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EF" w:rsidRPr="00602504" w:rsidRDefault="00CF20EF" w:rsidP="000C2905">
      <w:pPr>
        <w:widowControl w:val="0"/>
        <w:autoSpaceDE w:val="0"/>
        <w:autoSpaceDN w:val="0"/>
        <w:adjustRightInd w:val="0"/>
        <w:spacing w:line="360" w:lineRule="auto"/>
        <w:jc w:val="both"/>
        <w:rPr>
          <w:rFonts w:ascii="Book Antiqua" w:hAnsi="Book Antiqua" w:cs="Helvetica"/>
          <w:b/>
          <w:lang w:eastAsia="zh-CN"/>
        </w:rPr>
      </w:pPr>
      <w:r w:rsidRPr="00602504">
        <w:rPr>
          <w:rFonts w:ascii="Book Antiqua" w:hAnsi="Book Antiqua" w:cs="Helvetica"/>
          <w:b/>
          <w:lang w:eastAsia="zh-CN"/>
        </w:rPr>
        <w:t xml:space="preserve">Name of journal: </w:t>
      </w:r>
      <w:r w:rsidR="00DD6273" w:rsidRPr="00602504">
        <w:rPr>
          <w:rFonts w:ascii="Book Antiqua" w:hAnsi="Book Antiqua" w:cs="Helvetica"/>
          <w:b/>
          <w:lang w:eastAsia="zh-CN"/>
        </w:rPr>
        <w:t>World Journal of Biological Chemistry</w:t>
      </w:r>
    </w:p>
    <w:p w:rsidR="00CF20EF" w:rsidRPr="00602504" w:rsidRDefault="00CF20EF" w:rsidP="000C2905">
      <w:pPr>
        <w:widowControl w:val="0"/>
        <w:autoSpaceDE w:val="0"/>
        <w:autoSpaceDN w:val="0"/>
        <w:adjustRightInd w:val="0"/>
        <w:spacing w:line="360" w:lineRule="auto"/>
        <w:jc w:val="both"/>
        <w:rPr>
          <w:rFonts w:ascii="Book Antiqua" w:hAnsi="Book Antiqua" w:cs="Helvetica"/>
          <w:b/>
          <w:lang w:eastAsia="zh-CN"/>
        </w:rPr>
      </w:pPr>
      <w:r w:rsidRPr="00602504">
        <w:rPr>
          <w:rFonts w:ascii="Book Antiqua" w:hAnsi="Book Antiqua" w:cs="Helvetica"/>
          <w:b/>
          <w:lang w:eastAsia="zh-CN"/>
        </w:rPr>
        <w:t xml:space="preserve">ESPS Manuscript NO: </w:t>
      </w:r>
      <w:r w:rsidRPr="00602504">
        <w:rPr>
          <w:rFonts w:ascii="Book Antiqua" w:hAnsi="Book Antiqua" w:cs="Helvetica" w:hint="eastAsia"/>
          <w:b/>
          <w:lang w:eastAsia="zh-CN"/>
        </w:rPr>
        <w:t>6833</w:t>
      </w:r>
    </w:p>
    <w:p w:rsidR="003C483E" w:rsidRPr="00602504" w:rsidRDefault="00CF20EF" w:rsidP="000C2905">
      <w:pPr>
        <w:widowControl w:val="0"/>
        <w:autoSpaceDE w:val="0"/>
        <w:autoSpaceDN w:val="0"/>
        <w:adjustRightInd w:val="0"/>
        <w:spacing w:line="360" w:lineRule="auto"/>
        <w:jc w:val="both"/>
        <w:rPr>
          <w:rFonts w:ascii="Book Antiqua" w:hAnsi="Book Antiqua" w:cs="Helvetica"/>
          <w:b/>
          <w:lang w:eastAsia="zh-CN"/>
        </w:rPr>
      </w:pPr>
      <w:r w:rsidRPr="00602504">
        <w:rPr>
          <w:rFonts w:ascii="Book Antiqua" w:hAnsi="Book Antiqua" w:cs="Helvetica"/>
          <w:b/>
          <w:lang w:eastAsia="zh-CN"/>
        </w:rPr>
        <w:t>Columns:</w:t>
      </w:r>
      <w:r w:rsidR="008E15AE" w:rsidRPr="00602504">
        <w:rPr>
          <w:rFonts w:ascii="Book Antiqua" w:hAnsi="Book Antiqua"/>
          <w:b/>
        </w:rPr>
        <w:t xml:space="preserve"> REVIEW</w:t>
      </w:r>
    </w:p>
    <w:p w:rsidR="00CF20EF" w:rsidRPr="00602504" w:rsidRDefault="00CF20EF" w:rsidP="000C2905">
      <w:pPr>
        <w:widowControl w:val="0"/>
        <w:autoSpaceDE w:val="0"/>
        <w:autoSpaceDN w:val="0"/>
        <w:adjustRightInd w:val="0"/>
        <w:spacing w:line="360" w:lineRule="auto"/>
        <w:jc w:val="both"/>
        <w:rPr>
          <w:rFonts w:ascii="Book Antiqua" w:hAnsi="Book Antiqua" w:cs="Helvetica"/>
          <w:b/>
          <w:lang w:eastAsia="zh-CN"/>
        </w:rPr>
      </w:pPr>
    </w:p>
    <w:p w:rsidR="00A40F36" w:rsidRPr="00602504" w:rsidRDefault="00F30118" w:rsidP="000C2905">
      <w:pPr>
        <w:widowControl w:val="0"/>
        <w:autoSpaceDE w:val="0"/>
        <w:autoSpaceDN w:val="0"/>
        <w:adjustRightInd w:val="0"/>
        <w:spacing w:line="360" w:lineRule="auto"/>
        <w:jc w:val="both"/>
        <w:rPr>
          <w:rFonts w:ascii="Book Antiqua" w:hAnsi="Book Antiqua" w:cs="Helvetica"/>
          <w:b/>
        </w:rPr>
      </w:pPr>
      <w:r w:rsidRPr="00602504">
        <w:rPr>
          <w:rFonts w:ascii="Book Antiqua" w:hAnsi="Book Antiqua" w:cs="Helvetica"/>
          <w:b/>
        </w:rPr>
        <w:t xml:space="preserve">Role </w:t>
      </w:r>
      <w:r w:rsidR="00A40F36" w:rsidRPr="00602504">
        <w:rPr>
          <w:rFonts w:ascii="Book Antiqua" w:hAnsi="Book Antiqua" w:cs="Helvetica"/>
          <w:b/>
        </w:rPr>
        <w:t xml:space="preserve">of </w:t>
      </w:r>
      <w:r w:rsidR="00FF272F" w:rsidRPr="00602504">
        <w:rPr>
          <w:rFonts w:ascii="Book Antiqua" w:hAnsi="Book Antiqua"/>
          <w:b/>
        </w:rPr>
        <w:t>3’-untranslated region</w:t>
      </w:r>
      <w:r w:rsidR="00A40F36" w:rsidRPr="00602504">
        <w:rPr>
          <w:rFonts w:ascii="Book Antiqua" w:hAnsi="Book Antiqua" w:cs="Helvetica"/>
          <w:b/>
        </w:rPr>
        <w:t xml:space="preserve"> translational control in cancer development, diagnostics and treatment</w:t>
      </w:r>
    </w:p>
    <w:p w:rsidR="00A40F36" w:rsidRPr="00602504" w:rsidRDefault="00A40F36" w:rsidP="000C2905">
      <w:pPr>
        <w:widowControl w:val="0"/>
        <w:autoSpaceDE w:val="0"/>
        <w:autoSpaceDN w:val="0"/>
        <w:adjustRightInd w:val="0"/>
        <w:spacing w:line="360" w:lineRule="auto"/>
        <w:jc w:val="both"/>
        <w:rPr>
          <w:rFonts w:ascii="Book Antiqua" w:hAnsi="Book Antiqua" w:cs="Helvetica"/>
          <w:b/>
        </w:rPr>
      </w:pPr>
    </w:p>
    <w:p w:rsidR="00FB082E" w:rsidRPr="00602504" w:rsidRDefault="00D724D5" w:rsidP="000C2905">
      <w:pPr>
        <w:widowControl w:val="0"/>
        <w:autoSpaceDE w:val="0"/>
        <w:autoSpaceDN w:val="0"/>
        <w:adjustRightInd w:val="0"/>
        <w:spacing w:line="360" w:lineRule="auto"/>
        <w:jc w:val="both"/>
        <w:rPr>
          <w:rFonts w:ascii="Book Antiqua" w:hAnsi="Book Antiqua" w:cs="Helvetica"/>
        </w:rPr>
      </w:pPr>
      <w:r w:rsidRPr="00602504">
        <w:rPr>
          <w:rFonts w:ascii="Book Antiqua" w:hAnsi="Book Antiqua" w:cs="Helvetica"/>
        </w:rPr>
        <w:t>Vislovukh</w:t>
      </w:r>
      <w:r w:rsidR="002415C2" w:rsidRPr="00602504">
        <w:rPr>
          <w:rFonts w:ascii="Book Antiqua" w:hAnsi="Book Antiqua" w:cs="Helvetica"/>
        </w:rPr>
        <w:t xml:space="preserve"> </w:t>
      </w:r>
      <w:r w:rsidRPr="00602504">
        <w:rPr>
          <w:rFonts w:ascii="Book Antiqua" w:hAnsi="Book Antiqua" w:cs="Helvetica"/>
          <w:i/>
        </w:rPr>
        <w:t>et al</w:t>
      </w:r>
      <w:r w:rsidRPr="00602504">
        <w:rPr>
          <w:rFonts w:ascii="Book Antiqua" w:hAnsi="Book Antiqua" w:cs="Helvetica"/>
        </w:rPr>
        <w:t>.</w:t>
      </w:r>
      <w:r w:rsidR="00CF20EF" w:rsidRPr="00602504">
        <w:rPr>
          <w:rFonts w:ascii="Book Antiqua" w:hAnsi="Book Antiqua" w:cs="Helvetica" w:hint="eastAsia"/>
          <w:lang w:eastAsia="zh-CN"/>
        </w:rPr>
        <w:t xml:space="preserve"> </w:t>
      </w:r>
      <w:r w:rsidR="00071679" w:rsidRPr="00602504">
        <w:rPr>
          <w:rFonts w:ascii="Book Antiqua" w:hAnsi="Book Antiqua" w:cs="Helvetica"/>
        </w:rPr>
        <w:t>Role of 3’UTR translational control in cancer</w:t>
      </w:r>
    </w:p>
    <w:p w:rsidR="00BE611A" w:rsidRPr="00602504" w:rsidRDefault="00BE611A" w:rsidP="000C2905">
      <w:pPr>
        <w:widowControl w:val="0"/>
        <w:autoSpaceDE w:val="0"/>
        <w:autoSpaceDN w:val="0"/>
        <w:adjustRightInd w:val="0"/>
        <w:spacing w:line="360" w:lineRule="auto"/>
        <w:jc w:val="both"/>
        <w:rPr>
          <w:rFonts w:ascii="Book Antiqua" w:hAnsi="Book Antiqua" w:cs="Helvetica"/>
          <w:b/>
        </w:rPr>
      </w:pPr>
    </w:p>
    <w:p w:rsidR="00AE22F2" w:rsidRPr="00602504" w:rsidRDefault="00BE611A" w:rsidP="000C2905">
      <w:pPr>
        <w:widowControl w:val="0"/>
        <w:autoSpaceDE w:val="0"/>
        <w:autoSpaceDN w:val="0"/>
        <w:adjustRightInd w:val="0"/>
        <w:spacing w:line="360" w:lineRule="auto"/>
        <w:jc w:val="both"/>
        <w:rPr>
          <w:rFonts w:ascii="Book Antiqua" w:hAnsi="Book Antiqua" w:cs="Helvetica"/>
        </w:rPr>
      </w:pPr>
      <w:r w:rsidRPr="00602504">
        <w:rPr>
          <w:rFonts w:ascii="Book Antiqua" w:hAnsi="Book Antiqua" w:cs="Helvetica"/>
        </w:rPr>
        <w:t xml:space="preserve">Andrii Vislovukh, </w:t>
      </w:r>
      <w:r w:rsidR="002F2B7A" w:rsidRPr="00602504">
        <w:rPr>
          <w:rFonts w:ascii="Book Antiqua" w:hAnsi="Book Antiqua" w:cs="Helvetica"/>
        </w:rPr>
        <w:t>Thaiz Rivera Va</w:t>
      </w:r>
      <w:r w:rsidR="00766922" w:rsidRPr="00602504">
        <w:rPr>
          <w:rFonts w:ascii="Book Antiqua" w:hAnsi="Book Antiqua" w:cs="Helvetica"/>
        </w:rPr>
        <w:t>rgas</w:t>
      </w:r>
      <w:r w:rsidR="00E829F3" w:rsidRPr="00602504">
        <w:rPr>
          <w:rFonts w:ascii="Book Antiqua" w:hAnsi="Book Antiqua" w:cs="Helvetica"/>
        </w:rPr>
        <w:t>, Anna</w:t>
      </w:r>
      <w:r w:rsidR="00F804E7" w:rsidRPr="00602504">
        <w:rPr>
          <w:rFonts w:ascii="Book Antiqua" w:hAnsi="Book Antiqua" w:cs="Helvetica"/>
        </w:rPr>
        <w:t xml:space="preserve"> Polesskaya</w:t>
      </w:r>
      <w:r w:rsidR="00766922" w:rsidRPr="00602504">
        <w:rPr>
          <w:rFonts w:ascii="Book Antiqua" w:hAnsi="Book Antiqua" w:cs="Helvetica"/>
        </w:rPr>
        <w:t>, Irina Groisman</w:t>
      </w:r>
    </w:p>
    <w:p w:rsidR="00F804E7" w:rsidRPr="00602504" w:rsidRDefault="00F804E7" w:rsidP="000C2905">
      <w:pPr>
        <w:widowControl w:val="0"/>
        <w:pBdr>
          <w:bottom w:val="single" w:sz="6" w:space="1" w:color="auto"/>
        </w:pBdr>
        <w:autoSpaceDE w:val="0"/>
        <w:autoSpaceDN w:val="0"/>
        <w:adjustRightInd w:val="0"/>
        <w:spacing w:line="360" w:lineRule="auto"/>
        <w:jc w:val="both"/>
        <w:rPr>
          <w:rFonts w:ascii="Book Antiqua" w:hAnsi="Book Antiqua" w:cs="Helvetica"/>
          <w:lang w:eastAsia="zh-CN"/>
        </w:rPr>
      </w:pPr>
    </w:p>
    <w:p w:rsidR="00F804E7" w:rsidRPr="00602504" w:rsidRDefault="00F804E7" w:rsidP="000C2905">
      <w:pPr>
        <w:widowControl w:val="0"/>
        <w:autoSpaceDE w:val="0"/>
        <w:autoSpaceDN w:val="0"/>
        <w:adjustRightInd w:val="0"/>
        <w:spacing w:line="360" w:lineRule="auto"/>
        <w:jc w:val="both"/>
        <w:rPr>
          <w:rFonts w:ascii="Book Antiqua" w:hAnsi="Book Antiqua" w:cs="Helvetica"/>
        </w:rPr>
      </w:pPr>
    </w:p>
    <w:p w:rsidR="00733393" w:rsidRPr="00602504" w:rsidRDefault="00F804E7" w:rsidP="000C2905">
      <w:pPr>
        <w:widowControl w:val="0"/>
        <w:autoSpaceDE w:val="0"/>
        <w:autoSpaceDN w:val="0"/>
        <w:adjustRightInd w:val="0"/>
        <w:spacing w:line="360" w:lineRule="auto"/>
        <w:jc w:val="both"/>
        <w:rPr>
          <w:rFonts w:ascii="Book Antiqua" w:hAnsi="Book Antiqua" w:cs="Helvetica"/>
          <w:lang w:eastAsia="zh-CN"/>
        </w:rPr>
      </w:pPr>
      <w:r w:rsidRPr="00602504">
        <w:rPr>
          <w:rFonts w:ascii="Book Antiqua" w:hAnsi="Book Antiqua" w:cs="Helvetica"/>
          <w:b/>
        </w:rPr>
        <w:t>Thaiz Rivera Vargas, Anna Polesskaya, Irina Groisman,</w:t>
      </w:r>
      <w:r w:rsidRPr="00602504">
        <w:rPr>
          <w:rFonts w:ascii="Book Antiqua" w:hAnsi="Book Antiqua" w:cs="Helvetica"/>
        </w:rPr>
        <w:t xml:space="preserve"> </w:t>
      </w:r>
      <w:r w:rsidR="00733393" w:rsidRPr="00602504">
        <w:rPr>
          <w:rFonts w:ascii="Book Antiqua" w:hAnsi="Book Antiqua"/>
          <w:lang w:val="fr-FR"/>
        </w:rPr>
        <w:t>Université Paris Sud, Laboratoire Epigénétique et Cancer, Fo</w:t>
      </w:r>
      <w:r w:rsidR="00AE22F2" w:rsidRPr="00602504">
        <w:rPr>
          <w:rFonts w:ascii="Book Antiqua" w:hAnsi="Book Antiqua"/>
          <w:lang w:val="fr-FR"/>
        </w:rPr>
        <w:t xml:space="preserve">rmation de Recherche </w:t>
      </w:r>
      <w:r w:rsidR="00733393" w:rsidRPr="00602504">
        <w:rPr>
          <w:rFonts w:ascii="Book Antiqua" w:hAnsi="Book Antiqua"/>
          <w:lang w:val="fr-FR"/>
        </w:rPr>
        <w:t xml:space="preserve">Evolution 3377, F-91191 </w:t>
      </w:r>
      <w:r w:rsidR="00733393" w:rsidRPr="00602504">
        <w:rPr>
          <w:rStyle w:val="apple-style-span"/>
          <w:rFonts w:ascii="Book Antiqua" w:hAnsi="Book Antiqua"/>
          <w:lang w:val="fr-FR"/>
        </w:rPr>
        <w:t>Gif-Sur-Yvette, France</w:t>
      </w:r>
    </w:p>
    <w:p w:rsidR="00FA1AF3" w:rsidRPr="00602504" w:rsidRDefault="00FA1AF3" w:rsidP="000C2905">
      <w:pPr>
        <w:widowControl w:val="0"/>
        <w:autoSpaceDE w:val="0"/>
        <w:autoSpaceDN w:val="0"/>
        <w:adjustRightInd w:val="0"/>
        <w:spacing w:line="360" w:lineRule="auto"/>
        <w:jc w:val="both"/>
        <w:rPr>
          <w:rFonts w:ascii="Book Antiqua" w:hAnsi="Book Antiqua"/>
          <w:lang w:val="fr-FR" w:eastAsia="zh-CN"/>
        </w:rPr>
      </w:pPr>
    </w:p>
    <w:p w:rsidR="00733393" w:rsidRPr="00602504" w:rsidRDefault="00DD5B52" w:rsidP="000C2905">
      <w:pPr>
        <w:widowControl w:val="0"/>
        <w:autoSpaceDE w:val="0"/>
        <w:autoSpaceDN w:val="0"/>
        <w:adjustRightInd w:val="0"/>
        <w:spacing w:line="360" w:lineRule="auto"/>
        <w:jc w:val="both"/>
        <w:rPr>
          <w:rFonts w:ascii="Book Antiqua" w:hAnsi="Book Antiqua"/>
          <w:lang w:val="fr-FR" w:eastAsia="zh-CN"/>
        </w:rPr>
      </w:pPr>
      <w:r w:rsidRPr="00602504">
        <w:rPr>
          <w:rFonts w:ascii="Book Antiqua" w:hAnsi="Book Antiqua" w:cs="Helvetica"/>
          <w:b/>
        </w:rPr>
        <w:t>Thaiz Rivera Vargas, Anna Polesskaya, Irina Groisman,</w:t>
      </w:r>
      <w:r w:rsidRPr="00602504">
        <w:rPr>
          <w:rFonts w:ascii="Book Antiqua" w:hAnsi="Book Antiqua" w:cs="Helvetica" w:hint="eastAsia"/>
          <w:b/>
          <w:lang w:eastAsia="zh-CN"/>
        </w:rPr>
        <w:t xml:space="preserve"> </w:t>
      </w:r>
      <w:r w:rsidR="00733393" w:rsidRPr="00602504">
        <w:rPr>
          <w:rFonts w:ascii="Book Antiqua" w:hAnsi="Book Antiqua"/>
          <w:lang w:val="fr-FR"/>
        </w:rPr>
        <w:t>Centre National de la Recherche Scientifique (CNRS), F-91191 Gif-Sur-Yvette</w:t>
      </w:r>
      <w:r w:rsidR="00FA1AF3" w:rsidRPr="00602504">
        <w:rPr>
          <w:rFonts w:ascii="Book Antiqua" w:hAnsi="Book Antiqua"/>
          <w:lang w:val="fr-FR"/>
        </w:rPr>
        <w:t>, France</w:t>
      </w:r>
    </w:p>
    <w:p w:rsidR="00FA1AF3" w:rsidRPr="00602504" w:rsidRDefault="00FA1AF3" w:rsidP="000C2905">
      <w:pPr>
        <w:widowControl w:val="0"/>
        <w:autoSpaceDE w:val="0"/>
        <w:autoSpaceDN w:val="0"/>
        <w:adjustRightInd w:val="0"/>
        <w:spacing w:line="360" w:lineRule="auto"/>
        <w:jc w:val="both"/>
        <w:rPr>
          <w:rFonts w:ascii="Book Antiqua" w:hAnsi="Book Antiqua"/>
          <w:lang w:val="fr-FR" w:eastAsia="zh-CN"/>
        </w:rPr>
      </w:pPr>
    </w:p>
    <w:p w:rsidR="00F804E7" w:rsidRPr="00602504" w:rsidRDefault="00DD5B52" w:rsidP="000C2905">
      <w:pPr>
        <w:widowControl w:val="0"/>
        <w:autoSpaceDE w:val="0"/>
        <w:autoSpaceDN w:val="0"/>
        <w:adjustRightInd w:val="0"/>
        <w:spacing w:line="360" w:lineRule="auto"/>
        <w:jc w:val="both"/>
        <w:rPr>
          <w:rFonts w:ascii="Book Antiqua" w:hAnsi="Book Antiqua"/>
          <w:lang w:val="fr-FR"/>
        </w:rPr>
      </w:pPr>
      <w:r w:rsidRPr="00602504">
        <w:rPr>
          <w:rFonts w:ascii="Book Antiqua" w:hAnsi="Book Antiqua" w:cs="Helvetica"/>
          <w:b/>
        </w:rPr>
        <w:t>Thaiz Rivera Vargas, Anna Polesskaya, Irina Groisman,</w:t>
      </w:r>
      <w:r w:rsidRPr="00602504">
        <w:rPr>
          <w:rFonts w:ascii="Book Antiqua" w:hAnsi="Book Antiqua" w:cs="Helvetica" w:hint="eastAsia"/>
          <w:b/>
          <w:lang w:eastAsia="zh-CN"/>
        </w:rPr>
        <w:t xml:space="preserve"> </w:t>
      </w:r>
      <w:r w:rsidR="00C57174" w:rsidRPr="00602504">
        <w:rPr>
          <w:rFonts w:ascii="Book Antiqua" w:hAnsi="Book Antiqua"/>
          <w:lang w:val="fr-FR"/>
        </w:rPr>
        <w:t xml:space="preserve">Commissariat à l’Energie Atomique (CEA), Saclay, F-91191 Gif-sur-Yvette, </w:t>
      </w:r>
      <w:bookmarkStart w:id="0" w:name="OLE_LINK1"/>
      <w:bookmarkStart w:id="1" w:name="OLE_LINK2"/>
      <w:r w:rsidR="00C57174" w:rsidRPr="00602504">
        <w:rPr>
          <w:rFonts w:ascii="Book Antiqua" w:hAnsi="Book Antiqua"/>
          <w:lang w:val="fr-FR"/>
        </w:rPr>
        <w:t>France</w:t>
      </w:r>
      <w:bookmarkEnd w:id="0"/>
      <w:bookmarkEnd w:id="1"/>
    </w:p>
    <w:p w:rsidR="00FA1AF3" w:rsidRPr="00602504" w:rsidRDefault="00FA1AF3" w:rsidP="000C2905">
      <w:pPr>
        <w:widowControl w:val="0"/>
        <w:autoSpaceDE w:val="0"/>
        <w:autoSpaceDN w:val="0"/>
        <w:adjustRightInd w:val="0"/>
        <w:spacing w:line="360" w:lineRule="auto"/>
        <w:jc w:val="both"/>
        <w:rPr>
          <w:rFonts w:ascii="Book Antiqua" w:hAnsi="Book Antiqua"/>
          <w:b/>
          <w:lang w:val="fr-FR" w:eastAsia="zh-CN"/>
        </w:rPr>
      </w:pPr>
    </w:p>
    <w:p w:rsidR="0091068C" w:rsidRPr="00602504" w:rsidRDefault="00F804E7" w:rsidP="000C2905">
      <w:pPr>
        <w:widowControl w:val="0"/>
        <w:autoSpaceDE w:val="0"/>
        <w:autoSpaceDN w:val="0"/>
        <w:adjustRightInd w:val="0"/>
        <w:spacing w:line="360" w:lineRule="auto"/>
        <w:jc w:val="both"/>
        <w:rPr>
          <w:rFonts w:ascii="Book Antiqua" w:hAnsi="Book Antiqua"/>
          <w:lang w:val="fr-FR" w:eastAsia="zh-CN"/>
        </w:rPr>
      </w:pPr>
      <w:r w:rsidRPr="00602504">
        <w:rPr>
          <w:rFonts w:ascii="Book Antiqua" w:hAnsi="Book Antiqua"/>
          <w:b/>
          <w:lang w:val="fr-FR"/>
        </w:rPr>
        <w:t>Andrii Vislovukh</w:t>
      </w:r>
      <w:r w:rsidR="0091068C" w:rsidRPr="00602504">
        <w:rPr>
          <w:rFonts w:ascii="Book Antiqua" w:hAnsi="Book Antiqua"/>
          <w:b/>
          <w:lang w:val="fr-FR"/>
        </w:rPr>
        <w:t>,</w:t>
      </w:r>
      <w:r w:rsidRPr="00602504">
        <w:rPr>
          <w:rFonts w:ascii="Book Antiqua" w:hAnsi="Book Antiqua"/>
          <w:lang w:val="fr-FR"/>
        </w:rPr>
        <w:t xml:space="preserve"> </w:t>
      </w:r>
      <w:r w:rsidR="0091068C" w:rsidRPr="00602504">
        <w:rPr>
          <w:rFonts w:ascii="Book Antiqua" w:hAnsi="Book Antiqua"/>
          <w:lang w:val="fr-FR"/>
        </w:rPr>
        <w:t>State Key Laboratory of Molecular and Cellular Biology</w:t>
      </w:r>
      <w:r w:rsidR="009F7D17" w:rsidRPr="00602504">
        <w:rPr>
          <w:rFonts w:ascii="Book Antiqua" w:hAnsi="Book Antiqua" w:hint="eastAsia"/>
          <w:lang w:val="fr-FR" w:eastAsia="zh-CN"/>
        </w:rPr>
        <w:t xml:space="preserve">, </w:t>
      </w:r>
      <w:r w:rsidR="0091068C" w:rsidRPr="00602504">
        <w:rPr>
          <w:rFonts w:ascii="Book Antiqua" w:hAnsi="Book Antiqua"/>
          <w:lang w:val="fr-FR"/>
        </w:rPr>
        <w:t>Institute of Molecular Biology and Genetics, NAS of Ukraine</w:t>
      </w:r>
      <w:r w:rsidR="009F7D17" w:rsidRPr="00602504">
        <w:rPr>
          <w:rFonts w:ascii="Book Antiqua" w:hAnsi="Book Antiqua" w:hint="eastAsia"/>
          <w:lang w:val="fr-FR" w:eastAsia="zh-CN"/>
        </w:rPr>
        <w:t xml:space="preserve"> </w:t>
      </w:r>
      <w:r w:rsidR="00AF1401" w:rsidRPr="00602504">
        <w:rPr>
          <w:rFonts w:ascii="Book Antiqua" w:hAnsi="Book Antiqua"/>
          <w:lang w:val="fr-FR"/>
        </w:rPr>
        <w:t>150</w:t>
      </w:r>
      <w:r w:rsidR="0091068C" w:rsidRPr="00602504">
        <w:rPr>
          <w:rFonts w:ascii="Book Antiqua" w:hAnsi="Book Antiqua"/>
          <w:lang w:val="fr-FR"/>
        </w:rPr>
        <w:t>, Kyiv</w:t>
      </w:r>
      <w:r w:rsidR="009F7D17" w:rsidRPr="00602504">
        <w:rPr>
          <w:rFonts w:ascii="Book Antiqua" w:hAnsi="Book Antiqua" w:hint="eastAsia"/>
          <w:lang w:val="fr-FR" w:eastAsia="zh-CN"/>
        </w:rPr>
        <w:t xml:space="preserve"> </w:t>
      </w:r>
      <w:r w:rsidR="009F7D17" w:rsidRPr="00602504">
        <w:rPr>
          <w:rFonts w:ascii="Book Antiqua" w:hAnsi="Book Antiqua"/>
          <w:lang w:val="fr-FR"/>
        </w:rPr>
        <w:t>03680, Ukraine</w:t>
      </w:r>
    </w:p>
    <w:p w:rsidR="006E3516" w:rsidRPr="00602504" w:rsidRDefault="006E3516" w:rsidP="000C2905">
      <w:pPr>
        <w:widowControl w:val="0"/>
        <w:autoSpaceDE w:val="0"/>
        <w:autoSpaceDN w:val="0"/>
        <w:adjustRightInd w:val="0"/>
        <w:spacing w:line="360" w:lineRule="auto"/>
        <w:jc w:val="both"/>
        <w:rPr>
          <w:rFonts w:ascii="Book Antiqua" w:hAnsi="Book Antiqua"/>
          <w:lang w:val="fr-FR" w:eastAsia="zh-CN"/>
        </w:rPr>
      </w:pPr>
    </w:p>
    <w:p w:rsidR="009A7013" w:rsidRPr="00602504" w:rsidRDefault="00F90806" w:rsidP="000C2905">
      <w:pPr>
        <w:widowControl w:val="0"/>
        <w:autoSpaceDE w:val="0"/>
        <w:autoSpaceDN w:val="0"/>
        <w:adjustRightInd w:val="0"/>
        <w:spacing w:line="360" w:lineRule="auto"/>
        <w:jc w:val="both"/>
        <w:rPr>
          <w:rFonts w:ascii="Book Antiqua" w:hAnsi="Book Antiqua" w:cs="Helvetica"/>
        </w:rPr>
      </w:pPr>
      <w:r w:rsidRPr="00602504">
        <w:rPr>
          <w:rFonts w:ascii="Book Antiqua" w:hAnsi="Book Antiqua"/>
          <w:b/>
        </w:rPr>
        <w:t>Author contributions:</w:t>
      </w:r>
      <w:r w:rsidR="00A645B1" w:rsidRPr="00602504">
        <w:rPr>
          <w:rFonts w:ascii="Book Antiqua" w:hAnsi="Book Antiqua"/>
          <w:b/>
        </w:rPr>
        <w:t xml:space="preserve"> </w:t>
      </w:r>
      <w:r w:rsidR="00A645B1" w:rsidRPr="00602504">
        <w:rPr>
          <w:rFonts w:ascii="Book Antiqua" w:hAnsi="Book Antiqua" w:cs="Helvetica"/>
        </w:rPr>
        <w:t>Vislovukh</w:t>
      </w:r>
      <w:r w:rsidRPr="00602504">
        <w:rPr>
          <w:rFonts w:ascii="Book Antiqua" w:hAnsi="Book Antiqua" w:cs="Helvetica" w:hint="eastAsia"/>
          <w:lang w:eastAsia="zh-CN"/>
        </w:rPr>
        <w:t xml:space="preserve"> A</w:t>
      </w:r>
      <w:r w:rsidR="00A645B1" w:rsidRPr="00602504">
        <w:rPr>
          <w:rFonts w:ascii="Book Antiqua" w:hAnsi="Book Antiqua" w:cs="Helvetica"/>
        </w:rPr>
        <w:t>, Vargas</w:t>
      </w:r>
      <w:r w:rsidRPr="00602504">
        <w:rPr>
          <w:rFonts w:ascii="Book Antiqua" w:hAnsi="Book Antiqua" w:cs="Helvetica" w:hint="eastAsia"/>
          <w:lang w:eastAsia="zh-CN"/>
        </w:rPr>
        <w:t xml:space="preserve"> TR</w:t>
      </w:r>
      <w:r w:rsidR="00A645B1" w:rsidRPr="00602504">
        <w:rPr>
          <w:rFonts w:ascii="Book Antiqua" w:hAnsi="Book Antiqua" w:cs="Helvetica"/>
        </w:rPr>
        <w:t>, Polesskaya</w:t>
      </w:r>
      <w:r w:rsidRPr="00602504">
        <w:rPr>
          <w:rFonts w:ascii="Book Antiqua" w:hAnsi="Book Antiqua" w:cs="Helvetica" w:hint="eastAsia"/>
          <w:lang w:eastAsia="zh-CN"/>
        </w:rPr>
        <w:t xml:space="preserve"> A</w:t>
      </w:r>
      <w:r w:rsidR="00A645B1" w:rsidRPr="00602504">
        <w:rPr>
          <w:rFonts w:ascii="Book Antiqua" w:hAnsi="Book Antiqua" w:cs="Helvetica"/>
        </w:rPr>
        <w:t xml:space="preserve">, </w:t>
      </w:r>
      <w:r w:rsidR="00CB0961" w:rsidRPr="00602504">
        <w:rPr>
          <w:rFonts w:ascii="Book Antiqua" w:hAnsi="Book Antiqua" w:cs="Helvetica"/>
        </w:rPr>
        <w:t xml:space="preserve">and </w:t>
      </w:r>
      <w:r w:rsidR="00A645B1" w:rsidRPr="00602504">
        <w:rPr>
          <w:rFonts w:ascii="Book Antiqua" w:hAnsi="Book Antiqua" w:cs="Helvetica"/>
        </w:rPr>
        <w:t xml:space="preserve">Groisman </w:t>
      </w:r>
      <w:r w:rsidR="00A85B4D" w:rsidRPr="00602504">
        <w:rPr>
          <w:rFonts w:ascii="Book Antiqua" w:hAnsi="Book Antiqua" w:cs="Helvetica" w:hint="eastAsia"/>
          <w:lang w:eastAsia="zh-CN"/>
        </w:rPr>
        <w:t xml:space="preserve">I </w:t>
      </w:r>
      <w:r w:rsidR="00A645B1" w:rsidRPr="00602504">
        <w:rPr>
          <w:rFonts w:ascii="Book Antiqua" w:hAnsi="Book Antiqua" w:cs="Helvetica"/>
        </w:rPr>
        <w:t>contribute</w:t>
      </w:r>
      <w:r w:rsidR="00CB0961" w:rsidRPr="00602504">
        <w:rPr>
          <w:rFonts w:ascii="Book Antiqua" w:hAnsi="Book Antiqua" w:cs="Helvetica"/>
        </w:rPr>
        <w:t>d</w:t>
      </w:r>
      <w:r w:rsidR="00A645B1" w:rsidRPr="00602504">
        <w:rPr>
          <w:rFonts w:ascii="Book Antiqua" w:hAnsi="Book Antiqua" w:cs="Helvetica"/>
        </w:rPr>
        <w:t xml:space="preserve"> to this paper.</w:t>
      </w:r>
    </w:p>
    <w:p w:rsidR="00A645B1" w:rsidRPr="00602504" w:rsidRDefault="00A645B1" w:rsidP="000C2905">
      <w:pPr>
        <w:widowControl w:val="0"/>
        <w:autoSpaceDE w:val="0"/>
        <w:autoSpaceDN w:val="0"/>
        <w:adjustRightInd w:val="0"/>
        <w:spacing w:line="360" w:lineRule="auto"/>
        <w:jc w:val="both"/>
        <w:rPr>
          <w:rFonts w:ascii="Book Antiqua" w:hAnsi="Book Antiqua" w:cs="Helvetica"/>
          <w:lang w:eastAsia="zh-CN"/>
        </w:rPr>
      </w:pPr>
    </w:p>
    <w:p w:rsidR="00A645B1" w:rsidRPr="00602504" w:rsidRDefault="00A85B4D" w:rsidP="000C2905">
      <w:pPr>
        <w:widowControl w:val="0"/>
        <w:autoSpaceDE w:val="0"/>
        <w:autoSpaceDN w:val="0"/>
        <w:adjustRightInd w:val="0"/>
        <w:spacing w:line="360" w:lineRule="auto"/>
        <w:jc w:val="both"/>
        <w:rPr>
          <w:rFonts w:ascii="Book Antiqua" w:hAnsi="Book Antiqua" w:cs="Helvetica"/>
          <w:lang w:eastAsia="zh-CN"/>
        </w:rPr>
      </w:pPr>
      <w:r w:rsidRPr="00602504">
        <w:rPr>
          <w:rFonts w:ascii="Book Antiqua" w:hAnsi="Book Antiqua" w:cs="Helvetica"/>
          <w:b/>
          <w:lang w:val="fr-FR"/>
        </w:rPr>
        <w:t>Correspondence to:</w:t>
      </w:r>
      <w:r w:rsidR="00C57174" w:rsidRPr="00602504">
        <w:rPr>
          <w:rFonts w:ascii="Book Antiqua" w:hAnsi="Book Antiqua" w:cs="Helvetica"/>
          <w:b/>
          <w:lang w:val="fr-FR"/>
        </w:rPr>
        <w:t xml:space="preserve"> Irina Groisman, PhD,</w:t>
      </w:r>
      <w:r w:rsidR="00C57174" w:rsidRPr="00602504">
        <w:rPr>
          <w:rFonts w:ascii="Book Antiqua" w:hAnsi="Book Antiqua"/>
          <w:lang w:val="fr-FR"/>
        </w:rPr>
        <w:t xml:space="preserve"> Commissariat à l’Energie Atomique </w:t>
      </w:r>
      <w:r w:rsidR="00DE26BC" w:rsidRPr="00602504">
        <w:rPr>
          <w:rFonts w:ascii="Book Antiqua" w:hAnsi="Book Antiqua"/>
          <w:lang w:val="fr-FR"/>
        </w:rPr>
        <w:t>(</w:t>
      </w:r>
      <w:r w:rsidR="00DE26BC" w:rsidRPr="00602504">
        <w:rPr>
          <w:rFonts w:ascii="Book Antiqua" w:hAnsi="Book Antiqua" w:cs="Helvetica"/>
        </w:rPr>
        <w:t>CEA</w:t>
      </w:r>
      <w:r w:rsidR="007D1953" w:rsidRPr="00602504">
        <w:rPr>
          <w:rFonts w:ascii="Book Antiqua" w:hAnsi="Book Antiqua" w:cs="Helvetica" w:hint="eastAsia"/>
          <w:lang w:eastAsia="zh-CN"/>
        </w:rPr>
        <w:t>),</w:t>
      </w:r>
      <w:r w:rsidR="00DE26BC" w:rsidRPr="00602504">
        <w:rPr>
          <w:rFonts w:ascii="Book Antiqua" w:hAnsi="Book Antiqua" w:cs="Helvetica"/>
        </w:rPr>
        <w:t xml:space="preserve"> S</w:t>
      </w:r>
      <w:r w:rsidR="007D1953" w:rsidRPr="00602504">
        <w:rPr>
          <w:rFonts w:ascii="Book Antiqua" w:hAnsi="Book Antiqua" w:cs="Helvetica"/>
        </w:rPr>
        <w:t>aclay</w:t>
      </w:r>
      <w:r w:rsidR="00123BDE" w:rsidRPr="00602504">
        <w:rPr>
          <w:rFonts w:ascii="Book Antiqua" w:hAnsi="Book Antiqua" w:cs="Helvetica" w:hint="eastAsia"/>
          <w:lang w:eastAsia="zh-CN"/>
        </w:rPr>
        <w:t xml:space="preserve">, </w:t>
      </w:r>
      <w:r w:rsidR="00676979" w:rsidRPr="00602504">
        <w:rPr>
          <w:rFonts w:ascii="Book Antiqua" w:hAnsi="Book Antiqua" w:cs="Helvetica"/>
        </w:rPr>
        <w:t>Bat. 144-</w:t>
      </w:r>
      <w:r w:rsidR="00DE26BC" w:rsidRPr="00602504">
        <w:rPr>
          <w:rFonts w:ascii="Book Antiqua" w:hAnsi="Book Antiqua" w:cs="Helvetica"/>
        </w:rPr>
        <w:t>Point courrier n</w:t>
      </w:r>
      <w:r w:rsidR="00123BDE" w:rsidRPr="00602504">
        <w:rPr>
          <w:rFonts w:ascii="Book Antiqua" w:hAnsi="Book Antiqua" w:cs="Helvetica"/>
        </w:rPr>
        <w:t xml:space="preserve"> 22</w:t>
      </w:r>
      <w:r w:rsidR="00123BDE" w:rsidRPr="00602504">
        <w:rPr>
          <w:rFonts w:ascii="Book Antiqua" w:hAnsi="Book Antiqua" w:cs="Helvetica" w:hint="eastAsia"/>
          <w:lang w:eastAsia="zh-CN"/>
        </w:rPr>
        <w:t>,</w:t>
      </w:r>
      <w:r w:rsidR="00676979" w:rsidRPr="00602504">
        <w:rPr>
          <w:rFonts w:ascii="Book Antiqua" w:hAnsi="Book Antiqua" w:cs="Helvetica" w:hint="eastAsia"/>
          <w:lang w:eastAsia="zh-CN"/>
        </w:rPr>
        <w:t xml:space="preserve"> F-</w:t>
      </w:r>
      <w:r w:rsidR="00DE26BC" w:rsidRPr="00602504">
        <w:rPr>
          <w:rFonts w:ascii="Book Antiqua" w:hAnsi="Book Antiqua" w:cs="Helvetica"/>
        </w:rPr>
        <w:t>91191 Gif-sur-Yvette</w:t>
      </w:r>
      <w:r w:rsidR="00123BDE" w:rsidRPr="00602504">
        <w:rPr>
          <w:rFonts w:ascii="Book Antiqua" w:hAnsi="Book Antiqua" w:cs="Helvetica" w:hint="eastAsia"/>
          <w:lang w:eastAsia="zh-CN"/>
        </w:rPr>
        <w:t>,</w:t>
      </w:r>
      <w:r w:rsidR="00123BDE" w:rsidRPr="00602504">
        <w:rPr>
          <w:rFonts w:ascii="Book Antiqua" w:hAnsi="Book Antiqua" w:cs="Helvetica"/>
        </w:rPr>
        <w:t xml:space="preserve"> </w:t>
      </w:r>
      <w:r w:rsidR="00746F8D" w:rsidRPr="00602504">
        <w:rPr>
          <w:rFonts w:ascii="Book Antiqua" w:hAnsi="Book Antiqua"/>
          <w:lang w:val="fr-FR"/>
        </w:rPr>
        <w:t>France</w:t>
      </w:r>
      <w:r w:rsidR="00746F8D" w:rsidRPr="00602504">
        <w:rPr>
          <w:rFonts w:ascii="Book Antiqua" w:hAnsi="Book Antiqua" w:hint="eastAsia"/>
          <w:lang w:val="fr-FR" w:eastAsia="zh-CN"/>
        </w:rPr>
        <w:t>.</w:t>
      </w:r>
      <w:r w:rsidR="00123BDE" w:rsidRPr="00602504">
        <w:rPr>
          <w:rFonts w:ascii="Book Antiqua" w:hAnsi="Book Antiqua" w:cs="Helvetica" w:hint="eastAsia"/>
          <w:lang w:eastAsia="zh-CN"/>
        </w:rPr>
        <w:t xml:space="preserve"> </w:t>
      </w:r>
      <w:hyperlink r:id="rId8" w:history="1">
        <w:r w:rsidR="00A645B1" w:rsidRPr="00602504">
          <w:rPr>
            <w:rStyle w:val="a7"/>
            <w:rFonts w:ascii="Book Antiqua" w:hAnsi="Book Antiqua"/>
            <w:color w:val="auto"/>
            <w:u w:val="none"/>
          </w:rPr>
          <w:t>irina.groisman@cea.fr</w:t>
        </w:r>
      </w:hyperlink>
    </w:p>
    <w:p w:rsidR="00123BDE" w:rsidRPr="00602504" w:rsidRDefault="00123BDE" w:rsidP="000C2905">
      <w:pPr>
        <w:widowControl w:val="0"/>
        <w:autoSpaceDE w:val="0"/>
        <w:autoSpaceDN w:val="0"/>
        <w:adjustRightInd w:val="0"/>
        <w:spacing w:line="360" w:lineRule="auto"/>
        <w:jc w:val="both"/>
        <w:rPr>
          <w:rFonts w:ascii="Book Antiqua" w:hAnsi="Book Antiqua"/>
          <w:lang w:eastAsia="zh-CN"/>
        </w:rPr>
      </w:pPr>
    </w:p>
    <w:p w:rsidR="009F70D8" w:rsidRPr="00602504" w:rsidRDefault="009F70D8" w:rsidP="009F70D8">
      <w:pPr>
        <w:widowControl w:val="0"/>
        <w:autoSpaceDE w:val="0"/>
        <w:autoSpaceDN w:val="0"/>
        <w:adjustRightInd w:val="0"/>
        <w:spacing w:line="360" w:lineRule="auto"/>
        <w:jc w:val="both"/>
        <w:rPr>
          <w:rFonts w:ascii="Book Antiqua" w:hAnsi="Book Antiqua"/>
          <w:b/>
          <w:lang w:eastAsia="zh-CN"/>
        </w:rPr>
      </w:pPr>
      <w:r w:rsidRPr="00602504">
        <w:rPr>
          <w:rFonts w:ascii="Book Antiqua" w:hAnsi="Book Antiqua"/>
          <w:b/>
          <w:lang w:eastAsia="zh-CN"/>
        </w:rPr>
        <w:t xml:space="preserve">Telephone: </w:t>
      </w:r>
      <w:r w:rsidR="00C8149D" w:rsidRPr="00602504">
        <w:rPr>
          <w:rFonts w:ascii="Book Antiqua" w:hAnsi="Book Antiqua" w:cs="Helvetica"/>
        </w:rPr>
        <w:t>+33-1-69085376</w:t>
      </w:r>
      <w:r w:rsidRPr="00602504">
        <w:rPr>
          <w:rFonts w:ascii="Book Antiqua" w:hAnsi="Book Antiqua"/>
          <w:b/>
          <w:lang w:eastAsia="zh-CN"/>
        </w:rPr>
        <w:t xml:space="preserve">      Fax:</w:t>
      </w:r>
      <w:r w:rsidR="00C8149D" w:rsidRPr="00602504">
        <w:rPr>
          <w:rFonts w:ascii="Book Antiqua" w:hAnsi="Book Antiqua" w:cs="Helvetica"/>
        </w:rPr>
        <w:t xml:space="preserve"> +33-1-69084712</w:t>
      </w:r>
    </w:p>
    <w:p w:rsidR="009F70D8" w:rsidRPr="00602504" w:rsidRDefault="009F70D8" w:rsidP="009F70D8">
      <w:pPr>
        <w:widowControl w:val="0"/>
        <w:autoSpaceDE w:val="0"/>
        <w:autoSpaceDN w:val="0"/>
        <w:adjustRightInd w:val="0"/>
        <w:spacing w:line="360" w:lineRule="auto"/>
        <w:jc w:val="both"/>
        <w:rPr>
          <w:rFonts w:ascii="Book Antiqua" w:hAnsi="Book Antiqua"/>
          <w:b/>
          <w:lang w:eastAsia="zh-CN"/>
        </w:rPr>
      </w:pPr>
      <w:r w:rsidRPr="00602504">
        <w:rPr>
          <w:rFonts w:ascii="Book Antiqua" w:hAnsi="Book Antiqua"/>
          <w:b/>
          <w:lang w:eastAsia="zh-CN"/>
        </w:rPr>
        <w:t xml:space="preserve">Received: </w:t>
      </w:r>
      <w:r w:rsidR="0037263F" w:rsidRPr="00602504">
        <w:rPr>
          <w:rFonts w:ascii="Book Antiqua" w:hAnsi="Book Antiqua" w:hint="eastAsia"/>
          <w:lang w:eastAsia="zh-CN"/>
        </w:rPr>
        <w:t>October</w:t>
      </w:r>
      <w:r w:rsidRPr="00602504">
        <w:rPr>
          <w:rFonts w:ascii="Book Antiqua" w:hAnsi="Book Antiqua"/>
          <w:lang w:eastAsia="zh-CN"/>
        </w:rPr>
        <w:t xml:space="preserve"> </w:t>
      </w:r>
      <w:r w:rsidR="0037263F" w:rsidRPr="00602504">
        <w:rPr>
          <w:rFonts w:ascii="Book Antiqua" w:hAnsi="Book Antiqua" w:hint="eastAsia"/>
          <w:lang w:eastAsia="zh-CN"/>
        </w:rPr>
        <w:t>28</w:t>
      </w:r>
      <w:r w:rsidRPr="00602504">
        <w:rPr>
          <w:rFonts w:ascii="Book Antiqua" w:hAnsi="Book Antiqua"/>
          <w:lang w:eastAsia="zh-CN"/>
        </w:rPr>
        <w:t>, 201</w:t>
      </w:r>
      <w:r w:rsidR="0037263F" w:rsidRPr="00602504">
        <w:rPr>
          <w:rFonts w:ascii="Book Antiqua" w:hAnsi="Book Antiqua" w:hint="eastAsia"/>
          <w:lang w:eastAsia="zh-CN"/>
        </w:rPr>
        <w:t>3</w:t>
      </w:r>
      <w:r w:rsidRPr="00602504">
        <w:rPr>
          <w:rFonts w:ascii="Book Antiqua" w:hAnsi="Book Antiqua"/>
          <w:lang w:eastAsia="zh-CN"/>
        </w:rPr>
        <w:t xml:space="preserve"> </w:t>
      </w:r>
      <w:r w:rsidRPr="00602504">
        <w:rPr>
          <w:rFonts w:ascii="Book Antiqua" w:hAnsi="Book Antiqua"/>
          <w:b/>
          <w:lang w:eastAsia="zh-CN"/>
        </w:rPr>
        <w:t xml:space="preserve">     Revised:</w:t>
      </w:r>
      <w:r w:rsidR="00EB6EFF" w:rsidRPr="00602504">
        <w:rPr>
          <w:rFonts w:ascii="Book Antiqua" w:hAnsi="Book Antiqua" w:hint="eastAsia"/>
          <w:b/>
          <w:lang w:eastAsia="zh-CN"/>
        </w:rPr>
        <w:t xml:space="preserve"> </w:t>
      </w:r>
      <w:r w:rsidR="00EB6EFF" w:rsidRPr="00602504">
        <w:rPr>
          <w:rFonts w:ascii="Book Antiqua" w:hAnsi="Book Antiqua" w:hint="eastAsia"/>
          <w:lang w:eastAsia="zh-CN"/>
        </w:rPr>
        <w:t>November 27, 2013</w:t>
      </w:r>
    </w:p>
    <w:p w:rsidR="009F70D8" w:rsidRPr="004F5B3D" w:rsidRDefault="009F70D8" w:rsidP="009F70D8">
      <w:pPr>
        <w:widowControl w:val="0"/>
        <w:autoSpaceDE w:val="0"/>
        <w:autoSpaceDN w:val="0"/>
        <w:adjustRightInd w:val="0"/>
        <w:spacing w:line="360" w:lineRule="auto"/>
        <w:jc w:val="both"/>
        <w:rPr>
          <w:rFonts w:ascii="Book Antiqua" w:hAnsi="Book Antiqua"/>
          <w:lang w:eastAsia="zh-CN"/>
        </w:rPr>
      </w:pPr>
      <w:r w:rsidRPr="00602504">
        <w:rPr>
          <w:rFonts w:ascii="Book Antiqua" w:hAnsi="Book Antiqua"/>
          <w:b/>
          <w:lang w:eastAsia="zh-CN"/>
        </w:rPr>
        <w:t>Accepted:</w:t>
      </w:r>
      <w:r w:rsidR="004F5B3D">
        <w:rPr>
          <w:rFonts w:ascii="Book Antiqua" w:hAnsi="Book Antiqua" w:hint="eastAsia"/>
          <w:lang w:eastAsia="zh-CN"/>
        </w:rPr>
        <w:t xml:space="preserve"> </w:t>
      </w:r>
      <w:ins w:id="2" w:author="User" w:date="2013-12-17T13:33:00Z">
        <w:r w:rsidR="004F5B3D" w:rsidRPr="00562388">
          <w:rPr>
            <w:rFonts w:ascii="Book Antiqua" w:hAnsi="Book Antiqua" w:hint="eastAsia"/>
            <w:color w:val="000000"/>
            <w:lang w:eastAsia="zh-CN"/>
          </w:rPr>
          <w:t>December 17, 2013</w:t>
        </w:r>
      </w:ins>
    </w:p>
    <w:p w:rsidR="00123BDE" w:rsidRPr="00602504" w:rsidRDefault="009F70D8" w:rsidP="009F70D8">
      <w:pPr>
        <w:widowControl w:val="0"/>
        <w:autoSpaceDE w:val="0"/>
        <w:autoSpaceDN w:val="0"/>
        <w:adjustRightInd w:val="0"/>
        <w:spacing w:line="360" w:lineRule="auto"/>
        <w:jc w:val="both"/>
        <w:rPr>
          <w:rFonts w:ascii="Book Antiqua" w:hAnsi="Book Antiqua"/>
          <w:b/>
          <w:lang w:eastAsia="zh-CN"/>
        </w:rPr>
      </w:pPr>
      <w:r w:rsidRPr="00602504">
        <w:rPr>
          <w:rFonts w:ascii="Book Antiqua" w:hAnsi="Book Antiqua"/>
          <w:b/>
          <w:lang w:eastAsia="zh-CN"/>
        </w:rPr>
        <w:t>Published online:</w:t>
      </w:r>
    </w:p>
    <w:p w:rsidR="00782E60" w:rsidRPr="00602504" w:rsidRDefault="00782E60" w:rsidP="000C2905">
      <w:pPr>
        <w:widowControl w:val="0"/>
        <w:autoSpaceDE w:val="0"/>
        <w:autoSpaceDN w:val="0"/>
        <w:adjustRightInd w:val="0"/>
        <w:spacing w:line="360" w:lineRule="auto"/>
        <w:jc w:val="both"/>
        <w:rPr>
          <w:rFonts w:ascii="Book Antiqua" w:hAnsi="Book Antiqua" w:cs="Helvetica"/>
        </w:rPr>
      </w:pPr>
    </w:p>
    <w:p w:rsidR="00D724D5" w:rsidRPr="00602504" w:rsidRDefault="0073293F" w:rsidP="000C2905">
      <w:pPr>
        <w:widowControl w:val="0"/>
        <w:autoSpaceDE w:val="0"/>
        <w:spacing w:line="360" w:lineRule="auto"/>
        <w:jc w:val="both"/>
        <w:rPr>
          <w:rFonts w:ascii="Book Antiqua" w:hAnsi="Book Antiqua" w:cs="Calibri"/>
          <w:b/>
        </w:rPr>
      </w:pPr>
      <w:r w:rsidRPr="00602504">
        <w:rPr>
          <w:rFonts w:ascii="Book Antiqua" w:hAnsi="Book Antiqua" w:cs="Calibri"/>
          <w:b/>
        </w:rPr>
        <w:t>Abstract</w:t>
      </w:r>
    </w:p>
    <w:p w:rsidR="00D724D5" w:rsidRPr="00602504" w:rsidRDefault="00CB0961" w:rsidP="000C2905">
      <w:pPr>
        <w:spacing w:line="360" w:lineRule="auto"/>
        <w:jc w:val="both"/>
        <w:rPr>
          <w:rFonts w:ascii="Book Antiqua" w:hAnsi="Book Antiqua"/>
        </w:rPr>
      </w:pPr>
      <w:r w:rsidRPr="00602504">
        <w:rPr>
          <w:rFonts w:ascii="Book Antiqua" w:hAnsi="Book Antiqua"/>
        </w:rPr>
        <w:t>The messenger RNA 3’</w:t>
      </w:r>
      <w:r w:rsidR="00D724D5" w:rsidRPr="00602504">
        <w:rPr>
          <w:rFonts w:ascii="Book Antiqua" w:hAnsi="Book Antiqua"/>
        </w:rPr>
        <w:t>-untranslated region (3’UTR) plays an important role in regulation of</w:t>
      </w:r>
      <w:r w:rsidR="009A440B" w:rsidRPr="00602504">
        <w:rPr>
          <w:rFonts w:ascii="Book Antiqua" w:hAnsi="Book Antiqua"/>
        </w:rPr>
        <w:t xml:space="preserve"> </w:t>
      </w:r>
      <w:r w:rsidR="00D724D5" w:rsidRPr="00602504">
        <w:rPr>
          <w:rFonts w:ascii="Book Antiqua" w:hAnsi="Book Antiqua"/>
        </w:rPr>
        <w:t>gen</w:t>
      </w:r>
      <w:r w:rsidR="00F71FD8" w:rsidRPr="00602504">
        <w:rPr>
          <w:rFonts w:ascii="Book Antiqua" w:hAnsi="Book Antiqua"/>
        </w:rPr>
        <w:t>e</w:t>
      </w:r>
      <w:r w:rsidR="00D724D5" w:rsidRPr="00602504">
        <w:rPr>
          <w:rFonts w:ascii="Book Antiqua" w:hAnsi="Book Antiqua"/>
        </w:rPr>
        <w:t xml:space="preserve"> expression on </w:t>
      </w:r>
      <w:r w:rsidR="009A440B" w:rsidRPr="00602504">
        <w:rPr>
          <w:rFonts w:ascii="Book Antiqua" w:hAnsi="Book Antiqua"/>
        </w:rPr>
        <w:t xml:space="preserve">the </w:t>
      </w:r>
      <w:r w:rsidR="00D724D5" w:rsidRPr="00602504">
        <w:rPr>
          <w:rFonts w:ascii="Book Antiqua" w:hAnsi="Book Antiqua"/>
        </w:rPr>
        <w:t xml:space="preserve">posttranscriptional level. The 3’UTR controls gene expression </w:t>
      </w:r>
      <w:r w:rsidR="00D724D5" w:rsidRPr="00602504">
        <w:rPr>
          <w:rFonts w:ascii="Book Antiqua" w:hAnsi="Book Antiqua"/>
          <w:i/>
        </w:rPr>
        <w:t>via</w:t>
      </w:r>
      <w:r w:rsidR="00D724D5" w:rsidRPr="00602504">
        <w:rPr>
          <w:rFonts w:ascii="Book Antiqua" w:hAnsi="Book Antiqua"/>
        </w:rPr>
        <w:t xml:space="preserve"> orchestrated interaction between </w:t>
      </w:r>
      <w:r w:rsidR="00F71FD8" w:rsidRPr="00602504">
        <w:rPr>
          <w:rFonts w:ascii="Book Antiqua" w:hAnsi="Book Antiqua"/>
        </w:rPr>
        <w:t xml:space="preserve">the structural components of mRNAs </w:t>
      </w:r>
      <w:r w:rsidR="00D724D5" w:rsidRPr="00602504">
        <w:rPr>
          <w:rFonts w:ascii="Book Antiqua" w:hAnsi="Book Antiqua"/>
        </w:rPr>
        <w:t xml:space="preserve">(cis-element) and </w:t>
      </w:r>
      <w:r w:rsidR="00F71FD8" w:rsidRPr="00602504">
        <w:rPr>
          <w:rFonts w:ascii="Book Antiqua" w:hAnsi="Book Antiqua"/>
        </w:rPr>
        <w:t xml:space="preserve">the </w:t>
      </w:r>
      <w:r w:rsidR="00D724D5" w:rsidRPr="00602504">
        <w:rPr>
          <w:rFonts w:ascii="Book Antiqua" w:hAnsi="Book Antiqua"/>
        </w:rPr>
        <w:t>specific trans-acting factors (RNA binding proteins and non-coding RNAs).</w:t>
      </w:r>
      <w:r w:rsidR="002D691B" w:rsidRPr="00602504">
        <w:rPr>
          <w:rFonts w:ascii="Book Antiqua" w:hAnsi="Book Antiqua" w:hint="eastAsia"/>
          <w:lang w:eastAsia="zh-CN"/>
        </w:rPr>
        <w:t xml:space="preserve"> </w:t>
      </w:r>
      <w:r w:rsidR="00D724D5" w:rsidRPr="00602504">
        <w:rPr>
          <w:rFonts w:ascii="Book Antiqua" w:hAnsi="Book Antiqua" w:cs="Calibri"/>
        </w:rPr>
        <w:t>The crosstalk of these factors is based on the binding sequences and</w:t>
      </w:r>
      <w:r w:rsidR="00637EFD" w:rsidRPr="00602504">
        <w:rPr>
          <w:rFonts w:ascii="Book Antiqua" w:hAnsi="Book Antiqua" w:cs="Calibri"/>
        </w:rPr>
        <w:t>/or</w:t>
      </w:r>
      <w:r w:rsidR="00D724D5" w:rsidRPr="00602504">
        <w:rPr>
          <w:rFonts w:ascii="Book Antiqua" w:hAnsi="Book Antiqua" w:cs="Calibri"/>
        </w:rPr>
        <w:t xml:space="preserve"> direct protein-protein interaction</w:t>
      </w:r>
      <w:r w:rsidRPr="00602504">
        <w:rPr>
          <w:rFonts w:ascii="Book Antiqua" w:hAnsi="Book Antiqua" w:cs="Calibri"/>
        </w:rPr>
        <w:t>,</w:t>
      </w:r>
      <w:r w:rsidR="00D724D5" w:rsidRPr="00602504">
        <w:rPr>
          <w:rFonts w:ascii="Book Antiqua" w:hAnsi="Book Antiqua" w:cs="Calibri"/>
        </w:rPr>
        <w:t xml:space="preserve"> or just functional interaction. Much new evidence</w:t>
      </w:r>
      <w:r w:rsidR="004654B9" w:rsidRPr="00602504">
        <w:rPr>
          <w:rFonts w:ascii="Book Antiqua" w:hAnsi="Book Antiqua" w:cs="Calibri"/>
        </w:rPr>
        <w:t xml:space="preserve"> that has</w:t>
      </w:r>
      <w:r w:rsidR="00D724D5" w:rsidRPr="00602504">
        <w:rPr>
          <w:rFonts w:ascii="Book Antiqua" w:hAnsi="Book Antiqua" w:cs="Calibri"/>
        </w:rPr>
        <w:t xml:space="preserve"> </w:t>
      </w:r>
      <w:r w:rsidR="009A440B" w:rsidRPr="00602504">
        <w:rPr>
          <w:rFonts w:ascii="Book Antiqua" w:hAnsi="Book Antiqua" w:cs="Calibri"/>
        </w:rPr>
        <w:t xml:space="preserve">accumulated </w:t>
      </w:r>
      <w:r w:rsidR="00D724D5" w:rsidRPr="00602504">
        <w:rPr>
          <w:rFonts w:ascii="Book Antiqua" w:hAnsi="Book Antiqua" w:cs="Calibri"/>
        </w:rPr>
        <w:t>support</w:t>
      </w:r>
      <w:r w:rsidR="009A440B" w:rsidRPr="00602504">
        <w:rPr>
          <w:rFonts w:ascii="Book Antiqua" w:hAnsi="Book Antiqua" w:cs="Calibri"/>
        </w:rPr>
        <w:t>s</w:t>
      </w:r>
      <w:r w:rsidR="00D724D5" w:rsidRPr="00602504">
        <w:rPr>
          <w:rFonts w:ascii="Book Antiqua" w:hAnsi="Book Antiqua" w:cs="Calibri"/>
        </w:rPr>
        <w:t xml:space="preserve"> the idea that several RNA binding factors can bind to common mRNA target</w:t>
      </w:r>
      <w:r w:rsidR="009A440B" w:rsidRPr="00602504">
        <w:rPr>
          <w:rFonts w:ascii="Book Antiqua" w:hAnsi="Book Antiqua" w:cs="Calibri"/>
        </w:rPr>
        <w:t>s:</w:t>
      </w:r>
      <w:r w:rsidR="00D724D5" w:rsidRPr="00602504">
        <w:rPr>
          <w:rFonts w:ascii="Book Antiqua" w:hAnsi="Book Antiqua" w:cs="Calibri"/>
        </w:rPr>
        <w:t xml:space="preserve"> to the non-overlap</w:t>
      </w:r>
      <w:r w:rsidR="009A440B" w:rsidRPr="00602504">
        <w:rPr>
          <w:rFonts w:ascii="Book Antiqua" w:hAnsi="Book Antiqua" w:cs="Calibri"/>
        </w:rPr>
        <w:t>ping</w:t>
      </w:r>
      <w:r w:rsidR="00D724D5" w:rsidRPr="00602504">
        <w:rPr>
          <w:rFonts w:ascii="Book Antiqua" w:hAnsi="Book Antiqua" w:cs="Calibri"/>
        </w:rPr>
        <w:t xml:space="preserve"> binding </w:t>
      </w:r>
      <w:r w:rsidR="009A440B" w:rsidRPr="00602504">
        <w:rPr>
          <w:rFonts w:ascii="Book Antiqua" w:hAnsi="Book Antiqua" w:cs="Calibri"/>
        </w:rPr>
        <w:t xml:space="preserve">sites </w:t>
      </w:r>
      <w:r w:rsidR="00D724D5" w:rsidRPr="00602504">
        <w:rPr>
          <w:rFonts w:ascii="Book Antiqua" w:hAnsi="Book Antiqua" w:cs="Calibri"/>
        </w:rPr>
        <w:t xml:space="preserve">or to common </w:t>
      </w:r>
      <w:r w:rsidR="009A440B" w:rsidRPr="00602504">
        <w:rPr>
          <w:rFonts w:ascii="Book Antiqua" w:hAnsi="Book Antiqua" w:cs="Calibri"/>
        </w:rPr>
        <w:t xml:space="preserve">sites </w:t>
      </w:r>
      <w:r w:rsidR="00D724D5" w:rsidRPr="00602504">
        <w:rPr>
          <w:rFonts w:ascii="Book Antiqua" w:hAnsi="Book Antiqua" w:cs="Calibri"/>
        </w:rPr>
        <w:t xml:space="preserve">in </w:t>
      </w:r>
      <w:r w:rsidR="004654B9" w:rsidRPr="00602504">
        <w:rPr>
          <w:rFonts w:ascii="Book Antiqua" w:hAnsi="Book Antiqua" w:cs="Calibri"/>
        </w:rPr>
        <w:t xml:space="preserve">a </w:t>
      </w:r>
      <w:r w:rsidR="00D724D5" w:rsidRPr="00602504">
        <w:rPr>
          <w:rFonts w:ascii="Book Antiqua" w:hAnsi="Book Antiqua" w:cs="Calibri"/>
        </w:rPr>
        <w:t xml:space="preserve">competitive fashion. </w:t>
      </w:r>
      <w:r w:rsidRPr="00602504">
        <w:rPr>
          <w:rFonts w:ascii="Book Antiqua" w:hAnsi="Book Antiqua" w:cs="Calibri"/>
        </w:rPr>
        <w:t>Various</w:t>
      </w:r>
      <w:r w:rsidR="00D724D5" w:rsidRPr="00602504">
        <w:rPr>
          <w:rFonts w:ascii="Book Antiqua" w:hAnsi="Book Antiqua" w:cs="Calibri"/>
        </w:rPr>
        <w:t xml:space="preserve"> factors capable </w:t>
      </w:r>
      <w:r w:rsidR="004654B9" w:rsidRPr="00602504">
        <w:rPr>
          <w:rFonts w:ascii="Book Antiqua" w:hAnsi="Book Antiqua" w:cs="Calibri"/>
        </w:rPr>
        <w:t>of</w:t>
      </w:r>
      <w:r w:rsidR="00D724D5" w:rsidRPr="00602504">
        <w:rPr>
          <w:rFonts w:ascii="Book Antiqua" w:hAnsi="Book Antiqua" w:cs="Calibri"/>
        </w:rPr>
        <w:t xml:space="preserve"> bind</w:t>
      </w:r>
      <w:r w:rsidR="004654B9" w:rsidRPr="00602504">
        <w:rPr>
          <w:rFonts w:ascii="Book Antiqua" w:hAnsi="Book Antiqua" w:cs="Calibri"/>
        </w:rPr>
        <w:t>ing</w:t>
      </w:r>
      <w:r w:rsidR="00D724D5" w:rsidRPr="00602504">
        <w:rPr>
          <w:rFonts w:ascii="Book Antiqua" w:hAnsi="Book Antiqua" w:cs="Calibri"/>
        </w:rPr>
        <w:t xml:space="preserve"> to the same RNA can cooperate or </w:t>
      </w:r>
      <w:r w:rsidR="004654B9" w:rsidRPr="00602504">
        <w:rPr>
          <w:rFonts w:ascii="Book Antiqua" w:hAnsi="Book Antiqua" w:cs="Calibri"/>
        </w:rPr>
        <w:t xml:space="preserve">be </w:t>
      </w:r>
      <w:r w:rsidR="00D724D5" w:rsidRPr="00602504">
        <w:rPr>
          <w:rFonts w:ascii="Book Antiqua" w:hAnsi="Book Antiqua" w:cs="Calibri"/>
        </w:rPr>
        <w:t>antagoni</w:t>
      </w:r>
      <w:r w:rsidR="004654B9" w:rsidRPr="00602504">
        <w:rPr>
          <w:rFonts w:ascii="Book Antiqua" w:hAnsi="Book Antiqua" w:cs="Calibri"/>
        </w:rPr>
        <w:t>stic</w:t>
      </w:r>
      <w:r w:rsidR="00D724D5" w:rsidRPr="00602504">
        <w:rPr>
          <w:rFonts w:ascii="Book Antiqua" w:hAnsi="Book Antiqua" w:cs="Calibri"/>
        </w:rPr>
        <w:t xml:space="preserve"> in their actions. The outcome of the collective function of all factors </w:t>
      </w:r>
      <w:r w:rsidR="009A440B" w:rsidRPr="00602504">
        <w:rPr>
          <w:rFonts w:ascii="Book Antiqua" w:hAnsi="Book Antiqua" w:cs="Calibri"/>
        </w:rPr>
        <w:t xml:space="preserve">bound </w:t>
      </w:r>
      <w:r w:rsidR="00D724D5" w:rsidRPr="00602504">
        <w:rPr>
          <w:rFonts w:ascii="Book Antiqua" w:hAnsi="Book Antiqua" w:cs="Calibri"/>
        </w:rPr>
        <w:t>to the same mRNA 3’UTR depend</w:t>
      </w:r>
      <w:r w:rsidR="009A440B" w:rsidRPr="00602504">
        <w:rPr>
          <w:rFonts w:ascii="Book Antiqua" w:hAnsi="Book Antiqua" w:cs="Calibri"/>
        </w:rPr>
        <w:t>s</w:t>
      </w:r>
      <w:r w:rsidR="00D724D5" w:rsidRPr="00602504">
        <w:rPr>
          <w:rFonts w:ascii="Book Antiqua" w:hAnsi="Book Antiqua" w:cs="Calibri"/>
        </w:rPr>
        <w:t xml:space="preserve"> on many circumstances</w:t>
      </w:r>
      <w:r w:rsidRPr="00602504">
        <w:rPr>
          <w:rFonts w:ascii="Book Antiqua" w:hAnsi="Book Antiqua" w:cs="Calibri"/>
        </w:rPr>
        <w:t>,</w:t>
      </w:r>
      <w:r w:rsidR="00D724D5" w:rsidRPr="00602504">
        <w:rPr>
          <w:rFonts w:ascii="Book Antiqua" w:hAnsi="Book Antiqua" w:cs="Calibri"/>
        </w:rPr>
        <w:t xml:space="preserve"> </w:t>
      </w:r>
      <w:r w:rsidR="004654B9" w:rsidRPr="00602504">
        <w:rPr>
          <w:rFonts w:ascii="Book Antiqua" w:hAnsi="Book Antiqua" w:cs="Calibri"/>
        </w:rPr>
        <w:t>such as</w:t>
      </w:r>
      <w:r w:rsidR="009A440B" w:rsidRPr="00602504">
        <w:rPr>
          <w:rFonts w:ascii="Book Antiqua" w:hAnsi="Book Antiqua" w:cs="Calibri"/>
        </w:rPr>
        <w:t xml:space="preserve"> their </w:t>
      </w:r>
      <w:r w:rsidR="00D724D5" w:rsidRPr="00602504">
        <w:rPr>
          <w:rFonts w:ascii="Book Antiqua" w:hAnsi="Book Antiqua" w:cs="Calibri"/>
        </w:rPr>
        <w:t>expression level</w:t>
      </w:r>
      <w:r w:rsidR="009A440B" w:rsidRPr="00602504">
        <w:rPr>
          <w:rFonts w:ascii="Book Antiqua" w:hAnsi="Book Antiqua" w:cs="Calibri"/>
        </w:rPr>
        <w:t>s,</w:t>
      </w:r>
      <w:r w:rsidR="00D724D5" w:rsidRPr="00602504">
        <w:rPr>
          <w:rFonts w:ascii="Book Antiqua" w:hAnsi="Book Antiqua" w:cs="Calibri"/>
        </w:rPr>
        <w:t xml:space="preserve"> affinity to the binding sites</w:t>
      </w:r>
      <w:r w:rsidR="004654B9" w:rsidRPr="00602504">
        <w:rPr>
          <w:rFonts w:ascii="Book Antiqua" w:hAnsi="Book Antiqua" w:cs="Calibri"/>
        </w:rPr>
        <w:t>,</w:t>
      </w:r>
      <w:r w:rsidR="00D724D5" w:rsidRPr="00602504">
        <w:rPr>
          <w:rFonts w:ascii="Book Antiqua" w:hAnsi="Book Antiqua" w:cs="Calibri"/>
        </w:rPr>
        <w:t xml:space="preserve"> </w:t>
      </w:r>
      <w:r w:rsidR="004654B9" w:rsidRPr="00602504">
        <w:rPr>
          <w:rFonts w:ascii="Book Antiqua" w:hAnsi="Book Antiqua" w:cs="Calibri"/>
        </w:rPr>
        <w:t>and</w:t>
      </w:r>
      <w:r w:rsidR="00D724D5" w:rsidRPr="00602504">
        <w:rPr>
          <w:rFonts w:ascii="Book Antiqua" w:hAnsi="Book Antiqua" w:cs="Calibri"/>
        </w:rPr>
        <w:t xml:space="preserve"> localization in the cell</w:t>
      </w:r>
      <w:r w:rsidRPr="00602504">
        <w:rPr>
          <w:rFonts w:ascii="Book Antiqua" w:hAnsi="Book Antiqua" w:cs="Calibri"/>
        </w:rPr>
        <w:t>,</w:t>
      </w:r>
      <w:r w:rsidR="00D724D5" w:rsidRPr="00602504">
        <w:rPr>
          <w:rFonts w:ascii="Book Antiqua" w:hAnsi="Book Antiqua" w:cs="Calibri"/>
        </w:rPr>
        <w:t xml:space="preserve"> </w:t>
      </w:r>
      <w:r w:rsidR="00D60580" w:rsidRPr="00602504">
        <w:rPr>
          <w:rFonts w:ascii="Book Antiqua" w:hAnsi="Book Antiqua" w:cs="Calibri"/>
        </w:rPr>
        <w:t>which</w:t>
      </w:r>
      <w:r w:rsidR="00D724D5" w:rsidRPr="00602504">
        <w:rPr>
          <w:rFonts w:ascii="Book Antiqua" w:hAnsi="Book Antiqua" w:cs="Calibri"/>
        </w:rPr>
        <w:t xml:space="preserve"> can be controlled by </w:t>
      </w:r>
      <w:r w:rsidR="00D60580" w:rsidRPr="00602504">
        <w:rPr>
          <w:rFonts w:ascii="Book Antiqua" w:hAnsi="Book Antiqua" w:cs="Calibri"/>
        </w:rPr>
        <w:t>various</w:t>
      </w:r>
      <w:r w:rsidR="00D724D5" w:rsidRPr="00602504">
        <w:rPr>
          <w:rFonts w:ascii="Book Antiqua" w:hAnsi="Book Antiqua" w:cs="Calibri"/>
        </w:rPr>
        <w:t xml:space="preserve"> physiological conditions.</w:t>
      </w:r>
      <w:r w:rsidR="002D691B" w:rsidRPr="00602504">
        <w:rPr>
          <w:rFonts w:ascii="Book Antiqua" w:hAnsi="Book Antiqua" w:hint="eastAsia"/>
          <w:lang w:eastAsia="zh-CN"/>
        </w:rPr>
        <w:t xml:space="preserve"> </w:t>
      </w:r>
      <w:r w:rsidR="006603E9" w:rsidRPr="00602504">
        <w:rPr>
          <w:rFonts w:ascii="Book Antiqua" w:hAnsi="Book Antiqua" w:cs="Calibri"/>
        </w:rPr>
        <w:t>Moreover</w:t>
      </w:r>
      <w:r w:rsidR="00D60580" w:rsidRPr="00602504">
        <w:rPr>
          <w:rFonts w:ascii="Book Antiqua" w:hAnsi="Book Antiqua" w:cs="Calibri"/>
        </w:rPr>
        <w:t>,</w:t>
      </w:r>
      <w:r w:rsidR="006603E9" w:rsidRPr="00602504">
        <w:rPr>
          <w:rFonts w:ascii="Book Antiqua" w:hAnsi="Book Antiqua" w:cs="Calibri"/>
        </w:rPr>
        <w:t xml:space="preserve"> t</w:t>
      </w:r>
      <w:r w:rsidR="00D724D5" w:rsidRPr="00602504">
        <w:rPr>
          <w:rFonts w:ascii="Book Antiqua" w:hAnsi="Book Antiqua" w:cs="Calibri"/>
        </w:rPr>
        <w:t>he functional and</w:t>
      </w:r>
      <w:r w:rsidR="006603E9" w:rsidRPr="00602504">
        <w:rPr>
          <w:rFonts w:ascii="Book Antiqua" w:hAnsi="Book Antiqua" w:cs="Calibri"/>
        </w:rPr>
        <w:t>/or</w:t>
      </w:r>
      <w:r w:rsidR="00D724D5" w:rsidRPr="00602504">
        <w:rPr>
          <w:rFonts w:ascii="Book Antiqua" w:hAnsi="Book Antiqua" w:cs="Calibri"/>
        </w:rPr>
        <w:t xml:space="preserve"> physical interaction</w:t>
      </w:r>
      <w:r w:rsidR="009A440B" w:rsidRPr="00602504">
        <w:rPr>
          <w:rFonts w:ascii="Book Antiqua" w:hAnsi="Book Antiqua" w:cs="Calibri"/>
        </w:rPr>
        <w:t>s</w:t>
      </w:r>
      <w:r w:rsidR="00D724D5" w:rsidRPr="00602504">
        <w:rPr>
          <w:rFonts w:ascii="Book Antiqua" w:hAnsi="Book Antiqua" w:cs="Calibri"/>
        </w:rPr>
        <w:t xml:space="preserve"> of the </w:t>
      </w:r>
      <w:r w:rsidR="009A440B" w:rsidRPr="00602504">
        <w:rPr>
          <w:rFonts w:ascii="Book Antiqua" w:hAnsi="Book Antiqua" w:cs="Calibri"/>
        </w:rPr>
        <w:t xml:space="preserve">factors </w:t>
      </w:r>
      <w:r w:rsidR="00D724D5" w:rsidRPr="00602504">
        <w:rPr>
          <w:rFonts w:ascii="Book Antiqua" w:hAnsi="Book Antiqua" w:cs="Calibri"/>
        </w:rPr>
        <w:t xml:space="preserve">binding to 3’UTR can </w:t>
      </w:r>
      <w:r w:rsidR="006603E9" w:rsidRPr="00602504">
        <w:rPr>
          <w:rFonts w:ascii="Book Antiqua" w:hAnsi="Book Antiqua" w:cs="Calibri"/>
        </w:rPr>
        <w:t xml:space="preserve">change </w:t>
      </w:r>
      <w:r w:rsidR="00D60580" w:rsidRPr="00602504">
        <w:rPr>
          <w:rFonts w:ascii="Book Antiqua" w:hAnsi="Book Antiqua" w:cs="Calibri"/>
        </w:rPr>
        <w:t xml:space="preserve">the </w:t>
      </w:r>
      <w:r w:rsidR="00D724D5" w:rsidRPr="00602504">
        <w:rPr>
          <w:rFonts w:ascii="Book Antiqua" w:hAnsi="Book Antiqua" w:cs="Calibri"/>
        </w:rPr>
        <w:t>character of their action</w:t>
      </w:r>
      <w:r w:rsidRPr="00602504">
        <w:rPr>
          <w:rFonts w:ascii="Book Antiqua" w:hAnsi="Book Antiqua" w:cs="Calibri"/>
        </w:rPr>
        <w:t>s</w:t>
      </w:r>
      <w:r w:rsidR="009A440B" w:rsidRPr="00602504">
        <w:rPr>
          <w:rFonts w:ascii="Book Antiqua" w:hAnsi="Book Antiqua" w:cs="Calibri"/>
        </w:rPr>
        <w:t>.</w:t>
      </w:r>
      <w:r w:rsidR="00D724D5" w:rsidRPr="00602504">
        <w:rPr>
          <w:rFonts w:ascii="Book Antiqua" w:hAnsi="Book Antiqua" w:cs="Calibri"/>
        </w:rPr>
        <w:t xml:space="preserve"> </w:t>
      </w:r>
      <w:r w:rsidR="009A440B" w:rsidRPr="00602504">
        <w:rPr>
          <w:rFonts w:ascii="Book Antiqua" w:hAnsi="Book Antiqua" w:cs="Calibri"/>
        </w:rPr>
        <w:t>The</w:t>
      </w:r>
      <w:r w:rsidR="00D60580" w:rsidRPr="00602504">
        <w:rPr>
          <w:rFonts w:ascii="Book Antiqua" w:hAnsi="Book Antiqua" w:cs="Calibri"/>
        </w:rPr>
        <w:t>se</w:t>
      </w:r>
      <w:r w:rsidR="009A440B" w:rsidRPr="00602504">
        <w:rPr>
          <w:rFonts w:ascii="Book Antiqua" w:hAnsi="Book Antiqua" w:cs="Calibri"/>
        </w:rPr>
        <w:t xml:space="preserve"> interaction</w:t>
      </w:r>
      <w:r w:rsidR="00D60580" w:rsidRPr="00602504">
        <w:rPr>
          <w:rFonts w:ascii="Book Antiqua" w:hAnsi="Book Antiqua" w:cs="Calibri"/>
        </w:rPr>
        <w:t>s</w:t>
      </w:r>
      <w:r w:rsidR="002415C2" w:rsidRPr="00602504">
        <w:rPr>
          <w:rFonts w:ascii="Book Antiqua" w:hAnsi="Book Antiqua" w:cs="Calibri"/>
        </w:rPr>
        <w:t xml:space="preserve"> </w:t>
      </w:r>
      <w:r w:rsidR="009A440B" w:rsidRPr="00602504">
        <w:rPr>
          <w:rFonts w:ascii="Book Antiqua" w:hAnsi="Book Antiqua" w:cs="Calibri"/>
        </w:rPr>
        <w:t>va</w:t>
      </w:r>
      <w:r w:rsidR="00D60580" w:rsidRPr="00602504">
        <w:rPr>
          <w:rFonts w:ascii="Book Antiqua" w:hAnsi="Book Antiqua" w:cs="Calibri"/>
        </w:rPr>
        <w:t>ry</w:t>
      </w:r>
      <w:r w:rsidR="009A440B" w:rsidRPr="00602504">
        <w:rPr>
          <w:rFonts w:ascii="Book Antiqua" w:hAnsi="Book Antiqua" w:cs="Calibri"/>
        </w:rPr>
        <w:t xml:space="preserve"> during </w:t>
      </w:r>
      <w:r w:rsidR="00637EFD" w:rsidRPr="00602504">
        <w:rPr>
          <w:rFonts w:ascii="Book Antiqua" w:hAnsi="Book Antiqua" w:cs="Calibri"/>
        </w:rPr>
        <w:t xml:space="preserve">the cell cycle </w:t>
      </w:r>
      <w:r w:rsidR="009A440B" w:rsidRPr="00602504">
        <w:rPr>
          <w:rFonts w:ascii="Book Antiqua" w:hAnsi="Book Antiqua" w:cs="Calibri"/>
        </w:rPr>
        <w:t xml:space="preserve">and in </w:t>
      </w:r>
      <w:r w:rsidR="00637EFD" w:rsidRPr="00602504">
        <w:rPr>
          <w:rFonts w:ascii="Book Antiqua" w:hAnsi="Book Antiqua" w:cs="Calibri"/>
        </w:rPr>
        <w:t>respon</w:t>
      </w:r>
      <w:r w:rsidR="0001747D" w:rsidRPr="00602504">
        <w:rPr>
          <w:rFonts w:ascii="Book Antiqua" w:hAnsi="Book Antiqua" w:cs="Calibri"/>
        </w:rPr>
        <w:t>s</w:t>
      </w:r>
      <w:r w:rsidR="00637EFD" w:rsidRPr="00602504">
        <w:rPr>
          <w:rFonts w:ascii="Book Antiqua" w:hAnsi="Book Antiqua" w:cs="Calibri"/>
        </w:rPr>
        <w:t>e</w:t>
      </w:r>
      <w:r w:rsidR="006603E9" w:rsidRPr="00602504">
        <w:rPr>
          <w:rFonts w:ascii="Book Antiqua" w:hAnsi="Book Antiqua" w:cs="Calibri"/>
        </w:rPr>
        <w:t xml:space="preserve"> to changing </w:t>
      </w:r>
      <w:r w:rsidR="00D00556" w:rsidRPr="00602504">
        <w:rPr>
          <w:rFonts w:ascii="Book Antiqua" w:hAnsi="Book Antiqua" w:cs="Calibri"/>
        </w:rPr>
        <w:t>physiological condition</w:t>
      </w:r>
      <w:r w:rsidR="009A440B" w:rsidRPr="00602504">
        <w:rPr>
          <w:rFonts w:ascii="Book Antiqua" w:hAnsi="Book Antiqua" w:cs="Calibri"/>
        </w:rPr>
        <w:t>s</w:t>
      </w:r>
      <w:r w:rsidR="00D724D5" w:rsidRPr="00602504">
        <w:rPr>
          <w:rFonts w:ascii="Book Antiqua" w:hAnsi="Book Antiqua" w:cs="Calibri"/>
        </w:rPr>
        <w:t xml:space="preserve">. </w:t>
      </w:r>
      <w:r w:rsidR="009A440B" w:rsidRPr="00602504">
        <w:rPr>
          <w:rFonts w:ascii="Book Antiqua" w:hAnsi="Book Antiqua"/>
        </w:rPr>
        <w:t>Abnormal</w:t>
      </w:r>
      <w:r w:rsidR="00D00556" w:rsidRPr="00602504">
        <w:rPr>
          <w:rFonts w:ascii="Book Antiqua" w:hAnsi="Book Antiqua"/>
        </w:rPr>
        <w:t xml:space="preserve"> function</w:t>
      </w:r>
      <w:r w:rsidR="00D60580" w:rsidRPr="00602504">
        <w:rPr>
          <w:rFonts w:ascii="Book Antiqua" w:hAnsi="Book Antiqua"/>
        </w:rPr>
        <w:t>ing</w:t>
      </w:r>
      <w:r w:rsidR="00D724D5" w:rsidRPr="00602504">
        <w:rPr>
          <w:rFonts w:ascii="Book Antiqua" w:hAnsi="Book Antiqua"/>
        </w:rPr>
        <w:t xml:space="preserve"> of </w:t>
      </w:r>
      <w:r w:rsidR="009A440B" w:rsidRPr="00602504">
        <w:rPr>
          <w:rFonts w:ascii="Book Antiqua" w:hAnsi="Book Antiqua"/>
        </w:rPr>
        <w:t xml:space="preserve">the </w:t>
      </w:r>
      <w:r w:rsidR="00D00556" w:rsidRPr="00602504">
        <w:rPr>
          <w:rFonts w:ascii="Book Antiqua" w:hAnsi="Book Antiqua"/>
        </w:rPr>
        <w:t>factors</w:t>
      </w:r>
      <w:r w:rsidR="00D724D5" w:rsidRPr="00602504">
        <w:rPr>
          <w:rFonts w:ascii="Book Antiqua" w:hAnsi="Book Antiqua"/>
        </w:rPr>
        <w:t xml:space="preserve"> can lead to disease</w:t>
      </w:r>
      <w:r w:rsidR="009A440B" w:rsidRPr="00602504">
        <w:rPr>
          <w:rFonts w:ascii="Book Antiqua" w:hAnsi="Book Antiqua"/>
          <w:strike/>
        </w:rPr>
        <w:t>s</w:t>
      </w:r>
      <w:r w:rsidR="00D724D5" w:rsidRPr="00602504">
        <w:rPr>
          <w:rFonts w:ascii="Book Antiqua" w:hAnsi="Book Antiqua"/>
        </w:rPr>
        <w:t>. In this review we will discuss how alteration</w:t>
      </w:r>
      <w:r w:rsidR="00761858" w:rsidRPr="00602504">
        <w:rPr>
          <w:rFonts w:ascii="Book Antiqua" w:hAnsi="Book Antiqua"/>
        </w:rPr>
        <w:t>s</w:t>
      </w:r>
      <w:r w:rsidR="00D724D5" w:rsidRPr="00602504">
        <w:rPr>
          <w:rFonts w:ascii="Book Antiqua" w:hAnsi="Book Antiqua"/>
        </w:rPr>
        <w:t xml:space="preserve"> of </w:t>
      </w:r>
      <w:r w:rsidR="00761858" w:rsidRPr="00602504">
        <w:rPr>
          <w:rFonts w:ascii="Book Antiqua" w:hAnsi="Book Antiqua"/>
        </w:rPr>
        <w:t xml:space="preserve">these </w:t>
      </w:r>
      <w:r w:rsidR="00D724D5" w:rsidRPr="00602504">
        <w:rPr>
          <w:rFonts w:ascii="Book Antiqua" w:hAnsi="Book Antiqua"/>
        </w:rPr>
        <w:t xml:space="preserve">factors or </w:t>
      </w:r>
      <w:r w:rsidR="00761858" w:rsidRPr="00602504">
        <w:rPr>
          <w:rFonts w:ascii="Book Antiqua" w:hAnsi="Book Antiqua"/>
        </w:rPr>
        <w:t xml:space="preserve">their interaction </w:t>
      </w:r>
      <w:r w:rsidR="00D724D5" w:rsidRPr="00602504">
        <w:rPr>
          <w:rFonts w:ascii="Book Antiqua" w:hAnsi="Book Antiqua"/>
        </w:rPr>
        <w:t xml:space="preserve">can affect cancer development and promote or enhance </w:t>
      </w:r>
      <w:r w:rsidR="00D60580" w:rsidRPr="00602504">
        <w:rPr>
          <w:rFonts w:ascii="Book Antiqua" w:hAnsi="Book Antiqua"/>
        </w:rPr>
        <w:t xml:space="preserve">the </w:t>
      </w:r>
      <w:r w:rsidR="00D724D5" w:rsidRPr="00602504">
        <w:rPr>
          <w:rFonts w:ascii="Book Antiqua" w:hAnsi="Book Antiqua"/>
        </w:rPr>
        <w:t xml:space="preserve">malignant phenotype of cancer cells. Understanding </w:t>
      </w:r>
      <w:r w:rsidR="00761858" w:rsidRPr="00602504">
        <w:rPr>
          <w:rFonts w:ascii="Book Antiqua" w:hAnsi="Book Antiqua"/>
        </w:rPr>
        <w:t xml:space="preserve">these </w:t>
      </w:r>
      <w:r w:rsidR="00D724D5" w:rsidRPr="00602504">
        <w:rPr>
          <w:rFonts w:ascii="Book Antiqua" w:hAnsi="Book Antiqua"/>
        </w:rPr>
        <w:t>alteration</w:t>
      </w:r>
      <w:r w:rsidR="00761858" w:rsidRPr="00602504">
        <w:rPr>
          <w:rFonts w:ascii="Book Antiqua" w:hAnsi="Book Antiqua"/>
        </w:rPr>
        <w:t>s</w:t>
      </w:r>
      <w:r w:rsidR="00D724D5" w:rsidRPr="00602504">
        <w:rPr>
          <w:rFonts w:ascii="Book Antiqua" w:hAnsi="Book Antiqua"/>
        </w:rPr>
        <w:t xml:space="preserve"> and their impact on 3’UTR-directed posttranscriptional gene regulation will uncover promising new targets for therapeutic intervention and diagnostics.</w:t>
      </w:r>
      <w:r w:rsidR="00761858" w:rsidRPr="00602504">
        <w:rPr>
          <w:rFonts w:ascii="Book Antiqua" w:hAnsi="Book Antiqua"/>
        </w:rPr>
        <w:t xml:space="preserve"> We will also discuss emerging </w:t>
      </w:r>
      <w:r w:rsidR="00D60580" w:rsidRPr="00602504">
        <w:rPr>
          <w:rFonts w:ascii="Book Antiqua" w:hAnsi="Book Antiqua"/>
        </w:rPr>
        <w:t xml:space="preserve">new </w:t>
      </w:r>
      <w:r w:rsidR="00D724D5" w:rsidRPr="00602504">
        <w:rPr>
          <w:rFonts w:ascii="Book Antiqua" w:hAnsi="Book Antiqua"/>
        </w:rPr>
        <w:t xml:space="preserve">tools in cancer diagnostics and therapy based on 3’UTR binding factors and </w:t>
      </w:r>
      <w:r w:rsidR="00761858" w:rsidRPr="00602504">
        <w:rPr>
          <w:rFonts w:ascii="Book Antiqua" w:hAnsi="Book Antiqua"/>
        </w:rPr>
        <w:t xml:space="preserve">approaches </w:t>
      </w:r>
      <w:r w:rsidR="00D724D5" w:rsidRPr="00602504">
        <w:rPr>
          <w:rFonts w:ascii="Book Antiqua" w:hAnsi="Book Antiqua"/>
        </w:rPr>
        <w:t>to improve them</w:t>
      </w:r>
      <w:r w:rsidR="00D00556" w:rsidRPr="00602504">
        <w:rPr>
          <w:rFonts w:ascii="Book Antiqua" w:hAnsi="Book Antiqua"/>
        </w:rPr>
        <w:t>.</w:t>
      </w:r>
    </w:p>
    <w:p w:rsidR="00D724D5" w:rsidRPr="00602504" w:rsidRDefault="00D724D5" w:rsidP="000C2905">
      <w:pPr>
        <w:spacing w:line="360" w:lineRule="auto"/>
        <w:jc w:val="both"/>
        <w:rPr>
          <w:rFonts w:ascii="Book Antiqua" w:hAnsi="Book Antiqua"/>
          <w:lang w:eastAsia="zh-CN"/>
        </w:rPr>
      </w:pPr>
    </w:p>
    <w:p w:rsidR="006F2212" w:rsidRPr="00602504" w:rsidRDefault="006F2212" w:rsidP="006F2212">
      <w:pPr>
        <w:pStyle w:val="ac"/>
        <w:tabs>
          <w:tab w:val="left" w:pos="2895"/>
        </w:tabs>
        <w:spacing w:line="360" w:lineRule="auto"/>
        <w:rPr>
          <w:rFonts w:ascii="Book Antiqua" w:hAnsi="Book Antiqua"/>
        </w:rPr>
      </w:pPr>
      <w:r w:rsidRPr="00602504">
        <w:rPr>
          <w:rFonts w:ascii="Book Antiqua" w:hAnsi="Book Antiqua"/>
        </w:rPr>
        <w:lastRenderedPageBreak/>
        <w:t>© 2013 Baishideng Publishing Group Co., Limited. All rights reserved.</w:t>
      </w:r>
    </w:p>
    <w:p w:rsidR="002D691B" w:rsidRPr="00602504" w:rsidRDefault="002D691B" w:rsidP="000C2905">
      <w:pPr>
        <w:spacing w:line="360" w:lineRule="auto"/>
        <w:jc w:val="both"/>
        <w:rPr>
          <w:rFonts w:ascii="Book Antiqua" w:hAnsi="Book Antiqua"/>
          <w:lang w:eastAsia="zh-CN"/>
        </w:rPr>
      </w:pPr>
    </w:p>
    <w:p w:rsidR="00D724D5" w:rsidRPr="00602504" w:rsidRDefault="00D724D5" w:rsidP="000C2905">
      <w:pPr>
        <w:widowControl w:val="0"/>
        <w:autoSpaceDE w:val="0"/>
        <w:autoSpaceDN w:val="0"/>
        <w:adjustRightInd w:val="0"/>
        <w:spacing w:line="360" w:lineRule="auto"/>
        <w:jc w:val="both"/>
        <w:rPr>
          <w:rFonts w:ascii="Book Antiqua" w:hAnsi="Book Antiqua"/>
          <w:lang w:eastAsia="zh-CN"/>
        </w:rPr>
      </w:pPr>
      <w:r w:rsidRPr="00602504">
        <w:rPr>
          <w:rFonts w:ascii="Book Antiqua" w:hAnsi="Book Antiqua"/>
          <w:b/>
        </w:rPr>
        <w:t>Key words</w:t>
      </w:r>
      <w:r w:rsidRPr="00602504">
        <w:rPr>
          <w:rFonts w:ascii="Book Antiqua" w:hAnsi="Book Antiqua"/>
        </w:rPr>
        <w:t xml:space="preserve">: </w:t>
      </w:r>
      <w:r w:rsidR="006F2212" w:rsidRPr="00602504">
        <w:rPr>
          <w:rFonts w:ascii="Book Antiqua" w:hAnsi="Book Antiqua" w:hint="eastAsia"/>
          <w:lang w:eastAsia="zh-CN"/>
        </w:rPr>
        <w:t>T</w:t>
      </w:r>
      <w:r w:rsidR="00637EFD" w:rsidRPr="00602504">
        <w:rPr>
          <w:rFonts w:ascii="Book Antiqua" w:hAnsi="Book Antiqua"/>
        </w:rPr>
        <w:t>ranslational control</w:t>
      </w:r>
      <w:r w:rsidR="006F2212" w:rsidRPr="00602504">
        <w:rPr>
          <w:rFonts w:ascii="Book Antiqua" w:hAnsi="Book Antiqua" w:hint="eastAsia"/>
          <w:lang w:eastAsia="zh-CN"/>
        </w:rPr>
        <w:t>;</w:t>
      </w:r>
      <w:r w:rsidR="00637EFD" w:rsidRPr="00602504">
        <w:rPr>
          <w:rFonts w:ascii="Book Antiqua" w:hAnsi="Book Antiqua"/>
        </w:rPr>
        <w:t xml:space="preserve"> </w:t>
      </w:r>
      <w:r w:rsidR="00096DBF" w:rsidRPr="00602504">
        <w:rPr>
          <w:rFonts w:ascii="Book Antiqua" w:hAnsi="Book Antiqua"/>
        </w:rPr>
        <w:t>3’-</w:t>
      </w:r>
      <w:r w:rsidR="00A53AE8" w:rsidRPr="00602504">
        <w:rPr>
          <w:rFonts w:ascii="Book Antiqua" w:hAnsi="Book Antiqua" w:hint="eastAsia"/>
          <w:lang w:eastAsia="zh-CN"/>
        </w:rPr>
        <w:t>U</w:t>
      </w:r>
      <w:r w:rsidR="00096DBF" w:rsidRPr="00602504">
        <w:rPr>
          <w:rFonts w:ascii="Book Antiqua" w:hAnsi="Book Antiqua"/>
        </w:rPr>
        <w:t>ntranslated region</w:t>
      </w:r>
      <w:r w:rsidR="00096DBF" w:rsidRPr="00602504">
        <w:rPr>
          <w:rFonts w:ascii="Book Antiqua" w:hAnsi="Book Antiqua" w:hint="eastAsia"/>
          <w:lang w:eastAsia="zh-CN"/>
        </w:rPr>
        <w:t>;</w:t>
      </w:r>
      <w:r w:rsidR="008B2E6F" w:rsidRPr="00602504">
        <w:rPr>
          <w:rFonts w:ascii="Book Antiqua" w:hAnsi="Book Antiqua"/>
        </w:rPr>
        <w:t xml:space="preserve"> </w:t>
      </w:r>
      <w:r w:rsidR="00B7177C" w:rsidRPr="00602504">
        <w:rPr>
          <w:rFonts w:ascii="Book Antiqua" w:hAnsi="Book Antiqua" w:cs="Calibri" w:hint="eastAsia"/>
          <w:lang w:eastAsia="zh-CN"/>
        </w:rPr>
        <w:t>M</w:t>
      </w:r>
      <w:r w:rsidR="00B7177C" w:rsidRPr="00602504">
        <w:rPr>
          <w:rFonts w:ascii="Book Antiqua" w:hAnsi="Book Antiqua" w:cs="Calibri"/>
        </w:rPr>
        <w:t>icroRNAs</w:t>
      </w:r>
      <w:r w:rsidR="006F2212" w:rsidRPr="00602504">
        <w:rPr>
          <w:rFonts w:ascii="Book Antiqua" w:hAnsi="Book Antiqua" w:hint="eastAsia"/>
          <w:lang w:eastAsia="zh-CN"/>
        </w:rPr>
        <w:t>;</w:t>
      </w:r>
      <w:r w:rsidR="008B2E6F" w:rsidRPr="00602504">
        <w:rPr>
          <w:rFonts w:ascii="Book Antiqua" w:hAnsi="Book Antiqua"/>
        </w:rPr>
        <w:t xml:space="preserve"> RNA binding proteins</w:t>
      </w:r>
      <w:r w:rsidR="006F2212" w:rsidRPr="00602504">
        <w:rPr>
          <w:rFonts w:ascii="Book Antiqua" w:hAnsi="Book Antiqua" w:hint="eastAsia"/>
          <w:lang w:eastAsia="zh-CN"/>
        </w:rPr>
        <w:t>;</w:t>
      </w:r>
      <w:r w:rsidR="008B2E6F" w:rsidRPr="00602504">
        <w:rPr>
          <w:rFonts w:ascii="Book Antiqua" w:hAnsi="Book Antiqua"/>
        </w:rPr>
        <w:t xml:space="preserve"> </w:t>
      </w:r>
      <w:r w:rsidR="006F2212" w:rsidRPr="00602504">
        <w:rPr>
          <w:rFonts w:ascii="Book Antiqua" w:hAnsi="Book Antiqua" w:hint="eastAsia"/>
          <w:lang w:eastAsia="zh-CN"/>
        </w:rPr>
        <w:t>C</w:t>
      </w:r>
      <w:r w:rsidR="00F40749" w:rsidRPr="00602504">
        <w:rPr>
          <w:rFonts w:ascii="Book Antiqua" w:hAnsi="Book Antiqua"/>
        </w:rPr>
        <w:t>ancer</w:t>
      </w:r>
    </w:p>
    <w:p w:rsidR="00782E60" w:rsidRPr="00602504" w:rsidRDefault="00782E60" w:rsidP="000C2905">
      <w:pPr>
        <w:spacing w:line="360" w:lineRule="auto"/>
        <w:jc w:val="both"/>
        <w:rPr>
          <w:rFonts w:ascii="Book Antiqua" w:hAnsi="Book Antiqua"/>
          <w:b/>
        </w:rPr>
      </w:pPr>
    </w:p>
    <w:p w:rsidR="007B1297" w:rsidRPr="00602504" w:rsidRDefault="00260C77" w:rsidP="000C2905">
      <w:pPr>
        <w:spacing w:line="360" w:lineRule="auto"/>
        <w:jc w:val="both"/>
        <w:rPr>
          <w:rFonts w:ascii="Book Antiqua" w:hAnsi="Book Antiqua"/>
          <w:b/>
          <w:lang w:eastAsia="zh-CN"/>
        </w:rPr>
      </w:pPr>
      <w:r w:rsidRPr="00602504">
        <w:rPr>
          <w:rFonts w:ascii="Book Antiqua" w:hAnsi="Book Antiqua" w:hint="eastAsia"/>
          <w:b/>
          <w:lang w:eastAsia="zh-CN"/>
        </w:rPr>
        <w:t xml:space="preserve">Core tip: </w:t>
      </w:r>
      <w:r w:rsidR="00782E60" w:rsidRPr="00602504">
        <w:rPr>
          <w:rFonts w:ascii="Book Antiqua" w:hAnsi="Book Antiqua"/>
        </w:rPr>
        <w:t xml:space="preserve">The </w:t>
      </w:r>
      <w:r w:rsidR="007567A5" w:rsidRPr="00602504">
        <w:rPr>
          <w:rFonts w:ascii="Book Antiqua" w:hAnsi="Book Antiqua"/>
        </w:rPr>
        <w:t>messenger</w:t>
      </w:r>
      <w:r w:rsidR="00782E60" w:rsidRPr="00602504">
        <w:rPr>
          <w:rFonts w:ascii="Book Antiqua" w:hAnsi="Book Antiqua"/>
        </w:rPr>
        <w:t xml:space="preserve"> RNA 3’-untranslated region (3’UTR) plays an important role in regulation </w:t>
      </w:r>
      <w:r w:rsidR="00F40749" w:rsidRPr="00602504">
        <w:rPr>
          <w:rFonts w:ascii="Book Antiqua" w:hAnsi="Book Antiqua"/>
        </w:rPr>
        <w:t>of gene</w:t>
      </w:r>
      <w:r w:rsidR="004A3FFC" w:rsidRPr="00602504">
        <w:rPr>
          <w:rFonts w:ascii="Book Antiqua" w:hAnsi="Book Antiqua"/>
        </w:rPr>
        <w:t xml:space="preserve"> </w:t>
      </w:r>
      <w:r w:rsidR="00782E60" w:rsidRPr="00602504">
        <w:rPr>
          <w:rFonts w:ascii="Book Antiqua" w:hAnsi="Book Antiqua"/>
        </w:rPr>
        <w:t xml:space="preserve">expression on </w:t>
      </w:r>
      <w:r w:rsidR="00D60580" w:rsidRPr="00602504">
        <w:rPr>
          <w:rFonts w:ascii="Book Antiqua" w:hAnsi="Book Antiqua"/>
        </w:rPr>
        <w:t xml:space="preserve">the </w:t>
      </w:r>
      <w:r w:rsidR="00782E60" w:rsidRPr="00602504">
        <w:rPr>
          <w:rFonts w:ascii="Book Antiqua" w:hAnsi="Book Antiqua"/>
        </w:rPr>
        <w:t>posttranscriptional level</w:t>
      </w:r>
      <w:r w:rsidR="0067627A" w:rsidRPr="00602504">
        <w:rPr>
          <w:rFonts w:ascii="Book Antiqua" w:hAnsi="Book Antiqua"/>
        </w:rPr>
        <w:t>. 3’UTR control</w:t>
      </w:r>
      <w:r w:rsidR="00782E60" w:rsidRPr="00602504">
        <w:rPr>
          <w:rFonts w:ascii="Book Antiqua" w:hAnsi="Book Antiqua"/>
        </w:rPr>
        <w:t xml:space="preserve">s gene expression </w:t>
      </w:r>
      <w:r w:rsidR="00782E60" w:rsidRPr="00602504">
        <w:rPr>
          <w:rFonts w:ascii="Book Antiqua" w:hAnsi="Book Antiqua"/>
          <w:i/>
        </w:rPr>
        <w:t>via</w:t>
      </w:r>
      <w:r w:rsidR="00782E60" w:rsidRPr="00602504">
        <w:rPr>
          <w:rFonts w:ascii="Book Antiqua" w:hAnsi="Book Antiqua"/>
        </w:rPr>
        <w:t xml:space="preserve"> o</w:t>
      </w:r>
      <w:r w:rsidR="00C85A1E" w:rsidRPr="00602504">
        <w:rPr>
          <w:rFonts w:ascii="Book Antiqua" w:hAnsi="Book Antiqua"/>
        </w:rPr>
        <w:t>rchestrated interaction between</w:t>
      </w:r>
      <w:r w:rsidR="00782E60" w:rsidRPr="00602504">
        <w:rPr>
          <w:rFonts w:ascii="Book Antiqua" w:hAnsi="Book Antiqua"/>
        </w:rPr>
        <w:t xml:space="preserve"> structural components </w:t>
      </w:r>
      <w:r w:rsidR="00C85A1E" w:rsidRPr="00602504">
        <w:rPr>
          <w:rFonts w:ascii="Book Antiqua" w:hAnsi="Book Antiqua"/>
        </w:rPr>
        <w:t xml:space="preserve">mRNAs </w:t>
      </w:r>
      <w:r w:rsidR="0067627A" w:rsidRPr="00602504">
        <w:rPr>
          <w:rFonts w:ascii="Book Antiqua" w:hAnsi="Book Antiqua"/>
        </w:rPr>
        <w:t>(c</w:t>
      </w:r>
      <w:r w:rsidR="003C0628" w:rsidRPr="00602504">
        <w:rPr>
          <w:rFonts w:ascii="Book Antiqua" w:hAnsi="Book Antiqua"/>
        </w:rPr>
        <w:t>is-element) and specific trans-</w:t>
      </w:r>
      <w:r w:rsidR="0067627A" w:rsidRPr="00602504">
        <w:rPr>
          <w:rFonts w:ascii="Book Antiqua" w:hAnsi="Book Antiqua"/>
        </w:rPr>
        <w:t xml:space="preserve">acting </w:t>
      </w:r>
      <w:r w:rsidR="00516407" w:rsidRPr="00602504">
        <w:rPr>
          <w:rFonts w:ascii="Book Antiqua" w:hAnsi="Book Antiqua"/>
        </w:rPr>
        <w:t>factors (</w:t>
      </w:r>
      <w:r w:rsidR="004333C7" w:rsidRPr="00602504">
        <w:rPr>
          <w:rFonts w:ascii="Book Antiqua" w:hAnsi="Book Antiqua"/>
        </w:rPr>
        <w:t xml:space="preserve">RNA binding proteins </w:t>
      </w:r>
      <w:r w:rsidR="0067627A" w:rsidRPr="00602504">
        <w:rPr>
          <w:rFonts w:ascii="Book Antiqua" w:hAnsi="Book Antiqua"/>
        </w:rPr>
        <w:t>and no</w:t>
      </w:r>
      <w:r w:rsidR="005A4429" w:rsidRPr="00602504">
        <w:rPr>
          <w:rFonts w:ascii="Book Antiqua" w:hAnsi="Book Antiqua"/>
        </w:rPr>
        <w:t>n</w:t>
      </w:r>
      <w:r w:rsidR="0067627A" w:rsidRPr="00602504">
        <w:rPr>
          <w:rFonts w:ascii="Book Antiqua" w:hAnsi="Book Antiqua"/>
        </w:rPr>
        <w:t>-coding</w:t>
      </w:r>
      <w:r w:rsidR="004333C7" w:rsidRPr="00602504">
        <w:rPr>
          <w:rFonts w:ascii="Book Antiqua" w:hAnsi="Book Antiqua"/>
        </w:rPr>
        <w:t xml:space="preserve"> RNAs). Alteration of any of the</w:t>
      </w:r>
      <w:r w:rsidR="0067627A" w:rsidRPr="00602504">
        <w:rPr>
          <w:rFonts w:ascii="Book Antiqua" w:hAnsi="Book Antiqua"/>
        </w:rPr>
        <w:t>s</w:t>
      </w:r>
      <w:r w:rsidR="004333C7" w:rsidRPr="00602504">
        <w:rPr>
          <w:rFonts w:ascii="Book Antiqua" w:hAnsi="Book Antiqua"/>
        </w:rPr>
        <w:t>e</w:t>
      </w:r>
      <w:r w:rsidR="00C85A1E" w:rsidRPr="00602504">
        <w:rPr>
          <w:rFonts w:ascii="Book Antiqua" w:hAnsi="Book Antiqua"/>
        </w:rPr>
        <w:t xml:space="preserve"> components can lead to various pathologies</w:t>
      </w:r>
      <w:r w:rsidR="004333C7" w:rsidRPr="00602504">
        <w:rPr>
          <w:rFonts w:ascii="Book Antiqua" w:hAnsi="Book Antiqua"/>
        </w:rPr>
        <w:t>.</w:t>
      </w:r>
      <w:r w:rsidR="00915FA2" w:rsidRPr="00602504">
        <w:rPr>
          <w:rFonts w:ascii="Book Antiqua" w:hAnsi="Book Antiqua"/>
        </w:rPr>
        <w:t xml:space="preserve"> </w:t>
      </w:r>
      <w:r w:rsidR="004333C7" w:rsidRPr="00602504">
        <w:rPr>
          <w:rFonts w:ascii="Book Antiqua" w:hAnsi="Book Antiqua"/>
        </w:rPr>
        <w:t>In this review we will discuss how</w:t>
      </w:r>
      <w:r w:rsidR="00C85A1E" w:rsidRPr="00602504">
        <w:rPr>
          <w:rFonts w:ascii="Book Antiqua" w:hAnsi="Book Antiqua"/>
        </w:rPr>
        <w:t xml:space="preserve"> alteration of the</w:t>
      </w:r>
      <w:r w:rsidR="00693F75" w:rsidRPr="00602504">
        <w:rPr>
          <w:rFonts w:ascii="Book Antiqua" w:hAnsi="Book Antiqua"/>
        </w:rPr>
        <w:t>s</w:t>
      </w:r>
      <w:r w:rsidR="00C85A1E" w:rsidRPr="00602504">
        <w:rPr>
          <w:rFonts w:ascii="Book Antiqua" w:hAnsi="Book Antiqua"/>
        </w:rPr>
        <w:t>e</w:t>
      </w:r>
      <w:r w:rsidR="00693F75" w:rsidRPr="00602504">
        <w:rPr>
          <w:rFonts w:ascii="Book Antiqua" w:hAnsi="Book Antiqua"/>
        </w:rPr>
        <w:t xml:space="preserve"> </w:t>
      </w:r>
      <w:r w:rsidR="00C252AB" w:rsidRPr="00602504">
        <w:rPr>
          <w:rFonts w:ascii="Book Antiqua" w:hAnsi="Book Antiqua"/>
        </w:rPr>
        <w:t xml:space="preserve">factors or </w:t>
      </w:r>
      <w:r w:rsidR="00C85A1E" w:rsidRPr="00602504">
        <w:rPr>
          <w:rFonts w:ascii="Book Antiqua" w:hAnsi="Book Antiqua"/>
        </w:rPr>
        <w:t xml:space="preserve">a </w:t>
      </w:r>
      <w:r w:rsidR="004333C7" w:rsidRPr="00602504">
        <w:rPr>
          <w:rFonts w:ascii="Book Antiqua" w:hAnsi="Book Antiqua"/>
        </w:rPr>
        <w:t xml:space="preserve">change in </w:t>
      </w:r>
      <w:r w:rsidR="00C85A1E" w:rsidRPr="00602504">
        <w:rPr>
          <w:rFonts w:ascii="Book Antiqua" w:hAnsi="Book Antiqua"/>
        </w:rPr>
        <w:t xml:space="preserve">the </w:t>
      </w:r>
      <w:r w:rsidR="00CB0961" w:rsidRPr="00602504">
        <w:rPr>
          <w:rFonts w:ascii="Book Antiqua" w:hAnsi="Book Antiqua"/>
        </w:rPr>
        <w:t>cross</w:t>
      </w:r>
      <w:r w:rsidR="007567A5" w:rsidRPr="00602504">
        <w:rPr>
          <w:rFonts w:ascii="Book Antiqua" w:hAnsi="Book Antiqua"/>
        </w:rPr>
        <w:t>talk</w:t>
      </w:r>
      <w:r w:rsidR="00693F75" w:rsidRPr="00602504">
        <w:rPr>
          <w:rFonts w:ascii="Book Antiqua" w:hAnsi="Book Antiqua"/>
        </w:rPr>
        <w:t xml:space="preserve"> between </w:t>
      </w:r>
      <w:r w:rsidR="00C252AB" w:rsidRPr="00602504">
        <w:rPr>
          <w:rFonts w:ascii="Book Antiqua" w:hAnsi="Book Antiqua"/>
        </w:rPr>
        <w:t>them</w:t>
      </w:r>
      <w:r w:rsidR="004333C7" w:rsidRPr="00602504">
        <w:rPr>
          <w:rFonts w:ascii="Book Antiqua" w:hAnsi="Book Antiqua"/>
        </w:rPr>
        <w:t xml:space="preserve"> can </w:t>
      </w:r>
      <w:r w:rsidR="007567A5" w:rsidRPr="00602504">
        <w:rPr>
          <w:rFonts w:ascii="Book Antiqua" w:hAnsi="Book Antiqua"/>
        </w:rPr>
        <w:t>affect</w:t>
      </w:r>
      <w:r w:rsidR="004333C7" w:rsidRPr="00602504">
        <w:rPr>
          <w:rFonts w:ascii="Book Antiqua" w:hAnsi="Book Antiqua"/>
        </w:rPr>
        <w:t xml:space="preserve"> cancer development and promote or enhance </w:t>
      </w:r>
      <w:r w:rsidR="00C85A1E" w:rsidRPr="00602504">
        <w:rPr>
          <w:rFonts w:ascii="Book Antiqua" w:hAnsi="Book Antiqua"/>
        </w:rPr>
        <w:t xml:space="preserve">the </w:t>
      </w:r>
      <w:r w:rsidR="004333C7" w:rsidRPr="00602504">
        <w:rPr>
          <w:rFonts w:ascii="Book Antiqua" w:hAnsi="Book Antiqua"/>
        </w:rPr>
        <w:t>malignant phenotype of can</w:t>
      </w:r>
      <w:r w:rsidR="00C85A1E" w:rsidRPr="00602504">
        <w:rPr>
          <w:rFonts w:ascii="Book Antiqua" w:hAnsi="Book Antiqua"/>
        </w:rPr>
        <w:t xml:space="preserve">cer cells. Understanding these regulatory </w:t>
      </w:r>
      <w:r w:rsidR="00212868" w:rsidRPr="00602504">
        <w:rPr>
          <w:rFonts w:ascii="Book Antiqua" w:hAnsi="Book Antiqua"/>
        </w:rPr>
        <w:t>mechanisms</w:t>
      </w:r>
      <w:r w:rsidR="004333C7" w:rsidRPr="00602504">
        <w:rPr>
          <w:rFonts w:ascii="Book Antiqua" w:hAnsi="Book Antiqua"/>
        </w:rPr>
        <w:t xml:space="preserve"> and their impact </w:t>
      </w:r>
      <w:r w:rsidR="00693F75" w:rsidRPr="00602504">
        <w:rPr>
          <w:rFonts w:ascii="Book Antiqua" w:hAnsi="Book Antiqua"/>
        </w:rPr>
        <w:t>on</w:t>
      </w:r>
      <w:r w:rsidR="004333C7" w:rsidRPr="00602504">
        <w:rPr>
          <w:rFonts w:ascii="Book Antiqua" w:hAnsi="Book Antiqua"/>
        </w:rPr>
        <w:t xml:space="preserve"> 3’UTR-directed posttranscriptional gene regulation </w:t>
      </w:r>
      <w:r w:rsidR="00CB0961" w:rsidRPr="00602504">
        <w:rPr>
          <w:rFonts w:ascii="Book Antiqua" w:hAnsi="Book Antiqua"/>
        </w:rPr>
        <w:t xml:space="preserve">may </w:t>
      </w:r>
      <w:r w:rsidR="004333C7" w:rsidRPr="00602504">
        <w:rPr>
          <w:rFonts w:ascii="Book Antiqua" w:hAnsi="Book Antiqua"/>
        </w:rPr>
        <w:t>uncover promising new targets for therapeu</w:t>
      </w:r>
      <w:r w:rsidR="00EE3667" w:rsidRPr="00602504">
        <w:rPr>
          <w:rFonts w:ascii="Book Antiqua" w:hAnsi="Book Antiqua"/>
        </w:rPr>
        <w:t>tic intervention and diagnostics</w:t>
      </w:r>
      <w:r w:rsidR="00C252AB" w:rsidRPr="00602504">
        <w:rPr>
          <w:rFonts w:ascii="Book Antiqua" w:hAnsi="Book Antiqua"/>
        </w:rPr>
        <w:t>.</w:t>
      </w:r>
    </w:p>
    <w:p w:rsidR="007B1297" w:rsidRPr="00602504" w:rsidRDefault="007B1297" w:rsidP="000C2905">
      <w:pPr>
        <w:spacing w:line="360" w:lineRule="auto"/>
        <w:jc w:val="both"/>
        <w:rPr>
          <w:rFonts w:ascii="Book Antiqua" w:hAnsi="Book Antiqua"/>
          <w:lang w:eastAsia="zh-CN"/>
        </w:rPr>
      </w:pPr>
    </w:p>
    <w:p w:rsidR="00C555E6" w:rsidRPr="00602504" w:rsidRDefault="00C555E6" w:rsidP="00C555E6">
      <w:pPr>
        <w:widowControl w:val="0"/>
        <w:autoSpaceDE w:val="0"/>
        <w:autoSpaceDN w:val="0"/>
        <w:adjustRightInd w:val="0"/>
        <w:spacing w:line="360" w:lineRule="auto"/>
        <w:jc w:val="both"/>
        <w:rPr>
          <w:rFonts w:ascii="Book Antiqua" w:hAnsi="Book Antiqua" w:cs="Helvetica"/>
          <w:b/>
          <w:lang w:eastAsia="zh-CN"/>
        </w:rPr>
      </w:pPr>
      <w:r w:rsidRPr="00602504">
        <w:rPr>
          <w:rFonts w:ascii="Book Antiqua" w:hAnsi="Book Antiqua" w:cs="Helvetica"/>
        </w:rPr>
        <w:t>Vislovukh</w:t>
      </w:r>
      <w:r w:rsidRPr="00602504">
        <w:rPr>
          <w:rFonts w:ascii="Book Antiqua" w:hAnsi="Book Antiqua" w:cs="Helvetica" w:hint="eastAsia"/>
          <w:lang w:eastAsia="zh-CN"/>
        </w:rPr>
        <w:t xml:space="preserve"> A</w:t>
      </w:r>
      <w:r w:rsidRPr="00602504">
        <w:rPr>
          <w:rFonts w:ascii="Book Antiqua" w:hAnsi="Book Antiqua" w:cs="Helvetica"/>
        </w:rPr>
        <w:t>, Vargas</w:t>
      </w:r>
      <w:r w:rsidRPr="00602504">
        <w:rPr>
          <w:rFonts w:ascii="Book Antiqua" w:hAnsi="Book Antiqua" w:cs="Helvetica" w:hint="eastAsia"/>
          <w:lang w:eastAsia="zh-CN"/>
        </w:rPr>
        <w:t xml:space="preserve"> TR</w:t>
      </w:r>
      <w:r w:rsidRPr="00602504">
        <w:rPr>
          <w:rFonts w:ascii="Book Antiqua" w:hAnsi="Book Antiqua" w:cs="Helvetica"/>
        </w:rPr>
        <w:t>, Polesskaya</w:t>
      </w:r>
      <w:r w:rsidRPr="00602504">
        <w:rPr>
          <w:rFonts w:ascii="Book Antiqua" w:hAnsi="Book Antiqua" w:cs="Helvetica" w:hint="eastAsia"/>
          <w:lang w:eastAsia="zh-CN"/>
        </w:rPr>
        <w:t xml:space="preserve"> A</w:t>
      </w:r>
      <w:r w:rsidRPr="00602504">
        <w:rPr>
          <w:rFonts w:ascii="Book Antiqua" w:hAnsi="Book Antiqua" w:cs="Helvetica"/>
        </w:rPr>
        <w:t>, Groisman</w:t>
      </w:r>
      <w:r w:rsidRPr="00602504">
        <w:rPr>
          <w:rFonts w:ascii="Book Antiqua" w:hAnsi="Book Antiqua" w:cs="Helvetica" w:hint="eastAsia"/>
          <w:lang w:eastAsia="zh-CN"/>
        </w:rPr>
        <w:t xml:space="preserve"> I.</w:t>
      </w:r>
      <w:r w:rsidRPr="00602504">
        <w:rPr>
          <w:rFonts w:ascii="Book Antiqua" w:hAnsi="Book Antiqua" w:cs="Helvetica"/>
          <w:b/>
        </w:rPr>
        <w:t xml:space="preserve"> </w:t>
      </w:r>
      <w:r w:rsidRPr="00602504">
        <w:rPr>
          <w:rFonts w:ascii="Book Antiqua" w:hAnsi="Book Antiqua" w:cs="Helvetica"/>
        </w:rPr>
        <w:t xml:space="preserve">Role of </w:t>
      </w:r>
      <w:r w:rsidRPr="00602504">
        <w:rPr>
          <w:rFonts w:ascii="Book Antiqua" w:hAnsi="Book Antiqua"/>
        </w:rPr>
        <w:t>3’-untranslated region</w:t>
      </w:r>
      <w:r w:rsidRPr="00602504">
        <w:rPr>
          <w:rFonts w:ascii="Book Antiqua" w:hAnsi="Book Antiqua" w:cs="Helvetica"/>
        </w:rPr>
        <w:t xml:space="preserve"> translational control in cancer development, diagnostics and treatment</w:t>
      </w:r>
      <w:r w:rsidRPr="00602504">
        <w:rPr>
          <w:rFonts w:ascii="Book Antiqua" w:hAnsi="Book Antiqua" w:cs="Helvetica" w:hint="eastAsia"/>
          <w:lang w:eastAsia="zh-CN"/>
        </w:rPr>
        <w:t>.</w:t>
      </w:r>
    </w:p>
    <w:p w:rsidR="00FF2127" w:rsidRPr="00602504" w:rsidRDefault="00FF2127" w:rsidP="00FF2127">
      <w:pPr>
        <w:spacing w:line="380" w:lineRule="exact"/>
        <w:rPr>
          <w:rFonts w:ascii="Book Antiqua" w:hAnsi="Book Antiqua"/>
        </w:rPr>
      </w:pPr>
      <w:bookmarkStart w:id="3" w:name="OLE_LINK22"/>
      <w:r w:rsidRPr="00602504">
        <w:rPr>
          <w:rFonts w:ascii="Book Antiqua" w:hAnsi="Book Antiqua"/>
          <w:b/>
        </w:rPr>
        <w:t>Available from:</w:t>
      </w:r>
      <w:r w:rsidRPr="00602504">
        <w:rPr>
          <w:rFonts w:ascii="Book Antiqua" w:hAnsi="Book Antiqua"/>
        </w:rPr>
        <w:t xml:space="preserve"> URL: http://www.wjgnet.com//</w:t>
      </w:r>
    </w:p>
    <w:p w:rsidR="00FF2127" w:rsidRPr="00602504" w:rsidRDefault="00FF2127" w:rsidP="00FF2127">
      <w:pPr>
        <w:spacing w:line="380" w:lineRule="exact"/>
        <w:rPr>
          <w:rFonts w:ascii="Book Antiqua" w:hAnsi="Book Antiqua"/>
        </w:rPr>
      </w:pPr>
      <w:r w:rsidRPr="00602504">
        <w:rPr>
          <w:rFonts w:ascii="Book Antiqua" w:hAnsi="Book Antiqua"/>
          <w:b/>
        </w:rPr>
        <w:t xml:space="preserve">DOI: </w:t>
      </w:r>
      <w:r w:rsidRPr="00602504">
        <w:rPr>
          <w:rFonts w:ascii="Book Antiqua" w:hAnsi="Book Antiqua"/>
        </w:rPr>
        <w:t>http://dx.doi.org//</w:t>
      </w:r>
    </w:p>
    <w:bookmarkEnd w:id="3"/>
    <w:p w:rsidR="00C555E6" w:rsidRPr="00602504" w:rsidRDefault="00C555E6" w:rsidP="00C555E6">
      <w:pPr>
        <w:widowControl w:val="0"/>
        <w:autoSpaceDE w:val="0"/>
        <w:autoSpaceDN w:val="0"/>
        <w:adjustRightInd w:val="0"/>
        <w:spacing w:line="360" w:lineRule="auto"/>
        <w:jc w:val="both"/>
        <w:rPr>
          <w:rFonts w:ascii="Book Antiqua" w:hAnsi="Book Antiqua" w:cs="Helvetica"/>
          <w:lang w:eastAsia="zh-CN"/>
        </w:rPr>
      </w:pPr>
    </w:p>
    <w:p w:rsidR="00260C77" w:rsidRPr="00602504" w:rsidRDefault="00260C77" w:rsidP="000C2905">
      <w:pPr>
        <w:spacing w:line="360" w:lineRule="auto"/>
        <w:jc w:val="both"/>
        <w:rPr>
          <w:rFonts w:ascii="Book Antiqua" w:hAnsi="Book Antiqua"/>
          <w:lang w:eastAsia="zh-CN"/>
        </w:rPr>
      </w:pPr>
    </w:p>
    <w:p w:rsidR="00017C96" w:rsidRPr="00602504" w:rsidRDefault="00D21425" w:rsidP="000C2905">
      <w:pPr>
        <w:spacing w:line="360" w:lineRule="auto"/>
        <w:jc w:val="both"/>
        <w:rPr>
          <w:rFonts w:ascii="Book Antiqua" w:hAnsi="Book Antiqua"/>
          <w:b/>
        </w:rPr>
      </w:pPr>
      <w:r w:rsidRPr="00602504">
        <w:rPr>
          <w:rFonts w:ascii="Book Antiqua" w:hAnsi="Book Antiqua"/>
          <w:b/>
        </w:rPr>
        <w:t>INTRODUCTION</w:t>
      </w:r>
    </w:p>
    <w:p w:rsidR="00017C96" w:rsidRPr="00602504" w:rsidRDefault="00017C96" w:rsidP="000C2905">
      <w:pPr>
        <w:spacing w:line="360" w:lineRule="auto"/>
        <w:jc w:val="both"/>
        <w:rPr>
          <w:rFonts w:ascii="Book Antiqua" w:hAnsi="Book Antiqua" w:cs="Calibri"/>
          <w:lang w:eastAsia="zh-CN"/>
        </w:rPr>
      </w:pPr>
      <w:r w:rsidRPr="00602504">
        <w:rPr>
          <w:rFonts w:ascii="Book Antiqua" w:hAnsi="Book Antiqua" w:cs="Calibri"/>
        </w:rPr>
        <w:t xml:space="preserve">During tumor growth, characteristic alterations in gene expression result in modification of </w:t>
      </w:r>
      <w:r w:rsidR="00D448A5" w:rsidRPr="00602504">
        <w:rPr>
          <w:rFonts w:ascii="Book Antiqua" w:hAnsi="Book Antiqua" w:cs="Calibri"/>
        </w:rPr>
        <w:t xml:space="preserve">the </w:t>
      </w:r>
      <w:r w:rsidR="009629E3" w:rsidRPr="00602504">
        <w:rPr>
          <w:rFonts w:ascii="Book Antiqua" w:hAnsi="Book Antiqua" w:cs="Calibri"/>
        </w:rPr>
        <w:t xml:space="preserve">quantity </w:t>
      </w:r>
      <w:r w:rsidRPr="00602504">
        <w:rPr>
          <w:rFonts w:ascii="Book Antiqua" w:hAnsi="Book Antiqua" w:cs="Calibri"/>
        </w:rPr>
        <w:t xml:space="preserve">of the corresponding proteins. </w:t>
      </w:r>
      <w:r w:rsidR="004A3FFC" w:rsidRPr="00602504">
        <w:rPr>
          <w:rFonts w:ascii="Book Antiqua" w:hAnsi="Book Antiqua" w:cs="Calibri"/>
        </w:rPr>
        <w:t xml:space="preserve">The alterations </w:t>
      </w:r>
      <w:r w:rsidRPr="00602504">
        <w:rPr>
          <w:rFonts w:ascii="Book Antiqua" w:hAnsi="Book Antiqua" w:cs="Calibri"/>
        </w:rPr>
        <w:t xml:space="preserve">have been extensively documented at the </w:t>
      </w:r>
      <w:r w:rsidR="00DA4A20" w:rsidRPr="00602504">
        <w:rPr>
          <w:rFonts w:ascii="Book Antiqua" w:hAnsi="Book Antiqua" w:cs="Calibri"/>
        </w:rPr>
        <w:t>m</w:t>
      </w:r>
      <w:r w:rsidRPr="00602504">
        <w:rPr>
          <w:rFonts w:ascii="Book Antiqua" w:hAnsi="Book Antiqua" w:cs="Calibri"/>
        </w:rPr>
        <w:t>RNA transcription and protein degradation</w:t>
      </w:r>
      <w:r w:rsidR="009629E3" w:rsidRPr="00602504">
        <w:rPr>
          <w:rFonts w:ascii="Book Antiqua" w:hAnsi="Book Antiqua" w:cs="Calibri"/>
        </w:rPr>
        <w:t xml:space="preserve"> levels</w:t>
      </w:r>
      <w:r w:rsidRPr="00602504">
        <w:rPr>
          <w:rFonts w:ascii="Book Antiqua" w:hAnsi="Book Antiqua" w:cs="Calibri"/>
        </w:rPr>
        <w:t xml:space="preserve">; both have a strong impact on the accumulation of critical proteins involved in </w:t>
      </w:r>
      <w:r w:rsidR="00DA4A20" w:rsidRPr="00602504">
        <w:rPr>
          <w:rFonts w:ascii="Book Antiqua" w:hAnsi="Book Antiqua" w:cs="Calibri"/>
        </w:rPr>
        <w:t>tumorogenesis</w:t>
      </w:r>
      <w:r w:rsidRPr="00602504">
        <w:rPr>
          <w:rFonts w:ascii="Book Antiqua" w:hAnsi="Book Antiqua" w:cs="Calibri"/>
        </w:rPr>
        <w:t>. While</w:t>
      </w:r>
      <w:r w:rsidR="00D448A5" w:rsidRPr="00602504">
        <w:rPr>
          <w:rFonts w:ascii="Book Antiqua" w:hAnsi="Book Antiqua" w:cs="Calibri"/>
        </w:rPr>
        <w:t xml:space="preserve"> </w:t>
      </w:r>
      <w:r w:rsidRPr="00602504">
        <w:rPr>
          <w:rFonts w:ascii="Book Antiqua" w:hAnsi="Book Antiqua" w:cs="Calibri"/>
        </w:rPr>
        <w:t xml:space="preserve">translational control is </w:t>
      </w:r>
      <w:r w:rsidR="003449F5" w:rsidRPr="00602504">
        <w:rPr>
          <w:rFonts w:ascii="Book Antiqua" w:hAnsi="Book Antiqua" w:cs="Calibri"/>
        </w:rPr>
        <w:t>a key mechanism involved in</w:t>
      </w:r>
      <w:r w:rsidR="00D448A5" w:rsidRPr="00602504">
        <w:rPr>
          <w:rFonts w:ascii="Book Antiqua" w:hAnsi="Book Antiqua" w:cs="Calibri"/>
        </w:rPr>
        <w:t xml:space="preserve"> the</w:t>
      </w:r>
      <w:r w:rsidR="003449F5" w:rsidRPr="00602504">
        <w:rPr>
          <w:rFonts w:ascii="Book Antiqua" w:hAnsi="Book Antiqua" w:cs="Calibri"/>
        </w:rPr>
        <w:t xml:space="preserve"> regulation </w:t>
      </w:r>
      <w:r w:rsidRPr="00602504">
        <w:rPr>
          <w:rFonts w:ascii="Book Antiqua" w:hAnsi="Book Antiqua" w:cs="Calibri"/>
        </w:rPr>
        <w:t xml:space="preserve">of </w:t>
      </w:r>
      <w:r w:rsidR="004A3FFC" w:rsidRPr="00602504">
        <w:rPr>
          <w:rFonts w:ascii="Book Antiqua" w:hAnsi="Book Antiqua" w:cs="Calibri"/>
        </w:rPr>
        <w:t xml:space="preserve">the </w:t>
      </w:r>
      <w:r w:rsidRPr="00602504">
        <w:rPr>
          <w:rFonts w:ascii="Book Antiqua" w:hAnsi="Book Antiqua" w:cs="Calibri"/>
        </w:rPr>
        <w:t>gene expression</w:t>
      </w:r>
      <w:r w:rsidR="00E75A53" w:rsidRPr="00602504">
        <w:rPr>
          <w:rFonts w:ascii="Book Antiqua" w:hAnsi="Book Antiqua" w:cs="Calibri"/>
          <w:noProof/>
        </w:rPr>
        <w:fldChar w:fldCharType="begin"/>
      </w:r>
      <w:r w:rsidR="00E75A53" w:rsidRPr="00602504">
        <w:rPr>
          <w:rFonts w:ascii="Book Antiqua" w:hAnsi="Book Antiqua" w:cs="Calibri"/>
          <w:noProof/>
        </w:rPr>
        <w:instrText xml:space="preserve"> ADDIN EN.CITE &lt;EndNote&gt;&lt;Cite&gt;&lt;Author&gt;Baltz&lt;/Author&gt;&lt;Year&gt;2012&lt;/Year&gt;&lt;RecNum&gt;225&lt;/RecNum&gt;&lt;DisplayText&gt;&lt;style face="superscript"&gt;[1]&lt;/style&gt;&lt;/DisplayText&gt;&lt;record&gt;&lt;rec-number&gt;225&lt;/rec-number&gt;&lt;foreign-keys&gt;&lt;key app="EN" db-id="sffv09rwra5t9eepxpep2vtl5efs2d5f2vwe"&gt;225&lt;/key&gt;&lt;/foreign-keys&gt;&lt;ref-type name="Journal Article"&gt;17&lt;/ref-type&gt;&lt;contributors&gt;&lt;authors&gt;&lt;author&gt;Baltz, A. G.&lt;/author&gt;&lt;author&gt;Munschauer, M.&lt;/author&gt;&lt;author&gt;Schwanhausser, B.&lt;/author&gt;&lt;author&gt;Vasile, A.&lt;/author&gt;&lt;author&gt;Murakawa, Y.&lt;/author&gt;&lt;author&gt;Schueler, M.&lt;/author&gt;&lt;author&gt;Youngs, N.&lt;/author&gt;&lt;author&gt;Penfold-Brown, D.&lt;/author&gt;&lt;author&gt;Drew, K.&lt;/author&gt;&lt;author&gt;Milek, M.&lt;/author&gt;&lt;author&gt;Wyler, E.&lt;/author&gt;&lt;author&gt;Bonneau, R.&lt;/author&gt;&lt;author&gt;Selbach, M.&lt;/author&gt;&lt;author&gt;Dieterich, C.&lt;/author&gt;&lt;author&gt;Landthaler, M.&lt;/author&gt;&lt;/authors&gt;&lt;/contributors&gt;&lt;auth-address&gt;Max Delbruck Center for Molecular Medicine, Berlin Institute for Medical Systems Biology, 13125 Berlin, Germany.&lt;/auth-address&gt;&lt;titles&gt;&lt;title&gt;The mRNA-bound proteome and its global occupancy profile on protein-coding transcripts&lt;/title&gt;&lt;secondary-title&gt;Mol Cell&lt;/secondary-title&gt;&lt;/titles&gt;&lt;periodical&gt;&lt;full-title&gt;Mol Cell&lt;/full-title&gt;&lt;/periodical&gt;&lt;pages&gt;674-90&lt;/pages&gt;&lt;volume&gt;46&lt;/volume&gt;&lt;number&gt;5&lt;/number&gt;&lt;edition&gt;2012/06/12&lt;/edition&gt;&lt;keywords&gt;&lt;keyword&gt;Binding Sites&lt;/keyword&gt;&lt;keyword&gt;Cell Line&lt;/keyword&gt;&lt;keyword&gt;Humans&lt;/keyword&gt;&lt;keyword&gt;Mass Spectrometry&lt;/keyword&gt;&lt;keyword&gt;Proteomics/*methods&lt;/keyword&gt;&lt;keyword&gt;RNA, Messenger/*metabolism&lt;/keyword&gt;&lt;keyword&gt;RNA-Binding Proteins/chemistry/*metabolism&lt;/keyword&gt;&lt;keyword&gt;Sequence Analysis, RNA&lt;/keyword&gt;&lt;/keywords&gt;&lt;dates&gt;&lt;year&gt;2012&lt;/year&gt;&lt;pub-dates&gt;&lt;date&gt;Jun 8&lt;/date&gt;&lt;/pub-dates&gt;&lt;/dates&gt;&lt;isbn&gt;1097-4164 (Electronic)&amp;#xD;1097-2765 (Linking)&lt;/isbn&gt;&lt;accession-num&gt;22681889&lt;/accession-num&gt;&lt;urls&gt;&lt;related-urls&gt;&lt;url&gt;http://www.ncbi.nlm.nih.gov/pubmed/22681889&lt;/url&gt;&lt;/related-urls&gt;&lt;/urls&gt;&lt;electronic-resource-num&gt;10.1016/j.molcel.2012.05.021&lt;/electronic-resource-num&gt;&lt;language&gt;eng&lt;/language&gt;&lt;/record&gt;&lt;/Cite&gt;&lt;/EndNote&gt;</w:instrText>
      </w:r>
      <w:r w:rsidR="00E75A53" w:rsidRPr="00602504">
        <w:rPr>
          <w:rFonts w:ascii="Book Antiqua" w:hAnsi="Book Antiqua" w:cs="Calibri"/>
          <w:noProof/>
        </w:rPr>
        <w:fldChar w:fldCharType="separate"/>
      </w:r>
      <w:r w:rsidR="00E75A53" w:rsidRPr="00602504">
        <w:rPr>
          <w:rFonts w:ascii="Book Antiqua" w:hAnsi="Book Antiqua" w:cs="Calibri"/>
          <w:noProof/>
          <w:vertAlign w:val="superscript"/>
        </w:rPr>
        <w:t>[</w:t>
      </w:r>
      <w:hyperlink w:anchor="_ENREF_1" w:tooltip="Baltz, 2012 #225" w:history="1">
        <w:r w:rsidR="00AC5513" w:rsidRPr="00602504">
          <w:rPr>
            <w:rFonts w:ascii="Book Antiqua" w:hAnsi="Book Antiqua" w:cs="Calibri"/>
            <w:noProof/>
            <w:vertAlign w:val="superscript"/>
          </w:rPr>
          <w:t>1</w:t>
        </w:r>
      </w:hyperlink>
      <w:r w:rsidR="00E75A53" w:rsidRPr="00602504">
        <w:rPr>
          <w:rFonts w:ascii="Book Antiqua" w:hAnsi="Book Antiqua" w:cs="Calibri"/>
          <w:noProof/>
          <w:vertAlign w:val="superscript"/>
        </w:rPr>
        <w:t>]</w:t>
      </w:r>
      <w:r w:rsidR="00E75A53" w:rsidRPr="00602504">
        <w:rPr>
          <w:rFonts w:ascii="Book Antiqua" w:hAnsi="Book Antiqua" w:cs="Calibri"/>
          <w:noProof/>
        </w:rPr>
        <w:fldChar w:fldCharType="end"/>
      </w:r>
      <w:r w:rsidRPr="00602504">
        <w:rPr>
          <w:rFonts w:ascii="Book Antiqua" w:hAnsi="Book Antiqua" w:cs="Calibri"/>
        </w:rPr>
        <w:t xml:space="preserve">, the impact of </w:t>
      </w:r>
      <w:r w:rsidR="00D448A5" w:rsidRPr="00602504">
        <w:rPr>
          <w:rFonts w:ascii="Book Antiqua" w:hAnsi="Book Antiqua" w:cs="Calibri"/>
        </w:rPr>
        <w:t xml:space="preserve">the </w:t>
      </w:r>
      <w:r w:rsidRPr="00602504">
        <w:rPr>
          <w:rFonts w:ascii="Book Antiqua" w:hAnsi="Book Antiqua" w:cs="Calibri"/>
        </w:rPr>
        <w:t>misregulation of</w:t>
      </w:r>
      <w:r w:rsidR="004A3FFC" w:rsidRPr="00602504">
        <w:rPr>
          <w:rFonts w:ascii="Book Antiqua" w:hAnsi="Book Antiqua" w:cs="Calibri"/>
        </w:rPr>
        <w:t xml:space="preserve"> </w:t>
      </w:r>
      <w:r w:rsidRPr="00602504">
        <w:rPr>
          <w:rFonts w:ascii="Book Antiqua" w:hAnsi="Book Antiqua" w:cs="Calibri"/>
        </w:rPr>
        <w:t xml:space="preserve">gene expression during </w:t>
      </w:r>
      <w:r w:rsidR="004A3FFC" w:rsidRPr="00602504">
        <w:rPr>
          <w:rFonts w:ascii="Book Antiqua" w:hAnsi="Book Antiqua" w:cs="Calibri"/>
        </w:rPr>
        <w:t>carcinogenesis</w:t>
      </w:r>
      <w:r w:rsidRPr="00602504">
        <w:rPr>
          <w:rFonts w:ascii="Book Antiqua" w:hAnsi="Book Antiqua" w:cs="Calibri"/>
        </w:rPr>
        <w:t xml:space="preserve"> at the translation</w:t>
      </w:r>
      <w:r w:rsidR="00F11DAA" w:rsidRPr="00602504">
        <w:rPr>
          <w:rFonts w:ascii="Book Antiqua" w:hAnsi="Book Antiqua" w:cs="Calibri"/>
        </w:rPr>
        <w:t>al</w:t>
      </w:r>
      <w:r w:rsidRPr="00602504">
        <w:rPr>
          <w:rFonts w:ascii="Book Antiqua" w:hAnsi="Book Antiqua" w:cs="Calibri"/>
        </w:rPr>
        <w:t xml:space="preserve"> </w:t>
      </w:r>
      <w:r w:rsidR="009629E3" w:rsidRPr="00602504">
        <w:rPr>
          <w:rFonts w:ascii="Book Antiqua" w:hAnsi="Book Antiqua" w:cs="Calibri"/>
        </w:rPr>
        <w:t xml:space="preserve">level </w:t>
      </w:r>
      <w:r w:rsidRPr="00602504">
        <w:rPr>
          <w:rFonts w:ascii="Book Antiqua" w:hAnsi="Book Antiqua" w:cs="Calibri"/>
        </w:rPr>
        <w:t xml:space="preserve">has </w:t>
      </w:r>
      <w:r w:rsidR="009629E3" w:rsidRPr="00602504">
        <w:rPr>
          <w:rFonts w:ascii="Book Antiqua" w:hAnsi="Book Antiqua" w:cs="Calibri"/>
        </w:rPr>
        <w:t xml:space="preserve">long </w:t>
      </w:r>
      <w:r w:rsidRPr="00602504">
        <w:rPr>
          <w:rFonts w:ascii="Book Antiqua" w:hAnsi="Book Antiqua" w:cs="Calibri"/>
        </w:rPr>
        <w:t xml:space="preserve">been </w:t>
      </w:r>
      <w:r w:rsidR="009629E3" w:rsidRPr="00602504">
        <w:rPr>
          <w:rFonts w:ascii="Book Antiqua" w:hAnsi="Book Antiqua" w:cs="Calibri"/>
        </w:rPr>
        <w:t xml:space="preserve">widely </w:t>
      </w:r>
      <w:r w:rsidRPr="00602504">
        <w:rPr>
          <w:rFonts w:ascii="Book Antiqua" w:hAnsi="Book Antiqua" w:cs="Calibri"/>
        </w:rPr>
        <w:t>underestimated</w:t>
      </w:r>
      <w:r w:rsidR="003C0628" w:rsidRPr="00602504">
        <w:rPr>
          <w:rFonts w:ascii="Book Antiqua" w:hAnsi="Book Antiqua" w:cs="Calibri"/>
        </w:rPr>
        <w:t>.</w:t>
      </w:r>
    </w:p>
    <w:p w:rsidR="00407FF4" w:rsidRPr="00602504" w:rsidRDefault="00017C96" w:rsidP="00301EB5">
      <w:pPr>
        <w:spacing w:line="360" w:lineRule="auto"/>
        <w:ind w:firstLineChars="100" w:firstLine="240"/>
        <w:jc w:val="both"/>
        <w:rPr>
          <w:rFonts w:ascii="Book Antiqua" w:hAnsi="Book Antiqua" w:cs="Calibri"/>
        </w:rPr>
      </w:pPr>
      <w:r w:rsidRPr="00602504">
        <w:rPr>
          <w:rFonts w:ascii="Book Antiqua" w:hAnsi="Book Antiqua" w:cs="Calibri"/>
        </w:rPr>
        <w:lastRenderedPageBreak/>
        <w:t xml:space="preserve">Translation of mRNA into proteins can be specifically regulated by a combination of RNA-binding factors (proteins </w:t>
      </w:r>
      <w:r w:rsidR="004A3FFC" w:rsidRPr="00602504">
        <w:rPr>
          <w:rFonts w:ascii="Book Antiqua" w:hAnsi="Book Antiqua" w:cs="Calibri"/>
        </w:rPr>
        <w:t xml:space="preserve">and </w:t>
      </w:r>
      <w:r w:rsidRPr="00602504">
        <w:rPr>
          <w:rFonts w:ascii="Book Antiqua" w:hAnsi="Book Antiqua" w:cs="Calibri"/>
        </w:rPr>
        <w:t xml:space="preserve">antisense RNA) that act positively or negatively on translation initiation and elongation, mRNA stability, and mRNA localization. This regulation is mostly </w:t>
      </w:r>
      <w:r w:rsidR="00C3339A" w:rsidRPr="00602504">
        <w:rPr>
          <w:rFonts w:ascii="Book Antiqua" w:hAnsi="Book Antiqua" w:cs="Calibri"/>
        </w:rPr>
        <w:t>controlled by sequence elements in</w:t>
      </w:r>
      <w:r w:rsidRPr="00602504">
        <w:rPr>
          <w:rFonts w:ascii="Book Antiqua" w:hAnsi="Book Antiqua" w:cs="Calibri"/>
        </w:rPr>
        <w:t xml:space="preserve"> </w:t>
      </w:r>
      <w:r w:rsidR="00301EB5" w:rsidRPr="00602504">
        <w:rPr>
          <w:rFonts w:ascii="Book Antiqua" w:hAnsi="Book Antiqua" w:cs="Calibri"/>
        </w:rPr>
        <w:t xml:space="preserve">3’untranslated region </w:t>
      </w:r>
      <w:r w:rsidR="00301EB5" w:rsidRPr="00602504">
        <w:rPr>
          <w:rFonts w:ascii="Book Antiqua" w:hAnsi="Book Antiqua" w:cs="Calibri" w:hint="eastAsia"/>
          <w:lang w:eastAsia="zh-CN"/>
        </w:rPr>
        <w:t>(</w:t>
      </w:r>
      <w:r w:rsidR="00301EB5" w:rsidRPr="00602504">
        <w:rPr>
          <w:rFonts w:ascii="Book Antiqua" w:hAnsi="Book Antiqua" w:cs="Calibri"/>
        </w:rPr>
        <w:t>3’UTR</w:t>
      </w:r>
      <w:r w:rsidRPr="00602504">
        <w:rPr>
          <w:rFonts w:ascii="Book Antiqua" w:hAnsi="Book Antiqua" w:cs="Calibri"/>
        </w:rPr>
        <w:t xml:space="preserve">) of the transcripts, </w:t>
      </w:r>
      <w:r w:rsidR="004A3FFC" w:rsidRPr="00602504">
        <w:rPr>
          <w:rFonts w:ascii="Book Antiqua" w:hAnsi="Book Antiqua" w:cs="Calibri"/>
        </w:rPr>
        <w:t xml:space="preserve">located </w:t>
      </w:r>
      <w:r w:rsidRPr="00602504">
        <w:rPr>
          <w:rFonts w:ascii="Book Antiqua" w:hAnsi="Book Antiqua" w:cs="Calibri"/>
        </w:rPr>
        <w:t xml:space="preserve">downstream </w:t>
      </w:r>
      <w:r w:rsidR="00D60580" w:rsidRPr="00602504">
        <w:rPr>
          <w:rFonts w:ascii="Book Antiqua" w:hAnsi="Book Antiqua" w:cs="Calibri"/>
        </w:rPr>
        <w:t>from</w:t>
      </w:r>
      <w:r w:rsidRPr="00602504">
        <w:rPr>
          <w:rFonts w:ascii="Book Antiqua" w:hAnsi="Book Antiqua" w:cs="Calibri"/>
        </w:rPr>
        <w:t xml:space="preserve"> the open reading frame</w:t>
      </w:r>
      <w:r w:rsidR="00F34F36" w:rsidRPr="00602504">
        <w:rPr>
          <w:rFonts w:ascii="Book Antiqua" w:hAnsi="Book Antiqua" w:cs="Calibri"/>
        </w:rPr>
        <w:t xml:space="preserve"> </w:t>
      </w:r>
      <w:r w:rsidR="00F34F36" w:rsidRPr="00602504">
        <w:rPr>
          <w:rFonts w:ascii="Book Antiqua" w:hAnsi="Book Antiqua" w:cs="Calibri" w:hint="eastAsia"/>
          <w:lang w:eastAsia="zh-CN"/>
        </w:rPr>
        <w:t>(</w:t>
      </w:r>
      <w:r w:rsidR="00F34F36" w:rsidRPr="00602504">
        <w:rPr>
          <w:rFonts w:ascii="Book Antiqua" w:hAnsi="Book Antiqua" w:cs="Calibri"/>
        </w:rPr>
        <w:t>ORF</w:t>
      </w:r>
      <w:r w:rsidRPr="00602504">
        <w:rPr>
          <w:rFonts w:ascii="Book Antiqua" w:hAnsi="Book Antiqua" w:cs="Calibri"/>
        </w:rPr>
        <w:t xml:space="preserve">). The importance of the 3’UTR was not fully appreciated until the discovery of small non-coding regulatory RNAs (microRNAs or miRNAs). </w:t>
      </w:r>
      <w:r w:rsidR="002D7BBE" w:rsidRPr="00602504">
        <w:rPr>
          <w:rFonts w:ascii="Book Antiqua" w:hAnsi="Book Antiqua" w:cs="Calibri"/>
        </w:rPr>
        <w:t>MiRNAs</w:t>
      </w:r>
      <w:r w:rsidRPr="00602504">
        <w:rPr>
          <w:rFonts w:ascii="Book Antiqua" w:hAnsi="Book Antiqua" w:cs="Calibri"/>
        </w:rPr>
        <w:t xml:space="preserve"> interact with a protein complex called </w:t>
      </w:r>
      <w:r w:rsidR="00D02F69" w:rsidRPr="00602504">
        <w:rPr>
          <w:rFonts w:ascii="Book Antiqua" w:hAnsi="Book Antiqua" w:cs="Calibri"/>
        </w:rPr>
        <w:t xml:space="preserve">RNA-induced </w:t>
      </w:r>
      <w:r w:rsidR="00204EBA" w:rsidRPr="00602504">
        <w:rPr>
          <w:rFonts w:ascii="Book Antiqua" w:hAnsi="Book Antiqua" w:cs="Calibri" w:hint="eastAsia"/>
          <w:lang w:eastAsia="zh-CN"/>
        </w:rPr>
        <w:t>s</w:t>
      </w:r>
      <w:r w:rsidR="00D02F69" w:rsidRPr="00602504">
        <w:rPr>
          <w:rFonts w:ascii="Book Antiqua" w:hAnsi="Book Antiqua" w:cs="Calibri"/>
        </w:rPr>
        <w:t xml:space="preserve">ilencing </w:t>
      </w:r>
      <w:r w:rsidR="00204EBA" w:rsidRPr="00602504">
        <w:rPr>
          <w:rFonts w:ascii="Book Antiqua" w:hAnsi="Book Antiqua" w:cs="Calibri" w:hint="eastAsia"/>
          <w:lang w:eastAsia="zh-CN"/>
        </w:rPr>
        <w:t>c</w:t>
      </w:r>
      <w:r w:rsidR="00D02F69" w:rsidRPr="00602504">
        <w:rPr>
          <w:rFonts w:ascii="Book Antiqua" w:hAnsi="Book Antiqua" w:cs="Calibri"/>
        </w:rPr>
        <w:t xml:space="preserve">omplex </w:t>
      </w:r>
      <w:r w:rsidR="00D02F69" w:rsidRPr="00602504">
        <w:rPr>
          <w:rFonts w:ascii="Book Antiqua" w:hAnsi="Book Antiqua" w:cs="Calibri" w:hint="eastAsia"/>
          <w:lang w:eastAsia="zh-CN"/>
        </w:rPr>
        <w:t>(</w:t>
      </w:r>
      <w:r w:rsidR="00D02F69" w:rsidRPr="00602504">
        <w:rPr>
          <w:rFonts w:ascii="Book Antiqua" w:hAnsi="Book Antiqua" w:cs="Calibri"/>
        </w:rPr>
        <w:t>RISC</w:t>
      </w:r>
      <w:r w:rsidRPr="00602504">
        <w:rPr>
          <w:rFonts w:ascii="Book Antiqua" w:hAnsi="Book Antiqua" w:cs="Calibri"/>
        </w:rPr>
        <w:t>)</w:t>
      </w:r>
      <w:r w:rsidR="009629E3" w:rsidRPr="00602504">
        <w:rPr>
          <w:rFonts w:ascii="Book Antiqua" w:hAnsi="Book Antiqua" w:cs="Calibri"/>
        </w:rPr>
        <w:t>, which</w:t>
      </w:r>
      <w:r w:rsidRPr="00602504">
        <w:rPr>
          <w:rFonts w:ascii="Book Antiqua" w:hAnsi="Book Antiqua" w:cs="Calibri"/>
        </w:rPr>
        <w:t xml:space="preserve"> controls gene expression by binding to miRNA target sites in mRNA 3’UTRs. </w:t>
      </w:r>
      <w:r w:rsidR="00091BFE" w:rsidRPr="00602504">
        <w:rPr>
          <w:rFonts w:ascii="Book Antiqua" w:hAnsi="Book Antiqua" w:cs="Calibri"/>
        </w:rPr>
        <w:t>MiRNA</w:t>
      </w:r>
      <w:r w:rsidRPr="00602504">
        <w:rPr>
          <w:rFonts w:ascii="Book Antiqua" w:hAnsi="Book Antiqua" w:cs="Calibri"/>
        </w:rPr>
        <w:t xml:space="preserve"> </w:t>
      </w:r>
      <w:r w:rsidR="00DA4A20" w:rsidRPr="00602504">
        <w:rPr>
          <w:rFonts w:ascii="Book Antiqua" w:hAnsi="Book Antiqua" w:cs="Calibri"/>
        </w:rPr>
        <w:t>have</w:t>
      </w:r>
      <w:r w:rsidRPr="00602504">
        <w:rPr>
          <w:rFonts w:ascii="Book Antiqua" w:hAnsi="Book Antiqua" w:cs="Calibri"/>
        </w:rPr>
        <w:t xml:space="preserve"> proven </w:t>
      </w:r>
      <w:r w:rsidR="004A3FFC" w:rsidRPr="00602504">
        <w:rPr>
          <w:rFonts w:ascii="Book Antiqua" w:hAnsi="Book Antiqua" w:cs="Calibri"/>
        </w:rPr>
        <w:t xml:space="preserve">to be </w:t>
      </w:r>
      <w:r w:rsidRPr="00602504">
        <w:rPr>
          <w:rFonts w:ascii="Book Antiqua" w:hAnsi="Book Antiqua" w:cs="Calibri"/>
        </w:rPr>
        <w:t>not only important markers but also key players in the control of</w:t>
      </w:r>
      <w:r w:rsidR="004A3FFC" w:rsidRPr="00602504">
        <w:rPr>
          <w:rFonts w:ascii="Book Antiqua" w:hAnsi="Book Antiqua" w:cs="Calibri"/>
        </w:rPr>
        <w:t xml:space="preserve"> </w:t>
      </w:r>
      <w:r w:rsidRPr="00602504">
        <w:rPr>
          <w:rFonts w:ascii="Book Antiqua" w:hAnsi="Book Antiqua" w:cs="Calibri"/>
        </w:rPr>
        <w:t>gene expression during</w:t>
      </w:r>
      <w:r w:rsidR="004A3FFC" w:rsidRPr="00602504">
        <w:rPr>
          <w:rFonts w:ascii="Book Antiqua" w:hAnsi="Book Antiqua" w:cs="Calibri"/>
        </w:rPr>
        <w:t xml:space="preserve"> </w:t>
      </w:r>
      <w:r w:rsidR="00795FF6" w:rsidRPr="00602504">
        <w:rPr>
          <w:rFonts w:ascii="Book Antiqua" w:hAnsi="Book Antiqua" w:cs="Calibri"/>
        </w:rPr>
        <w:t xml:space="preserve">cancer development. </w:t>
      </w:r>
      <w:r w:rsidRPr="00602504">
        <w:rPr>
          <w:rFonts w:ascii="Book Antiqua" w:hAnsi="Book Antiqua" w:cs="Calibri"/>
        </w:rPr>
        <w:t>Multiple 3’UTR r</w:t>
      </w:r>
      <w:r w:rsidR="00091BFE" w:rsidRPr="00602504">
        <w:rPr>
          <w:rFonts w:ascii="Book Antiqua" w:hAnsi="Book Antiqua" w:cs="Calibri"/>
        </w:rPr>
        <w:t>egulatory elements are</w:t>
      </w:r>
      <w:r w:rsidRPr="00602504">
        <w:rPr>
          <w:rFonts w:ascii="Book Antiqua" w:hAnsi="Book Antiqua" w:cs="Calibri"/>
        </w:rPr>
        <w:t xml:space="preserve"> usually involved i</w:t>
      </w:r>
      <w:r w:rsidR="008A7D96" w:rsidRPr="00602504">
        <w:rPr>
          <w:rFonts w:ascii="Book Antiqua" w:hAnsi="Book Antiqua" w:cs="Calibri"/>
        </w:rPr>
        <w:t xml:space="preserve">n </w:t>
      </w:r>
      <w:r w:rsidR="009629E3" w:rsidRPr="00602504">
        <w:rPr>
          <w:rFonts w:ascii="Book Antiqua" w:hAnsi="Book Antiqua" w:cs="Calibri"/>
        </w:rPr>
        <w:t xml:space="preserve">the regulation of </w:t>
      </w:r>
      <w:r w:rsidR="008A7D96" w:rsidRPr="00602504">
        <w:rPr>
          <w:rFonts w:ascii="Book Antiqua" w:hAnsi="Book Antiqua" w:cs="Calibri"/>
        </w:rPr>
        <w:t>translation</w:t>
      </w:r>
      <w:r w:rsidR="00F11DAA" w:rsidRPr="00602504">
        <w:rPr>
          <w:rFonts w:ascii="Book Antiqua" w:hAnsi="Book Antiqua" w:cs="Calibri"/>
        </w:rPr>
        <w:t>.</w:t>
      </w:r>
      <w:r w:rsidR="008A7D96" w:rsidRPr="00602504">
        <w:rPr>
          <w:rFonts w:ascii="Book Antiqua" w:hAnsi="Book Antiqua" w:cs="Calibri"/>
        </w:rPr>
        <w:t xml:space="preserve"> One </w:t>
      </w:r>
      <w:r w:rsidR="00091BFE" w:rsidRPr="00602504">
        <w:rPr>
          <w:rFonts w:ascii="Book Antiqua" w:hAnsi="Book Antiqua" w:cs="Calibri"/>
        </w:rPr>
        <w:t xml:space="preserve">of the best </w:t>
      </w:r>
      <w:r w:rsidRPr="00602504">
        <w:rPr>
          <w:rFonts w:ascii="Book Antiqua" w:hAnsi="Book Antiqua" w:cs="Calibri"/>
        </w:rPr>
        <w:t>characterized</w:t>
      </w:r>
      <w:r w:rsidR="00D60580" w:rsidRPr="00602504">
        <w:rPr>
          <w:rFonts w:ascii="Book Antiqua" w:hAnsi="Book Antiqua" w:cs="Calibri"/>
        </w:rPr>
        <w:t xml:space="preserve"> of them</w:t>
      </w:r>
      <w:r w:rsidRPr="00602504">
        <w:rPr>
          <w:rFonts w:ascii="Book Antiqua" w:hAnsi="Book Antiqua" w:cs="Calibri"/>
        </w:rPr>
        <w:t xml:space="preserve"> is the </w:t>
      </w:r>
      <w:r w:rsidR="00795FF6" w:rsidRPr="00602504">
        <w:rPr>
          <w:rFonts w:ascii="Book Antiqua" w:hAnsi="Book Antiqua" w:cs="Calibri" w:hint="eastAsia"/>
          <w:lang w:eastAsia="zh-CN"/>
        </w:rPr>
        <w:t>c</w:t>
      </w:r>
      <w:r w:rsidRPr="00602504">
        <w:rPr>
          <w:rFonts w:ascii="Book Antiqua" w:hAnsi="Book Antiqua" w:cs="Calibri"/>
        </w:rPr>
        <w:t>ytoplasmi</w:t>
      </w:r>
      <w:r w:rsidR="00091BFE" w:rsidRPr="00602504">
        <w:rPr>
          <w:rFonts w:ascii="Book Antiqua" w:hAnsi="Book Antiqua" w:cs="Calibri"/>
        </w:rPr>
        <w:t xml:space="preserve">c </w:t>
      </w:r>
      <w:r w:rsidR="00795FF6" w:rsidRPr="00602504">
        <w:rPr>
          <w:rFonts w:ascii="Book Antiqua" w:hAnsi="Book Antiqua" w:cs="Calibri" w:hint="eastAsia"/>
          <w:lang w:eastAsia="zh-CN"/>
        </w:rPr>
        <w:t>p</w:t>
      </w:r>
      <w:r w:rsidR="00091BFE" w:rsidRPr="00602504">
        <w:rPr>
          <w:rFonts w:ascii="Book Antiqua" w:hAnsi="Book Antiqua" w:cs="Calibri"/>
        </w:rPr>
        <w:t xml:space="preserve">olyadenylation </w:t>
      </w:r>
      <w:r w:rsidR="00795FF6" w:rsidRPr="00602504">
        <w:rPr>
          <w:rFonts w:ascii="Book Antiqua" w:hAnsi="Book Antiqua" w:cs="Calibri" w:hint="eastAsia"/>
          <w:lang w:eastAsia="zh-CN"/>
        </w:rPr>
        <w:t>e</w:t>
      </w:r>
      <w:r w:rsidR="00091BFE" w:rsidRPr="00602504">
        <w:rPr>
          <w:rFonts w:ascii="Book Antiqua" w:hAnsi="Book Antiqua" w:cs="Calibri"/>
        </w:rPr>
        <w:t>lement (CPE</w:t>
      </w:r>
      <w:r w:rsidR="00A74AC5" w:rsidRPr="00602504">
        <w:rPr>
          <w:rFonts w:ascii="Book Antiqua" w:hAnsi="Book Antiqua" w:cs="Calibri"/>
        </w:rPr>
        <w:t xml:space="preserve">) </w:t>
      </w:r>
      <w:r w:rsidRPr="00602504">
        <w:rPr>
          <w:rFonts w:ascii="Book Antiqua" w:hAnsi="Book Antiqua" w:cs="Calibri"/>
        </w:rPr>
        <w:t>which</w:t>
      </w:r>
      <w:r w:rsidR="009629E3" w:rsidRPr="00602504">
        <w:rPr>
          <w:rFonts w:ascii="Book Antiqua" w:hAnsi="Book Antiqua" w:cs="Calibri"/>
        </w:rPr>
        <w:t>,</w:t>
      </w:r>
      <w:r w:rsidRPr="00602504">
        <w:rPr>
          <w:rFonts w:ascii="Book Antiqua" w:hAnsi="Book Antiqua" w:cs="Calibri"/>
        </w:rPr>
        <w:t xml:space="preserve"> upon binding by the CPE-</w:t>
      </w:r>
      <w:r w:rsidR="005E31CF" w:rsidRPr="00602504">
        <w:rPr>
          <w:rFonts w:ascii="Book Antiqua" w:hAnsi="Book Antiqua" w:cs="Calibri" w:hint="eastAsia"/>
          <w:lang w:eastAsia="zh-CN"/>
        </w:rPr>
        <w:t>b</w:t>
      </w:r>
      <w:r w:rsidRPr="00602504">
        <w:rPr>
          <w:rFonts w:ascii="Book Antiqua" w:hAnsi="Book Antiqua" w:cs="Calibri"/>
        </w:rPr>
        <w:t xml:space="preserve">inding </w:t>
      </w:r>
      <w:r w:rsidR="005E31CF" w:rsidRPr="00602504">
        <w:rPr>
          <w:rFonts w:ascii="Book Antiqua" w:hAnsi="Book Antiqua" w:cs="Calibri" w:hint="eastAsia"/>
          <w:lang w:eastAsia="zh-CN"/>
        </w:rPr>
        <w:t>p</w:t>
      </w:r>
      <w:r w:rsidRPr="00602504">
        <w:rPr>
          <w:rFonts w:ascii="Book Antiqua" w:hAnsi="Book Antiqua" w:cs="Calibri"/>
        </w:rPr>
        <w:t>rotein (CPEB)</w:t>
      </w:r>
      <w:r w:rsidR="009629E3" w:rsidRPr="00602504">
        <w:rPr>
          <w:rFonts w:ascii="Book Antiqua" w:hAnsi="Book Antiqua" w:cs="Calibri"/>
        </w:rPr>
        <w:t>,</w:t>
      </w:r>
      <w:r w:rsidRPr="00602504">
        <w:rPr>
          <w:rFonts w:ascii="Book Antiqua" w:hAnsi="Book Antiqua" w:cs="Calibri"/>
        </w:rPr>
        <w:t xml:space="preserve"> regulates specific target mRNAs. CPEB1 directly controls the mammalian cell cycle, particularly during senescence, suggesting a role in cancer a</w:t>
      </w:r>
      <w:r w:rsidR="00D448A5" w:rsidRPr="00602504">
        <w:rPr>
          <w:rFonts w:ascii="Book Antiqua" w:hAnsi="Book Antiqua" w:cs="Calibri"/>
        </w:rPr>
        <w:t>nd aging. According to the literature</w:t>
      </w:r>
      <w:r w:rsidRPr="00602504">
        <w:rPr>
          <w:rFonts w:ascii="Book Antiqua" w:hAnsi="Book Antiqua" w:cs="Calibri"/>
        </w:rPr>
        <w:t xml:space="preserve"> and </w:t>
      </w:r>
      <w:r w:rsidR="00D448A5" w:rsidRPr="00602504">
        <w:rPr>
          <w:rFonts w:ascii="Book Antiqua" w:hAnsi="Book Antiqua" w:cs="Calibri"/>
        </w:rPr>
        <w:t xml:space="preserve">to </w:t>
      </w:r>
      <w:r w:rsidRPr="00602504">
        <w:rPr>
          <w:rFonts w:ascii="Book Antiqua" w:hAnsi="Book Antiqua" w:cs="Calibri"/>
        </w:rPr>
        <w:t xml:space="preserve">our </w:t>
      </w:r>
      <w:r w:rsidR="00D448A5" w:rsidRPr="00602504">
        <w:rPr>
          <w:rFonts w:ascii="Book Antiqua" w:hAnsi="Book Antiqua" w:cs="Calibri"/>
        </w:rPr>
        <w:t>unpublished</w:t>
      </w:r>
      <w:r w:rsidRPr="00602504">
        <w:rPr>
          <w:rFonts w:ascii="Book Antiqua" w:hAnsi="Book Antiqua" w:cs="Calibri"/>
        </w:rPr>
        <w:t xml:space="preserve"> data,</w:t>
      </w:r>
      <w:r w:rsidR="00702C9C" w:rsidRPr="00602504">
        <w:rPr>
          <w:rFonts w:ascii="Book Antiqua" w:hAnsi="Book Antiqua" w:cs="Calibri"/>
        </w:rPr>
        <w:t xml:space="preserve"> members of </w:t>
      </w:r>
      <w:r w:rsidR="00407FF4" w:rsidRPr="00602504">
        <w:rPr>
          <w:rFonts w:ascii="Book Antiqua" w:hAnsi="Book Antiqua" w:cs="Calibri"/>
        </w:rPr>
        <w:t>CPEB family</w:t>
      </w:r>
      <w:r w:rsidR="00D448A5" w:rsidRPr="00602504">
        <w:rPr>
          <w:rFonts w:ascii="Book Antiqua" w:hAnsi="Book Antiqua" w:cs="Calibri"/>
        </w:rPr>
        <w:t xml:space="preserve"> are</w:t>
      </w:r>
      <w:r w:rsidRPr="00602504">
        <w:rPr>
          <w:rFonts w:ascii="Book Antiqua" w:hAnsi="Book Antiqua" w:cs="Calibri"/>
        </w:rPr>
        <w:t xml:space="preserve"> </w:t>
      </w:r>
      <w:r w:rsidR="00702C9C" w:rsidRPr="00602504">
        <w:rPr>
          <w:rFonts w:ascii="Book Antiqua" w:hAnsi="Book Antiqua" w:cs="Calibri"/>
        </w:rPr>
        <w:t>mi</w:t>
      </w:r>
      <w:r w:rsidRPr="00602504">
        <w:rPr>
          <w:rFonts w:ascii="Book Antiqua" w:hAnsi="Book Antiqua" w:cs="Calibri"/>
        </w:rPr>
        <w:t>sregulated in many cancers</w:t>
      </w:r>
      <w:r w:rsidR="00407FF4" w:rsidRPr="00602504">
        <w:rPr>
          <w:rFonts w:ascii="Book Antiqua" w:hAnsi="Book Antiqua" w:cs="Calibri"/>
        </w:rPr>
        <w:t xml:space="preserve"> </w:t>
      </w:r>
      <w:r w:rsidR="00091BFE" w:rsidRPr="00602504">
        <w:rPr>
          <w:rFonts w:ascii="Book Antiqua" w:hAnsi="Book Antiqua" w:cs="Calibri"/>
        </w:rPr>
        <w:t xml:space="preserve">and can play important role in </w:t>
      </w:r>
      <w:r w:rsidR="004A3FFC" w:rsidRPr="00602504">
        <w:rPr>
          <w:rFonts w:ascii="Book Antiqua" w:hAnsi="Book Antiqua" w:cs="Calibri"/>
        </w:rPr>
        <w:t>carcinogenesis</w: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Y3JpcHQiPlsyLCAzXTwvc3R5bGU+PC9EaXNwbGF5VGV4dD48cmVjb3JkPjxyZWMtbnVtYmVyPjM3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==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Y3JpcHQiPlsyLCAzXTwvc3R5bGU+PC9EaXNwbGF5VGV4dD48cmVjb3JkPjxyZWMtbnVtYmVyPjM3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==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2" w:tooltip="Ortiz-Zapater, 2012 #371" w:history="1">
        <w:r w:rsidR="00AC5513" w:rsidRPr="00602504">
          <w:rPr>
            <w:rFonts w:ascii="Book Antiqua" w:hAnsi="Book Antiqua" w:cs="Calibri"/>
            <w:noProof/>
            <w:vertAlign w:val="superscript"/>
          </w:rPr>
          <w:t>2</w:t>
        </w:r>
      </w:hyperlink>
      <w:r w:rsidR="002A61F9" w:rsidRPr="00602504">
        <w:rPr>
          <w:rFonts w:ascii="Book Antiqua" w:hAnsi="Book Antiqua" w:cs="Calibri"/>
          <w:noProof/>
          <w:vertAlign w:val="superscript"/>
        </w:rPr>
        <w:t>,</w:t>
      </w:r>
      <w:hyperlink w:anchor="_ENREF_3" w:tooltip="D'Ambrogio, 2013 #559" w:history="1">
        <w:r w:rsidR="00AC5513" w:rsidRPr="00602504">
          <w:rPr>
            <w:rFonts w:ascii="Book Antiqua" w:hAnsi="Book Antiqua" w:cs="Calibri"/>
            <w:noProof/>
            <w:vertAlign w:val="superscript"/>
          </w:rPr>
          <w:t>3</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E67C32" w:rsidRPr="00602504">
        <w:rPr>
          <w:rFonts w:ascii="Book Antiqua" w:hAnsi="Book Antiqua" w:cs="Calibri"/>
        </w:rPr>
        <w:t>.</w:t>
      </w:r>
    </w:p>
    <w:p w:rsidR="00F809BC" w:rsidRPr="00602504" w:rsidRDefault="00017C96" w:rsidP="00C75A9C">
      <w:pPr>
        <w:spacing w:line="360" w:lineRule="auto"/>
        <w:ind w:firstLineChars="100" w:firstLine="240"/>
        <w:jc w:val="both"/>
        <w:rPr>
          <w:rFonts w:ascii="Book Antiqua" w:hAnsi="Book Antiqua" w:cs="Calibri"/>
          <w:lang w:eastAsia="zh-CN"/>
        </w:rPr>
      </w:pPr>
      <w:r w:rsidRPr="00602504">
        <w:rPr>
          <w:rFonts w:ascii="Book Antiqua" w:hAnsi="Book Antiqua" w:cs="Calibri"/>
        </w:rPr>
        <w:t xml:space="preserve">The IGF-2 mRNA-binding proteins 1, 2, and 3 </w:t>
      </w:r>
      <w:r w:rsidR="006627ED" w:rsidRPr="00602504">
        <w:rPr>
          <w:rFonts w:ascii="Book Antiqua" w:hAnsi="Book Antiqua" w:cs="Calibri"/>
        </w:rPr>
        <w:t>(</w:t>
      </w:r>
      <w:r w:rsidR="006627ED" w:rsidRPr="00602504">
        <w:rPr>
          <w:rFonts w:ascii="Book Antiqua" w:hAnsi="Book Antiqua" w:cs="Helvetica"/>
        </w:rPr>
        <w:t>IGF2BP1-3</w:t>
      </w:r>
      <w:r w:rsidR="006627ED" w:rsidRPr="00602504">
        <w:rPr>
          <w:rFonts w:ascii="Book Antiqua" w:hAnsi="Book Antiqua" w:cs="Calibri"/>
        </w:rPr>
        <w:t>/</w:t>
      </w:r>
      <w:r w:rsidRPr="00602504">
        <w:rPr>
          <w:rFonts w:ascii="Book Antiqua" w:hAnsi="Book Antiqua" w:cs="Calibri"/>
        </w:rPr>
        <w:t>IMP</w:t>
      </w:r>
      <w:r w:rsidR="00766922" w:rsidRPr="00602504">
        <w:rPr>
          <w:rFonts w:ascii="Book Antiqua" w:hAnsi="Book Antiqua" w:cs="Calibri"/>
        </w:rPr>
        <w:t>1-3</w:t>
      </w:r>
      <w:r w:rsidR="00D448A5" w:rsidRPr="00602504">
        <w:rPr>
          <w:rFonts w:ascii="Book Antiqua" w:hAnsi="Book Antiqua" w:cs="Calibri"/>
        </w:rPr>
        <w:t>) belong to</w:t>
      </w:r>
      <w:r w:rsidRPr="00602504">
        <w:rPr>
          <w:rFonts w:ascii="Book Antiqua" w:hAnsi="Book Antiqua" w:cs="Calibri"/>
        </w:rPr>
        <w:t xml:space="preserve"> another well-known family of proteins </w:t>
      </w:r>
      <w:r w:rsidR="00AF7C06" w:rsidRPr="00602504">
        <w:rPr>
          <w:rFonts w:ascii="Book Antiqua" w:hAnsi="Book Antiqua" w:cs="Calibri"/>
        </w:rPr>
        <w:t>that</w:t>
      </w:r>
      <w:r w:rsidR="00D60580" w:rsidRPr="00602504">
        <w:rPr>
          <w:rFonts w:ascii="Book Antiqua" w:hAnsi="Book Antiqua" w:cs="Calibri"/>
        </w:rPr>
        <w:t xml:space="preserve"> </w:t>
      </w:r>
      <w:r w:rsidR="00CD3546" w:rsidRPr="00602504">
        <w:rPr>
          <w:rFonts w:ascii="Book Antiqua" w:hAnsi="Book Antiqua" w:cs="Calibri"/>
        </w:rPr>
        <w:t>bind</w:t>
      </w:r>
      <w:r w:rsidRPr="00602504">
        <w:rPr>
          <w:rFonts w:ascii="Book Antiqua" w:hAnsi="Book Antiqua" w:cs="Calibri"/>
        </w:rPr>
        <w:t xml:space="preserve"> to 3’UTR and control the expression of</w:t>
      </w:r>
      <w:r w:rsidR="00CD3546" w:rsidRPr="00602504">
        <w:rPr>
          <w:rFonts w:ascii="Book Antiqua" w:hAnsi="Book Antiqua" w:cs="Calibri"/>
        </w:rPr>
        <w:t xml:space="preserve"> </w:t>
      </w:r>
      <w:r w:rsidRPr="00602504">
        <w:rPr>
          <w:rFonts w:ascii="Book Antiqua" w:hAnsi="Book Antiqua" w:cs="Calibri"/>
        </w:rPr>
        <w:t xml:space="preserve">proteins important </w:t>
      </w:r>
      <w:r w:rsidR="009629E3" w:rsidRPr="00602504">
        <w:rPr>
          <w:rFonts w:ascii="Book Antiqua" w:hAnsi="Book Antiqua" w:cs="Calibri"/>
        </w:rPr>
        <w:t xml:space="preserve">in </w:t>
      </w:r>
      <w:r w:rsidR="00CD3546" w:rsidRPr="00602504">
        <w:rPr>
          <w:rFonts w:ascii="Book Antiqua" w:hAnsi="Book Antiqua" w:cs="Calibri"/>
        </w:rPr>
        <w:t xml:space="preserve">the </w:t>
      </w:r>
      <w:r w:rsidRPr="00602504">
        <w:rPr>
          <w:rFonts w:ascii="Book Antiqua" w:hAnsi="Book Antiqua" w:cs="Calibri"/>
        </w:rPr>
        <w:t>normal cell cycle a</w:t>
      </w:r>
      <w:r w:rsidR="00A564A0" w:rsidRPr="00602504">
        <w:rPr>
          <w:rFonts w:ascii="Book Antiqua" w:hAnsi="Book Antiqua" w:cs="Calibri"/>
        </w:rPr>
        <w:t xml:space="preserve">nd </w:t>
      </w:r>
      <w:r w:rsidR="009629E3" w:rsidRPr="00602504">
        <w:rPr>
          <w:rFonts w:ascii="Book Antiqua" w:hAnsi="Book Antiqua" w:cs="Calibri"/>
        </w:rPr>
        <w:t xml:space="preserve">in </w:t>
      </w:r>
      <w:r w:rsidR="009E6950" w:rsidRPr="00602504">
        <w:rPr>
          <w:rFonts w:ascii="Book Antiqua" w:hAnsi="Book Antiqua" w:cs="Calibri"/>
        </w:rPr>
        <w:t>cancerous transformation</w:t>
      </w:r>
      <w:r w:rsidR="00AC5513" w:rsidRPr="00602504">
        <w:rPr>
          <w:rFonts w:ascii="Book Antiqua" w:hAnsi="Book Antiqua" w:cs="Calibri"/>
        </w:rPr>
        <w:fldChar w:fldCharType="begin">
          <w:fldData xml:space="preserve">PEVuZE5vdGU+PENpdGU+PEF1dGhvcj5SaXZlcmEgVmFyZ2FzPC9BdXRob3I+PFllYXI+MjAxMzwv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=
</w:fldData>
        </w:fldChar>
      </w:r>
      <w:r w:rsidR="00AC5513" w:rsidRPr="00602504">
        <w:rPr>
          <w:rFonts w:ascii="Book Antiqua" w:hAnsi="Book Antiqua" w:cs="Calibri"/>
        </w:rPr>
        <w:instrText xml:space="preserve"> ADDIN EN.CITE </w:instrText>
      </w:r>
      <w:r w:rsidR="00AC5513" w:rsidRPr="00602504">
        <w:rPr>
          <w:rFonts w:ascii="Book Antiqua" w:hAnsi="Book Antiqua" w:cs="Calibri"/>
        </w:rPr>
        <w:fldChar w:fldCharType="begin">
          <w:fldData xml:space="preserve">PEVuZE5vdGU+PENpdGU+PEF1dGhvcj5SaXZlcmEgVmFyZ2FzPC9BdXRob3I+PFllYXI+MjAxMzwv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=
</w:fldData>
        </w:fldChar>
      </w:r>
      <w:r w:rsidR="00AC5513" w:rsidRPr="00602504">
        <w:rPr>
          <w:rFonts w:ascii="Book Antiqua" w:hAnsi="Book Antiqua" w:cs="Calibri"/>
        </w:rPr>
        <w:instrText xml:space="preserve"> ADDIN EN.CITE.DATA </w:instrText>
      </w:r>
      <w:r w:rsidR="00AC5513" w:rsidRPr="00602504">
        <w:rPr>
          <w:rFonts w:ascii="Book Antiqua" w:hAnsi="Book Antiqua" w:cs="Calibri"/>
        </w:rPr>
      </w:r>
      <w:r w:rsidR="00AC5513" w:rsidRPr="00602504">
        <w:rPr>
          <w:rFonts w:ascii="Book Antiqua" w:hAnsi="Book Antiqua" w:cs="Calibri"/>
        </w:rPr>
        <w:fldChar w:fldCharType="end"/>
      </w:r>
      <w:r w:rsidR="00AC5513" w:rsidRPr="00602504">
        <w:rPr>
          <w:rFonts w:ascii="Book Antiqua" w:hAnsi="Book Antiqua" w:cs="Calibri"/>
        </w:rPr>
      </w:r>
      <w:r w:rsidR="00AC5513" w:rsidRPr="00602504">
        <w:rPr>
          <w:rFonts w:ascii="Book Antiqua" w:hAnsi="Book Antiqua" w:cs="Calibri"/>
        </w:rPr>
        <w:fldChar w:fldCharType="separate"/>
      </w:r>
      <w:r w:rsidR="00AC5513" w:rsidRPr="00602504">
        <w:rPr>
          <w:rFonts w:ascii="Book Antiqua" w:hAnsi="Book Antiqua" w:cs="Calibri"/>
          <w:noProof/>
          <w:vertAlign w:val="superscript"/>
        </w:rPr>
        <w:t>[</w:t>
      </w:r>
      <w:hyperlink w:anchor="_ENREF_4" w:tooltip="Rivera Vargas, 2013 #351" w:history="1">
        <w:r w:rsidR="00AC5513" w:rsidRPr="00602504">
          <w:rPr>
            <w:rFonts w:ascii="Book Antiqua" w:hAnsi="Book Antiqua" w:cs="Calibri"/>
            <w:noProof/>
            <w:vertAlign w:val="superscript"/>
          </w:rPr>
          <w:t>4</w:t>
        </w:r>
      </w:hyperlink>
      <w:r w:rsidR="009E6950" w:rsidRPr="00602504">
        <w:rPr>
          <w:rFonts w:ascii="Book Antiqua" w:hAnsi="Book Antiqua" w:cs="Calibri"/>
          <w:noProof/>
          <w:vertAlign w:val="superscript"/>
        </w:rPr>
        <w:t>,</w:t>
      </w:r>
      <w:hyperlink w:anchor="_ENREF_5" w:tooltip="Vikesaa, 2006 #726" w:history="1">
        <w:r w:rsidR="00AC5513" w:rsidRPr="00602504">
          <w:rPr>
            <w:rFonts w:ascii="Book Antiqua" w:hAnsi="Book Antiqua" w:cs="Calibri"/>
            <w:noProof/>
            <w:vertAlign w:val="superscript"/>
          </w:rPr>
          <w:t>5</w:t>
        </w:r>
      </w:hyperlink>
      <w:r w:rsidR="00AC5513" w:rsidRPr="00602504">
        <w:rPr>
          <w:rFonts w:ascii="Book Antiqua" w:hAnsi="Book Antiqua" w:cs="Calibri"/>
          <w:noProof/>
          <w:vertAlign w:val="superscript"/>
        </w:rPr>
        <w:t>]</w:t>
      </w:r>
      <w:r w:rsidR="00AC5513" w:rsidRPr="00602504">
        <w:rPr>
          <w:rFonts w:ascii="Book Antiqua" w:hAnsi="Book Antiqua" w:cs="Calibri"/>
        </w:rPr>
        <w:fldChar w:fldCharType="end"/>
      </w:r>
      <w:r w:rsidR="005A4429" w:rsidRPr="00602504">
        <w:rPr>
          <w:rFonts w:ascii="Book Antiqua" w:hAnsi="Book Antiqua" w:cs="Calibri"/>
        </w:rPr>
        <w:t>.</w:t>
      </w:r>
      <w:r w:rsidR="00530CB5" w:rsidRPr="00602504">
        <w:rPr>
          <w:rFonts w:ascii="Book Antiqua" w:hAnsi="Book Antiqua" w:cs="Helvetica"/>
        </w:rPr>
        <w:t xml:space="preserve"> IGF2BP1-3</w:t>
      </w:r>
      <w:r w:rsidR="00530CB5" w:rsidRPr="00602504">
        <w:rPr>
          <w:rFonts w:ascii="Book Antiqua" w:hAnsi="Book Antiqua" w:cs="Calibri"/>
        </w:rPr>
        <w:t xml:space="preserve"> </w:t>
      </w:r>
      <w:r w:rsidR="00CD3546" w:rsidRPr="00602504">
        <w:rPr>
          <w:rFonts w:ascii="Book Antiqua" w:hAnsi="Book Antiqua" w:cs="Calibri"/>
        </w:rPr>
        <w:t xml:space="preserve">and </w:t>
      </w:r>
      <w:r w:rsidR="00530CB5" w:rsidRPr="00602504">
        <w:rPr>
          <w:rFonts w:ascii="Book Antiqua" w:hAnsi="Book Antiqua" w:cs="Calibri"/>
        </w:rPr>
        <w:t xml:space="preserve">IMPs </w:t>
      </w:r>
      <w:r w:rsidRPr="00602504">
        <w:rPr>
          <w:rFonts w:ascii="Book Antiqua" w:hAnsi="Book Antiqua" w:cs="Calibri"/>
        </w:rPr>
        <w:t xml:space="preserve">are highly over-expressed in </w:t>
      </w:r>
      <w:r w:rsidR="00CD3546" w:rsidRPr="00602504">
        <w:rPr>
          <w:rFonts w:ascii="Book Antiqua" w:hAnsi="Book Antiqua" w:cs="Calibri"/>
        </w:rPr>
        <w:t xml:space="preserve">a number of </w:t>
      </w:r>
      <w:r w:rsidR="009E6950" w:rsidRPr="00602504">
        <w:rPr>
          <w:rFonts w:ascii="Book Antiqua" w:hAnsi="Book Antiqua" w:cs="Calibri"/>
        </w:rPr>
        <w:t>cancers</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&lt;EndNote&gt;&lt;Cite&gt;&lt;Author&gt;Yisraeli&lt;/Author&gt;&lt;Year&gt;2005&lt;/Year&gt;&lt;RecNum&gt;370&lt;/RecNum&gt;&lt;DisplayText&gt;&lt;style face="superscript"&gt;[6]&lt;/style&gt;&lt;/DisplayText&gt;&lt;record&gt;&lt;rec-number&gt;370&lt;/rec-number&gt;&lt;foreign-keys&gt;&lt;key app="EN" db-id="sffv09rwra5t9eepxpep2vtl5efs2d5f2vwe"&gt;370&lt;/key&gt;&lt;/foreign-keys&gt;&lt;ref-type name="Journal Article"&gt;17&lt;/ref-type&gt;&lt;contributors&gt;&lt;authors&gt;&lt;author&gt;Yisraeli, J. K.&lt;/author&gt;&lt;/authors&gt;&lt;/contributors&gt;&lt;titles&gt;&lt;title&gt;RNA localization and cell polarity: a cellular &amp;apos;pas de deux&amp;apos;&lt;/title&gt;&lt;secondary-title&gt;Biol Cell&lt;/secondary-title&gt;&lt;/titles&gt;&lt;periodical&gt;&lt;full-title&gt;Biol Cell&lt;/full-title&gt;&lt;/periodical&gt;&lt;pages&gt;3&lt;/pages&gt;&lt;volume&gt;97&lt;/volume&gt;&lt;number&gt;1&lt;/number&gt;&lt;edition&gt;2004/12/17&lt;/edition&gt;&lt;keywords&gt;&lt;keyword&gt;Animals&lt;/keyword&gt;&lt;keyword&gt;Cell Polarity/*physiology&lt;/keyword&gt;&lt;keyword&gt;Cytoskeleton/*physiology&lt;/keyword&gt;&lt;keyword&gt;RNA/*physiology&lt;/keyword&gt;&lt;keyword&gt;RNA Transport/*physiology&lt;/keyword&gt;&lt;/keywords&gt;&lt;dates&gt;&lt;year&gt;2005&lt;/year&gt;&lt;pub-dates&gt;&lt;date&gt;Jan&lt;/date&gt;&lt;/pub-dates&gt;&lt;/dates&gt;&lt;isbn&gt;0248-4900 (Print)&amp;#xD;0248-4900 (Linking)&lt;/isbn&gt;&lt;accession-num&gt;15601253&lt;/accession-num&gt;&lt;urls&gt;&lt;related-urls&gt;&lt;url&gt;http://www.ncbi.nlm.nih.gov/pubmed/15601253&lt;/url&gt;&lt;/related-urls&gt;&lt;/urls&gt;&lt;electronic-resource-num&gt;10.1042/BC20040152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6" w:tooltip="Yisraeli, 2005 #370" w:history="1">
        <w:r w:rsidR="00AC5513" w:rsidRPr="00602504">
          <w:rPr>
            <w:rFonts w:ascii="Book Antiqua" w:hAnsi="Book Antiqua"/>
            <w:noProof/>
            <w:vertAlign w:val="superscript"/>
          </w:rPr>
          <w:t>6</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BA4A68" w:rsidRPr="00602504">
        <w:rPr>
          <w:rFonts w:ascii="Book Antiqua" w:hAnsi="Book Antiqua" w:cs="Calibri"/>
        </w:rPr>
        <w:t>.</w:t>
      </w:r>
    </w:p>
    <w:p w:rsidR="00D80FE9" w:rsidRPr="00602504" w:rsidRDefault="00F809BC" w:rsidP="00C75A9C">
      <w:pPr>
        <w:spacing w:line="360" w:lineRule="auto"/>
        <w:ind w:firstLineChars="100" w:firstLine="240"/>
        <w:jc w:val="both"/>
        <w:rPr>
          <w:rFonts w:ascii="Book Antiqua" w:hAnsi="Book Antiqua" w:cs="Calibri"/>
        </w:rPr>
      </w:pPr>
      <w:r w:rsidRPr="00602504">
        <w:rPr>
          <w:rFonts w:ascii="Book Antiqua" w:hAnsi="Book Antiqua" w:cs="Calibri"/>
        </w:rPr>
        <w:t>The a</w:t>
      </w:r>
      <w:r w:rsidR="005E1793" w:rsidRPr="00602504">
        <w:rPr>
          <w:rFonts w:ascii="Book Antiqua" w:hAnsi="Book Antiqua" w:cs="Calibri"/>
        </w:rPr>
        <w:t xml:space="preserve">im of this review is </w:t>
      </w:r>
      <w:r w:rsidR="00355634" w:rsidRPr="00602504">
        <w:rPr>
          <w:rFonts w:ascii="Book Antiqua" w:hAnsi="Book Antiqua" w:cs="Calibri"/>
        </w:rPr>
        <w:t>to show that regulatory factors</w:t>
      </w:r>
      <w:r w:rsidRPr="00602504">
        <w:rPr>
          <w:rFonts w:ascii="Book Antiqua" w:hAnsi="Book Antiqua" w:cs="Calibri"/>
        </w:rPr>
        <w:t xml:space="preserve"> control</w:t>
      </w:r>
      <w:r w:rsidR="00CD3546" w:rsidRPr="00602504">
        <w:rPr>
          <w:rFonts w:ascii="Book Antiqua" w:hAnsi="Book Antiqua" w:cs="Calibri"/>
        </w:rPr>
        <w:t>l</w:t>
      </w:r>
      <w:r w:rsidR="00355634" w:rsidRPr="00602504">
        <w:rPr>
          <w:rFonts w:ascii="Book Antiqua" w:hAnsi="Book Antiqua" w:cs="Calibri"/>
        </w:rPr>
        <w:t>ing</w:t>
      </w:r>
      <w:r w:rsidRPr="00602504">
        <w:rPr>
          <w:rFonts w:ascii="Book Antiqua" w:hAnsi="Book Antiqua" w:cs="Calibri"/>
        </w:rPr>
        <w:t xml:space="preserve"> gene expression </w:t>
      </w:r>
      <w:r w:rsidRPr="00602504">
        <w:rPr>
          <w:rFonts w:ascii="Book Antiqua" w:hAnsi="Book Antiqua" w:cs="Calibri"/>
          <w:i/>
        </w:rPr>
        <w:t>via</w:t>
      </w:r>
      <w:r w:rsidR="006627ED" w:rsidRPr="00602504">
        <w:rPr>
          <w:rFonts w:ascii="Book Antiqua" w:hAnsi="Book Antiqua" w:cs="Calibri"/>
        </w:rPr>
        <w:t xml:space="preserve"> binding to 3’UTR </w:t>
      </w:r>
      <w:r w:rsidR="00D60580" w:rsidRPr="00602504">
        <w:rPr>
          <w:rFonts w:ascii="Book Antiqua" w:hAnsi="Book Antiqua" w:cs="Calibri"/>
        </w:rPr>
        <w:t>do</w:t>
      </w:r>
      <w:r w:rsidR="003F6927" w:rsidRPr="00602504">
        <w:rPr>
          <w:rFonts w:ascii="Book Antiqua" w:hAnsi="Book Antiqua" w:cs="Calibri"/>
        </w:rPr>
        <w:t xml:space="preserve"> not act</w:t>
      </w:r>
      <w:r w:rsidR="00D448A5" w:rsidRPr="00602504">
        <w:rPr>
          <w:rFonts w:ascii="Book Antiqua" w:hAnsi="Book Antiqua" w:cs="Calibri"/>
        </w:rPr>
        <w:t xml:space="preserve"> </w:t>
      </w:r>
      <w:r w:rsidR="005E1793" w:rsidRPr="00602504">
        <w:rPr>
          <w:rFonts w:ascii="Book Antiqua" w:hAnsi="Book Antiqua" w:cs="Calibri"/>
        </w:rPr>
        <w:t>sepa</w:t>
      </w:r>
      <w:r w:rsidRPr="00602504">
        <w:rPr>
          <w:rFonts w:ascii="Book Antiqua" w:hAnsi="Book Antiqua" w:cs="Calibri"/>
        </w:rPr>
        <w:t>rate</w:t>
      </w:r>
      <w:r w:rsidR="005E1793" w:rsidRPr="00602504">
        <w:rPr>
          <w:rFonts w:ascii="Book Antiqua" w:hAnsi="Book Antiqua" w:cs="Calibri"/>
        </w:rPr>
        <w:t xml:space="preserve">ly </w:t>
      </w:r>
      <w:r w:rsidR="00847E0E" w:rsidRPr="00602504">
        <w:rPr>
          <w:rFonts w:ascii="Book Antiqua" w:hAnsi="Book Antiqua" w:cs="Calibri"/>
        </w:rPr>
        <w:t>but in</w:t>
      </w:r>
      <w:r w:rsidR="00D60580" w:rsidRPr="00602504">
        <w:rPr>
          <w:rFonts w:ascii="Book Antiqua" w:hAnsi="Book Antiqua" w:cs="Calibri"/>
        </w:rPr>
        <w:t xml:space="preserve"> cooperation</w:t>
      </w:r>
      <w:r w:rsidR="00B841CE" w:rsidRPr="00602504">
        <w:rPr>
          <w:rFonts w:ascii="Book Antiqua" w:hAnsi="Book Antiqua" w:cs="Calibri"/>
        </w:rPr>
        <w:t xml:space="preserve">. </w:t>
      </w:r>
      <w:r w:rsidR="009629E3" w:rsidRPr="00602504">
        <w:rPr>
          <w:rFonts w:ascii="Book Antiqua" w:hAnsi="Book Antiqua" w:cs="Calibri"/>
        </w:rPr>
        <w:t>C</w:t>
      </w:r>
      <w:r w:rsidR="002D7BBE" w:rsidRPr="00602504">
        <w:rPr>
          <w:rFonts w:ascii="Book Antiqua" w:hAnsi="Book Antiqua" w:cs="Calibri"/>
        </w:rPr>
        <w:t>rosstalk of these factors is</w:t>
      </w:r>
      <w:r w:rsidR="00091BFE" w:rsidRPr="00602504">
        <w:rPr>
          <w:rFonts w:ascii="Book Antiqua" w:hAnsi="Book Antiqua" w:cs="Calibri"/>
        </w:rPr>
        <w:t xml:space="preserve"> </w:t>
      </w:r>
      <w:r w:rsidR="005E1793" w:rsidRPr="00602504">
        <w:rPr>
          <w:rFonts w:ascii="Book Antiqua" w:hAnsi="Book Antiqua" w:cs="Calibri"/>
        </w:rPr>
        <w:t>based on the binding sequences and dir</w:t>
      </w:r>
      <w:r w:rsidR="00091BFE" w:rsidRPr="00602504">
        <w:rPr>
          <w:rFonts w:ascii="Book Antiqua" w:hAnsi="Book Antiqua" w:cs="Calibri"/>
        </w:rPr>
        <w:t xml:space="preserve">ect protein-protein interaction. </w:t>
      </w:r>
      <w:r w:rsidR="005E1793" w:rsidRPr="00602504">
        <w:rPr>
          <w:rFonts w:ascii="Book Antiqua" w:hAnsi="Book Antiqua" w:cs="Calibri"/>
        </w:rPr>
        <w:t>The functional and physical interaction</w:t>
      </w:r>
      <w:r w:rsidR="009629E3" w:rsidRPr="00602504">
        <w:rPr>
          <w:rFonts w:ascii="Book Antiqua" w:hAnsi="Book Antiqua" w:cs="Calibri"/>
        </w:rPr>
        <w:t>s</w:t>
      </w:r>
      <w:r w:rsidR="00315CF6" w:rsidRPr="00602504">
        <w:rPr>
          <w:rFonts w:ascii="Book Antiqua" w:hAnsi="Book Antiqua" w:cs="Calibri"/>
        </w:rPr>
        <w:t xml:space="preserve"> of </w:t>
      </w:r>
      <w:r w:rsidR="00CD3546" w:rsidRPr="00602504">
        <w:rPr>
          <w:rFonts w:ascii="Book Antiqua" w:hAnsi="Book Antiqua" w:cs="Calibri"/>
        </w:rPr>
        <w:t xml:space="preserve">factors </w:t>
      </w:r>
      <w:r w:rsidR="005E1793" w:rsidRPr="00602504">
        <w:rPr>
          <w:rFonts w:ascii="Book Antiqua" w:hAnsi="Book Antiqua" w:cs="Calibri"/>
        </w:rPr>
        <w:t xml:space="preserve">binding to 3’UTR can change </w:t>
      </w:r>
      <w:r w:rsidR="00D448A5" w:rsidRPr="00602504">
        <w:rPr>
          <w:rFonts w:ascii="Book Antiqua" w:hAnsi="Book Antiqua" w:cs="Calibri"/>
        </w:rPr>
        <w:t xml:space="preserve">the </w:t>
      </w:r>
      <w:r w:rsidR="005E1793" w:rsidRPr="00602504">
        <w:rPr>
          <w:rFonts w:ascii="Book Antiqua" w:hAnsi="Book Antiqua" w:cs="Calibri"/>
        </w:rPr>
        <w:t>character of their action</w:t>
      </w:r>
      <w:r w:rsidR="009629E3" w:rsidRPr="00602504">
        <w:rPr>
          <w:rFonts w:ascii="Book Antiqua" w:hAnsi="Book Antiqua" w:cs="Calibri"/>
        </w:rPr>
        <w:t>,</w:t>
      </w:r>
      <w:r w:rsidR="005E1793" w:rsidRPr="00602504">
        <w:rPr>
          <w:rFonts w:ascii="Book Antiqua" w:hAnsi="Book Antiqua" w:cs="Calibri"/>
        </w:rPr>
        <w:t xml:space="preserve"> </w:t>
      </w:r>
      <w:r w:rsidR="00D60580" w:rsidRPr="00602504">
        <w:rPr>
          <w:rFonts w:ascii="Book Antiqua" w:hAnsi="Book Antiqua" w:cs="Calibri"/>
        </w:rPr>
        <w:t>according to</w:t>
      </w:r>
      <w:r w:rsidR="005E1793" w:rsidRPr="00602504">
        <w:rPr>
          <w:rFonts w:ascii="Book Antiqua" w:hAnsi="Book Antiqua" w:cs="Calibri"/>
        </w:rPr>
        <w:t xml:space="preserve"> physiological</w:t>
      </w:r>
      <w:r w:rsidR="009E720E" w:rsidRPr="00602504">
        <w:rPr>
          <w:rFonts w:ascii="Book Antiqua" w:hAnsi="Book Antiqua" w:cs="Calibri"/>
        </w:rPr>
        <w:t xml:space="preserve"> conditions</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&lt;EndNote&gt;&lt;Cite&gt;&lt;Author&gt;Vasudevan&lt;/Author&gt;&lt;Year&gt;2008&lt;/Year&gt;&lt;RecNum&gt;35&lt;/RecNum&gt;&lt;DisplayText&gt;&lt;style face="superscript"&gt;[7]&lt;/style&gt;&lt;/DisplayText&gt;&lt;record&gt;&lt;rec-number&gt;35&lt;/rec-number&gt;&lt;foreign-keys&gt;&lt;key app="EN" db-id="sffv09rwra5t9eepxpep2vtl5efs2d5f2vwe"&gt;35&lt;/key&gt;&lt;/foreign-keys&gt;&lt;ref-type name="Journal Article"&gt;17&lt;/ref-type&gt;&lt;contributors&gt;&lt;authors&gt;&lt;author&gt;Vasudevan, S.&lt;/author&gt;&lt;author&gt;Tong, Y.&lt;/author&gt;&lt;author&gt;Steitz, J. A.&lt;/author&gt;&lt;/authors&gt;&lt;/contributors&gt;&lt;auth-address&gt;Department of Molecular Biophysics and Biochemistry, Howard Hughes Medical Institute, Yale University School of Medicine, New Haven, Connecticut 06536, USA.&lt;/auth-address&gt;&lt;titles&gt;&lt;title&gt;Cell-cycle control of microRNA-mediated translation regulation&lt;/title&gt;&lt;secondary-title&gt;Cell Cycle&lt;/secondary-title&gt;&lt;/titles&gt;&lt;periodical&gt;&lt;full-title&gt;Cell Cycle&lt;/full-title&gt;&lt;/periodical&gt;&lt;pages&gt;1545-9&lt;/pages&gt;&lt;volume&gt;7&lt;/volume&gt;&lt;number&gt;11&lt;/number&gt;&lt;edition&gt;2008/05/13&lt;/edition&gt;&lt;keywords&gt;&lt;keyword&gt;3&amp;apos; Untranslated Regions/*metabolism&lt;/keyword&gt;&lt;keyword&gt;Animals&lt;/keyword&gt;&lt;keyword&gt;Cell Line, Tumor&lt;/keyword&gt;&lt;keyword&gt;Flow Cytometry&lt;/keyword&gt;&lt;keyword&gt;Gene Expression Regulation/*physiology&lt;/keyword&gt;&lt;keyword&gt;Humans&lt;/keyword&gt;&lt;keyword&gt;Mice&lt;/keyword&gt;&lt;keyword&gt;MicroRNAs/*metabolism&lt;/keyword&gt;&lt;keyword&gt;NIH 3T3 Cells&lt;/keyword&gt;&lt;keyword&gt;Protein Biosynthesis/*physiology&lt;/keyword&gt;&lt;keyword&gt;RNA, Messenger/*metabolism&lt;/keyword&gt;&lt;keyword&gt;S Phase/*physiology&lt;/keyword&gt;&lt;/keywords&gt;&lt;dates&gt;&lt;year&gt;2008&lt;/year&gt;&lt;pub-dates&gt;&lt;date&gt;Jun 1&lt;/date&gt;&lt;/pub-dates&gt;&lt;/dates&gt;&lt;isbn&gt;1551-4005 (Electronic)&amp;#xD;1551-4005 (Linking)&lt;/isbn&gt;&lt;accession-num&gt;18469529&lt;/accession-num&gt;&lt;urls&gt;&lt;related-urls&gt;&lt;url&gt;http://www.ncbi.nlm.nih.gov/pubmed/18469529&lt;/url&gt;&lt;/related-urls&gt;&lt;/urls&gt;&lt;custom2&gt;2556257&lt;/custom2&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7" w:tooltip="Vasudevan, 2008 #35" w:history="1">
        <w:r w:rsidR="00AC5513" w:rsidRPr="00602504">
          <w:rPr>
            <w:rFonts w:ascii="Book Antiqua" w:hAnsi="Book Antiqua"/>
            <w:noProof/>
            <w:vertAlign w:val="superscript"/>
          </w:rPr>
          <w:t>7</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0F5E89" w:rsidRPr="00602504">
        <w:rPr>
          <w:rFonts w:ascii="Book Antiqua" w:hAnsi="Book Antiqua" w:hint="eastAsia"/>
          <w:lang w:eastAsia="zh-CN"/>
        </w:rPr>
        <w:t>.</w:t>
      </w:r>
      <w:r w:rsidR="009E720E" w:rsidRPr="00602504">
        <w:rPr>
          <w:rFonts w:ascii="Book Antiqua" w:hAnsi="Book Antiqua" w:cs="Calibri"/>
        </w:rPr>
        <w:t xml:space="preserve"> </w:t>
      </w:r>
      <w:r w:rsidR="00CD3546" w:rsidRPr="00602504">
        <w:rPr>
          <w:rFonts w:ascii="Book Antiqua" w:hAnsi="Book Antiqua" w:cs="Calibri"/>
        </w:rPr>
        <w:t xml:space="preserve">Disruption </w:t>
      </w:r>
      <w:r w:rsidR="009E720E" w:rsidRPr="00602504">
        <w:rPr>
          <w:rFonts w:ascii="Book Antiqua" w:hAnsi="Book Antiqua" w:cs="Calibri"/>
        </w:rPr>
        <w:t xml:space="preserve">of </w:t>
      </w:r>
      <w:r w:rsidR="00CD3546" w:rsidRPr="00602504">
        <w:rPr>
          <w:rFonts w:ascii="Book Antiqua" w:hAnsi="Book Antiqua" w:cs="Calibri"/>
        </w:rPr>
        <w:t xml:space="preserve">the coordinated </w:t>
      </w:r>
      <w:r w:rsidR="009E720E" w:rsidRPr="00602504">
        <w:rPr>
          <w:rFonts w:ascii="Book Antiqua" w:hAnsi="Book Antiqua" w:cs="Calibri"/>
        </w:rPr>
        <w:t xml:space="preserve">action </w:t>
      </w:r>
      <w:r w:rsidR="00D80FE9" w:rsidRPr="00602504">
        <w:rPr>
          <w:rFonts w:ascii="Book Antiqua" w:hAnsi="Book Antiqua" w:cs="Calibri"/>
        </w:rPr>
        <w:t xml:space="preserve">of </w:t>
      </w:r>
      <w:r w:rsidR="00CD3546" w:rsidRPr="00602504">
        <w:rPr>
          <w:rFonts w:ascii="Book Antiqua" w:hAnsi="Book Antiqua" w:cs="Calibri"/>
        </w:rPr>
        <w:t xml:space="preserve">these </w:t>
      </w:r>
      <w:r w:rsidR="009E720E" w:rsidRPr="00602504">
        <w:rPr>
          <w:rFonts w:ascii="Book Antiqua" w:hAnsi="Book Antiqua" w:cs="Calibri"/>
        </w:rPr>
        <w:t>factors can have</w:t>
      </w:r>
      <w:r w:rsidR="00D0398A" w:rsidRPr="00602504">
        <w:rPr>
          <w:rFonts w:ascii="Book Antiqua" w:hAnsi="Book Antiqua" w:cs="Calibri"/>
        </w:rPr>
        <w:t xml:space="preserve"> a</w:t>
      </w:r>
      <w:r w:rsidR="009E720E" w:rsidRPr="00602504">
        <w:rPr>
          <w:rFonts w:ascii="Book Antiqua" w:hAnsi="Book Antiqua" w:cs="Calibri"/>
        </w:rPr>
        <w:t xml:space="preserve"> big impact on </w:t>
      </w:r>
      <w:r w:rsidR="00D0398A" w:rsidRPr="00602504">
        <w:rPr>
          <w:rFonts w:ascii="Book Antiqua" w:hAnsi="Book Antiqua" w:cs="Calibri"/>
        </w:rPr>
        <w:t xml:space="preserve">the </w:t>
      </w:r>
      <w:r w:rsidR="009E720E" w:rsidRPr="00602504">
        <w:rPr>
          <w:rFonts w:ascii="Book Antiqua" w:hAnsi="Book Antiqua" w:cs="Calibri"/>
        </w:rPr>
        <w:t xml:space="preserve">expression of proteins involved in cancer induction and development. </w:t>
      </w:r>
      <w:r w:rsidR="00D0398A" w:rsidRPr="00602504">
        <w:rPr>
          <w:rFonts w:ascii="Book Antiqua" w:hAnsi="Book Antiqua" w:cs="Calibri"/>
        </w:rPr>
        <w:t>A</w:t>
      </w:r>
      <w:r w:rsidR="00663D74" w:rsidRPr="00602504">
        <w:rPr>
          <w:rFonts w:ascii="Book Antiqua" w:hAnsi="Book Antiqua" w:cs="Calibri"/>
        </w:rPr>
        <w:t xml:space="preserve"> detail</w:t>
      </w:r>
      <w:r w:rsidR="00D0398A" w:rsidRPr="00602504">
        <w:rPr>
          <w:rFonts w:ascii="Book Antiqua" w:hAnsi="Book Antiqua" w:cs="Calibri"/>
        </w:rPr>
        <w:t>ed</w:t>
      </w:r>
      <w:r w:rsidR="00663D74" w:rsidRPr="00602504">
        <w:rPr>
          <w:rFonts w:ascii="Book Antiqua" w:hAnsi="Book Antiqua" w:cs="Calibri"/>
        </w:rPr>
        <w:t xml:space="preserve"> understanding of these</w:t>
      </w:r>
      <w:r w:rsidR="009E720E" w:rsidRPr="00602504">
        <w:rPr>
          <w:rFonts w:ascii="Book Antiqua" w:hAnsi="Book Antiqua" w:cs="Calibri"/>
        </w:rPr>
        <w:t xml:space="preserve"> mechanisms can help in </w:t>
      </w:r>
      <w:r w:rsidR="00CD3546" w:rsidRPr="00602504">
        <w:rPr>
          <w:rFonts w:ascii="Book Antiqua" w:hAnsi="Book Antiqua" w:cs="Calibri"/>
        </w:rPr>
        <w:t xml:space="preserve">development of </w:t>
      </w:r>
      <w:r w:rsidR="009E720E" w:rsidRPr="00602504">
        <w:rPr>
          <w:rFonts w:ascii="Book Antiqua" w:hAnsi="Book Antiqua" w:cs="Calibri"/>
        </w:rPr>
        <w:t>new tools for</w:t>
      </w:r>
      <w:r w:rsidR="00CD3546" w:rsidRPr="00602504">
        <w:rPr>
          <w:rFonts w:ascii="Book Antiqua" w:hAnsi="Book Antiqua" w:cs="Calibri"/>
        </w:rPr>
        <w:t xml:space="preserve"> </w:t>
      </w:r>
      <w:r w:rsidR="009E720E" w:rsidRPr="00602504">
        <w:rPr>
          <w:rFonts w:ascii="Book Antiqua" w:hAnsi="Book Antiqua" w:cs="Calibri"/>
        </w:rPr>
        <w:t>cancer diagnostic</w:t>
      </w:r>
      <w:r w:rsidR="00D60580" w:rsidRPr="00602504">
        <w:rPr>
          <w:rFonts w:ascii="Book Antiqua" w:hAnsi="Book Antiqua" w:cs="Calibri"/>
        </w:rPr>
        <w:t>s</w:t>
      </w:r>
      <w:r w:rsidR="009E720E" w:rsidRPr="00602504">
        <w:rPr>
          <w:rFonts w:ascii="Book Antiqua" w:hAnsi="Book Antiqua" w:cs="Calibri"/>
        </w:rPr>
        <w:t xml:space="preserve"> and treatment.</w:t>
      </w:r>
    </w:p>
    <w:p w:rsidR="00D80FE9" w:rsidRPr="00602504" w:rsidRDefault="00D80FE9" w:rsidP="000C2905">
      <w:pPr>
        <w:spacing w:line="360" w:lineRule="auto"/>
        <w:jc w:val="both"/>
        <w:rPr>
          <w:rFonts w:ascii="Book Antiqua" w:hAnsi="Book Antiqua" w:cs="Calibri"/>
        </w:rPr>
      </w:pPr>
    </w:p>
    <w:p w:rsidR="00AC37A6" w:rsidRPr="00602504" w:rsidRDefault="00273B71" w:rsidP="000C2905">
      <w:pPr>
        <w:spacing w:line="360" w:lineRule="auto"/>
        <w:jc w:val="both"/>
        <w:rPr>
          <w:rFonts w:ascii="Book Antiqua" w:hAnsi="Book Antiqua" w:cs="Calibri"/>
          <w:lang w:eastAsia="zh-CN"/>
        </w:rPr>
      </w:pPr>
      <w:r w:rsidRPr="00602504">
        <w:rPr>
          <w:rFonts w:ascii="Book Antiqua" w:hAnsi="Book Antiqua" w:cs="Calibri"/>
          <w:b/>
        </w:rPr>
        <w:t>MIRNA AND CANCER</w:t>
      </w:r>
    </w:p>
    <w:p w:rsidR="00346089" w:rsidRPr="00602504" w:rsidRDefault="00551E5E" w:rsidP="000C2905">
      <w:pPr>
        <w:spacing w:line="360" w:lineRule="auto"/>
        <w:jc w:val="both"/>
        <w:rPr>
          <w:rFonts w:ascii="Book Antiqua" w:hAnsi="Book Antiqua"/>
        </w:rPr>
      </w:pPr>
      <w:r w:rsidRPr="00602504">
        <w:rPr>
          <w:rFonts w:ascii="Book Antiqua" w:hAnsi="Book Antiqua"/>
        </w:rPr>
        <w:t>O</w:t>
      </w:r>
      <w:r w:rsidR="00346089" w:rsidRPr="00602504">
        <w:rPr>
          <w:rFonts w:ascii="Book Antiqua" w:hAnsi="Book Antiqua"/>
        </w:rPr>
        <w:t>ne of the main breakthrough</w:t>
      </w:r>
      <w:r w:rsidR="00D0398A" w:rsidRPr="00602504">
        <w:rPr>
          <w:rFonts w:ascii="Book Antiqua" w:hAnsi="Book Antiqua"/>
        </w:rPr>
        <w:t>s</w:t>
      </w:r>
      <w:r w:rsidR="00346089" w:rsidRPr="00602504">
        <w:rPr>
          <w:rFonts w:ascii="Book Antiqua" w:hAnsi="Book Antiqua"/>
        </w:rPr>
        <w:t xml:space="preserve"> in</w:t>
      </w:r>
      <w:r w:rsidR="00D0398A" w:rsidRPr="00602504">
        <w:rPr>
          <w:rFonts w:ascii="Book Antiqua" w:hAnsi="Book Antiqua"/>
        </w:rPr>
        <w:t xml:space="preserve"> cellular and</w:t>
      </w:r>
      <w:r w:rsidR="00346089" w:rsidRPr="00602504">
        <w:rPr>
          <w:rFonts w:ascii="Book Antiqua" w:hAnsi="Book Antiqua"/>
        </w:rPr>
        <w:t xml:space="preserve"> molecular biology in the last </w:t>
      </w:r>
      <w:r w:rsidR="00BD675C" w:rsidRPr="00602504">
        <w:rPr>
          <w:rFonts w:ascii="Book Antiqua" w:hAnsi="Book Antiqua"/>
        </w:rPr>
        <w:t>decade</w:t>
      </w:r>
      <w:r w:rsidR="00346089" w:rsidRPr="00602504">
        <w:rPr>
          <w:rFonts w:ascii="Book Antiqua" w:hAnsi="Book Antiqua"/>
        </w:rPr>
        <w:t xml:space="preserve"> was the discovery </w:t>
      </w:r>
      <w:r w:rsidR="00D0398A" w:rsidRPr="00602504">
        <w:rPr>
          <w:rFonts w:ascii="Book Antiqua" w:hAnsi="Book Antiqua"/>
        </w:rPr>
        <w:t>of</w:t>
      </w:r>
      <w:r w:rsidR="00F03761" w:rsidRPr="00602504">
        <w:rPr>
          <w:rFonts w:ascii="Book Antiqua" w:hAnsi="Book Antiqua"/>
        </w:rPr>
        <w:t xml:space="preserve"> </w:t>
      </w:r>
      <w:r w:rsidR="00346089" w:rsidRPr="00602504">
        <w:rPr>
          <w:rFonts w:ascii="Book Antiqua" w:hAnsi="Book Antiqua"/>
        </w:rPr>
        <w:t>gene expression regulatio</w:t>
      </w:r>
      <w:r w:rsidR="00AD088A" w:rsidRPr="00602504">
        <w:rPr>
          <w:rFonts w:ascii="Book Antiqua" w:hAnsi="Book Antiqua"/>
        </w:rPr>
        <w:t>n by non-coding RNAs</w:t>
      </w:r>
      <w:r w:rsidR="002C611B" w:rsidRPr="00602504">
        <w:rPr>
          <w:rFonts w:ascii="Book Antiqua" w:hAnsi="Book Antiqua"/>
        </w:rPr>
        <w:t xml:space="preserve">. </w:t>
      </w:r>
      <w:r w:rsidR="00346089" w:rsidRPr="00602504">
        <w:rPr>
          <w:rFonts w:ascii="Book Antiqua" w:hAnsi="Book Antiqua"/>
        </w:rPr>
        <w:t>The numbe</w:t>
      </w:r>
      <w:r w:rsidRPr="00602504">
        <w:rPr>
          <w:rFonts w:ascii="Book Antiqua" w:hAnsi="Book Antiqua"/>
        </w:rPr>
        <w:t>r of classes of non-coding RNAs</w:t>
      </w:r>
      <w:r w:rsidR="00346089" w:rsidRPr="00602504">
        <w:rPr>
          <w:rFonts w:ascii="Book Antiqua" w:hAnsi="Book Antiqua"/>
        </w:rPr>
        <w:t xml:space="preserve"> </w:t>
      </w:r>
      <w:r w:rsidR="00691E88" w:rsidRPr="00602504">
        <w:rPr>
          <w:rFonts w:ascii="Book Antiqua" w:hAnsi="Book Antiqua"/>
        </w:rPr>
        <w:t>continues to</w:t>
      </w:r>
      <w:r w:rsidR="00346089" w:rsidRPr="00602504">
        <w:rPr>
          <w:rFonts w:ascii="Book Antiqua" w:hAnsi="Book Antiqua"/>
        </w:rPr>
        <w:t xml:space="preserve"> grow </w:t>
      </w:r>
      <w:r w:rsidR="00FC6639" w:rsidRPr="00602504">
        <w:rPr>
          <w:rFonts w:ascii="Book Antiqua" w:hAnsi="Book Antiqua"/>
        </w:rPr>
        <w:t>rapidly</w:t>
      </w:r>
      <w:r w:rsidR="00B9478F" w:rsidRPr="00602504">
        <w:rPr>
          <w:rFonts w:ascii="Book Antiqua" w:hAnsi="Book Antiqua"/>
        </w:rPr>
        <w:t>.</w:t>
      </w:r>
      <w:r w:rsidR="00346089" w:rsidRPr="00602504">
        <w:rPr>
          <w:rFonts w:ascii="Book Antiqua" w:hAnsi="Book Antiqua"/>
        </w:rPr>
        <w:t xml:space="preserve"> </w:t>
      </w:r>
      <w:r w:rsidR="00B9478F" w:rsidRPr="00602504">
        <w:rPr>
          <w:rFonts w:ascii="Book Antiqua" w:hAnsi="Book Antiqua"/>
        </w:rPr>
        <w:t>Major among</w:t>
      </w:r>
      <w:r w:rsidR="00346089" w:rsidRPr="00602504">
        <w:rPr>
          <w:rFonts w:ascii="Book Antiqua" w:hAnsi="Book Antiqua"/>
        </w:rPr>
        <w:t xml:space="preserve"> them </w:t>
      </w:r>
      <w:r w:rsidR="009629E3" w:rsidRPr="00602504">
        <w:rPr>
          <w:rFonts w:ascii="Book Antiqua" w:hAnsi="Book Antiqua"/>
        </w:rPr>
        <w:t xml:space="preserve">are </w:t>
      </w:r>
      <w:r w:rsidR="00346089" w:rsidRPr="00602504">
        <w:rPr>
          <w:rFonts w:ascii="Book Antiqua" w:hAnsi="Book Antiqua"/>
        </w:rPr>
        <w:t>miRNAs, piRNAs, endo-siRNAs, exo-siRNAs, rasiRNAs, scnRNAs, tasiRNAs, natsiRNAs, 21U-RNA, lncRNAs</w:t>
      </w:r>
      <w:r w:rsidR="00691E88" w:rsidRPr="00602504">
        <w:rPr>
          <w:rFonts w:ascii="Book Antiqua" w:hAnsi="Book Antiqua"/>
        </w:rPr>
        <w:t>,</w:t>
      </w:r>
      <w:r w:rsidR="00B9478F" w:rsidRPr="00602504">
        <w:rPr>
          <w:rFonts w:ascii="Book Antiqua" w:hAnsi="Book Antiqua"/>
        </w:rPr>
        <w:t xml:space="preserve"> and</w:t>
      </w:r>
      <w:r w:rsidR="00346089" w:rsidRPr="00602504">
        <w:rPr>
          <w:rFonts w:ascii="Book Antiqua" w:hAnsi="Book Antiqua"/>
        </w:rPr>
        <w:t xml:space="preserve"> tRFS</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&lt;EndNote&gt;&lt;Cite&gt;&lt;Author&gt;Kim&lt;/Author&gt;&lt;Year&gt;2009&lt;/Year&gt;&lt;RecNum&gt;424&lt;/RecNum&gt;&lt;DisplayText&gt;&lt;style face="superscript"&gt;[8]&lt;/style&gt;&lt;/DisplayText&gt;&lt;record&gt;&lt;rec-number&gt;424&lt;/rec-number&gt;&lt;foreign-keys&gt;&lt;key app="EN" db-id="sffv09rwra5t9eepxpep2vtl5efs2d5f2vwe"&gt;424&lt;/key&gt;&lt;/foreign-keys&gt;&lt;ref-type name="Journal Article"&gt;17&lt;/ref-type&gt;&lt;contributors&gt;&lt;authors&gt;&lt;author&gt;Kim, V. N.&lt;/author&gt;&lt;author&gt;Han, J.&lt;/author&gt;&lt;author&gt;Siomi, M. C.&lt;/author&gt;&lt;/authors&gt;&lt;/contributors&gt;&lt;auth-address&gt;School of Biological Sciences and Center for National Creative Research, Seoul National University, Seoul, 151-742, Korea. narrykim@snu.ac.kr&lt;/auth-address&gt;&lt;titles&gt;&lt;title&gt;Biogenesis of small RNAs in animals&lt;/title&gt;&lt;secondary-title&gt;Nat Rev Mol Cell Biol&lt;/secondary-title&gt;&lt;/titles&gt;&lt;periodical&gt;&lt;full-title&gt;Nat Rev Mol Cell Biol&lt;/full-title&gt;&lt;/periodical&gt;&lt;pages&gt;126-39&lt;/pages&gt;&lt;volume&gt;10&lt;/volume&gt;&lt;number&gt;2&lt;/number&gt;&lt;edition&gt;2009/01/24&lt;/edition&gt;&lt;keywords&gt;&lt;keyword&gt;Animals&lt;/keyword&gt;&lt;keyword&gt;Eukaryotic Initiation Factors/chemistry/genetics/metabolism&lt;/keyword&gt;&lt;keyword&gt;Gene Expression Regulation&lt;/keyword&gt;&lt;keyword&gt;Humans&lt;/keyword&gt;&lt;keyword&gt;MicroRNAs/genetics/*metabolism&lt;/keyword&gt;&lt;keyword&gt;Models, Molecular&lt;/keyword&gt;&lt;keyword&gt;Protein Conformation&lt;/keyword&gt;&lt;keyword&gt;Protein Isoforms/chemistry/genetics/metabolism&lt;/keyword&gt;&lt;keyword&gt;RNA, Small Interfering/genetics/*metabolism&lt;/keyword&gt;&lt;keyword&gt;Ribonuclease III/chemistry/genetics/metabolism&lt;/keyword&gt;&lt;/keywords&gt;&lt;dates&gt;&lt;year&gt;2009&lt;/year&gt;&lt;pub-dates&gt;&lt;date&gt;Feb&lt;/date&gt;&lt;/pub-dates&gt;&lt;/dates&gt;&lt;isbn&gt;1471-0080 (Electronic)&amp;#xD;1471-0072 (Linking)&lt;/isbn&gt;&lt;accession-num&gt;19165215&lt;/accession-num&gt;&lt;urls&gt;&lt;related-urls&gt;&lt;url&gt;http://www.ncbi.nlm.nih.gov/pubmed/19165215&lt;/url&gt;&lt;/related-urls&gt;&lt;/urls&gt;&lt;electronic-resource-num&gt;10.1038/nrm2632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8" w:tooltip="Kim, 2009 #424" w:history="1">
        <w:r w:rsidR="00AC5513" w:rsidRPr="00602504">
          <w:rPr>
            <w:rFonts w:ascii="Book Antiqua" w:hAnsi="Book Antiqua"/>
            <w:noProof/>
            <w:vertAlign w:val="superscript"/>
          </w:rPr>
          <w:t>8</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346089" w:rsidRPr="00602504">
        <w:rPr>
          <w:rFonts w:ascii="Book Antiqua" w:hAnsi="Book Antiqua"/>
        </w:rPr>
        <w:t xml:space="preserve"> </w:t>
      </w:r>
      <w:r w:rsidR="00D37791" w:rsidRPr="00602504">
        <w:rPr>
          <w:rFonts w:ascii="Book Antiqua" w:hAnsi="Book Antiqua"/>
          <w:lang w:eastAsia="zh-CN" w:bidi="hi-IN"/>
        </w:rPr>
        <w:t xml:space="preserve">We will focus </w:t>
      </w:r>
      <w:r w:rsidR="009629E3" w:rsidRPr="00602504">
        <w:rPr>
          <w:rFonts w:ascii="Book Antiqua" w:hAnsi="Book Antiqua"/>
          <w:lang w:eastAsia="zh-CN" w:bidi="hi-IN"/>
        </w:rPr>
        <w:t xml:space="preserve">this </w:t>
      </w:r>
      <w:r w:rsidR="00D37791" w:rsidRPr="00602504">
        <w:rPr>
          <w:rFonts w:ascii="Book Antiqua" w:hAnsi="Book Antiqua"/>
          <w:lang w:eastAsia="zh-CN" w:bidi="hi-IN"/>
        </w:rPr>
        <w:t>review on miRNAs,</w:t>
      </w:r>
      <w:r w:rsidR="00691E88" w:rsidRPr="00602504">
        <w:rPr>
          <w:rFonts w:ascii="Book Antiqua" w:hAnsi="Book Antiqua"/>
          <w:lang w:eastAsia="zh-CN" w:bidi="hi-IN"/>
        </w:rPr>
        <w:t xml:space="preserve"> which is</w:t>
      </w:r>
      <w:r w:rsidR="00D37791" w:rsidRPr="00602504">
        <w:rPr>
          <w:rFonts w:ascii="Book Antiqua" w:hAnsi="Book Antiqua"/>
          <w:lang w:eastAsia="zh-CN" w:bidi="hi-IN"/>
        </w:rPr>
        <w:t xml:space="preserve"> the most widely studied group of non-coding regulatory RNAs. MiRNAs are small (21-23 nt) RNAs</w:t>
      </w:r>
      <w:r w:rsidR="00B9478F" w:rsidRPr="00602504">
        <w:rPr>
          <w:rFonts w:ascii="Book Antiqua" w:hAnsi="Book Antiqua"/>
          <w:lang w:eastAsia="zh-CN" w:bidi="hi-IN"/>
        </w:rPr>
        <w:t>. MiRNAs</w:t>
      </w:r>
      <w:r w:rsidR="00D37791" w:rsidRPr="00602504">
        <w:rPr>
          <w:rFonts w:ascii="Book Antiqua" w:hAnsi="Book Antiqua"/>
          <w:lang w:eastAsia="zh-CN" w:bidi="hi-IN"/>
        </w:rPr>
        <w:t xml:space="preserve"> </w:t>
      </w:r>
      <w:r w:rsidR="00B9478F" w:rsidRPr="00602504">
        <w:rPr>
          <w:rFonts w:ascii="Book Antiqua" w:hAnsi="Book Antiqua"/>
          <w:lang w:eastAsia="zh-CN" w:bidi="hi-IN"/>
        </w:rPr>
        <w:t xml:space="preserve">originate </w:t>
      </w:r>
      <w:r w:rsidR="00D37791" w:rsidRPr="00602504">
        <w:rPr>
          <w:rFonts w:ascii="Book Antiqua" w:hAnsi="Book Antiqua"/>
          <w:lang w:eastAsia="zh-CN" w:bidi="hi-IN"/>
        </w:rPr>
        <w:t>from Pol</w:t>
      </w:r>
      <w:r w:rsidR="00F40749" w:rsidRPr="00602504">
        <w:rPr>
          <w:rFonts w:ascii="Book Antiqua" w:hAnsi="Book Antiqua"/>
          <w:lang w:eastAsia="zh-CN" w:bidi="hi-IN"/>
        </w:rPr>
        <w:t xml:space="preserve"> </w:t>
      </w:r>
      <w:r w:rsidR="00D37791" w:rsidRPr="00602504">
        <w:rPr>
          <w:rFonts w:ascii="Book Antiqua" w:hAnsi="Book Antiqua"/>
          <w:lang w:eastAsia="zh-CN" w:bidi="hi-IN"/>
        </w:rPr>
        <w:t>II-transcribed precursors (pri-miRNAs).</w:t>
      </w:r>
      <w:r w:rsidR="00346089" w:rsidRPr="00602504">
        <w:rPr>
          <w:rFonts w:ascii="Book Antiqua" w:hAnsi="Book Antiqua"/>
        </w:rPr>
        <w:t xml:space="preserve"> </w:t>
      </w:r>
      <w:r w:rsidR="00B9478F" w:rsidRPr="00602504">
        <w:rPr>
          <w:rFonts w:ascii="Book Antiqua" w:hAnsi="Book Antiqua"/>
        </w:rPr>
        <w:t>Then</w:t>
      </w:r>
      <w:r w:rsidR="00346089" w:rsidRPr="00602504">
        <w:rPr>
          <w:rFonts w:ascii="Book Antiqua" w:hAnsi="Book Antiqua"/>
        </w:rPr>
        <w:t xml:space="preserve"> </w:t>
      </w:r>
      <w:r w:rsidR="00691E88" w:rsidRPr="00602504">
        <w:rPr>
          <w:rFonts w:ascii="Book Antiqua" w:hAnsi="Book Antiqua"/>
        </w:rPr>
        <w:t xml:space="preserve">the </w:t>
      </w:r>
      <w:r w:rsidR="00346089" w:rsidRPr="00602504">
        <w:rPr>
          <w:rFonts w:ascii="Book Antiqua" w:hAnsi="Book Antiqua"/>
        </w:rPr>
        <w:t>Drosha enzyme recognizes</w:t>
      </w:r>
      <w:r w:rsidR="00691E88" w:rsidRPr="00602504">
        <w:rPr>
          <w:rFonts w:ascii="Book Antiqua" w:hAnsi="Book Antiqua"/>
        </w:rPr>
        <w:t xml:space="preserve"> a</w:t>
      </w:r>
      <w:r w:rsidR="00346089" w:rsidRPr="00602504">
        <w:rPr>
          <w:rFonts w:ascii="Book Antiqua" w:hAnsi="Book Antiqua"/>
        </w:rPr>
        <w:t xml:space="preserve"> </w:t>
      </w:r>
      <w:r w:rsidR="00B9478F" w:rsidRPr="00602504">
        <w:rPr>
          <w:rFonts w:ascii="Book Antiqua" w:hAnsi="Book Antiqua"/>
        </w:rPr>
        <w:t>ca.</w:t>
      </w:r>
      <w:r w:rsidR="002C611B" w:rsidRPr="00602504">
        <w:rPr>
          <w:rFonts w:ascii="Book Antiqua" w:hAnsi="Book Antiqua" w:hint="eastAsia"/>
          <w:lang w:eastAsia="zh-CN"/>
        </w:rPr>
        <w:t xml:space="preserve"> </w:t>
      </w:r>
      <w:r w:rsidR="00346089" w:rsidRPr="00602504">
        <w:rPr>
          <w:rFonts w:ascii="Book Antiqua" w:hAnsi="Book Antiqua"/>
        </w:rPr>
        <w:t>70 nt stem-loop structure and produces pre-miRNA</w:t>
      </w:r>
      <w:r w:rsidR="00691E88" w:rsidRPr="00602504">
        <w:rPr>
          <w:rFonts w:ascii="Book Antiqua" w:hAnsi="Book Antiqua"/>
        </w:rPr>
        <w:t>,</w:t>
      </w:r>
      <w:r w:rsidR="00346089" w:rsidRPr="00602504">
        <w:rPr>
          <w:rFonts w:ascii="Book Antiqua" w:hAnsi="Book Antiqua"/>
        </w:rPr>
        <w:t xml:space="preserve"> which is transport</w:t>
      </w:r>
      <w:r w:rsidR="00630C07" w:rsidRPr="00602504">
        <w:rPr>
          <w:rFonts w:ascii="Book Antiqua" w:hAnsi="Book Antiqua"/>
        </w:rPr>
        <w:t xml:space="preserve">ed from the nucleus by Еxportin </w:t>
      </w:r>
      <w:r w:rsidR="00346089" w:rsidRPr="00602504">
        <w:rPr>
          <w:rFonts w:ascii="Book Antiqua" w:hAnsi="Book Antiqua"/>
        </w:rPr>
        <w:t>5. In the cytoplasm, Dicer enzyme forms a double-stranded 22 nt RNA from pre-miRNA. One of the RNA strands is degraded</w:t>
      </w:r>
      <w:r w:rsidR="009E3D08" w:rsidRPr="00602504">
        <w:rPr>
          <w:rFonts w:ascii="Book Antiqua" w:hAnsi="Book Antiqua"/>
        </w:rPr>
        <w:t>,</w:t>
      </w:r>
      <w:r w:rsidR="00346089" w:rsidRPr="00602504">
        <w:rPr>
          <w:rFonts w:ascii="Book Antiqua" w:hAnsi="Book Antiqua"/>
        </w:rPr>
        <w:t xml:space="preserve"> </w:t>
      </w:r>
      <w:r w:rsidR="009E3D08" w:rsidRPr="00602504">
        <w:rPr>
          <w:rFonts w:ascii="Book Antiqua" w:hAnsi="Book Antiqua"/>
        </w:rPr>
        <w:t xml:space="preserve">whereas </w:t>
      </w:r>
      <w:r w:rsidR="00346089" w:rsidRPr="00602504">
        <w:rPr>
          <w:rFonts w:ascii="Book Antiqua" w:hAnsi="Book Antiqua"/>
        </w:rPr>
        <w:t xml:space="preserve">the other one </w:t>
      </w:r>
      <w:r w:rsidR="009E3D08" w:rsidRPr="00602504">
        <w:rPr>
          <w:rFonts w:ascii="Book Antiqua" w:hAnsi="Book Antiqua"/>
        </w:rPr>
        <w:t xml:space="preserve">inserts </w:t>
      </w:r>
      <w:r w:rsidR="00346089" w:rsidRPr="00602504">
        <w:rPr>
          <w:rFonts w:ascii="Book Antiqua" w:hAnsi="Book Antiqua"/>
        </w:rPr>
        <w:t>into the RISC complex,</w:t>
      </w:r>
      <w:r w:rsidR="00330ED8" w:rsidRPr="00602504">
        <w:rPr>
          <w:rFonts w:ascii="Book Antiqua" w:hAnsi="Book Antiqua"/>
        </w:rPr>
        <w:t xml:space="preserve"> binds to </w:t>
      </w:r>
      <w:r w:rsidR="009E3D08" w:rsidRPr="00602504">
        <w:rPr>
          <w:rFonts w:ascii="Book Antiqua" w:hAnsi="Book Antiqua"/>
        </w:rPr>
        <w:t xml:space="preserve">the </w:t>
      </w:r>
      <w:r w:rsidR="00330ED8" w:rsidRPr="00602504">
        <w:rPr>
          <w:rFonts w:ascii="Book Antiqua" w:hAnsi="Book Antiqua"/>
        </w:rPr>
        <w:t>target</w:t>
      </w:r>
      <w:r w:rsidR="00A95DA2" w:rsidRPr="00602504">
        <w:rPr>
          <w:rFonts w:ascii="Book Antiqua" w:hAnsi="Book Antiqua"/>
        </w:rPr>
        <w:t xml:space="preserve"> sequence in 3’UTR</w:t>
      </w:r>
      <w:r w:rsidR="00691E88" w:rsidRPr="00602504">
        <w:rPr>
          <w:rFonts w:ascii="Book Antiqua" w:hAnsi="Book Antiqua"/>
        </w:rPr>
        <w:t>,</w:t>
      </w:r>
      <w:r w:rsidR="00346089" w:rsidRPr="00602504">
        <w:rPr>
          <w:rFonts w:ascii="Book Antiqua" w:hAnsi="Book Antiqua"/>
        </w:rPr>
        <w:t xml:space="preserve"> </w:t>
      </w:r>
      <w:r w:rsidR="00AD088A" w:rsidRPr="00602504">
        <w:rPr>
          <w:rFonts w:ascii="Book Antiqua" w:hAnsi="Book Antiqua"/>
        </w:rPr>
        <w:t>and</w:t>
      </w:r>
      <w:r w:rsidR="00346089" w:rsidRPr="00602504">
        <w:rPr>
          <w:rFonts w:ascii="Book Antiqua" w:hAnsi="Book Antiqua"/>
        </w:rPr>
        <w:t xml:space="preserve"> </w:t>
      </w:r>
      <w:r w:rsidR="00691E88" w:rsidRPr="00602504">
        <w:rPr>
          <w:rFonts w:ascii="Book Antiqua" w:hAnsi="Book Antiqua"/>
        </w:rPr>
        <w:t>carrie</w:t>
      </w:r>
      <w:r w:rsidR="003F6927" w:rsidRPr="00602504">
        <w:rPr>
          <w:rFonts w:ascii="Book Antiqua" w:hAnsi="Book Antiqua"/>
        </w:rPr>
        <w:t>s</w:t>
      </w:r>
      <w:r w:rsidR="00691E88" w:rsidRPr="00602504">
        <w:rPr>
          <w:rFonts w:ascii="Book Antiqua" w:hAnsi="Book Antiqua"/>
        </w:rPr>
        <w:t xml:space="preserve"> out</w:t>
      </w:r>
      <w:r w:rsidR="00346089" w:rsidRPr="00602504">
        <w:rPr>
          <w:rFonts w:ascii="Book Antiqua" w:hAnsi="Book Antiqua"/>
        </w:rPr>
        <w:t xml:space="preserve"> its regulatory function</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&lt;EndNote&gt;&lt;Cite&gt;&lt;Author&gt;Fabian&lt;/Author&gt;&lt;Year&gt;2010&lt;/Year&gt;&lt;RecNum&gt;425&lt;/RecNum&gt;&lt;DisplayText&gt;&lt;style face="superscript"&gt;[9]&lt;/style&gt;&lt;/DisplayText&gt;&lt;record&gt;&lt;rec-number&gt;425&lt;/rec-number&gt;&lt;foreign-keys&gt;&lt;key app="EN" db-id="sffv09rwra5t9eepxpep2vtl5efs2d5f2vwe"&gt;425&lt;/key&gt;&lt;/foreign-keys&gt;&lt;ref-type name="Journal Article"&gt;17&lt;/ref-type&gt;&lt;contributors&gt;&lt;authors&gt;&lt;author&gt;Fabian, M. R.&lt;/author&gt;&lt;author&gt;Sonenberg, N.&lt;/author&gt;&lt;author&gt;Filipowicz, W.&lt;/author&gt;&lt;/authors&gt;&lt;/contributors&gt;&lt;auth-address&gt;Department of Biochemistry and Goodman Cancer Research Center, McGill University, Montreal, Quebec, H3G 1Y6, Canada. marc.fabian@mail.mcgill.ca&lt;/auth-address&gt;&lt;titles&gt;&lt;title&gt;Regulation of mRNA translation and stability by microRNAs&lt;/title&gt;&lt;secondary-title&gt;Annu Rev Biochem&lt;/secondary-title&gt;&lt;/titles&gt;&lt;periodical&gt;&lt;full-title&gt;Annu Rev Biochem&lt;/full-title&gt;&lt;/periodical&gt;&lt;pages&gt;351-79&lt;/pages&gt;&lt;volume&gt;79&lt;/volume&gt;&lt;edition&gt;2010/06/11&lt;/edition&gt;&lt;keywords&gt;&lt;keyword&gt;Animals&lt;/keyword&gt;&lt;keyword&gt;Gene Expression Regulation&lt;/keyword&gt;&lt;keyword&gt;Humans&lt;/keyword&gt;&lt;keyword&gt;MicroRNAs/chemistry/*metabolism&lt;/keyword&gt;&lt;keyword&gt;*Protein Biosynthesis&lt;/keyword&gt;&lt;keyword&gt;RNA Stability&lt;/keyword&gt;&lt;keyword&gt;RNA, Messenger/*metabolism&lt;/keyword&gt;&lt;keyword&gt;RNA-Binding Proteins/metabolism&lt;/keyword&gt;&lt;/keywords&gt;&lt;dates&gt;&lt;year&gt;2010&lt;/year&gt;&lt;/dates&gt;&lt;isbn&gt;1545-4509 (Electronic)&amp;#xD;0066-4154 (Linking)&lt;/isbn&gt;&lt;accession-num&gt;20533884&lt;/accession-num&gt;&lt;urls&gt;&lt;related-urls&gt;&lt;url&gt;http://www.ncbi.nlm.nih.gov/pubmed/20533884&lt;/url&gt;&lt;/related-urls&gt;&lt;/urls&gt;&lt;electronic-resource-num&gt;10.1146/annurev-biochem-060308-103103&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9" w:tooltip="Fabian, 2010 #425" w:history="1">
        <w:r w:rsidR="00AC5513" w:rsidRPr="00602504">
          <w:rPr>
            <w:rFonts w:ascii="Book Antiqua" w:hAnsi="Book Antiqua"/>
            <w:noProof/>
            <w:vertAlign w:val="superscript"/>
          </w:rPr>
          <w:t>9</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346089" w:rsidRPr="00602504">
        <w:rPr>
          <w:rFonts w:ascii="Book Antiqua" w:hAnsi="Book Antiqua"/>
        </w:rPr>
        <w:t xml:space="preserve">. These tiny molecules are involved in </w:t>
      </w:r>
      <w:r w:rsidR="00691E88" w:rsidRPr="00602504">
        <w:rPr>
          <w:rFonts w:ascii="Book Antiqua" w:hAnsi="Book Antiqua"/>
        </w:rPr>
        <w:t xml:space="preserve">the </w:t>
      </w:r>
      <w:r w:rsidR="00346089" w:rsidRPr="00602504">
        <w:rPr>
          <w:rFonts w:ascii="Book Antiqua" w:hAnsi="Book Antiqua"/>
        </w:rPr>
        <w:t>regulation o</w:t>
      </w:r>
      <w:r w:rsidR="00CB2A3B" w:rsidRPr="00602504">
        <w:rPr>
          <w:rFonts w:ascii="Book Antiqua" w:hAnsi="Book Antiqua"/>
        </w:rPr>
        <w:t>f almost all cellular processes</w:t>
      </w:r>
      <w:r w:rsidR="00E75A53" w:rsidRPr="00602504">
        <w:rPr>
          <w:rFonts w:ascii="Book Antiqua" w:hAnsi="Book Antiqua"/>
        </w:rPr>
        <w:fldChar w:fldCharType="begin">
          <w:fldData xml:space="preserve">PEVuZE5vdGU+PENpdGU+PEF1dGhvcj5CdXNoYXRpPC9BdXRob3I+PFllYXI+MjAwNzwvWWVhcj48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</w:fldData>
        </w:fldChar>
      </w:r>
      <w:r w:rsidR="00E75A53" w:rsidRPr="00602504">
        <w:rPr>
          <w:rFonts w:ascii="Book Antiqua" w:hAnsi="Book Antiqua"/>
        </w:rPr>
        <w:instrText xml:space="preserve"> ADDIN EN.CITE </w:instrText>
      </w:r>
      <w:r w:rsidR="00E75A53" w:rsidRPr="00602504">
        <w:rPr>
          <w:rFonts w:ascii="Book Antiqua" w:hAnsi="Book Antiqua"/>
        </w:rPr>
        <w:fldChar w:fldCharType="begin">
          <w:fldData xml:space="preserve">PEVuZE5vdGU+PENpdGU+PEF1dGhvcj5CdXNoYXRpPC9BdXRob3I+PFllYXI+MjAwNzwvWWVhcj48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</w:fldData>
        </w:fldChar>
      </w:r>
      <w:r w:rsidR="00E75A53" w:rsidRPr="00602504">
        <w:rPr>
          <w:rFonts w:ascii="Book Antiqua" w:hAnsi="Book Antiqua"/>
        </w:rPr>
        <w:instrText xml:space="preserve"> ADDIN EN.CITE.DATA </w:instrText>
      </w:r>
      <w:r w:rsidR="00E75A53" w:rsidRPr="00602504">
        <w:rPr>
          <w:rFonts w:ascii="Book Antiqua" w:hAnsi="Book Antiqua"/>
        </w:rPr>
      </w:r>
      <w:r w:rsidR="00E75A53"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10" w:tooltip="Bushati, 2007 #603" w:history="1">
        <w:r w:rsidR="00AC5513" w:rsidRPr="00602504">
          <w:rPr>
            <w:rFonts w:ascii="Book Antiqua" w:hAnsi="Book Antiqua"/>
            <w:noProof/>
            <w:vertAlign w:val="superscript"/>
          </w:rPr>
          <w:t>10-12</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346089" w:rsidRPr="00602504">
        <w:rPr>
          <w:rFonts w:ascii="Book Antiqua" w:hAnsi="Book Antiqua"/>
          <w:bCs/>
        </w:rPr>
        <w:t>.</w:t>
      </w:r>
      <w:r w:rsidR="00346089" w:rsidRPr="00602504">
        <w:rPr>
          <w:rFonts w:ascii="Book Antiqua" w:hAnsi="Book Antiqua"/>
        </w:rPr>
        <w:t xml:space="preserve"> Since </w:t>
      </w:r>
      <w:r w:rsidR="00B9478F" w:rsidRPr="00602504">
        <w:rPr>
          <w:rFonts w:ascii="Book Antiqua" w:hAnsi="Book Antiqua"/>
        </w:rPr>
        <w:t xml:space="preserve">single </w:t>
      </w:r>
      <w:r w:rsidR="00346089" w:rsidRPr="00602504">
        <w:rPr>
          <w:rFonts w:ascii="Book Antiqua" w:hAnsi="Book Antiqua"/>
        </w:rPr>
        <w:t xml:space="preserve">miRNA </w:t>
      </w:r>
      <w:r w:rsidR="00B9478F" w:rsidRPr="00602504">
        <w:rPr>
          <w:rFonts w:ascii="Book Antiqua" w:hAnsi="Book Antiqua"/>
        </w:rPr>
        <w:t xml:space="preserve">can </w:t>
      </w:r>
      <w:r w:rsidR="00346089" w:rsidRPr="00602504">
        <w:rPr>
          <w:rFonts w:ascii="Book Antiqua" w:hAnsi="Book Antiqua"/>
        </w:rPr>
        <w:t>potentially have hundreds of targets, alteratio</w:t>
      </w:r>
      <w:r w:rsidRPr="00602504">
        <w:rPr>
          <w:rFonts w:ascii="Book Antiqua" w:hAnsi="Book Antiqua"/>
        </w:rPr>
        <w:t xml:space="preserve">n of its expression can easily </w:t>
      </w:r>
      <w:r w:rsidR="00346089" w:rsidRPr="00602504">
        <w:rPr>
          <w:rFonts w:ascii="Book Antiqua" w:hAnsi="Book Antiqua"/>
        </w:rPr>
        <w:t>influence cellul</w:t>
      </w:r>
      <w:r w:rsidR="00315CF6" w:rsidRPr="00602504">
        <w:rPr>
          <w:rFonts w:ascii="Book Antiqua" w:hAnsi="Book Antiqua"/>
        </w:rPr>
        <w:t>ar</w:t>
      </w:r>
      <w:r w:rsidR="00315CF6" w:rsidRPr="00602504">
        <w:rPr>
          <w:rFonts w:ascii="Book Antiqua" w:hAnsi="Book Antiqua"/>
          <w:strike/>
        </w:rPr>
        <w:t xml:space="preserve"> </w:t>
      </w:r>
      <w:r w:rsidR="00346089" w:rsidRPr="00602504">
        <w:rPr>
          <w:rFonts w:ascii="Book Antiqua" w:hAnsi="Book Antiqua"/>
        </w:rPr>
        <w:t>homeostasi</w:t>
      </w:r>
      <w:r w:rsidR="00691E88" w:rsidRPr="00602504">
        <w:rPr>
          <w:rFonts w:ascii="Book Antiqua" w:hAnsi="Book Antiqua"/>
        </w:rPr>
        <w:t>s, which</w:t>
      </w:r>
      <w:r w:rsidR="00346089" w:rsidRPr="00602504">
        <w:rPr>
          <w:rFonts w:ascii="Book Antiqua" w:hAnsi="Book Antiqua"/>
        </w:rPr>
        <w:t xml:space="preserve"> in </w:t>
      </w:r>
      <w:r w:rsidR="00E60CC8" w:rsidRPr="00602504">
        <w:rPr>
          <w:rFonts w:ascii="Book Antiqua" w:hAnsi="Book Antiqua"/>
        </w:rPr>
        <w:t xml:space="preserve">the </w:t>
      </w:r>
      <w:r w:rsidR="00FC6639" w:rsidRPr="00602504">
        <w:rPr>
          <w:rFonts w:ascii="Book Antiqua" w:hAnsi="Book Antiqua"/>
        </w:rPr>
        <w:t>most extreme</w:t>
      </w:r>
      <w:r w:rsidR="00346089" w:rsidRPr="00602504">
        <w:rPr>
          <w:rFonts w:ascii="Book Antiqua" w:hAnsi="Book Antiqua"/>
        </w:rPr>
        <w:t xml:space="preserve"> case may result in cell death or </w:t>
      </w:r>
      <w:r w:rsidR="00D37791" w:rsidRPr="00602504">
        <w:rPr>
          <w:rFonts w:ascii="Book Antiqua" w:hAnsi="Book Antiqua"/>
        </w:rPr>
        <w:t xml:space="preserve">in </w:t>
      </w:r>
      <w:r w:rsidR="00346089" w:rsidRPr="00602504">
        <w:rPr>
          <w:rFonts w:ascii="Book Antiqua" w:hAnsi="Book Antiqua"/>
        </w:rPr>
        <w:t xml:space="preserve">malignant transformation of the cell. Indeed, the first evidence of </w:t>
      </w:r>
      <w:r w:rsidR="009E3D08" w:rsidRPr="00602504">
        <w:rPr>
          <w:rFonts w:ascii="Book Antiqua" w:hAnsi="Book Antiqua"/>
        </w:rPr>
        <w:t xml:space="preserve">involvement of </w:t>
      </w:r>
      <w:r w:rsidR="00346089" w:rsidRPr="00602504">
        <w:rPr>
          <w:rFonts w:ascii="Book Antiqua" w:hAnsi="Book Antiqua"/>
        </w:rPr>
        <w:t xml:space="preserve">miRNAs in </w:t>
      </w:r>
      <w:r w:rsidR="00FC6639" w:rsidRPr="00602504">
        <w:rPr>
          <w:rFonts w:ascii="Book Antiqua" w:hAnsi="Book Antiqua"/>
        </w:rPr>
        <w:t>tumorogenesis</w:t>
      </w:r>
      <w:r w:rsidR="00346089" w:rsidRPr="00602504">
        <w:rPr>
          <w:rFonts w:ascii="Book Antiqua" w:hAnsi="Book Antiqua"/>
        </w:rPr>
        <w:t xml:space="preserve"> was shown in 2002 by Calin </w:t>
      </w:r>
      <w:r w:rsidR="00346089" w:rsidRPr="00602504">
        <w:rPr>
          <w:rFonts w:ascii="Book Antiqua" w:hAnsi="Book Antiqua"/>
          <w:i/>
        </w:rPr>
        <w:t>et al</w:t>
      </w:r>
      <w:r w:rsidR="00E75A53" w:rsidRPr="00602504">
        <w:rPr>
          <w:rFonts w:ascii="Book Antiqua" w:hAnsi="Book Antiqua"/>
        </w:rPr>
        <w:fldChar w:fldCharType="begin">
          <w:fldData xml:space="preserve">PEVuZE5vdGU+PENpdGU+PEF1dGhvcj5DYWxpbjwvQXV0aG9yPjxZZWFyPjIwMDI8L1llYXI+PFJl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</w:fldData>
        </w:fldChar>
      </w:r>
      <w:r w:rsidR="00E75A53" w:rsidRPr="00602504">
        <w:rPr>
          <w:rFonts w:ascii="Book Antiqua" w:hAnsi="Book Antiqua"/>
        </w:rPr>
        <w:instrText xml:space="preserve"> ADDIN EN.CITE </w:instrText>
      </w:r>
      <w:r w:rsidR="00E75A53" w:rsidRPr="00602504">
        <w:rPr>
          <w:rFonts w:ascii="Book Antiqua" w:hAnsi="Book Antiqua"/>
        </w:rPr>
        <w:fldChar w:fldCharType="begin">
          <w:fldData xml:space="preserve">PEVuZE5vdGU+PENpdGU+PEF1dGhvcj5DYWxpbjwvQXV0aG9yPjxZZWFyPjIwMDI8L1llYXI+PFJl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</w:fldData>
        </w:fldChar>
      </w:r>
      <w:r w:rsidR="00E75A53" w:rsidRPr="00602504">
        <w:rPr>
          <w:rFonts w:ascii="Book Antiqua" w:hAnsi="Book Antiqua"/>
        </w:rPr>
        <w:instrText xml:space="preserve"> ADDIN EN.CITE.DATA </w:instrText>
      </w:r>
      <w:r w:rsidR="00E75A53" w:rsidRPr="00602504">
        <w:rPr>
          <w:rFonts w:ascii="Book Antiqua" w:hAnsi="Book Antiqua"/>
        </w:rPr>
      </w:r>
      <w:r w:rsidR="00E75A53"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13" w:tooltip="Calin, 2002 #606" w:history="1">
        <w:r w:rsidR="00AC5513" w:rsidRPr="00602504">
          <w:rPr>
            <w:rFonts w:ascii="Book Antiqua" w:hAnsi="Book Antiqua"/>
            <w:noProof/>
            <w:vertAlign w:val="superscript"/>
          </w:rPr>
          <w:t>13</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346089" w:rsidRPr="00602504">
        <w:rPr>
          <w:rFonts w:ascii="Book Antiqua" w:hAnsi="Book Antiqua"/>
        </w:rPr>
        <w:t xml:space="preserve">. </w:t>
      </w:r>
      <w:r w:rsidR="00B9478F" w:rsidRPr="00602504">
        <w:rPr>
          <w:rFonts w:ascii="Book Antiqua" w:hAnsi="Book Antiqua"/>
        </w:rPr>
        <w:t>The</w:t>
      </w:r>
      <w:r w:rsidR="00691E88" w:rsidRPr="00602504">
        <w:rPr>
          <w:rFonts w:ascii="Book Antiqua" w:hAnsi="Book Antiqua"/>
        </w:rPr>
        <w:t>se</w:t>
      </w:r>
      <w:r w:rsidR="00B9478F" w:rsidRPr="00602504">
        <w:rPr>
          <w:rFonts w:ascii="Book Antiqua" w:hAnsi="Book Antiqua"/>
        </w:rPr>
        <w:t xml:space="preserve"> a</w:t>
      </w:r>
      <w:r w:rsidR="00346089" w:rsidRPr="00602504">
        <w:rPr>
          <w:rFonts w:ascii="Book Antiqua" w:hAnsi="Book Antiqua"/>
        </w:rPr>
        <w:t xml:space="preserve">uthors found that in 68% of chronic lymphocytic leukemia (CLL) cases deletions and down-regulation of miRNA genes </w:t>
      </w:r>
      <w:r w:rsidR="00346089" w:rsidRPr="00602504">
        <w:rPr>
          <w:rFonts w:ascii="Book Antiqua" w:hAnsi="Book Antiqua"/>
          <w:i/>
          <w:iCs/>
        </w:rPr>
        <w:t>miR-15</w:t>
      </w:r>
      <w:r w:rsidR="00346089" w:rsidRPr="00602504">
        <w:rPr>
          <w:rFonts w:ascii="Book Antiqua" w:hAnsi="Book Antiqua"/>
        </w:rPr>
        <w:t xml:space="preserve"> and </w:t>
      </w:r>
      <w:r w:rsidR="00346089" w:rsidRPr="00602504">
        <w:rPr>
          <w:rFonts w:ascii="Book Antiqua" w:hAnsi="Book Antiqua"/>
          <w:i/>
          <w:iCs/>
        </w:rPr>
        <w:t>miR-16</w:t>
      </w:r>
      <w:r w:rsidR="00346089" w:rsidRPr="00602504">
        <w:rPr>
          <w:rFonts w:ascii="Book Antiqua" w:hAnsi="Book Antiqua"/>
        </w:rPr>
        <w:t xml:space="preserve"> at 13q14 locus were observed. Since then, thousands of publications have been devoted to miRNAs involvement in </w:t>
      </w:r>
      <w:r w:rsidR="00691E88" w:rsidRPr="00602504">
        <w:rPr>
          <w:rFonts w:ascii="Book Antiqua" w:hAnsi="Book Antiqua"/>
        </w:rPr>
        <w:t>various</w:t>
      </w:r>
      <w:r w:rsidR="00346089" w:rsidRPr="00602504">
        <w:rPr>
          <w:rFonts w:ascii="Book Antiqua" w:hAnsi="Book Antiqua"/>
        </w:rPr>
        <w:t xml:space="preserve"> types of cancer.</w:t>
      </w:r>
    </w:p>
    <w:p w:rsidR="00691E88" w:rsidRPr="00602504" w:rsidRDefault="00691E88" w:rsidP="000C2905">
      <w:pPr>
        <w:spacing w:line="360" w:lineRule="auto"/>
        <w:jc w:val="both"/>
        <w:rPr>
          <w:rFonts w:ascii="Book Antiqua" w:hAnsi="Book Antiqua"/>
        </w:rPr>
      </w:pPr>
    </w:p>
    <w:p w:rsidR="0003144D" w:rsidRPr="00602504" w:rsidRDefault="0003144D" w:rsidP="000C2905">
      <w:pPr>
        <w:spacing w:line="360" w:lineRule="auto"/>
        <w:jc w:val="both"/>
        <w:rPr>
          <w:rFonts w:ascii="Book Antiqua" w:hAnsi="Book Antiqua" w:cs="Calibri"/>
          <w:b/>
          <w:i/>
          <w:lang w:eastAsia="zh-CN"/>
        </w:rPr>
      </w:pPr>
      <w:r w:rsidRPr="00602504">
        <w:rPr>
          <w:rFonts w:ascii="Book Antiqua" w:hAnsi="Book Antiqua" w:cs="Calibri"/>
          <w:b/>
          <w:i/>
        </w:rPr>
        <w:t xml:space="preserve">Misregulation of miRNA expression in </w:t>
      </w:r>
      <w:r w:rsidR="00691E88" w:rsidRPr="00602504">
        <w:rPr>
          <w:rFonts w:ascii="Book Antiqua" w:hAnsi="Book Antiqua" w:cs="Calibri"/>
          <w:b/>
          <w:i/>
        </w:rPr>
        <w:t>various</w:t>
      </w:r>
      <w:r w:rsidRPr="00602504">
        <w:rPr>
          <w:rFonts w:ascii="Book Antiqua" w:hAnsi="Book Antiqua" w:cs="Calibri"/>
          <w:b/>
          <w:i/>
        </w:rPr>
        <w:t xml:space="preserve"> cancer</w:t>
      </w:r>
      <w:r w:rsidR="00B9478F" w:rsidRPr="00602504">
        <w:rPr>
          <w:rFonts w:ascii="Book Antiqua" w:hAnsi="Book Antiqua" w:cs="Calibri"/>
          <w:b/>
          <w:i/>
        </w:rPr>
        <w:t>s</w:t>
      </w:r>
    </w:p>
    <w:p w:rsidR="000B6DC3" w:rsidRPr="00602504" w:rsidRDefault="00091BFE" w:rsidP="000C2905">
      <w:pPr>
        <w:spacing w:line="360" w:lineRule="auto"/>
        <w:jc w:val="both"/>
        <w:rPr>
          <w:rFonts w:ascii="Book Antiqua" w:hAnsi="Book Antiqua" w:cs="Calibri"/>
          <w:lang w:eastAsia="zh-CN"/>
        </w:rPr>
      </w:pPr>
      <w:r w:rsidRPr="00602504">
        <w:rPr>
          <w:rFonts w:ascii="Book Antiqua" w:hAnsi="Book Antiqua" w:cs="Calibri"/>
        </w:rPr>
        <w:t>I</w:t>
      </w:r>
      <w:r w:rsidR="00677D0B" w:rsidRPr="00602504">
        <w:rPr>
          <w:rFonts w:ascii="Book Antiqua" w:hAnsi="Book Antiqua" w:cs="Calibri"/>
        </w:rPr>
        <w:t>nvolvement</w:t>
      </w:r>
      <w:r w:rsidR="003F6927" w:rsidRPr="00602504">
        <w:rPr>
          <w:rFonts w:ascii="Book Antiqua" w:hAnsi="Book Antiqua" w:cs="Calibri"/>
        </w:rPr>
        <w:t xml:space="preserve"> of miRNA</w:t>
      </w:r>
      <w:r w:rsidR="00D86C97" w:rsidRPr="00602504">
        <w:rPr>
          <w:rFonts w:ascii="Book Antiqua" w:hAnsi="Book Antiqua" w:cs="Calibri"/>
        </w:rPr>
        <w:t xml:space="preserve"> in cancer has been </w:t>
      </w:r>
      <w:r w:rsidR="00B9478F" w:rsidRPr="00602504">
        <w:rPr>
          <w:rFonts w:ascii="Book Antiqua" w:hAnsi="Book Antiqua" w:cs="Calibri"/>
        </w:rPr>
        <w:t xml:space="preserve">proven </w:t>
      </w:r>
      <w:r w:rsidR="00D86C97" w:rsidRPr="00602504">
        <w:rPr>
          <w:rFonts w:ascii="Book Antiqua" w:hAnsi="Book Antiqua" w:cs="Calibri"/>
        </w:rPr>
        <w:t>by genome-wide expression studies using microarray technology and techniques based on quantitative PCR (qPCR)</w:t>
      </w:r>
      <w:r w:rsidR="009E3D08" w:rsidRPr="00602504">
        <w:rPr>
          <w:rFonts w:ascii="Book Antiqua" w:hAnsi="Book Antiqua" w:cs="Calibri"/>
        </w:rPr>
        <w:t>,</w:t>
      </w:r>
      <w:r w:rsidR="00691E88" w:rsidRPr="00602504">
        <w:rPr>
          <w:rFonts w:ascii="Book Antiqua" w:hAnsi="Book Antiqua" w:cs="Calibri"/>
        </w:rPr>
        <w:t xml:space="preserve"> which have</w:t>
      </w:r>
      <w:r w:rsidR="00D86C97" w:rsidRPr="00602504">
        <w:rPr>
          <w:rFonts w:ascii="Book Antiqua" w:hAnsi="Book Antiqua" w:cs="Calibri"/>
        </w:rPr>
        <w:t xml:space="preserve"> help</w:t>
      </w:r>
      <w:r w:rsidR="00B9478F" w:rsidRPr="00602504">
        <w:rPr>
          <w:rFonts w:ascii="Book Antiqua" w:hAnsi="Book Antiqua" w:cs="Calibri"/>
        </w:rPr>
        <w:t>ed</w:t>
      </w:r>
      <w:r w:rsidR="00D86C97" w:rsidRPr="00602504">
        <w:rPr>
          <w:rFonts w:ascii="Book Antiqua" w:hAnsi="Book Antiqua" w:cs="Calibri"/>
        </w:rPr>
        <w:t xml:space="preserve"> to establish </w:t>
      </w:r>
      <w:r w:rsidR="00691E88" w:rsidRPr="00602504">
        <w:rPr>
          <w:rFonts w:ascii="Book Antiqua" w:hAnsi="Book Antiqua" w:cs="Calibri"/>
        </w:rPr>
        <w:t xml:space="preserve">the </w:t>
      </w:r>
      <w:r w:rsidR="00D86C97" w:rsidRPr="00602504">
        <w:rPr>
          <w:rFonts w:ascii="Book Antiqua" w:hAnsi="Book Antiqua" w:cs="Calibri"/>
        </w:rPr>
        <w:t>miRNA profile</w:t>
      </w:r>
      <w:r w:rsidR="00691E88" w:rsidRPr="00602504">
        <w:rPr>
          <w:rFonts w:ascii="Book Antiqua" w:hAnsi="Book Antiqua" w:cs="Calibri"/>
        </w:rPr>
        <w:t>s</w:t>
      </w:r>
      <w:r w:rsidR="00D86C97" w:rsidRPr="00602504">
        <w:rPr>
          <w:rFonts w:ascii="Book Antiqua" w:hAnsi="Book Antiqua" w:cs="Calibri"/>
        </w:rPr>
        <w:t xml:space="preserve"> of no</w:t>
      </w:r>
      <w:r w:rsidR="00DD0620" w:rsidRPr="00602504">
        <w:rPr>
          <w:rFonts w:ascii="Book Antiqua" w:hAnsi="Book Antiqua" w:cs="Calibri"/>
        </w:rPr>
        <w:t xml:space="preserve">rmal </w:t>
      </w:r>
      <w:r w:rsidR="00A34B85" w:rsidRPr="00602504">
        <w:rPr>
          <w:rFonts w:ascii="Book Antiqua" w:hAnsi="Book Antiqua" w:cs="Calibri"/>
        </w:rPr>
        <w:t xml:space="preserve">and </w:t>
      </w:r>
      <w:r w:rsidR="00F746C3" w:rsidRPr="00602504">
        <w:rPr>
          <w:rFonts w:ascii="Book Antiqua" w:hAnsi="Book Antiqua" w:cs="Calibri"/>
        </w:rPr>
        <w:t>neo</w:t>
      </w:r>
      <w:r w:rsidR="00F04D67" w:rsidRPr="00602504">
        <w:rPr>
          <w:rFonts w:ascii="Book Antiqua" w:hAnsi="Book Antiqua" w:cs="Calibri"/>
        </w:rPr>
        <w:t>plastic tissues</w:t>
      </w:r>
      <w:r w:rsidR="00E75A53" w:rsidRPr="00602504">
        <w:rPr>
          <w:rFonts w:ascii="Book Antiqua" w:hAnsi="Book Antiqua" w:cs="Calibri"/>
        </w:rPr>
        <w:fldChar w:fldCharType="begin">
          <w:fldData xml:space="preserve">PEVuZE5vdGU+PENpdGU+PEF1dGhvcj5MdTwvQXV0aG9yPjxZZWFyPjIwMDU8L1llYXI+PFJlY051
bT42NTk8L1JlY051bT48RGlzcGxheVRleHQ+PHN0eWxlIGZhY2U9InN1cGVyc2NyaXB0Ij5bMTQs
IDE1XTwvc3R5bGU+PC9EaXNwbGF5VGV4dD48cmVjb3JkPjxyZWMtbnVtYmVyPjY1OTwvcmVjLW51
bWJlcj48Zm9yZWlnbi1rZXlzPjxrZXkgYXBwPSJFTiIgZGItaWQ9InNmZnYwOXJ3cmE1dDllZXB4
cGVwMnZ0bDVlZnMyZDVmMnZ3ZSI+NjU5PC9rZXk+PC9mb3JlaWduLWtleXM+PHJlZi10eXBlIG5h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L3NlY29uZGFyeS10aXRsZT48L3RpdGxlcz48cGVyaW9kaWNhbD48ZnVsbC10aXRsZT5OYXR1cmU8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PEVuZE5vdGU+PENpdGU+PEF1dGhvcj5MdTwvQXV0aG9yPjxZZWFyPjIwMDU8L1llYXI+PFJlY051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14" w:tooltip="Lu, 2005 #659" w:history="1">
        <w:r w:rsidR="00AC5513" w:rsidRPr="00602504">
          <w:rPr>
            <w:rFonts w:ascii="Book Antiqua" w:hAnsi="Book Antiqua" w:cs="Calibri"/>
            <w:noProof/>
            <w:vertAlign w:val="superscript"/>
          </w:rPr>
          <w:t>14</w:t>
        </w:r>
      </w:hyperlink>
      <w:r w:rsidR="00F04D67" w:rsidRPr="00602504">
        <w:rPr>
          <w:rFonts w:ascii="Book Antiqua" w:hAnsi="Book Antiqua" w:cs="Calibri"/>
          <w:noProof/>
          <w:vertAlign w:val="superscript"/>
        </w:rPr>
        <w:t>,</w:t>
      </w:r>
      <w:hyperlink w:anchor="_ENREF_15" w:tooltip="Volinia, 2006 #656" w:history="1">
        <w:r w:rsidR="00AC5513" w:rsidRPr="00602504">
          <w:rPr>
            <w:rFonts w:ascii="Book Antiqua" w:hAnsi="Book Antiqua" w:cs="Calibri"/>
            <w:noProof/>
            <w:vertAlign w:val="superscript"/>
          </w:rPr>
          <w:t>15</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873B73" w:rsidRPr="00602504">
        <w:rPr>
          <w:rFonts w:ascii="Book Antiqua" w:hAnsi="Book Antiqua" w:cs="Calibri"/>
        </w:rPr>
        <w:t xml:space="preserve">. These </w:t>
      </w:r>
      <w:r w:rsidR="00B9478F" w:rsidRPr="00602504">
        <w:rPr>
          <w:rFonts w:ascii="Book Antiqua" w:hAnsi="Book Antiqua" w:cs="Calibri"/>
        </w:rPr>
        <w:t xml:space="preserve">studies </w:t>
      </w:r>
      <w:r w:rsidR="00873B73" w:rsidRPr="00602504">
        <w:rPr>
          <w:rFonts w:ascii="Book Antiqua" w:hAnsi="Book Antiqua" w:cs="Calibri"/>
        </w:rPr>
        <w:t xml:space="preserve">revealed a global decrease </w:t>
      </w:r>
      <w:r w:rsidR="00691E88" w:rsidRPr="00602504">
        <w:rPr>
          <w:rFonts w:ascii="Book Antiqua" w:hAnsi="Book Antiqua" w:cs="Calibri"/>
        </w:rPr>
        <w:t>in</w:t>
      </w:r>
      <w:r w:rsidR="00873B73" w:rsidRPr="00602504">
        <w:rPr>
          <w:rFonts w:ascii="Book Antiqua" w:hAnsi="Book Antiqua" w:cs="Calibri"/>
        </w:rPr>
        <w:t xml:space="preserve"> miRNA </w:t>
      </w:r>
      <w:r w:rsidR="009A004D" w:rsidRPr="00602504">
        <w:rPr>
          <w:rFonts w:ascii="Book Antiqua" w:hAnsi="Book Antiqua" w:cs="Calibri"/>
        </w:rPr>
        <w:t xml:space="preserve">expression </w:t>
      </w:r>
      <w:r w:rsidR="00873B73" w:rsidRPr="00602504">
        <w:rPr>
          <w:rFonts w:ascii="Book Antiqua" w:hAnsi="Book Antiqua" w:cs="Calibri"/>
        </w:rPr>
        <w:t xml:space="preserve">in </w:t>
      </w:r>
      <w:r w:rsidR="009A004D" w:rsidRPr="00602504">
        <w:rPr>
          <w:rFonts w:ascii="Book Antiqua" w:hAnsi="Book Antiqua" w:cs="Calibri"/>
        </w:rPr>
        <w:t xml:space="preserve">many </w:t>
      </w:r>
      <w:r w:rsidR="00873B73" w:rsidRPr="00602504">
        <w:rPr>
          <w:rFonts w:ascii="Book Antiqua" w:hAnsi="Book Antiqua" w:cs="Calibri"/>
        </w:rPr>
        <w:t>tumors</w:t>
      </w:r>
      <w:r w:rsidRPr="00602504">
        <w:rPr>
          <w:rFonts w:ascii="Book Antiqua" w:hAnsi="Book Antiqua" w:cs="Calibri"/>
        </w:rPr>
        <w:t>.</w:t>
      </w:r>
      <w:r w:rsidR="009A004D" w:rsidRPr="00602504">
        <w:rPr>
          <w:rFonts w:ascii="Book Antiqua" w:hAnsi="Book Antiqua" w:cs="Calibri"/>
        </w:rPr>
        <w:t xml:space="preserve"> </w:t>
      </w:r>
      <w:r w:rsidR="00691E88" w:rsidRPr="00602504">
        <w:rPr>
          <w:rFonts w:ascii="Book Antiqua" w:hAnsi="Book Antiqua" w:cs="Calibri"/>
        </w:rPr>
        <w:t xml:space="preserve">Various </w:t>
      </w:r>
      <w:r w:rsidR="009A004D" w:rsidRPr="00602504">
        <w:rPr>
          <w:rFonts w:ascii="Book Antiqua" w:hAnsi="Book Antiqua" w:cs="Calibri"/>
        </w:rPr>
        <w:t xml:space="preserve">tumors also correlate with changes </w:t>
      </w:r>
      <w:r w:rsidR="00691E88" w:rsidRPr="00602504">
        <w:rPr>
          <w:rFonts w:ascii="Book Antiqua" w:hAnsi="Book Antiqua" w:cs="Calibri"/>
        </w:rPr>
        <w:t>in</w:t>
      </w:r>
      <w:r w:rsidR="009A004D" w:rsidRPr="00602504">
        <w:rPr>
          <w:rFonts w:ascii="Book Antiqua" w:hAnsi="Book Antiqua" w:cs="Calibri"/>
        </w:rPr>
        <w:t xml:space="preserve"> specific miRNA expression.</w:t>
      </w:r>
      <w:r w:rsidR="008A7F25" w:rsidRPr="00602504">
        <w:rPr>
          <w:rFonts w:ascii="Book Antiqua" w:hAnsi="Book Antiqua" w:cs="Calibri"/>
        </w:rPr>
        <w:t xml:space="preserve"> The above studies were supported by </w:t>
      </w:r>
      <w:r w:rsidR="0089336A" w:rsidRPr="00602504">
        <w:rPr>
          <w:rFonts w:ascii="Book Antiqua" w:hAnsi="Book Antiqua" w:cs="Calibri"/>
        </w:rPr>
        <w:t xml:space="preserve">a </w:t>
      </w:r>
      <w:r w:rsidR="008A7F25" w:rsidRPr="00602504">
        <w:rPr>
          <w:rFonts w:ascii="Book Antiqua" w:hAnsi="Book Antiqua" w:cs="Calibri"/>
        </w:rPr>
        <w:t>number of investigation</w:t>
      </w:r>
      <w:r w:rsidR="0089336A" w:rsidRPr="00602504">
        <w:rPr>
          <w:rFonts w:ascii="Book Antiqua" w:hAnsi="Book Antiqua" w:cs="Calibri"/>
        </w:rPr>
        <w:t>s</w:t>
      </w:r>
      <w:r w:rsidR="008A7F25" w:rsidRPr="00602504">
        <w:rPr>
          <w:rFonts w:ascii="Book Antiqua" w:hAnsi="Book Antiqua" w:cs="Calibri"/>
        </w:rPr>
        <w:t xml:space="preserve"> o</w:t>
      </w:r>
      <w:r w:rsidR="00691E88" w:rsidRPr="00602504">
        <w:rPr>
          <w:rFonts w:ascii="Book Antiqua" w:hAnsi="Book Antiqua" w:cs="Calibri"/>
        </w:rPr>
        <w:t>f</w:t>
      </w:r>
      <w:r w:rsidR="008A7F25" w:rsidRPr="00602504">
        <w:rPr>
          <w:rFonts w:ascii="Book Antiqua" w:hAnsi="Book Antiqua" w:cs="Calibri"/>
        </w:rPr>
        <w:t xml:space="preserve"> individual type</w:t>
      </w:r>
      <w:r w:rsidR="00691E88" w:rsidRPr="00602504">
        <w:rPr>
          <w:rFonts w:ascii="Book Antiqua" w:hAnsi="Book Antiqua" w:cs="Calibri"/>
        </w:rPr>
        <w:t>s</w:t>
      </w:r>
      <w:r w:rsidR="008A7F25" w:rsidRPr="00602504">
        <w:rPr>
          <w:rFonts w:ascii="Book Antiqua" w:hAnsi="Book Antiqua" w:cs="Calibri"/>
        </w:rPr>
        <w:t xml:space="preserve"> </w:t>
      </w:r>
      <w:r w:rsidR="008A7F25" w:rsidRPr="00602504">
        <w:rPr>
          <w:rFonts w:ascii="Book Antiqua" w:hAnsi="Book Antiqua" w:cs="Calibri"/>
        </w:rPr>
        <w:lastRenderedPageBreak/>
        <w:t>of neoplasms</w:t>
      </w:r>
      <w:r w:rsidR="00E75A53" w:rsidRPr="00602504">
        <w:rPr>
          <w:rFonts w:ascii="Book Antiqua" w:hAnsi="Book Antiqua" w:cs="Calibri"/>
        </w:rPr>
        <w:fldChar w:fldCharType="begin">
          <w:fldData xml:space="preserve">PEVuZE5vdGU+PENpdGU+PEF1dGhvcj5DYWxpbjwvQXV0aG9yPjxZZWFyPjIwMDY8L1llYXI+PFJl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PEVuZE5vdGU+PENpdGU+PEF1dGhvcj5DYWxpbjwvQXV0aG9yPjxZZWFyPjIwMDY8L1llYXI+PFJl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16" w:tooltip="Calin, 2006 #711" w:history="1">
        <w:r w:rsidR="00AC5513" w:rsidRPr="00602504">
          <w:rPr>
            <w:rFonts w:ascii="Book Antiqua" w:hAnsi="Book Antiqua" w:cs="Calibri"/>
            <w:noProof/>
            <w:vertAlign w:val="superscript"/>
          </w:rPr>
          <w:t>16-29</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78668D" w:rsidRPr="00602504">
        <w:rPr>
          <w:rFonts w:ascii="Book Antiqua" w:hAnsi="Book Antiqua" w:cs="Calibri"/>
        </w:rPr>
        <w:t xml:space="preserve"> </w:t>
      </w:r>
      <w:r w:rsidR="00630C07" w:rsidRPr="00602504">
        <w:rPr>
          <w:rFonts w:ascii="Book Antiqua" w:hAnsi="Book Antiqua" w:cs="Calibri"/>
        </w:rPr>
        <w:t>(</w:t>
      </w:r>
      <w:r w:rsidR="00AF7C06" w:rsidRPr="00602504">
        <w:rPr>
          <w:rFonts w:ascii="Book Antiqua" w:hAnsi="Book Antiqua" w:cs="Calibri"/>
        </w:rPr>
        <w:t>and</w:t>
      </w:r>
      <w:r w:rsidR="009E3D08" w:rsidRPr="00602504">
        <w:rPr>
          <w:rFonts w:ascii="Book Antiqua" w:hAnsi="Book Antiqua" w:cs="Calibri"/>
        </w:rPr>
        <w:t xml:space="preserve"> </w:t>
      </w:r>
      <w:r w:rsidR="0078668D" w:rsidRPr="00602504">
        <w:rPr>
          <w:rFonts w:ascii="Book Antiqua" w:hAnsi="Book Antiqua" w:cs="Calibri"/>
        </w:rPr>
        <w:t>many other</w:t>
      </w:r>
      <w:r w:rsidR="00AF7C06" w:rsidRPr="00602504">
        <w:rPr>
          <w:rFonts w:ascii="Book Antiqua" w:hAnsi="Book Antiqua" w:cs="Calibri"/>
        </w:rPr>
        <w:t>s</w:t>
      </w:r>
      <w:r w:rsidR="00B444DC" w:rsidRPr="00602504">
        <w:rPr>
          <w:rFonts w:ascii="Book Antiqua" w:hAnsi="Book Antiqua" w:cs="Calibri"/>
        </w:rPr>
        <w:t xml:space="preserve">). About 200 miRNAs </w:t>
      </w:r>
      <w:r w:rsidR="00691E88" w:rsidRPr="00602504">
        <w:rPr>
          <w:rFonts w:ascii="Book Antiqua" w:hAnsi="Book Antiqua" w:cs="Calibri"/>
        </w:rPr>
        <w:t>have</w:t>
      </w:r>
      <w:r w:rsidR="00B444DC" w:rsidRPr="00602504">
        <w:rPr>
          <w:rFonts w:ascii="Book Antiqua" w:hAnsi="Book Antiqua" w:cs="Calibri"/>
        </w:rPr>
        <w:t xml:space="preserve"> at least once </w:t>
      </w:r>
      <w:r w:rsidR="00691E88" w:rsidRPr="00602504">
        <w:rPr>
          <w:rFonts w:ascii="Book Antiqua" w:hAnsi="Book Antiqua" w:cs="Calibri"/>
        </w:rPr>
        <w:t xml:space="preserve">been </w:t>
      </w:r>
      <w:r w:rsidR="00B444DC" w:rsidRPr="00602504">
        <w:rPr>
          <w:rFonts w:ascii="Book Antiqua" w:hAnsi="Book Antiqua" w:cs="Calibri"/>
        </w:rPr>
        <w:t>reported</w:t>
      </w:r>
      <w:r w:rsidR="00DA4BFC" w:rsidRPr="00602504">
        <w:rPr>
          <w:rFonts w:ascii="Book Antiqua" w:hAnsi="Book Antiqua" w:cs="Calibri"/>
        </w:rPr>
        <w:t xml:space="preserve"> as</w:t>
      </w:r>
      <w:r w:rsidR="00B444DC" w:rsidRPr="00602504">
        <w:rPr>
          <w:rFonts w:ascii="Book Antiqua" w:hAnsi="Book Antiqua" w:cs="Calibri"/>
        </w:rPr>
        <w:t xml:space="preserve"> being up- or down-regulated in tumors. Overall</w:t>
      </w:r>
      <w:r w:rsidR="00DA4BFC" w:rsidRPr="00602504">
        <w:rPr>
          <w:rFonts w:ascii="Book Antiqua" w:hAnsi="Book Antiqua" w:cs="Calibri"/>
        </w:rPr>
        <w:t>,</w:t>
      </w:r>
      <w:r w:rsidR="00B444DC" w:rsidRPr="00602504">
        <w:rPr>
          <w:rFonts w:ascii="Book Antiqua" w:hAnsi="Book Antiqua" w:cs="Calibri"/>
        </w:rPr>
        <w:t xml:space="preserve"> these studies prove that each neoplasm c</w:t>
      </w:r>
      <w:r w:rsidR="006C21A0" w:rsidRPr="00602504">
        <w:rPr>
          <w:rFonts w:ascii="Book Antiqua" w:hAnsi="Book Antiqua" w:cs="Calibri"/>
        </w:rPr>
        <w:t>ould</w:t>
      </w:r>
      <w:r w:rsidR="00B444DC" w:rsidRPr="00602504">
        <w:rPr>
          <w:rFonts w:ascii="Book Antiqua" w:hAnsi="Book Antiqua" w:cs="Calibri"/>
        </w:rPr>
        <w:t xml:space="preserve"> exhibit a distinct miRNA expression profile that differs from </w:t>
      </w:r>
      <w:r w:rsidR="0089336A" w:rsidRPr="00602504">
        <w:rPr>
          <w:rFonts w:ascii="Book Antiqua" w:hAnsi="Book Antiqua" w:cs="Calibri"/>
        </w:rPr>
        <w:t xml:space="preserve">one </w:t>
      </w:r>
      <w:r w:rsidR="00B444DC" w:rsidRPr="00602504">
        <w:rPr>
          <w:rFonts w:ascii="Book Antiqua" w:hAnsi="Book Antiqua" w:cs="Calibri"/>
        </w:rPr>
        <w:t xml:space="preserve">of </w:t>
      </w:r>
      <w:r w:rsidR="00DA4BFC" w:rsidRPr="00602504">
        <w:rPr>
          <w:rFonts w:ascii="Book Antiqua" w:hAnsi="Book Antiqua" w:cs="Calibri"/>
        </w:rPr>
        <w:t>the other</w:t>
      </w:r>
      <w:r w:rsidR="00B444DC" w:rsidRPr="00602504">
        <w:rPr>
          <w:rFonts w:ascii="Book Antiqua" w:hAnsi="Book Antiqua" w:cs="Calibri"/>
        </w:rPr>
        <w:t xml:space="preserve"> neoplasm</w:t>
      </w:r>
      <w:r w:rsidR="0089336A" w:rsidRPr="00602504">
        <w:rPr>
          <w:rFonts w:ascii="Book Antiqua" w:hAnsi="Book Antiqua" w:cs="Calibri"/>
        </w:rPr>
        <w:t>s</w:t>
      </w:r>
      <w:r w:rsidR="00B444DC" w:rsidRPr="00602504">
        <w:rPr>
          <w:rFonts w:ascii="Book Antiqua" w:hAnsi="Book Antiqua" w:cs="Calibri"/>
        </w:rPr>
        <w:t xml:space="preserve"> and </w:t>
      </w:r>
      <w:r w:rsidR="0089336A" w:rsidRPr="00602504">
        <w:rPr>
          <w:rFonts w:ascii="Book Antiqua" w:hAnsi="Book Antiqua" w:cs="Calibri"/>
        </w:rPr>
        <w:t>its</w:t>
      </w:r>
      <w:r w:rsidR="00B444DC" w:rsidRPr="00602504">
        <w:rPr>
          <w:rFonts w:ascii="Book Antiqua" w:hAnsi="Book Antiqua" w:cs="Calibri"/>
        </w:rPr>
        <w:t xml:space="preserve"> normal tissue counterpart. </w:t>
      </w:r>
      <w:r w:rsidR="00A40615" w:rsidRPr="00602504">
        <w:rPr>
          <w:rFonts w:ascii="Book Antiqua" w:hAnsi="Book Antiqua" w:cs="Calibri"/>
        </w:rPr>
        <w:t>However, a</w:t>
      </w:r>
      <w:r w:rsidR="00B444DC" w:rsidRPr="00602504">
        <w:rPr>
          <w:rFonts w:ascii="Book Antiqua" w:hAnsi="Book Antiqua" w:cs="Calibri"/>
        </w:rPr>
        <w:t xml:space="preserve"> group of miRNAs was shown to have a similar expression profile in multiple cancers, suggesting that their involvement in tumorigenesis i</w:t>
      </w:r>
      <w:r w:rsidR="007A11E8" w:rsidRPr="00602504">
        <w:rPr>
          <w:rFonts w:ascii="Book Antiqua" w:hAnsi="Book Antiqua" w:cs="Calibri"/>
        </w:rPr>
        <w:t>s common for many cancer types.</w:t>
      </w:r>
      <w:r w:rsidR="007A11E8" w:rsidRPr="00602504">
        <w:rPr>
          <w:rFonts w:ascii="Book Antiqua" w:hAnsi="Book Antiqua" w:cs="Calibri" w:hint="eastAsia"/>
          <w:lang w:eastAsia="zh-CN"/>
        </w:rPr>
        <w:t xml:space="preserve"> </w:t>
      </w:r>
      <w:r w:rsidR="00B444DC" w:rsidRPr="00602504">
        <w:rPr>
          <w:rFonts w:ascii="Book Antiqua" w:hAnsi="Book Antiqua" w:cs="Calibri"/>
        </w:rPr>
        <w:t>At</w:t>
      </w:r>
      <w:r w:rsidR="00897088" w:rsidRPr="00602504">
        <w:rPr>
          <w:rFonts w:ascii="Book Antiqua" w:hAnsi="Book Antiqua" w:cs="Calibri"/>
        </w:rPr>
        <w:t xml:space="preserve"> the same time</w:t>
      </w:r>
      <w:r w:rsidR="00DA4BFC" w:rsidRPr="00602504">
        <w:rPr>
          <w:rFonts w:ascii="Book Antiqua" w:hAnsi="Book Antiqua" w:cs="Calibri"/>
        </w:rPr>
        <w:t>,</w:t>
      </w:r>
      <w:r w:rsidR="00897088" w:rsidRPr="00602504">
        <w:rPr>
          <w:rFonts w:ascii="Book Antiqua" w:hAnsi="Book Antiqua" w:cs="Calibri"/>
        </w:rPr>
        <w:t xml:space="preserve"> the</w:t>
      </w:r>
      <w:r w:rsidR="00163C04" w:rsidRPr="00602504">
        <w:rPr>
          <w:rFonts w:ascii="Book Antiqua" w:hAnsi="Book Antiqua" w:cs="Calibri"/>
        </w:rPr>
        <w:t>re ar</w:t>
      </w:r>
      <w:r w:rsidRPr="00602504">
        <w:rPr>
          <w:rFonts w:ascii="Book Antiqua" w:hAnsi="Book Antiqua" w:cs="Calibri"/>
        </w:rPr>
        <w:t>e many miRNAs</w:t>
      </w:r>
      <w:r w:rsidR="005E45E4" w:rsidRPr="00602504">
        <w:rPr>
          <w:rFonts w:ascii="Book Antiqua" w:hAnsi="Book Antiqua" w:cs="Calibri"/>
        </w:rPr>
        <w:t xml:space="preserve"> </w:t>
      </w:r>
      <w:r w:rsidR="0089336A" w:rsidRPr="00602504">
        <w:rPr>
          <w:rFonts w:ascii="Book Antiqua" w:hAnsi="Book Antiqua" w:cs="Calibri"/>
        </w:rPr>
        <w:t xml:space="preserve">that </w:t>
      </w:r>
      <w:r w:rsidR="005E45E4" w:rsidRPr="00602504">
        <w:rPr>
          <w:rFonts w:ascii="Book Antiqua" w:hAnsi="Book Antiqua" w:cs="Calibri"/>
        </w:rPr>
        <w:t xml:space="preserve">are </w:t>
      </w:r>
      <w:r w:rsidR="00163C04" w:rsidRPr="00602504">
        <w:rPr>
          <w:rFonts w:ascii="Book Antiqua" w:hAnsi="Book Antiqua" w:cs="Calibri"/>
        </w:rPr>
        <w:t>different</w:t>
      </w:r>
      <w:r w:rsidR="005E45E4" w:rsidRPr="00602504">
        <w:rPr>
          <w:rFonts w:ascii="Book Antiqua" w:hAnsi="Book Antiqua" w:cs="Calibri"/>
        </w:rPr>
        <w:t>ial</w:t>
      </w:r>
      <w:r w:rsidR="00163C04" w:rsidRPr="00602504">
        <w:rPr>
          <w:rFonts w:ascii="Book Antiqua" w:hAnsi="Book Antiqua" w:cs="Calibri"/>
        </w:rPr>
        <w:t xml:space="preserve">ly </w:t>
      </w:r>
      <w:r w:rsidR="00DB7A89" w:rsidRPr="00602504">
        <w:rPr>
          <w:rFonts w:ascii="Book Antiqua" w:hAnsi="Book Antiqua" w:cs="Calibri"/>
        </w:rPr>
        <w:t>misregulated</w:t>
      </w:r>
      <w:r w:rsidR="00163C04" w:rsidRPr="00602504">
        <w:rPr>
          <w:rFonts w:ascii="Book Antiqua" w:hAnsi="Book Antiqua" w:cs="Calibri"/>
        </w:rPr>
        <w:t xml:space="preserve"> in dif</w:t>
      </w:r>
      <w:r w:rsidR="009740B1" w:rsidRPr="00602504">
        <w:rPr>
          <w:rFonts w:ascii="Book Antiqua" w:hAnsi="Book Antiqua" w:cs="Calibri"/>
        </w:rPr>
        <w:t>ferent cancer</w:t>
      </w:r>
      <w:r w:rsidR="00DA4BFC" w:rsidRPr="00602504">
        <w:rPr>
          <w:rFonts w:ascii="Book Antiqua" w:hAnsi="Book Antiqua" w:cs="Calibri"/>
        </w:rPr>
        <w:t>s</w:t>
      </w:r>
      <w:r w:rsidR="00E75A53" w:rsidRPr="00602504">
        <w:rPr>
          <w:rFonts w:ascii="Book Antiqua" w:hAnsi="Book Antiqua" w:cs="Calibri"/>
        </w:rPr>
        <w:fldChar w:fldCharType="begin"/>
      </w:r>
      <w:r w:rsidR="00E75A53" w:rsidRPr="00602504">
        <w:rPr>
          <w:rFonts w:ascii="Book Antiqua" w:hAnsi="Book Antiqua" w:cs="Calibri"/>
        </w:rPr>
        <w:instrText xml:space="preserve"> ADDIN EN.CITE &lt;EndNote&gt;&lt;Cite&gt;&lt;Author&gt;Ferdin&lt;/Author&gt;&lt;Year&gt;2010&lt;/Year&gt;&lt;RecNum&gt;417&lt;/RecNum&gt;&lt;DisplayText&gt;&lt;style face="superscript"&gt;[30]&lt;/style&gt;&lt;/DisplayText&gt;&lt;record&gt;&lt;rec-number&gt;417&lt;/rec-number&gt;&lt;foreign-keys&gt;&lt;key app="EN" db-id="sffv09rwra5t9eepxpep2vtl5efs2d5f2vwe"&gt;417&lt;/key&gt;&lt;/foreign-keys&gt;&lt;ref-type name="Journal Article"&gt;17&lt;/ref-type&gt;&lt;contributors&gt;&lt;authors&gt;&lt;author&gt;Ferdin, J.&lt;/author&gt;&lt;author&gt;Kunej, T.&lt;/author&gt;&lt;author&gt;Calin, G. A.&lt;/author&gt;&lt;/authors&gt;&lt;/contributors&gt;&lt;auth-address&gt;Department of Animal Science Biotechnical Faculty, University of Ljubljana, Domzale, Slovenia. gcalin@mdanderson.org&lt;/auth-address&gt;&lt;titles&gt;&lt;title&gt;Non-coding RNAs: identification of cancer-associated microRNAs by gene profiling&lt;/title&gt;&lt;secondary-title&gt;Technol Cancer Res Treat&lt;/secondary-title&gt;&lt;/titles&gt;&lt;periodical&gt;&lt;full-title&gt;Technol Cancer Res Treat&lt;/full-title&gt;&lt;/periodical&gt;&lt;pages&gt;123-38&lt;/pages&gt;&lt;volume&gt;9&lt;/volume&gt;&lt;number&gt;2&lt;/number&gt;&lt;edition&gt;2010/03/12&lt;/edition&gt;&lt;keywords&gt;&lt;keyword&gt;Gene Expression&lt;/keyword&gt;&lt;keyword&gt;Gene Expression Profiling/methods&lt;/keyword&gt;&lt;keyword&gt;Humans&lt;/keyword&gt;&lt;keyword&gt;MicroRNAs/*genetics&lt;/keyword&gt;&lt;keyword&gt;Neoplasms/*genetics&lt;/keyword&gt;&lt;/keywords&gt;&lt;dates&gt;&lt;year&gt;2010&lt;/year&gt;&lt;pub-dates&gt;&lt;date&gt;Apr&lt;/date&gt;&lt;/pub-dates&gt;&lt;/dates&gt;&lt;isbn&gt;1533-0338 (Electronic)&amp;#xD;1533-0338 (Linking)&lt;/isbn&gt;&lt;accession-num&gt;20218735&lt;/accession-num&gt;&lt;urls&gt;&lt;related-urls&gt;&lt;url&gt;http://www.ncbi.nlm.nih.gov/pubmed/20218735&lt;/url&gt;&lt;/related-urls&gt;&lt;/urls&gt;&lt;language&gt;eng&lt;/language&gt;&lt;/record&gt;&lt;/Cite&gt;&lt;/EndNote&gt;</w:instrText>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30" w:tooltip="Ferdin, 2010 #417" w:history="1">
        <w:r w:rsidR="00AC5513" w:rsidRPr="00602504">
          <w:rPr>
            <w:rFonts w:ascii="Book Antiqua" w:hAnsi="Book Antiqua" w:cs="Calibri"/>
            <w:noProof/>
            <w:vertAlign w:val="superscript"/>
          </w:rPr>
          <w:t>30</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163C04" w:rsidRPr="00602504">
        <w:rPr>
          <w:rFonts w:ascii="Book Antiqua" w:hAnsi="Book Antiqua" w:cs="Calibri"/>
        </w:rPr>
        <w:t>. The reason for</w:t>
      </w:r>
      <w:r w:rsidR="00897088" w:rsidRPr="00602504">
        <w:rPr>
          <w:rFonts w:ascii="Book Antiqua" w:hAnsi="Book Antiqua" w:cs="Calibri"/>
        </w:rPr>
        <w:t xml:space="preserve"> </w:t>
      </w:r>
      <w:r w:rsidR="0089336A" w:rsidRPr="00602504">
        <w:rPr>
          <w:rFonts w:ascii="Book Antiqua" w:hAnsi="Book Antiqua" w:cs="Calibri"/>
        </w:rPr>
        <w:t xml:space="preserve">this </w:t>
      </w:r>
      <w:r w:rsidR="00897088" w:rsidRPr="00602504">
        <w:rPr>
          <w:rFonts w:ascii="Book Antiqua" w:hAnsi="Book Antiqua" w:cs="Calibri"/>
        </w:rPr>
        <w:t xml:space="preserve">is not yet </w:t>
      </w:r>
      <w:r w:rsidRPr="00602504">
        <w:rPr>
          <w:rFonts w:ascii="Book Antiqua" w:hAnsi="Book Antiqua" w:cs="Calibri"/>
        </w:rPr>
        <w:t>clear</w:t>
      </w:r>
      <w:r w:rsidR="009E3D08" w:rsidRPr="00602504">
        <w:rPr>
          <w:rFonts w:ascii="Book Antiqua" w:hAnsi="Book Antiqua" w:cs="Calibri"/>
        </w:rPr>
        <w:t xml:space="preserve">, </w:t>
      </w:r>
      <w:r w:rsidR="005E45E4" w:rsidRPr="00602504">
        <w:rPr>
          <w:rFonts w:ascii="Book Antiqua" w:hAnsi="Book Antiqua" w:cs="Calibri"/>
        </w:rPr>
        <w:t xml:space="preserve">but it is likely that </w:t>
      </w:r>
      <w:r w:rsidR="009E3D08" w:rsidRPr="00602504">
        <w:rPr>
          <w:rFonts w:ascii="Book Antiqua" w:hAnsi="Book Antiqua" w:cs="Calibri"/>
        </w:rPr>
        <w:t xml:space="preserve">the function of </w:t>
      </w:r>
      <w:r w:rsidR="00F40749" w:rsidRPr="00602504">
        <w:rPr>
          <w:rFonts w:ascii="Book Antiqua" w:hAnsi="Book Antiqua" w:cs="Calibri"/>
        </w:rPr>
        <w:t>a</w:t>
      </w:r>
      <w:r w:rsidR="009E3D08" w:rsidRPr="00602504">
        <w:rPr>
          <w:rFonts w:ascii="Book Antiqua" w:hAnsi="Book Antiqua" w:cs="Calibri"/>
        </w:rPr>
        <w:t xml:space="preserve"> </w:t>
      </w:r>
      <w:r w:rsidR="00163C04" w:rsidRPr="00602504">
        <w:rPr>
          <w:rFonts w:ascii="Book Antiqua" w:hAnsi="Book Antiqua" w:cs="Calibri"/>
        </w:rPr>
        <w:t>miRNA</w:t>
      </w:r>
      <w:r w:rsidR="009E3D08" w:rsidRPr="00602504">
        <w:rPr>
          <w:rFonts w:ascii="Book Antiqua" w:hAnsi="Book Antiqua" w:cs="Calibri"/>
        </w:rPr>
        <w:t xml:space="preserve"> may vary because of</w:t>
      </w:r>
      <w:r w:rsidR="005E45E4" w:rsidRPr="00602504">
        <w:rPr>
          <w:rFonts w:ascii="Book Antiqua" w:hAnsi="Book Antiqua" w:cs="Calibri"/>
        </w:rPr>
        <w:t xml:space="preserve"> </w:t>
      </w:r>
      <w:r w:rsidR="009E3D08" w:rsidRPr="00602504">
        <w:rPr>
          <w:rFonts w:ascii="Book Antiqua" w:hAnsi="Book Antiqua" w:cs="Calibri"/>
        </w:rPr>
        <w:t>tissue-</w:t>
      </w:r>
      <w:r w:rsidR="00163C04" w:rsidRPr="00602504">
        <w:rPr>
          <w:rFonts w:ascii="Book Antiqua" w:hAnsi="Book Antiqua" w:cs="Calibri"/>
        </w:rPr>
        <w:t xml:space="preserve">specific expression of their targets. </w:t>
      </w:r>
      <w:r w:rsidR="005E45E4" w:rsidRPr="00602504">
        <w:rPr>
          <w:rFonts w:ascii="Book Antiqua" w:hAnsi="Book Antiqua" w:cs="Calibri"/>
        </w:rPr>
        <w:t>On</w:t>
      </w:r>
      <w:r w:rsidR="00847E0E" w:rsidRPr="00602504">
        <w:rPr>
          <w:rFonts w:ascii="Book Antiqua" w:hAnsi="Book Antiqua" w:cs="Calibri"/>
        </w:rPr>
        <w:t xml:space="preserve"> the other hand</w:t>
      </w:r>
      <w:r w:rsidR="009E3D08" w:rsidRPr="00602504">
        <w:rPr>
          <w:rFonts w:ascii="Book Antiqua" w:hAnsi="Book Antiqua" w:cs="Calibri"/>
        </w:rPr>
        <w:t>,</w:t>
      </w:r>
      <w:r w:rsidR="00847E0E" w:rsidRPr="00602504">
        <w:rPr>
          <w:rFonts w:ascii="Book Antiqua" w:hAnsi="Book Antiqua" w:cs="Calibri"/>
        </w:rPr>
        <w:t xml:space="preserve"> </w:t>
      </w:r>
      <w:r w:rsidR="00530CB5" w:rsidRPr="00602504">
        <w:rPr>
          <w:rFonts w:ascii="Book Antiqua" w:hAnsi="Book Antiqua" w:cs="Calibri"/>
        </w:rPr>
        <w:t>specific miRNAs can have different cofactors and build different networking in different</w:t>
      </w:r>
      <w:r w:rsidR="009C4C59" w:rsidRPr="00602504">
        <w:rPr>
          <w:rFonts w:ascii="Book Antiqua" w:hAnsi="Book Antiqua" w:cs="Calibri"/>
        </w:rPr>
        <w:t xml:space="preserve"> cancer</w:t>
      </w:r>
      <w:r w:rsidR="0089336A" w:rsidRPr="00602504">
        <w:rPr>
          <w:rFonts w:ascii="Book Antiqua" w:hAnsi="Book Antiqua" w:cs="Calibri"/>
        </w:rPr>
        <w:t>s.</w:t>
      </w:r>
      <w:r w:rsidR="009C4C59" w:rsidRPr="00602504">
        <w:rPr>
          <w:rFonts w:ascii="Book Antiqua" w:hAnsi="Book Antiqua" w:cs="Calibri"/>
        </w:rPr>
        <w:t xml:space="preserve"> </w:t>
      </w:r>
      <w:r w:rsidR="005E45E4" w:rsidRPr="00602504">
        <w:rPr>
          <w:rFonts w:ascii="Book Antiqua" w:hAnsi="Book Antiqua" w:cs="Calibri"/>
        </w:rPr>
        <w:t xml:space="preserve">Thus, it becomes possible for a given miRNA to act </w:t>
      </w:r>
      <w:r w:rsidR="0089336A" w:rsidRPr="00602504">
        <w:rPr>
          <w:rFonts w:ascii="Book Antiqua" w:hAnsi="Book Antiqua" w:cs="Calibri"/>
        </w:rPr>
        <w:t xml:space="preserve">either </w:t>
      </w:r>
      <w:r w:rsidR="005E45E4" w:rsidRPr="00602504">
        <w:rPr>
          <w:rFonts w:ascii="Book Antiqua" w:hAnsi="Book Antiqua" w:cs="Calibri"/>
        </w:rPr>
        <w:t xml:space="preserve">as an oncogene or as a tumor suppressor, </w:t>
      </w:r>
      <w:r w:rsidR="00DA4BFC" w:rsidRPr="00602504">
        <w:rPr>
          <w:rFonts w:ascii="Book Antiqua" w:hAnsi="Book Antiqua" w:cs="Calibri"/>
        </w:rPr>
        <w:t>according to</w:t>
      </w:r>
      <w:r w:rsidR="007A11E8" w:rsidRPr="00602504">
        <w:rPr>
          <w:rFonts w:ascii="Book Antiqua" w:hAnsi="Book Antiqua" w:cs="Calibri"/>
        </w:rPr>
        <w:t xml:space="preserve"> the context.</w:t>
      </w:r>
    </w:p>
    <w:p w:rsidR="00DD2BBF" w:rsidRPr="00602504" w:rsidRDefault="000B6DC3" w:rsidP="00907526">
      <w:pPr>
        <w:spacing w:line="360" w:lineRule="auto"/>
        <w:ind w:firstLineChars="100" w:firstLine="240"/>
        <w:jc w:val="both"/>
        <w:rPr>
          <w:rFonts w:ascii="Book Antiqua" w:hAnsi="Book Antiqua" w:cs="Calibri"/>
          <w:lang w:eastAsia="zh-CN"/>
        </w:rPr>
      </w:pPr>
      <w:r w:rsidRPr="00602504">
        <w:rPr>
          <w:rFonts w:ascii="Book Antiqua" w:hAnsi="Book Antiqua" w:cs="Calibri"/>
        </w:rPr>
        <w:t xml:space="preserve">One of the best </w:t>
      </w:r>
      <w:r w:rsidR="00091BFE" w:rsidRPr="00602504">
        <w:rPr>
          <w:rFonts w:ascii="Book Antiqua" w:hAnsi="Book Antiqua" w:cs="Calibri"/>
        </w:rPr>
        <w:t>examples</w:t>
      </w:r>
      <w:r w:rsidRPr="00602504">
        <w:rPr>
          <w:rFonts w:ascii="Book Antiqua" w:hAnsi="Book Antiqua" w:cs="Calibri"/>
        </w:rPr>
        <w:t xml:space="preserve"> for </w:t>
      </w:r>
      <w:r w:rsidR="005E45E4" w:rsidRPr="00602504">
        <w:rPr>
          <w:rFonts w:ascii="Book Antiqua" w:hAnsi="Book Antiqua" w:cs="Calibri"/>
        </w:rPr>
        <w:t>tissue-specific target regulation</w:t>
      </w:r>
      <w:r w:rsidRPr="00602504">
        <w:rPr>
          <w:rFonts w:ascii="Book Antiqua" w:hAnsi="Book Antiqua" w:cs="Calibri"/>
        </w:rPr>
        <w:t xml:space="preserve"> is</w:t>
      </w:r>
      <w:r w:rsidR="005E45E4" w:rsidRPr="00602504">
        <w:rPr>
          <w:rFonts w:ascii="Book Antiqua" w:hAnsi="Book Antiqua" w:cs="Calibri"/>
        </w:rPr>
        <w:t xml:space="preserve"> </w:t>
      </w:r>
      <w:r w:rsidR="00DA4BFC" w:rsidRPr="00602504">
        <w:rPr>
          <w:rFonts w:ascii="Book Antiqua" w:hAnsi="Book Antiqua" w:cs="Calibri"/>
        </w:rPr>
        <w:t xml:space="preserve">the </w:t>
      </w:r>
      <w:r w:rsidR="00C37DB5" w:rsidRPr="00602504">
        <w:rPr>
          <w:rFonts w:ascii="Book Antiqua" w:hAnsi="Book Antiqua" w:cs="Calibri"/>
        </w:rPr>
        <w:t>let</w:t>
      </w:r>
      <w:r w:rsidR="00624C05" w:rsidRPr="00602504">
        <w:rPr>
          <w:rFonts w:ascii="Book Antiqua" w:hAnsi="Book Antiqua" w:cs="Calibri"/>
        </w:rPr>
        <w:t>-</w:t>
      </w:r>
      <w:r w:rsidRPr="00602504">
        <w:rPr>
          <w:rFonts w:ascii="Book Antiqua" w:hAnsi="Book Antiqua" w:cs="Calibri"/>
        </w:rPr>
        <w:t>7 family of miRNA</w:t>
      </w:r>
      <w:r w:rsidR="005E45E4" w:rsidRPr="00602504">
        <w:rPr>
          <w:rFonts w:ascii="Book Antiqua" w:hAnsi="Book Antiqua" w:cs="Calibri"/>
        </w:rPr>
        <w:t>s</w:t>
      </w:r>
      <w:r w:rsidR="009E3D08" w:rsidRPr="00602504">
        <w:rPr>
          <w:rFonts w:ascii="Book Antiqua" w:hAnsi="Book Antiqua" w:cs="Calibri"/>
        </w:rPr>
        <w:t>, which</w:t>
      </w:r>
      <w:r w:rsidRPr="00602504">
        <w:rPr>
          <w:rFonts w:ascii="Book Antiqua" w:hAnsi="Book Antiqua" w:cs="Calibri"/>
        </w:rPr>
        <w:t xml:space="preserve"> according</w:t>
      </w:r>
      <w:r w:rsidR="00091BFE" w:rsidRPr="00602504">
        <w:rPr>
          <w:rFonts w:ascii="Book Antiqua" w:hAnsi="Book Antiqua" w:cs="Calibri"/>
        </w:rPr>
        <w:t xml:space="preserve"> to</w:t>
      </w:r>
      <w:r w:rsidRPr="00602504">
        <w:rPr>
          <w:rFonts w:ascii="Book Antiqua" w:hAnsi="Book Antiqua" w:cs="Calibri"/>
        </w:rPr>
        <w:t xml:space="preserve"> many r</w:t>
      </w:r>
      <w:r w:rsidR="006E4986" w:rsidRPr="00602504">
        <w:rPr>
          <w:rFonts w:ascii="Book Antiqua" w:hAnsi="Book Antiqua" w:cs="Calibri"/>
        </w:rPr>
        <w:t>eports act as tumor suppressors</w:t>
      </w:r>
      <w:r w:rsidR="00E75A53" w:rsidRPr="00602504">
        <w:rPr>
          <w:rFonts w:ascii="Book Antiqua" w:hAnsi="Book Antiqua" w:cs="Calibri"/>
        </w:rPr>
        <w:fldChar w:fldCharType="begin">
          <w:fldData xml:space="preserve">PEVuZE5vdGU+PENpdGU+PEF1dGhvcj5Fc3F1ZWxhLUtlcnNjaGVyPC9BdXRob3I+PFllYXI+MjAw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PEVuZE5vdGU+PENpdGU+PEF1dGhvcj5Fc3F1ZWxhLUtlcnNjaGVyPC9BdXRob3I+PFllYXI+MjAw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31" w:tooltip="Esquela-Kerscher, 2008 #419" w:history="1">
        <w:r w:rsidR="00AC5513" w:rsidRPr="00602504">
          <w:rPr>
            <w:rFonts w:ascii="Book Antiqua" w:hAnsi="Book Antiqua" w:cs="Calibri"/>
            <w:noProof/>
            <w:vertAlign w:val="superscript"/>
          </w:rPr>
          <w:t>31-34</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xml:space="preserve">. It has been shown </w:t>
      </w:r>
      <w:r w:rsidR="00F40749" w:rsidRPr="00602504">
        <w:rPr>
          <w:rFonts w:ascii="Book Antiqua" w:hAnsi="Book Antiqua" w:cs="Calibri"/>
        </w:rPr>
        <w:t>that let</w:t>
      </w:r>
      <w:r w:rsidRPr="00602504">
        <w:rPr>
          <w:rFonts w:ascii="Book Antiqua" w:hAnsi="Book Antiqua" w:cs="Calibri"/>
        </w:rPr>
        <w:t>-7 is frequently down-regulated in many cancers, leading to up-regulat</w:t>
      </w:r>
      <w:r w:rsidR="00E9680F" w:rsidRPr="00602504">
        <w:rPr>
          <w:rFonts w:ascii="Book Antiqua" w:hAnsi="Book Antiqua" w:cs="Calibri"/>
        </w:rPr>
        <w:t>ion of the proto</w:t>
      </w:r>
      <w:r w:rsidR="00C37DB5" w:rsidRPr="00602504">
        <w:rPr>
          <w:rFonts w:ascii="Book Antiqua" w:hAnsi="Book Antiqua" w:cs="Calibri"/>
        </w:rPr>
        <w:t>-</w:t>
      </w:r>
      <w:r w:rsidR="006E4986" w:rsidRPr="00602504">
        <w:rPr>
          <w:rFonts w:ascii="Book Antiqua" w:hAnsi="Book Antiqua" w:cs="Calibri"/>
        </w:rPr>
        <w:t>oncogenes RAS</w:t>
      </w:r>
      <w:r w:rsidR="00E75A53" w:rsidRPr="00602504">
        <w:rPr>
          <w:rFonts w:ascii="Book Antiqua" w:hAnsi="Book Antiqua" w:cs="Calibri"/>
        </w:rPr>
        <w:fldChar w:fldCharType="begin">
          <w:fldData xml:space="preserve">PEVuZE5vdGU+PENpdGU+PEF1dGhvcj5Kb2huc29uPC9BdXRob3I+PFllYXI+MjAwNTwvWWVhcj48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PEVuZE5vdGU+PENpdGU+PEF1dGhvcj5Kb2huc29uPC9BdXRob3I+PFllYXI+MjAwNTwvWWVhcj48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35" w:tooltip="Johnson, 2005 #435" w:history="1">
        <w:r w:rsidR="00AC5513" w:rsidRPr="00602504">
          <w:rPr>
            <w:rFonts w:ascii="Book Antiqua" w:hAnsi="Book Antiqua" w:cs="Calibri"/>
            <w:noProof/>
            <w:vertAlign w:val="superscript"/>
          </w:rPr>
          <w:t>35</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6E4986" w:rsidRPr="00602504">
        <w:rPr>
          <w:rFonts w:ascii="Book Antiqua" w:hAnsi="Book Antiqua" w:cs="Calibri"/>
        </w:rPr>
        <w:t>, HMGA2</w:t>
      </w:r>
      <w:r w:rsidR="00220B4D" w:rsidRPr="00602504">
        <w:rPr>
          <w:rFonts w:ascii="Book Antiqua" w:hAnsi="Book Antiqua" w:cs="Calibri"/>
        </w:rPr>
        <w:fldChar w:fldCharType="begin">
          <w:fldData xml:space="preserve">PEVuZE5vdGU+PENpdGU+PEF1dGhvcj5MZWU8L0F1dGhvcj48WWVhcj4yMDA3PC9ZZWFyPjxSZWNO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PEVuZE5vdGU+PENpdGU+PEF1dGhvcj5MZWU8L0F1dGhvcj48WWVhcj4yMDA3PC9ZZWFyPjxSZWNO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220B4D" w:rsidRPr="00602504">
        <w:rPr>
          <w:rFonts w:ascii="Book Antiqua" w:hAnsi="Book Antiqua" w:cs="Calibri"/>
        </w:rPr>
      </w:r>
      <w:r w:rsidR="00220B4D"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36" w:tooltip="Lee, 2007 #437" w:history="1">
        <w:r w:rsidR="00AC5513" w:rsidRPr="00602504">
          <w:rPr>
            <w:rFonts w:ascii="Book Antiqua" w:hAnsi="Book Antiqua" w:cs="Calibri"/>
            <w:noProof/>
            <w:vertAlign w:val="superscript"/>
          </w:rPr>
          <w:t>36-38</w:t>
        </w:r>
      </w:hyperlink>
      <w:r w:rsidR="00220B4D" w:rsidRPr="00602504">
        <w:rPr>
          <w:rFonts w:ascii="Book Antiqua" w:hAnsi="Book Antiqua" w:cs="Calibri"/>
          <w:noProof/>
          <w:vertAlign w:val="superscript"/>
        </w:rPr>
        <w:t>]</w:t>
      </w:r>
      <w:r w:rsidR="00220B4D" w:rsidRPr="00602504">
        <w:rPr>
          <w:rFonts w:ascii="Book Antiqua" w:hAnsi="Book Antiqua" w:cs="Calibri"/>
        </w:rPr>
        <w:fldChar w:fldCharType="end"/>
      </w:r>
      <w:r w:rsidR="006E4986" w:rsidRPr="00602504">
        <w:rPr>
          <w:rFonts w:ascii="Book Antiqua" w:hAnsi="Book Antiqua" w:cs="Calibri"/>
        </w:rPr>
        <w:t>, Myc</w:t>
      </w:r>
      <w:r w:rsidR="00E75A53" w:rsidRPr="00602504">
        <w:rPr>
          <w:rFonts w:ascii="Book Antiqua" w:hAnsi="Book Antiqua" w:cs="Calibri"/>
        </w:rPr>
        <w:fldChar w:fldCharType="begin">
          <w:fldData xml:space="preserve">PEVuZE5vdGU+PENpdGU+PEF1dGhvcj5TYW1wc29uPC9BdXRob3I+PFllYXI+MjAwNzwvWWVhcj48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PEVuZE5vdGU+PENpdGU+PEF1dGhvcj5TYW1wc29uPC9BdXRob3I+PFllYXI+MjAwNzwvWWVhcj48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39" w:tooltip="Sampson, 2007 #440" w:history="1">
        <w:r w:rsidR="00AC5513" w:rsidRPr="00602504">
          <w:rPr>
            <w:rFonts w:ascii="Book Antiqua" w:hAnsi="Book Antiqua" w:cs="Calibri"/>
            <w:noProof/>
            <w:vertAlign w:val="superscript"/>
          </w:rPr>
          <w:t>39</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C479C0" w:rsidRPr="00602504">
        <w:rPr>
          <w:rFonts w:ascii="Book Antiqua" w:hAnsi="Book Antiqua" w:cs="Calibri"/>
        </w:rPr>
        <w:t>, integrin beta 3</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&lt;EndNote&gt;&lt;Cite&gt;&lt;Author&gt;Muller&lt;/Author&gt;&lt;Year&gt;2008&lt;/Year&gt;&lt;RecNum&gt;441&lt;/RecNum&gt;&lt;DisplayText&gt;&lt;style face="superscript"&gt;[40]&lt;/style&gt;&lt;/DisplayText&gt;&lt;record&gt;&lt;rec-number&gt;441&lt;/rec-number&gt;&lt;foreign-keys&gt;&lt;key app="EN" db-id="sffv09rwra5t9eepxpep2vtl5efs2d5f2vwe"&gt;441&lt;/key&gt;&lt;/foreign-keys&gt;&lt;ref-type name="Journal Article"&gt;17&lt;/ref-type&gt;&lt;contributors&gt;&lt;authors&gt;&lt;author&gt;Muller, D. W.&lt;/author&gt;&lt;author&gt;Bosserhoff, A. K.&lt;/author&gt;&lt;/authors&gt;&lt;/contributors&gt;&lt;auth-address&gt;Institute of Pathology, University of Regensburg, Franz-Josef-Strauss-Allee 11, Regensburg, Germany.&lt;/auth-address&gt;&lt;titles&gt;&lt;title&gt;Integrin beta 3 expression is regulated by let-7a miRNA in malignant melanoma&lt;/title&gt;&lt;secondary-title&gt;Oncogene&lt;/secondary-title&gt;&lt;/titles&gt;&lt;periodical&gt;&lt;full-title&gt;Oncogene&lt;/full-title&gt;&lt;/periodical&gt;&lt;pages&gt;6698-706&lt;/pages&gt;&lt;volume&gt;27&lt;/volume&gt;&lt;number&gt;52&lt;/number&gt;&lt;edition&gt;2008/08/06&lt;/edition&gt;&lt;keywords&gt;&lt;keyword&gt;Cell Line&lt;/keyword&gt;&lt;keyword&gt;Gene Expression Regulation, Neoplastic/*genetics&lt;/keyword&gt;&lt;keyword&gt;Integrin beta3/*genetics/*metabolism&lt;/keyword&gt;&lt;keyword&gt;Melanoma/*genetics/*metabolism&lt;/keyword&gt;&lt;keyword&gt;MicroRNAs/*genetics&lt;/keyword&gt;&lt;/keywords&gt;&lt;dates&gt;&lt;year&gt;2008&lt;/year&gt;&lt;pub-dates&gt;&lt;date&gt;Nov 6&lt;/date&gt;&lt;/pub-dates&gt;&lt;/dates&gt;&lt;isbn&gt;1476-5594 (Electronic)&amp;#xD;0950-9232 (Linking)&lt;/isbn&gt;&lt;accession-num&gt;18679415&lt;/accession-num&gt;&lt;urls&gt;&lt;related-urls&gt;&lt;url&gt;http://www.ncbi.nlm.nih.gov/pubmed/18679415&lt;/url&gt;&lt;/related-urls&gt;&lt;/urls&gt;&lt;electronic-resource-num&gt;10.1038/onc.2008.282&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0" w:tooltip="Muller, 2008 #441" w:history="1">
        <w:r w:rsidR="00AC5513" w:rsidRPr="00602504">
          <w:rPr>
            <w:rFonts w:ascii="Book Antiqua" w:hAnsi="Book Antiqua" w:cs="Calibri"/>
            <w:noProof/>
            <w:vertAlign w:val="superscript"/>
          </w:rPr>
          <w:t>40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6E4986" w:rsidRPr="00602504">
        <w:rPr>
          <w:rFonts w:ascii="Book Antiqua" w:hAnsi="Book Antiqua" w:cs="Calibri"/>
        </w:rPr>
        <w:t>, the oncofetal gene IMP-1</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&lt;EndNote&gt;&lt;Cite&gt;&lt;Author&gt;Boyerinas&lt;/Author&gt;&lt;Year&gt;2008&lt;/Year&gt;&lt;RecNum&gt;457&lt;/RecNum&gt;&lt;DisplayText&gt;&lt;style face="superscript"&gt;[41]&lt;/style&gt;&lt;/DisplayText&gt;&lt;record&gt;&lt;rec-number&gt;457&lt;/rec-number&gt;&lt;foreign-keys&gt;&lt;key app="EN" db-id="sffv09rwra5t9eepxpep2vtl5efs2d5f2vwe"&gt;457&lt;/key&gt;&lt;/foreign-keys&gt;&lt;ref-type name="Journal Article"&gt;17&lt;/ref-type&gt;&lt;contributors&gt;&lt;authors&gt;&lt;author&gt;Boyerinas, B.&lt;/author&gt;&lt;author&gt;Park, S. M.&lt;/author&gt;&lt;author&gt;Shomron, N.&lt;/author&gt;&lt;author&gt;Hedegaard, M. M.&lt;/author&gt;&lt;author&gt;Vinther, J.&lt;/author&gt;&lt;author&gt;Andersen, J. S.&lt;/author&gt;&lt;author&gt;Feig, C.&lt;/author&gt;&lt;author&gt;Xu, J.&lt;/author&gt;&lt;author&gt;Burge, C. B.&lt;/author&gt;&lt;author&gt;Peter, M. E.&lt;/author&gt;&lt;/authors&gt;&lt;/contributors&gt;&lt;auth-address&gt;The Ben May Department for Cancer Research, University of Chicago, Chicago, Illinois 60637, USA.&lt;/auth-address&gt;&lt;titles&gt;&lt;title&gt;Identification of let-7-regulated oncofetal genes&lt;/title&gt;&lt;secondary-title&gt;Cancer Res&lt;/secondary-title&gt;&lt;/titles&gt;&lt;periodical&gt;&lt;full-title&gt;Cancer Res&lt;/full-title&gt;&lt;/periodical&gt;&lt;pages&gt;2587-91&lt;/pages&gt;&lt;volume&gt;68&lt;/volume&gt;&lt;number&gt;8&lt;/number&gt;&lt;edition&gt;2008/04/17&lt;/edition&gt;&lt;keywords&gt;&lt;keyword&gt;Adenocarcinoma&lt;/keyword&gt;&lt;keyword&gt;Animals&lt;/keyword&gt;&lt;keyword&gt;Antigens, Neoplasm/genetics&lt;/keyword&gt;&lt;keyword&gt;Cell Division&lt;/keyword&gt;&lt;keyword&gt;Cell Line, Tumor&lt;/keyword&gt;&lt;keyword&gt;Cell Movement&lt;/keyword&gt;&lt;keyword&gt;DNA Primers&lt;/keyword&gt;&lt;keyword&gt;*Gene Expression Regulation&lt;/keyword&gt;&lt;keyword&gt;Gene Silencing&lt;/keyword&gt;&lt;keyword&gt;Humans&lt;/keyword&gt;&lt;keyword&gt;Lung Neoplasms&lt;/keyword&gt;&lt;keyword&gt;Mice&lt;/keyword&gt;&lt;keyword&gt;MicroRNAs/*genetics&lt;/keyword&gt;&lt;keyword&gt;Polymerase Chain Reaction&lt;/keyword&gt;&lt;keyword&gt;RNA, Messenger/genetics&lt;/keyword&gt;&lt;keyword&gt;Transcription, Genetic&lt;/keyword&gt;&lt;/keywords&gt;&lt;dates&gt;&lt;year&gt;2008&lt;/year&gt;&lt;pub-dates&gt;&lt;date&gt;Apr 15&lt;/date&gt;&lt;/pub-dates&gt;&lt;/dates&gt;&lt;isbn&gt;1538-7445 (Electronic)&amp;#xD;0008-5472 (Linking)&lt;/isbn&gt;&lt;accession-num&gt;18413726&lt;/accession-num&gt;&lt;urls&gt;&lt;related-urls&gt;&lt;url&gt;http://www.ncbi.nlm.nih.gov/pubmed/18413726&lt;/url&gt;&lt;/related-urls&gt;&lt;/urls&gt;&lt;electronic-resource-num&gt;10.1158/0008-5472.CAN-08-0264&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1" w:tooltip="Boyerinas, 2008 #457" w:history="1">
        <w:r w:rsidR="00AC5513" w:rsidRPr="00602504">
          <w:rPr>
            <w:rFonts w:ascii="Book Antiqua" w:hAnsi="Book Antiqua" w:cs="Calibri"/>
            <w:noProof/>
            <w:vertAlign w:val="superscript"/>
          </w:rPr>
          <w:t>41</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DA4BFC" w:rsidRPr="00602504">
        <w:rPr>
          <w:rFonts w:ascii="Book Antiqua" w:hAnsi="Book Antiqua" w:cs="Calibri"/>
        </w:rPr>
        <w:t xml:space="preserve">, </w:t>
      </w:r>
      <w:r w:rsidR="00CA5251" w:rsidRPr="00602504">
        <w:rPr>
          <w:rFonts w:ascii="Book Antiqua" w:hAnsi="Book Antiqua" w:cs="Calibri"/>
        </w:rPr>
        <w:t>and th</w:t>
      </w:r>
      <w:r w:rsidR="00462E73" w:rsidRPr="00602504">
        <w:rPr>
          <w:rFonts w:ascii="Book Antiqua" w:hAnsi="Book Antiqua" w:cs="Calibri"/>
        </w:rPr>
        <w:t xml:space="preserve">e miRNAs maturation </w:t>
      </w:r>
      <w:r w:rsidR="005E45E4" w:rsidRPr="00602504">
        <w:rPr>
          <w:rFonts w:ascii="Book Antiqua" w:hAnsi="Book Antiqua" w:cs="Calibri"/>
        </w:rPr>
        <w:t>enzyme D</w:t>
      </w:r>
      <w:r w:rsidR="006E4986" w:rsidRPr="00602504">
        <w:rPr>
          <w:rFonts w:ascii="Book Antiqua" w:hAnsi="Book Antiqua" w:cs="Calibri"/>
        </w:rPr>
        <w:t>icer</w:t>
      </w:r>
      <w:r w:rsidR="00E75A53" w:rsidRPr="00602504">
        <w:rPr>
          <w:rFonts w:ascii="Book Antiqua" w:hAnsi="Book Antiqua" w:cs="Calibri"/>
        </w:rPr>
        <w:fldChar w:fldCharType="begin">
          <w:fldData xml:space="preserve">PEVuZE5vdGU+PENpdGU+PEF1dGhvcj5Ub2t1bWFydTwvQXV0aG9yPjxZZWFyPjIwMDg8L1llYXI+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PEVuZE5vdGU+PENpdGU+PEF1dGhvcj5Ub2t1bWFydTwvQXV0aG9yPjxZZWFyPjIwMDg8L1llYXI+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2" w:tooltip="Tokumaru, 2008 #459" w:history="1">
        <w:r w:rsidR="00AC5513" w:rsidRPr="00602504">
          <w:rPr>
            <w:rFonts w:ascii="Book Antiqua" w:hAnsi="Book Antiqua" w:cs="Calibri"/>
            <w:noProof/>
            <w:vertAlign w:val="superscript"/>
          </w:rPr>
          <w:t>42</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CA5251" w:rsidRPr="00602504">
        <w:rPr>
          <w:rFonts w:ascii="Book Antiqua" w:hAnsi="Book Antiqua" w:cs="Calibri"/>
        </w:rPr>
        <w:t xml:space="preserve">. Let-7b was shown to </w:t>
      </w:r>
      <w:r w:rsidR="009C4C59" w:rsidRPr="00602504">
        <w:rPr>
          <w:rFonts w:ascii="Book Antiqua" w:hAnsi="Book Antiqua" w:cs="Calibri"/>
        </w:rPr>
        <w:t>down</w:t>
      </w:r>
      <w:r w:rsidR="00C37DB5" w:rsidRPr="00602504">
        <w:rPr>
          <w:rFonts w:ascii="Book Antiqua" w:hAnsi="Book Antiqua" w:cs="Calibri"/>
        </w:rPr>
        <w:t>-</w:t>
      </w:r>
      <w:r w:rsidR="00091BFE" w:rsidRPr="00602504">
        <w:rPr>
          <w:rFonts w:ascii="Book Antiqua" w:hAnsi="Book Antiqua" w:cs="Calibri"/>
        </w:rPr>
        <w:t>regulate</w:t>
      </w:r>
      <w:r w:rsidR="00CA5251" w:rsidRPr="00602504">
        <w:rPr>
          <w:rFonts w:ascii="Book Antiqua" w:hAnsi="Book Antiqua" w:cs="Calibri"/>
        </w:rPr>
        <w:t xml:space="preserve"> the expression of cyclin D1, D3, A</w:t>
      </w:r>
      <w:r w:rsidR="00DA4BFC" w:rsidRPr="00602504">
        <w:rPr>
          <w:rFonts w:ascii="Book Antiqua" w:hAnsi="Book Antiqua" w:cs="Calibri"/>
        </w:rPr>
        <w:t>,</w:t>
      </w:r>
      <w:r w:rsidR="00CA5251" w:rsidRPr="00602504">
        <w:rPr>
          <w:rFonts w:ascii="Book Antiqua" w:hAnsi="Book Antiqua" w:cs="Calibri"/>
        </w:rPr>
        <w:t xml:space="preserve"> a</w:t>
      </w:r>
      <w:r w:rsidR="00897088" w:rsidRPr="00602504">
        <w:rPr>
          <w:rFonts w:ascii="Book Antiqua" w:hAnsi="Book Antiqua" w:cs="Calibri"/>
        </w:rPr>
        <w:t xml:space="preserve">nd cyclin-dependent kinase (Cdk </w:t>
      </w:r>
      <w:r w:rsidR="00CA5251" w:rsidRPr="00602504">
        <w:rPr>
          <w:rFonts w:ascii="Book Antiqua" w:hAnsi="Book Antiqua" w:cs="Calibri"/>
        </w:rPr>
        <w:t>4</w:t>
      </w:r>
      <w:r w:rsidR="00897088" w:rsidRPr="00602504">
        <w:rPr>
          <w:rFonts w:ascii="Book Antiqua" w:hAnsi="Book Antiqua" w:cs="Calibri"/>
        </w:rPr>
        <w:t>)</w:t>
      </w:r>
      <w:r w:rsidR="006E4986" w:rsidRPr="00602504">
        <w:rPr>
          <w:rFonts w:ascii="Book Antiqua" w:hAnsi="Book Antiqua" w:cs="Calibri"/>
        </w:rPr>
        <w:t xml:space="preserve"> in melanoma cells</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&lt;EndNote&gt;&lt;Cite&gt;&lt;Author&gt;Schultz&lt;/Author&gt;&lt;Year&gt;2008&lt;/Year&gt;&lt;RecNum&gt;460&lt;/RecNum&gt;&lt;DisplayText&gt;&lt;style face="superscript"&gt;[43]&lt;/style&gt;&lt;/DisplayText&gt;&lt;record&gt;&lt;rec-number&gt;460&lt;/rec-number&gt;&lt;foreign-keys&gt;&lt;key app="EN" db-id="sffv09rwra5t9eepxpep2vtl5efs2d5f2vwe"&gt;460&lt;/key&gt;&lt;/foreign-keys&gt;&lt;ref-type name="Journal Article"&gt;17&lt;/ref-type&gt;&lt;contributors&gt;&lt;authors&gt;&lt;author&gt;Schultz, J.&lt;/author&gt;&lt;author&gt;Lorenz, P.&lt;/author&gt;&lt;author&gt;Gross, G.&lt;/author&gt;&lt;author&gt;Ibrahim, S.&lt;/author&gt;&lt;author&gt;Kunz, M.&lt;/author&gt;&lt;/authors&gt;&lt;/contributors&gt;&lt;auth-address&gt;Department of Dermatology and Venereology, University of Rostock, 18055 Rostock, Germany.&lt;/auth-address&gt;&lt;titles&gt;&lt;title&gt;MicroRNA let-7b targets important cell cycle molecules in malignant melanoma cells and interferes with anchorage-independent growth&lt;/title&gt;&lt;secondary-title&gt;Cell Res&lt;/secondary-title&gt;&lt;/titles&gt;&lt;periodical&gt;&lt;full-title&gt;Cell Res&lt;/full-title&gt;&lt;/periodical&gt;&lt;pages&gt;549-57&lt;/pages&gt;&lt;volume&gt;18&lt;/volume&gt;&lt;number&gt;5&lt;/number&gt;&lt;edition&gt;2008/04/02&lt;/edition&gt;&lt;keywords&gt;&lt;keyword&gt;Cell Cycle/*genetics&lt;/keyword&gt;&lt;keyword&gt;Cyclin A/genetics/metabolism&lt;/keyword&gt;&lt;keyword&gt;Cyclin D1/genetics/metabolism&lt;/keyword&gt;&lt;keyword&gt;Cyclins/genetics/metabolism&lt;/keyword&gt;&lt;keyword&gt;Fluorescent Antibody Technique&lt;/keyword&gt;&lt;keyword&gt;Humans&lt;/keyword&gt;&lt;keyword&gt;Immunoblotting&lt;/keyword&gt;&lt;keyword&gt;Melanoma/*genetics/metabolism/pathology&lt;/keyword&gt;&lt;keyword&gt;MicroRNAs/*genetics&lt;/keyword&gt;&lt;keyword&gt;Polymerase Chain Reaction&lt;/keyword&gt;&lt;/keywords&gt;&lt;dates&gt;&lt;year&gt;2008&lt;/year&gt;&lt;pub-dates&gt;&lt;date&gt;May&lt;/date&gt;&lt;/pub-dates&gt;&lt;/dates&gt;&lt;isbn&gt;1748-7838 (Electronic)&amp;#xD;1001-0602 (Linking)&lt;/isbn&gt;&lt;accession-num&gt;18379589&lt;/accession-num&gt;&lt;urls&gt;&lt;related-urls&gt;&lt;url&gt;http://www.ncbi.nlm.nih.gov/pubmed/18379589&lt;/url&gt;&lt;/related-urls&gt;&lt;/urls&gt;&lt;electronic-resource-num&gt;10.1038/cr.2008.45&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3" w:tooltip="Schultz, 2008 #460" w:history="1">
        <w:r w:rsidR="00AC5513" w:rsidRPr="00602504">
          <w:rPr>
            <w:rFonts w:ascii="Book Antiqua" w:hAnsi="Book Antiqua" w:cs="Calibri"/>
            <w:noProof/>
            <w:vertAlign w:val="superscript"/>
          </w:rPr>
          <w:t>43</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FA07BE" w:rsidRPr="00602504">
        <w:rPr>
          <w:rFonts w:ascii="Book Antiqua" w:hAnsi="Book Antiqua" w:cs="Calibri"/>
        </w:rPr>
        <w:t>.</w:t>
      </w:r>
    </w:p>
    <w:p w:rsidR="00DD2BBF" w:rsidRPr="00602504" w:rsidRDefault="00DA4BFC" w:rsidP="00302353">
      <w:pPr>
        <w:spacing w:line="360" w:lineRule="auto"/>
        <w:ind w:firstLineChars="100" w:firstLine="240"/>
        <w:jc w:val="both"/>
        <w:rPr>
          <w:rFonts w:ascii="Book Antiqua" w:hAnsi="Book Antiqua" w:cs="Calibri"/>
          <w:lang w:eastAsia="zh-CN"/>
        </w:rPr>
      </w:pPr>
      <w:r w:rsidRPr="00602504">
        <w:rPr>
          <w:rFonts w:ascii="Book Antiqua" w:hAnsi="Book Antiqua" w:cs="Calibri"/>
        </w:rPr>
        <w:t>A s</w:t>
      </w:r>
      <w:r w:rsidR="00DD2BBF" w:rsidRPr="00602504">
        <w:rPr>
          <w:rFonts w:ascii="Book Antiqua" w:hAnsi="Book Antiqua" w:cs="Calibri"/>
        </w:rPr>
        <w:t xml:space="preserve">imilar effect was observed for </w:t>
      </w:r>
      <w:r w:rsidR="009E3D08" w:rsidRPr="00602504">
        <w:rPr>
          <w:rFonts w:ascii="Book Antiqua" w:hAnsi="Book Antiqua" w:cs="Calibri"/>
        </w:rPr>
        <w:t xml:space="preserve">the miR-34 family, </w:t>
      </w:r>
      <w:r w:rsidR="00DD2BBF" w:rsidRPr="00602504">
        <w:rPr>
          <w:rFonts w:ascii="Book Antiqua" w:hAnsi="Book Antiqua" w:cs="Calibri"/>
        </w:rPr>
        <w:t xml:space="preserve">another potential tumor-suppressor in </w:t>
      </w:r>
      <w:r w:rsidR="009E3D08" w:rsidRPr="00602504">
        <w:rPr>
          <w:rFonts w:ascii="Book Antiqua" w:hAnsi="Book Antiqua" w:cs="Calibri"/>
        </w:rPr>
        <w:t xml:space="preserve">a </w:t>
      </w:r>
      <w:r w:rsidR="00DD2BBF" w:rsidRPr="00602504">
        <w:rPr>
          <w:rFonts w:ascii="Book Antiqua" w:hAnsi="Book Antiqua" w:cs="Calibri"/>
        </w:rPr>
        <w:t>variety of cancers. Localized to chromosomes 1</w:t>
      </w:r>
      <w:r w:rsidR="00C37DB5" w:rsidRPr="00602504">
        <w:rPr>
          <w:rFonts w:ascii="Book Antiqua" w:hAnsi="Book Antiqua" w:cs="Calibri"/>
        </w:rPr>
        <w:t xml:space="preserve"> </w:t>
      </w:r>
      <w:r w:rsidR="00DD2BBF" w:rsidRPr="00602504">
        <w:rPr>
          <w:rFonts w:ascii="Book Antiqua" w:hAnsi="Book Antiqua" w:cs="Calibri"/>
        </w:rPr>
        <w:t xml:space="preserve">(34a) and 11 (34c and b), this family is frequently deregulated in </w:t>
      </w:r>
      <w:r w:rsidR="009A062E" w:rsidRPr="00602504">
        <w:rPr>
          <w:rFonts w:ascii="Book Antiqua" w:hAnsi="Book Antiqua" w:cs="Calibri"/>
        </w:rPr>
        <w:t xml:space="preserve">various </w:t>
      </w:r>
      <w:r w:rsidR="00DD2BBF" w:rsidRPr="00602504">
        <w:rPr>
          <w:rFonts w:ascii="Book Antiqua" w:hAnsi="Book Antiqua" w:cs="Calibri"/>
        </w:rPr>
        <w:t>cancer</w:t>
      </w:r>
      <w:r w:rsidR="00C37DB5" w:rsidRPr="00602504">
        <w:rPr>
          <w:rFonts w:ascii="Book Antiqua" w:hAnsi="Book Antiqua" w:cs="Calibri"/>
          <w:strike/>
        </w:rPr>
        <w:t>s</w:t>
      </w:r>
      <w:r w:rsidR="00DD2BBF" w:rsidRPr="00602504">
        <w:rPr>
          <w:rFonts w:ascii="Book Antiqua" w:hAnsi="Book Antiqua" w:cs="Calibri"/>
        </w:rPr>
        <w:t>, including lung, ovarian, CLL</w:t>
      </w:r>
      <w:r w:rsidRPr="00602504">
        <w:rPr>
          <w:rFonts w:ascii="Book Antiqua" w:hAnsi="Book Antiqua" w:cs="Calibri"/>
        </w:rPr>
        <w:t>,</w:t>
      </w:r>
      <w:r w:rsidR="006D68C8" w:rsidRPr="00602504">
        <w:rPr>
          <w:rFonts w:ascii="Book Antiqua" w:hAnsi="Book Antiqua" w:cs="Calibri"/>
        </w:rPr>
        <w:t xml:space="preserve"> and colorectal</w:t>
      </w:r>
      <w:r w:rsidR="00E75A53" w:rsidRPr="00602504">
        <w:rPr>
          <w:rFonts w:ascii="Book Antiqua" w:hAnsi="Book Antiqua" w:cs="Calibri"/>
        </w:rPr>
        <w:fldChar w:fldCharType="begin">
          <w:fldData xml:space="preserve">PEVuZE5vdGU+PENpdGU+PEF1dGhvcj5UYW5ha2E8L0F1dGhvcj48WWVhcj4yMDEyPC9ZZWFyPjxS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PEVuZE5vdGU+PENpdGU+PEF1dGhvcj5UYW5ha2E8L0F1dGhvcj48WWVhcj4yMDEyPC9ZZWFyPjxS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4" w:tooltip="Tanaka, 2012 #480" w:history="1">
        <w:r w:rsidR="00AC5513" w:rsidRPr="00602504">
          <w:rPr>
            <w:rFonts w:ascii="Book Antiqua" w:hAnsi="Book Antiqua" w:cs="Calibri"/>
            <w:noProof/>
            <w:vertAlign w:val="superscript"/>
          </w:rPr>
          <w:t>44-47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DD2BBF" w:rsidRPr="00602504">
        <w:rPr>
          <w:rFonts w:ascii="Book Antiqua" w:hAnsi="Book Antiqua" w:cs="Calibri"/>
        </w:rPr>
        <w:t>. In addition, mi</w:t>
      </w:r>
      <w:r w:rsidR="009A062E" w:rsidRPr="00602504">
        <w:rPr>
          <w:rFonts w:ascii="Book Antiqua" w:hAnsi="Book Antiqua" w:cs="Calibri"/>
        </w:rPr>
        <w:t>R</w:t>
      </w:r>
      <w:r w:rsidR="00DD2BBF" w:rsidRPr="00602504">
        <w:rPr>
          <w:rFonts w:ascii="Book Antiqua" w:hAnsi="Book Antiqua" w:cs="Calibri"/>
        </w:rPr>
        <w:t>-34b/c polymorphism has been linked to risk of deve</w:t>
      </w:r>
      <w:r w:rsidR="006D68C8" w:rsidRPr="00602504">
        <w:rPr>
          <w:rFonts w:ascii="Book Antiqua" w:hAnsi="Book Antiqua" w:cs="Calibri"/>
        </w:rPr>
        <w:t>loping hepatocellular carcinoma</w:t>
      </w:r>
      <w:r w:rsidR="00E75A53" w:rsidRPr="00602504">
        <w:rPr>
          <w:rFonts w:ascii="Book Antiqua" w:hAnsi="Book Antiqua" w:cs="Calibri"/>
        </w:rPr>
        <w:fldChar w:fldCharType="begin">
          <w:fldData xml:space="preserve">PEVuZE5vdGU+PENpdGU+PEF1dGhvcj5YdTwvQXV0aG9yPjxZZWFyPjIwMTE8L1llYXI+PFJlY051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PEVuZE5vdGU+PENpdGU+PEF1dGhvcj5YdTwvQXV0aG9yPjxZZWFyPjIwMTE8L1llYXI+PFJlY051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8" w:tooltip="Xu, 2011 #485" w:history="1">
        <w:r w:rsidR="00AC5513" w:rsidRPr="00602504">
          <w:rPr>
            <w:rFonts w:ascii="Book Antiqua" w:hAnsi="Book Antiqua" w:cs="Calibri"/>
            <w:noProof/>
            <w:vertAlign w:val="superscript"/>
          </w:rPr>
          <w:t>48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DD2BBF" w:rsidRPr="00602504">
        <w:rPr>
          <w:rFonts w:ascii="Book Antiqua" w:hAnsi="Book Antiqua" w:cs="Calibri"/>
        </w:rPr>
        <w:t xml:space="preserve">. </w:t>
      </w:r>
      <w:r w:rsidRPr="00602504">
        <w:rPr>
          <w:rFonts w:ascii="Book Antiqua" w:hAnsi="Book Antiqua" w:cs="Calibri"/>
        </w:rPr>
        <w:t>The m</w:t>
      </w:r>
      <w:r w:rsidR="00DD2BBF" w:rsidRPr="00602504">
        <w:rPr>
          <w:rFonts w:ascii="Book Antiqua" w:hAnsi="Book Antiqua" w:cs="Calibri"/>
        </w:rPr>
        <w:t>i</w:t>
      </w:r>
      <w:r w:rsidR="009A062E" w:rsidRPr="00602504">
        <w:rPr>
          <w:rFonts w:ascii="Book Antiqua" w:hAnsi="Book Antiqua" w:cs="Calibri"/>
        </w:rPr>
        <w:t>R</w:t>
      </w:r>
      <w:r w:rsidR="00DD2BBF" w:rsidRPr="00602504">
        <w:rPr>
          <w:rFonts w:ascii="Book Antiqua" w:hAnsi="Book Antiqua" w:cs="Calibri"/>
        </w:rPr>
        <w:t xml:space="preserve">-34 family appears to be </w:t>
      </w:r>
      <w:r w:rsidRPr="00602504">
        <w:rPr>
          <w:rFonts w:ascii="Book Antiqua" w:hAnsi="Book Antiqua" w:cs="Calibri"/>
        </w:rPr>
        <w:t xml:space="preserve">the </w:t>
      </w:r>
      <w:r w:rsidR="00DD2BBF" w:rsidRPr="00602504">
        <w:rPr>
          <w:rFonts w:ascii="Book Antiqua" w:hAnsi="Book Antiqua" w:cs="Calibri"/>
        </w:rPr>
        <w:t>direc</w:t>
      </w:r>
      <w:r w:rsidR="006D68C8" w:rsidRPr="00602504">
        <w:rPr>
          <w:rFonts w:ascii="Book Antiqua" w:hAnsi="Book Antiqua" w:cs="Calibri"/>
        </w:rPr>
        <w:t>t transcriptional target of p53</w:t>
      </w:r>
      <w:r w:rsidR="00E75A53" w:rsidRPr="00602504">
        <w:rPr>
          <w:rFonts w:ascii="Book Antiqua" w:hAnsi="Book Antiqua" w:cs="Calibri"/>
        </w:rPr>
        <w:fldChar w:fldCharType="begin">
          <w:fldData xml:space="preserve">PEVuZE5vdGU+PENpdGU+PEF1dGhvcj5IZTwvQXV0aG9yPjxZZWFyPjIwMDc8L1llYXI+PFJlY051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PEVuZE5vdGU+PENpdGU+PEF1dGhvcj5IZTwvQXV0aG9yPjxZZWFyPjIwMDc8L1llYXI+PFJlY051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49" w:tooltip="He, 2007 #487" w:history="1">
        <w:r w:rsidR="00AC5513" w:rsidRPr="00602504">
          <w:rPr>
            <w:rFonts w:ascii="Book Antiqua" w:hAnsi="Book Antiqua" w:cs="Calibri"/>
            <w:noProof/>
            <w:vertAlign w:val="superscript"/>
          </w:rPr>
          <w:t>49</w:t>
        </w:r>
      </w:hyperlink>
      <w:r w:rsidR="006D68C8" w:rsidRPr="00602504">
        <w:rPr>
          <w:rFonts w:ascii="Book Antiqua" w:hAnsi="Book Antiqua" w:cs="Calibri"/>
          <w:noProof/>
          <w:vertAlign w:val="superscript"/>
        </w:rPr>
        <w:t>,</w:t>
      </w:r>
      <w:hyperlink w:anchor="_ENREF_50" w:tooltip="Rokhlin, 2008 #488" w:history="1">
        <w:r w:rsidR="00AC5513" w:rsidRPr="00602504">
          <w:rPr>
            <w:rFonts w:ascii="Book Antiqua" w:hAnsi="Book Antiqua" w:cs="Calibri"/>
            <w:noProof/>
            <w:vertAlign w:val="superscript"/>
          </w:rPr>
          <w:t>50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DD2BBF" w:rsidRPr="00602504">
        <w:rPr>
          <w:rFonts w:ascii="Book Antiqua" w:hAnsi="Book Antiqua"/>
        </w:rPr>
        <w:t xml:space="preserve"> </w:t>
      </w:r>
      <w:r w:rsidR="00DD2BBF" w:rsidRPr="00602504">
        <w:rPr>
          <w:rFonts w:ascii="Book Antiqua" w:hAnsi="Book Antiqua" w:cs="Calibri"/>
        </w:rPr>
        <w:t>and has few validated targets SNAIL (zing finger protein SNAL1, epithelia</w:t>
      </w:r>
      <w:r w:rsidR="00DA0363" w:rsidRPr="00602504">
        <w:rPr>
          <w:rFonts w:ascii="Book Antiqua" w:hAnsi="Book Antiqua" w:cs="Calibri"/>
        </w:rPr>
        <w:t>l-</w:t>
      </w:r>
      <w:r w:rsidR="00DD2BBF" w:rsidRPr="00602504">
        <w:rPr>
          <w:rFonts w:ascii="Book Antiqua" w:hAnsi="Book Antiqua" w:cs="Calibri"/>
        </w:rPr>
        <w:t>mesenchymal transition), Wnt, SIRT1 (silent mating type information regulation homolog), CDK6 (cyclin-dependent kinase 6)</w:t>
      </w:r>
      <w:r w:rsidR="009A062E" w:rsidRPr="00602504">
        <w:rPr>
          <w:rFonts w:ascii="Book Antiqua" w:hAnsi="Book Antiqua" w:cs="Calibri"/>
        </w:rPr>
        <w:t>,</w:t>
      </w:r>
      <w:r w:rsidR="006D68C8" w:rsidRPr="00602504">
        <w:rPr>
          <w:rFonts w:ascii="Book Antiqua" w:hAnsi="Book Antiqua" w:cs="Calibri"/>
        </w:rPr>
        <w:t xml:space="preserve"> and others</w:t>
      </w:r>
      <w:r w:rsidR="00E75A53" w:rsidRPr="00602504">
        <w:rPr>
          <w:rFonts w:ascii="Book Antiqua" w:hAnsi="Book Antiqua" w:cs="Calibri"/>
        </w:rPr>
        <w:fldChar w:fldCharType="begin">
          <w:fldData xml:space="preserve">PEVuZE5vdGU+PENpdGU+PEF1dGhvcj5TaWVtZW5zPC9BdXRob3I+PFllYXI+MjAxMTwvWWVhcj48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=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PEVuZE5vdGU+PENpdGU+PEF1dGhvcj5TaWVtZW5zPC9BdXRob3I+PFllYXI+MjAxMTwvWWVhcj48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=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51" w:tooltip="Siemens, 2011 #489" w:history="1">
        <w:r w:rsidR="00AC5513" w:rsidRPr="00602504">
          <w:rPr>
            <w:rFonts w:ascii="Book Antiqua" w:hAnsi="Book Antiqua" w:cs="Calibri"/>
            <w:noProof/>
            <w:vertAlign w:val="superscript"/>
          </w:rPr>
          <w:t>51-54</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C37DB5" w:rsidRPr="00602504">
        <w:rPr>
          <w:rFonts w:ascii="Book Antiqua" w:hAnsi="Book Antiqua" w:cs="Calibri"/>
        </w:rPr>
        <w:t>.</w:t>
      </w:r>
    </w:p>
    <w:p w:rsidR="00FA07BE" w:rsidRPr="00602504" w:rsidRDefault="00020489" w:rsidP="00856BEE">
      <w:pPr>
        <w:spacing w:line="360" w:lineRule="auto"/>
        <w:ind w:firstLineChars="100" w:firstLine="240"/>
        <w:jc w:val="both"/>
        <w:rPr>
          <w:rFonts w:ascii="Book Antiqua" w:hAnsi="Book Antiqua" w:cs="Calibri"/>
          <w:lang w:eastAsia="zh-CN"/>
        </w:rPr>
      </w:pPr>
      <w:r w:rsidRPr="00602504">
        <w:rPr>
          <w:rFonts w:ascii="Book Antiqua" w:hAnsi="Book Antiqua" w:cs="Calibri"/>
        </w:rPr>
        <w:t>The miR-29 family (a, b, and c) also has often been found to be decreased in tumors such as CLL, hepatocellul</w:t>
      </w:r>
      <w:r w:rsidR="00372619" w:rsidRPr="00602504">
        <w:rPr>
          <w:rFonts w:ascii="Book Antiqua" w:hAnsi="Book Antiqua" w:cs="Calibri"/>
        </w:rPr>
        <w:t>ar carcinoma, and breast cancer</w:t>
      </w:r>
      <w:r w:rsidR="00E75A53" w:rsidRPr="00602504">
        <w:rPr>
          <w:rFonts w:ascii="Book Antiqua" w:hAnsi="Book Antiqua" w:cs="Calibri"/>
        </w:rPr>
        <w:fldChar w:fldCharType="begin">
          <w:fldData xml:space="preserve">PEVuZE5vdGU+PENpdGU+PEF1dGhvcj5DaXR0ZWxseTwvQXV0aG9yPjxZZWFyPjIwMTM8L1llYXI+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PEVuZE5vdGU+PENpdGU+PEF1dGhvcj5DaXR0ZWxseTwvQXV0aG9yPjxZZWFyPjIwMTM8L1llYXI+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55" w:tooltip="Cittelly, 2013 #549" w:history="1">
        <w:r w:rsidR="00AC5513" w:rsidRPr="00602504">
          <w:rPr>
            <w:rFonts w:ascii="Book Antiqua" w:hAnsi="Book Antiqua" w:cs="Calibri"/>
            <w:noProof/>
            <w:vertAlign w:val="superscript"/>
          </w:rPr>
          <w:t>55-57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xml:space="preserve"> and has been validated to target key components of cellular survival as MCL-1 (induced myeloid </w:t>
      </w:r>
      <w:r w:rsidRPr="00602504">
        <w:rPr>
          <w:rFonts w:ascii="Book Antiqua" w:hAnsi="Book Antiqua" w:cs="Calibri"/>
        </w:rPr>
        <w:lastRenderedPageBreak/>
        <w:t>leukemia cell differentiation protein), cell cycle CDK6, and dedifferentiation KLF4 (Krüppel-like factor 4)</w:t>
      </w:r>
      <w:r w:rsidR="00E75A53" w:rsidRPr="00602504">
        <w:rPr>
          <w:rFonts w:ascii="Book Antiqua" w:hAnsi="Book Antiqua" w:cs="Calibri"/>
        </w:rPr>
        <w:fldChar w:fldCharType="begin">
          <w:fldData xml:space="preserve">PEVuZE5vdGU+PENpdGU+PEF1dGhvcj5Nb3R0PC9BdXRob3I+PFllYXI+MjAwNzwvWWVhcj48UmVj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PEVuZE5vdGU+PENpdGU+PEF1dGhvcj5Nb3R0PC9BdXRob3I+PFllYXI+MjAwNzwvWWVhcj48UmVj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26" w:tooltip="Mott, 2007 #552" w:history="1">
        <w:r w:rsidR="00AC5513" w:rsidRPr="00602504">
          <w:rPr>
            <w:rFonts w:ascii="Book Antiqua" w:hAnsi="Book Antiqua" w:cs="Calibri"/>
            <w:noProof/>
            <w:vertAlign w:val="superscript"/>
          </w:rPr>
          <w:t>26</w:t>
        </w:r>
      </w:hyperlink>
      <w:r w:rsidR="00372619" w:rsidRPr="00602504">
        <w:rPr>
          <w:rFonts w:ascii="Book Antiqua" w:hAnsi="Book Antiqua" w:cs="Calibri"/>
          <w:noProof/>
          <w:vertAlign w:val="superscript"/>
        </w:rPr>
        <w:t>,</w:t>
      </w:r>
      <w:hyperlink w:anchor="_ENREF_55" w:tooltip="Cittelly, 2013 #549" w:history="1">
        <w:r w:rsidR="00AC5513" w:rsidRPr="00602504">
          <w:rPr>
            <w:rFonts w:ascii="Book Antiqua" w:hAnsi="Book Antiqua" w:cs="Calibri"/>
            <w:noProof/>
            <w:vertAlign w:val="superscript"/>
          </w:rPr>
          <w:t>55</w:t>
        </w:r>
      </w:hyperlink>
      <w:r w:rsidR="00372619" w:rsidRPr="00602504">
        <w:rPr>
          <w:rFonts w:ascii="Book Antiqua" w:hAnsi="Book Antiqua" w:cs="Calibri"/>
          <w:noProof/>
          <w:vertAlign w:val="superscript"/>
        </w:rPr>
        <w:t>,</w:t>
      </w:r>
      <w:hyperlink w:anchor="_ENREF_58" w:tooltip="Zhao, 2010 #553" w:history="1">
        <w:r w:rsidR="00AC5513" w:rsidRPr="00602504">
          <w:rPr>
            <w:rFonts w:ascii="Book Antiqua" w:hAnsi="Book Antiqua" w:cs="Calibri"/>
            <w:noProof/>
            <w:vertAlign w:val="superscript"/>
          </w:rPr>
          <w:t>58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The most interesting observation concerning miR-29 is that it can globally alter methylation status through targeting of DNA methyltransferases 3A and B (DNMT3A and 3B) and lead to the de-repressio</w:t>
      </w:r>
      <w:r w:rsidR="00372619" w:rsidRPr="00602504">
        <w:rPr>
          <w:rFonts w:ascii="Book Antiqua" w:hAnsi="Book Antiqua" w:cs="Calibri"/>
        </w:rPr>
        <w:t>n of critical tumor suppressors</w:t>
      </w:r>
      <w:r w:rsidR="00E75A53" w:rsidRPr="00602504">
        <w:rPr>
          <w:rFonts w:ascii="Book Antiqua" w:hAnsi="Book Antiqua" w:cs="Calibri"/>
        </w:rPr>
        <w:fldChar w:fldCharType="begin">
          <w:fldData xml:space="preserve">PEVuZE5vdGU+PENpdGU+PEF1dGhvcj5GYWJicmk8L0F1dGhvcj48WWVhcj4yMDA3PC9ZZWFyPjxS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PEVuZE5vdGU+PENpdGU+PEF1dGhvcj5GYWJicmk8L0F1dGhvcj48WWVhcj4yMDA3PC9ZZWFyPjxS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59" w:tooltip="Fabbri, 2007 #555" w:history="1">
        <w:r w:rsidR="00AC5513" w:rsidRPr="00602504">
          <w:rPr>
            <w:rFonts w:ascii="Book Antiqua" w:hAnsi="Book Antiqua" w:cs="Calibri"/>
            <w:noProof/>
            <w:vertAlign w:val="superscript"/>
          </w:rPr>
          <w:t>59</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372619" w:rsidRPr="00602504">
        <w:rPr>
          <w:rFonts w:ascii="Book Antiqua" w:hAnsi="Book Antiqua" w:cs="Calibri"/>
        </w:rPr>
        <w:t>.</w:t>
      </w:r>
    </w:p>
    <w:p w:rsidR="0068725A" w:rsidRPr="00602504" w:rsidRDefault="009A062E" w:rsidP="00CC60E0">
      <w:pPr>
        <w:spacing w:line="360" w:lineRule="auto"/>
        <w:ind w:firstLineChars="100" w:firstLine="240"/>
        <w:jc w:val="both"/>
        <w:rPr>
          <w:rFonts w:ascii="Book Antiqua" w:hAnsi="Book Antiqua" w:cs="Calibri"/>
          <w:lang w:eastAsia="zh-CN"/>
        </w:rPr>
      </w:pPr>
      <w:r w:rsidRPr="00602504">
        <w:rPr>
          <w:rFonts w:ascii="Book Antiqua" w:hAnsi="Book Antiqua" w:cs="Calibri"/>
        </w:rPr>
        <w:t>The</w:t>
      </w:r>
      <w:r w:rsidRPr="00602504">
        <w:rPr>
          <w:rFonts w:ascii="Book Antiqua" w:hAnsi="Book Antiqua" w:cs="Calibri"/>
          <w:b/>
        </w:rPr>
        <w:t xml:space="preserve"> </w:t>
      </w:r>
      <w:r w:rsidR="00BF6F35" w:rsidRPr="00602504">
        <w:rPr>
          <w:rFonts w:ascii="Book Antiqua" w:hAnsi="Book Antiqua" w:cs="Calibri"/>
        </w:rPr>
        <w:t>m</w:t>
      </w:r>
      <w:r w:rsidR="00D242C9" w:rsidRPr="00602504">
        <w:rPr>
          <w:rFonts w:ascii="Book Antiqua" w:hAnsi="Book Antiqua" w:cs="Calibri"/>
        </w:rPr>
        <w:t>iR</w:t>
      </w:r>
      <w:r w:rsidR="00624C05" w:rsidRPr="00602504">
        <w:rPr>
          <w:rFonts w:ascii="Book Antiqua" w:hAnsi="Book Antiqua" w:cs="Calibri"/>
        </w:rPr>
        <w:t>-</w:t>
      </w:r>
      <w:r w:rsidR="00D242C9" w:rsidRPr="00602504">
        <w:rPr>
          <w:rFonts w:ascii="Book Antiqua" w:hAnsi="Book Antiqua" w:cs="Calibri"/>
        </w:rPr>
        <w:t xml:space="preserve">17-92 </w:t>
      </w:r>
      <w:r w:rsidR="00DD2BBF" w:rsidRPr="00602504">
        <w:rPr>
          <w:rFonts w:ascii="Book Antiqua" w:hAnsi="Book Antiqua" w:cs="Calibri"/>
        </w:rPr>
        <w:t>cluster</w:t>
      </w:r>
      <w:r w:rsidR="00FA07BE" w:rsidRPr="00602504">
        <w:rPr>
          <w:rFonts w:ascii="Book Antiqua" w:hAnsi="Book Antiqua" w:cs="Calibri"/>
        </w:rPr>
        <w:t xml:space="preserve"> act</w:t>
      </w:r>
      <w:r w:rsidR="005E45E4" w:rsidRPr="00602504">
        <w:rPr>
          <w:rFonts w:ascii="Book Antiqua" w:hAnsi="Book Antiqua" w:cs="Calibri"/>
        </w:rPr>
        <w:t>s</w:t>
      </w:r>
      <w:r w:rsidR="00FA07BE" w:rsidRPr="00602504">
        <w:rPr>
          <w:rFonts w:ascii="Book Antiqua" w:hAnsi="Book Antiqua" w:cs="Calibri"/>
        </w:rPr>
        <w:t xml:space="preserve"> as </w:t>
      </w:r>
      <w:r w:rsidR="005E45E4" w:rsidRPr="00602504">
        <w:rPr>
          <w:rFonts w:ascii="Book Antiqua" w:hAnsi="Book Antiqua" w:cs="Calibri"/>
        </w:rPr>
        <w:t xml:space="preserve">a group of </w:t>
      </w:r>
      <w:r w:rsidR="00FA07BE" w:rsidRPr="00602504">
        <w:rPr>
          <w:rFonts w:ascii="Book Antiqua" w:hAnsi="Book Antiqua" w:cs="Calibri"/>
        </w:rPr>
        <w:t xml:space="preserve">oncogenes when over-expressed. This </w:t>
      </w:r>
      <w:r w:rsidR="005E45E4" w:rsidRPr="00602504">
        <w:rPr>
          <w:rFonts w:ascii="Book Antiqua" w:hAnsi="Book Antiqua" w:cs="Calibri"/>
        </w:rPr>
        <w:t>group</w:t>
      </w:r>
      <w:r w:rsidR="00FA07BE" w:rsidRPr="00602504">
        <w:rPr>
          <w:rFonts w:ascii="Book Antiqua" w:hAnsi="Book Antiqua" w:cs="Calibri"/>
        </w:rPr>
        <w:t xml:space="preserve"> includes 14 homologou</w:t>
      </w:r>
      <w:r w:rsidR="00F1094D" w:rsidRPr="00602504">
        <w:rPr>
          <w:rFonts w:ascii="Book Antiqua" w:hAnsi="Book Antiqua" w:cs="Calibri"/>
        </w:rPr>
        <w:t>s miRNAs</w:t>
      </w:r>
      <w:r w:rsidR="00DA4BFC" w:rsidRPr="00602504">
        <w:rPr>
          <w:rFonts w:ascii="Book Antiqua" w:hAnsi="Book Antiqua" w:cs="Calibri"/>
        </w:rPr>
        <w:t xml:space="preserve"> that</w:t>
      </w:r>
      <w:r w:rsidR="00F1094D" w:rsidRPr="00602504">
        <w:rPr>
          <w:rFonts w:ascii="Book Antiqua" w:hAnsi="Book Antiqua" w:cs="Calibri"/>
        </w:rPr>
        <w:t xml:space="preserve"> are encoded by </w:t>
      </w:r>
      <w:r w:rsidR="00091BFE" w:rsidRPr="00602504">
        <w:rPr>
          <w:rFonts w:ascii="Book Antiqua" w:hAnsi="Book Antiqua" w:cs="Calibri"/>
        </w:rPr>
        <w:t>three gen</w:t>
      </w:r>
      <w:r w:rsidR="00897088" w:rsidRPr="00602504">
        <w:rPr>
          <w:rFonts w:ascii="Book Antiqua" w:hAnsi="Book Antiqua" w:cs="Calibri"/>
        </w:rPr>
        <w:t xml:space="preserve">e </w:t>
      </w:r>
      <w:r w:rsidR="00FA07BE" w:rsidRPr="00602504">
        <w:rPr>
          <w:rFonts w:ascii="Book Antiqua" w:hAnsi="Book Antiqua" w:cs="Calibri"/>
        </w:rPr>
        <w:t>clusters on chromosomes 7, 13</w:t>
      </w:r>
      <w:r w:rsidRPr="00602504">
        <w:rPr>
          <w:rFonts w:ascii="Book Antiqua" w:hAnsi="Book Antiqua" w:cs="Calibri"/>
        </w:rPr>
        <w:t>,</w:t>
      </w:r>
      <w:r w:rsidR="00856BEE" w:rsidRPr="00602504">
        <w:rPr>
          <w:rFonts w:ascii="Book Antiqua" w:hAnsi="Book Antiqua" w:cs="Calibri"/>
        </w:rPr>
        <w:t xml:space="preserve"> and X</w:t>
      </w:r>
      <w:r w:rsidR="00E75A53" w:rsidRPr="00602504">
        <w:rPr>
          <w:rFonts w:ascii="Book Antiqua" w:hAnsi="Book Antiqua" w:cs="Calibri"/>
        </w:rPr>
        <w:fldChar w:fldCharType="begin">
          <w:fldData xml:space="preserve">PEVuZE5vdGU+PENpdGU+PEF1dGhvcj5NZW5kZWxsPC9BdXRob3I+PFllYXI+MjAwODwvWWVhcj48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PEVuZE5vdGU+PENpdGU+PEF1dGhvcj5NZW5kZWxsPC9BdXRob3I+PFllYXI+MjAwODwvWWVhcj48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25" w:tooltip="Mendell, 2008 #462" w:history="1">
        <w:r w:rsidR="00AC5513" w:rsidRPr="00602504">
          <w:rPr>
            <w:rFonts w:ascii="Book Antiqua" w:hAnsi="Book Antiqua" w:cs="Calibri"/>
            <w:noProof/>
            <w:vertAlign w:val="superscript"/>
          </w:rPr>
          <w:t>25</w:t>
        </w:r>
      </w:hyperlink>
      <w:r w:rsidR="00856BEE" w:rsidRPr="00602504">
        <w:rPr>
          <w:rFonts w:ascii="Book Antiqua" w:hAnsi="Book Antiqua" w:cs="Calibri"/>
          <w:noProof/>
          <w:vertAlign w:val="superscript"/>
        </w:rPr>
        <w:t>,</w:t>
      </w:r>
      <w:hyperlink w:anchor="_ENREF_60" w:tooltip="Tanzer, 2004 #465" w:history="1">
        <w:r w:rsidR="00AC5513" w:rsidRPr="00602504">
          <w:rPr>
            <w:rFonts w:ascii="Book Antiqua" w:hAnsi="Book Antiqua" w:cs="Calibri"/>
            <w:noProof/>
            <w:vertAlign w:val="superscript"/>
          </w:rPr>
          <w:t>60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FA07BE" w:rsidRPr="00602504">
        <w:rPr>
          <w:rFonts w:ascii="Book Antiqua" w:hAnsi="Book Antiqua" w:cs="Calibri"/>
        </w:rPr>
        <w:t xml:space="preserve">. The cluster on chromosome 13 is amplified in human B cell </w:t>
      </w:r>
      <w:r w:rsidR="00091BFE" w:rsidRPr="00602504">
        <w:rPr>
          <w:rFonts w:ascii="Book Antiqua" w:hAnsi="Book Antiqua" w:cs="Calibri"/>
        </w:rPr>
        <w:t>lymphomas</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&lt;EndNote&gt;&lt;Cite&gt;&lt;Author&gt;Ota&lt;/Author&gt;&lt;Year&gt;2004&lt;/Year&gt;&lt;RecNum&gt;466&lt;/RecNum&gt;&lt;DisplayText&gt;&lt;style face="superscript"&gt;[61]&lt;/style&gt;&lt;/DisplayText&gt;&lt;record&gt;&lt;rec-number&gt;466&lt;/rec-number&gt;&lt;foreign-keys&gt;&lt;key app="EN" db-id="sffv09rwra5t9eepxpep2vtl5efs2d5f2vwe"&gt;466&lt;/key&gt;&lt;/foreign-keys&gt;&lt;ref-type name="Journal Article"&gt;17&lt;/ref-type&gt;&lt;contributors&gt;&lt;authors&gt;&lt;author&gt;Ota, A.&lt;/author&gt;&lt;author&gt;Tagawa, H.&lt;/author&gt;&lt;author&gt;Karnan, S.&lt;/author&gt;&lt;author&gt;Tsuzuki, S.&lt;/author&gt;&lt;author&gt;Karpas, A.&lt;/author&gt;&lt;author&gt;Kira, S.&lt;/author&gt;&lt;author&gt;Yoshida, Y.&lt;/author&gt;&lt;author&gt;Seto, M.&lt;/author&gt;&lt;/authors&gt;&lt;/contributors&gt;&lt;auth-address&gt;Division of Molecular Medicine, Aichi Cancer Center Research Institute, Nagoya, Japan.&lt;/auth-address&gt;&lt;titles&gt;&lt;title&gt;Identification and characterization of a novel gene, C13orf25, as a target for 13q31-q32 amplification in malignant lymphoma&lt;/title&gt;&lt;secondary-title&gt;Cancer Res&lt;/secondary-title&gt;&lt;/titles&gt;&lt;periodical&gt;&lt;full-title&gt;Cancer Res&lt;/full-title&gt;&lt;/periodical&gt;&lt;pages&gt;3087-95&lt;/pages&gt;&lt;volume&gt;64&lt;/volume&gt;&lt;number&gt;9&lt;/number&gt;&lt;edition&gt;2004/05/06&lt;/edition&gt;&lt;keywords&gt;&lt;keyword&gt;Amino Acid Sequence&lt;/keyword&gt;&lt;keyword&gt;Blotting, Northern&lt;/keyword&gt;&lt;keyword&gt;Cell Line, Tumor&lt;/keyword&gt;&lt;keyword&gt;Chromosomes, Human, Pair 13/*genetics&lt;/keyword&gt;&lt;keyword&gt;Extracellular Matrix Proteins&lt;/keyword&gt;&lt;keyword&gt;Gene Amplification&lt;/keyword&gt;&lt;keyword&gt;Glypicans&lt;/keyword&gt;&lt;keyword&gt;Heparan Sulfate Proteoglycans/*genetics&lt;/keyword&gt;&lt;keyword&gt;Humans&lt;/keyword&gt;&lt;keyword&gt;Lymphoma, B-Cell/*genetics&lt;/keyword&gt;&lt;keyword&gt;Lymphoma, Large B-Cell, Diffuse/*genetics&lt;/keyword&gt;&lt;keyword&gt;Molecular Sequence Data&lt;/keyword&gt;&lt;keyword&gt;Nucleic Acid Hybridization&lt;/keyword&gt;&lt;keyword&gt;Open Reading Frames/genetics&lt;/keyword&gt;&lt;keyword&gt;Reverse Transcriptase Polymerase Chain Reaction&lt;/keyword&gt;&lt;/keywords&gt;&lt;dates&gt;&lt;year&gt;2004&lt;/year&gt;&lt;pub-dates&gt;&lt;date&gt;May 1&lt;/date&gt;&lt;/pub-dates&gt;&lt;/dates&gt;&lt;isbn&gt;0008-5472 (Print)&amp;#xD;0008-5472 (Linking)&lt;/isbn&gt;&lt;accession-num&gt;15126345&lt;/accession-num&gt;&lt;urls&gt;&lt;related-urls&gt;&lt;url&gt;http://www.ncbi.nlm.nih.gov/pubmed/15126345&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61" w:tooltip="Ota, 2004 #466" w:history="1">
        <w:r w:rsidR="00AC5513" w:rsidRPr="00602504">
          <w:rPr>
            <w:rFonts w:ascii="Book Antiqua" w:hAnsi="Book Antiqua" w:cs="Calibri"/>
            <w:noProof/>
            <w:vertAlign w:val="superscript"/>
          </w:rPr>
          <w:t>61</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F1094D" w:rsidRPr="00602504">
        <w:rPr>
          <w:rFonts w:ascii="Book Antiqua" w:hAnsi="Book Antiqua" w:cs="Calibri"/>
        </w:rPr>
        <w:t>,</w:t>
      </w:r>
      <w:r w:rsidR="00FA07BE" w:rsidRPr="00602504">
        <w:rPr>
          <w:rFonts w:ascii="Book Antiqua" w:hAnsi="Book Antiqua" w:cs="Calibri"/>
        </w:rPr>
        <w:t xml:space="preserve"> which lead</w:t>
      </w:r>
      <w:r w:rsidR="00C37DB5" w:rsidRPr="00602504">
        <w:rPr>
          <w:rFonts w:ascii="Book Antiqua" w:hAnsi="Book Antiqua" w:cs="Calibri"/>
        </w:rPr>
        <w:t>s</w:t>
      </w:r>
      <w:r w:rsidR="00FA07BE" w:rsidRPr="00602504">
        <w:rPr>
          <w:rFonts w:ascii="Book Antiqua" w:hAnsi="Book Antiqua" w:cs="Calibri"/>
        </w:rPr>
        <w:t xml:space="preserve"> to increased expression of various miRNA members</w:t>
      </w:r>
      <w:r w:rsidR="00652574" w:rsidRPr="00602504">
        <w:rPr>
          <w:rFonts w:ascii="Book Antiqua" w:hAnsi="Book Antiqua" w:cs="Calibri"/>
        </w:rPr>
        <w:t xml:space="preserve">. </w:t>
      </w:r>
      <w:r w:rsidR="00C37DB5" w:rsidRPr="00602504">
        <w:rPr>
          <w:rFonts w:ascii="Book Antiqua" w:hAnsi="Book Antiqua" w:cs="Calibri"/>
        </w:rPr>
        <w:t xml:space="preserve">Forced </w:t>
      </w:r>
      <w:r w:rsidR="00652574" w:rsidRPr="00602504">
        <w:rPr>
          <w:rFonts w:ascii="Book Antiqua" w:hAnsi="Book Antiqua" w:cs="Calibri"/>
        </w:rPr>
        <w:t>expression</w:t>
      </w:r>
      <w:r w:rsidR="00897088" w:rsidRPr="00602504">
        <w:rPr>
          <w:rFonts w:ascii="Book Antiqua" w:hAnsi="Book Antiqua" w:cs="Calibri"/>
        </w:rPr>
        <w:t xml:space="preserve"> of the miR</w:t>
      </w:r>
      <w:r w:rsidR="00652574" w:rsidRPr="00602504">
        <w:rPr>
          <w:rFonts w:ascii="Book Antiqua" w:hAnsi="Book Antiqua" w:cs="Calibri"/>
        </w:rPr>
        <w:t xml:space="preserve">17-92 cluster </w:t>
      </w:r>
      <w:r w:rsidR="00DA4BFC" w:rsidRPr="00602504">
        <w:rPr>
          <w:rFonts w:ascii="Book Antiqua" w:hAnsi="Book Antiqua" w:cs="Calibri"/>
        </w:rPr>
        <w:t>along</w:t>
      </w:r>
      <w:r w:rsidR="00652574" w:rsidRPr="00602504">
        <w:rPr>
          <w:rFonts w:ascii="Book Antiqua" w:hAnsi="Book Antiqua" w:cs="Calibri"/>
        </w:rPr>
        <w:t xml:space="preserve"> with MYC </w:t>
      </w:r>
      <w:r w:rsidR="00C37DB5" w:rsidRPr="00602504">
        <w:rPr>
          <w:rFonts w:ascii="Book Antiqua" w:hAnsi="Book Antiqua" w:cs="Calibri"/>
        </w:rPr>
        <w:t>accelerate</w:t>
      </w:r>
      <w:r w:rsidR="00A52D76" w:rsidRPr="00602504">
        <w:rPr>
          <w:rFonts w:ascii="Book Antiqua" w:hAnsi="Book Antiqua" w:cs="Calibri"/>
        </w:rPr>
        <w:t>s</w:t>
      </w:r>
      <w:r w:rsidR="00C37DB5" w:rsidRPr="00602504">
        <w:rPr>
          <w:rFonts w:ascii="Book Antiqua" w:hAnsi="Book Antiqua" w:cs="Calibri"/>
        </w:rPr>
        <w:t xml:space="preserve"> </w:t>
      </w:r>
      <w:r w:rsidR="00F1094D" w:rsidRPr="00602504">
        <w:rPr>
          <w:rFonts w:ascii="Book Antiqua" w:hAnsi="Book Antiqua" w:cs="Calibri"/>
        </w:rPr>
        <w:t>tumor devel</w:t>
      </w:r>
      <w:r w:rsidR="00856BEE" w:rsidRPr="00602504">
        <w:rPr>
          <w:rFonts w:ascii="Book Antiqua" w:hAnsi="Book Antiqua" w:cs="Calibri"/>
        </w:rPr>
        <w:t>opment in mouse B cell lymphoma</w:t>
      </w:r>
      <w:r w:rsidR="00E75A53" w:rsidRPr="00602504">
        <w:rPr>
          <w:rFonts w:ascii="Book Antiqua" w:hAnsi="Book Antiqua" w:cs="Calibri"/>
        </w:rPr>
        <w:fldChar w:fldCharType="begin">
          <w:fldData xml:space="preserve">PEVuZE5vdGU+PENpdGU+PEF1dGhvcj5IZTwvQXV0aG9yPjxZZWFyPjIwMDU8L1llYXI+PFJlY051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PEVuZE5vdGU+PENpdGU+PEF1dGhvcj5IZTwvQXV0aG9yPjxZZWFyPjIwMDU8L1llYXI+PFJlY051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62" w:tooltip="He, 2005 #467" w:history="1">
        <w:r w:rsidR="00AC5513" w:rsidRPr="00602504">
          <w:rPr>
            <w:rFonts w:ascii="Book Antiqua" w:hAnsi="Book Antiqua" w:cs="Calibri"/>
            <w:noProof/>
            <w:vertAlign w:val="superscript"/>
          </w:rPr>
          <w:t>62</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w:t>
      </w:r>
      <w:r w:rsidR="00652574" w:rsidRPr="00602504">
        <w:rPr>
          <w:rFonts w:ascii="Book Antiqua" w:hAnsi="Book Antiqua" w:cs="Calibri"/>
        </w:rPr>
        <w:t xml:space="preserve"> thus</w:t>
      </w:r>
      <w:r w:rsidR="00622363" w:rsidRPr="00602504">
        <w:rPr>
          <w:rFonts w:ascii="Book Antiqua" w:hAnsi="Book Antiqua" w:cs="Calibri"/>
        </w:rPr>
        <w:t xml:space="preserve"> acts </w:t>
      </w:r>
      <w:r w:rsidR="00A54F61" w:rsidRPr="00602504">
        <w:rPr>
          <w:rFonts w:ascii="Book Antiqua" w:hAnsi="Book Antiqua" w:cs="Calibri"/>
        </w:rPr>
        <w:t>as</w:t>
      </w:r>
      <w:r w:rsidR="00DA4BFC" w:rsidRPr="00602504">
        <w:rPr>
          <w:rFonts w:ascii="Book Antiqua" w:hAnsi="Book Antiqua" w:cs="Calibri"/>
        </w:rPr>
        <w:t xml:space="preserve"> an</w:t>
      </w:r>
      <w:r w:rsidR="00A54F61" w:rsidRPr="00602504">
        <w:rPr>
          <w:rFonts w:ascii="Book Antiqua" w:hAnsi="Book Antiqua" w:cs="Calibri"/>
        </w:rPr>
        <w:t xml:space="preserve"> oncogene. </w:t>
      </w:r>
      <w:r w:rsidR="00DA4BFC" w:rsidRPr="00602504">
        <w:rPr>
          <w:rFonts w:ascii="Book Antiqua" w:hAnsi="Book Antiqua" w:cs="Calibri"/>
        </w:rPr>
        <w:t>U</w:t>
      </w:r>
      <w:r w:rsidR="00A54F61" w:rsidRPr="00602504">
        <w:rPr>
          <w:rFonts w:ascii="Book Antiqua" w:hAnsi="Book Antiqua" w:cs="Calibri"/>
        </w:rPr>
        <w:t xml:space="preserve">p-regulation </w:t>
      </w:r>
      <w:r w:rsidR="00652574" w:rsidRPr="00602504">
        <w:rPr>
          <w:rFonts w:ascii="Book Antiqua" w:hAnsi="Book Antiqua" w:cs="Calibri"/>
        </w:rPr>
        <w:t xml:space="preserve">of members of this large miRNA </w:t>
      </w:r>
      <w:r w:rsidR="00696780" w:rsidRPr="00602504">
        <w:rPr>
          <w:rFonts w:ascii="Book Antiqua" w:hAnsi="Book Antiqua" w:cs="Calibri"/>
        </w:rPr>
        <w:t>group</w:t>
      </w:r>
      <w:r w:rsidR="00652574" w:rsidRPr="00602504">
        <w:rPr>
          <w:rFonts w:ascii="Book Antiqua" w:hAnsi="Book Antiqua" w:cs="Calibri"/>
        </w:rPr>
        <w:t xml:space="preserve"> protects cells from apoptosis by inhibiting th</w:t>
      </w:r>
      <w:r w:rsidR="00CE6916" w:rsidRPr="00602504">
        <w:rPr>
          <w:rFonts w:ascii="Book Antiqua" w:hAnsi="Book Antiqua" w:cs="Calibri"/>
        </w:rPr>
        <w:t>e expr</w:t>
      </w:r>
      <w:r w:rsidR="00235396" w:rsidRPr="00602504">
        <w:rPr>
          <w:rFonts w:ascii="Book Antiqua" w:hAnsi="Book Antiqua" w:cs="Calibri"/>
        </w:rPr>
        <w:t>ession of E2F, p21</w:t>
      </w:r>
      <w:r w:rsidR="00DA4BFC" w:rsidRPr="00602504">
        <w:rPr>
          <w:rFonts w:ascii="Book Antiqua" w:hAnsi="Book Antiqua" w:cs="Calibri"/>
        </w:rPr>
        <w:t>,</w:t>
      </w:r>
      <w:r w:rsidR="00802E87" w:rsidRPr="00602504">
        <w:rPr>
          <w:rFonts w:ascii="Book Antiqua" w:hAnsi="Book Antiqua" w:cs="Calibri"/>
        </w:rPr>
        <w:t xml:space="preserve"> and Bim</w:t>
      </w:r>
      <w:r w:rsidR="00E75A53" w:rsidRPr="00602504">
        <w:rPr>
          <w:rFonts w:ascii="Book Antiqua" w:hAnsi="Book Antiqua" w:cs="Calibri"/>
        </w:rPr>
        <w:fldChar w:fldCharType="begin">
          <w:fldData xml:space="preserve">PEVuZE5vdGU+PENpdGU+PEF1dGhvcj5LYW48L0F1dGhvcj48WWVhcj4yMDA5PC9ZZWFyPjxSZWNO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PEVuZE5vdGU+PENpdGU+PEF1dGhvcj5LYW48L0F1dGhvcj48WWVhcj4yMDA5PC9ZZWFyPjxSZWNO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63" w:tooltip="Kan, 2009 #473" w:history="1">
        <w:r w:rsidR="00AC5513" w:rsidRPr="00602504">
          <w:rPr>
            <w:rFonts w:ascii="Book Antiqua" w:hAnsi="Book Antiqua" w:cs="Calibri"/>
            <w:noProof/>
            <w:vertAlign w:val="superscript"/>
          </w:rPr>
          <w:t>63</w:t>
        </w:r>
      </w:hyperlink>
      <w:r w:rsidR="00856BEE" w:rsidRPr="00602504">
        <w:rPr>
          <w:rFonts w:ascii="Book Antiqua" w:hAnsi="Book Antiqua" w:cs="Calibri"/>
          <w:noProof/>
          <w:vertAlign w:val="superscript"/>
        </w:rPr>
        <w:t>,</w:t>
      </w:r>
      <w:hyperlink w:anchor="_ENREF_64" w:tooltip="Petrocca, 2008 #477" w:history="1">
        <w:r w:rsidR="00AC5513" w:rsidRPr="00602504">
          <w:rPr>
            <w:rFonts w:ascii="Book Antiqua" w:hAnsi="Book Antiqua" w:cs="Calibri"/>
            <w:noProof/>
            <w:vertAlign w:val="superscript"/>
          </w:rPr>
          <w:t>64</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856BEE" w:rsidRPr="00602504">
        <w:rPr>
          <w:rFonts w:ascii="Book Antiqua" w:hAnsi="Book Antiqua" w:cs="Calibri"/>
        </w:rPr>
        <w:t>.</w:t>
      </w:r>
    </w:p>
    <w:p w:rsidR="00E65CF7" w:rsidRPr="00602504" w:rsidRDefault="00DD2BBF" w:rsidP="00CC60E0">
      <w:pPr>
        <w:spacing w:line="360" w:lineRule="auto"/>
        <w:ind w:firstLineChars="100" w:firstLine="240"/>
        <w:jc w:val="both"/>
        <w:rPr>
          <w:rFonts w:ascii="Book Antiqua" w:hAnsi="Book Antiqua" w:cs="Calibri"/>
          <w:lang w:eastAsia="zh-CN"/>
        </w:rPr>
      </w:pPr>
      <w:r w:rsidRPr="00602504">
        <w:rPr>
          <w:rFonts w:ascii="Book Antiqua" w:hAnsi="Book Antiqua" w:cs="Calibri"/>
        </w:rPr>
        <w:t>Among oncogenic miRNAs</w:t>
      </w:r>
      <w:r w:rsidR="0068725A" w:rsidRPr="00602504">
        <w:rPr>
          <w:rFonts w:ascii="Book Antiqua" w:hAnsi="Book Antiqua" w:cs="Calibri"/>
        </w:rPr>
        <w:t xml:space="preserve"> families</w:t>
      </w:r>
      <w:r w:rsidR="00DA4BFC" w:rsidRPr="00602504">
        <w:rPr>
          <w:rFonts w:ascii="Book Antiqua" w:hAnsi="Book Antiqua" w:cs="Calibri"/>
        </w:rPr>
        <w:t>,</w:t>
      </w:r>
      <w:r w:rsidR="0068725A" w:rsidRPr="00602504">
        <w:rPr>
          <w:rFonts w:ascii="Book Antiqua" w:hAnsi="Book Antiqua" w:cs="Calibri"/>
        </w:rPr>
        <w:t xml:space="preserve"> the most </w:t>
      </w:r>
      <w:r w:rsidR="00091BFE" w:rsidRPr="00602504">
        <w:rPr>
          <w:rFonts w:ascii="Book Antiqua" w:hAnsi="Book Antiqua" w:cs="Calibri"/>
        </w:rPr>
        <w:t>therapeutic</w:t>
      </w:r>
      <w:r w:rsidR="0068725A" w:rsidRPr="00602504">
        <w:rPr>
          <w:rFonts w:ascii="Book Antiqua" w:hAnsi="Book Antiqua" w:cs="Calibri"/>
        </w:rPr>
        <w:t xml:space="preserve"> and diagnostic potential </w:t>
      </w:r>
      <w:r w:rsidR="00DA4BFC" w:rsidRPr="00602504">
        <w:rPr>
          <w:rFonts w:ascii="Book Antiqua" w:hAnsi="Book Antiqua" w:cs="Calibri"/>
        </w:rPr>
        <w:t>is</w:t>
      </w:r>
      <w:r w:rsidR="0068725A" w:rsidRPr="00602504">
        <w:rPr>
          <w:rFonts w:ascii="Book Antiqua" w:hAnsi="Book Antiqua" w:cs="Calibri"/>
        </w:rPr>
        <w:t xml:space="preserve"> </w:t>
      </w:r>
      <w:r w:rsidR="00DA4BFC" w:rsidRPr="00602504">
        <w:rPr>
          <w:rFonts w:ascii="Book Antiqua" w:hAnsi="Book Antiqua" w:cs="Calibri"/>
        </w:rPr>
        <w:t xml:space="preserve">the </w:t>
      </w:r>
      <w:r w:rsidR="00622363" w:rsidRPr="00602504">
        <w:rPr>
          <w:rFonts w:ascii="Book Antiqua" w:hAnsi="Book Antiqua" w:cs="Calibri"/>
        </w:rPr>
        <w:t>miR</w:t>
      </w:r>
      <w:r w:rsidR="0068725A" w:rsidRPr="00602504">
        <w:rPr>
          <w:rFonts w:ascii="Book Antiqua" w:hAnsi="Book Antiqua" w:cs="Calibri"/>
        </w:rPr>
        <w:t>-21 family, located on chromosome 17</w:t>
      </w:r>
      <w:r w:rsidR="00F832AC" w:rsidRPr="00602504">
        <w:rPr>
          <w:rFonts w:ascii="Book Antiqua" w:hAnsi="Book Antiqua" w:cs="Calibri"/>
        </w:rPr>
        <w:t>. It</w:t>
      </w:r>
      <w:r w:rsidR="0068725A" w:rsidRPr="00602504">
        <w:rPr>
          <w:rFonts w:ascii="Book Antiqua" w:hAnsi="Book Antiqua" w:cs="Calibri"/>
        </w:rPr>
        <w:t xml:space="preserve"> is </w:t>
      </w:r>
      <w:r w:rsidR="009A062E" w:rsidRPr="00602504">
        <w:rPr>
          <w:rFonts w:ascii="Book Antiqua" w:hAnsi="Book Antiqua" w:cs="Calibri"/>
        </w:rPr>
        <w:t>over</w:t>
      </w:r>
      <w:r w:rsidR="00091BFE" w:rsidRPr="00602504">
        <w:rPr>
          <w:rFonts w:ascii="Book Antiqua" w:hAnsi="Book Antiqua" w:cs="Calibri"/>
        </w:rPr>
        <w:t xml:space="preserve">expressed in several cancers </w:t>
      </w:r>
      <w:r w:rsidR="0068725A" w:rsidRPr="00602504">
        <w:rPr>
          <w:rFonts w:ascii="Book Antiqua" w:hAnsi="Book Antiqua" w:cs="Calibri"/>
        </w:rPr>
        <w:t>including breas</w:t>
      </w:r>
      <w:r w:rsidR="00CC60E0" w:rsidRPr="00602504">
        <w:rPr>
          <w:rFonts w:ascii="Book Antiqua" w:hAnsi="Book Antiqua" w:cs="Calibri"/>
        </w:rPr>
        <w:t>t, colorectal, and lung</w:t>
      </w:r>
      <w:r w:rsidR="00E75A53" w:rsidRPr="00602504">
        <w:rPr>
          <w:rFonts w:ascii="Book Antiqua" w:hAnsi="Book Antiqua" w:cs="Calibri"/>
        </w:rPr>
        <w:fldChar w:fldCharType="begin">
          <w:fldData xml:space="preserve">PEVuZE5vdGU+PENpdGU+PEF1dGhvcj5Jb3JpbzwvQXV0aG9yPjxZZWFyPjIwMDc8L1llYXI+PFJl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=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PEVuZE5vdGU+PENpdGU+PEF1dGhvcj5Jb3JpbzwvQXV0aG9yPjxZZWFyPjIwMDc8L1llYXI+PFJl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=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65" w:tooltip="Iorio, 2007 #736" w:history="1">
        <w:r w:rsidR="00AC5513" w:rsidRPr="00602504">
          <w:rPr>
            <w:rFonts w:ascii="Book Antiqua" w:hAnsi="Book Antiqua" w:cs="Calibri"/>
            <w:noProof/>
            <w:vertAlign w:val="superscript"/>
          </w:rPr>
          <w:t>65-67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68683D" w:rsidRPr="00602504">
        <w:rPr>
          <w:rFonts w:ascii="Book Antiqua" w:hAnsi="Book Antiqua" w:cs="Calibri"/>
        </w:rPr>
        <w:t xml:space="preserve"> </w:t>
      </w:r>
      <w:r w:rsidR="00E65CF7" w:rsidRPr="00602504">
        <w:rPr>
          <w:rFonts w:ascii="Book Antiqua" w:hAnsi="Book Antiqua" w:cs="Calibri"/>
        </w:rPr>
        <w:t>and has few validated targets</w:t>
      </w:r>
      <w:r w:rsidR="00F832AC" w:rsidRPr="00602504">
        <w:rPr>
          <w:rFonts w:ascii="Book Antiqua" w:hAnsi="Book Antiqua" w:cs="Calibri"/>
        </w:rPr>
        <w:t>:</w:t>
      </w:r>
      <w:r w:rsidR="00E65CF7" w:rsidRPr="00602504">
        <w:rPr>
          <w:rFonts w:ascii="Book Antiqua" w:hAnsi="Book Antiqua" w:cs="Calibri"/>
        </w:rPr>
        <w:t xml:space="preserve"> TPMI (tropomyosin), PDCD4 </w:t>
      </w:r>
      <w:r w:rsidR="00091BFE" w:rsidRPr="00602504">
        <w:rPr>
          <w:rFonts w:ascii="Book Antiqua" w:hAnsi="Book Antiqua" w:cs="Calibri"/>
        </w:rPr>
        <w:t>(program</w:t>
      </w:r>
      <w:r w:rsidR="00E65CF7" w:rsidRPr="00602504">
        <w:rPr>
          <w:rFonts w:ascii="Book Antiqua" w:hAnsi="Book Antiqua" w:cs="Calibri"/>
        </w:rPr>
        <w:t xml:space="preserve"> cell death protein 4)</w:t>
      </w:r>
      <w:r w:rsidR="00DA4BFC" w:rsidRPr="00602504">
        <w:rPr>
          <w:rFonts w:ascii="Book Antiqua" w:hAnsi="Book Antiqua" w:cs="Calibri"/>
        </w:rPr>
        <w:t>,</w:t>
      </w:r>
      <w:r w:rsidR="00E65CF7" w:rsidRPr="00602504">
        <w:rPr>
          <w:rFonts w:ascii="Book Antiqua" w:hAnsi="Book Antiqua" w:cs="Calibri"/>
        </w:rPr>
        <w:t xml:space="preserve"> and PTEN (</w:t>
      </w:r>
      <w:r w:rsidR="00091BFE" w:rsidRPr="00602504">
        <w:rPr>
          <w:rFonts w:ascii="Book Antiqua" w:hAnsi="Book Antiqua" w:cs="Calibri"/>
        </w:rPr>
        <w:t>phosphat</w:t>
      </w:r>
      <w:r w:rsidR="00DA4BFC" w:rsidRPr="00602504">
        <w:rPr>
          <w:rFonts w:ascii="Book Antiqua" w:hAnsi="Book Antiqua" w:cs="Calibri"/>
        </w:rPr>
        <w:t>as</w:t>
      </w:r>
      <w:r w:rsidR="00CC60E0" w:rsidRPr="00602504">
        <w:rPr>
          <w:rFonts w:ascii="Book Antiqua" w:hAnsi="Book Antiqua" w:cs="Calibri"/>
        </w:rPr>
        <w:t xml:space="preserve"> and tensin homolog)</w:t>
      </w:r>
      <w:r w:rsidR="00E75A53" w:rsidRPr="00602504">
        <w:rPr>
          <w:rFonts w:ascii="Book Antiqua" w:hAnsi="Book Antiqua" w:cs="Calibri"/>
        </w:rPr>
        <w:fldChar w:fldCharType="begin">
          <w:fldData xml:space="preserve">PEVuZE5vdGU+PENpdGU+PEF1dGhvcj5Bc2FuZ2FuaTwvQXV0aG9yPjxZZWFyPjIwMDg8L1llYXI+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PEVuZE5vdGU+PENpdGU+PEF1dGhvcj5Bc2FuZ2FuaTwvQXV0aG9yPjxZZWFyPjIwMDg8L1llYXI+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68" w:tooltip="Asangani, 2008 #546" w:history="1">
        <w:r w:rsidR="00AC5513" w:rsidRPr="00602504">
          <w:rPr>
            <w:rFonts w:ascii="Book Antiqua" w:hAnsi="Book Antiqua" w:cs="Calibri"/>
            <w:noProof/>
            <w:vertAlign w:val="superscript"/>
          </w:rPr>
          <w:t>68-70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AC6BEF" w:rsidRPr="00602504">
        <w:rPr>
          <w:rFonts w:ascii="Book Antiqua" w:hAnsi="Book Antiqua" w:cs="Calibri"/>
        </w:rPr>
        <w:t>.</w:t>
      </w:r>
    </w:p>
    <w:p w:rsidR="007D4952" w:rsidRPr="00602504" w:rsidRDefault="00150BC0" w:rsidP="00CC60E0">
      <w:pPr>
        <w:spacing w:line="360" w:lineRule="auto"/>
        <w:ind w:firstLineChars="100" w:firstLine="240"/>
        <w:jc w:val="both"/>
        <w:rPr>
          <w:rFonts w:ascii="Book Antiqua" w:hAnsi="Book Antiqua" w:cs="Calibri"/>
          <w:lang w:eastAsia="zh-CN"/>
        </w:rPr>
      </w:pPr>
      <w:r w:rsidRPr="00602504">
        <w:rPr>
          <w:rFonts w:ascii="Book Antiqua" w:hAnsi="Book Antiqua" w:cs="Calibri"/>
        </w:rPr>
        <w:t>The</w:t>
      </w:r>
      <w:r w:rsidR="00C02AFD" w:rsidRPr="00602504">
        <w:rPr>
          <w:rFonts w:ascii="Book Antiqua" w:hAnsi="Book Antiqua" w:cs="Calibri"/>
        </w:rPr>
        <w:t>s</w:t>
      </w:r>
      <w:r w:rsidRPr="00602504">
        <w:rPr>
          <w:rFonts w:ascii="Book Antiqua" w:hAnsi="Book Antiqua" w:cs="Calibri"/>
        </w:rPr>
        <w:t>e</w:t>
      </w:r>
      <w:r w:rsidR="00C02AFD" w:rsidRPr="00602504">
        <w:rPr>
          <w:rFonts w:ascii="Book Antiqua" w:hAnsi="Book Antiqua" w:cs="Calibri"/>
        </w:rPr>
        <w:t xml:space="preserve"> and other </w:t>
      </w:r>
      <w:r w:rsidR="005754E3" w:rsidRPr="00602504">
        <w:rPr>
          <w:rFonts w:ascii="Book Antiqua" w:hAnsi="Book Antiqua" w:cs="Calibri"/>
        </w:rPr>
        <w:t>observations</w:t>
      </w:r>
      <w:r w:rsidR="00963FAF" w:rsidRPr="00602504">
        <w:rPr>
          <w:rFonts w:ascii="Book Antiqua" w:hAnsi="Book Antiqua" w:cs="Calibri"/>
        </w:rPr>
        <w:t xml:space="preserve"> found in the </w:t>
      </w:r>
      <w:r w:rsidR="00091BFE" w:rsidRPr="00602504">
        <w:rPr>
          <w:rFonts w:ascii="Book Antiqua" w:hAnsi="Book Antiqua" w:cs="Calibri"/>
        </w:rPr>
        <w:t>literature</w:t>
      </w:r>
      <w:r w:rsidR="00C02AFD" w:rsidRPr="00602504">
        <w:rPr>
          <w:rFonts w:ascii="Book Antiqua" w:hAnsi="Book Antiqua" w:cs="Calibri"/>
        </w:rPr>
        <w:t xml:space="preserve"> prove that miRNAs play very important role</w:t>
      </w:r>
      <w:r w:rsidR="007F62C7" w:rsidRPr="00602504">
        <w:rPr>
          <w:rFonts w:ascii="Book Antiqua" w:hAnsi="Book Antiqua" w:cs="Calibri"/>
        </w:rPr>
        <w:t>s</w:t>
      </w:r>
      <w:r w:rsidR="00C02AFD" w:rsidRPr="00602504">
        <w:rPr>
          <w:rFonts w:ascii="Book Antiqua" w:hAnsi="Book Antiqua" w:cs="Calibri"/>
        </w:rPr>
        <w:t xml:space="preserve"> in cancer</w:t>
      </w:r>
      <w:r w:rsidR="005754E3" w:rsidRPr="00602504">
        <w:rPr>
          <w:rFonts w:ascii="Book Antiqua" w:hAnsi="Book Antiqua" w:cs="Calibri"/>
        </w:rPr>
        <w:t>,</w:t>
      </w:r>
      <w:r w:rsidR="00C02AFD" w:rsidRPr="00602504">
        <w:rPr>
          <w:rFonts w:ascii="Book Antiqua" w:hAnsi="Book Antiqua" w:cs="Calibri"/>
        </w:rPr>
        <w:t xml:space="preserve"> </w:t>
      </w:r>
      <w:r w:rsidR="005754E3" w:rsidRPr="00602504">
        <w:rPr>
          <w:rFonts w:ascii="Book Antiqua" w:hAnsi="Book Antiqua" w:cs="Calibri"/>
        </w:rPr>
        <w:t xml:space="preserve">although </w:t>
      </w:r>
      <w:r w:rsidR="00C02AFD" w:rsidRPr="00602504">
        <w:rPr>
          <w:rFonts w:ascii="Book Antiqua" w:hAnsi="Book Antiqua" w:cs="Calibri"/>
        </w:rPr>
        <w:t xml:space="preserve">their mode of action can </w:t>
      </w:r>
      <w:r w:rsidR="009A062E" w:rsidRPr="00602504">
        <w:rPr>
          <w:rFonts w:ascii="Book Antiqua" w:hAnsi="Book Antiqua" w:cs="Calibri"/>
        </w:rPr>
        <w:t xml:space="preserve">differ </w:t>
      </w:r>
      <w:r w:rsidR="007F62C7" w:rsidRPr="00602504">
        <w:rPr>
          <w:rFonts w:ascii="Book Antiqua" w:hAnsi="Book Antiqua" w:cs="Calibri"/>
        </w:rPr>
        <w:t>according to</w:t>
      </w:r>
      <w:r w:rsidR="00C02AFD" w:rsidRPr="00602504">
        <w:rPr>
          <w:rFonts w:ascii="Book Antiqua" w:hAnsi="Book Antiqua" w:cs="Calibri"/>
        </w:rPr>
        <w:t xml:space="preserve"> </w:t>
      </w:r>
      <w:r w:rsidR="009A062E" w:rsidRPr="00602504">
        <w:rPr>
          <w:rFonts w:ascii="Book Antiqua" w:hAnsi="Book Antiqua" w:cs="Calibri"/>
        </w:rPr>
        <w:t xml:space="preserve">the </w:t>
      </w:r>
      <w:r w:rsidR="00C02AFD" w:rsidRPr="00602504">
        <w:rPr>
          <w:rFonts w:ascii="Book Antiqua" w:hAnsi="Book Antiqua" w:cs="Calibri"/>
        </w:rPr>
        <w:t xml:space="preserve">composition of </w:t>
      </w:r>
      <w:r w:rsidR="007F62C7" w:rsidRPr="00602504">
        <w:rPr>
          <w:rFonts w:ascii="Book Antiqua" w:hAnsi="Book Antiqua" w:cs="Calibri"/>
        </w:rPr>
        <w:t xml:space="preserve">the </w:t>
      </w:r>
      <w:r w:rsidR="00C02AFD" w:rsidRPr="00602504">
        <w:rPr>
          <w:rFonts w:ascii="Book Antiqua" w:hAnsi="Book Antiqua" w:cs="Calibri"/>
        </w:rPr>
        <w:t xml:space="preserve">targets and </w:t>
      </w:r>
      <w:r w:rsidR="007F62C7" w:rsidRPr="00602504">
        <w:rPr>
          <w:rFonts w:ascii="Book Antiqua" w:hAnsi="Book Antiqua" w:cs="Calibri"/>
        </w:rPr>
        <w:t xml:space="preserve">a </w:t>
      </w:r>
      <w:r w:rsidR="00C02AFD" w:rsidRPr="00602504">
        <w:rPr>
          <w:rFonts w:ascii="Book Antiqua" w:hAnsi="Book Antiqua" w:cs="Calibri"/>
        </w:rPr>
        <w:t>combination of other factors.</w:t>
      </w:r>
      <w:r w:rsidR="009415CA" w:rsidRPr="00602504">
        <w:rPr>
          <w:rFonts w:ascii="Book Antiqua" w:hAnsi="Book Antiqua" w:cs="Calibri"/>
        </w:rPr>
        <w:t xml:space="preserve"> </w:t>
      </w:r>
      <w:r w:rsidRPr="00602504">
        <w:rPr>
          <w:rFonts w:ascii="Book Antiqua" w:hAnsi="Book Antiqua" w:cs="Calibri"/>
        </w:rPr>
        <w:t>K</w:t>
      </w:r>
      <w:r w:rsidR="00C02AFD" w:rsidRPr="00602504">
        <w:rPr>
          <w:rFonts w:ascii="Book Antiqua" w:hAnsi="Book Antiqua" w:cs="Calibri"/>
        </w:rPr>
        <w:t>nowledge</w:t>
      </w:r>
      <w:r w:rsidR="00963FAF" w:rsidRPr="00602504">
        <w:rPr>
          <w:rFonts w:ascii="Book Antiqua" w:hAnsi="Book Antiqua" w:cs="Calibri"/>
        </w:rPr>
        <w:t xml:space="preserve"> of </w:t>
      </w:r>
      <w:r w:rsidR="007F62C7" w:rsidRPr="00602504">
        <w:rPr>
          <w:rFonts w:ascii="Book Antiqua" w:hAnsi="Book Antiqua" w:cs="Calibri"/>
        </w:rPr>
        <w:t xml:space="preserve">the </w:t>
      </w:r>
      <w:r w:rsidR="00C02AFD" w:rsidRPr="00602504">
        <w:rPr>
          <w:rFonts w:ascii="Book Antiqua" w:hAnsi="Book Antiqua" w:cs="Calibri"/>
        </w:rPr>
        <w:t>mechanism</w:t>
      </w:r>
      <w:r w:rsidR="00E44A1B" w:rsidRPr="00602504">
        <w:rPr>
          <w:rFonts w:ascii="Book Antiqua" w:hAnsi="Book Antiqua" w:cs="Calibri"/>
        </w:rPr>
        <w:t>s</w:t>
      </w:r>
      <w:r w:rsidR="00C02AFD" w:rsidRPr="00602504">
        <w:rPr>
          <w:rFonts w:ascii="Book Antiqua" w:hAnsi="Book Antiqua" w:cs="Calibri"/>
        </w:rPr>
        <w:t xml:space="preserve"> of </w:t>
      </w:r>
      <w:r w:rsidR="007F62C7" w:rsidRPr="00602504">
        <w:rPr>
          <w:rFonts w:ascii="Book Antiqua" w:hAnsi="Book Antiqua" w:cs="Calibri"/>
        </w:rPr>
        <w:t xml:space="preserve">miRNA </w:t>
      </w:r>
      <w:r w:rsidR="00C02AFD" w:rsidRPr="00602504">
        <w:rPr>
          <w:rFonts w:ascii="Book Antiqua" w:hAnsi="Book Antiqua" w:cs="Calibri"/>
        </w:rPr>
        <w:t>action in particular cancers</w:t>
      </w:r>
      <w:r w:rsidR="007F62C7" w:rsidRPr="00602504">
        <w:rPr>
          <w:rFonts w:ascii="Book Antiqua" w:hAnsi="Book Antiqua" w:cs="Calibri"/>
        </w:rPr>
        <w:t>, es</w:t>
      </w:r>
      <w:r w:rsidR="00C02AFD" w:rsidRPr="00602504">
        <w:rPr>
          <w:rFonts w:ascii="Book Antiqua" w:hAnsi="Book Antiqua" w:cs="Calibri"/>
        </w:rPr>
        <w:t>pecially understanding of their collaborators or i</w:t>
      </w:r>
      <w:r w:rsidR="007F2051" w:rsidRPr="00602504">
        <w:rPr>
          <w:rFonts w:ascii="Book Antiqua" w:hAnsi="Book Antiqua" w:cs="Calibri"/>
        </w:rPr>
        <w:t>nhibitors</w:t>
      </w:r>
      <w:r w:rsidR="009A062E" w:rsidRPr="00602504">
        <w:rPr>
          <w:rFonts w:ascii="Book Antiqua" w:hAnsi="Book Antiqua" w:cs="Calibri"/>
        </w:rPr>
        <w:t>,</w:t>
      </w:r>
      <w:r w:rsidR="007F2051" w:rsidRPr="00602504">
        <w:rPr>
          <w:rFonts w:ascii="Book Antiqua" w:hAnsi="Book Antiqua" w:cs="Calibri"/>
        </w:rPr>
        <w:t xml:space="preserve"> will help to develop</w:t>
      </w:r>
      <w:r w:rsidR="00C02AFD" w:rsidRPr="00602504">
        <w:rPr>
          <w:rFonts w:ascii="Book Antiqua" w:hAnsi="Book Antiqua" w:cs="Calibri"/>
        </w:rPr>
        <w:t xml:space="preserve"> proper tools </w:t>
      </w:r>
      <w:r w:rsidR="007F2051" w:rsidRPr="00602504">
        <w:rPr>
          <w:rFonts w:ascii="Book Antiqua" w:hAnsi="Book Antiqua" w:cs="Calibri"/>
        </w:rPr>
        <w:t>for miRNA</w:t>
      </w:r>
      <w:r w:rsidR="009A062E" w:rsidRPr="00602504">
        <w:rPr>
          <w:rFonts w:ascii="Book Antiqua" w:hAnsi="Book Antiqua" w:cs="Calibri"/>
        </w:rPr>
        <w:t>-</w:t>
      </w:r>
      <w:r w:rsidR="007F2051" w:rsidRPr="00602504">
        <w:rPr>
          <w:rFonts w:ascii="Book Antiqua" w:hAnsi="Book Antiqua" w:cs="Calibri"/>
        </w:rPr>
        <w:t xml:space="preserve">based therapy and </w:t>
      </w:r>
      <w:r w:rsidR="00091BFE" w:rsidRPr="00602504">
        <w:rPr>
          <w:rFonts w:ascii="Book Antiqua" w:hAnsi="Book Antiqua" w:cs="Calibri"/>
        </w:rPr>
        <w:t>diagnostics</w:t>
      </w:r>
      <w:r w:rsidR="007F2051" w:rsidRPr="00602504">
        <w:rPr>
          <w:rFonts w:ascii="Book Antiqua" w:hAnsi="Book Antiqua" w:cs="Calibri"/>
        </w:rPr>
        <w:t>.</w:t>
      </w:r>
    </w:p>
    <w:p w:rsidR="009424A9" w:rsidRPr="00602504" w:rsidRDefault="009424A9" w:rsidP="000C2905">
      <w:pPr>
        <w:spacing w:line="360" w:lineRule="auto"/>
        <w:jc w:val="both"/>
        <w:rPr>
          <w:rFonts w:ascii="Book Antiqua" w:hAnsi="Book Antiqua"/>
        </w:rPr>
      </w:pPr>
    </w:p>
    <w:p w:rsidR="009424A9" w:rsidRPr="00602504" w:rsidRDefault="009424A9" w:rsidP="000C2905">
      <w:pPr>
        <w:spacing w:line="360" w:lineRule="auto"/>
        <w:jc w:val="both"/>
        <w:rPr>
          <w:rFonts w:ascii="Book Antiqua" w:hAnsi="Book Antiqua"/>
          <w:i/>
          <w:lang w:eastAsia="zh-CN"/>
        </w:rPr>
      </w:pPr>
      <w:r w:rsidRPr="00602504">
        <w:rPr>
          <w:rFonts w:ascii="Book Antiqua" w:eastAsia="Cambria Math" w:hAnsi="Book Antiqua" w:cs="Cambria Math CE"/>
          <w:b/>
          <w:bCs/>
          <w:i/>
        </w:rPr>
        <w:t xml:space="preserve">Cancer processes associated with </w:t>
      </w:r>
      <w:r w:rsidR="008F7ACB" w:rsidRPr="00602504">
        <w:rPr>
          <w:rFonts w:ascii="Book Antiqua" w:eastAsia="Cambria Math" w:hAnsi="Book Antiqua" w:cs="Cambria Math CE"/>
          <w:b/>
          <w:bCs/>
          <w:i/>
        </w:rPr>
        <w:t>mis</w:t>
      </w:r>
      <w:r w:rsidR="00CC60E0" w:rsidRPr="00602504">
        <w:rPr>
          <w:rFonts w:ascii="Book Antiqua" w:eastAsia="Cambria Math" w:hAnsi="Book Antiqua" w:cs="Cambria Math CE"/>
          <w:b/>
          <w:bCs/>
          <w:i/>
        </w:rPr>
        <w:t>balance of miRNA expression</w:t>
      </w:r>
    </w:p>
    <w:p w:rsidR="009424A9" w:rsidRPr="00602504" w:rsidRDefault="0063268D" w:rsidP="000C2905">
      <w:pPr>
        <w:spacing w:line="360" w:lineRule="auto"/>
        <w:jc w:val="both"/>
        <w:rPr>
          <w:rFonts w:ascii="Book Antiqua" w:hAnsi="Book Antiqua"/>
          <w:lang w:eastAsia="zh-CN"/>
        </w:rPr>
      </w:pPr>
      <w:r w:rsidRPr="00602504">
        <w:rPr>
          <w:rFonts w:ascii="Book Antiqua" w:hAnsi="Book Antiqua"/>
          <w:b/>
          <w:bCs/>
        </w:rPr>
        <w:t>Epithelial-</w:t>
      </w:r>
      <w:r w:rsidR="00717D85" w:rsidRPr="00602504">
        <w:rPr>
          <w:rFonts w:ascii="Book Antiqua" w:hAnsi="Book Antiqua" w:hint="eastAsia"/>
          <w:b/>
          <w:bCs/>
          <w:lang w:eastAsia="zh-CN"/>
        </w:rPr>
        <w:t>m</w:t>
      </w:r>
      <w:r w:rsidRPr="00602504">
        <w:rPr>
          <w:rFonts w:ascii="Book Antiqua" w:hAnsi="Book Antiqua"/>
          <w:b/>
          <w:bCs/>
        </w:rPr>
        <w:t xml:space="preserve">esenchymal </w:t>
      </w:r>
      <w:r w:rsidR="00717D85" w:rsidRPr="00602504">
        <w:rPr>
          <w:rFonts w:ascii="Book Antiqua" w:hAnsi="Book Antiqua" w:hint="eastAsia"/>
          <w:b/>
          <w:bCs/>
          <w:lang w:eastAsia="zh-CN"/>
        </w:rPr>
        <w:t>t</w:t>
      </w:r>
      <w:r w:rsidRPr="00602504">
        <w:rPr>
          <w:rFonts w:ascii="Book Antiqua" w:hAnsi="Book Antiqua"/>
          <w:b/>
          <w:bCs/>
        </w:rPr>
        <w:t>ransition</w:t>
      </w:r>
      <w:r w:rsidR="00717D85" w:rsidRPr="00602504">
        <w:rPr>
          <w:rFonts w:ascii="Book Antiqua" w:hAnsi="Book Antiqua" w:hint="eastAsia"/>
          <w:b/>
          <w:bCs/>
          <w:lang w:eastAsia="zh-CN"/>
        </w:rPr>
        <w:t>:</w:t>
      </w:r>
      <w:r w:rsidR="00717D85" w:rsidRPr="00602504">
        <w:rPr>
          <w:rFonts w:ascii="Book Antiqua" w:hAnsi="Book Antiqua" w:hint="eastAsia"/>
          <w:lang w:eastAsia="zh-CN"/>
        </w:rPr>
        <w:t xml:space="preserve"> </w:t>
      </w:r>
      <w:r w:rsidR="009424A9" w:rsidRPr="00602504">
        <w:rPr>
          <w:rFonts w:ascii="Book Antiqua" w:hAnsi="Book Antiqua"/>
        </w:rPr>
        <w:t>To date, it is believed that one of the causes of failure</w:t>
      </w:r>
      <w:r w:rsidR="009424A9" w:rsidRPr="00602504">
        <w:rPr>
          <w:rFonts w:ascii="Book Antiqua" w:hAnsi="Book Antiqua"/>
          <w:strike/>
        </w:rPr>
        <w:t>s</w:t>
      </w:r>
      <w:r w:rsidR="009424A9" w:rsidRPr="00602504">
        <w:rPr>
          <w:rFonts w:ascii="Book Antiqua" w:hAnsi="Book Antiqua"/>
        </w:rPr>
        <w:t xml:space="preserve"> in the treatment of cancer is </w:t>
      </w:r>
      <w:r w:rsidR="007F62C7" w:rsidRPr="00602504">
        <w:rPr>
          <w:rFonts w:ascii="Book Antiqua" w:hAnsi="Book Antiqua"/>
        </w:rPr>
        <w:t xml:space="preserve">the </w:t>
      </w:r>
      <w:r w:rsidR="00EB7EA3" w:rsidRPr="00602504">
        <w:rPr>
          <w:rFonts w:ascii="Book Antiqua" w:hAnsi="Book Antiqua"/>
        </w:rPr>
        <w:t xml:space="preserve">existence of </w:t>
      </w:r>
      <w:r w:rsidR="006D7605" w:rsidRPr="00602504">
        <w:rPr>
          <w:rFonts w:ascii="Book Antiqua" w:hAnsi="Book Antiqua"/>
        </w:rPr>
        <w:t>cancer stem cells</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&lt;EndNote&gt;&lt;Cite&gt;&lt;Author&gt;Koch&lt;/Author&gt;&lt;Year&gt;2010&lt;/Year&gt;&lt;RecNum&gt;641&lt;/RecNum&gt;&lt;DisplayText&gt;&lt;style face="superscript"&gt;[71]&lt;/style&gt;&lt;/DisplayText&gt;&lt;record&gt;&lt;rec-number&gt;641&lt;/rec-number&gt;&lt;foreign-keys&gt;&lt;key app="EN" db-id="sffv09rwra5t9eepxpep2vtl5efs2d5f2vwe"&gt;641&lt;/key&gt;&lt;/foreign-keys&gt;&lt;ref-type name="Journal Article"&gt;17&lt;/ref-type&gt;&lt;contributors&gt;&lt;authors&gt;&lt;author&gt;Koch, Ulrike&lt;/author&gt;&lt;author&gt;Krause, Mechthild&lt;/author&gt;&lt;author&gt;Baumann, Michael&lt;/author&gt;&lt;/authors&gt;&lt;/contributors&gt;&lt;titles&gt;&lt;title&gt;Cancer stem cells at the crossroads of current cancer therapy failures--radiation oncology perspective.&lt;/title&gt;&lt;secondary-title&gt;Seminars in cancer biology&lt;/secondary-title&gt;&lt;/titles&gt;&lt;periodical&gt;&lt;full-title&gt;Seminars in cancer biology&lt;/full-title&gt;&lt;/periodical&gt;&lt;pages&gt;116-24&lt;/pages&gt;&lt;volume&gt;20&lt;/volume&gt;&lt;keywords&gt;&lt;keyword&gt;Animals&lt;/keyword&gt;&lt;keyword&gt;Humans&lt;/keyword&gt;&lt;keyword&gt;Neoplasms&lt;/keyword&gt;&lt;keyword&gt;Neoplasms: pathology&lt;/keyword&gt;&lt;keyword&gt;Neoplasms: radiotherapy&lt;/keyword&gt;&lt;keyword&gt;Neoplastic Stem Cells&lt;/keyword&gt;&lt;keyword&gt;Neoplastic Stem Cells: pathology&lt;/keyword&gt;&lt;keyword&gt;Treatment Failure&lt;/keyword&gt;&lt;/keywords&gt;&lt;dates&gt;&lt;year&gt;2010&lt;/year&gt;&lt;/dates&gt;&lt;accession-num&gt;20219680&lt;/accession-num&gt;&lt;urls&gt;&lt;/urls&gt;&lt;electronic-resource-num&gt;10.1016/j.semcancer.2010.02.003&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1" w:tooltip="Koch, 2010 #641" w:history="1">
        <w:r w:rsidR="00AC5513" w:rsidRPr="00602504">
          <w:rPr>
            <w:rFonts w:ascii="Book Antiqua" w:hAnsi="Book Antiqua"/>
            <w:noProof/>
            <w:vertAlign w:val="superscript"/>
          </w:rPr>
          <w:t>71</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In cancer, epithelial-mesenchymal transition (EMT) is a process by which epithelial cells are reprogrammed to lose their differentiation and become undifferentiated stem cell</w:t>
      </w:r>
      <w:r w:rsidR="007F62C7" w:rsidRPr="00602504">
        <w:rPr>
          <w:rFonts w:ascii="Book Antiqua" w:hAnsi="Book Antiqua"/>
        </w:rPr>
        <w:t>s</w:t>
      </w:r>
      <w:r w:rsidR="009424A9" w:rsidRPr="00602504">
        <w:rPr>
          <w:rFonts w:ascii="Book Antiqua" w:hAnsi="Book Antiqua"/>
        </w:rPr>
        <w:t xml:space="preserve"> with mesench</w:t>
      </w:r>
      <w:r w:rsidR="007F62C7" w:rsidRPr="00602504">
        <w:rPr>
          <w:rFonts w:ascii="Book Antiqua" w:hAnsi="Book Antiqua"/>
        </w:rPr>
        <w:t>y</w:t>
      </w:r>
      <w:r w:rsidR="009424A9" w:rsidRPr="00602504">
        <w:rPr>
          <w:rFonts w:ascii="Book Antiqua" w:hAnsi="Book Antiqua"/>
        </w:rPr>
        <w:t xml:space="preserve">mal properties. Despite the fact that genes responsible for EMT are </w:t>
      </w:r>
      <w:r w:rsidR="001A16B5" w:rsidRPr="00602504">
        <w:rPr>
          <w:rFonts w:ascii="Book Antiqua" w:hAnsi="Book Antiqua"/>
        </w:rPr>
        <w:lastRenderedPageBreak/>
        <w:t>well known</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&lt;EndNote&gt;&lt;Cite&gt;&lt;Author&gt;Kalluri&lt;/Author&gt;&lt;Year&gt;2009&lt;/Year&gt;&lt;RecNum&gt;642&lt;/RecNum&gt;&lt;DisplayText&gt;&lt;style face="superscript"&gt;[72]&lt;/style&gt;&lt;/DisplayText&gt;&lt;record&gt;&lt;rec-number&gt;642&lt;/rec-number&gt;&lt;foreign-keys&gt;&lt;key app="EN" db-id="sffv09rwra5t9eepxpep2vtl5efs2d5f2vwe"&gt;642&lt;/key&gt;&lt;/foreign-keys&gt;&lt;ref-type name="Journal Article"&gt;17&lt;/ref-type&gt;&lt;contributors&gt;&lt;authors&gt;&lt;author&gt;Kalluri, Raghu&lt;/author&gt;&lt;author&gt;Weinberg, Robert A&lt;/author&gt;&lt;/authors&gt;&lt;/contributors&gt;&lt;titles&gt;&lt;title&gt;The basics of epithelial-mesenchymal transition.&lt;/title&gt;&lt;secondary-title&gt;The Journal of clinical investigation&lt;/secondary-title&gt;&lt;/titles&gt;&lt;periodical&gt;&lt;full-title&gt;The Journal of clinical investigation&lt;/full-title&gt;&lt;/periodical&gt;&lt;pages&gt;1420-8&lt;/pages&gt;&lt;volume&gt;119&lt;/volume&gt;&lt;keywords&gt;&lt;keyword&gt;Animals&lt;/keyword&gt;&lt;keyword&gt;Cell Differentiation&lt;/keyword&gt;&lt;keyword&gt;Epithelial Cells&lt;/keyword&gt;&lt;keyword&gt;Epithelial Cells: classification&lt;/keyword&gt;&lt;keyword&gt;Epithelial Cells: cytology&lt;/keyword&gt;&lt;keyword&gt;Fibrosis&lt;/keyword&gt;&lt;keyword&gt;Humans&lt;/keyword&gt;&lt;keyword&gt;Mesenchymal Stromal Cells&lt;/keyword&gt;&lt;keyword&gt;Mesenchymal Stromal Cells: classification&lt;/keyword&gt;&lt;keyword&gt;Mesenchymal Stromal Cells: cytology&lt;/keyword&gt;&lt;keyword&gt;Neoplasms&lt;/keyword&gt;&lt;keyword&gt;Neoplasms: pathology&lt;/keyword&gt;&lt;keyword&gt;Regeneration&lt;/keyword&gt;&lt;/keywords&gt;&lt;dates&gt;&lt;year&gt;2009&lt;/year&gt;&lt;/dates&gt;&lt;accession-num&gt;19487818&lt;/accession-num&gt;&lt;urls&gt;&lt;/urls&gt;&lt;electronic-resource-num&gt;10.1172/JCI39104&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2" w:tooltip="Kalluri, 2009 #642" w:history="1">
        <w:r w:rsidR="00AC5513" w:rsidRPr="00602504">
          <w:rPr>
            <w:rFonts w:ascii="Book Antiqua" w:hAnsi="Book Antiqua"/>
            <w:noProof/>
            <w:vertAlign w:val="superscript"/>
          </w:rPr>
          <w:t>72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xml:space="preserve">, data devoted to </w:t>
      </w:r>
      <w:r w:rsidR="00AE07C1" w:rsidRPr="00602504">
        <w:rPr>
          <w:rFonts w:ascii="Book Antiqua" w:hAnsi="Book Antiqua"/>
        </w:rPr>
        <w:t xml:space="preserve">the </w:t>
      </w:r>
      <w:r w:rsidR="009424A9" w:rsidRPr="00602504">
        <w:rPr>
          <w:rFonts w:ascii="Book Antiqua" w:hAnsi="Book Antiqua"/>
        </w:rPr>
        <w:t xml:space="preserve">involvement of miRNAs in this process are still </w:t>
      </w:r>
      <w:r w:rsidR="00AE07C1" w:rsidRPr="00602504">
        <w:rPr>
          <w:rFonts w:ascii="Book Antiqua" w:hAnsi="Book Antiqua"/>
        </w:rPr>
        <w:t>accumulating</w:t>
      </w:r>
      <w:r w:rsidR="009424A9" w:rsidRPr="00602504">
        <w:rPr>
          <w:rFonts w:ascii="Book Antiqua" w:hAnsi="Book Antiqua"/>
        </w:rPr>
        <w:t>. Thus</w:t>
      </w:r>
      <w:r w:rsidR="007F62C7" w:rsidRPr="00602504">
        <w:rPr>
          <w:rFonts w:ascii="Book Antiqua" w:hAnsi="Book Antiqua"/>
        </w:rPr>
        <w:t>,</w:t>
      </w:r>
      <w:r w:rsidR="009424A9" w:rsidRPr="00602504">
        <w:rPr>
          <w:rFonts w:ascii="Book Antiqua" w:hAnsi="Book Antiqua"/>
        </w:rPr>
        <w:t xml:space="preserve"> Nairismägi </w:t>
      </w:r>
      <w:r w:rsidR="009424A9" w:rsidRPr="00602504">
        <w:rPr>
          <w:rFonts w:ascii="Book Antiqua" w:hAnsi="Book Antiqua"/>
          <w:i/>
        </w:rPr>
        <w:t>et al</w:t>
      </w:r>
      <w:r w:rsidR="001A16B5" w:rsidRPr="00602504">
        <w:rPr>
          <w:rFonts w:ascii="Book Antiqua" w:hAnsi="Book Antiqua"/>
        </w:rPr>
        <w:fldChar w:fldCharType="begin">
          <w:fldData xml:space="preserve">PEVuZE5vdGU+PENpdGU+PEF1dGhvcj5OYWlyaXNtYWdpPC9BdXRob3I+PFllYXI+MjAxMjwvWWVh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</w:fldData>
        </w:fldChar>
      </w:r>
      <w:r w:rsidR="001A16B5" w:rsidRPr="00602504">
        <w:rPr>
          <w:rFonts w:ascii="Book Antiqua" w:hAnsi="Book Antiqua"/>
        </w:rPr>
        <w:instrText xml:space="preserve"> ADDIN EN.CITE </w:instrText>
      </w:r>
      <w:r w:rsidR="001A16B5" w:rsidRPr="00602504">
        <w:rPr>
          <w:rFonts w:ascii="Book Antiqua" w:hAnsi="Book Antiqua"/>
        </w:rPr>
        <w:fldChar w:fldCharType="begin">
          <w:fldData xml:space="preserve">PEVuZE5vdGU+PENpdGU+PEF1dGhvcj5OYWlyaXNtYWdpPC9BdXRob3I+PFllYXI+MjAxMjwvWWVh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</w:fldData>
        </w:fldChar>
      </w:r>
      <w:r w:rsidR="001A16B5" w:rsidRPr="00602504">
        <w:rPr>
          <w:rFonts w:ascii="Book Antiqua" w:hAnsi="Book Antiqua"/>
        </w:rPr>
        <w:instrText xml:space="preserve"> ADDIN EN.CITE.DATA </w:instrText>
      </w:r>
      <w:r w:rsidR="001A16B5" w:rsidRPr="00602504">
        <w:rPr>
          <w:rFonts w:ascii="Book Antiqua" w:hAnsi="Book Antiqua"/>
        </w:rPr>
      </w:r>
      <w:r w:rsidR="001A16B5" w:rsidRPr="00602504">
        <w:rPr>
          <w:rFonts w:ascii="Book Antiqua" w:hAnsi="Book Antiqua"/>
        </w:rPr>
        <w:fldChar w:fldCharType="end"/>
      </w:r>
      <w:r w:rsidR="001A16B5" w:rsidRPr="00602504">
        <w:rPr>
          <w:rFonts w:ascii="Book Antiqua" w:hAnsi="Book Antiqua"/>
        </w:rPr>
      </w:r>
      <w:r w:rsidR="001A16B5" w:rsidRPr="00602504">
        <w:rPr>
          <w:rFonts w:ascii="Book Antiqua" w:hAnsi="Book Antiqua"/>
        </w:rPr>
        <w:fldChar w:fldCharType="separate"/>
      </w:r>
      <w:r w:rsidR="001A16B5" w:rsidRPr="00602504">
        <w:rPr>
          <w:rFonts w:ascii="Book Antiqua" w:hAnsi="Book Antiqua"/>
          <w:noProof/>
          <w:vertAlign w:val="superscript"/>
        </w:rPr>
        <w:t>[</w:t>
      </w:r>
      <w:hyperlink w:anchor="_ENREF_73" w:tooltip="Nairismagi, 2012 #320" w:history="1">
        <w:r w:rsidR="001A16B5" w:rsidRPr="00602504">
          <w:rPr>
            <w:rFonts w:ascii="Book Antiqua" w:hAnsi="Book Antiqua"/>
            <w:noProof/>
            <w:vertAlign w:val="superscript"/>
          </w:rPr>
          <w:t>73</w:t>
        </w:r>
      </w:hyperlink>
      <w:r w:rsidR="001A16B5" w:rsidRPr="00602504">
        <w:rPr>
          <w:rFonts w:ascii="Book Antiqua" w:hAnsi="Book Antiqua"/>
          <w:noProof/>
          <w:vertAlign w:val="superscript"/>
        </w:rPr>
        <w:t>]</w:t>
      </w:r>
      <w:r w:rsidR="001A16B5" w:rsidRPr="00602504">
        <w:rPr>
          <w:rFonts w:ascii="Book Antiqua" w:hAnsi="Book Antiqua"/>
        </w:rPr>
        <w:fldChar w:fldCharType="end"/>
      </w:r>
      <w:r w:rsidR="009424A9" w:rsidRPr="00602504">
        <w:rPr>
          <w:rFonts w:ascii="Book Antiqua" w:hAnsi="Book Antiqua"/>
        </w:rPr>
        <w:t xml:space="preserve"> showed that miR-580 and CPEB1/2 down-regulate </w:t>
      </w:r>
      <w:r w:rsidR="00AE07C1" w:rsidRPr="00602504">
        <w:rPr>
          <w:rFonts w:ascii="Book Antiqua" w:hAnsi="Book Antiqua"/>
        </w:rPr>
        <w:t xml:space="preserve">TWIST1 expression, </w:t>
      </w:r>
      <w:r w:rsidR="009424A9" w:rsidRPr="00602504">
        <w:rPr>
          <w:rFonts w:ascii="Book Antiqua" w:hAnsi="Book Antiqua"/>
        </w:rPr>
        <w:t xml:space="preserve">one of the main inductors of EMT in </w:t>
      </w:r>
      <w:r w:rsidR="007F62C7" w:rsidRPr="00602504">
        <w:rPr>
          <w:rFonts w:ascii="Book Antiqua" w:hAnsi="Book Antiqua"/>
        </w:rPr>
        <w:t xml:space="preserve">a </w:t>
      </w:r>
      <w:r w:rsidR="009424A9" w:rsidRPr="00602504">
        <w:rPr>
          <w:rFonts w:ascii="Book Antiqua" w:hAnsi="Book Antiqua"/>
        </w:rPr>
        <w:t xml:space="preserve">cooperative way. </w:t>
      </w:r>
      <w:r w:rsidR="00AE07C1" w:rsidRPr="00602504">
        <w:rPr>
          <w:rFonts w:ascii="Book Antiqua" w:hAnsi="Book Antiqua"/>
        </w:rPr>
        <w:t>An</w:t>
      </w:r>
      <w:r w:rsidR="009424A9" w:rsidRPr="00602504">
        <w:rPr>
          <w:rFonts w:ascii="Book Antiqua" w:hAnsi="Book Antiqua"/>
        </w:rPr>
        <w:t>other miRNAs that suppress</w:t>
      </w:r>
      <w:r w:rsidR="00AE07C1" w:rsidRPr="00602504">
        <w:rPr>
          <w:rFonts w:ascii="Book Antiqua" w:hAnsi="Book Antiqua"/>
        </w:rPr>
        <w:t>es</w:t>
      </w:r>
      <w:r w:rsidR="009424A9" w:rsidRPr="00602504">
        <w:rPr>
          <w:rFonts w:ascii="Book Antiqua" w:hAnsi="Book Antiqua"/>
        </w:rPr>
        <w:t xml:space="preserve"> EMT is </w:t>
      </w:r>
      <w:r w:rsidR="007F62C7" w:rsidRPr="00602504">
        <w:rPr>
          <w:rFonts w:ascii="Book Antiqua" w:hAnsi="Book Antiqua"/>
        </w:rPr>
        <w:t xml:space="preserve">the </w:t>
      </w:r>
      <w:r w:rsidR="009424A9" w:rsidRPr="00602504">
        <w:rPr>
          <w:rFonts w:ascii="Book Antiqua" w:hAnsi="Book Antiqua"/>
        </w:rPr>
        <w:t>miR-200 family. These miRNAs increase E-cadherin expression by targeting the mRNA of the E-cadherin transcrip</w:t>
      </w:r>
      <w:r w:rsidR="00042728" w:rsidRPr="00602504">
        <w:rPr>
          <w:rFonts w:ascii="Book Antiqua" w:hAnsi="Book Antiqua"/>
        </w:rPr>
        <w:t>tional repressors ZEB1 and ZEB2</w:t>
      </w:r>
      <w:r w:rsidR="00E75A53" w:rsidRPr="00602504">
        <w:rPr>
          <w:rFonts w:ascii="Book Antiqua" w:hAnsi="Book Antiqua"/>
        </w:rPr>
        <w:fldChar w:fldCharType="begin">
          <w:fldData xml:space="preserve">PEVuZE5vdGU+PENpdGU+PEF1dGhvcj5HcmVnb3J5PC9BdXRob3I+PFllYXI+MjAwODwvWWVhcj48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PEVuZE5vdGU+PENpdGU+PEF1dGhvcj5HcmVnb3J5PC9BdXRob3I+PFllYXI+MjAwODwvWWVhcj48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4" w:tooltip="Gregory, 2008 #643" w:history="1">
        <w:r w:rsidR="00AC5513" w:rsidRPr="00602504">
          <w:rPr>
            <w:rFonts w:ascii="Book Antiqua" w:hAnsi="Book Antiqua"/>
            <w:noProof/>
            <w:vertAlign w:val="superscript"/>
          </w:rPr>
          <w:t>74</w:t>
        </w:r>
      </w:hyperlink>
      <w:r w:rsidR="00042728" w:rsidRPr="00602504">
        <w:rPr>
          <w:rFonts w:ascii="Book Antiqua" w:hAnsi="Book Antiqua"/>
          <w:noProof/>
          <w:vertAlign w:val="superscript"/>
        </w:rPr>
        <w:t>,</w:t>
      </w:r>
      <w:hyperlink w:anchor="_ENREF_75" w:tooltip="Park, 2008 #644" w:history="1">
        <w:r w:rsidR="00AC5513" w:rsidRPr="00602504">
          <w:rPr>
            <w:rFonts w:ascii="Book Antiqua" w:hAnsi="Book Antiqua"/>
            <w:noProof/>
            <w:vertAlign w:val="superscript"/>
          </w:rPr>
          <w:t>75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xml:space="preserve">. </w:t>
      </w:r>
      <w:r w:rsidR="00AE07C1" w:rsidRPr="00602504">
        <w:rPr>
          <w:rFonts w:ascii="Book Antiqua" w:hAnsi="Book Antiqua"/>
        </w:rPr>
        <w:t>I</w:t>
      </w:r>
      <w:r w:rsidR="009424A9" w:rsidRPr="00602504">
        <w:rPr>
          <w:rFonts w:ascii="Book Antiqua" w:hAnsi="Book Antiqua"/>
        </w:rPr>
        <w:t xml:space="preserve">t was </w:t>
      </w:r>
      <w:r w:rsidR="00AE07C1" w:rsidRPr="00602504">
        <w:rPr>
          <w:rFonts w:ascii="Book Antiqua" w:hAnsi="Book Antiqua"/>
        </w:rPr>
        <w:t xml:space="preserve">later </w:t>
      </w:r>
      <w:r w:rsidR="009424A9" w:rsidRPr="00602504">
        <w:rPr>
          <w:rFonts w:ascii="Book Antiqua" w:hAnsi="Book Antiqua"/>
        </w:rPr>
        <w:t xml:space="preserve">shown that </w:t>
      </w:r>
      <w:r w:rsidR="007F62C7" w:rsidRPr="00602504">
        <w:rPr>
          <w:rFonts w:ascii="Book Antiqua" w:hAnsi="Book Antiqua"/>
        </w:rPr>
        <w:t xml:space="preserve">the </w:t>
      </w:r>
      <w:r w:rsidR="009424A9" w:rsidRPr="00602504">
        <w:rPr>
          <w:rFonts w:ascii="Book Antiqua" w:hAnsi="Book Antiqua"/>
        </w:rPr>
        <w:t>miR-200 family is downregulated in the initial stages of stromal invasion</w:t>
      </w:r>
      <w:r w:rsidRPr="00602504">
        <w:rPr>
          <w:rFonts w:ascii="Book Antiqua" w:hAnsi="Book Antiqua"/>
        </w:rPr>
        <w:t>,</w:t>
      </w:r>
      <w:r w:rsidR="009424A9" w:rsidRPr="00602504">
        <w:rPr>
          <w:rFonts w:ascii="Book Antiqua" w:hAnsi="Book Antiqua"/>
        </w:rPr>
        <w:t xml:space="preserve"> b</w:t>
      </w:r>
      <w:r w:rsidR="005A3FC6" w:rsidRPr="00602504">
        <w:rPr>
          <w:rFonts w:ascii="Book Antiqua" w:hAnsi="Book Antiqua"/>
        </w:rPr>
        <w:t>ut restored at metastatic sites</w:t>
      </w:r>
      <w:r w:rsidR="00E75A53" w:rsidRPr="00602504">
        <w:rPr>
          <w:rFonts w:ascii="Book Antiqua" w:hAnsi="Book Antiqua"/>
        </w:rPr>
        <w:fldChar w:fldCharType="begin">
          <w:fldData xml:space="preserve">PEVuZE5vdGU+PENpdGU+PEF1dGhvcj5QYXRlcnNvbjwvQXV0aG9yPjxZZWFyPjIwMTM8L1llYXI+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PEVuZE5vdGU+PENpdGU+PEF1dGhvcj5QYXRlcnNvbjwvQXV0aG9yPjxZZWFyPjIwMTM8L1llYXI+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6" w:tooltip="Paterson, 2013 #645" w:history="1">
        <w:r w:rsidR="00AC5513" w:rsidRPr="00602504">
          <w:rPr>
            <w:rFonts w:ascii="Book Antiqua" w:hAnsi="Book Antiqua"/>
            <w:noProof/>
            <w:vertAlign w:val="superscript"/>
          </w:rPr>
          <w:t>76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In cases of hepatoce</w:t>
      </w:r>
      <w:r w:rsidRPr="00602504">
        <w:rPr>
          <w:rFonts w:ascii="Book Antiqua" w:hAnsi="Book Antiqua"/>
        </w:rPr>
        <w:t>l</w:t>
      </w:r>
      <w:r w:rsidR="009424A9" w:rsidRPr="00602504">
        <w:rPr>
          <w:rFonts w:ascii="Book Antiqua" w:hAnsi="Book Antiqua"/>
        </w:rPr>
        <w:t>lular carcinoma</w:t>
      </w:r>
      <w:r w:rsidR="00AE07C1" w:rsidRPr="00602504">
        <w:rPr>
          <w:rFonts w:ascii="Book Antiqua" w:hAnsi="Book Antiqua"/>
        </w:rPr>
        <w:t>,</w:t>
      </w:r>
      <w:r w:rsidR="009424A9" w:rsidRPr="00602504">
        <w:rPr>
          <w:rFonts w:ascii="Book Antiqua" w:hAnsi="Book Antiqua"/>
        </w:rPr>
        <w:t xml:space="preserve"> miR-612 was found to have </w:t>
      </w:r>
      <w:r w:rsidR="007F62C7" w:rsidRPr="00602504">
        <w:rPr>
          <w:rFonts w:ascii="Book Antiqua" w:hAnsi="Book Antiqua"/>
        </w:rPr>
        <w:t xml:space="preserve">an </w:t>
      </w:r>
      <w:r w:rsidR="009424A9" w:rsidRPr="00602504">
        <w:rPr>
          <w:rFonts w:ascii="Book Antiqua" w:hAnsi="Book Antiqua"/>
        </w:rPr>
        <w:t>inhibitory effect on EMT targeting</w:t>
      </w:r>
      <w:r w:rsidR="00AE07C1" w:rsidRPr="00602504">
        <w:rPr>
          <w:rFonts w:ascii="Book Antiqua" w:hAnsi="Book Antiqua"/>
        </w:rPr>
        <w:t xml:space="preserve"> of </w:t>
      </w:r>
      <w:r w:rsidR="007F62C7" w:rsidRPr="00602504">
        <w:rPr>
          <w:rFonts w:ascii="Book Antiqua" w:hAnsi="Book Antiqua"/>
        </w:rPr>
        <w:t xml:space="preserve">the </w:t>
      </w:r>
      <w:r w:rsidR="005A3FC6" w:rsidRPr="00602504">
        <w:rPr>
          <w:rFonts w:ascii="Book Antiqua" w:hAnsi="Book Antiqua"/>
        </w:rPr>
        <w:t>AKT signal cascade</w:t>
      </w:r>
      <w:r w:rsidR="00E75A53" w:rsidRPr="00602504">
        <w:rPr>
          <w:rFonts w:ascii="Book Antiqua" w:hAnsi="Book Antiqua"/>
        </w:rPr>
        <w:fldChar w:fldCharType="begin">
          <w:fldData xml:space="preserve">PEVuZE5vdGU+PENpdGU+PEF1dGhvcj5UYW88L0F1dGhvcj48WWVhcj4yMDEzPC9ZZWFyPjxSZWNO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PEVuZE5vdGU+PENpdGU+PEF1dGhvcj5UYW88L0F1dGhvcj48WWVhcj4yMDEzPC9ZZWFyPjxSZWNO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7" w:tooltip="Tao, 2013 #646" w:history="1">
        <w:r w:rsidR="00AC5513" w:rsidRPr="00602504">
          <w:rPr>
            <w:rFonts w:ascii="Book Antiqua" w:hAnsi="Book Antiqua"/>
            <w:noProof/>
            <w:vertAlign w:val="superscript"/>
          </w:rPr>
          <w:t>77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On the other hand</w:t>
      </w:r>
      <w:r w:rsidR="00AE07C1" w:rsidRPr="00602504">
        <w:rPr>
          <w:rFonts w:ascii="Book Antiqua" w:hAnsi="Book Antiqua"/>
        </w:rPr>
        <w:t>,</w:t>
      </w:r>
      <w:r w:rsidR="009424A9" w:rsidRPr="00602504">
        <w:rPr>
          <w:rFonts w:ascii="Book Antiqua" w:hAnsi="Book Antiqua"/>
        </w:rPr>
        <w:t xml:space="preserve"> </w:t>
      </w:r>
      <w:r w:rsidR="00F40749" w:rsidRPr="00602504">
        <w:rPr>
          <w:rFonts w:ascii="Book Antiqua" w:hAnsi="Book Antiqua"/>
        </w:rPr>
        <w:t>a set of miRNAs is</w:t>
      </w:r>
      <w:r w:rsidR="009424A9" w:rsidRPr="00602504">
        <w:rPr>
          <w:rFonts w:ascii="Book Antiqua" w:hAnsi="Book Antiqua"/>
        </w:rPr>
        <w:t xml:space="preserve"> correlated with EMT progression. </w:t>
      </w:r>
      <w:r w:rsidR="007F62C7" w:rsidRPr="00602504">
        <w:rPr>
          <w:rFonts w:ascii="Book Antiqua" w:hAnsi="Book Antiqua"/>
        </w:rPr>
        <w:t>M</w:t>
      </w:r>
      <w:r w:rsidR="009424A9" w:rsidRPr="00602504">
        <w:rPr>
          <w:rFonts w:ascii="Book Antiqua" w:hAnsi="Book Antiqua"/>
        </w:rPr>
        <w:t xml:space="preserve">iR-21 is </w:t>
      </w:r>
      <w:r w:rsidR="007F62C7" w:rsidRPr="00602504">
        <w:rPr>
          <w:rFonts w:ascii="Book Antiqua" w:hAnsi="Book Antiqua"/>
        </w:rPr>
        <w:t xml:space="preserve">thus </w:t>
      </w:r>
      <w:r w:rsidR="009424A9" w:rsidRPr="00602504">
        <w:rPr>
          <w:rFonts w:ascii="Book Antiqua" w:hAnsi="Book Antiqua"/>
        </w:rPr>
        <w:t>overexpressed during EMT</w:t>
      </w:r>
      <w:r w:rsidR="00F40749" w:rsidRPr="00602504">
        <w:rPr>
          <w:rFonts w:ascii="Book Antiqua" w:hAnsi="Book Antiqua"/>
        </w:rPr>
        <w:t>, whereas</w:t>
      </w:r>
      <w:r w:rsidR="00AE07C1" w:rsidRPr="00602504">
        <w:rPr>
          <w:rFonts w:ascii="Book Antiqua" w:hAnsi="Book Antiqua"/>
        </w:rPr>
        <w:t xml:space="preserve"> </w:t>
      </w:r>
      <w:r w:rsidR="009424A9" w:rsidRPr="00602504">
        <w:rPr>
          <w:rFonts w:ascii="Book Antiqua" w:hAnsi="Book Antiqua"/>
        </w:rPr>
        <w:t xml:space="preserve">blockage of miR-21 </w:t>
      </w:r>
      <w:r w:rsidR="005A3FC6" w:rsidRPr="00602504">
        <w:rPr>
          <w:rFonts w:ascii="Book Antiqua" w:hAnsi="Book Antiqua"/>
        </w:rPr>
        <w:t>inhibits metastasis development</w:t>
      </w:r>
      <w:r w:rsidR="00E75A53" w:rsidRPr="00602504">
        <w:rPr>
          <w:rFonts w:ascii="Book Antiqua" w:hAnsi="Book Antiqua"/>
        </w:rPr>
        <w:fldChar w:fldCharType="begin">
          <w:fldData xml:space="preserve">PEVuZE5vdGU+PENpdGU+PEF1dGhvcj5Cb3JuYWNoZWE8L0F1dGhvcj48WWVhcj4yMDEyPC9ZZWFy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PEVuZE5vdGU+PENpdGU+PEF1dGhvcj5Cb3JuYWNoZWE8L0F1dGhvcj48WWVhcj4yMDEyPC9ZZWFy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78" w:tooltip="Bornachea, 2012 #647" w:history="1">
        <w:r w:rsidR="00AC5513" w:rsidRPr="00602504">
          <w:rPr>
            <w:rFonts w:ascii="Book Antiqua" w:hAnsi="Book Antiqua"/>
            <w:noProof/>
            <w:vertAlign w:val="superscript"/>
          </w:rPr>
          <w:t>78</w:t>
        </w:r>
      </w:hyperlink>
      <w:r w:rsidR="005A3FC6" w:rsidRPr="00602504">
        <w:rPr>
          <w:rFonts w:ascii="Book Antiqua" w:hAnsi="Book Antiqua"/>
          <w:noProof/>
          <w:vertAlign w:val="superscript"/>
        </w:rPr>
        <w:t>,</w:t>
      </w:r>
      <w:hyperlink w:anchor="_ENREF_79" w:tooltip="Zavadil, 2007 #648" w:history="1">
        <w:r w:rsidR="00AC5513" w:rsidRPr="00602504">
          <w:rPr>
            <w:rFonts w:ascii="Book Antiqua" w:hAnsi="Book Antiqua"/>
            <w:noProof/>
            <w:vertAlign w:val="superscript"/>
          </w:rPr>
          <w:t>79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During EMT</w:t>
      </w:r>
      <w:r w:rsidR="00AE07C1" w:rsidRPr="00602504">
        <w:rPr>
          <w:rFonts w:ascii="Book Antiqua" w:hAnsi="Book Antiqua"/>
        </w:rPr>
        <w:t>,</w:t>
      </w:r>
      <w:r w:rsidR="009424A9" w:rsidRPr="00602504">
        <w:rPr>
          <w:rFonts w:ascii="Book Antiqua" w:hAnsi="Book Antiqua"/>
        </w:rPr>
        <w:t xml:space="preserve"> </w:t>
      </w:r>
      <w:r w:rsidR="00AE07C1" w:rsidRPr="00602504">
        <w:rPr>
          <w:rFonts w:ascii="Book Antiqua" w:hAnsi="Book Antiqua"/>
        </w:rPr>
        <w:t xml:space="preserve">the Twist </w:t>
      </w:r>
      <w:r w:rsidR="009424A9" w:rsidRPr="00602504">
        <w:rPr>
          <w:rFonts w:ascii="Book Antiqua" w:hAnsi="Book Antiqua"/>
        </w:rPr>
        <w:t xml:space="preserve">transcription factor induces expression of miR-10b. In turn, overexpression of miR-10b in non-metastatic breast tumors initiates </w:t>
      </w:r>
      <w:r w:rsidR="005A3FC6" w:rsidRPr="00602504">
        <w:rPr>
          <w:rFonts w:ascii="Book Antiqua" w:hAnsi="Book Antiqua"/>
        </w:rPr>
        <w:t>intense invasion and metastasis</w:t>
      </w:r>
      <w:r w:rsidR="00E75A53" w:rsidRPr="00602504">
        <w:rPr>
          <w:rFonts w:ascii="Book Antiqua" w:hAnsi="Book Antiqua"/>
        </w:rPr>
        <w:fldChar w:fldCharType="begin">
          <w:fldData xml:space="preserve">PEVuZE5vdGU+PENpdGU+PEF1dGhvcj5NYTwvQXV0aG9yPjxZZWFyPjIwMDc8L1llYXI+PFJlY051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PEVuZE5vdGU+PENpdGU+PEF1dGhvcj5NYTwvQXV0aG9yPjxZZWFyPjIwMDc8L1llYXI+PFJlY051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0" w:tooltip="Ma, 2007 #649" w:history="1">
        <w:r w:rsidR="00AC5513" w:rsidRPr="00602504">
          <w:rPr>
            <w:rFonts w:ascii="Book Antiqua" w:hAnsi="Book Antiqua"/>
            <w:noProof/>
            <w:vertAlign w:val="superscript"/>
          </w:rPr>
          <w:t>80</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 xml:space="preserve">. Furthermore, in hepatocellular carcinoma, miR-106b promotes cell migration and metastasis by activating </w:t>
      </w:r>
      <w:r w:rsidR="007F62C7" w:rsidRPr="00602504">
        <w:rPr>
          <w:rFonts w:ascii="Book Antiqua" w:hAnsi="Book Antiqua"/>
        </w:rPr>
        <w:t xml:space="preserve">the </w:t>
      </w:r>
      <w:r w:rsidR="005A3FC6" w:rsidRPr="00602504">
        <w:rPr>
          <w:rFonts w:ascii="Book Antiqua" w:hAnsi="Book Antiqua"/>
        </w:rPr>
        <w:t>EMT process</w:t>
      </w:r>
      <w:r w:rsidR="00E75A53" w:rsidRPr="00602504">
        <w:rPr>
          <w:rFonts w:ascii="Book Antiqua" w:hAnsi="Book Antiqua"/>
        </w:rPr>
        <w:fldChar w:fldCharType="begin">
          <w:fldData xml:space="preserve">PEVuZE5vdGU+PENpdGU+PEF1dGhvcj5ZYXU8L0F1dGhvcj48WWVhcj4yMDEzPC9ZZWFyPjxSZWNO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PEVuZE5vdGU+PENpdGU+PEF1dGhvcj5ZYXU8L0F1dGhvcj48WWVhcj4yMDEzPC9ZZWFyPjxSZWNO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1" w:tooltip="Yau, 2013 #650" w:history="1">
        <w:r w:rsidR="00AC5513" w:rsidRPr="00602504">
          <w:rPr>
            <w:rFonts w:ascii="Book Antiqua" w:hAnsi="Book Antiqua"/>
            <w:noProof/>
            <w:vertAlign w:val="superscript"/>
          </w:rPr>
          <w:t>81</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9424A9" w:rsidRPr="00602504">
        <w:rPr>
          <w:rFonts w:ascii="Book Antiqua" w:hAnsi="Book Antiqua"/>
        </w:rPr>
        <w:t>.</w:t>
      </w:r>
    </w:p>
    <w:p w:rsidR="009424A9" w:rsidRPr="00602504" w:rsidRDefault="009424A9" w:rsidP="000C2905">
      <w:pPr>
        <w:spacing w:line="360" w:lineRule="auto"/>
        <w:jc w:val="both"/>
        <w:rPr>
          <w:rFonts w:ascii="Book Antiqua" w:hAnsi="Book Antiqua"/>
        </w:rPr>
      </w:pPr>
    </w:p>
    <w:p w:rsidR="009424A9" w:rsidRPr="00602504" w:rsidRDefault="009424A9" w:rsidP="000C2905">
      <w:pPr>
        <w:spacing w:line="360" w:lineRule="auto"/>
        <w:jc w:val="both"/>
        <w:rPr>
          <w:rFonts w:ascii="Book Antiqua" w:hAnsi="Book Antiqua"/>
          <w:lang w:eastAsia="zh-CN"/>
        </w:rPr>
      </w:pPr>
      <w:r w:rsidRPr="00602504">
        <w:rPr>
          <w:rFonts w:ascii="Book Antiqua" w:hAnsi="Book Antiqua"/>
          <w:b/>
          <w:bCs/>
        </w:rPr>
        <w:t xml:space="preserve">Angiogenesis and </w:t>
      </w:r>
      <w:r w:rsidR="005A3FC6" w:rsidRPr="00602504">
        <w:rPr>
          <w:rFonts w:ascii="Book Antiqua" w:hAnsi="Book Antiqua"/>
          <w:b/>
          <w:bCs/>
        </w:rPr>
        <w:t>proliferation</w:t>
      </w:r>
      <w:r w:rsidR="005A3FC6" w:rsidRPr="00602504">
        <w:rPr>
          <w:rFonts w:ascii="Book Antiqua" w:hAnsi="Book Antiqua" w:hint="eastAsia"/>
          <w:b/>
          <w:bCs/>
          <w:lang w:eastAsia="zh-CN"/>
        </w:rPr>
        <w:t>:</w:t>
      </w:r>
      <w:r w:rsidR="005A3FC6" w:rsidRPr="00602504">
        <w:rPr>
          <w:rFonts w:ascii="Book Antiqua" w:hAnsi="Book Antiqua" w:hint="eastAsia"/>
          <w:lang w:eastAsia="zh-CN"/>
        </w:rPr>
        <w:t xml:space="preserve"> </w:t>
      </w:r>
      <w:r w:rsidR="007F62C7" w:rsidRPr="00602504">
        <w:rPr>
          <w:rFonts w:ascii="Book Antiqua" w:hAnsi="Book Antiqua"/>
        </w:rPr>
        <w:t>The t</w:t>
      </w:r>
      <w:r w:rsidRPr="00602504">
        <w:rPr>
          <w:rFonts w:ascii="Book Antiqua" w:hAnsi="Book Antiqua"/>
        </w:rPr>
        <w:t>umor growth rate is one of the most critical characteristic</w:t>
      </w:r>
      <w:r w:rsidR="000B7D64" w:rsidRPr="00602504">
        <w:rPr>
          <w:rFonts w:ascii="Book Antiqua" w:hAnsi="Book Antiqua"/>
        </w:rPr>
        <w:t>s</w:t>
      </w:r>
      <w:r w:rsidRPr="00602504">
        <w:rPr>
          <w:rFonts w:ascii="Book Antiqua" w:hAnsi="Book Antiqua"/>
        </w:rPr>
        <w:t xml:space="preserve"> that define the level of cell malignancy. However while growing, a tumor </w:t>
      </w:r>
      <w:r w:rsidR="00044ABD" w:rsidRPr="00602504">
        <w:rPr>
          <w:rFonts w:ascii="Book Antiqua" w:hAnsi="Book Antiqua"/>
        </w:rPr>
        <w:t>must</w:t>
      </w:r>
      <w:r w:rsidRPr="00602504">
        <w:rPr>
          <w:rFonts w:ascii="Book Antiqua" w:hAnsi="Book Antiqua"/>
        </w:rPr>
        <w:t xml:space="preserve"> supply itself with nutrients, which are provided by active angiogenesis. Deregulation of miRNA expression is also involved in these processes. For instance</w:t>
      </w:r>
      <w:r w:rsidR="00044ABD" w:rsidRPr="00602504">
        <w:rPr>
          <w:rFonts w:ascii="Book Antiqua" w:hAnsi="Book Antiqua"/>
        </w:rPr>
        <w:t>,</w:t>
      </w:r>
      <w:r w:rsidRPr="00602504">
        <w:rPr>
          <w:rFonts w:ascii="Book Antiqua" w:hAnsi="Book Antiqua"/>
        </w:rPr>
        <w:t xml:space="preserve"> upregulation of </w:t>
      </w:r>
      <w:r w:rsidR="00044ABD" w:rsidRPr="00602504">
        <w:rPr>
          <w:rFonts w:ascii="Book Antiqua" w:hAnsi="Book Antiqua"/>
        </w:rPr>
        <w:t xml:space="preserve">the </w:t>
      </w:r>
      <w:r w:rsidRPr="00602504">
        <w:rPr>
          <w:rFonts w:ascii="Book Antiqua" w:hAnsi="Book Antiqua"/>
        </w:rPr>
        <w:t>miR-17-92 cluster in adenocarcenoma leads to downregulation of its predicted targets</w:t>
      </w:r>
      <w:r w:rsidR="008900B3" w:rsidRPr="00602504">
        <w:rPr>
          <w:rFonts w:ascii="Book Antiqua" w:hAnsi="Book Antiqua"/>
        </w:rPr>
        <w:t xml:space="preserve">: </w:t>
      </w:r>
      <w:r w:rsidRPr="00602504">
        <w:rPr>
          <w:rFonts w:ascii="Book Antiqua" w:hAnsi="Book Antiqua"/>
        </w:rPr>
        <w:t xml:space="preserve">anti-angiogenic thrombospondin-1 (Tsp1) and connective tissue growth factor (CTGF), </w:t>
      </w:r>
      <w:r w:rsidR="00AE07C1" w:rsidRPr="00602504">
        <w:rPr>
          <w:rFonts w:ascii="Book Antiqua" w:hAnsi="Book Antiqua"/>
        </w:rPr>
        <w:t xml:space="preserve">resulting </w:t>
      </w:r>
      <w:r w:rsidR="005A3FC6" w:rsidRPr="00602504">
        <w:rPr>
          <w:rFonts w:ascii="Book Antiqua" w:hAnsi="Book Antiqua"/>
        </w:rPr>
        <w:t>in enhanced neovascularization</w:t>
      </w:r>
      <w:r w:rsidR="00E75A53" w:rsidRPr="00602504">
        <w:rPr>
          <w:rFonts w:ascii="Book Antiqua" w:hAnsi="Book Antiqua"/>
        </w:rPr>
        <w:fldChar w:fldCharType="begin">
          <w:fldData xml:space="preserve">PEVuZE5vdGU+PENpdGU+PEF1dGhvcj5EZXdzPC9BdXRob3I+PFllYXI+MjAwNjwvWWVhcj48UmVj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PEVuZE5vdGU+PENpdGU+PEF1dGhvcj5EZXdzPC9BdXRob3I+PFllYXI+MjAwNjwvWWVhcj48UmVj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2" w:tooltip="Dews, 2006 #651" w:history="1">
        <w:r w:rsidR="00AC5513" w:rsidRPr="00602504">
          <w:rPr>
            <w:rFonts w:ascii="Book Antiqua" w:hAnsi="Book Antiqua"/>
            <w:noProof/>
            <w:vertAlign w:val="superscript"/>
          </w:rPr>
          <w:t>82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Lee </w:t>
      </w:r>
      <w:r w:rsidRPr="00602504">
        <w:rPr>
          <w:rFonts w:ascii="Book Antiqua" w:hAnsi="Book Antiqua"/>
          <w:i/>
        </w:rPr>
        <w:t>et al</w:t>
      </w:r>
      <w:r w:rsidR="005A3FC6" w:rsidRPr="00602504">
        <w:rPr>
          <w:rFonts w:ascii="Book Antiqua" w:hAnsi="Book Antiqua"/>
        </w:rPr>
        <w:fldChar w:fldCharType="begin"/>
      </w:r>
      <w:r w:rsidR="005A3FC6" w:rsidRPr="00602504">
        <w:rPr>
          <w:rFonts w:ascii="Book Antiqua" w:hAnsi="Book Antiqua"/>
        </w:rPr>
        <w:instrText xml:space="preserve"> ADDIN EN.CITE &lt;EndNote&gt;&lt;Cite&gt;&lt;Author&gt;Lee&lt;/Author&gt;&lt;Year&gt;2007&lt;/Year&gt;&lt;RecNum&gt;652&lt;/RecNum&gt;&lt;DisplayText&gt;&lt;style face="superscript"&gt;[83]&lt;/style&gt;&lt;/DisplayText&gt;&lt;record&gt;&lt;rec-number&gt;652&lt;/rec-number&gt;&lt;foreign-keys&gt;&lt;key app="EN" db-id="sffv09rwra5t9eepxpep2vtl5efs2d5f2vwe"&gt;652&lt;/key&gt;&lt;/foreign-keys&gt;&lt;ref-type name="Journal Article"&gt;17&lt;/ref-type&gt;&lt;contributors&gt;&lt;authors&gt;&lt;author&gt;Lee, Daniel Y&lt;/author&gt;&lt;author&gt;Deng, Zhaoqun&lt;/author&gt;&lt;author&gt;Wang, Chia-Hui&lt;/author&gt;&lt;author&gt;Yang, Burton B&lt;/author&gt;&lt;/authors&gt;&lt;/contributors&gt;&lt;titles&gt;&lt;title&gt;MicroRNA-378 promotes cell survival, tumor growth, and angiogenesis by targeting SuFu and Fus-1 expression.&lt;/title&gt;&lt;secondary-title&gt;Proceedings of the National Academy of Sciences of the United States of America&lt;/secondary-title&gt;&lt;/titles&gt;&lt;periodical&gt;&lt;full-title&gt;Proceedings of the National Academy of Sciences of the United States of America&lt;/full-title&gt;&lt;/periodical&gt;&lt;pages&gt;20350-5&lt;/pages&gt;&lt;volume&gt;104&lt;/volume&gt;&lt;keywords&gt;&lt;keyword&gt;Animals&lt;/keyword&gt;&lt;keyword&gt;Base Pairing&lt;/keyword&gt;&lt;keyword&gt;Cell Line&lt;/keyword&gt;&lt;keyword&gt;Cell Proliferation&lt;/keyword&gt;&lt;keyword&gt;Cell Survival&lt;/keyword&gt;&lt;keyword&gt;Humans&lt;/keyword&gt;&lt;keyword&gt;Mice&lt;/keyword&gt;&lt;keyword&gt;Mice, Inbred Strains&lt;/keyword&gt;&lt;keyword&gt;MicroRNAs&lt;/keyword&gt;&lt;keyword&gt;MicroRNAs: genetics&lt;/keyword&gt;&lt;keyword&gt;MicroRNAs: pharmacology&lt;/keyword&gt;&lt;keyword&gt;MicroRNAs: physiology&lt;/keyword&gt;&lt;keyword&gt;Molecular Sequence Data&lt;/keyword&gt;&lt;keyword&gt;Neovascularization, Pathologic&lt;/keyword&gt;&lt;keyword&gt;Neovascularization, Pathologic: genetics&lt;/keyword&gt;&lt;keyword&gt;Repressor Proteins&lt;/keyword&gt;&lt;keyword&gt;Repressor Proteins: antagonists &amp;amp; inhibitors&lt;/keyword&gt;&lt;keyword&gt;Repressor Proteins: genetics&lt;/keyword&gt;&lt;keyword&gt;Transfection&lt;/keyword&gt;&lt;keyword&gt;Tumor Suppressor Proteins&lt;/keyword&gt;&lt;keyword&gt;Tumor Suppressor Proteins: antagonists &amp;amp; inhibitor&lt;/keyword&gt;&lt;keyword&gt;Tumor Suppressor Proteins: genetics&lt;/keyword&gt;&lt;/keywords&gt;&lt;dates&gt;&lt;year&gt;2007&lt;/year&gt;&lt;/dates&gt;&lt;accession-num&gt;18077375&lt;/accession-num&gt;&lt;urls&gt;&lt;/urls&gt;&lt;electronic-resource-num&gt;10.1073/pnas.0706901104&lt;/electronic-resource-num&gt;&lt;/record&gt;&lt;/Cite&gt;&lt;/EndNote&gt;</w:instrText>
      </w:r>
      <w:r w:rsidR="005A3FC6" w:rsidRPr="00602504">
        <w:rPr>
          <w:rFonts w:ascii="Book Antiqua" w:hAnsi="Book Antiqua"/>
        </w:rPr>
        <w:fldChar w:fldCharType="separate"/>
      </w:r>
      <w:r w:rsidR="005A3FC6" w:rsidRPr="00602504">
        <w:rPr>
          <w:rFonts w:ascii="Book Antiqua" w:hAnsi="Book Antiqua"/>
          <w:noProof/>
          <w:vertAlign w:val="superscript"/>
        </w:rPr>
        <w:t>[</w:t>
      </w:r>
      <w:hyperlink w:anchor="_ENREF_83" w:tooltip="Lee, 2007 #652" w:history="1">
        <w:r w:rsidR="005A3FC6" w:rsidRPr="00602504">
          <w:rPr>
            <w:rFonts w:ascii="Book Antiqua" w:hAnsi="Book Antiqua"/>
            <w:noProof/>
            <w:vertAlign w:val="superscript"/>
          </w:rPr>
          <w:t>83</w:t>
        </w:r>
      </w:hyperlink>
      <w:r w:rsidR="005A3FC6" w:rsidRPr="00602504">
        <w:rPr>
          <w:rFonts w:ascii="Book Antiqua" w:hAnsi="Book Antiqua"/>
          <w:noProof/>
          <w:vertAlign w:val="superscript"/>
        </w:rPr>
        <w:t>]</w:t>
      </w:r>
      <w:r w:rsidR="005A3FC6" w:rsidRPr="00602504">
        <w:rPr>
          <w:rFonts w:ascii="Book Antiqua" w:hAnsi="Book Antiqua"/>
        </w:rPr>
        <w:fldChar w:fldCharType="end"/>
      </w:r>
      <w:r w:rsidRPr="00602504">
        <w:rPr>
          <w:rFonts w:ascii="Book Antiqua" w:hAnsi="Book Antiqua"/>
        </w:rPr>
        <w:t xml:space="preserve"> showed that miR-378 </w:t>
      </w:r>
      <w:r w:rsidR="008900B3" w:rsidRPr="00602504">
        <w:rPr>
          <w:rFonts w:ascii="Book Antiqua" w:hAnsi="Book Antiqua"/>
        </w:rPr>
        <w:t xml:space="preserve">increases </w:t>
      </w:r>
      <w:r w:rsidRPr="00602504">
        <w:rPr>
          <w:rFonts w:ascii="Book Antiqua" w:hAnsi="Book Antiqua"/>
        </w:rPr>
        <w:t xml:space="preserve">cell survival, tumor growth, and angiogenesis. Detailed analyses revealed that the main targets of the miR-378 were SuFu (inhibitor of Hedgehog signal cascade) and tumor suppressor Fus-1. Regulation of proliferation is mainly carried out by forced entry and progression of </w:t>
      </w:r>
      <w:r w:rsidR="00044ABD" w:rsidRPr="00602504">
        <w:rPr>
          <w:rFonts w:ascii="Book Antiqua" w:hAnsi="Book Antiqua"/>
        </w:rPr>
        <w:t xml:space="preserve">the </w:t>
      </w:r>
      <w:r w:rsidRPr="00602504">
        <w:rPr>
          <w:rFonts w:ascii="Book Antiqua" w:hAnsi="Book Antiqua"/>
        </w:rPr>
        <w:t xml:space="preserve">cell cycle. Cyclins and their </w:t>
      </w:r>
      <w:r w:rsidR="00044ABD" w:rsidRPr="00602504">
        <w:rPr>
          <w:rFonts w:ascii="Book Antiqua" w:hAnsi="Book Antiqua"/>
        </w:rPr>
        <w:t xml:space="preserve">CDKs </w:t>
      </w:r>
      <w:r w:rsidR="00AE07C1" w:rsidRPr="00602504">
        <w:rPr>
          <w:rFonts w:ascii="Book Antiqua" w:hAnsi="Book Antiqua"/>
        </w:rPr>
        <w:t>regulators</w:t>
      </w:r>
      <w:r w:rsidRPr="00602504">
        <w:rPr>
          <w:rFonts w:ascii="Book Antiqua" w:hAnsi="Book Antiqua"/>
        </w:rPr>
        <w:t xml:space="preserve"> are key players in the above</w:t>
      </w:r>
      <w:r w:rsidR="00044ABD" w:rsidRPr="00602504">
        <w:rPr>
          <w:rFonts w:ascii="Book Antiqua" w:hAnsi="Book Antiqua"/>
        </w:rPr>
        <w:t>-</w:t>
      </w:r>
      <w:r w:rsidRPr="00602504">
        <w:rPr>
          <w:rFonts w:ascii="Book Antiqua" w:hAnsi="Book Antiqua"/>
        </w:rPr>
        <w:t xml:space="preserve">mentioned process. Thus, miRNAs can potentially inhibit key components, </w:t>
      </w:r>
      <w:r w:rsidR="00AE07C1" w:rsidRPr="00602504">
        <w:rPr>
          <w:rFonts w:ascii="Book Antiqua" w:hAnsi="Book Antiqua"/>
        </w:rPr>
        <w:t xml:space="preserve">resulting </w:t>
      </w:r>
      <w:r w:rsidRPr="00602504">
        <w:rPr>
          <w:rFonts w:ascii="Book Antiqua" w:hAnsi="Book Antiqua"/>
        </w:rPr>
        <w:t xml:space="preserve">in the inhibition of proliferation or </w:t>
      </w:r>
      <w:r w:rsidR="00044ABD" w:rsidRPr="00602504">
        <w:rPr>
          <w:rFonts w:ascii="Book Antiqua" w:hAnsi="Book Antiqua"/>
        </w:rPr>
        <w:t xml:space="preserve">in </w:t>
      </w:r>
      <w:r w:rsidRPr="00602504">
        <w:rPr>
          <w:rFonts w:ascii="Book Antiqua" w:hAnsi="Book Antiqua"/>
        </w:rPr>
        <w:t xml:space="preserve">decreased expression of cyclin inhibitors. Indeed, Linsley </w:t>
      </w:r>
      <w:r w:rsidRPr="00602504">
        <w:rPr>
          <w:rFonts w:ascii="Book Antiqua" w:hAnsi="Book Antiqua"/>
          <w:i/>
        </w:rPr>
        <w:t>et al</w:t>
      </w:r>
      <w:r w:rsidR="006633A0" w:rsidRPr="00602504">
        <w:rPr>
          <w:rFonts w:ascii="Book Antiqua" w:hAnsi="Book Antiqua"/>
        </w:rPr>
        <w:fldChar w:fldCharType="begin">
          <w:fldData xml:space="preserve">PEVuZE5vdGU+PENpdGU+PEF1dGhvcj5MaW5zbGV5PC9BdXRob3I+PFllYXI+MjAwNzwvWWVhcj48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</w:fldData>
        </w:fldChar>
      </w:r>
      <w:r w:rsidR="006633A0" w:rsidRPr="00602504">
        <w:rPr>
          <w:rFonts w:ascii="Book Antiqua" w:hAnsi="Book Antiqua"/>
        </w:rPr>
        <w:instrText xml:space="preserve"> ADDIN EN.CITE </w:instrText>
      </w:r>
      <w:r w:rsidR="006633A0" w:rsidRPr="00602504">
        <w:rPr>
          <w:rFonts w:ascii="Book Antiqua" w:hAnsi="Book Antiqua"/>
        </w:rPr>
        <w:fldChar w:fldCharType="begin">
          <w:fldData xml:space="preserve">PEVuZE5vdGU+PENpdGU+PEF1dGhvcj5MaW5zbGV5PC9BdXRob3I+PFllYXI+MjAwNzwvWWVhcj48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</w:fldData>
        </w:fldChar>
      </w:r>
      <w:r w:rsidR="006633A0" w:rsidRPr="00602504">
        <w:rPr>
          <w:rFonts w:ascii="Book Antiqua" w:hAnsi="Book Antiqua"/>
        </w:rPr>
        <w:instrText xml:space="preserve"> ADDIN EN.CITE.DATA </w:instrText>
      </w:r>
      <w:r w:rsidR="006633A0" w:rsidRPr="00602504">
        <w:rPr>
          <w:rFonts w:ascii="Book Antiqua" w:hAnsi="Book Antiqua"/>
        </w:rPr>
      </w:r>
      <w:r w:rsidR="006633A0" w:rsidRPr="00602504">
        <w:rPr>
          <w:rFonts w:ascii="Book Antiqua" w:hAnsi="Book Antiqua"/>
        </w:rPr>
        <w:fldChar w:fldCharType="end"/>
      </w:r>
      <w:r w:rsidR="006633A0" w:rsidRPr="00602504">
        <w:rPr>
          <w:rFonts w:ascii="Book Antiqua" w:hAnsi="Book Antiqua"/>
        </w:rPr>
      </w:r>
      <w:r w:rsidR="006633A0" w:rsidRPr="00602504">
        <w:rPr>
          <w:rFonts w:ascii="Book Antiqua" w:hAnsi="Book Antiqua"/>
        </w:rPr>
        <w:fldChar w:fldCharType="separate"/>
      </w:r>
      <w:r w:rsidR="006633A0" w:rsidRPr="00602504">
        <w:rPr>
          <w:rFonts w:ascii="Book Antiqua" w:hAnsi="Book Antiqua"/>
          <w:noProof/>
          <w:vertAlign w:val="superscript"/>
        </w:rPr>
        <w:t>[</w:t>
      </w:r>
      <w:hyperlink w:anchor="_ENREF_84" w:tooltip="Linsley, 2007 #23" w:history="1">
        <w:r w:rsidR="006633A0" w:rsidRPr="00602504">
          <w:rPr>
            <w:rFonts w:ascii="Book Antiqua" w:hAnsi="Book Antiqua"/>
            <w:noProof/>
            <w:vertAlign w:val="superscript"/>
          </w:rPr>
          <w:t>84</w:t>
        </w:r>
      </w:hyperlink>
      <w:r w:rsidR="006633A0" w:rsidRPr="00602504">
        <w:rPr>
          <w:rFonts w:ascii="Book Antiqua" w:hAnsi="Book Antiqua"/>
          <w:noProof/>
          <w:vertAlign w:val="superscript"/>
        </w:rPr>
        <w:t>]</w:t>
      </w:r>
      <w:r w:rsidR="006633A0" w:rsidRPr="00602504">
        <w:rPr>
          <w:rFonts w:ascii="Book Antiqua" w:hAnsi="Book Antiqua"/>
        </w:rPr>
        <w:fldChar w:fldCharType="end"/>
      </w:r>
      <w:r w:rsidRPr="00602504">
        <w:rPr>
          <w:rFonts w:ascii="Book Antiqua" w:hAnsi="Book Antiqua"/>
        </w:rPr>
        <w:t xml:space="preserve"> showed that </w:t>
      </w:r>
      <w:r w:rsidR="00044ABD" w:rsidRPr="00602504">
        <w:rPr>
          <w:rFonts w:ascii="Book Antiqua" w:hAnsi="Book Antiqua"/>
        </w:rPr>
        <w:t xml:space="preserve">the </w:t>
      </w:r>
      <w:r w:rsidRPr="00602504">
        <w:rPr>
          <w:rFonts w:ascii="Book Antiqua" w:hAnsi="Book Antiqua"/>
        </w:rPr>
        <w:t xml:space="preserve">miR-16 family </w:t>
      </w:r>
      <w:r w:rsidR="00AE07C1" w:rsidRPr="00602504">
        <w:rPr>
          <w:rFonts w:ascii="Book Antiqua" w:hAnsi="Book Antiqua"/>
        </w:rPr>
        <w:t>regulates cell</w:t>
      </w:r>
      <w:r w:rsidR="001B7B37" w:rsidRPr="00602504">
        <w:rPr>
          <w:rFonts w:ascii="Book Antiqua" w:hAnsi="Book Antiqua"/>
        </w:rPr>
        <w:t xml:space="preserve"> </w:t>
      </w:r>
      <w:r w:rsidRPr="00602504">
        <w:rPr>
          <w:rFonts w:ascii="Book Antiqua" w:hAnsi="Book Antiqua"/>
        </w:rPr>
        <w:t xml:space="preserve">cycle progression. Furthermore, </w:t>
      </w:r>
      <w:r w:rsidR="00044ABD" w:rsidRPr="00602504">
        <w:rPr>
          <w:rFonts w:ascii="Book Antiqua" w:hAnsi="Book Antiqua"/>
        </w:rPr>
        <w:t xml:space="preserve">the </w:t>
      </w:r>
      <w:r w:rsidRPr="00602504">
        <w:rPr>
          <w:rFonts w:ascii="Book Antiqua" w:hAnsi="Book Antiqua"/>
        </w:rPr>
        <w:lastRenderedPageBreak/>
        <w:t>miR-497-195 cluster</w:t>
      </w:r>
      <w:r w:rsidR="008900B3" w:rsidRPr="00602504">
        <w:rPr>
          <w:rFonts w:ascii="Book Antiqua" w:hAnsi="Book Antiqua"/>
        </w:rPr>
        <w:t xml:space="preserve"> </w:t>
      </w:r>
      <w:r w:rsidR="00044ABD" w:rsidRPr="00602504">
        <w:rPr>
          <w:rFonts w:ascii="Book Antiqua" w:hAnsi="Book Antiqua"/>
        </w:rPr>
        <w:t>has been</w:t>
      </w:r>
      <w:r w:rsidR="008900B3" w:rsidRPr="00602504">
        <w:rPr>
          <w:rFonts w:ascii="Book Antiqua" w:hAnsi="Book Antiqua"/>
        </w:rPr>
        <w:t xml:space="preserve"> shown to target multiple cell</w:t>
      </w:r>
      <w:r w:rsidR="001B7B37" w:rsidRPr="00602504">
        <w:rPr>
          <w:rFonts w:ascii="Book Antiqua" w:hAnsi="Book Antiqua"/>
        </w:rPr>
        <w:t xml:space="preserve"> </w:t>
      </w:r>
      <w:r w:rsidR="008900B3" w:rsidRPr="00602504">
        <w:rPr>
          <w:rFonts w:ascii="Book Antiqua" w:hAnsi="Book Antiqua"/>
        </w:rPr>
        <w:t xml:space="preserve">cycle regulators, </w:t>
      </w:r>
      <w:r w:rsidR="00044ABD" w:rsidRPr="00602504">
        <w:rPr>
          <w:rFonts w:ascii="Book Antiqua" w:hAnsi="Book Antiqua"/>
        </w:rPr>
        <w:t>including</w:t>
      </w:r>
      <w:r w:rsidR="008900B3" w:rsidRPr="00602504">
        <w:rPr>
          <w:rFonts w:ascii="Book Antiqua" w:hAnsi="Book Antiqua"/>
        </w:rPr>
        <w:t xml:space="preserve"> CD</w:t>
      </w:r>
      <w:r w:rsidR="00044ABD" w:rsidRPr="00602504">
        <w:rPr>
          <w:rFonts w:ascii="Book Antiqua" w:hAnsi="Book Antiqua"/>
        </w:rPr>
        <w:t>Ks</w:t>
      </w:r>
      <w:r w:rsidRPr="00602504">
        <w:rPr>
          <w:rFonts w:ascii="Book Antiqua" w:hAnsi="Book Antiqua"/>
        </w:rPr>
        <w:t xml:space="preserve">, </w:t>
      </w:r>
      <w:r w:rsidR="008900B3" w:rsidRPr="00602504">
        <w:rPr>
          <w:rFonts w:ascii="Book Antiqua" w:hAnsi="Book Antiqua"/>
        </w:rPr>
        <w:t xml:space="preserve">but it </w:t>
      </w:r>
      <w:r w:rsidRPr="00602504">
        <w:rPr>
          <w:rFonts w:ascii="Book Antiqua" w:hAnsi="Book Antiqua"/>
        </w:rPr>
        <w:t>is transcriptionally silen</w:t>
      </w:r>
      <w:r w:rsidR="00837903" w:rsidRPr="00602504">
        <w:rPr>
          <w:rFonts w:ascii="Book Antiqua" w:hAnsi="Book Antiqua"/>
        </w:rPr>
        <w:t>ced in hepatocellular carcinoma</w:t>
      </w:r>
      <w:r w:rsidR="00E75A53" w:rsidRPr="00602504">
        <w:rPr>
          <w:rFonts w:ascii="Book Antiqua" w:hAnsi="Book Antiqua"/>
        </w:rPr>
        <w:fldChar w:fldCharType="begin">
          <w:fldData xml:space="preserve">PEVuZE5vdGU+PENpdGU+PEF1dGhvcj5GdXJ1dGE8L0F1dGhvcj48WWVhcj4yMDEzPC9ZZWFyPjxS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PEVuZE5vdGU+PENpdGU+PEF1dGhvcj5GdXJ1dGE8L0F1dGhvcj48WWVhcj4yMDEzPC9ZZWFyPjxS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5" w:tooltip="Furuta, 2013 #653" w:history="1">
        <w:r w:rsidR="00AC5513" w:rsidRPr="00602504">
          <w:rPr>
            <w:rFonts w:ascii="Book Antiqua" w:hAnsi="Book Antiqua"/>
            <w:noProof/>
            <w:vertAlign w:val="superscript"/>
          </w:rPr>
          <w:t>85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In the case of breast cancer, the same miRNA was able to decrease </w:t>
      </w:r>
      <w:r w:rsidR="00044ABD" w:rsidRPr="00602504">
        <w:rPr>
          <w:rFonts w:ascii="Book Antiqua" w:hAnsi="Book Antiqua"/>
        </w:rPr>
        <w:t xml:space="preserve">the </w:t>
      </w:r>
      <w:r w:rsidR="00837903" w:rsidRPr="00602504">
        <w:rPr>
          <w:rFonts w:ascii="Book Antiqua" w:hAnsi="Book Antiqua"/>
        </w:rPr>
        <w:t>cyclin E1 level</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&lt;EndNote&gt;&lt;Cite&gt;&lt;Author&gt;Luo&lt;/Author&gt;&lt;Year&gt;2013&lt;/Year&gt;&lt;RecNum&gt;654&lt;/RecNum&gt;&lt;DisplayText&gt;&lt;style face="superscript"&gt;[86]&lt;/style&gt;&lt;/DisplayText&gt;&lt;record&gt;&lt;rec-number&gt;654&lt;/rec-number&gt;&lt;foreign-keys&gt;&lt;key app="EN" db-id="sffv09rwra5t9eepxpep2vtl5efs2d5f2vwe"&gt;654&lt;/key&gt;&lt;/foreign-keys&gt;&lt;ref-type name="Journal Article"&gt;17&lt;/ref-type&gt;&lt;contributors&gt;&lt;authors&gt;&lt;author&gt;Luo, Qifeng&lt;/author&gt;&lt;author&gt;Li, Xiaoyu&lt;/author&gt;&lt;author&gt;Gao, Yan&lt;/author&gt;&lt;author&gt;Long, Yin&lt;/author&gt;&lt;author&gt;Chen, Lei&lt;/author&gt;&lt;author&gt;Huang, Yixiang&lt;/author&gt;&lt;author&gt;Fang, Lin&lt;/author&gt;&lt;/authors&gt;&lt;/contributors&gt;&lt;titles&gt;&lt;title&gt;MiRNA-497 regulates cell growth and invasion by targeting cyclin E1 in breast cancer.&lt;/title&gt;&lt;secondary-title&gt;Cancer cell international&lt;/secondary-title&gt;&lt;/titles&gt;&lt;periodical&gt;&lt;full-title&gt;Cancer cell international&lt;/full-title&gt;&lt;/periodical&gt;&lt;pages&gt;95&lt;/pages&gt;&lt;volume&gt;13&lt;/volume&gt;&lt;dates&gt;&lt;year&gt;2013&lt;/year&gt;&lt;/dates&gt;&lt;accession-num&gt;24112607&lt;/accession-num&gt;&lt;urls&gt;&lt;/urls&gt;&lt;electronic-resource-num&gt;10.1186/1475-2867-13-95&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6" w:tooltip="Luo, 2013 #654" w:history="1">
        <w:r w:rsidR="00AC5513" w:rsidRPr="00602504">
          <w:rPr>
            <w:rFonts w:ascii="Book Antiqua" w:hAnsi="Book Antiqua"/>
            <w:noProof/>
            <w:vertAlign w:val="superscript"/>
          </w:rPr>
          <w:t>86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E07C1" w:rsidRPr="00602504">
        <w:rPr>
          <w:rFonts w:ascii="Book Antiqua" w:hAnsi="Book Antiqua"/>
        </w:rPr>
        <w:t>. Wee-1, a well-known cel</w:t>
      </w:r>
      <w:r w:rsidR="001B7B37" w:rsidRPr="00602504">
        <w:rPr>
          <w:rFonts w:ascii="Book Antiqua" w:hAnsi="Book Antiqua"/>
        </w:rPr>
        <w:t xml:space="preserve">l </w:t>
      </w:r>
      <w:r w:rsidRPr="00602504">
        <w:rPr>
          <w:rFonts w:ascii="Book Antiqua" w:hAnsi="Book Antiqua"/>
        </w:rPr>
        <w:t>cycle regulator</w:t>
      </w:r>
      <w:r w:rsidR="008900B3" w:rsidRPr="00602504">
        <w:rPr>
          <w:rFonts w:ascii="Book Antiqua" w:hAnsi="Book Antiqua"/>
        </w:rPr>
        <w:t>,</w:t>
      </w:r>
      <w:r w:rsidR="00837903" w:rsidRPr="00602504">
        <w:rPr>
          <w:rFonts w:ascii="Book Antiqua" w:hAnsi="Book Antiqua"/>
        </w:rPr>
        <w:t xml:space="preserve"> is also a target of miR-497</w:t>
      </w:r>
      <w:r w:rsidR="00E75A53" w:rsidRPr="00602504">
        <w:rPr>
          <w:rFonts w:ascii="Book Antiqua" w:hAnsi="Book Antiqua"/>
        </w:rPr>
        <w:fldChar w:fldCharType="begin">
          <w:fldData xml:space="preserve">PEVuZE5vdGU+PENpdGU+PEF1dGhvcj5DcmVldmV5PC9BdXRob3I+PFllYXI+MjAxMzwvWWVhcj48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PEVuZE5vdGU+PENpdGU+PEF1dGhvcj5DcmVldmV5PC9BdXRob3I+PFllYXI+MjAxMzwvWWVhcj48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7" w:tooltip="Creevey, 2013 #655" w:history="1">
        <w:r w:rsidR="00AC5513" w:rsidRPr="00602504">
          <w:rPr>
            <w:rFonts w:ascii="Book Antiqua" w:hAnsi="Book Antiqua"/>
            <w:noProof/>
            <w:vertAlign w:val="superscript"/>
          </w:rPr>
          <w:t>87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The</w:t>
      </w:r>
      <w:r w:rsidR="008900B3" w:rsidRPr="00602504">
        <w:rPr>
          <w:rFonts w:ascii="Book Antiqua" w:hAnsi="Book Antiqua"/>
        </w:rPr>
        <w:t>re are</w:t>
      </w:r>
      <w:r w:rsidRPr="00602504">
        <w:rPr>
          <w:rFonts w:ascii="Book Antiqua" w:hAnsi="Book Antiqua"/>
        </w:rPr>
        <w:t xml:space="preserve"> other </w:t>
      </w:r>
      <w:r w:rsidR="006F5143" w:rsidRPr="00602504">
        <w:rPr>
          <w:rFonts w:ascii="Book Antiqua" w:hAnsi="Book Antiqua"/>
        </w:rPr>
        <w:t>cases</w:t>
      </w:r>
      <w:r w:rsidRPr="00602504">
        <w:rPr>
          <w:rFonts w:ascii="Book Antiqua" w:hAnsi="Book Antiqua"/>
        </w:rPr>
        <w:t xml:space="preserve"> </w:t>
      </w:r>
      <w:r w:rsidR="00AE07C1" w:rsidRPr="00602504">
        <w:rPr>
          <w:rFonts w:ascii="Book Antiqua" w:hAnsi="Book Antiqua"/>
        </w:rPr>
        <w:t xml:space="preserve">in which </w:t>
      </w:r>
      <w:r w:rsidRPr="00602504">
        <w:rPr>
          <w:rFonts w:ascii="Book Antiqua" w:hAnsi="Book Antiqua"/>
        </w:rPr>
        <w:t xml:space="preserve">miRNAs inhibit cell cycle inhibitors. Thus, analyses of miRnome from a </w:t>
      </w:r>
      <w:r w:rsidR="00AE07C1" w:rsidRPr="00602504">
        <w:rPr>
          <w:rFonts w:ascii="Book Antiqua" w:hAnsi="Book Antiqua"/>
        </w:rPr>
        <w:t xml:space="preserve">broad </w:t>
      </w:r>
      <w:r w:rsidRPr="00602504">
        <w:rPr>
          <w:rFonts w:ascii="Book Antiqua" w:hAnsi="Book Antiqua"/>
        </w:rPr>
        <w:t>set of different cancer samples</w:t>
      </w:r>
      <w:r w:rsidR="006F5143" w:rsidRPr="00602504">
        <w:rPr>
          <w:rFonts w:ascii="Book Antiqua" w:hAnsi="Book Antiqua"/>
        </w:rPr>
        <w:t xml:space="preserve"> demonstrated that </w:t>
      </w:r>
      <w:r w:rsidRPr="00602504">
        <w:rPr>
          <w:rFonts w:ascii="Book Antiqua" w:hAnsi="Book Antiqua"/>
        </w:rPr>
        <w:t xml:space="preserve">a number of miRNAs were overexpressed in all cases. Interestingly, one of the main targets of these miRNAs was </w:t>
      </w:r>
      <w:r w:rsidR="00B2356E" w:rsidRPr="00602504">
        <w:rPr>
          <w:rFonts w:ascii="Book Antiqua" w:hAnsi="Book Antiqua"/>
        </w:rPr>
        <w:t xml:space="preserve">RB1, </w:t>
      </w:r>
      <w:r w:rsidRPr="00602504">
        <w:rPr>
          <w:rFonts w:ascii="Book Antiqua" w:hAnsi="Book Antiqua"/>
        </w:rPr>
        <w:t xml:space="preserve">a well-known negative regulator of </w:t>
      </w:r>
      <w:r w:rsidR="00044ABD" w:rsidRPr="00602504">
        <w:rPr>
          <w:rFonts w:ascii="Book Antiqua" w:hAnsi="Book Antiqua"/>
        </w:rPr>
        <w:t xml:space="preserve">the </w:t>
      </w:r>
      <w:r w:rsidRPr="00602504">
        <w:rPr>
          <w:rFonts w:ascii="Book Antiqua" w:hAnsi="Book Antiqua"/>
        </w:rPr>
        <w:t>cell cycle</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&lt;EndNote&gt;&lt;Cite&gt;&lt;Author&gt;Volinia&lt;/Author&gt;&lt;Year&gt;2006&lt;/Year&gt;&lt;RecNum&gt;656&lt;/RecNum&gt;&lt;DisplayText&gt;&lt;style face="superscript"&gt;[15]&lt;/style&gt;&lt;/DisplayText&gt;&lt;record&gt;&lt;rec-number&gt;656&lt;/rec-number&gt;&lt;foreign-keys&gt;&lt;key app="EN" db-id="sffv09rwra5t9eepxpep2vtl5efs2d5f2vwe"&gt;656&lt;/key&gt;&lt;/foreign-keys&gt;&lt;ref-type name="Journal Article"&gt;17&lt;/ref-type&gt;&lt;contributors&gt;&lt;authors&gt;&lt;author&gt;Volinia, Stefano&lt;/author&gt;&lt;author&gt;Calin, George A&lt;/author&gt;&lt;author&gt;Liu, Chang-Gong&lt;/author&gt;&lt;author&gt;Ambs, Stefan&lt;/author&gt;&lt;author&gt;Cimmino, Amelia&lt;/author&gt;&lt;author&gt;Petrocca, Fabio&lt;/author&gt;&lt;author&gt;Visone, Rosa&lt;/author&gt;&lt;author&gt;Iorio, Marilena&lt;/author&gt;&lt;author&gt;Roldo, Claudia&lt;/author&gt;&lt;author&gt;Ferracin, Manuela&lt;/author&gt;&lt;author&gt;Prueitt, Robyn L&lt;/author&gt;&lt;author&gt;Yanaihara, Nozumu&lt;/author&gt;&lt;author&gt;Lanza, Giovanni&lt;/author&gt;&lt;author&gt;Scarpa, Aldo&lt;/author&gt;&lt;author&gt;Vecchione, Andrea&lt;/author&gt;&lt;author&gt;Negrini, Massimo&lt;/author&gt;&lt;author&gt;Harris, Curtis C&lt;/author&gt;&lt;author&gt;Croce, Carlo M&lt;/author&gt;&lt;/authors&gt;&lt;/contributors&gt;&lt;titles&gt;&lt;title&gt;A microRNA expression signature of human solid tumors defines cancer gene targets.&lt;/title&gt;&lt;secondary-title&gt;Proceedings of the National Academy of Sciences of the United States of America&lt;/secondary-title&gt;&lt;/titles&gt;&lt;periodical&gt;&lt;full-title&gt;Proceedings of the National Academy of Sciences of the United States of America&lt;/full-title&gt;&lt;/periodical&gt;&lt;pages&gt;2257-61&lt;/pages&gt;&lt;volume&gt;103&lt;/volume&gt;&lt;keywords&gt;&lt;keyword&gt;Gene Expression Profiling&lt;/keyword&gt;&lt;keyword&gt;Genes, Neoplasm&lt;/keyword&gt;&lt;keyword&gt;Genes, Neoplasm: genetics&lt;/keyword&gt;&lt;keyword&gt;Genes, Tumor Suppressor&lt;/keyword&gt;&lt;keyword&gt;Humans&lt;/keyword&gt;&lt;keyword&gt;MicroRNAs&lt;/keyword&gt;&lt;keyword&gt;MicroRNAs: genetics&lt;/keyword&gt;&lt;keyword&gt;MicroRNAs: metabolism&lt;/keyword&gt;&lt;keyword&gt;Neoplasms&lt;/keyword&gt;&lt;keyword&gt;Neoplasms: genetics&lt;/keyword&gt;&lt;keyword&gt;Oligonucleotide Array Sequence Analysis&lt;/keyword&gt;&lt;keyword&gt;Tumor Cells, Cultured&lt;/keyword&gt;&lt;/keywords&gt;&lt;dates&gt;&lt;year&gt;2006&lt;/year&gt;&lt;/dates&gt;&lt;accession-num&gt;16461460&lt;/accession-num&gt;&lt;urls&gt;&lt;/urls&gt;&lt;electronic-resource-num&gt;10.1073/pnas.0510565103&lt;/electronic-resource-num&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15" w:tooltip="Volinia, 2006 #656" w:history="1">
        <w:r w:rsidR="00AC5513" w:rsidRPr="00602504">
          <w:rPr>
            <w:rFonts w:ascii="Book Antiqua" w:hAnsi="Book Antiqua"/>
            <w:noProof/>
            <w:vertAlign w:val="superscript"/>
          </w:rPr>
          <w:t>15</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837903" w:rsidRPr="00602504">
        <w:rPr>
          <w:rFonts w:ascii="Book Antiqua" w:hAnsi="Book Antiqua"/>
        </w:rPr>
        <w:t>.</w:t>
      </w:r>
    </w:p>
    <w:p w:rsidR="006F1D7E" w:rsidRPr="00602504" w:rsidRDefault="006F1D7E" w:rsidP="000C2905">
      <w:pPr>
        <w:spacing w:line="360" w:lineRule="auto"/>
        <w:jc w:val="both"/>
        <w:rPr>
          <w:rFonts w:ascii="Book Antiqua" w:hAnsi="Book Antiqua" w:cs="Calibri"/>
        </w:rPr>
      </w:pPr>
    </w:p>
    <w:p w:rsidR="00346089" w:rsidRPr="00602504" w:rsidRDefault="00346089" w:rsidP="000C2905">
      <w:pPr>
        <w:spacing w:line="360" w:lineRule="auto"/>
        <w:jc w:val="both"/>
        <w:rPr>
          <w:rFonts w:ascii="Book Antiqua" w:hAnsi="Book Antiqua"/>
          <w:i/>
          <w:lang w:eastAsia="zh-CN"/>
        </w:rPr>
      </w:pPr>
      <w:r w:rsidRPr="00602504">
        <w:rPr>
          <w:rFonts w:ascii="Book Antiqua" w:hAnsi="Book Antiqua"/>
          <w:b/>
          <w:bCs/>
          <w:i/>
        </w:rPr>
        <w:t>Mechanisms of alteration</w:t>
      </w:r>
      <w:r w:rsidRPr="00602504">
        <w:rPr>
          <w:rFonts w:ascii="Book Antiqua" w:hAnsi="Book Antiqua"/>
          <w:b/>
          <w:bCs/>
          <w:i/>
          <w:strike/>
        </w:rPr>
        <w:t>s</w:t>
      </w:r>
      <w:r w:rsidRPr="00602504">
        <w:rPr>
          <w:rFonts w:ascii="Book Antiqua" w:hAnsi="Book Antiqua"/>
          <w:b/>
          <w:bCs/>
          <w:i/>
        </w:rPr>
        <w:t xml:space="preserve"> of miRNA-mediated control of gene expression in cancer</w:t>
      </w:r>
    </w:p>
    <w:p w:rsidR="00346089" w:rsidRPr="00602504" w:rsidRDefault="00346089" w:rsidP="000C2905">
      <w:pPr>
        <w:spacing w:line="360" w:lineRule="auto"/>
        <w:jc w:val="both"/>
        <w:rPr>
          <w:rFonts w:ascii="Book Antiqua" w:hAnsi="Book Antiqua"/>
          <w:lang w:eastAsia="zh-CN"/>
        </w:rPr>
      </w:pPr>
      <w:r w:rsidRPr="00602504">
        <w:rPr>
          <w:rFonts w:ascii="Book Antiqua" w:hAnsi="Book Antiqua"/>
          <w:b/>
          <w:bCs/>
        </w:rPr>
        <w:t>Genetic mechanisms</w:t>
      </w:r>
      <w:r w:rsidR="00376FA3" w:rsidRPr="00602504">
        <w:rPr>
          <w:rFonts w:ascii="Book Antiqua" w:hAnsi="Book Antiqua" w:hint="eastAsia"/>
          <w:b/>
          <w:bCs/>
          <w:lang w:eastAsia="zh-CN"/>
        </w:rPr>
        <w:t>:</w:t>
      </w:r>
      <w:r w:rsidR="00376FA3" w:rsidRPr="00602504">
        <w:rPr>
          <w:rFonts w:ascii="Book Antiqua" w:hAnsi="Book Antiqua" w:hint="eastAsia"/>
          <w:lang w:eastAsia="zh-CN"/>
        </w:rPr>
        <w:t xml:space="preserve"> </w:t>
      </w:r>
      <w:r w:rsidRPr="00602504">
        <w:rPr>
          <w:rFonts w:ascii="Book Antiqua" w:hAnsi="Book Antiqua"/>
        </w:rPr>
        <w:t xml:space="preserve">It is </w:t>
      </w:r>
      <w:r w:rsidR="00F40749" w:rsidRPr="00602504">
        <w:rPr>
          <w:rFonts w:ascii="Book Antiqua" w:hAnsi="Book Antiqua"/>
        </w:rPr>
        <w:t>well known</w:t>
      </w:r>
      <w:r w:rsidR="007C4DC5" w:rsidRPr="00602504">
        <w:rPr>
          <w:rFonts w:ascii="Book Antiqua" w:hAnsi="Book Antiqua"/>
        </w:rPr>
        <w:t xml:space="preserve"> </w:t>
      </w:r>
      <w:r w:rsidRPr="00602504">
        <w:rPr>
          <w:rFonts w:ascii="Book Antiqua" w:hAnsi="Book Antiqua"/>
        </w:rPr>
        <w:t xml:space="preserve">that </w:t>
      </w:r>
      <w:r w:rsidR="00B2356E" w:rsidRPr="00602504">
        <w:rPr>
          <w:rFonts w:ascii="Book Antiqua" w:hAnsi="Book Antiqua"/>
        </w:rPr>
        <w:t xml:space="preserve">genome instability characterizes </w:t>
      </w:r>
      <w:r w:rsidRPr="00602504">
        <w:rPr>
          <w:rFonts w:ascii="Book Antiqua" w:hAnsi="Book Antiqua"/>
        </w:rPr>
        <w:t>malignant cells</w:t>
      </w:r>
      <w:r w:rsidR="002A3C4C" w:rsidRPr="00602504">
        <w:rPr>
          <w:rFonts w:ascii="Book Antiqua" w:hAnsi="Book Antiqua"/>
        </w:rPr>
        <w:t xml:space="preserve">. The discovery of </w:t>
      </w:r>
      <w:r w:rsidRPr="00602504">
        <w:rPr>
          <w:rFonts w:ascii="Book Antiqua" w:hAnsi="Book Antiqua"/>
        </w:rPr>
        <w:t>DNA alteration involvement in trespassing of miRNA gene expression came from the observation that 30</w:t>
      </w:r>
      <w:r w:rsidR="00CB5786" w:rsidRPr="00602504">
        <w:rPr>
          <w:rFonts w:ascii="Book Antiqua" w:hAnsi="Book Antiqua"/>
        </w:rPr>
        <w:t>%</w:t>
      </w:r>
      <w:r w:rsidRPr="00602504">
        <w:rPr>
          <w:rFonts w:ascii="Book Antiqua" w:hAnsi="Book Antiqua"/>
        </w:rPr>
        <w:t>-50% of miRNA gen</w:t>
      </w:r>
      <w:r w:rsidR="004E38E6" w:rsidRPr="00602504">
        <w:rPr>
          <w:rFonts w:ascii="Book Antiqua" w:hAnsi="Book Antiqua"/>
        </w:rPr>
        <w:t>es are located in fragile sites</w:t>
      </w:r>
      <w:r w:rsidR="00E75A53" w:rsidRPr="00602504">
        <w:rPr>
          <w:rFonts w:ascii="Book Antiqua" w:hAnsi="Book Antiqua"/>
        </w:rPr>
        <w:fldChar w:fldCharType="begin">
          <w:fldData xml:space="preserve">PEVuZE5vdGU+PENpdGU+PEF1dGhvcj5DYWxpbjwvQXV0aG9yPjxZZWFyPjIwMDQ8L1llYXI+PFJl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PEVuZE5vdGU+PENpdGU+PEF1dGhvcj5DYWxpbjwvQXV0aG9yPjxZZWFyPjIwMDQ8L1llYXI+PFJl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88" w:tooltip="Calin, 2004 #607" w:history="1">
        <w:r w:rsidR="00AC5513" w:rsidRPr="00602504">
          <w:rPr>
            <w:rFonts w:ascii="Book Antiqua" w:hAnsi="Book Antiqua"/>
            <w:noProof/>
            <w:vertAlign w:val="superscript"/>
          </w:rPr>
          <w:t>88</w:t>
        </w:r>
      </w:hyperlink>
      <w:r w:rsidR="004E38E6" w:rsidRPr="00602504">
        <w:rPr>
          <w:rFonts w:ascii="Book Antiqua" w:hAnsi="Book Antiqua"/>
          <w:noProof/>
          <w:vertAlign w:val="superscript"/>
        </w:rPr>
        <w:t>,</w:t>
      </w:r>
      <w:hyperlink w:anchor="_ENREF_89" w:tooltip="Mathelier, 2013 #608" w:history="1">
        <w:r w:rsidR="00AC5513" w:rsidRPr="00602504">
          <w:rPr>
            <w:rFonts w:ascii="Book Antiqua" w:hAnsi="Book Antiqua"/>
            <w:noProof/>
            <w:vertAlign w:val="superscript"/>
          </w:rPr>
          <w:t>89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Fragile </w:t>
      </w:r>
      <w:r w:rsidR="007C4DC5" w:rsidRPr="00602504">
        <w:rPr>
          <w:rFonts w:ascii="Book Antiqua" w:hAnsi="Book Antiqua"/>
        </w:rPr>
        <w:t>DNA</w:t>
      </w:r>
      <w:r w:rsidR="006E6B35" w:rsidRPr="00602504">
        <w:rPr>
          <w:rFonts w:ascii="Book Antiqua" w:hAnsi="Book Antiqua"/>
        </w:rPr>
        <w:t xml:space="preserve"> </w:t>
      </w:r>
      <w:r w:rsidRPr="00602504">
        <w:rPr>
          <w:rFonts w:ascii="Book Antiqua" w:hAnsi="Book Antiqua"/>
        </w:rPr>
        <w:t xml:space="preserve">sites are regions that </w:t>
      </w:r>
      <w:r w:rsidR="006E6B35" w:rsidRPr="00602504">
        <w:rPr>
          <w:rFonts w:ascii="Book Antiqua" w:hAnsi="Book Antiqua"/>
        </w:rPr>
        <w:t>pos</w:t>
      </w:r>
      <w:r w:rsidR="0026794B" w:rsidRPr="00602504">
        <w:rPr>
          <w:rFonts w:ascii="Book Antiqua" w:hAnsi="Book Antiqua"/>
        </w:rPr>
        <w:t>s</w:t>
      </w:r>
      <w:r w:rsidR="006E6B35" w:rsidRPr="00602504">
        <w:rPr>
          <w:rFonts w:ascii="Book Antiqua" w:hAnsi="Book Antiqua"/>
        </w:rPr>
        <w:t>ess</w:t>
      </w:r>
      <w:r w:rsidRPr="00602504">
        <w:rPr>
          <w:rFonts w:ascii="Book Antiqua" w:hAnsi="Book Antiqua"/>
        </w:rPr>
        <w:t xml:space="preserve"> high level</w:t>
      </w:r>
      <w:r w:rsidR="00044ABD" w:rsidRPr="00602504">
        <w:rPr>
          <w:rFonts w:ascii="Book Antiqua" w:hAnsi="Book Antiqua"/>
        </w:rPr>
        <w:t>s</w:t>
      </w:r>
      <w:r w:rsidRPr="00602504">
        <w:rPr>
          <w:rFonts w:ascii="Book Antiqua" w:hAnsi="Book Antiqua"/>
        </w:rPr>
        <w:t xml:space="preserve"> of instability and are susceptible to such pro</w:t>
      </w:r>
      <w:r w:rsidR="000A03D0" w:rsidRPr="00602504">
        <w:rPr>
          <w:rFonts w:ascii="Book Antiqua" w:hAnsi="Book Antiqua"/>
        </w:rPr>
        <w:t>cesses as genomic rearrangement</w:t>
      </w:r>
      <w:r w:rsidR="0026794B" w:rsidRPr="00602504">
        <w:rPr>
          <w:rFonts w:ascii="Book Antiqua" w:hAnsi="Book Antiqua"/>
        </w:rPr>
        <w:t>, which</w:t>
      </w:r>
      <w:r w:rsidR="007C4DC5" w:rsidRPr="00602504">
        <w:rPr>
          <w:rFonts w:ascii="Book Antiqua" w:hAnsi="Book Antiqua"/>
        </w:rPr>
        <w:t xml:space="preserve"> </w:t>
      </w:r>
      <w:r w:rsidRPr="00602504">
        <w:rPr>
          <w:rFonts w:ascii="Book Antiqua" w:hAnsi="Book Antiqua"/>
        </w:rPr>
        <w:t xml:space="preserve">include multiplication </w:t>
      </w:r>
      <w:r w:rsidR="00044ABD" w:rsidRPr="00602504">
        <w:rPr>
          <w:rFonts w:ascii="Book Antiqua" w:hAnsi="Book Antiqua"/>
        </w:rPr>
        <w:t xml:space="preserve">and </w:t>
      </w:r>
      <w:r w:rsidR="000A03D0" w:rsidRPr="00602504">
        <w:rPr>
          <w:rFonts w:ascii="Book Antiqua" w:hAnsi="Book Antiqua"/>
        </w:rPr>
        <w:t>deletion of loci,</w:t>
      </w:r>
      <w:r w:rsidRPr="00602504">
        <w:rPr>
          <w:rFonts w:ascii="Book Antiqua" w:hAnsi="Book Antiqua"/>
        </w:rPr>
        <w:t xml:space="preserve"> translocati</w:t>
      </w:r>
      <w:r w:rsidR="00021018" w:rsidRPr="00602504">
        <w:rPr>
          <w:rFonts w:ascii="Book Antiqua" w:hAnsi="Book Antiqua"/>
        </w:rPr>
        <w:t xml:space="preserve">on, high rates of mutation </w:t>
      </w:r>
      <w:r w:rsidR="00021018" w:rsidRPr="00602504">
        <w:rPr>
          <w:rFonts w:ascii="Book Antiqua" w:hAnsi="Book Antiqua"/>
          <w:i/>
        </w:rPr>
        <w:t>etc.</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&lt;EndNote&gt;&lt;Cite&gt;&lt;Author&gt;Bartova&lt;/Author&gt;&lt;Year&gt;2010&lt;/Year&gt;&lt;RecNum&gt;609&lt;/RecNum&gt;&lt;DisplayText&gt;&lt;style face="superscript"&gt;[90]&lt;/style&gt;&lt;/DisplayText&gt;&lt;record&gt;&lt;rec-number&gt;609&lt;/rec-number&gt;&lt;foreign-keys&gt;&lt;key app="EN" db-id="sffv09rwra5t9eepxpep2vtl5efs2d5f2vwe"&gt;609&lt;/key&gt;&lt;/foreign-keys&gt;&lt;ref-type name="Journal Article"&gt;17&lt;/ref-type&gt;&lt;contributors&gt;&lt;authors&gt;&lt;author&gt;Bartova, Eva&lt;/author&gt;&lt;author&gt;Galiova, Gabriela&lt;/author&gt;&lt;author&gt;Legartova, Sona&lt;/author&gt;&lt;author&gt;Stixova, Lenka&lt;/author&gt;&lt;author&gt;Jugova, Alzbeta&lt;/author&gt;&lt;author&gt;Kozubek, Stanislav&lt;/author&gt;&lt;/authors&gt;&lt;/contributors&gt;&lt;titles&gt;&lt;title&gt;Genome instability in the context of chromatin structure and fragile sites.&lt;/title&gt;&lt;secondary-title&gt;Critical reviews in eukaryotic gene expression&lt;/secondary-title&gt;&lt;/titles&gt;&lt;periodical&gt;&lt;full-title&gt;Critical reviews in eukaryotic gene expression&lt;/full-title&gt;&lt;/periodical&gt;&lt;pages&gt;181-94&lt;/pages&gt;&lt;volume&gt;20&lt;/volume&gt;&lt;keywords&gt;&lt;keyword&gt;Animals&lt;/keyword&gt;&lt;keyword&gt;Chromatin&lt;/keyword&gt;&lt;keyword&gt;Chromatin: genetics&lt;/keyword&gt;&lt;keyword&gt;Chromosome Fragile Sites&lt;/keyword&gt;&lt;keyword&gt;Genomic Instability&lt;/keyword&gt;&lt;keyword&gt;Humans&lt;/keyword&gt;&lt;/keywords&gt;&lt;dates&gt;&lt;year&gt;2010&lt;/year&gt;&lt;/dates&gt;&lt;accession-num&gt;21175410&lt;/accession-num&gt;&lt;urls&gt;&lt;/urls&gt;&lt;/record&gt;&lt;/Cite&gt;&lt;/EndNote&gt;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0" w:tooltip="Bartova, 2010 #609" w:history="1">
        <w:r w:rsidR="00AC5513" w:rsidRPr="00602504">
          <w:rPr>
            <w:rFonts w:ascii="Book Antiqua" w:hAnsi="Book Antiqua"/>
            <w:noProof/>
            <w:vertAlign w:val="superscript"/>
          </w:rPr>
          <w:t>90</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w:t>
      </w:r>
      <w:r w:rsidR="00BD250E" w:rsidRPr="00602504">
        <w:rPr>
          <w:rFonts w:ascii="Book Antiqua" w:hAnsi="Book Antiqua"/>
        </w:rPr>
        <w:t xml:space="preserve">Such </w:t>
      </w:r>
      <w:r w:rsidR="00044ABD" w:rsidRPr="00602504">
        <w:rPr>
          <w:rFonts w:ascii="Book Antiqua" w:hAnsi="Book Antiqua"/>
        </w:rPr>
        <w:t xml:space="preserve">a </w:t>
      </w:r>
      <w:r w:rsidR="00BD250E" w:rsidRPr="00602504">
        <w:rPr>
          <w:rFonts w:ascii="Book Antiqua" w:hAnsi="Book Antiqua"/>
        </w:rPr>
        <w:t>process is</w:t>
      </w:r>
      <w:r w:rsidRPr="00602504">
        <w:rPr>
          <w:rFonts w:ascii="Book Antiqua" w:hAnsi="Book Antiqua"/>
        </w:rPr>
        <w:t xml:space="preserve"> deletion of oncosuppressive </w:t>
      </w:r>
      <w:r w:rsidR="00CD275F" w:rsidRPr="00602504">
        <w:rPr>
          <w:rFonts w:ascii="Book Antiqua" w:hAnsi="Book Antiqua"/>
          <w:i/>
          <w:iCs/>
        </w:rPr>
        <w:t>miR-1</w:t>
      </w:r>
      <w:r w:rsidRPr="00602504">
        <w:rPr>
          <w:rFonts w:ascii="Book Antiqua" w:hAnsi="Book Antiqua"/>
          <w:i/>
          <w:iCs/>
        </w:rPr>
        <w:t>5a/miR-16a</w:t>
      </w:r>
      <w:r w:rsidRPr="00602504">
        <w:rPr>
          <w:rFonts w:ascii="Book Antiqua" w:hAnsi="Book Antiqua"/>
        </w:rPr>
        <w:t xml:space="preserve"> miRNAs that target</w:t>
      </w:r>
      <w:r w:rsidR="00BD250E" w:rsidRPr="00602504">
        <w:rPr>
          <w:rFonts w:ascii="Book Antiqua" w:hAnsi="Book Antiqua"/>
        </w:rPr>
        <w:t>s</w:t>
      </w:r>
      <w:r w:rsidR="00044ABD" w:rsidRPr="00602504">
        <w:rPr>
          <w:rFonts w:ascii="Book Antiqua" w:hAnsi="Book Antiqua"/>
        </w:rPr>
        <w:t xml:space="preserve"> the</w:t>
      </w:r>
      <w:r w:rsidRPr="00602504">
        <w:rPr>
          <w:rFonts w:ascii="Book Antiqua" w:hAnsi="Book Antiqua"/>
        </w:rPr>
        <w:t xml:space="preserve"> anti</w:t>
      </w:r>
      <w:r w:rsidR="00BD250E" w:rsidRPr="00602504">
        <w:rPr>
          <w:rFonts w:ascii="Book Antiqua" w:hAnsi="Book Antiqua"/>
        </w:rPr>
        <w:t>-</w:t>
      </w:r>
      <w:r w:rsidR="00BC3F89" w:rsidRPr="00602504">
        <w:rPr>
          <w:rFonts w:ascii="Book Antiqua" w:hAnsi="Book Antiqua"/>
        </w:rPr>
        <w:t>apoptotic BCL-2 protein</w:t>
      </w:r>
      <w:r w:rsidR="00E75A53" w:rsidRPr="00602504">
        <w:rPr>
          <w:rFonts w:ascii="Book Antiqua" w:hAnsi="Book Antiqua"/>
        </w:rPr>
        <w:fldChar w:fldCharType="begin">
          <w:fldData xml:space="preserve">PEVuZE5vdGU+PENpdGU+PEF1dGhvcj5DaW1taW5vPC9BdXRob3I+PFllYXI+MjAwNTwvWWVhcj48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PEVuZE5vdGU+PENpdGU+PEF1dGhvcj5DaW1taW5vPC9BdXRob3I+PFllYXI+MjAwNTwvWWVhcj48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1" w:tooltip="Cimmino, 2005 #610" w:history="1">
        <w:r w:rsidR="00AC5513" w:rsidRPr="00602504">
          <w:rPr>
            <w:rFonts w:ascii="Book Antiqua" w:hAnsi="Book Antiqua"/>
            <w:noProof/>
            <w:vertAlign w:val="superscript"/>
          </w:rPr>
          <w:t>91</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26794B" w:rsidRPr="00602504">
        <w:rPr>
          <w:rFonts w:ascii="Book Antiqua" w:hAnsi="Book Antiqua"/>
        </w:rPr>
        <w:t>, which</w:t>
      </w:r>
      <w:r w:rsidR="00BD250E" w:rsidRPr="00602504">
        <w:rPr>
          <w:rFonts w:ascii="Book Antiqua" w:hAnsi="Book Antiqua" w:cs="Lucida Grande"/>
        </w:rPr>
        <w:t xml:space="preserve"> </w:t>
      </w:r>
      <w:r w:rsidRPr="00602504">
        <w:rPr>
          <w:rFonts w:ascii="Book Antiqua" w:hAnsi="Book Antiqua"/>
        </w:rPr>
        <w:t xml:space="preserve">was </w:t>
      </w:r>
      <w:r w:rsidR="00BD250E" w:rsidRPr="00602504">
        <w:rPr>
          <w:rFonts w:ascii="Book Antiqua" w:hAnsi="Book Antiqua"/>
        </w:rPr>
        <w:t xml:space="preserve">found </w:t>
      </w:r>
      <w:r w:rsidR="00BC3F89" w:rsidRPr="00602504">
        <w:rPr>
          <w:rFonts w:ascii="Book Antiqua" w:hAnsi="Book Antiqua"/>
        </w:rPr>
        <w:t>in the majority of CLL cases</w:t>
      </w:r>
      <w:r w:rsidR="00E75A53" w:rsidRPr="00602504">
        <w:rPr>
          <w:rFonts w:ascii="Book Antiqua" w:hAnsi="Book Antiqua"/>
        </w:rPr>
        <w:fldChar w:fldCharType="begin">
          <w:fldData xml:space="preserve">PEVuZE5vdGU+PENpdGU+PEF1dGhvcj5DYWxpbjwvQXV0aG9yPjxZZWFyPjIwMDI8L1llYXI+PFJl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</w:fldData>
        </w:fldChar>
      </w:r>
      <w:r w:rsidR="00E75A53" w:rsidRPr="00602504">
        <w:rPr>
          <w:rFonts w:ascii="Book Antiqua" w:hAnsi="Book Antiqua"/>
        </w:rPr>
        <w:instrText xml:space="preserve"> ADDIN EN.CITE </w:instrText>
      </w:r>
      <w:r w:rsidR="00E75A53" w:rsidRPr="00602504">
        <w:rPr>
          <w:rFonts w:ascii="Book Antiqua" w:hAnsi="Book Antiqua"/>
        </w:rPr>
        <w:fldChar w:fldCharType="begin">
          <w:fldData xml:space="preserve">PEVuZE5vdGU+PENpdGU+PEF1dGhvcj5DYWxpbjwvQXV0aG9yPjxZZWFyPjIwMDI8L1llYXI+PFJl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</w:fldData>
        </w:fldChar>
      </w:r>
      <w:r w:rsidR="00E75A53" w:rsidRPr="00602504">
        <w:rPr>
          <w:rFonts w:ascii="Book Antiqua" w:hAnsi="Book Antiqua"/>
        </w:rPr>
        <w:instrText xml:space="preserve"> ADDIN EN.CITE.DATA </w:instrText>
      </w:r>
      <w:r w:rsidR="00E75A53" w:rsidRPr="00602504">
        <w:rPr>
          <w:rFonts w:ascii="Book Antiqua" w:hAnsi="Book Antiqua"/>
        </w:rPr>
      </w:r>
      <w:r w:rsidR="00E75A53"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13" w:tooltip="Calin, 2002 #606" w:history="1">
        <w:r w:rsidR="00AC5513" w:rsidRPr="00602504">
          <w:rPr>
            <w:rFonts w:ascii="Book Antiqua" w:hAnsi="Book Antiqua"/>
            <w:noProof/>
            <w:vertAlign w:val="superscript"/>
          </w:rPr>
          <w:t>13</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w:t>
      </w:r>
      <w:r w:rsidR="0026794B" w:rsidRPr="00602504">
        <w:rPr>
          <w:rFonts w:ascii="Book Antiqua" w:hAnsi="Book Antiqua"/>
        </w:rPr>
        <w:t>Another</w:t>
      </w:r>
      <w:r w:rsidRPr="00602504">
        <w:rPr>
          <w:rFonts w:ascii="Book Antiqua" w:hAnsi="Book Antiqua"/>
        </w:rPr>
        <w:t xml:space="preserve"> rearrangement, translocation</w:t>
      </w:r>
      <w:r w:rsidRPr="00602504">
        <w:rPr>
          <w:rFonts w:ascii="Book Antiqua" w:hAnsi="Book Antiqua"/>
          <w:strike/>
        </w:rPr>
        <w:t>,</w:t>
      </w:r>
      <w:r w:rsidRPr="00602504">
        <w:rPr>
          <w:rFonts w:ascii="Book Antiqua" w:hAnsi="Book Antiqua"/>
        </w:rPr>
        <w:t xml:space="preserve"> was shown to alter the 17</w:t>
      </w:r>
      <w:r w:rsidR="00BC3F89" w:rsidRPr="00602504">
        <w:rPr>
          <w:rFonts w:ascii="Book Antiqua" w:hAnsi="Book Antiqua" w:hint="eastAsia"/>
          <w:lang w:eastAsia="zh-CN"/>
        </w:rPr>
        <w:t>-</w:t>
      </w:r>
      <w:r w:rsidRPr="00602504">
        <w:rPr>
          <w:rFonts w:ascii="Book Antiqua" w:hAnsi="Book Antiqua"/>
        </w:rPr>
        <w:t>92 cluster that contains a set of miRNAs</w:t>
      </w:r>
      <w:r w:rsidRPr="00602504">
        <w:rPr>
          <w:rFonts w:ascii="Book Antiqua" w:hAnsi="Book Antiqua"/>
          <w:strike/>
        </w:rPr>
        <w:t>,</w:t>
      </w:r>
      <w:r w:rsidRPr="00602504">
        <w:rPr>
          <w:rFonts w:ascii="Book Antiqua" w:hAnsi="Book Antiqua"/>
        </w:rPr>
        <w:t xml:space="preserve"> a</w:t>
      </w:r>
      <w:r w:rsidR="00BC3F89" w:rsidRPr="00602504">
        <w:rPr>
          <w:rFonts w:ascii="Book Antiqua" w:hAnsi="Book Antiqua"/>
        </w:rPr>
        <w:t>mong which leukaemogenic miR-19</w:t>
      </w:r>
      <w:r w:rsidR="00E75A53" w:rsidRPr="00602504">
        <w:rPr>
          <w:rFonts w:ascii="Book Antiqua" w:hAnsi="Book Antiqua"/>
        </w:rPr>
        <w:fldChar w:fldCharType="begin">
          <w:fldData xml:space="preserve">PEVuZE5vdGU+PENpdGU+PEF1dGhvcj5NYXZyYWtpczwvQXV0aG9yPjxZZWFyPjIwMTA8L1llYXI+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PEVuZE5vdGU+PENpdGU+PEF1dGhvcj5NYXZyYWtpczwvQXV0aG9yPjxZZWFyPjIwMTA8L1llYXI+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2" w:tooltip="Mavrakis, 2010 #611" w:history="1">
        <w:r w:rsidR="00AC5513" w:rsidRPr="00602504">
          <w:rPr>
            <w:rFonts w:ascii="Book Antiqua" w:hAnsi="Book Antiqua"/>
            <w:noProof/>
            <w:vertAlign w:val="superscript"/>
          </w:rPr>
          <w:t>92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Translocation can also alter miRNA targets, which results in the disruption of miRNA-mediated proto-oncogenes repression. For instance, Mayr showed that translocation of High Mobility Group A2</w:t>
      </w:r>
      <w:r w:rsidR="002A3C4C" w:rsidRPr="00602504">
        <w:rPr>
          <w:rFonts w:ascii="Book Antiqua" w:hAnsi="Book Antiqua"/>
        </w:rPr>
        <w:t xml:space="preserve"> (Hmga2) 3'UTR </w:t>
      </w:r>
      <w:r w:rsidRPr="00602504">
        <w:rPr>
          <w:rFonts w:ascii="Book Antiqua" w:hAnsi="Book Antiqua"/>
        </w:rPr>
        <w:t>disrupt</w:t>
      </w:r>
      <w:r w:rsidR="0026794B" w:rsidRPr="00602504">
        <w:rPr>
          <w:rFonts w:ascii="Book Antiqua" w:hAnsi="Book Antiqua"/>
        </w:rPr>
        <w:t>s</w:t>
      </w:r>
      <w:r w:rsidR="00BC3F89" w:rsidRPr="00602504">
        <w:rPr>
          <w:rFonts w:ascii="Book Antiqua" w:hAnsi="Book Antiqua"/>
        </w:rPr>
        <w:t xml:space="preserve"> its repression by let-7 miRNA</w:t>
      </w:r>
      <w:r w:rsidR="00E75A53" w:rsidRPr="00602504">
        <w:rPr>
          <w:rFonts w:ascii="Book Antiqua" w:hAnsi="Book Antiqua"/>
        </w:rPr>
        <w:fldChar w:fldCharType="begin">
          <w:fldData xml:space="preserve">PEVuZE5vdGU+PENpdGU+PEF1dGhvcj5NYXlyPC9BdXRob3I+PFllYXI+MjAwNzwvWWVhcj48UmVj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PEVuZE5vdGU+PENpdGU+PEF1dGhvcj5NYXlyPC9BdXRob3I+PFllYXI+MjAwNzwvWWVhcj48UmVj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37" w:tooltip="Mayr, 2007 #534" w:history="1">
        <w:r w:rsidR="00AC5513" w:rsidRPr="00602504">
          <w:rPr>
            <w:rFonts w:ascii="Book Antiqua" w:hAnsi="Book Antiqua"/>
            <w:noProof/>
            <w:vertAlign w:val="superscript"/>
          </w:rPr>
          <w:t>37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During amplification, the number of pro-oncogenic miRNA genes is often increase</w:t>
      </w:r>
      <w:r w:rsidR="00044ABD" w:rsidRPr="00602504">
        <w:rPr>
          <w:rFonts w:ascii="Book Antiqua" w:hAnsi="Book Antiqua"/>
        </w:rPr>
        <w:t>d</w:t>
      </w:r>
      <w:r w:rsidRPr="00602504">
        <w:rPr>
          <w:rFonts w:ascii="Book Antiqua" w:hAnsi="Book Antiqua"/>
        </w:rPr>
        <w:t>. Thus, miR-26a, a direct regulator of PTEN</w:t>
      </w:r>
      <w:r w:rsidR="0026794B" w:rsidRPr="00602504">
        <w:rPr>
          <w:rFonts w:ascii="Book Antiqua" w:hAnsi="Book Antiqua"/>
        </w:rPr>
        <w:t>,</w:t>
      </w:r>
      <w:r w:rsidRPr="00602504">
        <w:rPr>
          <w:rFonts w:ascii="Book Antiqua" w:hAnsi="Book Antiqua"/>
        </w:rPr>
        <w:t xml:space="preserve"> is frequently amplified at </w:t>
      </w:r>
      <w:r w:rsidR="00044ABD" w:rsidRPr="00602504">
        <w:rPr>
          <w:rFonts w:ascii="Book Antiqua" w:hAnsi="Book Antiqua"/>
        </w:rPr>
        <w:t xml:space="preserve">the </w:t>
      </w:r>
      <w:r w:rsidR="00BC3F89" w:rsidRPr="00602504">
        <w:rPr>
          <w:rFonts w:ascii="Book Antiqua" w:hAnsi="Book Antiqua"/>
        </w:rPr>
        <w:t>DNA level in human glioma</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&lt;EndNote&gt;&lt;Cite&gt;&lt;Author&gt;Huse&lt;/Author&gt;&lt;Year&gt;2009&lt;/Year&gt;&lt;RecNum&gt;612&lt;/RecNum&gt;&lt;DisplayText&gt;&lt;style face="superscript"&gt;[93]&lt;/style&gt;&lt;/DisplayText&gt;&lt;record&gt;&lt;rec-number&gt;612&lt;/rec-number&gt;&lt;foreign-keys&gt;&lt;key app="EN" db-id="sffv09rwra5t9eepxpep2vtl5efs2d5f2vwe"&gt;612&lt;/key&gt;&lt;/foreign-keys&gt;&lt;ref-type name="Journal Article"&gt;17&lt;/ref-type&gt;&lt;contributors&gt;&lt;authors&gt;&lt;author&gt;Huse, Jason T&lt;/author&gt;&lt;author&gt;Brennan, Cameron&lt;/author&gt;&lt;author&gt;Hambardzumyan, Dolores&lt;/author&gt;&lt;author&gt;Wee, Boyoung&lt;/author&gt;&lt;author&gt;Pena, John&lt;/author&gt;&lt;author&gt;Rouhanifard, Sara H&lt;/author&gt;&lt;author&gt;Sohn-Lee, Cherin&lt;/author&gt;&lt;author&gt;le Sage, Carlos&lt;/author&gt;&lt;author&gt;Agami, Reuven&lt;/author&gt;&lt;author&gt;Tuschl, Thomas&lt;/author&gt;&lt;author&gt;Holland, Eric C&lt;/author&gt;&lt;/authors&gt;&lt;/contributors&gt;&lt;titles&gt;&lt;title&gt;The PTEN-regulating microRNA miR-26a is amplified in high-grade glioma and facilitates gliomagenesis in vivo.&lt;/title&gt;&lt;secondary-title&gt;Genes &amp;amp; development&lt;/secondary-title&gt;&lt;/titles&gt;&lt;periodical&gt;&lt;full-title&gt;Genes &amp;amp; development&lt;/full-title&gt;&lt;/periodical&gt;&lt;pages&gt;1327-37&lt;/pages&gt;&lt;volume&gt;23&lt;/volume&gt;&lt;keywords&gt;&lt;keyword&gt;Animals&lt;/keyword&gt;&lt;keyword&gt;Cells, Cultured&lt;/keyword&gt;&lt;keyword&gt;DNA Helicases&lt;/keyword&gt;&lt;keyword&gt;DNA Helicases: metabolism&lt;/keyword&gt;&lt;keyword&gt;Disease Models, Animal&lt;/keyword&gt;&lt;keyword&gt;Gene Expression Regulation, Neoplastic&lt;/keyword&gt;&lt;keyword&gt;Glioma&lt;/keyword&gt;&lt;keyword&gt;Glioma: physiopathology&lt;/keyword&gt;&lt;keyword&gt;Kaplan-Meier Estimate&lt;/keyword&gt;&lt;keyword&gt;Loss of Heterozygosity&lt;/keyword&gt;&lt;keyword&gt;Mice&lt;/keyword&gt;&lt;keyword&gt;MicroRNAs&lt;/keyword&gt;&lt;keyword&gt;MicroRNAs: metabolism&lt;/keyword&gt;&lt;keyword&gt;NIH 3T3 Cells&lt;/keyword&gt;&lt;keyword&gt;PTEN Phosphohydrolase&lt;/keyword&gt;&lt;keyword&gt;PTEN Phosphohydrolase: genetics&lt;/keyword&gt;&lt;keyword&gt;PTEN Phosphohydrolase: metabolism&lt;/keyword&gt;&lt;/keywords&gt;&lt;dates&gt;&lt;year&gt;2009&lt;/year&gt;&lt;/dates&gt;&lt;accession-num&gt;19487573&lt;/accession-num&gt;&lt;urls&gt;&lt;/urls&gt;&lt;electronic-resource-num&gt;10.1101/gad.1777409&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3" w:tooltip="Huse, 2009 #612" w:history="1">
        <w:r w:rsidR="00AC5513" w:rsidRPr="00602504">
          <w:rPr>
            <w:rFonts w:ascii="Book Antiqua" w:hAnsi="Book Antiqua"/>
            <w:noProof/>
            <w:vertAlign w:val="superscript"/>
          </w:rPr>
          <w:t>93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w:t>
      </w:r>
      <w:r w:rsidR="0026794B" w:rsidRPr="00602504">
        <w:rPr>
          <w:rFonts w:ascii="Book Antiqua" w:hAnsi="Book Antiqua"/>
        </w:rPr>
        <w:t>A</w:t>
      </w:r>
      <w:r w:rsidRPr="00602504">
        <w:rPr>
          <w:rFonts w:ascii="Book Antiqua" w:hAnsi="Book Antiqua"/>
        </w:rPr>
        <w:t>mplification of growth-promoting miR-23a is widely observed</w:t>
      </w:r>
      <w:r w:rsidR="0026794B" w:rsidRPr="00602504">
        <w:rPr>
          <w:rFonts w:ascii="Book Antiqua" w:hAnsi="Book Antiqua"/>
        </w:rPr>
        <w:t xml:space="preserve"> in gastric cancer</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&lt;EndNote&gt;&lt;Cite&gt;&lt;Author&gt;An&lt;/Author&gt;&lt;Year&gt;2013&lt;/Year&gt;&lt;RecNum&gt;613&lt;/RecNum&gt;&lt;DisplayText&gt;&lt;style face="superscript"&gt;[94]&lt;/style&gt;&lt;/DisplayText&gt;&lt;record&gt;&lt;rec-number&gt;613&lt;/rec-number&gt;&lt;foreign-keys&gt;&lt;key app="EN" db-id="sffv09rwra5t9eepxpep2vtl5efs2d5f2vwe"&gt;613&lt;/key&gt;&lt;/foreign-keys&gt;&lt;ref-type name="Journal Article"&gt;17&lt;/ref-type&gt;&lt;contributors&gt;&lt;authors&gt;&lt;author&gt;An, Juan&lt;/author&gt;&lt;author&gt;Pan, Yuanming&lt;/author&gt;&lt;author&gt;Yan, Zhi&lt;/author&gt;&lt;author&gt;Li, Wenmei&lt;/author&gt;&lt;author&gt;Cui, Jiantao&lt;/author&gt;&lt;author&gt;Yuan, Jiao&lt;/author&gt;&lt;author&gt;Tian, Liqing&lt;/author&gt;&lt;author&gt;Xing, Rui&lt;/author&gt;&lt;author&gt;Lu, Youyong&lt;/author&gt;&lt;/authors&gt;&lt;/contributors&gt;&lt;titles&gt;&lt;title&gt;MiR-23a in amplified 19p13.13 loci targets metallothionein 2A and promotes growth in gastric cancer cells.&lt;/title&gt;&lt;secondary-title&gt;Journal of cellular biochemistry&lt;/secondary-title&gt;&lt;/titles&gt;&lt;periodical&gt;&lt;full-title&gt;Journal of cellular biochemistry&lt;/full-title&gt;&lt;/periodical&gt;&lt;pages&gt;2160-9&lt;/pages&gt;&lt;volume&gt;114&lt;/volume&gt;&lt;dates&gt;&lt;year&gt;2013&lt;/year&gt;&lt;/dates&gt;&lt;accession-num&gt;23553990&lt;/accession-num&gt;&lt;urls&gt;&lt;/urls&gt;&lt;electronic-resource-num&gt;10.1002/jcb.24565&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4" w:tooltip="An, 2013 #613" w:history="1">
        <w:r w:rsidR="00AC5513" w:rsidRPr="00602504">
          <w:rPr>
            <w:rFonts w:ascii="Book Antiqua" w:hAnsi="Book Antiqua"/>
            <w:noProof/>
            <w:vertAlign w:val="superscript"/>
          </w:rPr>
          <w:t>94</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While </w:t>
      </w:r>
      <w:r w:rsidR="009856CA" w:rsidRPr="00602504">
        <w:rPr>
          <w:rFonts w:ascii="Book Antiqua" w:hAnsi="Book Antiqua"/>
        </w:rPr>
        <w:t xml:space="preserve">there is little </w:t>
      </w:r>
      <w:r w:rsidRPr="00602504">
        <w:rPr>
          <w:rFonts w:ascii="Book Antiqua" w:hAnsi="Book Antiqua"/>
        </w:rPr>
        <w:t xml:space="preserve">data </w:t>
      </w:r>
      <w:r w:rsidR="00EE54DC" w:rsidRPr="00602504">
        <w:rPr>
          <w:rFonts w:ascii="Book Antiqua" w:hAnsi="Book Antiqua"/>
        </w:rPr>
        <w:t xml:space="preserve">concerning </w:t>
      </w:r>
      <w:r w:rsidRPr="00602504">
        <w:rPr>
          <w:rFonts w:ascii="Book Antiqua" w:hAnsi="Book Antiqua"/>
        </w:rPr>
        <w:t>the role of mutations in miRNA-mediated control in cancer, the</w:t>
      </w:r>
      <w:r w:rsidR="009856CA" w:rsidRPr="00602504">
        <w:rPr>
          <w:rFonts w:ascii="Book Antiqua" w:hAnsi="Book Antiqua"/>
        </w:rPr>
        <w:t xml:space="preserve"> </w:t>
      </w:r>
      <w:r w:rsidR="008B0A81" w:rsidRPr="00602504">
        <w:rPr>
          <w:rFonts w:ascii="Book Antiqua" w:hAnsi="Book Antiqua"/>
        </w:rPr>
        <w:t xml:space="preserve">number </w:t>
      </w:r>
      <w:r w:rsidRPr="00602504">
        <w:rPr>
          <w:rFonts w:ascii="Book Antiqua" w:hAnsi="Book Antiqua"/>
        </w:rPr>
        <w:t xml:space="preserve">of publications dedicated to the role of </w:t>
      </w:r>
      <w:r w:rsidR="008B0A81" w:rsidRPr="00602504">
        <w:rPr>
          <w:rFonts w:ascii="Book Antiqua" w:hAnsi="Book Antiqua"/>
        </w:rPr>
        <w:t>s</w:t>
      </w:r>
      <w:r w:rsidR="00EE54DC" w:rsidRPr="00602504">
        <w:rPr>
          <w:rFonts w:ascii="Book Antiqua" w:hAnsi="Book Antiqua"/>
        </w:rPr>
        <w:t xml:space="preserve">ingle-nucleotide polymorphism (SNP) </w:t>
      </w:r>
      <w:r w:rsidRPr="00602504">
        <w:rPr>
          <w:rFonts w:ascii="Book Antiqua" w:hAnsi="Book Antiqua"/>
        </w:rPr>
        <w:t xml:space="preserve">on miRNA action is growing fast. SNPs are single-nucleotide variations </w:t>
      </w:r>
      <w:r w:rsidR="00044ABD" w:rsidRPr="00602504">
        <w:rPr>
          <w:rFonts w:ascii="Book Antiqua" w:hAnsi="Book Antiqua"/>
        </w:rPr>
        <w:t xml:space="preserve">that </w:t>
      </w:r>
      <w:r w:rsidRPr="00602504">
        <w:rPr>
          <w:rFonts w:ascii="Book Antiqua" w:hAnsi="Book Antiqua"/>
        </w:rPr>
        <w:t>naturally occur in the genome. They can potentially alter miRNA seed sequence, w</w:t>
      </w:r>
      <w:r w:rsidR="00B21295" w:rsidRPr="00602504">
        <w:rPr>
          <w:rFonts w:ascii="Book Antiqua" w:hAnsi="Book Antiqua"/>
        </w:rPr>
        <w:t xml:space="preserve">hich results in </w:t>
      </w:r>
      <w:r w:rsidR="00EE54DC" w:rsidRPr="00602504">
        <w:rPr>
          <w:rFonts w:ascii="Book Antiqua" w:hAnsi="Book Antiqua"/>
        </w:rPr>
        <w:t xml:space="preserve">alterations in miRNA target </w:t>
      </w:r>
      <w:r w:rsidR="00EE54DC" w:rsidRPr="00602504">
        <w:rPr>
          <w:rFonts w:ascii="Book Antiqua" w:hAnsi="Book Antiqua"/>
        </w:rPr>
        <w:lastRenderedPageBreak/>
        <w:t xml:space="preserve">sites and </w:t>
      </w:r>
      <w:r w:rsidR="00B21295" w:rsidRPr="00602504">
        <w:rPr>
          <w:rFonts w:ascii="Book Antiqua" w:hAnsi="Book Antiqua"/>
        </w:rPr>
        <w:t>deprivation of proto</w:t>
      </w:r>
      <w:r w:rsidR="00EE54DC" w:rsidRPr="00602504">
        <w:rPr>
          <w:rFonts w:ascii="Book Antiqua" w:hAnsi="Book Antiqua"/>
        </w:rPr>
        <w:t>-</w:t>
      </w:r>
      <w:r w:rsidR="001C6C38" w:rsidRPr="00602504">
        <w:rPr>
          <w:rFonts w:ascii="Book Antiqua" w:hAnsi="Book Antiqua"/>
        </w:rPr>
        <w:t xml:space="preserve">oncogene expression control. </w:t>
      </w:r>
      <w:r w:rsidR="00BB075F" w:rsidRPr="00602504">
        <w:rPr>
          <w:rFonts w:ascii="Book Antiqua" w:hAnsi="Book Antiqua"/>
        </w:rPr>
        <w:t>I</w:t>
      </w:r>
      <w:r w:rsidRPr="00602504">
        <w:rPr>
          <w:rFonts w:ascii="Book Antiqua" w:hAnsi="Book Antiqua"/>
        </w:rPr>
        <w:t xml:space="preserve">t may </w:t>
      </w:r>
      <w:r w:rsidR="00BB075F" w:rsidRPr="00602504">
        <w:rPr>
          <w:rFonts w:ascii="Book Antiqua" w:hAnsi="Book Antiqua"/>
        </w:rPr>
        <w:t xml:space="preserve">also </w:t>
      </w:r>
      <w:r w:rsidRPr="00602504">
        <w:rPr>
          <w:rFonts w:ascii="Book Antiqua" w:hAnsi="Book Antiqua"/>
        </w:rPr>
        <w:t>influence miRNA secondary structure</w:t>
      </w:r>
      <w:r w:rsidR="00EE54DC" w:rsidRPr="00602504">
        <w:rPr>
          <w:rFonts w:ascii="Book Antiqua" w:hAnsi="Book Antiqua"/>
          <w:strike/>
        </w:rPr>
        <w:t>,</w:t>
      </w:r>
      <w:r w:rsidR="00EE54DC" w:rsidRPr="00602504">
        <w:rPr>
          <w:rFonts w:ascii="Book Antiqua" w:hAnsi="Book Antiqua"/>
        </w:rPr>
        <w:t xml:space="preserve"> and</w:t>
      </w:r>
      <w:r w:rsidRPr="00602504">
        <w:rPr>
          <w:rFonts w:ascii="Book Antiqua" w:hAnsi="Book Antiqua"/>
        </w:rPr>
        <w:t xml:space="preserve"> cause disruption of pri-miRNA recognition by miRNA processing enzymes. </w:t>
      </w:r>
      <w:r w:rsidR="008B0A81" w:rsidRPr="00602504">
        <w:rPr>
          <w:rFonts w:ascii="Book Antiqua" w:hAnsi="Book Antiqua"/>
        </w:rPr>
        <w:t xml:space="preserve">So </w:t>
      </w:r>
      <w:r w:rsidRPr="00602504">
        <w:rPr>
          <w:rFonts w:ascii="Book Antiqua" w:hAnsi="Book Antiqua"/>
        </w:rPr>
        <w:t xml:space="preserve">far </w:t>
      </w:r>
      <w:r w:rsidR="009856CA" w:rsidRPr="00602504">
        <w:rPr>
          <w:rFonts w:ascii="Book Antiqua" w:hAnsi="Book Antiqua"/>
        </w:rPr>
        <w:t>n</w:t>
      </w:r>
      <w:r w:rsidRPr="00602504">
        <w:rPr>
          <w:rFonts w:ascii="Book Antiqua" w:hAnsi="Book Antiqua"/>
        </w:rPr>
        <w:t xml:space="preserve">umerous genomic studies have shown that SNPs in </w:t>
      </w:r>
      <w:r w:rsidR="00BB075F" w:rsidRPr="00602504">
        <w:rPr>
          <w:rFonts w:ascii="Book Antiqua" w:hAnsi="Book Antiqua"/>
        </w:rPr>
        <w:t xml:space="preserve">the </w:t>
      </w:r>
      <w:r w:rsidRPr="00602504">
        <w:rPr>
          <w:rFonts w:ascii="Book Antiqua" w:hAnsi="Book Antiqua"/>
        </w:rPr>
        <w:t>miRNA seed sequence or target site may be associated with the risk</w:t>
      </w:r>
      <w:r w:rsidR="00B21295" w:rsidRPr="00602504">
        <w:rPr>
          <w:rFonts w:ascii="Book Antiqua" w:hAnsi="Book Antiqua"/>
        </w:rPr>
        <w:t xml:space="preserve"> </w:t>
      </w:r>
      <w:r w:rsidR="008B0A81" w:rsidRPr="00602504">
        <w:rPr>
          <w:rFonts w:ascii="Book Antiqua" w:hAnsi="Book Antiqua"/>
        </w:rPr>
        <w:t xml:space="preserve">for </w:t>
      </w:r>
      <w:r w:rsidR="00B21295" w:rsidRPr="00602504">
        <w:rPr>
          <w:rFonts w:ascii="Book Antiqua" w:hAnsi="Book Antiqua"/>
        </w:rPr>
        <w:t>different types of cancer and</w:t>
      </w:r>
      <w:r w:rsidR="00BB075F" w:rsidRPr="00602504">
        <w:rPr>
          <w:rFonts w:ascii="Book Antiqua" w:hAnsi="Book Antiqua"/>
        </w:rPr>
        <w:t xml:space="preserve"> in the</w:t>
      </w:r>
      <w:r w:rsidR="00B21295" w:rsidRPr="00602504">
        <w:rPr>
          <w:rFonts w:ascii="Book Antiqua" w:hAnsi="Book Antiqua"/>
        </w:rPr>
        <w:t xml:space="preserve"> </w:t>
      </w:r>
      <w:r w:rsidR="001C6C38" w:rsidRPr="00602504">
        <w:rPr>
          <w:rFonts w:ascii="Book Antiqua" w:hAnsi="Book Antiqua"/>
        </w:rPr>
        <w:t>prognosis of cancer treatment</w:t>
      </w:r>
      <w:r w:rsidR="00E75A53" w:rsidRPr="00602504">
        <w:rPr>
          <w:rFonts w:ascii="Book Antiqua" w:hAnsi="Book Antiqua"/>
        </w:rPr>
        <w:fldChar w:fldCharType="begin">
          <w:fldData xml:space="preserve">PEVuZE5vdGU+PENpdGU+PEF1dGhvcj5MaW5oYXJlczwvQXV0aG9yPjxZZWFyPjIwMTI8L1llYXI+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PEVuZE5vdGU+PENpdGU+PEF1dGhvcj5MaW5oYXJlczwvQXV0aG9yPjxZZWFyPjIwMTI8L1llYXI+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95" w:tooltip="Linhares, 2012 #614" w:history="1">
        <w:r w:rsidR="00AC5513" w:rsidRPr="00602504">
          <w:rPr>
            <w:rFonts w:ascii="Book Antiqua" w:hAnsi="Book Antiqua"/>
            <w:noProof/>
            <w:vertAlign w:val="superscript"/>
          </w:rPr>
          <w:t>95-9</w:t>
        </w:r>
        <w:r w:rsidR="001C6C38" w:rsidRPr="00602504">
          <w:rPr>
            <w:rFonts w:ascii="Book Antiqua" w:hAnsi="Book Antiqua" w:hint="eastAsia"/>
            <w:noProof/>
            <w:vertAlign w:val="superscript"/>
            <w:lang w:eastAsia="zh-CN"/>
          </w:rPr>
          <w:t>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BB075F" w:rsidRPr="00602504">
        <w:rPr>
          <w:rFonts w:ascii="Book Antiqua" w:hAnsi="Book Antiqua"/>
        </w:rPr>
        <w:t>.</w:t>
      </w:r>
    </w:p>
    <w:p w:rsidR="00346089" w:rsidRPr="00602504" w:rsidRDefault="00346089" w:rsidP="000C2905">
      <w:pPr>
        <w:spacing w:line="360" w:lineRule="auto"/>
        <w:jc w:val="both"/>
        <w:rPr>
          <w:rFonts w:ascii="Book Antiqua" w:hAnsi="Book Antiqua"/>
        </w:rPr>
      </w:pPr>
    </w:p>
    <w:p w:rsidR="00346089" w:rsidRPr="00602504" w:rsidRDefault="00346089" w:rsidP="000C2905">
      <w:pPr>
        <w:spacing w:line="360" w:lineRule="auto"/>
        <w:jc w:val="both"/>
        <w:rPr>
          <w:rFonts w:ascii="Book Antiqua" w:hAnsi="Book Antiqua"/>
          <w:lang w:eastAsia="zh-CN"/>
        </w:rPr>
      </w:pPr>
      <w:r w:rsidRPr="00602504">
        <w:rPr>
          <w:rFonts w:ascii="Book Antiqua" w:hAnsi="Book Antiqua"/>
          <w:b/>
          <w:bCs/>
        </w:rPr>
        <w:t>Transcriptional mechanisms</w:t>
      </w:r>
      <w:r w:rsidR="00C8413A" w:rsidRPr="00602504">
        <w:rPr>
          <w:rFonts w:ascii="Book Antiqua" w:hAnsi="Book Antiqua" w:hint="eastAsia"/>
          <w:b/>
          <w:bCs/>
          <w:lang w:eastAsia="zh-CN"/>
        </w:rPr>
        <w:t>:</w:t>
      </w:r>
      <w:r w:rsidR="00C8413A" w:rsidRPr="00602504">
        <w:rPr>
          <w:rFonts w:ascii="Book Antiqua" w:hAnsi="Book Antiqua" w:hint="eastAsia"/>
          <w:lang w:eastAsia="zh-CN"/>
        </w:rPr>
        <w:t xml:space="preserve"> </w:t>
      </w:r>
      <w:r w:rsidR="00EE54DC" w:rsidRPr="00602504">
        <w:rPr>
          <w:rFonts w:ascii="Book Antiqua" w:hAnsi="Book Antiqua"/>
        </w:rPr>
        <w:t xml:space="preserve">MiRNAs </w:t>
      </w:r>
      <w:r w:rsidR="008B0A81" w:rsidRPr="00602504">
        <w:rPr>
          <w:rFonts w:ascii="Book Antiqua" w:hAnsi="Book Antiqua"/>
        </w:rPr>
        <w:t>can be processed fro</w:t>
      </w:r>
      <w:r w:rsidRPr="00602504">
        <w:rPr>
          <w:rFonts w:ascii="Book Antiqua" w:hAnsi="Book Antiqua"/>
        </w:rPr>
        <w:t>m</w:t>
      </w:r>
      <w:r w:rsidR="008B0A81" w:rsidRPr="00602504">
        <w:rPr>
          <w:rFonts w:ascii="Book Antiqua" w:hAnsi="Book Antiqua"/>
        </w:rPr>
        <w:t xml:space="preserve"> </w:t>
      </w:r>
      <w:r w:rsidRPr="00602504">
        <w:rPr>
          <w:rFonts w:ascii="Book Antiqua" w:hAnsi="Book Antiqua"/>
        </w:rPr>
        <w:t xml:space="preserve">RNA </w:t>
      </w:r>
      <w:r w:rsidR="00BB075F" w:rsidRPr="00602504">
        <w:rPr>
          <w:rFonts w:ascii="Book Antiqua" w:hAnsi="Book Antiqua"/>
        </w:rPr>
        <w:t xml:space="preserve">intron </w:t>
      </w:r>
      <w:r w:rsidRPr="00602504">
        <w:rPr>
          <w:rFonts w:ascii="Book Antiqua" w:hAnsi="Book Antiqua"/>
        </w:rPr>
        <w:t xml:space="preserve">(mirtron) or transcribed as independent transcripts. In the </w:t>
      </w:r>
      <w:r w:rsidR="00EE54DC" w:rsidRPr="00602504">
        <w:rPr>
          <w:rFonts w:ascii="Book Antiqua" w:hAnsi="Book Antiqua"/>
        </w:rPr>
        <w:t xml:space="preserve">latter </w:t>
      </w:r>
      <w:r w:rsidRPr="00602504">
        <w:rPr>
          <w:rFonts w:ascii="Book Antiqua" w:hAnsi="Book Antiqua"/>
        </w:rPr>
        <w:t>case</w:t>
      </w:r>
      <w:r w:rsidR="00BB075F" w:rsidRPr="00602504">
        <w:rPr>
          <w:rFonts w:ascii="Book Antiqua" w:hAnsi="Book Antiqua"/>
        </w:rPr>
        <w:t>, an</w:t>
      </w:r>
      <w:r w:rsidRPr="00602504">
        <w:rPr>
          <w:rFonts w:ascii="Book Antiqua" w:hAnsi="Book Antiqua"/>
        </w:rPr>
        <w:t xml:space="preserve"> miRNA gene has its own </w:t>
      </w:r>
      <w:r w:rsidR="0040315E" w:rsidRPr="00602504">
        <w:rPr>
          <w:rFonts w:ascii="Book Antiqua" w:hAnsi="Book Antiqua"/>
        </w:rPr>
        <w:t xml:space="preserve">promoter and </w:t>
      </w:r>
      <w:r w:rsidR="00BB075F" w:rsidRPr="00602504">
        <w:rPr>
          <w:rFonts w:ascii="Book Antiqua" w:hAnsi="Book Antiqua"/>
        </w:rPr>
        <w:t xml:space="preserve">is </w:t>
      </w:r>
      <w:r w:rsidR="0040315E" w:rsidRPr="00602504">
        <w:rPr>
          <w:rFonts w:ascii="Book Antiqua" w:hAnsi="Book Antiqua"/>
        </w:rPr>
        <w:t xml:space="preserve">transcribed by Pol </w:t>
      </w:r>
      <w:r w:rsidRPr="00602504">
        <w:rPr>
          <w:rFonts w:ascii="Book Antiqua" w:hAnsi="Book Antiqua"/>
        </w:rPr>
        <w:t>II</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&lt;EndNote&gt;&lt;Cite&gt;&lt;Author&gt;Fabian&lt;/Author&gt;&lt;Year&gt;2010&lt;/Year&gt;&lt;RecNum&gt;425&lt;/RecNum&gt;&lt;DisplayText&gt;&lt;style face="superscript"&gt;[9]&lt;/style&gt;&lt;/DisplayText&gt;&lt;record&gt;&lt;rec-number&gt;425&lt;/rec-number&gt;&lt;foreign-keys&gt;&lt;key app="EN" db-id="sffv09rwra5t9eepxpep2vtl5efs2d5f2vwe"&gt;425&lt;/key&gt;&lt;/foreign-keys&gt;&lt;ref-type name="Journal Article"&gt;17&lt;/ref-type&gt;&lt;contributors&gt;&lt;authors&gt;&lt;author&gt;Fabian, M. R.&lt;/author&gt;&lt;author&gt;Sonenberg, N.&lt;/author&gt;&lt;author&gt;Filipowicz, W.&lt;/author&gt;&lt;/authors&gt;&lt;/contributors&gt;&lt;auth-address&gt;Department of Biochemistry and Goodman Cancer Research Center, McGill University, Montreal, Quebec, H3G 1Y6, Canada. marc.fabian@mail.mcgill.ca&lt;/auth-address&gt;&lt;titles&gt;&lt;title&gt;Regulation of mRNA translation and stability by microRNAs&lt;/title&gt;&lt;secondary-title&gt;Annu Rev Biochem&lt;/secondary-title&gt;&lt;/titles&gt;&lt;periodical&gt;&lt;full-title&gt;Annu Rev Biochem&lt;/full-title&gt;&lt;/periodical&gt;&lt;pages&gt;351-79&lt;/pages&gt;&lt;volume&gt;79&lt;/volume&gt;&lt;edition&gt;2010/06/11&lt;/edition&gt;&lt;keywords&gt;&lt;keyword&gt;Animals&lt;/keyword&gt;&lt;keyword&gt;Gene Expression Regulation&lt;/keyword&gt;&lt;keyword&gt;Humans&lt;/keyword&gt;&lt;keyword&gt;MicroRNAs/chemistry/*metabolism&lt;/keyword&gt;&lt;keyword&gt;*Protein Biosynthesis&lt;/keyword&gt;&lt;keyword&gt;RNA Stability&lt;/keyword&gt;&lt;keyword&gt;RNA, Messenger/*metabolism&lt;/keyword&gt;&lt;keyword&gt;RNA-Binding Proteins/metabolism&lt;/keyword&gt;&lt;/keywords&gt;&lt;dates&gt;&lt;year&gt;2010&lt;/year&gt;&lt;/dates&gt;&lt;isbn&gt;1545-4509 (Electronic)&amp;#xD;0066-4154 (Linking)&lt;/isbn&gt;&lt;accession-num&gt;20533884&lt;/accession-num&gt;&lt;urls&gt;&lt;related-urls&gt;&lt;url&gt;http://www.ncbi.nlm.nih.gov/pubmed/20533884&lt;/url&gt;&lt;/related-urls&gt;&lt;/urls&gt;&lt;electronic-resource-num&gt;10.1146/annurev-biochem-060308-103103&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9" w:tooltip="Fabian, 2010 #425" w:history="1">
        <w:r w:rsidR="00AC5513" w:rsidRPr="00602504">
          <w:rPr>
            <w:rFonts w:ascii="Book Antiqua" w:hAnsi="Book Antiqua"/>
            <w:noProof/>
            <w:vertAlign w:val="superscript"/>
          </w:rPr>
          <w:t>9</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Since tissue transcription factors </w:t>
      </w:r>
      <w:r w:rsidR="008B0A81" w:rsidRPr="00602504">
        <w:rPr>
          <w:rFonts w:ascii="Book Antiqua" w:hAnsi="Book Antiqua"/>
        </w:rPr>
        <w:t xml:space="preserve">in cancer </w:t>
      </w:r>
      <w:r w:rsidRPr="00602504">
        <w:rPr>
          <w:rFonts w:ascii="Book Antiqua" w:hAnsi="Book Antiqua"/>
        </w:rPr>
        <w:t xml:space="preserve">are often </w:t>
      </w:r>
      <w:r w:rsidR="00EE54DC" w:rsidRPr="00602504">
        <w:rPr>
          <w:rFonts w:ascii="Book Antiqua" w:hAnsi="Book Antiqua"/>
        </w:rPr>
        <w:t>misregulated</w:t>
      </w:r>
      <w:r w:rsidR="008B0A81" w:rsidRPr="00602504">
        <w:rPr>
          <w:rFonts w:ascii="Book Antiqua" w:hAnsi="Book Antiqua"/>
        </w:rPr>
        <w:t>, i</w:t>
      </w:r>
      <w:r w:rsidR="00EE54DC" w:rsidRPr="00602504">
        <w:rPr>
          <w:rFonts w:ascii="Book Antiqua" w:hAnsi="Book Antiqua"/>
        </w:rPr>
        <w:t xml:space="preserve">t </w:t>
      </w:r>
      <w:r w:rsidRPr="00602504">
        <w:rPr>
          <w:rFonts w:ascii="Book Antiqua" w:hAnsi="Book Antiqua"/>
        </w:rPr>
        <w:t>is logical to assume that this also influences miRNA expression. Indeed, regulation of miRNA expression by such well-known cancer-related transcription factors as E2F, RAS, MYC</w:t>
      </w:r>
      <w:r w:rsidR="00BB075F" w:rsidRPr="00602504">
        <w:rPr>
          <w:rFonts w:ascii="Book Antiqua" w:hAnsi="Book Antiqua"/>
        </w:rPr>
        <w:t>,</w:t>
      </w:r>
      <w:r w:rsidR="00EE54DC" w:rsidRPr="00602504">
        <w:rPr>
          <w:rFonts w:ascii="Book Antiqua" w:hAnsi="Book Antiqua"/>
        </w:rPr>
        <w:t xml:space="preserve"> and </w:t>
      </w:r>
      <w:r w:rsidRPr="00602504">
        <w:rPr>
          <w:rFonts w:ascii="Book Antiqua" w:hAnsi="Book Antiqua"/>
        </w:rPr>
        <w:t xml:space="preserve">P53 </w:t>
      </w:r>
      <w:r w:rsidR="00BB075F" w:rsidRPr="00602504">
        <w:rPr>
          <w:rFonts w:ascii="Book Antiqua" w:hAnsi="Book Antiqua"/>
        </w:rPr>
        <w:t>has been</w:t>
      </w:r>
      <w:r w:rsidRPr="00602504">
        <w:rPr>
          <w:rFonts w:ascii="Book Antiqua" w:hAnsi="Book Antiqua"/>
        </w:rPr>
        <w:t xml:space="preserve"> shown</w:t>
      </w:r>
      <w:r w:rsidR="00E75A53" w:rsidRPr="00602504">
        <w:rPr>
          <w:rFonts w:ascii="Book Antiqua" w:hAnsi="Book Antiqua"/>
        </w:rPr>
        <w:fldChar w:fldCharType="begin">
          <w:fldData xml:space="preserve">PEVuZE5vdGU+PENpdGU+PEF1dGhvcj5FbW1yaWNoPC9BdXRob3I+PFllYXI+MjAxMDwvWWVhcj48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==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PEVuZE5vdGU+PENpdGU+PEF1dGhvcj5FbW1yaWNoPC9BdXRob3I+PFllYXI+MjAxMDwvWWVhcj48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==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0" w:tooltip="Emmrich, 2010 #619" w:history="1">
        <w:r w:rsidR="00AC5513" w:rsidRPr="00602504">
          <w:rPr>
            <w:rFonts w:ascii="Book Antiqua" w:hAnsi="Book Antiqua"/>
            <w:noProof/>
            <w:vertAlign w:val="superscript"/>
          </w:rPr>
          <w:t>100</w:t>
        </w:r>
      </w:hyperlink>
      <w:r w:rsidR="00C8413A" w:rsidRPr="00602504">
        <w:rPr>
          <w:rFonts w:ascii="Book Antiqua" w:hAnsi="Book Antiqua"/>
          <w:noProof/>
          <w:vertAlign w:val="superscript"/>
        </w:rPr>
        <w:t>,</w:t>
      </w:r>
      <w:hyperlink w:anchor="_ENREF_101" w:tooltip="Krol, 2010 #6" w:history="1">
        <w:r w:rsidR="00AC5513" w:rsidRPr="00602504">
          <w:rPr>
            <w:rFonts w:ascii="Book Antiqua" w:hAnsi="Book Antiqua"/>
            <w:noProof/>
            <w:vertAlign w:val="superscript"/>
          </w:rPr>
          <w:t>101</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Moreover, miRNAs and their transcription factors often work in feedback loops. Thus, E2F is responsible for </w:t>
      </w:r>
      <w:r w:rsidR="00B21295" w:rsidRPr="00602504">
        <w:rPr>
          <w:rFonts w:ascii="Book Antiqua" w:hAnsi="Book Antiqua"/>
        </w:rPr>
        <w:t xml:space="preserve">up-regulation of </w:t>
      </w:r>
      <w:r w:rsidR="00BB075F" w:rsidRPr="00602504">
        <w:rPr>
          <w:rFonts w:ascii="Book Antiqua" w:hAnsi="Book Antiqua"/>
        </w:rPr>
        <w:t xml:space="preserve">the </w:t>
      </w:r>
      <w:r w:rsidR="00B21295" w:rsidRPr="00602504">
        <w:rPr>
          <w:rFonts w:ascii="Book Antiqua" w:hAnsi="Book Antiqua"/>
        </w:rPr>
        <w:t>above</w:t>
      </w:r>
      <w:r w:rsidR="00BB075F" w:rsidRPr="00602504">
        <w:rPr>
          <w:rFonts w:ascii="Book Antiqua" w:hAnsi="Book Antiqua"/>
        </w:rPr>
        <w:t>-</w:t>
      </w:r>
      <w:r w:rsidR="00B21295" w:rsidRPr="00602504">
        <w:rPr>
          <w:rFonts w:ascii="Book Antiqua" w:hAnsi="Book Antiqua"/>
        </w:rPr>
        <w:t xml:space="preserve">mentioned </w:t>
      </w:r>
      <w:r w:rsidRPr="00602504">
        <w:rPr>
          <w:rFonts w:ascii="Book Antiqua" w:hAnsi="Book Antiqua"/>
        </w:rPr>
        <w:t>17</w:t>
      </w:r>
      <w:r w:rsidR="00C8413A" w:rsidRPr="00602504">
        <w:rPr>
          <w:rFonts w:ascii="Book Antiqua" w:hAnsi="Book Antiqua" w:hint="eastAsia"/>
          <w:lang w:eastAsia="zh-CN"/>
        </w:rPr>
        <w:t>-</w:t>
      </w:r>
      <w:r w:rsidRPr="00602504">
        <w:rPr>
          <w:rFonts w:ascii="Book Antiqua" w:hAnsi="Book Antiqua"/>
        </w:rPr>
        <w:t>92 cluster of miRNA in gliomas.</w:t>
      </w:r>
      <w:r w:rsidRPr="00602504">
        <w:rPr>
          <w:rFonts w:ascii="Book Antiqua" w:hAnsi="Book Antiqua"/>
          <w:b/>
          <w:bCs/>
        </w:rPr>
        <w:t xml:space="preserve"> </w:t>
      </w:r>
      <w:r w:rsidRPr="00602504">
        <w:rPr>
          <w:rFonts w:ascii="Book Antiqua" w:hAnsi="Book Antiqua"/>
        </w:rPr>
        <w:t>E2F1 act</w:t>
      </w:r>
      <w:r w:rsidR="00EE54DC" w:rsidRPr="00602504">
        <w:rPr>
          <w:rFonts w:ascii="Book Antiqua" w:hAnsi="Book Antiqua"/>
        </w:rPr>
        <w:t>s</w:t>
      </w:r>
      <w:r w:rsidRPr="00602504">
        <w:rPr>
          <w:rFonts w:ascii="Book Antiqua" w:hAnsi="Book Antiqua"/>
        </w:rPr>
        <w:t xml:space="preserve"> as a transcriptional activator of </w:t>
      </w:r>
      <w:r w:rsidR="00BB075F" w:rsidRPr="00602504">
        <w:rPr>
          <w:rFonts w:ascii="Book Antiqua" w:hAnsi="Book Antiqua"/>
        </w:rPr>
        <w:t xml:space="preserve">the </w:t>
      </w:r>
      <w:r w:rsidRPr="00602504">
        <w:rPr>
          <w:rFonts w:ascii="Book Antiqua" w:hAnsi="Book Antiqua"/>
          <w:i/>
          <w:iCs/>
        </w:rPr>
        <w:t xml:space="preserve">miR-17-92 </w:t>
      </w:r>
      <w:r w:rsidRPr="00602504">
        <w:rPr>
          <w:rFonts w:ascii="Book Antiqua" w:hAnsi="Book Antiqua"/>
        </w:rPr>
        <w:t xml:space="preserve">cluster </w:t>
      </w:r>
      <w:r w:rsidR="008B0A81" w:rsidRPr="00602504">
        <w:rPr>
          <w:rFonts w:ascii="Book Antiqua" w:hAnsi="Book Antiqua"/>
        </w:rPr>
        <w:t>and</w:t>
      </w:r>
      <w:r w:rsidRPr="00602504">
        <w:rPr>
          <w:rFonts w:ascii="Book Antiqua" w:hAnsi="Book Antiqua"/>
        </w:rPr>
        <w:t xml:space="preserve"> bind</w:t>
      </w:r>
      <w:r w:rsidR="00BB075F" w:rsidRPr="00602504">
        <w:rPr>
          <w:rFonts w:ascii="Book Antiqua" w:hAnsi="Book Antiqua"/>
        </w:rPr>
        <w:t>s</w:t>
      </w:r>
      <w:r w:rsidRPr="00602504">
        <w:rPr>
          <w:rFonts w:ascii="Book Antiqua" w:hAnsi="Book Antiqua"/>
        </w:rPr>
        <w:t xml:space="preserve"> </w:t>
      </w:r>
      <w:r w:rsidR="008B0A81" w:rsidRPr="00602504">
        <w:rPr>
          <w:rFonts w:ascii="Book Antiqua" w:hAnsi="Book Antiqua"/>
        </w:rPr>
        <w:t xml:space="preserve">directly </w:t>
      </w:r>
      <w:r w:rsidRPr="00602504">
        <w:rPr>
          <w:rFonts w:ascii="Book Antiqua" w:hAnsi="Book Antiqua"/>
        </w:rPr>
        <w:t>to the</w:t>
      </w:r>
      <w:r w:rsidRPr="00602504">
        <w:rPr>
          <w:rFonts w:ascii="Book Antiqua" w:hAnsi="Book Antiqua"/>
          <w:i/>
          <w:iCs/>
        </w:rPr>
        <w:t xml:space="preserve"> miR-17-92</w:t>
      </w:r>
      <w:r w:rsidR="00C8413A" w:rsidRPr="00602504">
        <w:rPr>
          <w:rFonts w:ascii="Book Antiqua" w:hAnsi="Book Antiqua"/>
        </w:rPr>
        <w:t xml:space="preserve"> promoter</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&lt;EndNote&gt;&lt;Cite&gt;&lt;Author&gt;Woods&lt;/Author&gt;&lt;Year&gt;2007&lt;/Year&gt;&lt;RecNum&gt;620&lt;/RecNum&gt;&lt;DisplayText&gt;&lt;style face="superscript"&gt;[102]&lt;/style&gt;&lt;/DisplayText&gt;&lt;record&gt;&lt;rec-number&gt;620&lt;/rec-number&gt;&lt;foreign-keys&gt;&lt;key app="EN" db-id="sffv09rwra5t9eepxpep2vtl5efs2d5f2vwe"&gt;620&lt;/key&gt;&lt;/foreign-keys&gt;&lt;ref-type name="Journal Article"&gt;17&lt;/ref-type&gt;&lt;contributors&gt;&lt;authors&gt;&lt;author&gt;Woods, Keith&lt;/author&gt;&lt;author&gt;Thomson, J Michael&lt;/author&gt;&lt;author&gt;Hammond, Scott M&lt;/author&gt;&lt;/authors&gt;&lt;/contributors&gt;&lt;titles&gt;&lt;title&gt;Direct regulation of an oncogenic micro-RNA cluster by E2F transcription factors.&lt;/title&gt;&lt;secondary-title&gt;The Journal of biological chemistry&lt;/secondary-title&gt;&lt;/titles&gt;&lt;periodical&gt;&lt;full-title&gt;The Journal of biological chemistry&lt;/full-title&gt;&lt;/periodical&gt;&lt;pages&gt;2130-4&lt;/pages&gt;&lt;volume&gt;282&lt;/volume&gt;&lt;keywords&gt;&lt;keyword&gt;3T3 Cells&lt;/keyword&gt;&lt;keyword&gt;Animals&lt;/keyword&gt;&lt;keyword&gt;Base Sequence&lt;/keyword&gt;&lt;keyword&gt;E2F Transcription Factors&lt;/keyword&gt;&lt;keyword&gt;E2F Transcription Factors: genetics&lt;/keyword&gt;&lt;keyword&gt;E2F Transcription Factors: metabolism&lt;/keyword&gt;&lt;keyword&gt;Gene Expression Regulation&lt;/keyword&gt;&lt;keyword&gt;Humans&lt;/keyword&gt;&lt;keyword&gt;Mice&lt;/keyword&gt;&lt;keyword&gt;MicroRNAs&lt;/keyword&gt;&lt;keyword&gt;MicroRNAs: genetics&lt;/keyword&gt;&lt;keyword&gt;MicroRNAs: metabolism&lt;/keyword&gt;&lt;keyword&gt;Models, Genetic&lt;/keyword&gt;&lt;keyword&gt;Molecular Sequence Data&lt;/keyword&gt;&lt;keyword&gt;Promoter Regions, Genetic&lt;/keyword&gt;&lt;/keywords&gt;&lt;dates&gt;&lt;year&gt;2007&lt;/year&gt;&lt;/dates&gt;&lt;accession-num&gt;17135268&lt;/accession-num&gt;&lt;urls&gt;&lt;/urls&gt;&lt;electronic-resource-num&gt;10.1074/jbc.C600252200&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2" w:tooltip="Woods, 2007 #620" w:history="1">
        <w:r w:rsidR="00AC5513" w:rsidRPr="00602504">
          <w:rPr>
            <w:rFonts w:ascii="Book Antiqua" w:hAnsi="Book Antiqua"/>
            <w:noProof/>
            <w:vertAlign w:val="superscript"/>
          </w:rPr>
          <w:t>102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However</w:t>
      </w:r>
      <w:r w:rsidR="008B0A81" w:rsidRPr="00602504">
        <w:rPr>
          <w:rFonts w:ascii="Book Antiqua" w:hAnsi="Book Antiqua"/>
        </w:rPr>
        <w:t>,</w:t>
      </w:r>
      <w:r w:rsidRPr="00602504">
        <w:rPr>
          <w:rFonts w:ascii="Book Antiqua" w:hAnsi="Book Antiqua"/>
        </w:rPr>
        <w:t xml:space="preserve"> </w:t>
      </w:r>
      <w:r w:rsidR="00BB075F" w:rsidRPr="00602504">
        <w:rPr>
          <w:rFonts w:ascii="Book Antiqua" w:hAnsi="Book Antiqua"/>
        </w:rPr>
        <w:t xml:space="preserve">the </w:t>
      </w:r>
      <w:r w:rsidRPr="00602504">
        <w:rPr>
          <w:rFonts w:ascii="Book Antiqua" w:hAnsi="Book Antiqua"/>
        </w:rPr>
        <w:t>set of miRNAs produced from this cluster directly inhibit</w:t>
      </w:r>
      <w:r w:rsidR="00EE54DC" w:rsidRPr="00602504">
        <w:rPr>
          <w:rFonts w:ascii="Book Antiqua" w:hAnsi="Book Antiqua"/>
        </w:rPr>
        <w:t>s</w:t>
      </w:r>
      <w:r w:rsidRPr="00602504">
        <w:rPr>
          <w:rFonts w:ascii="Book Antiqua" w:hAnsi="Book Antiqua"/>
        </w:rPr>
        <w:t xml:space="preserve"> E2F1</w:t>
      </w:r>
      <w:r w:rsidR="00EE54DC" w:rsidRPr="00602504">
        <w:rPr>
          <w:rFonts w:ascii="Book Antiqua" w:hAnsi="Book Antiqua"/>
        </w:rPr>
        <w:t xml:space="preserve">. This </w:t>
      </w:r>
      <w:r w:rsidRPr="00602504">
        <w:rPr>
          <w:rFonts w:ascii="Book Antiqua" w:hAnsi="Book Antiqua"/>
        </w:rPr>
        <w:t xml:space="preserve">is an example of </w:t>
      </w:r>
      <w:r w:rsidR="00BB075F" w:rsidRPr="00602504">
        <w:rPr>
          <w:rFonts w:ascii="Book Antiqua" w:hAnsi="Book Antiqua"/>
        </w:rPr>
        <w:t xml:space="preserve">a </w:t>
      </w:r>
      <w:r w:rsidR="00C8413A" w:rsidRPr="00602504">
        <w:rPr>
          <w:rFonts w:ascii="Book Antiqua" w:hAnsi="Book Antiqua"/>
        </w:rPr>
        <w:t>negative feedback loop</w:t>
      </w:r>
      <w:r w:rsidR="00E75A53" w:rsidRPr="00602504">
        <w:rPr>
          <w:rFonts w:ascii="Book Antiqua" w:hAnsi="Book Antiqua"/>
        </w:rPr>
        <w:fldChar w:fldCharType="begin">
          <w:fldData xml:space="preserve">PEVuZE5vdGU+PENpdGU+PEF1dGhvcj5TeWx2ZXN0cmU8L0F1dGhvcj48WWVhcj4yMDA3PC9ZZWFy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PEVuZE5vdGU+PENpdGU+PEF1dGhvcj5TeWx2ZXN0cmU8L0F1dGhvcj48WWVhcj4yMDA3PC9ZZWFy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2" w:tooltip="Woods, 2007 #620" w:history="1">
        <w:r w:rsidR="00AC5513" w:rsidRPr="00602504">
          <w:rPr>
            <w:rFonts w:ascii="Book Antiqua" w:hAnsi="Book Antiqua"/>
            <w:noProof/>
            <w:vertAlign w:val="superscript"/>
          </w:rPr>
          <w:t>102</w:t>
        </w:r>
      </w:hyperlink>
      <w:r w:rsidR="00C8413A" w:rsidRPr="00602504">
        <w:rPr>
          <w:rFonts w:ascii="Book Antiqua" w:hAnsi="Book Antiqua"/>
          <w:noProof/>
          <w:vertAlign w:val="superscript"/>
        </w:rPr>
        <w:t>,</w:t>
      </w:r>
      <w:hyperlink w:anchor="_ENREF_103" w:tooltip="Sylvestre, 2007 #621" w:history="1">
        <w:r w:rsidR="00AC5513" w:rsidRPr="00602504">
          <w:rPr>
            <w:rFonts w:ascii="Book Antiqua" w:hAnsi="Book Antiqua"/>
            <w:noProof/>
            <w:vertAlign w:val="superscript"/>
          </w:rPr>
          <w:t>103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2A3C4C" w:rsidRPr="00602504">
        <w:rPr>
          <w:rFonts w:ascii="Book Antiqua" w:hAnsi="Book Antiqua"/>
        </w:rPr>
        <w:t>.</w:t>
      </w:r>
      <w:r w:rsidR="00C8413A" w:rsidRPr="00602504">
        <w:rPr>
          <w:rFonts w:ascii="Book Antiqua" w:hAnsi="Book Antiqua"/>
        </w:rPr>
        <w:t xml:space="preserve"> </w:t>
      </w:r>
      <w:r w:rsidR="002A3C4C" w:rsidRPr="00602504">
        <w:rPr>
          <w:rFonts w:ascii="Book Antiqua" w:hAnsi="Book Antiqua"/>
        </w:rPr>
        <w:t xml:space="preserve">Since </w:t>
      </w:r>
      <w:r w:rsidRPr="00602504">
        <w:rPr>
          <w:rFonts w:ascii="Book Antiqua" w:hAnsi="Book Antiqua"/>
        </w:rPr>
        <w:t>E2F1 activates its</w:t>
      </w:r>
      <w:r w:rsidR="00EE54DC" w:rsidRPr="00602504">
        <w:rPr>
          <w:rFonts w:ascii="Book Antiqua" w:hAnsi="Book Antiqua"/>
        </w:rPr>
        <w:t xml:space="preserve"> own </w:t>
      </w:r>
      <w:r w:rsidRPr="00602504">
        <w:rPr>
          <w:rFonts w:ascii="Book Antiqua" w:hAnsi="Book Antiqua"/>
        </w:rPr>
        <w:t xml:space="preserve">transcription by </w:t>
      </w:r>
      <w:r w:rsidR="008B0A81" w:rsidRPr="00602504">
        <w:rPr>
          <w:rFonts w:ascii="Book Antiqua" w:hAnsi="Book Antiqua"/>
        </w:rPr>
        <w:t xml:space="preserve">a </w:t>
      </w:r>
      <w:r w:rsidRPr="00602504">
        <w:rPr>
          <w:rFonts w:ascii="Book Antiqua" w:hAnsi="Book Antiqua"/>
        </w:rPr>
        <w:t xml:space="preserve">positive feedback loop, miRNAs in this case act as a fuse </w:t>
      </w:r>
      <w:r w:rsidR="00EE54DC" w:rsidRPr="00602504">
        <w:rPr>
          <w:rFonts w:ascii="Book Antiqua" w:hAnsi="Book Antiqua"/>
        </w:rPr>
        <w:t xml:space="preserve">for </w:t>
      </w:r>
      <w:r w:rsidRPr="00602504">
        <w:rPr>
          <w:rFonts w:ascii="Book Antiqua" w:hAnsi="Book Antiqua"/>
        </w:rPr>
        <w:t xml:space="preserve">E2F1 over-saturation.  </w:t>
      </w:r>
      <w:r w:rsidR="00EE54DC" w:rsidRPr="00602504">
        <w:rPr>
          <w:rFonts w:ascii="Book Antiqua" w:hAnsi="Book Antiqua"/>
        </w:rPr>
        <w:t xml:space="preserve">MiRNAs </w:t>
      </w:r>
      <w:r w:rsidRPr="00602504">
        <w:rPr>
          <w:rFonts w:ascii="Book Antiqua" w:hAnsi="Book Antiqua"/>
        </w:rPr>
        <w:t>miR-449a and miR-449b are other targets of E2F1. In this case</w:t>
      </w:r>
      <w:r w:rsidR="00FA279F" w:rsidRPr="00602504">
        <w:rPr>
          <w:rFonts w:ascii="Book Antiqua" w:hAnsi="Book Antiqua"/>
        </w:rPr>
        <w:t>,</w:t>
      </w:r>
      <w:r w:rsidRPr="00602504">
        <w:rPr>
          <w:rFonts w:ascii="Book Antiqua" w:hAnsi="Book Antiqua"/>
        </w:rPr>
        <w:t xml:space="preserve"> both miRNAs form a negative feedback loop indirectly by targeting </w:t>
      </w:r>
      <w:r w:rsidR="00FA279F" w:rsidRPr="00602504">
        <w:rPr>
          <w:rFonts w:ascii="Book Antiqua" w:hAnsi="Book Antiqua"/>
        </w:rPr>
        <w:t xml:space="preserve">the </w:t>
      </w:r>
      <w:r w:rsidRPr="00602504">
        <w:rPr>
          <w:rFonts w:ascii="Book Antiqua" w:hAnsi="Book Antiqua"/>
        </w:rPr>
        <w:t>pRb-E2F1 pa</w:t>
      </w:r>
      <w:r w:rsidR="00C8413A" w:rsidRPr="00602504">
        <w:rPr>
          <w:rFonts w:ascii="Book Antiqua" w:hAnsi="Book Antiqua"/>
        </w:rPr>
        <w:t>thway through cell cycle arrest</w:t>
      </w:r>
      <w:r w:rsidR="00E75A53" w:rsidRPr="00602504">
        <w:rPr>
          <w:rFonts w:ascii="Book Antiqua" w:hAnsi="Book Antiqua"/>
        </w:rPr>
        <w:fldChar w:fldCharType="begin">
          <w:fldData xml:space="preserve">PEVuZE5vdGU+PENpdGU+PEF1dGhvcj5ZYW5nPC9BdXRob3I+PFllYXI+MjAwOTwvWWVhcj48UmVj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PEVuZE5vdGU+PENpdGU+PEF1dGhvcj5ZYW5nPC9BdXRob3I+PFllYXI+MjAwOTwvWWVhcj48UmVj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4" w:tooltip="Yang, 2009 #622" w:history="1">
        <w:r w:rsidR="00AC5513" w:rsidRPr="00602504">
          <w:rPr>
            <w:rFonts w:ascii="Book Antiqua" w:hAnsi="Book Antiqua"/>
            <w:noProof/>
            <w:vertAlign w:val="superscript"/>
          </w:rPr>
          <w:t>104</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340EA" w:rsidRPr="00602504">
        <w:rPr>
          <w:rFonts w:ascii="Book Antiqua" w:hAnsi="Book Antiqua"/>
        </w:rPr>
        <w:t xml:space="preserve">. </w:t>
      </w:r>
      <w:r w:rsidRPr="00602504">
        <w:rPr>
          <w:rFonts w:ascii="Book Antiqua" w:hAnsi="Book Antiqua"/>
        </w:rPr>
        <w:t>High expression of miR</w:t>
      </w:r>
      <w:bookmarkStart w:id="4" w:name="article-title-1"/>
      <w:bookmarkEnd w:id="4"/>
      <w:r w:rsidRPr="00602504">
        <w:rPr>
          <w:rFonts w:ascii="Book Antiqua" w:hAnsi="Book Antiqua"/>
        </w:rPr>
        <w:t xml:space="preserve">-375 and estrogen receptor α (ERα) in breast cancer cells is an example </w:t>
      </w:r>
      <w:r w:rsidR="00A340EA" w:rsidRPr="00602504">
        <w:rPr>
          <w:rFonts w:ascii="Book Antiqua" w:hAnsi="Book Antiqua"/>
        </w:rPr>
        <w:t xml:space="preserve">of </w:t>
      </w:r>
      <w:r w:rsidR="00FA279F" w:rsidRPr="00602504">
        <w:rPr>
          <w:rFonts w:ascii="Book Antiqua" w:hAnsi="Book Antiqua"/>
        </w:rPr>
        <w:t xml:space="preserve">a </w:t>
      </w:r>
      <w:r w:rsidR="00A340EA" w:rsidRPr="00602504">
        <w:rPr>
          <w:rFonts w:ascii="Book Antiqua" w:hAnsi="Book Antiqua"/>
        </w:rPr>
        <w:t>positive feedback circuit. M</w:t>
      </w:r>
      <w:r w:rsidRPr="00602504">
        <w:rPr>
          <w:rFonts w:ascii="Book Antiqua" w:hAnsi="Book Antiqua"/>
        </w:rPr>
        <w:t>iR-375 targets RASD1</w:t>
      </w:r>
      <w:r w:rsidR="00A340EA" w:rsidRPr="00602504">
        <w:rPr>
          <w:rFonts w:ascii="Book Antiqua" w:hAnsi="Book Antiqua"/>
        </w:rPr>
        <w:t xml:space="preserve"> mRNA, an ERα inhibitor,</w:t>
      </w:r>
      <w:r w:rsidR="009856CA" w:rsidRPr="00602504">
        <w:rPr>
          <w:rFonts w:ascii="Book Antiqua" w:hAnsi="Book Antiqua"/>
        </w:rPr>
        <w:t xml:space="preserve"> </w:t>
      </w:r>
      <w:r w:rsidR="008B0A81" w:rsidRPr="00602504">
        <w:rPr>
          <w:rFonts w:ascii="Book Antiqua" w:hAnsi="Book Antiqua"/>
        </w:rPr>
        <w:t xml:space="preserve">whereas </w:t>
      </w:r>
      <w:r w:rsidRPr="00602504">
        <w:rPr>
          <w:rFonts w:ascii="Book Antiqua" w:hAnsi="Book Antiqua"/>
        </w:rPr>
        <w:t>ERα incre</w:t>
      </w:r>
      <w:r w:rsidR="00B21295" w:rsidRPr="00602504">
        <w:rPr>
          <w:rFonts w:ascii="Book Antiqua" w:hAnsi="Book Antiqua"/>
        </w:rPr>
        <w:t>a</w:t>
      </w:r>
      <w:r w:rsidRPr="00602504">
        <w:rPr>
          <w:rFonts w:ascii="Book Antiqua" w:hAnsi="Book Antiqua"/>
        </w:rPr>
        <w:t xml:space="preserve">ses </w:t>
      </w:r>
      <w:r w:rsidRPr="00602504">
        <w:rPr>
          <w:rFonts w:ascii="Book Antiqua" w:hAnsi="Book Antiqua"/>
          <w:i/>
          <w:iCs/>
        </w:rPr>
        <w:t>miR-375</w:t>
      </w:r>
      <w:r w:rsidR="00600BA4" w:rsidRPr="00602504">
        <w:rPr>
          <w:rFonts w:ascii="Book Antiqua" w:hAnsi="Book Antiqua"/>
        </w:rPr>
        <w:t xml:space="preserve"> expression</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&lt;EndNote&gt;&lt;Cite&gt;&lt;Author&gt;Simonini&lt;/Author&gt;&lt;Year&gt;2010&lt;/Year&gt;&lt;RecNum&gt;623&lt;/RecNum&gt;&lt;DisplayText&gt;&lt;style face="superscript"&gt;[105]&lt;/style&gt;&lt;/DisplayText&gt;&lt;record&gt;&lt;rec-number&gt;623&lt;/rec-number&gt;&lt;foreign-keys&gt;&lt;key app="EN" db-id="sffv09rwra5t9eepxpep2vtl5efs2d5f2vwe"&gt;623&lt;/key&gt;&lt;/foreign-keys&gt;&lt;ref-type name="Journal Article"&gt;17&lt;/ref-type&gt;&lt;contributors&gt;&lt;authors&gt;&lt;author&gt;Simonini, PSR&lt;/author&gt;&lt;author&gt;Breiling, A&lt;/author&gt;&lt;author&gt;Gupta, N&lt;/author&gt;&lt;/authors&gt;&lt;/contributors&gt;&lt;titles&gt;&lt;title&gt;Epigenetically deregulated microRNA-375 is involved in a positive feedback loop with estrogen receptor α in breast cancer cells&lt;/title&gt;&lt;secondary-title&gt;Cancer research&lt;/secondary-title&gt;&lt;/titles&gt;&lt;periodical&gt;&lt;full-title&gt;Cancer research&lt;/full-title&gt;&lt;/periodical&gt;&lt;dates&gt;&lt;year&gt;2010&lt;/year&gt;&lt;/dates&gt;&lt;accession-num&gt;20978187&lt;/accession-num&gt;&lt;urls&gt;&lt;/urls&gt;&lt;electronic-resource-num&gt;10.1158/0008-5472.CAN-10-1318&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5" w:tooltip="Simonini, 2010 #623" w:history="1">
        <w:r w:rsidR="00AC5513" w:rsidRPr="00602504">
          <w:rPr>
            <w:rFonts w:ascii="Book Antiqua" w:hAnsi="Book Antiqua"/>
            <w:noProof/>
            <w:vertAlign w:val="superscript"/>
          </w:rPr>
          <w:t>105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w:t>
      </w:r>
    </w:p>
    <w:p w:rsidR="00346089" w:rsidRPr="00602504" w:rsidRDefault="00346089" w:rsidP="000C2905">
      <w:pPr>
        <w:spacing w:line="360" w:lineRule="auto"/>
        <w:jc w:val="both"/>
        <w:rPr>
          <w:rFonts w:ascii="Book Antiqua" w:hAnsi="Book Antiqua"/>
        </w:rPr>
      </w:pPr>
    </w:p>
    <w:p w:rsidR="00346089" w:rsidRPr="00602504" w:rsidRDefault="00346089" w:rsidP="000C2905">
      <w:pPr>
        <w:spacing w:line="360" w:lineRule="auto"/>
        <w:jc w:val="both"/>
        <w:rPr>
          <w:rFonts w:ascii="Book Antiqua" w:hAnsi="Book Antiqua"/>
          <w:lang w:eastAsia="zh-CN"/>
        </w:rPr>
      </w:pPr>
      <w:r w:rsidRPr="00602504">
        <w:rPr>
          <w:rFonts w:ascii="Book Antiqua" w:hAnsi="Book Antiqua"/>
          <w:b/>
          <w:bCs/>
        </w:rPr>
        <w:t>Epigenetic mechanisms</w:t>
      </w:r>
      <w:r w:rsidR="00695842" w:rsidRPr="00602504">
        <w:rPr>
          <w:rFonts w:ascii="Book Antiqua" w:hAnsi="Book Antiqua" w:hint="eastAsia"/>
          <w:b/>
          <w:bCs/>
          <w:lang w:eastAsia="zh-CN"/>
        </w:rPr>
        <w:t>:</w:t>
      </w:r>
      <w:r w:rsidR="00695842" w:rsidRPr="00602504">
        <w:rPr>
          <w:rFonts w:ascii="Book Antiqua" w:hAnsi="Book Antiqua" w:hint="eastAsia"/>
          <w:lang w:eastAsia="zh-CN"/>
        </w:rPr>
        <w:t xml:space="preserve"> </w:t>
      </w:r>
      <w:r w:rsidR="002A3C4C" w:rsidRPr="00602504">
        <w:rPr>
          <w:rFonts w:ascii="Book Antiqua" w:hAnsi="Book Antiqua"/>
        </w:rPr>
        <w:t xml:space="preserve">Methylation of DNA, </w:t>
      </w:r>
      <w:r w:rsidR="00B21295" w:rsidRPr="00602504">
        <w:rPr>
          <w:rFonts w:ascii="Book Antiqua" w:hAnsi="Book Antiqua"/>
        </w:rPr>
        <w:t xml:space="preserve">especially </w:t>
      </w:r>
      <w:r w:rsidR="00FA279F" w:rsidRPr="00602504">
        <w:rPr>
          <w:rFonts w:ascii="Book Antiqua" w:hAnsi="Book Antiqua"/>
        </w:rPr>
        <w:t xml:space="preserve">gene </w:t>
      </w:r>
      <w:r w:rsidR="00B21295" w:rsidRPr="00602504">
        <w:rPr>
          <w:rFonts w:ascii="Book Antiqua" w:hAnsi="Book Antiqua"/>
        </w:rPr>
        <w:t xml:space="preserve">promoter regions of </w:t>
      </w:r>
      <w:r w:rsidRPr="00602504">
        <w:rPr>
          <w:rFonts w:ascii="Book Antiqua" w:hAnsi="Book Antiqua"/>
        </w:rPr>
        <w:t>the genes cause</w:t>
      </w:r>
      <w:r w:rsidR="00C518B4" w:rsidRPr="00602504">
        <w:rPr>
          <w:rFonts w:ascii="Book Antiqua" w:hAnsi="Book Antiqua"/>
        </w:rPr>
        <w:t>s</w:t>
      </w:r>
      <w:r w:rsidRPr="00602504">
        <w:rPr>
          <w:rFonts w:ascii="Book Antiqua" w:hAnsi="Book Antiqua"/>
        </w:rPr>
        <w:t xml:space="preserve"> alteration </w:t>
      </w:r>
      <w:r w:rsidR="00FA279F" w:rsidRPr="00602504">
        <w:rPr>
          <w:rFonts w:ascii="Book Antiqua" w:hAnsi="Book Antiqua"/>
        </w:rPr>
        <w:t>in</w:t>
      </w:r>
      <w:r w:rsidR="00695842" w:rsidRPr="00602504">
        <w:rPr>
          <w:rFonts w:ascii="Book Antiqua" w:hAnsi="Book Antiqua"/>
        </w:rPr>
        <w:t xml:space="preserve"> gene expression</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&lt;EndNote&gt;&lt;Cite&gt;&lt;Author&gt;Heng&lt;/Author&gt;&lt;Year&gt;2009&lt;/Year&gt;&lt;RecNum&gt;624&lt;/RecNum&gt;&lt;DisplayText&gt;&lt;style face="superscript"&gt;[106]&lt;/style&gt;&lt;/DisplayText&gt;&lt;record&gt;&lt;rec-number&gt;624&lt;/rec-number&gt;&lt;foreign-keys&gt;&lt;key app="EN" db-id="sffv09rwra5t9eepxpep2vtl5efs2d5f2vwe"&gt;624&lt;/key&gt;&lt;/foreign-keys&gt;&lt;ref-type name="Journal Article"&gt;17&lt;/ref-type&gt;&lt;contributors&gt;&lt;authors&gt;&lt;author&gt;Heng, Henry H Q&lt;/author&gt;&lt;author&gt;Bremer, Steven W&lt;/author&gt;&lt;author&gt;Stevens, Joshua B&lt;/author&gt;&lt;author&gt;Ye, Karen J&lt;/author&gt;&lt;author&gt;Liu, Guo&lt;/author&gt;&lt;author&gt;Ye, Christine J&lt;/author&gt;&lt;/authors&gt;&lt;/contributors&gt;&lt;titles&gt;&lt;title&gt;Genetic and epigenetic heterogeneity in cancer: a genome-centric perspective.&lt;/title&gt;&lt;secondary-title&gt;Journal of cellular physiology&lt;/secondary-title&gt;&lt;/titles&gt;&lt;periodical&gt;&lt;full-title&gt;Journal of cellular physiology&lt;/full-title&gt;&lt;/periodical&gt;&lt;pages&gt;538-47&lt;/pages&gt;&lt;volume&gt;220&lt;/volume&gt;&lt;keywords&gt;&lt;keyword&gt;Cell Transformation, Neoplastic&lt;/keyword&gt;&lt;keyword&gt;Cell Transformation, Neoplastic: genetics&lt;/keyword&gt;&lt;keyword&gt;Cell Transformation, Neoplastic: pathology&lt;/keyword&gt;&lt;keyword&gt;Chromosome Aberrations&lt;/keyword&gt;&lt;keyword&gt;Epigenesis, Genetic&lt;/keyword&gt;&lt;keyword&gt;Evolution, Molecular&lt;/keyword&gt;&lt;keyword&gt;Gene Expression Regulation, Neoplastic&lt;/keyword&gt;&lt;keyword&gt;Gene Regulatory Networks&lt;/keyword&gt;&lt;keyword&gt;Genetic Heterogeneity&lt;/keyword&gt;&lt;keyword&gt;Genetic Predisposition to Disease&lt;/keyword&gt;&lt;keyword&gt;Genetics, Population&lt;/keyword&gt;&lt;keyword&gt;Genome, Human&lt;/keyword&gt;&lt;keyword&gt;Genomics&lt;/keyword&gt;&lt;keyword&gt;Humans&lt;/keyword&gt;&lt;keyword&gt;Karyotyping&lt;/keyword&gt;&lt;keyword&gt;Models, Genetic&lt;/keyword&gt;&lt;keyword&gt;Mutation&lt;/keyword&gt;&lt;keyword&gt;Neoplasms&lt;/keyword&gt;&lt;keyword&gt;Neoplasms: genetics&lt;/keyword&gt;&lt;keyword&gt;Neoplasms: pathology&lt;/keyword&gt;&lt;keyword&gt;Phenotype&lt;/keyword&gt;&lt;/keywords&gt;&lt;dates&gt;&lt;year&gt;2009&lt;/year&gt;&lt;/dates&gt;&lt;accession-num&gt;19441078&lt;/accession-num&gt;&lt;urls&gt;&lt;/urls&gt;&lt;electronic-resource-num&gt;10.1002/jcp.21799&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6" w:tooltip="Heng, 2009 #624" w:history="1">
        <w:r w:rsidR="00AC5513" w:rsidRPr="00602504">
          <w:rPr>
            <w:rFonts w:ascii="Book Antiqua" w:hAnsi="Book Antiqua"/>
            <w:noProof/>
            <w:vertAlign w:val="superscript"/>
          </w:rPr>
          <w:t>106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During cancer progression, two cases could potentially </w:t>
      </w:r>
      <w:r w:rsidR="008B0A81" w:rsidRPr="00602504">
        <w:rPr>
          <w:rFonts w:ascii="Book Antiqua" w:hAnsi="Book Antiqua"/>
        </w:rPr>
        <w:t xml:space="preserve">be </w:t>
      </w:r>
      <w:r w:rsidRPr="00602504">
        <w:rPr>
          <w:rFonts w:ascii="Book Antiqua" w:hAnsi="Book Antiqua"/>
        </w:rPr>
        <w:t>realized: hypermethylation of oncosuppressors and hypomethylation of oncogenes. The fact that most miRNAs are associated w</w:t>
      </w:r>
      <w:r w:rsidR="00F2052B" w:rsidRPr="00602504">
        <w:rPr>
          <w:rFonts w:ascii="Book Antiqua" w:hAnsi="Book Antiqua"/>
        </w:rPr>
        <w:t>ith CpG islands</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&lt;EndNote&gt;&lt;Cite&gt;&lt;Author&gt;Weber&lt;/Author&gt;&lt;Year&gt;2007&lt;/Year&gt;&lt;RecNum&gt;625&lt;/RecNum&gt;&lt;DisplayText&gt;&lt;style face="superscript"&gt;[107]&lt;/style&gt;&lt;/DisplayText&gt;&lt;record&gt;&lt;rec-number&gt;625&lt;/rec-number&gt;&lt;foreign-keys&gt;&lt;key app="EN" db-id="sffv09rwra5t9eepxpep2vtl5efs2d5f2vwe"&gt;625&lt;/key&gt;&lt;/foreign-keys&gt;&lt;ref-type name="Journal Article"&gt;17&lt;/ref-type&gt;&lt;contributors&gt;&lt;authors&gt;&lt;author&gt;Weber, Barbara&lt;/author&gt;&lt;author&gt;Stresemann, Carlo&lt;/author&gt;&lt;author&gt;Brueckner, Bodo&lt;/author&gt;&lt;author&gt;Lyko, Frank&lt;/author&gt;&lt;/authors&gt;&lt;/contributors&gt;&lt;titles&gt;&lt;title&gt;Methylation of human microRNA genes in normal and neoplastic cells.&lt;/title&gt;&lt;secondary-title&gt;Cell cycle (Georgetown, Tex.)&lt;/secondary-title&gt;&lt;/titles&gt;&lt;periodical&gt;&lt;full-title&gt;Cell cycle (Georgetown, Tex.)&lt;/full-title&gt;&lt;/periodical&gt;&lt;pages&gt;1001-5&lt;/pages&gt;&lt;volume&gt;6&lt;/volume&gt;&lt;keywords&gt;&lt;keyword&gt;Animals&lt;/keyword&gt;&lt;keyword&gt;Cells, Cultured&lt;/keyword&gt;&lt;keyword&gt;CpG Islands&lt;/keyword&gt;&lt;keyword&gt;DNA Methylation&lt;/keyword&gt;&lt;keyword&gt;Gene Expression Regulation&lt;/keyword&gt;&lt;keyword&gt;Gene Expression Regulation, Neoplastic&lt;/keyword&gt;&lt;keyword&gt;Humans&lt;/keyword&gt;&lt;keyword&gt;MicroRNAs&lt;/keyword&gt;&lt;keyword&gt;MicroRNAs: genetics&lt;/keyword&gt;&lt;keyword&gt;Models, Biological&lt;/keyword&gt;&lt;keyword&gt;Neoplasms&lt;/keyword&gt;&lt;keyword&gt;Neoplasms: genetics&lt;/keyword&gt;&lt;keyword&gt;Tumor Cells, Cultured&lt;/keyword&gt;&lt;/keywords&gt;&lt;dates&gt;&lt;year&gt;2007&lt;/year&gt;&lt;/dates&gt;&lt;accession-num&gt;17457051&lt;/accession-num&gt;&lt;urls&gt;&lt;/urls&gt;&lt;/record&gt;&lt;/Cite&gt;&lt;/EndNote&gt;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7" w:tooltip="Weber, 2007 #625" w:history="1">
        <w:r w:rsidR="00AC5513" w:rsidRPr="00602504">
          <w:rPr>
            <w:rFonts w:ascii="Book Antiqua" w:hAnsi="Book Antiqua"/>
            <w:noProof/>
            <w:vertAlign w:val="superscript"/>
          </w:rPr>
          <w:t>107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allows us to assume that miRNA genes are potential targets of DNA methylation machinery. Indeed, treatment </w:t>
      </w:r>
      <w:r w:rsidR="000A03D0" w:rsidRPr="00602504">
        <w:rPr>
          <w:rFonts w:ascii="Book Antiqua" w:hAnsi="Book Antiqua"/>
        </w:rPr>
        <w:t xml:space="preserve">of </w:t>
      </w:r>
      <w:r w:rsidRPr="00602504">
        <w:rPr>
          <w:rFonts w:ascii="Book Antiqua" w:hAnsi="Book Antiqua"/>
        </w:rPr>
        <w:t xml:space="preserve">cells with inhibitor of DNA </w:t>
      </w:r>
      <w:r w:rsidRPr="00602504">
        <w:rPr>
          <w:rFonts w:ascii="Book Antiqua" w:hAnsi="Book Antiqua"/>
        </w:rPr>
        <w:lastRenderedPageBreak/>
        <w:t xml:space="preserve">methylation (5-aza-2'deoxycytydine) led to upregulation of </w:t>
      </w:r>
      <w:r w:rsidR="00FA279F" w:rsidRPr="00602504">
        <w:rPr>
          <w:rFonts w:ascii="Book Antiqua" w:hAnsi="Book Antiqua"/>
        </w:rPr>
        <w:t xml:space="preserve">the </w:t>
      </w:r>
      <w:r w:rsidRPr="00602504">
        <w:rPr>
          <w:rFonts w:ascii="Book Antiqua" w:hAnsi="Book Antiqua"/>
        </w:rPr>
        <w:t>s</w:t>
      </w:r>
      <w:r w:rsidR="00B21295" w:rsidRPr="00602504">
        <w:rPr>
          <w:rFonts w:ascii="Book Antiqua" w:hAnsi="Book Antiqua"/>
        </w:rPr>
        <w:t xml:space="preserve">ubset of oncosuppressor miRNAs </w:t>
      </w:r>
      <w:r w:rsidR="00F2052B" w:rsidRPr="00602504">
        <w:rPr>
          <w:rFonts w:ascii="Book Antiqua" w:hAnsi="Book Antiqua"/>
        </w:rPr>
        <w:t>in human cancer cells</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&lt;EndNote&gt;&lt;Cite&gt;&lt;Author&gt;Saito&lt;/Author&gt;&lt;Year&gt;2006&lt;/Year&gt;&lt;RecNum&gt;626&lt;/RecNum&gt;&lt;DisplayText&gt;&lt;style face="superscript"&gt;[108]&lt;/style&gt;&lt;/DisplayText&gt;&lt;record&gt;&lt;rec-number&gt;626&lt;/rec-number&gt;&lt;foreign-keys&gt;&lt;key app="EN" db-id="sffv09rwra5t9eepxpep2vtl5efs2d5f2vwe"&gt;626&lt;/key&gt;&lt;/foreign-keys&gt;&lt;ref-type name="Journal Article"&gt;17&lt;/ref-type&gt;&lt;contributors&gt;&lt;authors&gt;&lt;author&gt;Saito, Yoshimasa&lt;/author&gt;&lt;author&gt;Jones, Peter A&lt;/author&gt;&lt;/authors&gt;&lt;/contributors&gt;&lt;titles&gt;&lt;title&gt;Epigenetic activation of tumor suppressor microRNAs in human cancer cells.&lt;/title&gt;&lt;secondary-title&gt;Cell cycle (Georgetown, Tex.)&lt;/secondary-title&gt;&lt;/titles&gt;&lt;periodical&gt;&lt;full-title&gt;Cell cycle (Georgetown, Tex.)&lt;/full-title&gt;&lt;/periodical&gt;&lt;pages&gt;2220-2&lt;/pages&gt;&lt;volume&gt;5&lt;/volume&gt;&lt;keywords&gt;&lt;keyword&gt;Epigenesis, Genetic&lt;/keyword&gt;&lt;keyword&gt;Genes, Tumor Suppressor&lt;/keyword&gt;&lt;keyword&gt;Humans&lt;/keyword&gt;&lt;keyword&gt;MicroRNAs&lt;/keyword&gt;&lt;keyword&gt;MicroRNAs: genetics&lt;/keyword&gt;&lt;keyword&gt;MicroRNAs: physiology&lt;/keyword&gt;&lt;keyword&gt;Neoplasms&lt;/keyword&gt;&lt;keyword&gt;Neoplasms: drug therapy&lt;/keyword&gt;&lt;keyword&gt;Neoplasms: etiology&lt;/keyword&gt;&lt;keyword&gt;Neoplasms: genetics&lt;/keyword&gt;&lt;keyword&gt;Neoplasms: pathology&lt;/keyword&gt;&lt;/keywords&gt;&lt;dates&gt;&lt;year&gt;2006&lt;/year&gt;&lt;/dates&gt;&lt;accession-num&gt;17012846&lt;/accession-num&gt;&lt;urls&gt;&lt;/urls&gt;&lt;/record&gt;&lt;/Cite&gt;&lt;/EndNote&gt;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8" w:tooltip="Saito, 2006 #626" w:history="1">
        <w:r w:rsidR="00AC5513" w:rsidRPr="00602504">
          <w:rPr>
            <w:rFonts w:ascii="Book Antiqua" w:hAnsi="Book Antiqua"/>
            <w:noProof/>
            <w:vertAlign w:val="superscript"/>
          </w:rPr>
          <w:t>108</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Another example is the oncosuppressor </w:t>
      </w:r>
      <w:r w:rsidRPr="00602504">
        <w:rPr>
          <w:rFonts w:ascii="Book Antiqua" w:hAnsi="Book Antiqua"/>
          <w:i/>
          <w:iCs/>
        </w:rPr>
        <w:t>miR-663</w:t>
      </w:r>
      <w:r w:rsidRPr="00602504">
        <w:rPr>
          <w:rFonts w:ascii="Book Antiqua" w:hAnsi="Book Antiqua"/>
        </w:rPr>
        <w:t xml:space="preserve"> gene, </w:t>
      </w:r>
      <w:r w:rsidR="00FA279F" w:rsidRPr="00602504">
        <w:rPr>
          <w:rFonts w:ascii="Book Antiqua" w:hAnsi="Book Antiqua"/>
        </w:rPr>
        <w:t>which</w:t>
      </w:r>
      <w:r w:rsidRPr="00602504">
        <w:rPr>
          <w:rFonts w:ascii="Book Antiqua" w:hAnsi="Book Antiqua"/>
        </w:rPr>
        <w:t xml:space="preserve"> targets such </w:t>
      </w:r>
      <w:r w:rsidR="00C518B4" w:rsidRPr="00602504">
        <w:rPr>
          <w:rFonts w:ascii="Book Antiqua" w:hAnsi="Book Antiqua"/>
        </w:rPr>
        <w:t>well-</w:t>
      </w:r>
      <w:r w:rsidRPr="00602504">
        <w:rPr>
          <w:rFonts w:ascii="Book Antiqua" w:hAnsi="Book Antiqua"/>
        </w:rPr>
        <w:t xml:space="preserve">known proto-oncogenes as </w:t>
      </w:r>
      <w:r w:rsidRPr="00602504">
        <w:rPr>
          <w:rFonts w:ascii="Book Antiqua" w:hAnsi="Book Antiqua"/>
          <w:i/>
          <w:iCs/>
        </w:rPr>
        <w:t>EEF1A2, TGFβ, JunB</w:t>
      </w:r>
      <w:r w:rsidR="008B0A81" w:rsidRPr="00602504">
        <w:rPr>
          <w:rFonts w:ascii="Book Antiqua" w:hAnsi="Book Antiqua"/>
          <w:i/>
          <w:iCs/>
        </w:rPr>
        <w:t>,</w:t>
      </w:r>
      <w:r w:rsidR="00FA279F" w:rsidRPr="00602504">
        <w:rPr>
          <w:rFonts w:ascii="Book Antiqua" w:hAnsi="Book Antiqua"/>
          <w:i/>
          <w:iCs/>
        </w:rPr>
        <w:t xml:space="preserve"> </w:t>
      </w:r>
      <w:r w:rsidR="00FA279F" w:rsidRPr="00602504">
        <w:rPr>
          <w:rFonts w:ascii="Book Antiqua" w:hAnsi="Book Antiqua"/>
          <w:iCs/>
        </w:rPr>
        <w:t>and</w:t>
      </w:r>
      <w:r w:rsidRPr="00602504">
        <w:rPr>
          <w:rFonts w:ascii="Book Antiqua" w:hAnsi="Book Antiqua"/>
          <w:i/>
          <w:iCs/>
        </w:rPr>
        <w:t xml:space="preserve"> JunD</w:t>
      </w:r>
      <w:r w:rsidR="00E75A53" w:rsidRPr="00602504">
        <w:rPr>
          <w:rFonts w:ascii="Book Antiqua" w:hAnsi="Book Antiqua"/>
        </w:rPr>
        <w:fldChar w:fldCharType="begin">
          <w:fldData xml:space="preserve">PEVuZE5vdGU+PENpdGU+PEF1dGhvcj5MaXU8L0F1dGhvcj48WWVhcj4yMDExPC9ZZWFyPjxSZWNO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PEVuZE5vdGU+PENpdGU+PEF1dGhvcj5MaXU8L0F1dGhvcj48WWVhcj4yMDExPC9ZZWFyPjxSZWNO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09" w:tooltip="Liu, 2011 #627" w:history="1">
        <w:r w:rsidR="00AC5513" w:rsidRPr="00602504">
          <w:rPr>
            <w:rFonts w:ascii="Book Antiqua" w:hAnsi="Book Antiqua"/>
            <w:noProof/>
            <w:vertAlign w:val="superscript"/>
          </w:rPr>
          <w:t>109-111</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C518B4" w:rsidRPr="00602504">
        <w:rPr>
          <w:rFonts w:ascii="Book Antiqua" w:hAnsi="Book Antiqua"/>
        </w:rPr>
        <w:t>.</w:t>
      </w:r>
      <w:r w:rsidRPr="00602504">
        <w:rPr>
          <w:rFonts w:ascii="Book Antiqua" w:hAnsi="Book Antiqua"/>
        </w:rPr>
        <w:t xml:space="preserve"> </w:t>
      </w:r>
      <w:r w:rsidR="00C518B4" w:rsidRPr="00602504">
        <w:rPr>
          <w:rFonts w:ascii="Book Antiqua" w:hAnsi="Book Antiqua"/>
        </w:rPr>
        <w:t xml:space="preserve">It </w:t>
      </w:r>
      <w:r w:rsidRPr="00602504">
        <w:rPr>
          <w:rFonts w:ascii="Book Antiqua" w:hAnsi="Book Antiqua"/>
        </w:rPr>
        <w:t>was found to be downregulated via methylation i</w:t>
      </w:r>
      <w:r w:rsidR="00FA279F" w:rsidRPr="00602504">
        <w:rPr>
          <w:rFonts w:ascii="Book Antiqua" w:hAnsi="Book Antiqua"/>
        </w:rPr>
        <w:t>n</w:t>
      </w:r>
      <w:r w:rsidRPr="00602504">
        <w:rPr>
          <w:rFonts w:ascii="Book Antiqua" w:hAnsi="Book Antiqua"/>
        </w:rPr>
        <w:t xml:space="preserve"> samples of human acute myeloid leu</w:t>
      </w:r>
      <w:r w:rsidR="00B21295" w:rsidRPr="00602504">
        <w:rPr>
          <w:rFonts w:ascii="Book Antiqua" w:hAnsi="Book Antiqua"/>
        </w:rPr>
        <w:t>kemia, hepatocellular carcinoma</w:t>
      </w:r>
      <w:r w:rsidR="008B0A81" w:rsidRPr="00602504">
        <w:rPr>
          <w:rFonts w:ascii="Book Antiqua" w:hAnsi="Book Antiqua"/>
        </w:rPr>
        <w:t>,</w:t>
      </w:r>
      <w:r w:rsidR="00FA279F" w:rsidRPr="00602504">
        <w:rPr>
          <w:rFonts w:ascii="Book Antiqua" w:hAnsi="Book Antiqua"/>
        </w:rPr>
        <w:t xml:space="preserve"> and </w:t>
      </w:r>
      <w:r w:rsidR="00F54C15" w:rsidRPr="00602504">
        <w:rPr>
          <w:rFonts w:ascii="Book Antiqua" w:hAnsi="Book Antiqua"/>
        </w:rPr>
        <w:t>breast cancer,</w:t>
      </w:r>
      <w:r w:rsidR="00B90B5D" w:rsidRPr="00602504">
        <w:rPr>
          <w:rFonts w:ascii="Book Antiqua" w:hAnsi="Book Antiqua"/>
        </w:rPr>
        <w:t xml:space="preserve"> </w:t>
      </w:r>
      <w:r w:rsidRPr="00602504">
        <w:rPr>
          <w:rFonts w:ascii="Book Antiqua" w:hAnsi="Book Antiqua"/>
        </w:rPr>
        <w:t xml:space="preserve">as well as </w:t>
      </w:r>
      <w:r w:rsidR="00F2052B" w:rsidRPr="00602504">
        <w:rPr>
          <w:rFonts w:ascii="Book Antiqua" w:hAnsi="Book Antiqua"/>
        </w:rPr>
        <w:t>in the K-562 leukemia cell line</w:t>
      </w:r>
      <w:r w:rsidR="00E75A53" w:rsidRPr="00602504">
        <w:rPr>
          <w:rFonts w:ascii="Book Antiqua" w:hAnsi="Book Antiqua"/>
        </w:rPr>
        <w:fldChar w:fldCharType="begin">
          <w:fldData xml:space="preserve">PEVuZE5vdGU+PENpdGU+PEF1dGhvcj5MZWhtYW5uPC9BdXRob3I+PFllYXI+MjAwODwvWWVhcj48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PEVuZE5vdGU+PENpdGU+PEF1dGhvcj5MZWhtYW5uPC9BdXRob3I+PFllYXI+MjAwODwvWWVhcj48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12" w:tooltip="Lehmann, 2008 #629" w:history="1">
        <w:r w:rsidR="00AC5513" w:rsidRPr="00602504">
          <w:rPr>
            <w:rFonts w:ascii="Book Antiqua" w:hAnsi="Book Antiqua"/>
            <w:noProof/>
            <w:vertAlign w:val="superscript"/>
          </w:rPr>
          <w:t>112-115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Similar processes occur with miR-129-2, a tumor-suppressive miRNA that is frequently methylated in lymphoid but </w:t>
      </w:r>
      <w:r w:rsidR="00C97DE9" w:rsidRPr="00602504">
        <w:rPr>
          <w:rFonts w:ascii="Book Antiqua" w:hAnsi="Book Antiqua"/>
        </w:rPr>
        <w:t xml:space="preserve">in </w:t>
      </w:r>
      <w:r w:rsidR="00F2052B" w:rsidRPr="00602504">
        <w:rPr>
          <w:rFonts w:ascii="Book Antiqua" w:hAnsi="Book Antiqua"/>
        </w:rPr>
        <w:t>not myeloid malignancies</w:t>
      </w:r>
      <w:r w:rsidR="00E75A53" w:rsidRPr="00602504">
        <w:rPr>
          <w:rFonts w:ascii="Book Antiqua" w:hAnsi="Book Antiqua"/>
        </w:rPr>
        <w:fldChar w:fldCharType="begin">
          <w:fldData xml:space="preserve">PEVuZE5vdGU+PENpdGU+PEF1dGhvcj5Xb25nPC9BdXRob3I+PFllYXI+MjAxMzwvWWVhcj48UmVj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PEVuZE5vdGU+PENpdGU+PEF1dGhvcj5Xb25nPC9BdXRob3I+PFllYXI+MjAxMzwvWWVhcj48UmVj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16" w:tooltip="Wong, 2013 #633" w:history="1">
        <w:r w:rsidR="00AC5513" w:rsidRPr="00602504">
          <w:rPr>
            <w:rFonts w:ascii="Book Antiqua" w:hAnsi="Book Antiqua"/>
            <w:noProof/>
            <w:vertAlign w:val="superscript"/>
          </w:rPr>
          <w:t>116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xml:space="preserve">. The process of hypomethylation can also be influenced in cancer-related alterations of miRNA expression. Thus, Li </w:t>
      </w:r>
      <w:r w:rsidR="00F2052B" w:rsidRPr="00602504">
        <w:rPr>
          <w:rFonts w:ascii="Book Antiqua" w:hAnsi="Book Antiqua" w:hint="eastAsia"/>
          <w:i/>
          <w:lang w:eastAsia="zh-CN"/>
        </w:rPr>
        <w:t>et al</w:t>
      </w:r>
      <w:r w:rsidR="00F2052B" w:rsidRPr="00602504">
        <w:rPr>
          <w:rFonts w:ascii="Book Antiqua" w:hAnsi="Book Antiqua" w:hint="eastAsia"/>
          <w:vertAlign w:val="superscript"/>
          <w:lang w:eastAsia="zh-CN"/>
        </w:rPr>
        <w:t>[117]</w:t>
      </w:r>
      <w:r w:rsidR="00F2052B" w:rsidRPr="00602504">
        <w:rPr>
          <w:rFonts w:ascii="Book Antiqua" w:hAnsi="Book Antiqua" w:hint="eastAsia"/>
          <w:lang w:eastAsia="zh-CN"/>
        </w:rPr>
        <w:t xml:space="preserve"> </w:t>
      </w:r>
      <w:r w:rsidRPr="00602504">
        <w:rPr>
          <w:rFonts w:ascii="Book Antiqua" w:hAnsi="Book Antiqua"/>
        </w:rPr>
        <w:t>observed hypomethylation of miR-200a/200b</w:t>
      </w:r>
      <w:r w:rsidR="00F54C15" w:rsidRPr="00602504">
        <w:rPr>
          <w:rFonts w:ascii="Book Antiqua" w:hAnsi="Book Antiqua"/>
        </w:rPr>
        <w:t xml:space="preserve"> promoters</w:t>
      </w:r>
      <w:r w:rsidRPr="00602504">
        <w:rPr>
          <w:rFonts w:ascii="Book Antiqua" w:hAnsi="Book Antiqua"/>
        </w:rPr>
        <w:t xml:space="preserve"> with subsequent o</w:t>
      </w:r>
      <w:r w:rsidR="009856CA" w:rsidRPr="00602504">
        <w:rPr>
          <w:rFonts w:ascii="Book Antiqua" w:hAnsi="Book Antiqua"/>
        </w:rPr>
        <w:t>verexpression of these miRNAs. M</w:t>
      </w:r>
      <w:r w:rsidRPr="00602504">
        <w:rPr>
          <w:rFonts w:ascii="Book Antiqua" w:hAnsi="Book Antiqua"/>
        </w:rPr>
        <w:t>iR</w:t>
      </w:r>
      <w:r w:rsidR="00B21295" w:rsidRPr="00602504">
        <w:rPr>
          <w:rFonts w:ascii="Book Antiqua" w:hAnsi="Book Antiqua"/>
        </w:rPr>
        <w:t>-</w:t>
      </w:r>
      <w:r w:rsidRPr="00602504">
        <w:rPr>
          <w:rFonts w:ascii="Book Antiqua" w:hAnsi="Book Antiqua"/>
        </w:rPr>
        <w:t>200a and</w:t>
      </w:r>
      <w:r w:rsidR="00C97DE9" w:rsidRPr="00602504">
        <w:rPr>
          <w:rFonts w:ascii="Book Antiqua" w:hAnsi="Book Antiqua"/>
        </w:rPr>
        <w:t xml:space="preserve"> </w:t>
      </w:r>
      <w:r w:rsidRPr="00602504">
        <w:rPr>
          <w:rFonts w:ascii="Book Antiqua" w:hAnsi="Book Antiqua"/>
        </w:rPr>
        <w:t xml:space="preserve">miR-200b target </w:t>
      </w:r>
      <w:r w:rsidR="00C57174" w:rsidRPr="00602504">
        <w:rPr>
          <w:rFonts w:ascii="Book Antiqua" w:hAnsi="Book Antiqua"/>
          <w:i/>
        </w:rPr>
        <w:t>SIP1</w:t>
      </w:r>
      <w:r w:rsidR="00FA279F" w:rsidRPr="00602504">
        <w:rPr>
          <w:rFonts w:ascii="Book Antiqua" w:hAnsi="Book Antiqua"/>
        </w:rPr>
        <w:t>, a</w:t>
      </w:r>
      <w:r w:rsidR="00C518B4" w:rsidRPr="00602504">
        <w:rPr>
          <w:rFonts w:ascii="Book Antiqua" w:hAnsi="Book Antiqua"/>
        </w:rPr>
        <w:t xml:space="preserve"> </w:t>
      </w:r>
      <w:r w:rsidRPr="00602504">
        <w:rPr>
          <w:rFonts w:ascii="Book Antiqua" w:hAnsi="Book Antiqua"/>
        </w:rPr>
        <w:t xml:space="preserve">protein product </w:t>
      </w:r>
      <w:r w:rsidR="00FA279F" w:rsidRPr="00602504">
        <w:rPr>
          <w:rFonts w:ascii="Book Antiqua" w:hAnsi="Book Antiqua"/>
        </w:rPr>
        <w:t xml:space="preserve">that </w:t>
      </w:r>
      <w:r w:rsidRPr="00602504">
        <w:rPr>
          <w:rFonts w:ascii="Book Antiqua" w:hAnsi="Book Antiqua"/>
        </w:rPr>
        <w:t>suppresses E-cadherin expression and contributes to ep</w:t>
      </w:r>
      <w:r w:rsidR="00041A56" w:rsidRPr="00602504">
        <w:rPr>
          <w:rFonts w:ascii="Book Antiqua" w:hAnsi="Book Antiqua"/>
        </w:rPr>
        <w:t>ithelial mesenchymal transition</w:t>
      </w:r>
      <w:r w:rsidR="00E75A53" w:rsidRPr="00602504">
        <w:rPr>
          <w:rFonts w:ascii="Book Antiqua" w:hAnsi="Book Antiqua"/>
        </w:rPr>
        <w:fldChar w:fldCharType="begin">
          <w:fldData xml:space="preserve">PEVuZE5vdGU+PENpdGU+PEF1dGhvcj5MaTwvQXV0aG9yPjxZZWFyPjIwMTA8L1llYXI+PFJlY051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PEVuZE5vdGU+PENpdGU+PEF1dGhvcj5MaTwvQXV0aG9yPjxZZWFyPjIwMTA8L1llYXI+PFJlY051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r w:rsidR="009A21ED" w:rsidRPr="00602504">
        <w:rPr>
          <w:rFonts w:ascii="Book Antiqua" w:hAnsi="Book Antiqua" w:hint="eastAsia"/>
          <w:noProof/>
          <w:vertAlign w:val="superscript"/>
          <w:lang w:eastAsia="zh-CN"/>
        </w:rPr>
        <w:t>74,</w:t>
      </w:r>
      <w:hyperlink w:anchor="_ENREF_117" w:tooltip="Li, 2010 #634" w:history="1">
        <w:r w:rsidR="00AC5513" w:rsidRPr="00602504">
          <w:rPr>
            <w:rFonts w:ascii="Book Antiqua" w:hAnsi="Book Antiqua"/>
            <w:noProof/>
            <w:vertAlign w:val="superscript"/>
          </w:rPr>
          <w:t>117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 In renal cell carcinoma</w:t>
      </w:r>
      <w:r w:rsidR="00FA279F" w:rsidRPr="00602504">
        <w:rPr>
          <w:rFonts w:ascii="Book Antiqua" w:hAnsi="Book Antiqua"/>
        </w:rPr>
        <w:t>,</w:t>
      </w:r>
      <w:r w:rsidRPr="00602504">
        <w:rPr>
          <w:rFonts w:ascii="Book Antiqua" w:hAnsi="Book Antiqua"/>
        </w:rPr>
        <w:t xml:space="preserve"> the promoter of the well-know</w:t>
      </w:r>
      <w:r w:rsidR="00C518B4" w:rsidRPr="00602504">
        <w:rPr>
          <w:rFonts w:ascii="Book Antiqua" w:hAnsi="Book Antiqua"/>
        </w:rPr>
        <w:t>n</w:t>
      </w:r>
      <w:r w:rsidRPr="00602504">
        <w:rPr>
          <w:rFonts w:ascii="Book Antiqua" w:hAnsi="Book Antiqua"/>
        </w:rPr>
        <w:t xml:space="preserve"> oncogen</w:t>
      </w:r>
      <w:r w:rsidR="00C97DE9" w:rsidRPr="00602504">
        <w:rPr>
          <w:rFonts w:ascii="Book Antiqua" w:hAnsi="Book Antiqua"/>
        </w:rPr>
        <w:t>e</w:t>
      </w:r>
      <w:r w:rsidRPr="00602504">
        <w:rPr>
          <w:rFonts w:ascii="Book Antiqua" w:hAnsi="Book Antiqua"/>
        </w:rPr>
        <w:t xml:space="preserve"> miR-21 was found to be hypomethylated, which correlates with upr</w:t>
      </w:r>
      <w:r w:rsidR="00041A56" w:rsidRPr="00602504">
        <w:rPr>
          <w:rFonts w:ascii="Book Antiqua" w:hAnsi="Book Antiqua"/>
        </w:rPr>
        <w:t>egulated miRNA expression level</w:t>
      </w:r>
      <w:r w:rsidR="00E75A53" w:rsidRPr="00602504">
        <w:rPr>
          <w:rFonts w:ascii="Book Antiqua" w:hAnsi="Book Antiqua"/>
        </w:rPr>
        <w:fldChar w:fldCharType="begin">
          <w:fldData xml:space="preserve">PEVuZE5vdGU+PENpdGU+PEF1dGhvcj5UaGUgQ2FuY2VyIEdlbm9tZSBBdGxhcyBSZXNlYXJjaCBO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PEVuZE5vdGU+PENpdGU+PEF1dGhvcj5UaGUgQ2FuY2VyIEdlbm9tZSBBdGxhcyBSZXNlYXJjaCBO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19" w:tooltip="The Cancer Genome Atlas Research Network, 2013 #635" w:history="1">
        <w:r w:rsidR="00AC5513" w:rsidRPr="00602504">
          <w:rPr>
            <w:rFonts w:ascii="Book Antiqua" w:hAnsi="Book Antiqua"/>
            <w:noProof/>
            <w:vertAlign w:val="superscript"/>
          </w:rPr>
          <w:t>11</w:t>
        </w:r>
        <w:r w:rsidR="00A855A4" w:rsidRPr="00602504">
          <w:rPr>
            <w:rFonts w:ascii="Book Antiqua" w:hAnsi="Book Antiqua" w:hint="eastAsia"/>
            <w:noProof/>
            <w:vertAlign w:val="superscript"/>
            <w:lang w:eastAsia="zh-CN"/>
          </w:rPr>
          <w:t>8</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w:t>
      </w:r>
    </w:p>
    <w:p w:rsidR="00346089" w:rsidRPr="00602504" w:rsidRDefault="00346089" w:rsidP="000C2905">
      <w:pPr>
        <w:spacing w:line="360" w:lineRule="auto"/>
        <w:jc w:val="both"/>
        <w:rPr>
          <w:rFonts w:ascii="Book Antiqua" w:hAnsi="Book Antiqua"/>
        </w:rPr>
      </w:pPr>
    </w:p>
    <w:p w:rsidR="00346089" w:rsidRPr="00602504" w:rsidRDefault="00346089" w:rsidP="000C2905">
      <w:pPr>
        <w:spacing w:line="360" w:lineRule="auto"/>
        <w:jc w:val="both"/>
        <w:rPr>
          <w:rFonts w:ascii="Book Antiqua" w:hAnsi="Book Antiqua"/>
          <w:lang w:eastAsia="zh-CN"/>
        </w:rPr>
      </w:pPr>
      <w:r w:rsidRPr="00602504">
        <w:rPr>
          <w:rFonts w:ascii="Book Antiqua" w:hAnsi="Book Antiqua"/>
          <w:b/>
          <w:bCs/>
        </w:rPr>
        <w:t>The stoichiometry of miRNAs and their targets</w:t>
      </w:r>
      <w:r w:rsidR="00041A56" w:rsidRPr="00602504">
        <w:rPr>
          <w:rFonts w:ascii="Book Antiqua" w:hAnsi="Book Antiqua" w:hint="eastAsia"/>
          <w:b/>
          <w:bCs/>
          <w:lang w:eastAsia="zh-CN"/>
        </w:rPr>
        <w:t>:</w:t>
      </w:r>
      <w:r w:rsidR="001146FE" w:rsidRPr="00602504">
        <w:rPr>
          <w:rFonts w:ascii="Book Antiqua" w:hAnsi="Book Antiqua" w:hint="eastAsia"/>
          <w:lang w:eastAsia="zh-CN"/>
        </w:rPr>
        <w:t xml:space="preserve"> </w:t>
      </w:r>
      <w:r w:rsidRPr="00602504">
        <w:rPr>
          <w:rFonts w:ascii="Book Antiqua" w:hAnsi="Book Antiqua"/>
        </w:rPr>
        <w:t>Each miRNA potentially targets hundreds of transcripts. Depending on the strength of the miRNA bind</w:t>
      </w:r>
      <w:r w:rsidR="00E23E00" w:rsidRPr="00602504">
        <w:rPr>
          <w:rFonts w:ascii="Book Antiqua" w:hAnsi="Book Antiqua"/>
        </w:rPr>
        <w:t>ing site, the target can be</w:t>
      </w:r>
      <w:r w:rsidR="00B21295" w:rsidRPr="00602504">
        <w:rPr>
          <w:rFonts w:ascii="Book Antiqua" w:hAnsi="Book Antiqua"/>
        </w:rPr>
        <w:t xml:space="preserve"> </w:t>
      </w:r>
      <w:r w:rsidRPr="00602504">
        <w:rPr>
          <w:rFonts w:ascii="Book Antiqua" w:hAnsi="Book Antiqua"/>
        </w:rPr>
        <w:t>more or less inhib</w:t>
      </w:r>
      <w:r w:rsidR="00B21295" w:rsidRPr="00602504">
        <w:rPr>
          <w:rFonts w:ascii="Book Antiqua" w:hAnsi="Book Antiqua"/>
        </w:rPr>
        <w:t xml:space="preserve">ited. Thus, constant levels of </w:t>
      </w:r>
      <w:r w:rsidRPr="00602504">
        <w:rPr>
          <w:rFonts w:ascii="Book Antiqua" w:hAnsi="Book Antiqua"/>
        </w:rPr>
        <w:t>miRNA</w:t>
      </w:r>
      <w:r w:rsidR="00412D7C" w:rsidRPr="00602504">
        <w:rPr>
          <w:rFonts w:ascii="Book Antiqua" w:hAnsi="Book Antiqua"/>
        </w:rPr>
        <w:t>s</w:t>
      </w:r>
      <w:r w:rsidRPr="00602504">
        <w:rPr>
          <w:rFonts w:ascii="Book Antiqua" w:hAnsi="Book Antiqua"/>
        </w:rPr>
        <w:t xml:space="preserve"> and mRNA</w:t>
      </w:r>
      <w:r w:rsidR="00412D7C" w:rsidRPr="00602504">
        <w:rPr>
          <w:rFonts w:ascii="Book Antiqua" w:hAnsi="Book Antiqua"/>
        </w:rPr>
        <w:t>s</w:t>
      </w:r>
      <w:r w:rsidRPr="00602504">
        <w:rPr>
          <w:rFonts w:ascii="Book Antiqua" w:hAnsi="Book Antiqua"/>
        </w:rPr>
        <w:t xml:space="preserve"> expression are in equilibrium</w:t>
      </w:r>
      <w:r w:rsidR="00412D7C" w:rsidRPr="00602504">
        <w:rPr>
          <w:rFonts w:ascii="Book Antiqua" w:hAnsi="Book Antiqua"/>
        </w:rPr>
        <w:t>, which</w:t>
      </w:r>
      <w:r w:rsidRPr="00602504">
        <w:rPr>
          <w:rFonts w:ascii="Book Antiqua" w:hAnsi="Book Antiqua"/>
        </w:rPr>
        <w:t xml:space="preserve"> provides cell homeostasis. However</w:t>
      </w:r>
      <w:r w:rsidR="009300D8" w:rsidRPr="00602504">
        <w:rPr>
          <w:rFonts w:ascii="Book Antiqua" w:hAnsi="Book Antiqua"/>
        </w:rPr>
        <w:t>,</w:t>
      </w:r>
      <w:r w:rsidRPr="00602504">
        <w:rPr>
          <w:rFonts w:ascii="Book Antiqua" w:hAnsi="Book Antiqua"/>
        </w:rPr>
        <w:t xml:space="preserve"> several mechanisms that </w:t>
      </w:r>
      <w:r w:rsidR="00B21295" w:rsidRPr="00602504">
        <w:rPr>
          <w:rFonts w:ascii="Book Antiqua" w:hAnsi="Book Antiqua"/>
        </w:rPr>
        <w:t>might</w:t>
      </w:r>
      <w:r w:rsidRPr="00602504">
        <w:rPr>
          <w:rFonts w:ascii="Book Antiqua" w:hAnsi="Book Antiqua"/>
        </w:rPr>
        <w:t xml:space="preserve"> decrease </w:t>
      </w:r>
      <w:r w:rsidR="009300D8" w:rsidRPr="00602504">
        <w:rPr>
          <w:rFonts w:ascii="Book Antiqua" w:hAnsi="Book Antiqua"/>
        </w:rPr>
        <w:t xml:space="preserve">the </w:t>
      </w:r>
      <w:r w:rsidRPr="00602504">
        <w:rPr>
          <w:rFonts w:ascii="Book Antiqua" w:hAnsi="Book Antiqua"/>
        </w:rPr>
        <w:t>miRNA level by</w:t>
      </w:r>
      <w:r w:rsidR="009300D8" w:rsidRPr="00602504">
        <w:rPr>
          <w:rFonts w:ascii="Book Antiqua" w:hAnsi="Book Antiqua"/>
        </w:rPr>
        <w:t xml:space="preserve"> using</w:t>
      </w:r>
      <w:r w:rsidRPr="00602504">
        <w:rPr>
          <w:rFonts w:ascii="Book Antiqua" w:hAnsi="Book Antiqua"/>
        </w:rPr>
        <w:t xml:space="preserve"> “miRNA sponges” </w:t>
      </w:r>
      <w:r w:rsidR="009300D8" w:rsidRPr="00602504">
        <w:rPr>
          <w:rFonts w:ascii="Book Antiqua" w:hAnsi="Book Antiqua"/>
        </w:rPr>
        <w:t>have been</w:t>
      </w:r>
      <w:r w:rsidR="007831BA" w:rsidRPr="00602504">
        <w:rPr>
          <w:rFonts w:ascii="Book Antiqua" w:hAnsi="Book Antiqua"/>
        </w:rPr>
        <w:t xml:space="preserve"> discovered. </w:t>
      </w:r>
      <w:r w:rsidRPr="00602504">
        <w:rPr>
          <w:rFonts w:ascii="Book Antiqua" w:hAnsi="Book Antiqua"/>
        </w:rPr>
        <w:t xml:space="preserve">The most well-known example is regulation of PTEN oncosuppressor expression by its pseudogene </w:t>
      </w:r>
      <w:r w:rsidRPr="00602504">
        <w:rPr>
          <w:rFonts w:ascii="Book Antiqua" w:hAnsi="Book Antiqua"/>
          <w:i/>
          <w:iCs/>
        </w:rPr>
        <w:t>PTENP</w:t>
      </w:r>
      <w:r w:rsidR="009300D8" w:rsidRPr="00602504">
        <w:rPr>
          <w:rFonts w:ascii="Book Antiqua" w:hAnsi="Book Antiqua"/>
          <w:i/>
          <w:iCs/>
        </w:rPr>
        <w:t>1,</w:t>
      </w:r>
      <w:r w:rsidR="009300D8" w:rsidRPr="00602504">
        <w:rPr>
          <w:rFonts w:ascii="Book Antiqua" w:hAnsi="Book Antiqua"/>
          <w:iCs/>
        </w:rPr>
        <w:t xml:space="preserve"> which</w:t>
      </w:r>
      <w:r w:rsidRPr="00602504">
        <w:rPr>
          <w:rFonts w:ascii="Book Antiqua" w:hAnsi="Book Antiqua"/>
        </w:rPr>
        <w:t xml:space="preserve"> harbors the same conserved miRNA binding site as </w:t>
      </w:r>
      <w:r w:rsidRPr="00602504">
        <w:rPr>
          <w:rFonts w:ascii="Book Antiqua" w:hAnsi="Book Antiqua"/>
          <w:i/>
          <w:iCs/>
        </w:rPr>
        <w:t>PTEN</w:t>
      </w:r>
      <w:r w:rsidR="00AE0F0E" w:rsidRPr="00602504">
        <w:rPr>
          <w:rFonts w:ascii="Book Antiqua" w:hAnsi="Book Antiqua"/>
        </w:rPr>
        <w:t xml:space="preserve"> mRNA</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&lt;EndNote&gt;&lt;Cite&gt;&lt;Author&gt;Poliseno&lt;/Author&gt;&lt;Year&gt;2010&lt;/Year&gt;&lt;RecNum&gt;636&lt;/RecNum&gt;&lt;DisplayText&gt;&lt;style face="superscript"&gt;[120]&lt;/style&gt;&lt;/DisplayText&gt;&lt;record&gt;&lt;rec-number&gt;636&lt;/rec-number&gt;&lt;foreign-keys&gt;&lt;key app="EN" db-id="sffv09rwra5t9eepxpep2vtl5efs2d5f2vwe"&gt;636&lt;/key&gt;&lt;/foreign-keys&gt;&lt;ref-type name="Journal Article"&gt;17&lt;/ref-type&gt;&lt;contributors&gt;&lt;authors&gt;&lt;author&gt;Poliseno, Laura&lt;/author&gt;&lt;author&gt;Salmena, Leonardo&lt;/author&gt;&lt;author&gt;Zhang, Jiangwen&lt;/author&gt;&lt;author&gt;Carver, Brett&lt;/author&gt;&lt;author&gt;Haveman, William J&lt;/author&gt;&lt;author&gt;Pandolfi, Pier Paolo&lt;/author&gt;&lt;/authors&gt;&lt;/contributors&gt;&lt;titles&gt;&lt;title&gt;A coding-independent function of gene and pseudogene mRNAs regulates tumour biology.&lt;/title&gt;&lt;secondary-title&gt;Nature&lt;/secondary-title&gt;&lt;/titles&gt;&lt;periodical&gt;&lt;full-title&gt;Nature&lt;/full-title&gt;&lt;/periodical&gt;&lt;pages&gt;1033-8&lt;/pages&gt;&lt;volume&gt;465&lt;/volume&gt;&lt;keywords&gt;&lt;keyword&gt;3&amp;apos; Untranslated Regions&lt;/keyword&gt;&lt;keyword&gt;3&amp;apos; Untranslated Regions: genetics&lt;/keyword&gt;&lt;keyword&gt;Binding, Competitive&lt;/keyword&gt;&lt;keyword&gt;Cell Line&lt;/keyword&gt;&lt;keyword&gt;Gene Expression Regulation, Neoplastic&lt;/keyword&gt;&lt;keyword&gt;Gene Expression Regulation, Neoplastic: genetics&lt;/keyword&gt;&lt;keyword&gt;Genes, Tumor Suppressor&lt;/keyword&gt;&lt;keyword&gt;Humans&lt;/keyword&gt;&lt;keyword&gt;MicroRNAs&lt;/keyword&gt;&lt;keyword&gt;MicroRNAs: genetics&lt;/keyword&gt;&lt;keyword&gt;Models, Genetic&lt;/keyword&gt;&lt;keyword&gt;Neoplasms&lt;/keyword&gt;&lt;keyword&gt;Neoplasms: genetics&lt;/keyword&gt;&lt;keyword&gt;PTEN Phosphohydrolase&lt;/keyword&gt;&lt;keyword&gt;PTEN Phosphohydrolase: genetics&lt;/keyword&gt;&lt;keyword&gt;Proto-Oncogene Proteins&lt;/keyword&gt;&lt;keyword&gt;Proto-Oncogene Proteins: genetics&lt;/keyword&gt;&lt;keyword&gt;Pseudogenes&lt;/keyword&gt;&lt;keyword&gt;Pseudogenes: genetics&lt;/keyword&gt;&lt;keyword&gt;RNA, Messenger&lt;/keyword&gt;&lt;keyword&gt;RNA, Messenger: genetics&lt;/keyword&gt;&lt;keyword&gt;ras Proteins&lt;/keyword&gt;&lt;keyword&gt;ras Proteins: genetics&lt;/keyword&gt;&lt;/keywords&gt;&lt;dates&gt;&lt;year&gt;2010&lt;/year&gt;&lt;/dates&gt;&lt;accession-num&gt;20577206&lt;/accession-num&gt;&lt;urls&gt;&lt;/urls&gt;&lt;electronic-resource-num&gt;10.1038/nature09144&lt;/electronic-resource-num&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20" w:tooltip="Poliseno, 2010 #636" w:history="1">
        <w:r w:rsidR="00AC5513" w:rsidRPr="00602504">
          <w:rPr>
            <w:rFonts w:ascii="Book Antiqua" w:hAnsi="Book Antiqua"/>
            <w:noProof/>
            <w:vertAlign w:val="superscript"/>
          </w:rPr>
          <w:t>1</w:t>
        </w:r>
        <w:r w:rsidR="00A855A4" w:rsidRPr="00602504">
          <w:rPr>
            <w:rFonts w:ascii="Book Antiqua" w:hAnsi="Book Antiqua" w:hint="eastAsia"/>
            <w:noProof/>
            <w:vertAlign w:val="superscript"/>
            <w:lang w:eastAsia="zh-CN"/>
          </w:rPr>
          <w:t>19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7C6B66" w:rsidRPr="00602504">
        <w:rPr>
          <w:rFonts w:ascii="Book Antiqua" w:hAnsi="Book Antiqua"/>
        </w:rPr>
        <w:t xml:space="preserve">. In </w:t>
      </w:r>
      <w:r w:rsidRPr="00602504">
        <w:rPr>
          <w:rFonts w:ascii="Book Antiqua" w:hAnsi="Book Antiqua"/>
        </w:rPr>
        <w:t>samples of colon cancer</w:t>
      </w:r>
      <w:r w:rsidR="009300D8" w:rsidRPr="00602504">
        <w:rPr>
          <w:rFonts w:ascii="Book Antiqua" w:hAnsi="Book Antiqua"/>
        </w:rPr>
        <w:t>,</w:t>
      </w:r>
      <w:r w:rsidRPr="00602504">
        <w:rPr>
          <w:rFonts w:ascii="Book Antiqua" w:hAnsi="Book Antiqua"/>
        </w:rPr>
        <w:t xml:space="preserve"> </w:t>
      </w:r>
      <w:r w:rsidR="00C97DE9" w:rsidRPr="00602504">
        <w:rPr>
          <w:rFonts w:ascii="Book Antiqua" w:hAnsi="Book Antiqua"/>
        </w:rPr>
        <w:t xml:space="preserve">a </w:t>
      </w:r>
      <w:r w:rsidR="009300D8" w:rsidRPr="00602504">
        <w:rPr>
          <w:rFonts w:ascii="Book Antiqua" w:hAnsi="Book Antiqua"/>
        </w:rPr>
        <w:t xml:space="preserve">decrease </w:t>
      </w:r>
      <w:r w:rsidR="00C97DE9" w:rsidRPr="00602504">
        <w:rPr>
          <w:rFonts w:ascii="Book Antiqua" w:hAnsi="Book Antiqua"/>
        </w:rPr>
        <w:t xml:space="preserve">in </w:t>
      </w:r>
      <w:r w:rsidRPr="00602504">
        <w:rPr>
          <w:rFonts w:ascii="Book Antiqua" w:hAnsi="Book Antiqua"/>
        </w:rPr>
        <w:t xml:space="preserve">the </w:t>
      </w:r>
      <w:r w:rsidRPr="00602504">
        <w:rPr>
          <w:rFonts w:ascii="Book Antiqua" w:hAnsi="Book Antiqua"/>
          <w:i/>
          <w:iCs/>
        </w:rPr>
        <w:t xml:space="preserve">PTENP1 </w:t>
      </w:r>
      <w:r w:rsidRPr="00602504">
        <w:rPr>
          <w:rFonts w:ascii="Book Antiqua" w:hAnsi="Book Antiqua"/>
        </w:rPr>
        <w:t>pseudogene</w:t>
      </w:r>
      <w:r w:rsidRPr="00602504">
        <w:rPr>
          <w:rFonts w:ascii="Book Antiqua" w:hAnsi="Book Antiqua"/>
          <w:i/>
          <w:iCs/>
        </w:rPr>
        <w:t xml:space="preserve"> </w:t>
      </w:r>
      <w:r w:rsidRPr="00602504">
        <w:rPr>
          <w:rFonts w:ascii="Book Antiqua" w:hAnsi="Book Antiqua"/>
        </w:rPr>
        <w:t xml:space="preserve">copy number was found, which potentially </w:t>
      </w:r>
      <w:r w:rsidR="007831BA" w:rsidRPr="00602504">
        <w:rPr>
          <w:rFonts w:ascii="Book Antiqua" w:hAnsi="Book Antiqua"/>
        </w:rPr>
        <w:t xml:space="preserve">increases </w:t>
      </w:r>
      <w:r w:rsidRPr="00602504">
        <w:rPr>
          <w:rFonts w:ascii="Book Antiqua" w:hAnsi="Book Antiqua"/>
        </w:rPr>
        <w:t>the miRNA</w:t>
      </w:r>
      <w:r w:rsidR="009300D8" w:rsidRPr="00602504">
        <w:rPr>
          <w:rFonts w:ascii="Book Antiqua" w:hAnsi="Book Antiqua"/>
        </w:rPr>
        <w:t xml:space="preserve"> pool</w:t>
      </w:r>
      <w:r w:rsidRPr="00602504">
        <w:rPr>
          <w:rFonts w:ascii="Book Antiqua" w:hAnsi="Book Antiqua"/>
        </w:rPr>
        <w:t xml:space="preserve"> that target</w:t>
      </w:r>
      <w:r w:rsidR="009300D8" w:rsidRPr="00602504">
        <w:rPr>
          <w:rFonts w:ascii="Book Antiqua" w:hAnsi="Book Antiqua"/>
        </w:rPr>
        <w:t>s</w:t>
      </w:r>
      <w:r w:rsidRPr="00602504">
        <w:rPr>
          <w:rFonts w:ascii="Book Antiqua" w:hAnsi="Book Antiqua"/>
        </w:rPr>
        <w:t xml:space="preserve"> PTEN</w:t>
      </w:r>
      <w:r w:rsidRPr="00602504">
        <w:rPr>
          <w:rFonts w:ascii="Book Antiqua" w:hAnsi="Book Antiqua"/>
          <w:i/>
          <w:iCs/>
        </w:rPr>
        <w:t xml:space="preserve">. </w:t>
      </w:r>
      <w:r w:rsidR="00C97DE9" w:rsidRPr="00602504">
        <w:rPr>
          <w:rFonts w:ascii="Book Antiqua" w:hAnsi="Book Antiqua"/>
        </w:rPr>
        <w:t xml:space="preserve">A </w:t>
      </w:r>
      <w:r w:rsidRPr="00602504">
        <w:rPr>
          <w:rFonts w:ascii="Book Antiqua" w:hAnsi="Book Antiqua"/>
        </w:rPr>
        <w:t xml:space="preserve">pseudogene </w:t>
      </w:r>
      <w:r w:rsidR="007C6B66" w:rsidRPr="00602504">
        <w:rPr>
          <w:rFonts w:ascii="Book Antiqua" w:hAnsi="Book Antiqua"/>
        </w:rPr>
        <w:t>sequestering</w:t>
      </w:r>
      <w:r w:rsidRPr="00602504">
        <w:rPr>
          <w:rFonts w:ascii="Book Antiqua" w:hAnsi="Book Antiqua"/>
        </w:rPr>
        <w:t xml:space="preserve"> </w:t>
      </w:r>
      <w:r w:rsidR="009300D8" w:rsidRPr="00602504">
        <w:rPr>
          <w:rFonts w:ascii="Book Antiqua" w:hAnsi="Book Antiqua"/>
        </w:rPr>
        <w:t xml:space="preserve">the </w:t>
      </w:r>
      <w:r w:rsidRPr="00602504">
        <w:rPr>
          <w:rFonts w:ascii="Book Antiqua" w:hAnsi="Book Antiqua"/>
        </w:rPr>
        <w:t xml:space="preserve">miRNA pool was also shown </w:t>
      </w:r>
      <w:r w:rsidR="007C2B60" w:rsidRPr="00602504">
        <w:rPr>
          <w:rFonts w:ascii="Book Antiqua" w:hAnsi="Book Antiqua"/>
        </w:rPr>
        <w:t>in the case of</w:t>
      </w:r>
      <w:r w:rsidR="00E94C0D" w:rsidRPr="00602504">
        <w:rPr>
          <w:rFonts w:ascii="Book Antiqua" w:hAnsi="Book Antiqua"/>
        </w:rPr>
        <w:t xml:space="preserve"> </w:t>
      </w:r>
      <w:r w:rsidRPr="00602504">
        <w:rPr>
          <w:rStyle w:val="a6"/>
          <w:rFonts w:ascii="Book Antiqua" w:hAnsi="Book Antiqua"/>
        </w:rPr>
        <w:t xml:space="preserve">KRAS1P </w:t>
      </w:r>
      <w:r w:rsidRPr="00602504">
        <w:rPr>
          <w:rStyle w:val="a6"/>
          <w:rFonts w:ascii="Book Antiqua" w:hAnsi="Book Antiqua"/>
          <w:i w:val="0"/>
          <w:iCs w:val="0"/>
        </w:rPr>
        <w:t>pseudogene that possess binding sites for miR-143 and let-7 family</w:t>
      </w:r>
      <w:r w:rsidR="00E75A53" w:rsidRPr="00602504">
        <w:rPr>
          <w:rStyle w:val="a6"/>
          <w:rFonts w:ascii="Book Antiqua" w:hAnsi="Book Antiqua"/>
          <w:i w:val="0"/>
          <w:iCs w:val="0"/>
        </w:rPr>
        <w:fldChar w:fldCharType="begin"/>
      </w:r>
      <w:r w:rsidR="00220B4D" w:rsidRPr="00602504">
        <w:rPr>
          <w:rStyle w:val="a6"/>
          <w:rFonts w:ascii="Book Antiqua" w:hAnsi="Book Antiqua"/>
          <w:i w:val="0"/>
          <w:iCs w:val="0"/>
        </w:rPr>
        <w:instrText xml:space="preserve"> ADDIN EN.CITE &lt;EndNote&gt;&lt;Cite&gt;&lt;Author&gt;Salmena&lt;/Author&gt;&lt;Year&gt;2011&lt;/Year&gt;&lt;RecNum&gt;637&lt;/RecNum&gt;&lt;DisplayText&gt;&lt;style face="superscript"&gt;[121]&lt;/style&gt;&lt;/DisplayText&gt;&lt;record&gt;&lt;rec-number&gt;637&lt;/rec-number&gt;&lt;foreign-keys&gt;&lt;key app="EN" db-id="sffv09rwra5t9eepxpep2vtl5efs2d5f2vwe"&gt;637&lt;/key&gt;&lt;/foreign-keys&gt;&lt;ref-type name="Journal Article"&gt;17&lt;/ref-type&gt;&lt;contributors&gt;&lt;authors&gt;&lt;author&gt;Salmena, Leonardo&lt;/author&gt;&lt;author&gt;Poliseno, Laura&lt;/author&gt;&lt;author&gt;Tay, Yvonne&lt;/author&gt;&lt;author&gt;Kats, Lev&lt;/author&gt;&lt;author&gt;Pandolfi, Pier Paolo&lt;/author&gt;&lt;/authors&gt;&lt;/contributors&gt;&lt;titles&gt;&lt;title&gt;A ceRNA hypothesis: the Rosetta Stone of a hidden RNA language?&lt;/title&gt;&lt;secondary-title&gt;Cell&lt;/secondary-title&gt;&lt;/titles&gt;&lt;periodical&gt;&lt;full-title&gt;Cell&lt;/full-title&gt;&lt;/periodical&gt;&lt;pages&gt;353-8&lt;/pages&gt;&lt;volume&gt;146&lt;/volume&gt;&lt;keywords&gt;&lt;keyword&gt;Animals&lt;/keyword&gt;&lt;keyword&gt;Gene Expression Profiling&lt;/keyword&gt;&lt;keyword&gt;Gene Expression Regulation&lt;/keyword&gt;&lt;keyword&gt;Humans&lt;/keyword&gt;&lt;keyword&gt;MicroRNAs&lt;/keyword&gt;&lt;keyword&gt;MicroRNAs: genetics&lt;/keyword&gt;&lt;keyword&gt;Neoplasms&lt;/keyword&gt;&lt;keyword&gt;Neoplasms: genetics&lt;/keyword&gt;&lt;keyword&gt;Neoplasms: metabolism&lt;/keyword&gt;&lt;keyword&gt;Pseudogenes&lt;/keyword&gt;&lt;keyword&gt;RNA&lt;/keyword&gt;&lt;keyword&gt;RNA, Messenger&lt;/keyword&gt;&lt;keyword&gt;RNA, Messenger: genetics&lt;/keyword&gt;&lt;keyword&gt;RNA, Untranslated&lt;/keyword&gt;&lt;keyword&gt;RNA, Untranslated: genetics&lt;/keyword&gt;&lt;keyword&gt;RNA: genetics&lt;/keyword&gt;&lt;keyword&gt;RNA: metabolism&lt;/keyword&gt;&lt;/keywords&gt;&lt;dates&gt;&lt;year&gt;2011&lt;/year&gt;&lt;/dates&gt;&lt;accession-num&gt;21802130&lt;/accession-num&gt;&lt;urls&gt;&lt;/urls&gt;&lt;electronic-resource-num&gt;10.1016/j.cell.2011.07.014&lt;/electronic-resource-num&gt;&lt;/record&gt;&lt;/Cite&gt;&lt;/EndNote&gt;</w:instrText>
      </w:r>
      <w:r w:rsidR="00E75A53" w:rsidRPr="00602504">
        <w:rPr>
          <w:rStyle w:val="a6"/>
          <w:rFonts w:ascii="Book Antiqua" w:hAnsi="Book Antiqua"/>
          <w:i w:val="0"/>
          <w:iCs w:val="0"/>
        </w:rPr>
        <w:fldChar w:fldCharType="separate"/>
      </w:r>
      <w:r w:rsidR="00220B4D" w:rsidRPr="00602504">
        <w:rPr>
          <w:rStyle w:val="a6"/>
          <w:rFonts w:ascii="Book Antiqua" w:hAnsi="Book Antiqua"/>
          <w:i w:val="0"/>
          <w:iCs w:val="0"/>
          <w:noProof/>
          <w:vertAlign w:val="superscript"/>
        </w:rPr>
        <w:t>[</w:t>
      </w:r>
      <w:hyperlink w:anchor="_ENREF_121" w:tooltip="Salmena, 2011 #637" w:history="1">
        <w:r w:rsidR="00AC5513" w:rsidRPr="00602504">
          <w:rPr>
            <w:rStyle w:val="a6"/>
            <w:rFonts w:ascii="Book Antiqua" w:hAnsi="Book Antiqua"/>
            <w:i w:val="0"/>
            <w:iCs w:val="0"/>
            <w:noProof/>
            <w:vertAlign w:val="superscript"/>
          </w:rPr>
          <w:t>12</w:t>
        </w:r>
        <w:r w:rsidR="00A855A4" w:rsidRPr="00602504">
          <w:rPr>
            <w:rStyle w:val="a6"/>
            <w:rFonts w:ascii="Book Antiqua" w:hAnsi="Book Antiqua" w:hint="eastAsia"/>
            <w:i w:val="0"/>
            <w:iCs w:val="0"/>
            <w:noProof/>
            <w:vertAlign w:val="superscript"/>
            <w:lang w:eastAsia="zh-CN"/>
          </w:rPr>
          <w:t>0</w:t>
        </w:r>
      </w:hyperlink>
      <w:r w:rsidR="00220B4D" w:rsidRPr="00602504">
        <w:rPr>
          <w:rStyle w:val="a6"/>
          <w:rFonts w:ascii="Book Antiqua" w:hAnsi="Book Antiqua"/>
          <w:i w:val="0"/>
          <w:iCs w:val="0"/>
          <w:noProof/>
          <w:vertAlign w:val="superscript"/>
        </w:rPr>
        <w:t>]</w:t>
      </w:r>
      <w:r w:rsidR="00E75A53" w:rsidRPr="00602504">
        <w:rPr>
          <w:rStyle w:val="a6"/>
          <w:rFonts w:ascii="Book Antiqua" w:hAnsi="Book Antiqua"/>
          <w:i w:val="0"/>
          <w:iCs w:val="0"/>
        </w:rPr>
        <w:fldChar w:fldCharType="end"/>
      </w:r>
      <w:r w:rsidRPr="00602504">
        <w:rPr>
          <w:rStyle w:val="a6"/>
          <w:rFonts w:ascii="Book Antiqua" w:hAnsi="Book Antiqua"/>
          <w:i w:val="0"/>
          <w:iCs w:val="0"/>
        </w:rPr>
        <w:t xml:space="preserve">. Another example of </w:t>
      </w:r>
      <w:r w:rsidR="007C6B66" w:rsidRPr="00602504">
        <w:rPr>
          <w:rStyle w:val="a6"/>
          <w:rFonts w:ascii="Book Antiqua" w:hAnsi="Book Antiqua"/>
          <w:i w:val="0"/>
          <w:iCs w:val="0"/>
        </w:rPr>
        <w:t>a</w:t>
      </w:r>
      <w:r w:rsidR="00C97DE9" w:rsidRPr="00602504">
        <w:rPr>
          <w:rStyle w:val="a6"/>
          <w:rFonts w:ascii="Book Antiqua" w:hAnsi="Book Antiqua"/>
          <w:i w:val="0"/>
          <w:iCs w:val="0"/>
        </w:rPr>
        <w:t xml:space="preserve"> </w:t>
      </w:r>
      <w:r w:rsidRPr="00602504">
        <w:rPr>
          <w:rStyle w:val="a6"/>
          <w:rFonts w:ascii="Book Antiqua" w:hAnsi="Book Antiqua"/>
          <w:i w:val="0"/>
          <w:iCs w:val="0"/>
        </w:rPr>
        <w:t xml:space="preserve">“miRNA sponge” is circular RNAs (circRNAs). These non-coding RNAs are </w:t>
      </w:r>
      <w:r w:rsidR="007831BA" w:rsidRPr="00602504">
        <w:rPr>
          <w:rStyle w:val="a6"/>
          <w:rFonts w:ascii="Book Antiqua" w:hAnsi="Book Antiqua"/>
          <w:i w:val="0"/>
          <w:iCs w:val="0"/>
        </w:rPr>
        <w:t xml:space="preserve">processed </w:t>
      </w:r>
      <w:r w:rsidRPr="00602504">
        <w:rPr>
          <w:rStyle w:val="a6"/>
          <w:rFonts w:ascii="Book Antiqua" w:hAnsi="Book Antiqua"/>
          <w:i w:val="0"/>
          <w:iCs w:val="0"/>
        </w:rPr>
        <w:t>from introns during splicing and carry multi</w:t>
      </w:r>
      <w:r w:rsidR="00AE0F0E" w:rsidRPr="00602504">
        <w:rPr>
          <w:rStyle w:val="a6"/>
          <w:rFonts w:ascii="Book Antiqua" w:hAnsi="Book Antiqua"/>
          <w:i w:val="0"/>
          <w:iCs w:val="0"/>
        </w:rPr>
        <w:t>ple miRNA binding sites. Hansen</w:t>
      </w:r>
      <w:r w:rsidR="00AE0F0E" w:rsidRPr="00602504">
        <w:rPr>
          <w:rStyle w:val="a6"/>
          <w:rFonts w:ascii="Book Antiqua" w:hAnsi="Book Antiqua" w:hint="eastAsia"/>
          <w:i w:val="0"/>
          <w:iCs w:val="0"/>
          <w:lang w:eastAsia="zh-CN"/>
        </w:rPr>
        <w:t xml:space="preserve"> </w:t>
      </w:r>
      <w:r w:rsidR="00AE0F0E" w:rsidRPr="00602504">
        <w:rPr>
          <w:rStyle w:val="a6"/>
          <w:rFonts w:ascii="Book Antiqua" w:hAnsi="Book Antiqua" w:hint="eastAsia"/>
          <w:iCs w:val="0"/>
          <w:lang w:eastAsia="zh-CN"/>
        </w:rPr>
        <w:t>et al</w:t>
      </w:r>
      <w:r w:rsidR="00E75A53" w:rsidRPr="00602504">
        <w:rPr>
          <w:rStyle w:val="a6"/>
          <w:rFonts w:ascii="Book Antiqua" w:hAnsi="Book Antiqua"/>
          <w:i w:val="0"/>
          <w:iCs w:val="0"/>
        </w:rPr>
        <w:fldChar w:fldCharType="begin"/>
      </w:r>
      <w:r w:rsidR="00220B4D" w:rsidRPr="00602504">
        <w:rPr>
          <w:rStyle w:val="a6"/>
          <w:rFonts w:ascii="Book Antiqua" w:hAnsi="Book Antiqua"/>
          <w:i w:val="0"/>
          <w:iCs w:val="0"/>
        </w:rPr>
        <w:instrText xml:space="preserve"> ADDIN EN.CITE &lt;EndNote&gt;&lt;Cite&gt;&lt;Author&gt;Hansen&lt;/Author&gt;&lt;Year&gt;2013&lt;/Year&gt;&lt;RecNum&gt;638&lt;/RecNum&gt;&lt;DisplayText&gt;&lt;style face="superscript"&gt;[122]&lt;/style&gt;&lt;/DisplayText&gt;&lt;record&gt;&lt;rec-number&gt;638&lt;/rec-number&gt;&lt;foreign-keys&gt;&lt;key app="EN" db-id="sffv09rwra5t9eepxpep2vtl5efs2d5f2vwe"&gt;638&lt;/key&gt;&lt;/foreign-keys&gt;&lt;ref-type name="Journal Article"&gt;17&lt;/ref-type&gt;&lt;contributors&gt;&lt;authors&gt;&lt;author&gt;Hansen, Thomas B&lt;/author&gt;&lt;author&gt;Jensen, Trine I&lt;/author&gt;&lt;author&gt;Clausen, Bettina H&lt;/author&gt;&lt;author&gt;Bramsen, Jesper B&lt;/author&gt;&lt;author&gt;Finsen, Bente&lt;/author&gt;&lt;author&gt;Damgaard, Christian K&lt;/author&gt;&lt;author&gt;Kjems, Jørgen&lt;/author&gt;&lt;/authors&gt;&lt;/contributors&gt;&lt;titles&gt;&lt;title&gt;Natural RNA circles function as efficient microRNA sponges.&lt;/title&gt;&lt;secondary-title&gt;Nature&lt;/secondary-title&gt;&lt;/titles&gt;&lt;periodical&gt;&lt;full-title&gt;Nature&lt;/full-title&gt;&lt;/periodical&gt;&lt;pages&gt;384-8&lt;/pages&gt;&lt;volume&gt;495&lt;/volume&gt;&lt;keywords&gt;&lt;keyword&gt;Animals&lt;/keyword&gt;&lt;keyword&gt;Argonaute Proteins&lt;/keyword&gt;&lt;keyword&gt;Argonaute Proteins: metabolism&lt;/keyword&gt;&lt;keyword&gt;Brain&lt;/keyword&gt;&lt;keyword&gt;Brain: metabolism&lt;/keyword&gt;&lt;keyword&gt;Gene Expression Regulation&lt;/keyword&gt;&lt;keyword&gt;HEK293 Cells&lt;/keyword&gt;&lt;keyword&gt;HeLa Cells&lt;/keyword&gt;&lt;keyword&gt;Humans&lt;/keyword&gt;&lt;keyword&gt;Male&lt;/keyword&gt;&lt;keyword&gt;Mice&lt;/keyword&gt;&lt;keyword&gt;Mice, Inbred C57BL&lt;/keyword&gt;&lt;keyword&gt;MicroRNAs&lt;/keyword&gt;&lt;keyword&gt;MicroRNAs: genetics&lt;/keyword&gt;&lt;keyword&gt;MicroRNAs: metabolism&lt;/keyword&gt;&lt;keyword&gt;RNA&lt;/keyword&gt;&lt;keyword&gt;RNA: genetics&lt;/keyword&gt;&lt;keyword&gt;RNA: metabolism&lt;/keyword&gt;&lt;keyword&gt;Sex-Determining Region Y Protein&lt;/keyword&gt;&lt;keyword&gt;Sex-Determining Region Y Protein: genetics&lt;/keyword&gt;&lt;keyword&gt;Sex-Determining Region Y Protein: metabolism&lt;/keyword&gt;&lt;/keywords&gt;&lt;dates&gt;&lt;year&gt;2013&lt;/year&gt;&lt;/dates&gt;&lt;accession-num&gt;23446346&lt;/accession-num&gt;&lt;urls&gt;&lt;/urls&gt;&lt;electronic-resource-num&gt;10.1038/nature11993&lt;/electronic-resource-num&gt;&lt;/record&gt;&lt;/Cite&gt;&lt;/EndNote&gt;</w:instrText>
      </w:r>
      <w:r w:rsidR="00E75A53" w:rsidRPr="00602504">
        <w:rPr>
          <w:rStyle w:val="a6"/>
          <w:rFonts w:ascii="Book Antiqua" w:hAnsi="Book Antiqua"/>
          <w:i w:val="0"/>
          <w:iCs w:val="0"/>
        </w:rPr>
        <w:fldChar w:fldCharType="separate"/>
      </w:r>
      <w:r w:rsidR="00220B4D" w:rsidRPr="00602504">
        <w:rPr>
          <w:rStyle w:val="a6"/>
          <w:rFonts w:ascii="Book Antiqua" w:hAnsi="Book Antiqua"/>
          <w:i w:val="0"/>
          <w:iCs w:val="0"/>
          <w:noProof/>
          <w:vertAlign w:val="superscript"/>
        </w:rPr>
        <w:t>[</w:t>
      </w:r>
      <w:hyperlink w:anchor="_ENREF_122" w:tooltip="Hansen, 2013 #638" w:history="1">
        <w:r w:rsidR="00AC5513" w:rsidRPr="00602504">
          <w:rPr>
            <w:rStyle w:val="a6"/>
            <w:rFonts w:ascii="Book Antiqua" w:hAnsi="Book Antiqua"/>
            <w:i w:val="0"/>
            <w:iCs w:val="0"/>
            <w:noProof/>
            <w:vertAlign w:val="superscript"/>
          </w:rPr>
          <w:t>12</w:t>
        </w:r>
        <w:r w:rsidR="00A855A4" w:rsidRPr="00602504">
          <w:rPr>
            <w:rStyle w:val="a6"/>
            <w:rFonts w:ascii="Book Antiqua" w:hAnsi="Book Antiqua" w:hint="eastAsia"/>
            <w:i w:val="0"/>
            <w:iCs w:val="0"/>
            <w:noProof/>
            <w:vertAlign w:val="superscript"/>
            <w:lang w:eastAsia="zh-CN"/>
          </w:rPr>
          <w:t>1</w:t>
        </w:r>
      </w:hyperlink>
      <w:r w:rsidR="00220B4D" w:rsidRPr="00602504">
        <w:rPr>
          <w:rStyle w:val="a6"/>
          <w:rFonts w:ascii="Book Antiqua" w:hAnsi="Book Antiqua"/>
          <w:i w:val="0"/>
          <w:iCs w:val="0"/>
          <w:noProof/>
          <w:vertAlign w:val="superscript"/>
        </w:rPr>
        <w:t>]</w:t>
      </w:r>
      <w:r w:rsidR="00E75A53" w:rsidRPr="00602504">
        <w:rPr>
          <w:rStyle w:val="a6"/>
          <w:rFonts w:ascii="Book Antiqua" w:hAnsi="Book Antiqua"/>
          <w:i w:val="0"/>
          <w:iCs w:val="0"/>
        </w:rPr>
        <w:fldChar w:fldCharType="end"/>
      </w:r>
      <w:r w:rsidRPr="00602504">
        <w:rPr>
          <w:rStyle w:val="a6"/>
          <w:rFonts w:ascii="Book Antiqua" w:hAnsi="Book Antiqua"/>
          <w:i w:val="0"/>
          <w:iCs w:val="0"/>
        </w:rPr>
        <w:t xml:space="preserve"> ha</w:t>
      </w:r>
      <w:r w:rsidR="007831BA" w:rsidRPr="00602504">
        <w:rPr>
          <w:rStyle w:val="a6"/>
          <w:rFonts w:ascii="Book Antiqua" w:hAnsi="Book Antiqua"/>
          <w:i w:val="0"/>
          <w:iCs w:val="0"/>
        </w:rPr>
        <w:t>s</w:t>
      </w:r>
      <w:r w:rsidRPr="00602504">
        <w:rPr>
          <w:rStyle w:val="a6"/>
          <w:rFonts w:ascii="Book Antiqua" w:hAnsi="Book Antiqua"/>
          <w:i w:val="0"/>
          <w:iCs w:val="0"/>
        </w:rPr>
        <w:t xml:space="preserve"> shown that ciRS-7 (circular RNA</w:t>
      </w:r>
      <w:r w:rsidR="008F7ACB" w:rsidRPr="00602504">
        <w:rPr>
          <w:rStyle w:val="a6"/>
          <w:rFonts w:ascii="Book Antiqua" w:hAnsi="Book Antiqua"/>
          <w:i w:val="0"/>
          <w:iCs w:val="0"/>
        </w:rPr>
        <w:t xml:space="preserve"> </w:t>
      </w:r>
      <w:r w:rsidRPr="00602504">
        <w:rPr>
          <w:rStyle w:val="a6"/>
          <w:rFonts w:ascii="Book Antiqua" w:hAnsi="Book Antiqua"/>
          <w:i w:val="0"/>
          <w:iCs w:val="0"/>
        </w:rPr>
        <w:t xml:space="preserve">sponge for miR-7) contains more than 70 selectively </w:t>
      </w:r>
      <w:r w:rsidRPr="00602504">
        <w:rPr>
          <w:rStyle w:val="a6"/>
          <w:rFonts w:ascii="Book Antiqua" w:hAnsi="Book Antiqua"/>
          <w:i w:val="0"/>
          <w:iCs w:val="0"/>
        </w:rPr>
        <w:lastRenderedPageBreak/>
        <w:t>conserved miRNA target sites and strongly inhibits miR-7 oncosuppressor activity</w:t>
      </w:r>
      <w:r w:rsidR="00E75A53" w:rsidRPr="00602504">
        <w:rPr>
          <w:rStyle w:val="a6"/>
          <w:rFonts w:ascii="Book Antiqua" w:hAnsi="Book Antiqua"/>
          <w:i w:val="0"/>
          <w:iCs w:val="0"/>
        </w:rPr>
        <w:fldChar w:fldCharType="begin">
          <w:fldData xml:space="preserve">PEVuZE5vdGU+PENpdGU+PEF1dGhvcj5Pa3VkYTwvQXV0aG9yPjxZZWFyPjIwMTM8L1llYXI+PFJl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</w:fldData>
        </w:fldChar>
      </w:r>
      <w:r w:rsidR="00220B4D" w:rsidRPr="00602504">
        <w:rPr>
          <w:rStyle w:val="a6"/>
          <w:rFonts w:ascii="Book Antiqua" w:hAnsi="Book Antiqua"/>
          <w:i w:val="0"/>
          <w:iCs w:val="0"/>
        </w:rPr>
        <w:instrText xml:space="preserve"> ADDIN EN.CITE </w:instrText>
      </w:r>
      <w:r w:rsidR="00220B4D" w:rsidRPr="00602504">
        <w:rPr>
          <w:rStyle w:val="a6"/>
          <w:rFonts w:ascii="Book Antiqua" w:hAnsi="Book Antiqua"/>
          <w:i w:val="0"/>
          <w:iCs w:val="0"/>
        </w:rPr>
        <w:fldChar w:fldCharType="begin">
          <w:fldData xml:space="preserve">PEVuZE5vdGU+PENpdGU+PEF1dGhvcj5Pa3VkYTwvQXV0aG9yPjxZZWFyPjIwMTM8L1llYXI+PFJl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</w:fldData>
        </w:fldChar>
      </w:r>
      <w:r w:rsidR="00220B4D" w:rsidRPr="00602504">
        <w:rPr>
          <w:rStyle w:val="a6"/>
          <w:rFonts w:ascii="Book Antiqua" w:hAnsi="Book Antiqua"/>
          <w:i w:val="0"/>
          <w:iCs w:val="0"/>
        </w:rPr>
        <w:instrText xml:space="preserve"> ADDIN EN.CITE.DATA </w:instrText>
      </w:r>
      <w:r w:rsidR="00220B4D" w:rsidRPr="00602504">
        <w:rPr>
          <w:rStyle w:val="a6"/>
          <w:rFonts w:ascii="Book Antiqua" w:hAnsi="Book Antiqua"/>
          <w:i w:val="0"/>
          <w:iCs w:val="0"/>
        </w:rPr>
      </w:r>
      <w:r w:rsidR="00220B4D" w:rsidRPr="00602504">
        <w:rPr>
          <w:rStyle w:val="a6"/>
          <w:rFonts w:ascii="Book Antiqua" w:hAnsi="Book Antiqua"/>
          <w:i w:val="0"/>
          <w:iCs w:val="0"/>
        </w:rPr>
        <w:fldChar w:fldCharType="end"/>
      </w:r>
      <w:r w:rsidR="00E75A53" w:rsidRPr="00602504">
        <w:rPr>
          <w:rStyle w:val="a6"/>
          <w:rFonts w:ascii="Book Antiqua" w:hAnsi="Book Antiqua"/>
          <w:i w:val="0"/>
          <w:iCs w:val="0"/>
        </w:rPr>
      </w:r>
      <w:r w:rsidR="00E75A53" w:rsidRPr="00602504">
        <w:rPr>
          <w:rStyle w:val="a6"/>
          <w:rFonts w:ascii="Book Antiqua" w:hAnsi="Book Antiqua"/>
          <w:i w:val="0"/>
          <w:iCs w:val="0"/>
        </w:rPr>
        <w:fldChar w:fldCharType="separate"/>
      </w:r>
      <w:r w:rsidR="00220B4D" w:rsidRPr="00602504">
        <w:rPr>
          <w:rStyle w:val="a6"/>
          <w:rFonts w:ascii="Book Antiqua" w:hAnsi="Book Antiqua"/>
          <w:i w:val="0"/>
          <w:iCs w:val="0"/>
          <w:noProof/>
          <w:vertAlign w:val="superscript"/>
        </w:rPr>
        <w:t>[</w:t>
      </w:r>
      <w:hyperlink w:anchor="_ENREF_123" w:tooltip="Okuda, 2013 #639" w:history="1">
        <w:r w:rsidR="00AC5513" w:rsidRPr="00602504">
          <w:rPr>
            <w:rStyle w:val="a6"/>
            <w:rFonts w:ascii="Book Antiqua" w:hAnsi="Book Antiqua"/>
            <w:i w:val="0"/>
            <w:iCs w:val="0"/>
            <w:noProof/>
            <w:vertAlign w:val="superscript"/>
          </w:rPr>
          <w:t>12</w:t>
        </w:r>
        <w:r w:rsidR="00A855A4" w:rsidRPr="00602504">
          <w:rPr>
            <w:rStyle w:val="a6"/>
            <w:rFonts w:ascii="Book Antiqua" w:hAnsi="Book Antiqua" w:hint="eastAsia"/>
            <w:i w:val="0"/>
            <w:iCs w:val="0"/>
            <w:noProof/>
            <w:vertAlign w:val="superscript"/>
            <w:lang w:eastAsia="zh-CN"/>
          </w:rPr>
          <w:t>2</w:t>
        </w:r>
      </w:hyperlink>
      <w:r w:rsidR="00AC0C63" w:rsidRPr="00602504">
        <w:rPr>
          <w:rStyle w:val="a6"/>
          <w:rFonts w:ascii="Book Antiqua" w:hAnsi="Book Antiqua"/>
          <w:i w:val="0"/>
          <w:iCs w:val="0"/>
          <w:noProof/>
          <w:vertAlign w:val="superscript"/>
        </w:rPr>
        <w:t>,</w:t>
      </w:r>
      <w:hyperlink w:anchor="_ENREF_124" w:tooltip="Xu, 2013 #640" w:history="1">
        <w:r w:rsidR="00AC5513" w:rsidRPr="00602504">
          <w:rPr>
            <w:rStyle w:val="a6"/>
            <w:rFonts w:ascii="Book Antiqua" w:hAnsi="Book Antiqua"/>
            <w:i w:val="0"/>
            <w:iCs w:val="0"/>
            <w:noProof/>
            <w:vertAlign w:val="superscript"/>
          </w:rPr>
          <w:t>12</w:t>
        </w:r>
        <w:r w:rsidR="00A855A4" w:rsidRPr="00602504">
          <w:rPr>
            <w:rStyle w:val="a6"/>
            <w:rFonts w:ascii="Book Antiqua" w:hAnsi="Book Antiqua" w:hint="eastAsia"/>
            <w:i w:val="0"/>
            <w:iCs w:val="0"/>
            <w:noProof/>
            <w:vertAlign w:val="superscript"/>
            <w:lang w:eastAsia="zh-CN"/>
          </w:rPr>
          <w:t>3</w:t>
        </w:r>
      </w:hyperlink>
      <w:r w:rsidR="00220B4D" w:rsidRPr="00602504">
        <w:rPr>
          <w:rStyle w:val="a6"/>
          <w:rFonts w:ascii="Book Antiqua" w:hAnsi="Book Antiqua"/>
          <w:i w:val="0"/>
          <w:iCs w:val="0"/>
          <w:noProof/>
          <w:vertAlign w:val="superscript"/>
        </w:rPr>
        <w:t>]</w:t>
      </w:r>
      <w:r w:rsidR="00E75A53" w:rsidRPr="00602504">
        <w:rPr>
          <w:rStyle w:val="a6"/>
          <w:rFonts w:ascii="Book Antiqua" w:hAnsi="Book Antiqua"/>
          <w:i w:val="0"/>
          <w:iCs w:val="0"/>
        </w:rPr>
        <w:fldChar w:fldCharType="end"/>
      </w:r>
      <w:r w:rsidR="00AC0C63" w:rsidRPr="00602504">
        <w:rPr>
          <w:rStyle w:val="a6"/>
          <w:rFonts w:ascii="Book Antiqua" w:hAnsi="Book Antiqua"/>
          <w:i w:val="0"/>
          <w:iCs w:val="0"/>
        </w:rPr>
        <w:t>.</w:t>
      </w:r>
    </w:p>
    <w:p w:rsidR="00091BFE" w:rsidRPr="00602504" w:rsidRDefault="00091BFE" w:rsidP="000C2905">
      <w:pPr>
        <w:spacing w:line="360" w:lineRule="auto"/>
        <w:jc w:val="both"/>
        <w:rPr>
          <w:rFonts w:ascii="Book Antiqua" w:hAnsi="Book Antiqua"/>
        </w:rPr>
      </w:pPr>
    </w:p>
    <w:p w:rsidR="0022565E" w:rsidRPr="00602504" w:rsidRDefault="00AC0C63" w:rsidP="000C2905">
      <w:pPr>
        <w:spacing w:line="360" w:lineRule="auto"/>
        <w:jc w:val="both"/>
        <w:rPr>
          <w:rFonts w:ascii="Book Antiqua" w:hAnsi="Book Antiqua" w:cs="Calibri"/>
          <w:b/>
          <w:lang w:eastAsia="zh-CN"/>
        </w:rPr>
      </w:pPr>
      <w:r w:rsidRPr="00602504">
        <w:rPr>
          <w:rFonts w:ascii="Book Antiqua" w:hAnsi="Book Antiqua" w:cs="Calibri"/>
          <w:b/>
        </w:rPr>
        <w:t>3’UTR BINDING PROTEINS AND CANCER</w:t>
      </w:r>
    </w:p>
    <w:p w:rsidR="0022565E" w:rsidRPr="00602504" w:rsidRDefault="0022565E" w:rsidP="000C2905">
      <w:pPr>
        <w:spacing w:line="360" w:lineRule="auto"/>
        <w:jc w:val="both"/>
        <w:rPr>
          <w:rFonts w:ascii="Book Antiqua" w:hAnsi="Book Antiqua" w:cs="Calibri"/>
          <w:lang w:eastAsia="zh-CN"/>
        </w:rPr>
      </w:pPr>
      <w:r w:rsidRPr="00602504">
        <w:rPr>
          <w:rFonts w:ascii="Book Antiqua" w:hAnsi="Book Antiqua" w:cs="Calibri"/>
        </w:rPr>
        <w:t xml:space="preserve">Modulation of </w:t>
      </w:r>
      <w:r w:rsidR="008B067B" w:rsidRPr="00602504">
        <w:rPr>
          <w:rFonts w:ascii="Book Antiqua" w:hAnsi="Book Antiqua" w:cs="Calibri"/>
        </w:rPr>
        <w:t xml:space="preserve">the </w:t>
      </w:r>
      <w:r w:rsidRPr="00602504">
        <w:rPr>
          <w:rFonts w:ascii="Book Antiqua" w:hAnsi="Book Antiqua" w:cs="Calibri"/>
        </w:rPr>
        <w:t xml:space="preserve">protein expression on </w:t>
      </w:r>
      <w:r w:rsidR="00C97DE9" w:rsidRPr="00602504">
        <w:rPr>
          <w:rFonts w:ascii="Book Antiqua" w:hAnsi="Book Antiqua" w:cs="Calibri"/>
        </w:rPr>
        <w:t xml:space="preserve">the </w:t>
      </w:r>
      <w:r w:rsidRPr="00602504">
        <w:rPr>
          <w:rFonts w:ascii="Book Antiqua" w:hAnsi="Book Antiqua" w:cs="Calibri"/>
        </w:rPr>
        <w:t>posttranscriptional level during oncogenic transformation often depend</w:t>
      </w:r>
      <w:r w:rsidR="008B067B" w:rsidRPr="00602504">
        <w:rPr>
          <w:rFonts w:ascii="Book Antiqua" w:hAnsi="Book Antiqua" w:cs="Calibri"/>
        </w:rPr>
        <w:t>s</w:t>
      </w:r>
      <w:r w:rsidRPr="00602504">
        <w:rPr>
          <w:rFonts w:ascii="Book Antiqua" w:hAnsi="Book Antiqua" w:cs="Calibri"/>
        </w:rPr>
        <w:t xml:space="preserve"> on 3’UTR and </w:t>
      </w:r>
      <w:r w:rsidR="008F7ACB" w:rsidRPr="00602504">
        <w:rPr>
          <w:rFonts w:ascii="Book Antiqua" w:hAnsi="Book Antiqua" w:cs="Calibri"/>
        </w:rPr>
        <w:t>takes place</w:t>
      </w:r>
      <w:r w:rsidR="009945FC" w:rsidRPr="00602504">
        <w:rPr>
          <w:rFonts w:ascii="Book Antiqua" w:hAnsi="Book Antiqua" w:cs="Calibri"/>
        </w:rPr>
        <w:t xml:space="preserve"> </w:t>
      </w:r>
      <w:r w:rsidRPr="00602504">
        <w:rPr>
          <w:rFonts w:ascii="Book Antiqua" w:hAnsi="Book Antiqua" w:cs="Calibri"/>
        </w:rPr>
        <w:t xml:space="preserve">by </w:t>
      </w:r>
      <w:r w:rsidR="002D7BBE" w:rsidRPr="00602504">
        <w:rPr>
          <w:rFonts w:ascii="Book Antiqua" w:hAnsi="Book Antiqua" w:cs="Calibri"/>
        </w:rPr>
        <w:t>changing cis</w:t>
      </w:r>
      <w:r w:rsidR="00530CB5" w:rsidRPr="00602504">
        <w:rPr>
          <w:rFonts w:ascii="Book Antiqua" w:hAnsi="Book Antiqua" w:cs="Calibri"/>
        </w:rPr>
        <w:t>-elements or</w:t>
      </w:r>
      <w:r w:rsidR="00C97DE9" w:rsidRPr="00602504">
        <w:rPr>
          <w:rFonts w:ascii="Book Antiqua" w:hAnsi="Book Antiqua" w:cs="Calibri"/>
        </w:rPr>
        <w:t xml:space="preserve"> trans-</w:t>
      </w:r>
      <w:r w:rsidRPr="00602504">
        <w:rPr>
          <w:rFonts w:ascii="Book Antiqua" w:hAnsi="Book Antiqua" w:cs="Calibri"/>
        </w:rPr>
        <w:t xml:space="preserve">binding factors </w:t>
      </w:r>
      <w:r w:rsidR="008F7ACB" w:rsidRPr="00602504">
        <w:rPr>
          <w:rFonts w:ascii="Book Antiqua" w:hAnsi="Book Antiqua" w:cs="Calibri"/>
        </w:rPr>
        <w:t xml:space="preserve">that </w:t>
      </w:r>
      <w:r w:rsidRPr="00602504">
        <w:rPr>
          <w:rFonts w:ascii="Book Antiqua" w:hAnsi="Book Antiqua" w:cs="Calibri"/>
        </w:rPr>
        <w:t>dictat</w:t>
      </w:r>
      <w:r w:rsidR="00C97DE9" w:rsidRPr="00602504">
        <w:rPr>
          <w:rFonts w:ascii="Book Antiqua" w:hAnsi="Book Antiqua" w:cs="Calibri"/>
        </w:rPr>
        <w:t>e</w:t>
      </w:r>
      <w:r w:rsidR="008F7ACB" w:rsidRPr="00602504">
        <w:rPr>
          <w:rFonts w:ascii="Book Antiqua" w:hAnsi="Book Antiqua" w:cs="Calibri"/>
          <w:strike/>
        </w:rPr>
        <w:t>s</w:t>
      </w:r>
      <w:r w:rsidRPr="00602504">
        <w:rPr>
          <w:rFonts w:ascii="Book Antiqua" w:hAnsi="Book Antiqua" w:cs="Calibri"/>
        </w:rPr>
        <w:t xml:space="preserve"> stability and translation effic</w:t>
      </w:r>
      <w:r w:rsidR="00EF0693" w:rsidRPr="00602504">
        <w:rPr>
          <w:rFonts w:ascii="Book Antiqua" w:hAnsi="Book Antiqua" w:cs="Calibri"/>
        </w:rPr>
        <w:t>iency of cancer-related protein mRNAs</w:t>
      </w:r>
      <w:r w:rsidR="00B47F32" w:rsidRPr="00602504">
        <w:rPr>
          <w:rFonts w:ascii="Book Antiqua" w:hAnsi="Book Antiqua" w:cs="Calibri"/>
        </w:rPr>
        <w:t>.</w:t>
      </w:r>
    </w:p>
    <w:p w:rsidR="00F5075C" w:rsidRPr="00602504" w:rsidRDefault="002D7BBE" w:rsidP="00B47F32">
      <w:pPr>
        <w:spacing w:line="360" w:lineRule="auto"/>
        <w:ind w:firstLineChars="100" w:firstLine="240"/>
        <w:jc w:val="both"/>
        <w:rPr>
          <w:rFonts w:ascii="Book Antiqua" w:hAnsi="Book Antiqua" w:cs="Calibri"/>
        </w:rPr>
      </w:pPr>
      <w:r w:rsidRPr="00602504">
        <w:rPr>
          <w:rFonts w:ascii="Book Antiqua" w:hAnsi="Book Antiqua" w:cs="Calibri"/>
        </w:rPr>
        <w:t>There are few well-</w:t>
      </w:r>
      <w:r w:rsidR="0022565E" w:rsidRPr="00602504">
        <w:rPr>
          <w:rFonts w:ascii="Book Antiqua" w:hAnsi="Book Antiqua" w:cs="Calibri"/>
        </w:rPr>
        <w:t>characterized cis-ele</w:t>
      </w:r>
      <w:r w:rsidR="00F5075C" w:rsidRPr="00602504">
        <w:rPr>
          <w:rFonts w:ascii="Book Antiqua" w:hAnsi="Book Antiqua" w:cs="Calibri"/>
        </w:rPr>
        <w:t xml:space="preserve">ments present in </w:t>
      </w:r>
      <w:r w:rsidR="00C97DE9" w:rsidRPr="00602504">
        <w:rPr>
          <w:rFonts w:ascii="Book Antiqua" w:hAnsi="Book Antiqua" w:cs="Calibri"/>
        </w:rPr>
        <w:t xml:space="preserve">the </w:t>
      </w:r>
      <w:r w:rsidR="00F5075C" w:rsidRPr="00602504">
        <w:rPr>
          <w:rFonts w:ascii="Book Antiqua" w:hAnsi="Book Antiqua" w:cs="Calibri"/>
        </w:rPr>
        <w:t>3’UTR region.</w:t>
      </w:r>
      <w:r w:rsidR="00C97DE9" w:rsidRPr="00602504">
        <w:rPr>
          <w:rFonts w:ascii="Book Antiqua" w:hAnsi="Book Antiqua" w:cs="Calibri"/>
        </w:rPr>
        <w:t xml:space="preserve"> </w:t>
      </w:r>
      <w:r w:rsidR="00F5075C" w:rsidRPr="00602504">
        <w:rPr>
          <w:rFonts w:ascii="Book Antiqua" w:hAnsi="Book Antiqua" w:cs="Calibri"/>
        </w:rPr>
        <w:t xml:space="preserve">One of them is </w:t>
      </w:r>
      <w:r w:rsidR="008F7ACB" w:rsidRPr="00602504">
        <w:rPr>
          <w:rFonts w:ascii="Book Antiqua" w:hAnsi="Book Antiqua" w:cs="Calibri"/>
        </w:rPr>
        <w:t xml:space="preserve">the </w:t>
      </w:r>
      <w:r w:rsidR="00F5075C" w:rsidRPr="00602504">
        <w:rPr>
          <w:rFonts w:ascii="Book Antiqua" w:hAnsi="Book Antiqua" w:cs="Calibri"/>
        </w:rPr>
        <w:t>cytoplasmic polyadenylation element (CPE</w:t>
      </w:r>
      <w:r w:rsidR="00C97DE9" w:rsidRPr="00602504">
        <w:rPr>
          <w:rFonts w:ascii="Book Antiqua" w:hAnsi="Book Antiqua" w:cs="Calibri"/>
        </w:rPr>
        <w:t>)</w:t>
      </w:r>
      <w:r w:rsidR="00F5075C" w:rsidRPr="00602504">
        <w:rPr>
          <w:rFonts w:ascii="Book Antiqua" w:hAnsi="Book Antiqua" w:cs="Calibri"/>
        </w:rPr>
        <w:t xml:space="preserve">, </w:t>
      </w:r>
      <w:r w:rsidR="008F7ACB" w:rsidRPr="00602504">
        <w:rPr>
          <w:rFonts w:ascii="Book Antiqua" w:hAnsi="Book Antiqua" w:cs="Calibri"/>
        </w:rPr>
        <w:t>which has</w:t>
      </w:r>
      <w:r w:rsidR="00F5075C" w:rsidRPr="00602504">
        <w:rPr>
          <w:rFonts w:ascii="Book Antiqua" w:hAnsi="Book Antiqua" w:cs="Calibri"/>
        </w:rPr>
        <w:t xml:space="preserve"> a consensus sequence of U4-8A1-2U </w:t>
      </w:r>
      <w:r w:rsidR="00C97DE9" w:rsidRPr="00602504">
        <w:rPr>
          <w:rFonts w:ascii="Book Antiqua" w:hAnsi="Book Antiqua" w:cs="Calibri"/>
        </w:rPr>
        <w:t xml:space="preserve">and is </w:t>
      </w:r>
      <w:r w:rsidR="00F5075C" w:rsidRPr="00602504">
        <w:rPr>
          <w:rFonts w:ascii="Book Antiqua" w:hAnsi="Book Antiqua" w:cs="Calibri"/>
        </w:rPr>
        <w:t>located in relatively close proximity to the ubiquitous nuclear polyad</w:t>
      </w:r>
      <w:r w:rsidR="003B449E" w:rsidRPr="00602504">
        <w:rPr>
          <w:rFonts w:ascii="Book Antiqua" w:hAnsi="Book Antiqua" w:cs="Calibri"/>
        </w:rPr>
        <w:t>enylation hexanucleotide AAUAAA</w:t>
      </w:r>
      <w:r w:rsidR="00E75A53" w:rsidRPr="00602504">
        <w:rPr>
          <w:rFonts w:ascii="Book Antiqua" w:hAnsi="Book Antiqua" w:cs="Calibri"/>
        </w:rPr>
        <w:fldChar w:fldCharType="begin">
          <w:fldData xml:space="preserve">PEVuZE5vdGU+PENpdGU+PEF1dGhvcj5NY0dyZXc8L0F1dGhvcj48WWVhcj4xOTg5PC9ZZWFyPjxS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PEVuZE5vdGU+PENpdGU+PEF1dGhvcj5NY0dyZXc8L0F1dGhvcj48WWVhcj4xOTg5PC9ZZWFyPjxS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25" w:tooltip="McGrew, 1989 #122" w:history="1">
        <w:r w:rsidR="00AC5513" w:rsidRPr="00602504">
          <w:rPr>
            <w:rFonts w:ascii="Book Antiqua" w:hAnsi="Book Antiqua" w:cs="Calibri"/>
            <w:noProof/>
            <w:vertAlign w:val="superscript"/>
          </w:rPr>
          <w:t>12</w:t>
        </w:r>
        <w:r w:rsidR="00A855A4" w:rsidRPr="00602504">
          <w:rPr>
            <w:rFonts w:ascii="Book Antiqua" w:hAnsi="Book Antiqua" w:cs="Calibri" w:hint="eastAsia"/>
            <w:noProof/>
            <w:vertAlign w:val="superscript"/>
            <w:lang w:eastAsia="zh-CN"/>
          </w:rPr>
          <w:t>4</w:t>
        </w:r>
        <w:r w:rsidR="00AC5513" w:rsidRPr="00602504">
          <w:rPr>
            <w:rFonts w:ascii="Book Antiqua" w:hAnsi="Book Antiqua" w:cs="Calibri"/>
            <w:noProof/>
            <w:vertAlign w:val="superscript"/>
          </w:rPr>
          <w:t>-12</w:t>
        </w:r>
        <w:r w:rsidR="00A855A4" w:rsidRPr="00602504">
          <w:rPr>
            <w:rFonts w:ascii="Book Antiqua" w:hAnsi="Book Antiqua" w:cs="Calibri" w:hint="eastAsia"/>
            <w:noProof/>
            <w:vertAlign w:val="superscript"/>
            <w:lang w:eastAsia="zh-CN"/>
          </w:rPr>
          <w:t>6</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F5075C" w:rsidRPr="00602504">
        <w:rPr>
          <w:rFonts w:ascii="Book Antiqua" w:hAnsi="Book Antiqua" w:cs="Calibri"/>
        </w:rPr>
        <w:t>.</w:t>
      </w:r>
    </w:p>
    <w:p w:rsidR="00196DEF" w:rsidRPr="00602504" w:rsidRDefault="00F5075C" w:rsidP="0018063A">
      <w:pPr>
        <w:spacing w:line="360" w:lineRule="auto"/>
        <w:ind w:firstLineChars="100" w:firstLine="240"/>
        <w:jc w:val="both"/>
        <w:rPr>
          <w:rFonts w:ascii="Book Antiqua" w:hAnsi="Book Antiqua" w:cs="Calibri"/>
        </w:rPr>
      </w:pPr>
      <w:r w:rsidRPr="00602504">
        <w:rPr>
          <w:rFonts w:ascii="Book Antiqua" w:hAnsi="Book Antiqua" w:cs="Calibri"/>
        </w:rPr>
        <w:t>CPE binds cytoplasmic polyadenylation element binding protein</w:t>
      </w:r>
      <w:r w:rsidR="003B449E" w:rsidRPr="00602504">
        <w:rPr>
          <w:rFonts w:ascii="Book Antiqua" w:hAnsi="Book Antiqua" w:cs="Calibri"/>
        </w:rPr>
        <w:t xml:space="preserve"> (CPEB</w:t>
      </w:r>
      <w:r w:rsidRPr="00602504">
        <w:rPr>
          <w:rFonts w:ascii="Book Antiqua" w:hAnsi="Book Antiqua" w:cs="Calibri"/>
        </w:rPr>
        <w:t>), one member of a family of four conserved sequence-specific RNA-binding proteins that contain a zinc finger and tw</w:t>
      </w:r>
      <w:r w:rsidR="0018063A" w:rsidRPr="00602504">
        <w:rPr>
          <w:rFonts w:ascii="Book Antiqua" w:hAnsi="Book Antiqua" w:cs="Calibri"/>
        </w:rPr>
        <w:t>o RNA recognition motifs (RRMs)</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&lt;EndNote&gt;&lt;Cite&gt;&lt;Author&gt;Hake&lt;/Author&gt;&lt;Year&gt;1994&lt;/Year&gt;&lt;RecNum&gt;1&lt;/RecNum&gt;&lt;DisplayText&gt;&lt;style face="superscript"&gt;[128]&lt;/style&gt;&lt;/DisplayText&gt;&lt;record&gt;&lt;rec-number&gt;1&lt;/rec-number&gt;&lt;foreign-keys&gt;&lt;key app="EN" db-id="sffv09rwra5t9eepxpep2vtl5efs2d5f2vwe"&gt;1&lt;/key&gt;&lt;/foreign-keys&gt;&lt;ref-type name="Journal Article"&gt;17&lt;/ref-type&gt;&lt;contributors&gt;&lt;authors&gt;&lt;author&gt;Hake, L. E.&lt;/author&gt;&lt;author&gt;Richter, J. D.&lt;/author&gt;&lt;/authors&gt;&lt;/contributors&gt;&lt;auth-address&gt;Worcester Foundation for Experimental Biology Shrewsbury, Massachusetts 01545.&lt;/auth-address&gt;&lt;titles&gt;&lt;title&gt;CPEB is a specificity factor that mediates cytoplasmic polyadenylation during Xenopus oocyte maturation&lt;/title&gt;&lt;secondary-title&gt;Cell&lt;/secondary-title&gt;&lt;/titles&gt;&lt;periodical&gt;&lt;full-title&gt;Cell&lt;/full-title&gt;&lt;/periodical&gt;&lt;pages&gt;617-27&lt;/pages&gt;&lt;volume&gt;79&lt;/volume&gt;&lt;number&gt;4&lt;/number&gt;&lt;edition&gt;1994/11/18&lt;/edition&gt;&lt;keywords&gt;&lt;keyword&gt;Amino Acid Sequence&lt;/keyword&gt;&lt;keyword&gt;Animals&lt;/keyword&gt;&lt;keyword&gt;Base Sequence&lt;/keyword&gt;&lt;keyword&gt;Binding Sites&lt;/keyword&gt;&lt;keyword&gt;Chromatography, Affinity&lt;/keyword&gt;&lt;keyword&gt;Cytoplasm/metabolism&lt;/keyword&gt;&lt;keyword&gt;DNA, Complementary/chemistry&lt;/keyword&gt;&lt;keyword&gt;Drosophila&lt;/keyword&gt;&lt;keyword&gt;Female&lt;/keyword&gt;&lt;keyword&gt;Molecular Sequence Data&lt;/keyword&gt;&lt;keyword&gt;Oocytes/cytology/*physiology&lt;/keyword&gt;&lt;keyword&gt;Poly A/*metabolism&lt;/keyword&gt;&lt;keyword&gt;RNA, Messenger/analysis/biosynthesis&lt;/keyword&gt;&lt;keyword&gt;RNA-Binding Proteins/biosynthesis/isolation &amp;amp; purification/*metabolism&lt;/keyword&gt;&lt;keyword&gt;Sequence Homology, Amino Acid&lt;/keyword&gt;&lt;keyword&gt;Transcription Factors/biosynthesis/isolation &amp;amp; purification/*metabolism&lt;/keyword&gt;&lt;keyword&gt;Xenopus&lt;/keyword&gt;&lt;keyword&gt;*Xenopus Proteins&lt;/keyword&gt;&lt;keyword&gt;*mRNA Cleavage and Polyadenylation Factors&lt;/keyword&gt;&lt;/keywords&gt;&lt;dates&gt;&lt;year&gt;1994&lt;/year&gt;&lt;pub-dates&gt;&lt;date&gt;Nov 18&lt;/date&gt;&lt;/pub-dates&gt;&lt;/dates&gt;&lt;isbn&gt;0092-8674 (Print)&amp;#xD;0092-8674 (Linking)&lt;/isbn&gt;&lt;accession-num&gt;7954828&lt;/accession-num&gt;&lt;urls&gt;&lt;related-urls&gt;&lt;url&gt;http://www.ncbi.nlm.nih.gov/pubmed/7954828&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28" w:tooltip="Hake, 1994 #1" w:history="1">
        <w:r w:rsidR="00AC5513" w:rsidRPr="00602504">
          <w:rPr>
            <w:rFonts w:ascii="Book Antiqua" w:hAnsi="Book Antiqua" w:cs="Calibri"/>
            <w:noProof/>
            <w:vertAlign w:val="superscript"/>
          </w:rPr>
          <w:t>12</w:t>
        </w:r>
        <w:r w:rsidR="00A855A4" w:rsidRPr="00602504">
          <w:rPr>
            <w:rFonts w:ascii="Book Antiqua" w:hAnsi="Book Antiqua" w:cs="Calibri" w:hint="eastAsia"/>
            <w:noProof/>
            <w:vertAlign w:val="superscript"/>
            <w:lang w:eastAsia="zh-CN"/>
          </w:rPr>
          <w:t>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During Xenopus oocyte maturation</w:t>
      </w:r>
      <w:r w:rsidR="008F7ACB" w:rsidRPr="00602504">
        <w:rPr>
          <w:rFonts w:ascii="Book Antiqua" w:hAnsi="Book Antiqua" w:cs="Calibri"/>
        </w:rPr>
        <w:t>,</w:t>
      </w:r>
      <w:r w:rsidRPr="00602504">
        <w:rPr>
          <w:rFonts w:ascii="Book Antiqua" w:hAnsi="Book Antiqua" w:cs="Calibri"/>
        </w:rPr>
        <w:t xml:space="preserve"> CPEB controls meiosis progression </w:t>
      </w:r>
      <w:r w:rsidR="0018063A" w:rsidRPr="00602504">
        <w:rPr>
          <w:rFonts w:ascii="Book Antiqua" w:hAnsi="Book Antiqua" w:cs="Calibri"/>
        </w:rPr>
        <w:t>from prophase I to metaphase II</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&lt;EndNote&gt;&lt;Cite&gt;&lt;Author&gt;Hake&lt;/Author&gt;&lt;Year&gt;1994&lt;/Year&gt;&lt;RecNum&gt;1&lt;/RecNum&gt;&lt;DisplayText&gt;&lt;style face="superscript"&gt;[128]&lt;/style&gt;&lt;/DisplayText&gt;&lt;record&gt;&lt;rec-number&gt;1&lt;/rec-number&gt;&lt;foreign-keys&gt;&lt;key app="EN" db-id="sffv09rwra5t9eepxpep2vtl5efs2d5f2vwe"&gt;1&lt;/key&gt;&lt;/foreign-keys&gt;&lt;ref-type name="Journal Article"&gt;17&lt;/ref-type&gt;&lt;contributors&gt;&lt;authors&gt;&lt;author&gt;Hake, L. E.&lt;/author&gt;&lt;author&gt;Richter, J. D.&lt;/author&gt;&lt;/authors&gt;&lt;/contributors&gt;&lt;auth-address&gt;Worcester Foundation for Experimental Biology Shrewsbury, Massachusetts 01545.&lt;/auth-address&gt;&lt;titles&gt;&lt;title&gt;CPEB is a specificity factor that mediates cytoplasmic polyadenylation during Xenopus oocyte maturation&lt;/title&gt;&lt;secondary-title&gt;Cell&lt;/secondary-title&gt;&lt;/titles&gt;&lt;periodical&gt;&lt;full-title&gt;Cell&lt;/full-title&gt;&lt;/periodical&gt;&lt;pages&gt;617-27&lt;/pages&gt;&lt;volume&gt;79&lt;/volume&gt;&lt;number&gt;4&lt;/number&gt;&lt;edition&gt;1994/11/18&lt;/edition&gt;&lt;keywords&gt;&lt;keyword&gt;Amino Acid Sequence&lt;/keyword&gt;&lt;keyword&gt;Animals&lt;/keyword&gt;&lt;keyword&gt;Base Sequence&lt;/keyword&gt;&lt;keyword&gt;Binding Sites&lt;/keyword&gt;&lt;keyword&gt;Chromatography, Affinity&lt;/keyword&gt;&lt;keyword&gt;Cytoplasm/metabolism&lt;/keyword&gt;&lt;keyword&gt;DNA, Complementary/chemistry&lt;/keyword&gt;&lt;keyword&gt;Drosophila&lt;/keyword&gt;&lt;keyword&gt;Female&lt;/keyword&gt;&lt;keyword&gt;Molecular Sequence Data&lt;/keyword&gt;&lt;keyword&gt;Oocytes/cytology/*physiology&lt;/keyword&gt;&lt;keyword&gt;Poly A/*metabolism&lt;/keyword&gt;&lt;keyword&gt;RNA, Messenger/analysis/biosynthesis&lt;/keyword&gt;&lt;keyword&gt;RNA-Binding Proteins/biosynthesis/isolation &amp;amp; purification/*metabolism&lt;/keyword&gt;&lt;keyword&gt;Sequence Homology, Amino Acid&lt;/keyword&gt;&lt;keyword&gt;Transcription Factors/biosynthesis/isolation &amp;amp; purification/*metabolism&lt;/keyword&gt;&lt;keyword&gt;Xenopus&lt;/keyword&gt;&lt;keyword&gt;*Xenopus Proteins&lt;/keyword&gt;&lt;keyword&gt;*mRNA Cleavage and Polyadenylation Factors&lt;/keyword&gt;&lt;/keywords&gt;&lt;dates&gt;&lt;year&gt;1994&lt;/year&gt;&lt;pub-dates&gt;&lt;date&gt;Nov 18&lt;/date&gt;&lt;/pub-dates&gt;&lt;/dates&gt;&lt;isbn&gt;0092-8674 (Print)&amp;#xD;0092-8674 (Linking)&lt;/isbn&gt;&lt;accession-num&gt;7954828&lt;/accession-num&gt;&lt;urls&gt;&lt;related-urls&gt;&lt;url&gt;http://www.ncbi.nlm.nih.gov/pubmed/7954828&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28" w:tooltip="Hake, 1994 #1" w:history="1">
        <w:r w:rsidR="00AC5513" w:rsidRPr="00602504">
          <w:rPr>
            <w:rFonts w:ascii="Book Antiqua" w:hAnsi="Book Antiqua" w:cs="Calibri"/>
            <w:noProof/>
            <w:vertAlign w:val="superscript"/>
          </w:rPr>
          <w:t>12</w:t>
        </w:r>
        <w:r w:rsidR="00A855A4" w:rsidRPr="00602504">
          <w:rPr>
            <w:rFonts w:ascii="Book Antiqua" w:hAnsi="Book Antiqua" w:cs="Calibri" w:hint="eastAsia"/>
            <w:noProof/>
            <w:vertAlign w:val="superscript"/>
            <w:lang w:eastAsia="zh-CN"/>
          </w:rPr>
          <w:t>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AC54C2" w:rsidRPr="00602504">
        <w:rPr>
          <w:rFonts w:ascii="Book Antiqua" w:hAnsi="Book Antiqua" w:cs="Calibri"/>
        </w:rPr>
        <w:t xml:space="preserve">. </w:t>
      </w:r>
      <w:r w:rsidRPr="00602504">
        <w:rPr>
          <w:rFonts w:ascii="Book Antiqua" w:hAnsi="Book Antiqua" w:cs="Calibri"/>
        </w:rPr>
        <w:t xml:space="preserve">Translational control by CPEBs was later also shown to be </w:t>
      </w:r>
      <w:r w:rsidR="0018063A" w:rsidRPr="00602504">
        <w:rPr>
          <w:rFonts w:ascii="Book Antiqua" w:hAnsi="Book Antiqua" w:cs="Calibri"/>
        </w:rPr>
        <w:t>involved in learning and memory</w:t>
      </w:r>
      <w:r w:rsidR="00E75A53" w:rsidRPr="00602504">
        <w:rPr>
          <w:rFonts w:ascii="Book Antiqua" w:hAnsi="Book Antiqua" w:cs="Calibri"/>
        </w:rPr>
        <w:fldChar w:fldCharType="begin">
          <w:fldData xml:space="preserve">PEVuZE5vdGU+PENpdGU+PEF1dGhvcj5BbGFyY29uPC9BdXRob3I+PFllYXI+MjAwNDwvWWVhcj48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PEVuZE5vdGU+PENpdGU+PEF1dGhvcj5BbGFyY29uPC9BdXRob3I+PFllYXI+MjAwNDwvWWVhcj48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29" w:tooltip="Alarcon, 2004 #49" w:history="1">
        <w:r w:rsidR="00AC5513" w:rsidRPr="00602504">
          <w:rPr>
            <w:rFonts w:ascii="Book Antiqua" w:hAnsi="Book Antiqua" w:cs="Calibri"/>
            <w:noProof/>
            <w:vertAlign w:val="superscript"/>
          </w:rPr>
          <w:t>12</w:t>
        </w:r>
        <w:r w:rsidR="00A855A4" w:rsidRPr="00602504">
          <w:rPr>
            <w:rFonts w:ascii="Book Antiqua" w:hAnsi="Book Antiqua" w:cs="Calibri" w:hint="eastAsia"/>
            <w:noProof/>
            <w:vertAlign w:val="superscript"/>
            <w:lang w:eastAsia="zh-CN"/>
          </w:rPr>
          <w:t>8</w:t>
        </w:r>
      </w:hyperlink>
      <w:r w:rsidR="0018063A" w:rsidRPr="00602504">
        <w:rPr>
          <w:rFonts w:ascii="Book Antiqua" w:hAnsi="Book Antiqua" w:cs="Calibri"/>
          <w:noProof/>
          <w:vertAlign w:val="superscript"/>
        </w:rPr>
        <w:t>,</w:t>
      </w:r>
      <w:hyperlink w:anchor="_ENREF_130" w:tooltip="Costa-Mattioli, 2009 #105" w:history="1">
        <w:r w:rsidR="00AC5513" w:rsidRPr="00602504">
          <w:rPr>
            <w:rFonts w:ascii="Book Antiqua" w:hAnsi="Book Antiqua" w:cs="Calibri"/>
            <w:noProof/>
            <w:vertAlign w:val="superscript"/>
          </w:rPr>
          <w:t>1</w:t>
        </w:r>
        <w:r w:rsidR="00A855A4" w:rsidRPr="00602504">
          <w:rPr>
            <w:rFonts w:ascii="Book Antiqua" w:hAnsi="Book Antiqua" w:cs="Calibri" w:hint="eastAsia"/>
            <w:noProof/>
            <w:vertAlign w:val="superscript"/>
            <w:lang w:eastAsia="zh-CN"/>
          </w:rPr>
          <w:t>29</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xml:space="preserve"> and in the regulat</w:t>
      </w:r>
      <w:r w:rsidR="007F1E56" w:rsidRPr="00602504">
        <w:rPr>
          <w:rFonts w:ascii="Book Antiqua" w:hAnsi="Book Antiqua" w:cs="Calibri"/>
        </w:rPr>
        <w:t>ion of the mammalian cell cycle</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&lt;EndNote&gt;&lt;Cite&gt;&lt;Author&gt;Groisman&lt;/Author&gt;&lt;Year&gt;2001&lt;/Year&gt;&lt;RecNum&gt;110&lt;/RecNum&gt;&lt;DisplayText&gt;&lt;style face="superscript"&gt;[131]&lt;/style&gt;&lt;/DisplayText&gt;&lt;record&gt;&lt;rec-number&gt;110&lt;/rec-number&gt;&lt;foreign-keys&gt;&lt;key app="EN" db-id="sffv09rwra5t9eepxpep2vtl5efs2d5f2vwe"&gt;110&lt;/key&gt;&lt;/foreign-keys&gt;&lt;ref-type name="Journal Article"&gt;17&lt;/ref-type&gt;&lt;contributors&gt;&lt;authors&gt;&lt;author&gt;Groisman, I.&lt;/author&gt;&lt;author&gt;Huang, Y. S.&lt;/author&gt;&lt;author&gt;Mendez, R.&lt;/author&gt;&lt;author&gt;Cao, Q.&lt;/author&gt;&lt;author&gt;Richter, J. D.&lt;/author&gt;&lt;/authors&gt;&lt;/contributors&gt;&lt;auth-address&gt;Program in Molecular Medicine, University of Massachusetts Medical School, Worcester, Massachusetts 01605, USA.&lt;/auth-address&gt;&lt;titles&gt;&lt;title&gt;Translational control of embryonic cell division by CPEB and maskin&lt;/title&gt;&lt;secondary-title&gt;Cold Spring Harb Symp Quant Biol&lt;/secondary-title&gt;&lt;/titles&gt;&lt;periodical&gt;&lt;full-title&gt;Cold Spring Harb Symp Quant Biol&lt;/full-title&gt;&lt;/periodical&gt;&lt;pages&gt;345-51&lt;/pages&gt;&lt;volume&gt;66&lt;/volume&gt;&lt;edition&gt;2003/05/24&lt;/edition&gt;&lt;keywords&gt;&lt;keyword&gt;Animals&lt;/keyword&gt;&lt;keyword&gt;Cell Division/genetics&lt;/keyword&gt;&lt;keyword&gt;Cloning, Molecular&lt;/keyword&gt;&lt;keyword&gt;Embryo, Nonmammalian/physiology&lt;/keyword&gt;&lt;keyword&gt;Escherichia coli/genetics&lt;/keyword&gt;&lt;keyword&gt;Gene Expression Regulation, Developmental/genetics&lt;/keyword&gt;&lt;keyword&gt;Poly A/genetics&lt;/keyword&gt;&lt;keyword&gt;*Protein Biosynthesis&lt;/keyword&gt;&lt;keyword&gt;RNA, Messenger/genetics&lt;/keyword&gt;&lt;keyword&gt;Transcription Factors/*genetics&lt;/keyword&gt;&lt;keyword&gt;Xenopus Proteins/*genetics&lt;/keyword&gt;&lt;keyword&gt;Xenopus laevis&lt;/keyword&gt;&lt;keyword&gt;mRNA Cleavage and Polyadenylation Factors&lt;/keyword&gt;&lt;/keywords&gt;&lt;dates&gt;&lt;year&gt;2001&lt;/year&gt;&lt;/dates&gt;&lt;isbn&gt;0091-7451 (Print)&amp;#xD;0091-7451 (Linking)&lt;/isbn&gt;&lt;accession-num&gt;12762037&lt;/accession-num&gt;&lt;urls&gt;&lt;related-urls&gt;&lt;url&gt;http://www.ncbi.nlm.nih.gov/pubmed/12762037&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1" w:tooltip="Groisman, 2001 #110" w:history="1">
        <w:r w:rsidR="00AC5513" w:rsidRPr="00602504">
          <w:rPr>
            <w:rFonts w:ascii="Book Antiqua" w:hAnsi="Book Antiqua" w:cs="Calibri"/>
            <w:noProof/>
            <w:vertAlign w:val="superscript"/>
          </w:rPr>
          <w:t>13</w:t>
        </w:r>
        <w:r w:rsidR="00A855A4" w:rsidRPr="00602504">
          <w:rPr>
            <w:rFonts w:ascii="Book Antiqua" w:hAnsi="Book Antiqua" w:cs="Calibri" w:hint="eastAsia"/>
            <w:noProof/>
            <w:vertAlign w:val="superscript"/>
            <w:lang w:eastAsia="zh-CN"/>
          </w:rPr>
          <w:t>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CPEB is also impl</w:t>
      </w:r>
      <w:r w:rsidR="007F1E56" w:rsidRPr="00602504">
        <w:rPr>
          <w:rFonts w:ascii="Book Antiqua" w:hAnsi="Book Antiqua" w:cs="Calibri"/>
        </w:rPr>
        <w:t>icated in senescence in mammals</w:t>
      </w:r>
      <w:r w:rsidR="00E75A53" w:rsidRPr="00602504">
        <w:rPr>
          <w:rFonts w:ascii="Book Antiqua" w:hAnsi="Book Antiqua" w:cs="Calibri"/>
        </w:rPr>
        <w:fldChar w:fldCharType="begin">
          <w:fldData xml:space="preserve">PEVuZE5vdGU+PENpdGU+PEF1dGhvcj5Hcm9pc21hbjwvQXV0aG9yPjxZZWFyPjIwMDY8L1llYXI+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=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PEVuZE5vdGU+PENpdGU+PEF1dGhvcj5Hcm9pc21hbjwvQXV0aG9yPjxZZWFyPjIwMDY8L1llYXI+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=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2" w:tooltip="Groisman, 2006 #223" w:history="1">
        <w:r w:rsidR="00AC5513" w:rsidRPr="00602504">
          <w:rPr>
            <w:rFonts w:ascii="Book Antiqua" w:hAnsi="Book Antiqua" w:cs="Calibri"/>
            <w:noProof/>
            <w:vertAlign w:val="superscript"/>
          </w:rPr>
          <w:t>13</w:t>
        </w:r>
        <w:r w:rsidR="00A855A4" w:rsidRPr="00602504">
          <w:rPr>
            <w:rFonts w:ascii="Book Antiqua" w:hAnsi="Book Antiqua" w:cs="Calibri" w:hint="eastAsia"/>
            <w:noProof/>
            <w:vertAlign w:val="superscript"/>
            <w:lang w:eastAsia="zh-CN"/>
          </w:rPr>
          <w:t>1</w:t>
        </w:r>
      </w:hyperlink>
      <w:r w:rsidR="007F1E56" w:rsidRPr="00602504">
        <w:rPr>
          <w:rFonts w:ascii="Book Antiqua" w:hAnsi="Book Antiqua" w:cs="Calibri"/>
          <w:noProof/>
          <w:vertAlign w:val="superscript"/>
        </w:rPr>
        <w:t>,</w:t>
      </w:r>
      <w:hyperlink w:anchor="_ENREF_133" w:tooltip="Burns, 2008 #496" w:history="1">
        <w:r w:rsidR="00AC5513" w:rsidRPr="00602504">
          <w:rPr>
            <w:rFonts w:ascii="Book Antiqua" w:hAnsi="Book Antiqua" w:cs="Calibri"/>
            <w:noProof/>
            <w:vertAlign w:val="superscript"/>
          </w:rPr>
          <w:t>13</w:t>
        </w:r>
        <w:r w:rsidR="00A855A4" w:rsidRPr="00602504">
          <w:rPr>
            <w:rFonts w:ascii="Book Antiqua" w:hAnsi="Book Antiqua" w:cs="Calibri" w:hint="eastAsia"/>
            <w:noProof/>
            <w:vertAlign w:val="superscript"/>
            <w:lang w:eastAsia="zh-CN"/>
          </w:rPr>
          <w:t>2</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E3577D" w:rsidRPr="00602504">
        <w:rPr>
          <w:rFonts w:ascii="Book Antiqua" w:hAnsi="Book Antiqua" w:cs="Calibri"/>
        </w:rPr>
        <w:t xml:space="preserve"> </w:t>
      </w:r>
      <w:r w:rsidRPr="00602504">
        <w:rPr>
          <w:rFonts w:ascii="Book Antiqua" w:hAnsi="Book Antiqua" w:cs="Calibri"/>
        </w:rPr>
        <w:t xml:space="preserve">and in controlling </w:t>
      </w:r>
      <w:r w:rsidR="00C97DE9" w:rsidRPr="00602504">
        <w:rPr>
          <w:rFonts w:ascii="Book Antiqua" w:hAnsi="Book Antiqua" w:cs="Calibri"/>
        </w:rPr>
        <w:t xml:space="preserve">the </w:t>
      </w:r>
      <w:r w:rsidRPr="00602504">
        <w:rPr>
          <w:rFonts w:ascii="Book Antiqua" w:hAnsi="Book Antiqua" w:cs="Calibri"/>
        </w:rPr>
        <w:t>translati</w:t>
      </w:r>
      <w:r w:rsidR="00C97DE9" w:rsidRPr="00602504">
        <w:rPr>
          <w:rFonts w:ascii="Book Antiqua" w:hAnsi="Book Antiqua" w:cs="Calibri"/>
        </w:rPr>
        <w:t>on of proteins involved in cell</w:t>
      </w:r>
      <w:r w:rsidR="007C6B66" w:rsidRPr="00602504">
        <w:rPr>
          <w:rFonts w:ascii="Book Antiqua" w:hAnsi="Book Antiqua" w:cs="Calibri"/>
        </w:rPr>
        <w:t xml:space="preserve"> </w:t>
      </w:r>
      <w:r w:rsidRPr="00602504">
        <w:rPr>
          <w:rFonts w:ascii="Book Antiqua" w:hAnsi="Book Antiqua" w:cs="Calibri"/>
        </w:rPr>
        <w:t>cycle chec</w:t>
      </w:r>
      <w:r w:rsidR="007F1E56" w:rsidRPr="00602504">
        <w:rPr>
          <w:rFonts w:ascii="Book Antiqua" w:hAnsi="Book Antiqua" w:cs="Calibri"/>
        </w:rPr>
        <w:t>kpoints</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&lt;EndNote&gt;&lt;Cite&gt;&lt;Author&gt;Novoa&lt;/Author&gt;&lt;Year&gt;2010&lt;/Year&gt;&lt;RecNum&gt;106&lt;/RecNum&gt;&lt;DisplayText&gt;&lt;style face="superscript"&gt;[134]&lt;/style&gt;&lt;/DisplayText&gt;&lt;record&gt;&lt;rec-number&gt;106&lt;/rec-number&gt;&lt;foreign-keys&gt;&lt;key app="EN" db-id="sffv09rwra5t9eepxpep2vtl5efs2d5f2vwe"&gt;106&lt;/key&gt;&lt;/foreign-keys&gt;&lt;ref-type name="Journal Article"&gt;17&lt;/ref-type&gt;&lt;contributors&gt;&lt;authors&gt;&lt;author&gt;Novoa, I.&lt;/author&gt;&lt;author&gt;Gallego, J.&lt;/author&gt;&lt;author&gt;Ferreira, P. G.&lt;/author&gt;&lt;author&gt;Mendez, R.&lt;/author&gt;&lt;/authors&gt;&lt;/contributors&gt;&lt;auth-address&gt;Gene Regulation Program, Centre for Genomic Regulation (CRG), 08003 Barcelona, Spain. inovoa@ir.vhebron.net&lt;/auth-address&gt;&lt;titles&gt;&lt;title&gt;Mitotic cell-cycle progression is regulated by CPEB1 and CPEB4-dependent translational control&lt;/title&gt;&lt;secondary-title&gt;Nat Cell Biol&lt;/secondary-title&gt;&lt;/titles&gt;&lt;periodical&gt;&lt;full-title&gt;Nat Cell Biol&lt;/full-title&gt;&lt;/periodical&gt;&lt;pages&gt;447-56&lt;/pages&gt;&lt;volume&gt;12&lt;/volume&gt;&lt;number&gt;5&lt;/number&gt;&lt;edition&gt;2010/04/07&lt;/edition&gt;&lt;keywords&gt;&lt;keyword&gt;Animals&lt;/keyword&gt;&lt;keyword&gt;*Cell Cycle&lt;/keyword&gt;&lt;keyword&gt;Cell Division&lt;/keyword&gt;&lt;keyword&gt;Cell Proliferation&lt;/keyword&gt;&lt;keyword&gt;Mitosis&lt;/keyword&gt;&lt;keyword&gt;Polyadenylation&lt;/keyword&gt;&lt;keyword&gt;*Protein Biosynthesis&lt;/keyword&gt;&lt;keyword&gt;RNA, Messenger&lt;/keyword&gt;&lt;keyword&gt;RNA-Binding Proteins/*physiology&lt;/keyword&gt;&lt;keyword&gt;Transcription Factors/*physiology&lt;/keyword&gt;&lt;keyword&gt;Xenopus&lt;/keyword&gt;&lt;keyword&gt;Xenopus Proteins/*physiology&lt;/keyword&gt;&lt;keyword&gt;mRNA Cleavage and Polyadenylation Factors/*physiology&lt;/keyword&gt;&lt;/keywords&gt;&lt;dates&gt;&lt;year&gt;2010&lt;/year&gt;&lt;pub-dates&gt;&lt;date&gt;May&lt;/date&gt;&lt;/pub-dates&gt;&lt;/dates&gt;&lt;isbn&gt;1476-4679 (Electronic)&amp;#xD;1465-7392 (Linking)&lt;/isbn&gt;&lt;accession-num&gt;20364142&lt;/accession-num&gt;&lt;urls&gt;&lt;related-urls&gt;&lt;url&gt;http://www.ncbi.nlm.nih.gov/pubmed/20364142&lt;/url&gt;&lt;/related-urls&gt;&lt;/urls&gt;&lt;electronic-resource-num&gt;10.1038/ncb2046&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4" w:tooltip="Novoa, 2010 #106" w:history="1">
        <w:r w:rsidR="00AC5513" w:rsidRPr="00602504">
          <w:rPr>
            <w:rFonts w:ascii="Book Antiqua" w:hAnsi="Book Antiqua" w:cs="Calibri"/>
            <w:noProof/>
            <w:vertAlign w:val="superscript"/>
          </w:rPr>
          <w:t>13</w:t>
        </w:r>
        <w:r w:rsidR="00AE1B44" w:rsidRPr="00602504">
          <w:rPr>
            <w:rFonts w:ascii="Book Antiqua" w:hAnsi="Book Antiqua" w:cs="Calibri" w:hint="eastAsia"/>
            <w:noProof/>
            <w:vertAlign w:val="superscript"/>
            <w:lang w:eastAsia="zh-CN"/>
          </w:rPr>
          <w:t>3</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xml:space="preserve">. Xenopus studies </w:t>
      </w:r>
      <w:r w:rsidR="008B067B" w:rsidRPr="00602504">
        <w:rPr>
          <w:rFonts w:ascii="Book Antiqua" w:hAnsi="Book Antiqua" w:cs="Calibri"/>
        </w:rPr>
        <w:t xml:space="preserve">have </w:t>
      </w:r>
      <w:r w:rsidRPr="00602504">
        <w:rPr>
          <w:rFonts w:ascii="Book Antiqua" w:hAnsi="Book Antiqua" w:cs="Calibri"/>
        </w:rPr>
        <w:t>show</w:t>
      </w:r>
      <w:r w:rsidR="008B067B" w:rsidRPr="00602504">
        <w:rPr>
          <w:rFonts w:ascii="Book Antiqua" w:hAnsi="Book Antiqua" w:cs="Calibri"/>
        </w:rPr>
        <w:t>n</w:t>
      </w:r>
      <w:r w:rsidRPr="00602504">
        <w:rPr>
          <w:rFonts w:ascii="Book Antiqua" w:hAnsi="Book Antiqua" w:cs="Calibri"/>
        </w:rPr>
        <w:t xml:space="preserve"> that CPEB can both promote and inhibit RNA translation by respectively elongating and shortening the </w:t>
      </w:r>
      <w:r w:rsidR="00EF562C" w:rsidRPr="00602504">
        <w:rPr>
          <w:rFonts w:ascii="Book Antiqua" w:hAnsi="Book Antiqua" w:cs="Calibri"/>
        </w:rPr>
        <w:t>poly</w:t>
      </w:r>
      <w:r w:rsidR="002D7BBE" w:rsidRPr="00602504">
        <w:rPr>
          <w:rFonts w:ascii="Book Antiqua" w:hAnsi="Book Antiqua" w:cs="Calibri"/>
        </w:rPr>
        <w:t>(</w:t>
      </w:r>
      <w:r w:rsidR="00736763" w:rsidRPr="00602504">
        <w:rPr>
          <w:rFonts w:ascii="Book Antiqua" w:hAnsi="Book Antiqua" w:cs="Calibri"/>
        </w:rPr>
        <w:t xml:space="preserve">A) tail. </w:t>
      </w:r>
      <w:r w:rsidRPr="00602504">
        <w:rPr>
          <w:rFonts w:ascii="Book Antiqua" w:hAnsi="Book Antiqua" w:cs="Calibri"/>
        </w:rPr>
        <w:t>The balance between the two CPEB-associated ac</w:t>
      </w:r>
      <w:r w:rsidR="005A2F92" w:rsidRPr="00602504">
        <w:rPr>
          <w:rFonts w:ascii="Book Antiqua" w:hAnsi="Book Antiqua" w:cs="Calibri"/>
        </w:rPr>
        <w:t xml:space="preserve">tivities is altered during </w:t>
      </w:r>
      <w:r w:rsidR="003F425B" w:rsidRPr="00602504">
        <w:rPr>
          <w:rFonts w:ascii="Book Antiqua" w:hAnsi="Book Antiqua" w:cs="Calibri"/>
        </w:rPr>
        <w:t xml:space="preserve">progression of </w:t>
      </w:r>
      <w:r w:rsidR="008B067B" w:rsidRPr="00602504">
        <w:rPr>
          <w:rFonts w:ascii="Book Antiqua" w:hAnsi="Book Antiqua" w:cs="Calibri"/>
        </w:rPr>
        <w:t xml:space="preserve">the </w:t>
      </w:r>
      <w:r w:rsidR="005A2F92" w:rsidRPr="00602504">
        <w:rPr>
          <w:rFonts w:ascii="Book Antiqua" w:hAnsi="Book Antiqua" w:cs="Calibri"/>
        </w:rPr>
        <w:t xml:space="preserve">cell </w:t>
      </w:r>
      <w:r w:rsidRPr="00602504">
        <w:rPr>
          <w:rFonts w:ascii="Book Antiqua" w:hAnsi="Book Antiqua" w:cs="Calibri"/>
        </w:rPr>
        <w:t>cycle</w:t>
      </w:r>
      <w:r w:rsidR="007C6B66" w:rsidRPr="00602504">
        <w:rPr>
          <w:rFonts w:ascii="Book Antiqua" w:hAnsi="Book Antiqua" w:cs="Calibri"/>
        </w:rPr>
        <w:t>,</w:t>
      </w:r>
      <w:r w:rsidRPr="00602504">
        <w:rPr>
          <w:rFonts w:ascii="Book Antiqua" w:hAnsi="Book Antiqua" w:cs="Calibri"/>
        </w:rPr>
        <w:t xml:space="preserve"> depending on post-</w:t>
      </w:r>
      <w:r w:rsidR="002D7BBE" w:rsidRPr="00602504">
        <w:rPr>
          <w:rFonts w:ascii="Book Antiqua" w:hAnsi="Book Antiqua" w:cs="Calibri"/>
        </w:rPr>
        <w:t>transcriptional modifications</w:t>
      </w:r>
      <w:r w:rsidRPr="00602504">
        <w:rPr>
          <w:rFonts w:ascii="Book Antiqua" w:hAnsi="Book Antiqua" w:cs="Calibri"/>
        </w:rPr>
        <w:t xml:space="preserve"> as well as on the number and location of CPEs to which CPEB binds and recruits associated adenylating and de-adenylating protein complexes.  The CPEB-containing complex in </w:t>
      </w:r>
      <w:r w:rsidR="00C57174" w:rsidRPr="00602504">
        <w:rPr>
          <w:rFonts w:ascii="Book Antiqua" w:hAnsi="Book Antiqua" w:cs="Calibri"/>
        </w:rPr>
        <w:t>Xenopus</w:t>
      </w:r>
      <w:r w:rsidRPr="00602504">
        <w:rPr>
          <w:rFonts w:ascii="Book Antiqua" w:hAnsi="Book Antiqua" w:cs="Calibri"/>
        </w:rPr>
        <w:t xml:space="preserve"> include</w:t>
      </w:r>
      <w:r w:rsidR="008B067B" w:rsidRPr="00602504">
        <w:rPr>
          <w:rFonts w:ascii="Book Antiqua" w:hAnsi="Book Antiqua" w:cs="Calibri"/>
        </w:rPr>
        <w:t>:</w:t>
      </w:r>
      <w:r w:rsidRPr="00602504">
        <w:rPr>
          <w:rFonts w:ascii="Book Antiqua" w:hAnsi="Book Antiqua" w:cs="Calibri"/>
        </w:rPr>
        <w:t xml:space="preserve"> symplekin, which may be a platform protein upon which multi-component complexes are assembled</w:t>
      </w:r>
      <w:r w:rsidR="008B067B" w:rsidRPr="00602504">
        <w:rPr>
          <w:rFonts w:ascii="Book Antiqua" w:hAnsi="Book Antiqua" w:cs="Calibri"/>
        </w:rPr>
        <w:t>,</w:t>
      </w:r>
      <w:r w:rsidRPr="00602504">
        <w:rPr>
          <w:rFonts w:ascii="Book Antiqua" w:hAnsi="Book Antiqua" w:cs="Calibri"/>
        </w:rPr>
        <w:t xml:space="preserve"> </w:t>
      </w:r>
      <w:r w:rsidR="00530CB5" w:rsidRPr="00602504">
        <w:rPr>
          <w:rFonts w:ascii="Book Antiqua" w:hAnsi="Book Antiqua" w:cs="Calibri"/>
        </w:rPr>
        <w:t>poly</w:t>
      </w:r>
      <w:r w:rsidR="002D7BBE" w:rsidRPr="00602504">
        <w:rPr>
          <w:rFonts w:ascii="Book Antiqua" w:hAnsi="Book Antiqua" w:cs="Calibri"/>
        </w:rPr>
        <w:t>(</w:t>
      </w:r>
      <w:r w:rsidRPr="00602504">
        <w:rPr>
          <w:rFonts w:ascii="Book Antiqua" w:hAnsi="Book Antiqua" w:cs="Calibri"/>
        </w:rPr>
        <w:t>A) ribonuclease (PARN)</w:t>
      </w:r>
      <w:r w:rsidR="008F7ACB" w:rsidRPr="00602504">
        <w:rPr>
          <w:rFonts w:ascii="Book Antiqua" w:hAnsi="Book Antiqua" w:cs="Calibri"/>
        </w:rPr>
        <w:t>,</w:t>
      </w:r>
      <w:r w:rsidRPr="00602504">
        <w:rPr>
          <w:rFonts w:ascii="Book Antiqua" w:hAnsi="Book Antiqua" w:cs="Calibri"/>
        </w:rPr>
        <w:t xml:space="preserve"> a de</w:t>
      </w:r>
      <w:r w:rsidR="008B067B" w:rsidRPr="00602504">
        <w:rPr>
          <w:rFonts w:ascii="Book Antiqua" w:hAnsi="Book Antiqua" w:cs="Calibri"/>
        </w:rPr>
        <w:t>-</w:t>
      </w:r>
      <w:r w:rsidRPr="00602504">
        <w:rPr>
          <w:rFonts w:ascii="Book Antiqua" w:hAnsi="Book Antiqua" w:cs="Calibri"/>
        </w:rPr>
        <w:t>adenylating enzyme and germ-line-development factor 2 (Gld2)</w:t>
      </w:r>
      <w:r w:rsidR="008B067B" w:rsidRPr="00602504">
        <w:rPr>
          <w:rFonts w:ascii="Book Antiqua" w:hAnsi="Book Antiqua" w:cs="Calibri"/>
        </w:rPr>
        <w:t>,</w:t>
      </w:r>
      <w:r w:rsidRPr="00602504">
        <w:rPr>
          <w:rFonts w:ascii="Book Antiqua" w:hAnsi="Book Antiqua" w:cs="Calibri"/>
        </w:rPr>
        <w:t xml:space="preserve"> an atypical </w:t>
      </w:r>
      <w:r w:rsidR="002D7BBE" w:rsidRPr="00602504">
        <w:rPr>
          <w:rFonts w:ascii="Book Antiqua" w:hAnsi="Book Antiqua" w:cs="Calibri"/>
        </w:rPr>
        <w:t>poly (</w:t>
      </w:r>
      <w:r w:rsidR="00D30C58" w:rsidRPr="00602504">
        <w:rPr>
          <w:rFonts w:ascii="Book Antiqua" w:hAnsi="Book Antiqua" w:cs="Calibri"/>
        </w:rPr>
        <w:t>A) polymerase</w:t>
      </w:r>
      <w:r w:rsidR="00E75A53" w:rsidRPr="00602504">
        <w:rPr>
          <w:rFonts w:ascii="Book Antiqua" w:hAnsi="Book Antiqua" w:cs="Calibri"/>
        </w:rPr>
        <w:fldChar w:fldCharType="begin">
          <w:fldData xml:space="preserve">PEVuZE5vdGU+PENpdGU+PEF1dGhvcj5Sb3VoYW5hPC9BdXRob3I+PFllYXI+MjAwNTwvWWVhcj48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PEVuZE5vdGU+PENpdGU+PEF1dGhvcj5Sb3VoYW5hPC9BdXRob3I+PFllYXI+MjAwNTwvWWVhcj48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5" w:tooltip="Rouhana, 2005 #3" w:history="1">
        <w:r w:rsidR="00AC5513" w:rsidRPr="00602504">
          <w:rPr>
            <w:rFonts w:ascii="Book Antiqua" w:hAnsi="Book Antiqua" w:cs="Calibri"/>
            <w:noProof/>
            <w:vertAlign w:val="superscript"/>
          </w:rPr>
          <w:t>13</w:t>
        </w:r>
        <w:r w:rsidR="00AE1B44" w:rsidRPr="00602504">
          <w:rPr>
            <w:rFonts w:ascii="Book Antiqua" w:hAnsi="Book Antiqua" w:cs="Calibri" w:hint="eastAsia"/>
            <w:noProof/>
            <w:vertAlign w:val="superscript"/>
            <w:lang w:eastAsia="zh-CN"/>
          </w:rPr>
          <w:t>4</w:t>
        </w:r>
      </w:hyperlink>
      <w:r w:rsidR="00D30C58" w:rsidRPr="00602504">
        <w:rPr>
          <w:rFonts w:ascii="Book Antiqua" w:hAnsi="Book Antiqua" w:cs="Calibri"/>
          <w:noProof/>
          <w:vertAlign w:val="superscript"/>
        </w:rPr>
        <w:t>,</w:t>
      </w:r>
      <w:hyperlink w:anchor="_ENREF_136" w:tooltip="Barnard, 2004 #39" w:history="1">
        <w:r w:rsidR="00AC5513" w:rsidRPr="00602504">
          <w:rPr>
            <w:rFonts w:ascii="Book Antiqua" w:hAnsi="Book Antiqua" w:cs="Calibri"/>
            <w:noProof/>
            <w:vertAlign w:val="superscript"/>
          </w:rPr>
          <w:t>13</w:t>
        </w:r>
        <w:r w:rsidR="00AE1B44" w:rsidRPr="00602504">
          <w:rPr>
            <w:rFonts w:ascii="Book Antiqua" w:hAnsi="Book Antiqua" w:cs="Calibri" w:hint="eastAsia"/>
            <w:noProof/>
            <w:vertAlign w:val="superscript"/>
            <w:lang w:eastAsia="zh-CN"/>
          </w:rPr>
          <w:t>5</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The induction of cytoplasmic polyadenylation is mediated by activation of the serine/threonine kinase Aurora</w:t>
      </w:r>
      <w:r w:rsidR="008B067B" w:rsidRPr="00602504">
        <w:rPr>
          <w:rFonts w:ascii="Book Antiqua" w:hAnsi="Book Antiqua" w:cs="Calibri"/>
        </w:rPr>
        <w:t xml:space="preserve"> </w:t>
      </w:r>
      <w:r w:rsidRPr="00602504">
        <w:rPr>
          <w:rFonts w:ascii="Book Antiqua" w:hAnsi="Book Antiqua" w:cs="Calibri"/>
        </w:rPr>
        <w:t>A/Eg2, possibly through repressio</w:t>
      </w:r>
      <w:r w:rsidR="00114325" w:rsidRPr="00602504">
        <w:rPr>
          <w:rFonts w:ascii="Book Antiqua" w:hAnsi="Book Antiqua" w:cs="Calibri"/>
        </w:rPr>
        <w:t>n of glycogen synthase kinase 3</w:t>
      </w:r>
      <w:r w:rsidR="00E75A53" w:rsidRPr="00602504">
        <w:rPr>
          <w:rFonts w:ascii="Book Antiqua" w:hAnsi="Book Antiqua" w:cs="Calibri"/>
        </w:rPr>
        <w:fldChar w:fldCharType="begin">
          <w:fldData xml:space="preserve">PEVuZE5vdGU+PENpdGU+PEF1dGhvcj5NZW5kZXo8L0F1dGhvcj48WWVhcj4yMDAwPC9ZZWFyPjxS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PEVuZE5vdGU+PENpdGU+PEF1dGhvcj5NZW5kZXo8L0F1dGhvcj48WWVhcj4yMDAwPC9ZZWFyPjxS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7" w:tooltip="Mendez, 2000 #4" w:history="1">
        <w:r w:rsidR="00AC5513" w:rsidRPr="00602504">
          <w:rPr>
            <w:rFonts w:ascii="Book Antiqua" w:hAnsi="Book Antiqua" w:cs="Calibri"/>
            <w:noProof/>
            <w:vertAlign w:val="superscript"/>
          </w:rPr>
          <w:t>13</w:t>
        </w:r>
        <w:r w:rsidR="00623E42" w:rsidRPr="00602504">
          <w:rPr>
            <w:rFonts w:ascii="Book Antiqua" w:hAnsi="Book Antiqua" w:cs="Calibri" w:hint="eastAsia"/>
            <w:noProof/>
            <w:vertAlign w:val="superscript"/>
            <w:lang w:eastAsia="zh-CN"/>
          </w:rPr>
          <w:t>6</w:t>
        </w:r>
      </w:hyperlink>
      <w:r w:rsidR="00114325" w:rsidRPr="00602504">
        <w:rPr>
          <w:rFonts w:ascii="Book Antiqua" w:hAnsi="Book Antiqua" w:cs="Calibri"/>
          <w:noProof/>
          <w:vertAlign w:val="superscript"/>
        </w:rPr>
        <w:t>,</w:t>
      </w:r>
      <w:hyperlink w:anchor="_ENREF_138" w:tooltip="Sarkissian, 2004 #40" w:history="1">
        <w:r w:rsidR="00AC5513" w:rsidRPr="00602504">
          <w:rPr>
            <w:rFonts w:ascii="Book Antiqua" w:hAnsi="Book Antiqua" w:cs="Calibri"/>
            <w:noProof/>
            <w:vertAlign w:val="superscript"/>
          </w:rPr>
          <w:t>13</w:t>
        </w:r>
        <w:r w:rsidR="00623E42" w:rsidRPr="00602504">
          <w:rPr>
            <w:rFonts w:ascii="Book Antiqua" w:hAnsi="Book Antiqua" w:cs="Calibri" w:hint="eastAsia"/>
            <w:noProof/>
            <w:vertAlign w:val="superscript"/>
            <w:lang w:eastAsia="zh-CN"/>
          </w:rPr>
          <w:t>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xml:space="preserve">. When </w:t>
      </w:r>
      <w:r w:rsidRPr="00602504">
        <w:rPr>
          <w:rFonts w:ascii="Book Antiqua" w:hAnsi="Book Antiqua" w:cs="Calibri"/>
        </w:rPr>
        <w:lastRenderedPageBreak/>
        <w:t>phosphorylated on S174 or T171 (species-dependent) CPEB promotes polyadenylation by st</w:t>
      </w:r>
      <w:r w:rsidR="00114325" w:rsidRPr="00602504">
        <w:rPr>
          <w:rFonts w:ascii="Book Antiqua" w:hAnsi="Book Antiqua" w:cs="Calibri"/>
        </w:rPr>
        <w:t>imulating the activity of Gld-2</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&lt;EndNote&gt;&lt;Cite&gt;&lt;Author&gt;Kwak&lt;/Author&gt;&lt;Year&gt;2004&lt;/Year&gt;&lt;RecNum&gt;5&lt;/RecNum&gt;&lt;DisplayText&gt;&lt;style face="superscript"&gt;[139]&lt;/style&gt;&lt;/DisplayText&gt;&lt;record&gt;&lt;rec-number&gt;5&lt;/rec-number&gt;&lt;foreign-keys&gt;&lt;key app="EN" db-id="sffv09rwra5t9eepxpep2vtl5efs2d5f2vwe"&gt;5&lt;/key&gt;&lt;/foreign-keys&gt;&lt;ref-type name="Journal Article"&gt;17&lt;/ref-type&gt;&lt;contributors&gt;&lt;authors&gt;&lt;author&gt;Kwak, J. E.&lt;/author&gt;&lt;author&gt;Wang, L.&lt;/author&gt;&lt;author&gt;Ballantyne, S.&lt;/author&gt;&lt;author&gt;Kimble, J.&lt;/author&gt;&lt;author&gt;Wickens, M.&lt;/author&gt;&lt;/authors&gt;&lt;/contributors&gt;&lt;auth-address&gt;Department of Biochemistry, 433 Babcock Drive, University of Wisconsin, Madison, WI 53706-1544, USA.&lt;/auth-address&gt;&lt;titles&gt;&lt;title&gt;Mammalian GLD-2 homologs are poly(A) polymerases&lt;/title&gt;&lt;secondary-title&gt;Proc Natl Acad Sci U S A&lt;/secondary-title&gt;&lt;/titles&gt;&lt;periodical&gt;&lt;full-title&gt;Proc Natl Acad Sci U S A&lt;/full-title&gt;&lt;/periodical&gt;&lt;pages&gt;4407-12&lt;/pages&gt;&lt;volume&gt;101&lt;/volume&gt;&lt;number&gt;13&lt;/number&gt;&lt;edition&gt;2004/04/09&lt;/edition&gt;&lt;keywords&gt;&lt;keyword&gt;Animals&lt;/keyword&gt;&lt;keyword&gt;Humans&lt;/keyword&gt;&lt;keyword&gt;Kinetics&lt;/keyword&gt;&lt;keyword&gt;Mice&lt;/keyword&gt;&lt;keyword&gt;Models, Molecular&lt;/keyword&gt;&lt;keyword&gt;Nucleotidyltransferases/genetics/*metabolism&lt;/keyword&gt;&lt;keyword&gt;Phylogeny&lt;/keyword&gt;&lt;keyword&gt;Plasmids&lt;/keyword&gt;&lt;keyword&gt;Poly A/metabolism&lt;/keyword&gt;&lt;keyword&gt;Polynucleotide Adenylyltransferase/chemistry/*genetics/*metabolism&lt;/keyword&gt;&lt;keyword&gt;Protein Biosynthesis&lt;/keyword&gt;&lt;keyword&gt;Protein Conformation&lt;/keyword&gt;&lt;keyword&gt;RNA, Messenger/genetics&lt;/keyword&gt;&lt;keyword&gt;Recombinant Fusion Proteins/chemistry/metabolism&lt;/keyword&gt;&lt;keyword&gt;Transcription, Genetic&lt;/keyword&gt;&lt;/keywords&gt;&lt;dates&gt;&lt;year&gt;2004&lt;/year&gt;&lt;pub-dates&gt;&lt;date&gt;Mar 30&lt;/date&gt;&lt;/pub-dates&gt;&lt;/dates&gt;&lt;isbn&gt;0027-8424 (Print)&amp;#xD;0027-8424 (Linking)&lt;/isbn&gt;&lt;accession-num&gt;15070731&lt;/accession-num&gt;&lt;urls&gt;&lt;related-urls&gt;&lt;url&gt;http://www.ncbi.nlm.nih.gov/pubmed/15070731&lt;/url&gt;&lt;/related-urls&gt;&lt;/urls&gt;&lt;custom2&gt;384760&lt;/custom2&gt;&lt;electronic-resource-num&gt;10.1073/pnas.0400779101&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39" w:tooltip="Kwak, 2004 #5" w:history="1">
        <w:r w:rsidR="00AC5513" w:rsidRPr="00602504">
          <w:rPr>
            <w:rFonts w:ascii="Book Antiqua" w:hAnsi="Book Antiqua" w:cs="Calibri"/>
            <w:noProof/>
            <w:vertAlign w:val="superscript"/>
          </w:rPr>
          <w:t>13</w:t>
        </w:r>
        <w:r w:rsidR="001A40FC" w:rsidRPr="00602504">
          <w:rPr>
            <w:rFonts w:ascii="Book Antiqua" w:hAnsi="Book Antiqua" w:cs="Calibri" w:hint="eastAsia"/>
            <w:noProof/>
            <w:vertAlign w:val="superscript"/>
            <w:lang w:eastAsia="zh-CN"/>
          </w:rPr>
          <w:t>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w:t>
      </w:r>
      <w:r w:rsidR="00E3577D" w:rsidRPr="00602504">
        <w:rPr>
          <w:rFonts w:ascii="Book Antiqua" w:hAnsi="Book Antiqua" w:cs="Calibri"/>
        </w:rPr>
        <w:t xml:space="preserve"> </w:t>
      </w:r>
      <w:r w:rsidRPr="00602504">
        <w:rPr>
          <w:rFonts w:ascii="Book Antiqua" w:hAnsi="Book Antiqua" w:cs="Calibri"/>
        </w:rPr>
        <w:t>The newly elongated tail bound by the poly(A)-binding protein (PABP) promotes translation by augmenting the assembly of the eIF4F i</w:t>
      </w:r>
      <w:r w:rsidR="00114325" w:rsidRPr="00602504">
        <w:rPr>
          <w:rFonts w:ascii="Book Antiqua" w:hAnsi="Book Antiqua" w:cs="Calibri"/>
        </w:rPr>
        <w:t>nitiation complex</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&lt;EndNote&gt;&lt;Cite&gt;&lt;Author&gt;Kahvejian&lt;/Author&gt;&lt;Year&gt;2005&lt;/Year&gt;&lt;RecNum&gt;41&lt;/RecNum&gt;&lt;DisplayText&gt;&lt;style face="superscript"&gt;[140]&lt;/style&gt;&lt;/DisplayText&gt;&lt;record&gt;&lt;rec-number&gt;41&lt;/rec-number&gt;&lt;foreign-keys&gt;&lt;key app="EN" db-id="sffv09rwra5t9eepxpep2vtl5efs2d5f2vwe"&gt;41&lt;/key&gt;&lt;/foreign-keys&gt;&lt;ref-type name="Journal Article"&gt;17&lt;/ref-type&gt;&lt;contributors&gt;&lt;authors&gt;&lt;author&gt;Kahvejian, A.&lt;/author&gt;&lt;author&gt;Svitkin, Y. V.&lt;/author&gt;&lt;author&gt;Sukarieh, R.&lt;/author&gt;&lt;author&gt;M&amp;apos;Boutchou, M. N.&lt;/author&gt;&lt;author&gt;Sonenberg, N.&lt;/author&gt;&lt;/authors&gt;&lt;/contributors&gt;&lt;auth-address&gt;Department of Biochemistry, McGill Cancer Center, McGill University, Montreal, Quebec, H3G 1Y6,Canada.&lt;/auth-address&gt;&lt;titles&gt;&lt;title&gt;Mammalian poly(A)-binding protein is a eukaryotic translation initiation factor, which acts via multiple mechanisms&lt;/title&gt;&lt;secondary-title&gt;Genes Dev&lt;/secondary-title&gt;&lt;/titles&gt;&lt;periodical&gt;&lt;full-title&gt;Genes Dev&lt;/full-title&gt;&lt;/periodical&gt;&lt;pages&gt;104-13&lt;/pages&gt;&lt;volume&gt;19&lt;/volume&gt;&lt;number&gt;1&lt;/number&gt;&lt;edition&gt;2005/01/05&lt;/edition&gt;&lt;keywords&gt;&lt;keyword&gt;Animals&lt;/keyword&gt;&lt;keyword&gt;Cell Extracts&lt;/keyword&gt;&lt;keyword&gt;Eukaryotic Initiation Factor-4G/metabolism&lt;/keyword&gt;&lt;keyword&gt;Eukaryotic Initiation Factors/*physiology&lt;/keyword&gt;&lt;keyword&gt;Humans&lt;/keyword&gt;&lt;keyword&gt;Poly(A)-Binding Protein I/*physiology&lt;/keyword&gt;&lt;keyword&gt;Protein Binding&lt;/keyword&gt;&lt;keyword&gt;Protein Biosynthesis&lt;/keyword&gt;&lt;keyword&gt;Ribosomes/metabolism&lt;/keyword&gt;&lt;/keywords&gt;&lt;dates&gt;&lt;year&gt;2005&lt;/year&gt;&lt;pub-dates&gt;&lt;date&gt;Jan 1&lt;/date&gt;&lt;/pub-dates&gt;&lt;/dates&gt;&lt;isbn&gt;0890-9369 (Print)&amp;#xD;0890-9369 (Linking)&lt;/isbn&gt;&lt;accession-num&gt;15630022&lt;/accession-num&gt;&lt;urls&gt;&lt;related-urls&gt;&lt;url&gt;http://www.ncbi.nlm.nih.gov/pubmed/15630022&lt;/url&gt;&lt;/related-urls&gt;&lt;/urls&gt;&lt;custom2&gt;540229&lt;/custom2&gt;&lt;electronic-resource-num&gt;10.1101/gad.1262905&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40" w:tooltip="Kahvejian, 2005 #41" w:history="1">
        <w:r w:rsidR="00AC5513" w:rsidRPr="00602504">
          <w:rPr>
            <w:rFonts w:ascii="Book Antiqua" w:hAnsi="Book Antiqua" w:cs="Calibri"/>
            <w:noProof/>
            <w:vertAlign w:val="superscript"/>
          </w:rPr>
          <w:t>1</w:t>
        </w:r>
        <w:r w:rsidR="001A40FC" w:rsidRPr="00602504">
          <w:rPr>
            <w:rFonts w:ascii="Book Antiqua" w:hAnsi="Book Antiqua" w:cs="Calibri" w:hint="eastAsia"/>
            <w:noProof/>
            <w:vertAlign w:val="superscript"/>
            <w:lang w:eastAsia="zh-CN"/>
          </w:rPr>
          <w:t>39</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w:t>
      </w:r>
    </w:p>
    <w:p w:rsidR="003F425B" w:rsidRPr="00602504" w:rsidRDefault="00196DEF" w:rsidP="005818D2">
      <w:pPr>
        <w:spacing w:line="360" w:lineRule="auto"/>
        <w:ind w:firstLineChars="100" w:firstLine="240"/>
        <w:jc w:val="both"/>
        <w:rPr>
          <w:rFonts w:ascii="Book Antiqua" w:hAnsi="Book Antiqua" w:cs="Calibri"/>
          <w:lang w:eastAsia="zh-CN"/>
        </w:rPr>
      </w:pPr>
      <w:r w:rsidRPr="00602504">
        <w:rPr>
          <w:rFonts w:ascii="Book Antiqua" w:hAnsi="Book Antiqua" w:cs="Calibri"/>
        </w:rPr>
        <w:t xml:space="preserve">CPEB family-members </w:t>
      </w:r>
      <w:r w:rsidR="00A43521" w:rsidRPr="00602504">
        <w:rPr>
          <w:rFonts w:ascii="Book Antiqua" w:hAnsi="Book Antiqua" w:cs="Calibri"/>
        </w:rPr>
        <w:t xml:space="preserve">were found </w:t>
      </w:r>
      <w:r w:rsidR="008F7ACB" w:rsidRPr="00602504">
        <w:rPr>
          <w:rFonts w:ascii="Book Antiqua" w:hAnsi="Book Antiqua" w:cs="Calibri"/>
        </w:rPr>
        <w:t xml:space="preserve">to be </w:t>
      </w:r>
      <w:r w:rsidRPr="00602504">
        <w:rPr>
          <w:rFonts w:ascii="Book Antiqua" w:hAnsi="Book Antiqua" w:cs="Calibri"/>
        </w:rPr>
        <w:t>mi</w:t>
      </w:r>
      <w:r w:rsidR="00011A1F" w:rsidRPr="00602504">
        <w:rPr>
          <w:rFonts w:ascii="Book Antiqua" w:hAnsi="Book Antiqua" w:cs="Calibri"/>
        </w:rPr>
        <w:t xml:space="preserve">sregulated in </w:t>
      </w:r>
      <w:r w:rsidR="008F7ACB" w:rsidRPr="00602504">
        <w:rPr>
          <w:rFonts w:ascii="Book Antiqua" w:hAnsi="Book Antiqua" w:cs="Calibri"/>
        </w:rPr>
        <w:t>various</w:t>
      </w:r>
      <w:r w:rsidR="00114325" w:rsidRPr="00602504">
        <w:rPr>
          <w:rFonts w:ascii="Book Antiqua" w:hAnsi="Book Antiqua" w:cs="Calibri"/>
        </w:rPr>
        <w:t xml:space="preserve"> cancers</w:t>
      </w:r>
      <w:r w:rsidR="00E75A53" w:rsidRPr="00602504">
        <w:rPr>
          <w:rFonts w:ascii="Book Antiqua" w:hAnsi="Book Antiqua" w:cs="Calibri"/>
        </w:rPr>
        <w:fldChar w:fldCharType="begin"/>
      </w:r>
      <w:r w:rsidR="00E75A53" w:rsidRPr="00602504">
        <w:rPr>
          <w:rFonts w:ascii="Book Antiqua" w:hAnsi="Book Antiqua" w:cs="Calibri"/>
        </w:rPr>
        <w:instrText xml:space="preserve"> ADDIN EN.CITE &lt;EndNote&gt;&lt;Cite&gt;&lt;Author&gt;D&amp;apos;Ambrogio&lt;/Author&gt;&lt;Year&gt;2013&lt;/Year&gt;&lt;RecNum&gt;559&lt;/RecNum&gt;&lt;DisplayText&gt;&lt;style face="superscript"&gt;[3]&lt;/style&gt;&lt;/DisplayText&gt;&lt;record&gt;&lt;rec-number&gt;559&lt;/rec-number&gt;&lt;foreign-keys&gt;&lt;key app="EN" db-id="sffv09rwra5t9eepxpep2vtl5efs2d5f2vwe"&gt;559&lt;/key&gt;&lt;/foreign-keys&gt;&lt;ref-type name="Journal Article"&gt;17&lt;/ref-type&gt;&lt;contributors&gt;&lt;authors&gt;&lt;author&gt;D&amp;apos;Ambrogio, A.&lt;/author&gt;&lt;author&gt;Nagaoka, K.&lt;/author&gt;&lt;author&gt;Richter, J. D.&lt;/author&gt;&lt;/authors&gt;&lt;/contributors&gt;&lt;auth-address&gt;The Program in Molecular Medicine, University of Massachusetts Medical School, Worcester, Massachusetts 01605, USA.&lt;/auth-address&gt;&lt;titles&gt;&lt;title&gt;Translational control of cell growth and malignancy by the CPEBs&lt;/title&gt;&lt;secondary-title&gt;Nat Rev Cancer&lt;/secondary-title&gt;&lt;/titles&gt;&lt;periodical&gt;&lt;full-title&gt;Nat Rev Cancer&lt;/full-title&gt;&lt;/periodical&gt;&lt;pages&gt;283-90&lt;/pages&gt;&lt;volume&gt;13&lt;/volume&gt;&lt;number&gt;4&lt;/number&gt;&lt;edition&gt;2013/03/01&lt;/edition&gt;&lt;keywords&gt;&lt;keyword&gt;Animals&lt;/keyword&gt;&lt;keyword&gt;Cell Aging/physiology&lt;/keyword&gt;&lt;keyword&gt;Cell Cycle/physiology&lt;/keyword&gt;&lt;keyword&gt;Cell Proliferation&lt;/keyword&gt;&lt;keyword&gt;Humans&lt;/keyword&gt;&lt;keyword&gt;*Neoplasms/metabolism/physiopathology&lt;/keyword&gt;&lt;keyword&gt;Protein Biosynthesis/*physiology&lt;/keyword&gt;&lt;keyword&gt;RNA, Messenger/*physiology&lt;/keyword&gt;&lt;keyword&gt;RNA-Binding Proteins/metabolism&lt;/keyword&gt;&lt;keyword&gt;Transcription Factors/metabolism&lt;/keyword&gt;&lt;keyword&gt;mRNA Cleavage and Polyadenylation Factors/metabolism/*physiology&lt;/keyword&gt;&lt;/keywords&gt;&lt;dates&gt;&lt;year&gt;2013&lt;/year&gt;&lt;pub-dates&gt;&lt;date&gt;Apr&lt;/date&gt;&lt;/pub-dates&gt;&lt;/dates&gt;&lt;isbn&gt;1474-1768 (Electronic)&amp;#xD;1474-175X (Linking)&lt;/isbn&gt;&lt;accession-num&gt;23446545&lt;/accession-num&gt;&lt;urls&gt;&lt;related-urls&gt;&lt;url&gt;http://www.ncbi.nlm.nih.gov/pubmed/23446545&lt;/url&gt;&lt;/related-urls&gt;&lt;/urls&gt;&lt;electronic-resource-num&gt;10.1038/nrc3485&lt;/electronic-resource-num&gt;&lt;language&gt;eng&lt;/language&gt;&lt;/record&gt;&lt;/Cite&gt;&lt;/EndNote&gt;</w:instrText>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3" w:tooltip="D'Ambrogio, 2013 #559" w:history="1">
        <w:r w:rsidR="00AC5513" w:rsidRPr="00602504">
          <w:rPr>
            <w:rFonts w:ascii="Book Antiqua" w:hAnsi="Book Antiqua" w:cs="Calibri"/>
            <w:noProof/>
            <w:vertAlign w:val="superscript"/>
          </w:rPr>
          <w:t>3</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057A8C" w:rsidRPr="00602504">
        <w:rPr>
          <w:rFonts w:ascii="Book Antiqua" w:hAnsi="Book Antiqua" w:cs="Calibri"/>
        </w:rPr>
        <w:t>.</w:t>
      </w:r>
      <w:r w:rsidRPr="00602504">
        <w:rPr>
          <w:rFonts w:ascii="Book Antiqua" w:hAnsi="Book Antiqua" w:cs="Calibri"/>
        </w:rPr>
        <w:t xml:space="preserve"> One of them</w:t>
      </w:r>
      <w:r w:rsidR="00E3577D" w:rsidRPr="00602504">
        <w:rPr>
          <w:rFonts w:ascii="Book Antiqua" w:hAnsi="Book Antiqua" w:cs="Calibri"/>
        </w:rPr>
        <w:t>,</w:t>
      </w:r>
      <w:r w:rsidRPr="00602504">
        <w:rPr>
          <w:rFonts w:ascii="Book Antiqua" w:hAnsi="Book Antiqua" w:cs="Calibri"/>
        </w:rPr>
        <w:t xml:space="preserve"> CPEB4</w:t>
      </w:r>
      <w:r w:rsidR="009945FC" w:rsidRPr="00602504">
        <w:rPr>
          <w:rFonts w:ascii="Book Antiqua" w:hAnsi="Book Antiqua" w:cs="Calibri"/>
        </w:rPr>
        <w:t>,</w:t>
      </w:r>
      <w:r w:rsidR="00011A1F" w:rsidRPr="00602504">
        <w:rPr>
          <w:rFonts w:ascii="Book Antiqua" w:hAnsi="Book Antiqua" w:cs="Calibri"/>
        </w:rPr>
        <w:t xml:space="preserve"> was recently shown </w:t>
      </w:r>
      <w:r w:rsidR="00F70613" w:rsidRPr="00602504">
        <w:rPr>
          <w:rFonts w:ascii="Book Antiqua" w:hAnsi="Book Antiqua" w:cs="Calibri"/>
        </w:rPr>
        <w:t>to be</w:t>
      </w:r>
      <w:r w:rsidR="00E74818" w:rsidRPr="00602504">
        <w:rPr>
          <w:rFonts w:ascii="Book Antiqua" w:hAnsi="Book Antiqua" w:cs="Calibri"/>
        </w:rPr>
        <w:t xml:space="preserve"> </w:t>
      </w:r>
      <w:r w:rsidR="009945FC" w:rsidRPr="00602504">
        <w:rPr>
          <w:rFonts w:ascii="Book Antiqua" w:hAnsi="Book Antiqua" w:cs="Calibri"/>
        </w:rPr>
        <w:t xml:space="preserve">not only </w:t>
      </w:r>
      <w:r w:rsidR="00011A1F" w:rsidRPr="00602504">
        <w:rPr>
          <w:rFonts w:ascii="Book Antiqua" w:hAnsi="Book Antiqua" w:cs="Calibri"/>
        </w:rPr>
        <w:t>over</w:t>
      </w:r>
      <w:r w:rsidR="00E74818" w:rsidRPr="00602504">
        <w:rPr>
          <w:rFonts w:ascii="Book Antiqua" w:hAnsi="Book Antiqua" w:cs="Calibri"/>
        </w:rPr>
        <w:t>-expres</w:t>
      </w:r>
      <w:r w:rsidR="005A2F92" w:rsidRPr="00602504">
        <w:rPr>
          <w:rFonts w:ascii="Book Antiqua" w:hAnsi="Book Antiqua" w:cs="Calibri"/>
        </w:rPr>
        <w:t xml:space="preserve">sed in pancreatic cancer </w:t>
      </w:r>
      <w:r w:rsidR="00011A1F" w:rsidRPr="00602504">
        <w:rPr>
          <w:rFonts w:ascii="Book Antiqua" w:hAnsi="Book Antiqua" w:cs="Calibri"/>
        </w:rPr>
        <w:t xml:space="preserve">and glioblastoma </w:t>
      </w:r>
      <w:r w:rsidR="009945FC" w:rsidRPr="00602504">
        <w:rPr>
          <w:rFonts w:ascii="Book Antiqua" w:hAnsi="Book Antiqua" w:cs="Calibri"/>
        </w:rPr>
        <w:t xml:space="preserve">in </w:t>
      </w:r>
      <w:r w:rsidR="00011A1F" w:rsidRPr="00602504">
        <w:rPr>
          <w:rFonts w:ascii="Book Antiqua" w:hAnsi="Book Antiqua" w:cs="Calibri"/>
        </w:rPr>
        <w:t>compar</w:t>
      </w:r>
      <w:r w:rsidR="009945FC" w:rsidRPr="00602504">
        <w:rPr>
          <w:rFonts w:ascii="Book Antiqua" w:hAnsi="Book Antiqua" w:cs="Calibri"/>
        </w:rPr>
        <w:t>ison</w:t>
      </w:r>
      <w:r w:rsidR="008F7ACB" w:rsidRPr="00602504">
        <w:rPr>
          <w:rFonts w:ascii="Book Antiqua" w:hAnsi="Book Antiqua" w:cs="Calibri"/>
        </w:rPr>
        <w:t xml:space="preserve"> with</w:t>
      </w:r>
      <w:r w:rsidR="00011A1F" w:rsidRPr="00602504">
        <w:rPr>
          <w:rFonts w:ascii="Book Antiqua" w:hAnsi="Book Antiqua" w:cs="Calibri"/>
        </w:rPr>
        <w:t xml:space="preserve"> healthy pancreatic and brain tissues</w:t>
      </w:r>
      <w:r w:rsidR="009945FC" w:rsidRPr="00602504">
        <w:rPr>
          <w:rFonts w:ascii="Book Antiqua" w:hAnsi="Book Antiqua" w:cs="Calibri"/>
        </w:rPr>
        <w:t>,</w:t>
      </w:r>
      <w:r w:rsidR="00011A1F" w:rsidRPr="00602504">
        <w:rPr>
          <w:rFonts w:ascii="Book Antiqua" w:hAnsi="Book Antiqua" w:cs="Calibri"/>
        </w:rPr>
        <w:t xml:space="preserve"> but</w:t>
      </w:r>
      <w:r w:rsidR="00EC09B5" w:rsidRPr="00602504">
        <w:rPr>
          <w:rFonts w:ascii="Book Antiqua" w:hAnsi="Book Antiqua" w:cs="Calibri"/>
        </w:rPr>
        <w:t xml:space="preserve"> </w:t>
      </w:r>
      <w:r w:rsidR="009945FC" w:rsidRPr="00602504">
        <w:rPr>
          <w:rFonts w:ascii="Book Antiqua" w:hAnsi="Book Antiqua" w:cs="Calibri"/>
        </w:rPr>
        <w:t xml:space="preserve">also </w:t>
      </w:r>
      <w:r w:rsidR="00EC09B5" w:rsidRPr="00602504">
        <w:rPr>
          <w:rFonts w:ascii="Book Antiqua" w:hAnsi="Book Antiqua" w:cs="Calibri"/>
        </w:rPr>
        <w:t xml:space="preserve">plays </w:t>
      </w:r>
      <w:r w:rsidR="009945FC" w:rsidRPr="00602504">
        <w:rPr>
          <w:rFonts w:ascii="Book Antiqua" w:hAnsi="Book Antiqua" w:cs="Calibri"/>
        </w:rPr>
        <w:t xml:space="preserve">a </w:t>
      </w:r>
      <w:r w:rsidR="00EC09B5" w:rsidRPr="00602504">
        <w:rPr>
          <w:rFonts w:ascii="Book Antiqua" w:hAnsi="Book Antiqua" w:cs="Calibri"/>
        </w:rPr>
        <w:t>role as a key regulator of cancer transformation</w:t>
      </w:r>
      <w:r w:rsidR="008F7ACB" w:rsidRPr="00602504">
        <w:rPr>
          <w:rFonts w:ascii="Book Antiqua" w:hAnsi="Book Antiqua" w:cs="Calibri"/>
        </w:rPr>
        <w:t xml:space="preserve"> and</w:t>
      </w:r>
      <w:r w:rsidR="00EC09B5" w:rsidRPr="00602504">
        <w:rPr>
          <w:rFonts w:ascii="Book Antiqua" w:hAnsi="Book Antiqua" w:cs="Calibri"/>
        </w:rPr>
        <w:t xml:space="preserve"> control</w:t>
      </w:r>
      <w:r w:rsidR="003F425B" w:rsidRPr="00602504">
        <w:rPr>
          <w:rFonts w:ascii="Book Antiqua" w:hAnsi="Book Antiqua" w:cs="Calibri"/>
        </w:rPr>
        <w:t>s</w:t>
      </w:r>
      <w:r w:rsidR="00EC09B5" w:rsidRPr="00602504">
        <w:rPr>
          <w:rFonts w:ascii="Book Antiqua" w:hAnsi="Book Antiqua" w:cs="Calibri"/>
        </w:rPr>
        <w:t xml:space="preserve"> translatio</w:t>
      </w:r>
      <w:r w:rsidR="00E74818" w:rsidRPr="00602504">
        <w:rPr>
          <w:rFonts w:ascii="Book Antiqua" w:hAnsi="Book Antiqua" w:cs="Calibri"/>
        </w:rPr>
        <w:t>n of hundreds mRNAs. SiRNA down-</w:t>
      </w:r>
      <w:r w:rsidR="00EC09B5" w:rsidRPr="00602504">
        <w:rPr>
          <w:rFonts w:ascii="Book Antiqua" w:hAnsi="Book Antiqua" w:cs="Calibri"/>
        </w:rPr>
        <w:t>regulation of CPEB4</w:t>
      </w:r>
      <w:r w:rsidR="00E74818" w:rsidRPr="00602504">
        <w:rPr>
          <w:rFonts w:ascii="Book Antiqua" w:hAnsi="Book Antiqua" w:cs="Calibri"/>
        </w:rPr>
        <w:t xml:space="preserve"> expression in RWP-1 and Capan pancreatic cancer cells redu</w:t>
      </w:r>
      <w:r w:rsidR="00A43521" w:rsidRPr="00602504">
        <w:rPr>
          <w:rFonts w:ascii="Book Antiqua" w:hAnsi="Book Antiqua" w:cs="Calibri"/>
        </w:rPr>
        <w:t>ce their ability to form tumor</w:t>
      </w:r>
      <w:r w:rsidR="008F7ACB" w:rsidRPr="00602504">
        <w:rPr>
          <w:rFonts w:ascii="Book Antiqua" w:hAnsi="Book Antiqua" w:cs="Calibri"/>
        </w:rPr>
        <w:t>s</w:t>
      </w:r>
      <w:r w:rsidR="00A43521" w:rsidRPr="00602504">
        <w:rPr>
          <w:rFonts w:ascii="Book Antiqua" w:hAnsi="Book Antiqua" w:cs="Calibri"/>
        </w:rPr>
        <w:t xml:space="preserve"> </w:t>
      </w:r>
      <w:r w:rsidR="00E74818" w:rsidRPr="00602504">
        <w:rPr>
          <w:rFonts w:ascii="Book Antiqua" w:hAnsi="Book Antiqua" w:cs="Calibri"/>
        </w:rPr>
        <w:t xml:space="preserve">after </w:t>
      </w:r>
      <w:r w:rsidR="00114325" w:rsidRPr="00602504">
        <w:rPr>
          <w:rFonts w:ascii="Book Antiqua" w:hAnsi="Book Antiqua" w:cs="Calibri"/>
        </w:rPr>
        <w:t>injection into nude mice</w: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Y3JpcHQiPlsyXTwvc3R5bGU+PC9EaXNwbGF5VGV4dD48cmVjb3JkPjxyZWMtbnVtYmVyPjM3MTwv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Y3JpcHQiPlsyXTwvc3R5bGU+PC9EaXNwbGF5VGV4dD48cmVjb3JkPjxyZWMtbnVtYmVyPjM3MTwv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2" w:tooltip="Ortiz-Zapater, 2012 #371" w:history="1">
        <w:r w:rsidR="00AC5513" w:rsidRPr="00602504">
          <w:rPr>
            <w:rFonts w:ascii="Book Antiqua" w:hAnsi="Book Antiqua" w:cs="Calibri"/>
            <w:noProof/>
            <w:vertAlign w:val="superscript"/>
          </w:rPr>
          <w:t>2</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530CB5" w:rsidRPr="00602504">
        <w:rPr>
          <w:rFonts w:ascii="Book Antiqua" w:hAnsi="Book Antiqua" w:cs="Calibri"/>
        </w:rPr>
        <w:t>. This group found</w:t>
      </w:r>
      <w:r w:rsidR="00A43521" w:rsidRPr="00602504">
        <w:rPr>
          <w:rFonts w:ascii="Book Antiqua" w:hAnsi="Book Antiqua" w:cs="Calibri"/>
        </w:rPr>
        <w:t xml:space="preserve"> that one of the most </w:t>
      </w:r>
      <w:r w:rsidR="00530CB5" w:rsidRPr="00602504">
        <w:rPr>
          <w:rFonts w:ascii="Book Antiqua" w:hAnsi="Book Antiqua" w:cs="Calibri"/>
        </w:rPr>
        <w:t>enriched CPEB4</w:t>
      </w:r>
      <w:r w:rsidR="00A43521" w:rsidRPr="00602504">
        <w:rPr>
          <w:rFonts w:ascii="Book Antiqua" w:hAnsi="Book Antiqua" w:cs="Calibri"/>
        </w:rPr>
        <w:t>-assoc</w:t>
      </w:r>
      <w:r w:rsidR="00516063" w:rsidRPr="00602504">
        <w:rPr>
          <w:rFonts w:ascii="Book Antiqua" w:hAnsi="Book Antiqua" w:cs="Calibri"/>
        </w:rPr>
        <w:t>iated mRNAs</w:t>
      </w:r>
      <w:r w:rsidR="009945FC" w:rsidRPr="00602504">
        <w:rPr>
          <w:rFonts w:ascii="Book Antiqua" w:hAnsi="Book Antiqua" w:cs="Calibri"/>
        </w:rPr>
        <w:t>,</w:t>
      </w:r>
      <w:r w:rsidR="00516063" w:rsidRPr="00602504">
        <w:rPr>
          <w:rFonts w:ascii="Book Antiqua" w:hAnsi="Book Antiqua" w:cs="Calibri"/>
        </w:rPr>
        <w:t xml:space="preserve"> tPA, </w:t>
      </w:r>
      <w:r w:rsidR="00A43521" w:rsidRPr="00602504">
        <w:rPr>
          <w:rFonts w:ascii="Book Antiqua" w:hAnsi="Book Antiqua" w:cs="Calibri"/>
        </w:rPr>
        <w:t xml:space="preserve">which is known to be </w:t>
      </w:r>
      <w:r w:rsidR="00E3577D" w:rsidRPr="00602504">
        <w:rPr>
          <w:rFonts w:ascii="Book Antiqua" w:hAnsi="Book Antiqua" w:cs="Calibri"/>
        </w:rPr>
        <w:t>over-</w:t>
      </w:r>
      <w:r w:rsidR="00530CB5" w:rsidRPr="00602504">
        <w:rPr>
          <w:rFonts w:ascii="Book Antiqua" w:hAnsi="Book Antiqua" w:cs="Calibri"/>
        </w:rPr>
        <w:t>expressed</w:t>
      </w:r>
      <w:r w:rsidR="00516063" w:rsidRPr="00602504">
        <w:rPr>
          <w:rFonts w:ascii="Book Antiqua" w:hAnsi="Book Antiqua" w:cs="Calibri"/>
        </w:rPr>
        <w:t xml:space="preserve"> in pancreatic tumors</w:t>
      </w:r>
      <w:r w:rsidR="009945FC" w:rsidRPr="00602504">
        <w:rPr>
          <w:rFonts w:ascii="Book Antiqua" w:hAnsi="Book Antiqua" w:cs="Calibri"/>
        </w:rPr>
        <w:t>,</w:t>
      </w:r>
      <w:r w:rsidR="00516063" w:rsidRPr="00602504">
        <w:rPr>
          <w:rFonts w:ascii="Book Antiqua" w:hAnsi="Book Antiqua" w:cs="Calibri"/>
        </w:rPr>
        <w:t xml:space="preserve"> has </w:t>
      </w:r>
      <w:r w:rsidR="008F7ACB" w:rsidRPr="00602504">
        <w:rPr>
          <w:rFonts w:ascii="Book Antiqua" w:hAnsi="Book Antiqua" w:cs="Calibri"/>
        </w:rPr>
        <w:t xml:space="preserve">a </w:t>
      </w:r>
      <w:r w:rsidR="00516063" w:rsidRPr="00602504">
        <w:rPr>
          <w:rFonts w:ascii="Book Antiqua" w:hAnsi="Book Antiqua" w:cs="Calibri"/>
        </w:rPr>
        <w:t>short poly(A) tail in normal tissue</w:t>
      </w:r>
      <w:r w:rsidR="008F7ACB" w:rsidRPr="00602504">
        <w:rPr>
          <w:rFonts w:ascii="Book Antiqua" w:hAnsi="Book Antiqua" w:cs="Calibri"/>
        </w:rPr>
        <w:t>,</w:t>
      </w:r>
      <w:r w:rsidR="00516063" w:rsidRPr="00602504">
        <w:rPr>
          <w:rFonts w:ascii="Book Antiqua" w:hAnsi="Book Antiqua" w:cs="Calibri"/>
        </w:rPr>
        <w:t xml:space="preserve"> whereas in ductal tumors and PDA cell lines</w:t>
      </w:r>
      <w:r w:rsidR="008F7ACB" w:rsidRPr="00602504">
        <w:rPr>
          <w:rFonts w:ascii="Book Antiqua" w:hAnsi="Book Antiqua" w:cs="Calibri"/>
        </w:rPr>
        <w:t>,</w:t>
      </w:r>
      <w:r w:rsidR="00516063" w:rsidRPr="00602504">
        <w:rPr>
          <w:rFonts w:ascii="Book Antiqua" w:hAnsi="Book Antiqua" w:cs="Calibri"/>
        </w:rPr>
        <w:t xml:space="preserve"> the </w:t>
      </w:r>
      <w:r w:rsidR="00530CB5" w:rsidRPr="00602504">
        <w:rPr>
          <w:rFonts w:ascii="Book Antiqua" w:hAnsi="Book Antiqua" w:cs="Calibri"/>
        </w:rPr>
        <w:t xml:space="preserve">tPA </w:t>
      </w:r>
      <w:r w:rsidR="00516063" w:rsidRPr="00602504">
        <w:rPr>
          <w:rFonts w:ascii="Book Antiqua" w:hAnsi="Book Antiqua" w:cs="Calibri"/>
        </w:rPr>
        <w:t xml:space="preserve">poly(A) tail </w:t>
      </w:r>
      <w:r w:rsidR="009945FC" w:rsidRPr="00602504">
        <w:rPr>
          <w:rFonts w:ascii="Book Antiqua" w:hAnsi="Book Antiqua" w:cs="Calibri"/>
        </w:rPr>
        <w:t xml:space="preserve">is </w:t>
      </w:r>
      <w:r w:rsidR="00516063" w:rsidRPr="00602504">
        <w:rPr>
          <w:rFonts w:ascii="Book Antiqua" w:hAnsi="Book Antiqua" w:cs="Calibri"/>
        </w:rPr>
        <w:t xml:space="preserve">elongated. This observation </w:t>
      </w:r>
      <w:r w:rsidR="009945FC" w:rsidRPr="00602504">
        <w:rPr>
          <w:rFonts w:ascii="Book Antiqua" w:hAnsi="Book Antiqua" w:cs="Calibri"/>
        </w:rPr>
        <w:t xml:space="preserve">supports </w:t>
      </w:r>
      <w:r w:rsidR="00516063" w:rsidRPr="00602504">
        <w:rPr>
          <w:rFonts w:ascii="Book Antiqua" w:hAnsi="Book Antiqua" w:cs="Calibri"/>
        </w:rPr>
        <w:t xml:space="preserve">the idea that </w:t>
      </w:r>
      <w:r w:rsidR="00422737" w:rsidRPr="00602504">
        <w:rPr>
          <w:rFonts w:ascii="Book Antiqua" w:hAnsi="Book Antiqua" w:cs="Calibri"/>
        </w:rPr>
        <w:t>misregulation</w:t>
      </w:r>
      <w:r w:rsidR="00516063" w:rsidRPr="00602504">
        <w:rPr>
          <w:rFonts w:ascii="Book Antiqua" w:hAnsi="Book Antiqua" w:cs="Calibri"/>
        </w:rPr>
        <w:t xml:space="preserve"> of protein expression during cancer transformation can be control</w:t>
      </w:r>
      <w:r w:rsidR="009945FC" w:rsidRPr="00602504">
        <w:rPr>
          <w:rFonts w:ascii="Book Antiqua" w:hAnsi="Book Antiqua" w:cs="Calibri"/>
        </w:rPr>
        <w:t>led</w:t>
      </w:r>
      <w:r w:rsidR="00516063" w:rsidRPr="00602504">
        <w:rPr>
          <w:rFonts w:ascii="Book Antiqua" w:hAnsi="Book Antiqua" w:cs="Calibri"/>
        </w:rPr>
        <w:t xml:space="preserve"> by the length of </w:t>
      </w:r>
      <w:r w:rsidR="008F7ACB" w:rsidRPr="00602504">
        <w:rPr>
          <w:rFonts w:ascii="Book Antiqua" w:hAnsi="Book Antiqua" w:cs="Calibri"/>
        </w:rPr>
        <w:t xml:space="preserve">the </w:t>
      </w:r>
      <w:r w:rsidR="00516063" w:rsidRPr="00602504">
        <w:rPr>
          <w:rFonts w:ascii="Book Antiqua" w:hAnsi="Book Antiqua" w:cs="Calibri"/>
        </w:rPr>
        <w:t>poly(A) tail</w:t>
      </w:r>
      <w:r w:rsidR="008F7ACB" w:rsidRPr="00602504">
        <w:rPr>
          <w:rFonts w:ascii="Book Antiqua" w:hAnsi="Book Antiqua" w:cs="Calibri"/>
        </w:rPr>
        <w:t>,</w:t>
      </w:r>
      <w:r w:rsidR="00516063" w:rsidRPr="00602504">
        <w:rPr>
          <w:rFonts w:ascii="Book Antiqua" w:hAnsi="Book Antiqua" w:cs="Calibri"/>
        </w:rPr>
        <w:t xml:space="preserve"> </w:t>
      </w:r>
      <w:r w:rsidR="008F7ACB" w:rsidRPr="00602504">
        <w:rPr>
          <w:rFonts w:ascii="Book Antiqua" w:hAnsi="Book Antiqua" w:cs="Calibri"/>
        </w:rPr>
        <w:t>which</w:t>
      </w:r>
      <w:r w:rsidR="00516063" w:rsidRPr="00602504">
        <w:rPr>
          <w:rFonts w:ascii="Book Antiqua" w:hAnsi="Book Antiqua" w:cs="Calibri"/>
        </w:rPr>
        <w:t xml:space="preserve"> depend</w:t>
      </w:r>
      <w:r w:rsidR="009945FC" w:rsidRPr="00602504">
        <w:rPr>
          <w:rFonts w:ascii="Book Antiqua" w:hAnsi="Book Antiqua" w:cs="Calibri"/>
        </w:rPr>
        <w:t>s</w:t>
      </w:r>
      <w:r w:rsidR="00516063" w:rsidRPr="00602504">
        <w:rPr>
          <w:rFonts w:ascii="Book Antiqua" w:hAnsi="Book Antiqua" w:cs="Calibri"/>
        </w:rPr>
        <w:t xml:space="preserve"> on the presence of CPEB proteins</w: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Y3JpcHQiPlsyXTwvc3R5bGU+PC9EaXNwbGF5VGV4dD48cmVjb3JkPjxyZWMtbnVtYmVyPjM3MTwv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</w:fldData>
        </w:fldChar>
      </w:r>
      <w:r w:rsidR="00E75A53" w:rsidRPr="00602504">
        <w:rPr>
          <w:rFonts w:ascii="Book Antiqua" w:hAnsi="Book Antiqua" w:cs="Calibri"/>
        </w:rPr>
        <w:instrText xml:space="preserve"> ADDIN EN.CITE </w:instrText>
      </w:r>
      <w:r w:rsidR="00E75A53" w:rsidRPr="00602504">
        <w:rPr>
          <w:rFonts w:ascii="Book Antiqua" w:hAnsi="Book Antiqua" w:cs="Calibri"/>
        </w:rPr>
        <w:fldChar w:fldCharType="begin">
          <w:fldData xml:space="preserve">PEVuZE5vdGU+PENpdGU+PEF1dGhvcj5PcnRpei1aYXBhdGVyPC9BdXRob3I+PFllYXI+MjAxMjwv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</w:fldData>
        </w:fldChar>
      </w:r>
      <w:r w:rsidR="00E75A53" w:rsidRPr="00602504">
        <w:rPr>
          <w:rFonts w:ascii="Book Antiqua" w:hAnsi="Book Antiqua" w:cs="Calibri"/>
        </w:rPr>
        <w:instrText xml:space="preserve"> ADDIN EN.CITE.DATA </w:instrText>
      </w:r>
      <w:r w:rsidR="00E75A53" w:rsidRPr="00602504">
        <w:rPr>
          <w:rFonts w:ascii="Book Antiqua" w:hAnsi="Book Antiqua" w:cs="Calibri"/>
        </w:rPr>
      </w:r>
      <w:r w:rsidR="00E75A53"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E75A53" w:rsidRPr="00602504">
        <w:rPr>
          <w:rFonts w:ascii="Book Antiqua" w:hAnsi="Book Antiqua" w:cs="Calibri"/>
          <w:noProof/>
          <w:vertAlign w:val="superscript"/>
        </w:rPr>
        <w:t>[</w:t>
      </w:r>
      <w:hyperlink w:anchor="_ENREF_2" w:tooltip="Ortiz-Zapater, 2012 #371" w:history="1">
        <w:r w:rsidR="00AC5513" w:rsidRPr="00602504">
          <w:rPr>
            <w:rFonts w:ascii="Book Antiqua" w:hAnsi="Book Antiqua" w:cs="Calibri"/>
            <w:noProof/>
            <w:vertAlign w:val="superscript"/>
          </w:rPr>
          <w:t>2</w:t>
        </w:r>
      </w:hyperlink>
      <w:r w:rsidR="00E75A53" w:rsidRPr="00602504">
        <w:rPr>
          <w:rFonts w:ascii="Book Antiqua" w:hAnsi="Book Antiqua" w:cs="Calibri"/>
          <w:noProof/>
          <w:vertAlign w:val="superscript"/>
        </w:rPr>
        <w:t>]</w:t>
      </w:r>
      <w:r w:rsidR="00E75A53" w:rsidRPr="00602504">
        <w:rPr>
          <w:rFonts w:ascii="Book Antiqua" w:hAnsi="Book Antiqua" w:cs="Calibri"/>
        </w:rPr>
        <w:fldChar w:fldCharType="end"/>
      </w:r>
      <w:r w:rsidR="00B37CAF" w:rsidRPr="00602504">
        <w:rPr>
          <w:rFonts w:ascii="Book Antiqua" w:hAnsi="Book Antiqua" w:cs="Calibri"/>
        </w:rPr>
        <w:t>.</w:t>
      </w:r>
    </w:p>
    <w:p w:rsidR="00085E06" w:rsidRPr="00602504" w:rsidRDefault="00DA2545" w:rsidP="005818D2">
      <w:pPr>
        <w:spacing w:line="360" w:lineRule="auto"/>
        <w:ind w:firstLineChars="100" w:firstLine="240"/>
        <w:jc w:val="both"/>
        <w:rPr>
          <w:rFonts w:ascii="Book Antiqua" w:hAnsi="Book Antiqua" w:cs="Calibri"/>
        </w:rPr>
      </w:pPr>
      <w:r w:rsidRPr="00602504">
        <w:rPr>
          <w:rFonts w:ascii="Book Antiqua" w:hAnsi="Book Antiqua" w:cs="Times"/>
        </w:rPr>
        <w:t xml:space="preserve">Insulin-like growth factor-2 mRNA-binding proteins (IGF2BPs or IMPs) </w:t>
      </w:r>
      <w:r w:rsidR="00043864" w:rsidRPr="00602504">
        <w:rPr>
          <w:rFonts w:ascii="Book Antiqua" w:hAnsi="Book Antiqua" w:cs="Calibri"/>
        </w:rPr>
        <w:t xml:space="preserve">are onco-fetal proteins that were first </w:t>
      </w:r>
      <w:r w:rsidRPr="00602504">
        <w:rPr>
          <w:rFonts w:ascii="Book Antiqua" w:hAnsi="Book Antiqua" w:cs="Calibri"/>
        </w:rPr>
        <w:t>discovered in human embryonic rh</w:t>
      </w:r>
      <w:r w:rsidR="00043864" w:rsidRPr="00602504">
        <w:rPr>
          <w:rFonts w:ascii="Book Antiqua" w:hAnsi="Book Antiqua" w:cs="Calibri"/>
        </w:rPr>
        <w:t>abdomyosarcoma</w:t>
      </w:r>
      <w:r w:rsidR="007C6B66" w:rsidRPr="00602504">
        <w:rPr>
          <w:rFonts w:ascii="Book Antiqua" w:hAnsi="Book Antiqua" w:cs="Calibri"/>
          <w:strike/>
          <w:highlight w:val="yellow"/>
        </w:rPr>
        <w:t xml:space="preserve"> </w:t>
      </w:r>
      <w:r w:rsidR="00043864" w:rsidRPr="00602504">
        <w:rPr>
          <w:rFonts w:ascii="Book Antiqua" w:hAnsi="Book Antiqua" w:cs="Calibri"/>
        </w:rPr>
        <w:t>and are highly expressed in a number of human cancers</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&lt;EndNote&gt;&lt;Cite&gt;&lt;Author&gt;Yisraeli&lt;/Author&gt;&lt;Year&gt;2005&lt;/Year&gt;&lt;RecNum&gt;370&lt;/RecNum&gt;&lt;DisplayText&gt;&lt;style face="superscript"&gt;[6]&lt;/style&gt;&lt;/DisplayText&gt;&lt;record&gt;&lt;rec-number&gt;370&lt;/rec-number&gt;&lt;foreign-keys&gt;&lt;key app="EN" db-id="sffv09rwra5t9eepxpep2vtl5efs2d5f2vwe"&gt;370&lt;/key&gt;&lt;/foreign-keys&gt;&lt;ref-type name="Journal Article"&gt;17&lt;/ref-type&gt;&lt;contributors&gt;&lt;authors&gt;&lt;author&gt;Yisraeli, J. K.&lt;/author&gt;&lt;/authors&gt;&lt;/contributors&gt;&lt;titles&gt;&lt;title&gt;RNA localization and cell polarity: a cellular &amp;apos;pas de deux&amp;apos;&lt;/title&gt;&lt;secondary-title&gt;Biol Cell&lt;/secondary-title&gt;&lt;/titles&gt;&lt;periodical&gt;&lt;full-title&gt;Biol Cell&lt;/full-title&gt;&lt;/periodical&gt;&lt;pages&gt;3&lt;/pages&gt;&lt;volume&gt;97&lt;/volume&gt;&lt;number&gt;1&lt;/number&gt;&lt;edition&gt;2004/12/17&lt;/edition&gt;&lt;keywords&gt;&lt;keyword&gt;Animals&lt;/keyword&gt;&lt;keyword&gt;Cell Polarity/*physiology&lt;/keyword&gt;&lt;keyword&gt;Cytoskeleton/*physiology&lt;/keyword&gt;&lt;keyword&gt;RNA/*physiology&lt;/keyword&gt;&lt;keyword&gt;RNA Transport/*physiology&lt;/keyword&gt;&lt;/keywords&gt;&lt;dates&gt;&lt;year&gt;2005&lt;/year&gt;&lt;pub-dates&gt;&lt;date&gt;Jan&lt;/date&gt;&lt;/pub-dates&gt;&lt;/dates&gt;&lt;isbn&gt;0248-4900 (Print)&amp;#xD;0248-4900 (Linking)&lt;/isbn&gt;&lt;accession-num&gt;15601253&lt;/accession-num&gt;&lt;urls&gt;&lt;related-urls&gt;&lt;url&gt;http://www.ncbi.nlm.nih.gov/pubmed/15601253&lt;/url&gt;&lt;/related-urls&gt;&lt;/urls&gt;&lt;electronic-resource-num&gt;10.1042/BC20040152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6" w:tooltip="Yisraeli, 2005 #370" w:history="1">
        <w:r w:rsidR="00AC5513" w:rsidRPr="00602504">
          <w:rPr>
            <w:rFonts w:ascii="Book Antiqua" w:hAnsi="Book Antiqua"/>
            <w:noProof/>
            <w:vertAlign w:val="superscript"/>
          </w:rPr>
          <w:t>6</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043864" w:rsidRPr="00602504">
        <w:rPr>
          <w:rFonts w:ascii="Book Antiqua" w:hAnsi="Book Antiqua" w:cs="Calibri"/>
        </w:rPr>
        <w:t>.</w:t>
      </w:r>
      <w:r w:rsidR="008F7ACB" w:rsidRPr="00602504">
        <w:rPr>
          <w:rFonts w:ascii="Book Antiqua" w:hAnsi="Book Antiqua" w:cs="Times"/>
        </w:rPr>
        <w:t xml:space="preserve"> </w:t>
      </w:r>
      <w:r w:rsidR="005A2F92" w:rsidRPr="00602504">
        <w:rPr>
          <w:rFonts w:ascii="Book Antiqua" w:hAnsi="Book Antiqua" w:cs="Times"/>
        </w:rPr>
        <w:t>IMPs belong to a conserve</w:t>
      </w:r>
      <w:r w:rsidR="00861F87" w:rsidRPr="00602504">
        <w:rPr>
          <w:rFonts w:ascii="Book Antiqua" w:hAnsi="Book Antiqua" w:cs="Times"/>
        </w:rPr>
        <w:t>d</w:t>
      </w:r>
      <w:r w:rsidR="005A2F92" w:rsidRPr="00602504">
        <w:rPr>
          <w:rFonts w:ascii="Book Antiqua" w:hAnsi="Book Antiqua" w:cs="Times"/>
        </w:rPr>
        <w:t xml:space="preserve"> family of RNA-binding proteins implicated in the post-transcriptional regulation of multiple mRNAs IGF2, MYC, CD44, PTEN, CCND1, CCND3, CCNG1</w:t>
      </w:r>
      <w:r w:rsidR="003F425B" w:rsidRPr="00602504">
        <w:rPr>
          <w:rFonts w:ascii="Book Antiqua" w:hAnsi="Book Antiqua" w:cs="Times"/>
        </w:rPr>
        <w:t>,</w:t>
      </w:r>
      <w:r w:rsidR="005818D2" w:rsidRPr="00602504">
        <w:rPr>
          <w:rFonts w:ascii="Book Antiqua" w:hAnsi="Book Antiqua" w:cs="Times"/>
        </w:rPr>
        <w:t xml:space="preserve"> and others</w:t>
      </w:r>
      <w:r w:rsidR="00E75A53" w:rsidRPr="00602504">
        <w:rPr>
          <w:rFonts w:ascii="Book Antiqua" w:hAnsi="Book Antiqua" w:cs="Times"/>
        </w:rPr>
        <w:fldChar w:fldCharType="begin">
          <w:fldData xml:space="preserve">PEVuZE5vdGU+PENpdGU+PEF1dGhvcj5WaWtlc2FhPC9BdXRob3I+PFllYXI+MjAwNjwvWWVhcj48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=
</w:fldData>
        </w:fldChar>
      </w:r>
      <w:r w:rsidR="00AC5513" w:rsidRPr="00602504">
        <w:rPr>
          <w:rFonts w:ascii="Book Antiqua" w:hAnsi="Book Antiqua" w:cs="Times"/>
        </w:rPr>
        <w:instrText xml:space="preserve"> ADDIN EN.CITE </w:instrText>
      </w:r>
      <w:r w:rsidR="00AC5513" w:rsidRPr="00602504">
        <w:rPr>
          <w:rFonts w:ascii="Book Antiqua" w:hAnsi="Book Antiqua" w:cs="Times"/>
        </w:rPr>
        <w:fldChar w:fldCharType="begin">
          <w:fldData xml:space="preserve">PEVuZE5vdGU+PENpdGU+PEF1dGhvcj5WaWtlc2FhPC9BdXRob3I+PFllYXI+MjAwNjwvWWVhcj48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=
</w:fldData>
        </w:fldChar>
      </w:r>
      <w:r w:rsidR="00AC5513" w:rsidRPr="00602504">
        <w:rPr>
          <w:rFonts w:ascii="Book Antiqua" w:hAnsi="Book Antiqua" w:cs="Times"/>
        </w:rPr>
        <w:instrText xml:space="preserve"> ADDIN EN.CITE.DATA </w:instrText>
      </w:r>
      <w:r w:rsidR="00AC5513" w:rsidRPr="00602504">
        <w:rPr>
          <w:rFonts w:ascii="Book Antiqua" w:hAnsi="Book Antiqua" w:cs="Times"/>
        </w:rPr>
      </w:r>
      <w:r w:rsidR="00AC5513"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4" w:tooltip="Rivera Vargas, 2013 #351" w:history="1">
        <w:r w:rsidR="00AC5513" w:rsidRPr="00602504">
          <w:rPr>
            <w:rFonts w:ascii="Book Antiqua" w:hAnsi="Book Antiqua" w:cs="Times"/>
            <w:noProof/>
            <w:vertAlign w:val="superscript"/>
          </w:rPr>
          <w:t>4</w:t>
        </w:r>
      </w:hyperlink>
      <w:r w:rsidR="005818D2" w:rsidRPr="00602504">
        <w:rPr>
          <w:rFonts w:ascii="Book Antiqua" w:hAnsi="Book Antiqua" w:cs="Times"/>
          <w:noProof/>
          <w:vertAlign w:val="superscript"/>
        </w:rPr>
        <w:t>,</w:t>
      </w:r>
      <w:hyperlink w:anchor="_ENREF_5" w:tooltip="Vikesaa, 2006 #726" w:history="1">
        <w:r w:rsidR="00AC5513" w:rsidRPr="00602504">
          <w:rPr>
            <w:rFonts w:ascii="Book Antiqua" w:hAnsi="Book Antiqua" w:cs="Times"/>
            <w:noProof/>
            <w:vertAlign w:val="superscript"/>
          </w:rPr>
          <w:t>5</w:t>
        </w:r>
      </w:hyperlink>
      <w:r w:rsidR="005818D2" w:rsidRPr="00602504">
        <w:rPr>
          <w:rFonts w:ascii="Book Antiqua" w:hAnsi="Book Antiqua" w:cs="Times"/>
          <w:noProof/>
          <w:vertAlign w:val="superscript"/>
        </w:rPr>
        <w:t>,</w:t>
      </w:r>
      <w:hyperlink w:anchor="_ENREF_141" w:tooltip="Stohr, 2012 #349"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0</w:t>
        </w:r>
      </w:hyperlink>
      <w:r w:rsidR="005818D2" w:rsidRPr="00602504">
        <w:rPr>
          <w:rFonts w:ascii="Book Antiqua" w:hAnsi="Book Antiqua" w:cs="Times"/>
          <w:noProof/>
          <w:vertAlign w:val="superscript"/>
        </w:rPr>
        <w:t>,</w:t>
      </w:r>
      <w:hyperlink w:anchor="_ENREF_142" w:tooltip="Liao, 2005 #350"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1</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5A2F92" w:rsidRPr="00602504">
        <w:rPr>
          <w:rFonts w:ascii="Book Antiqua" w:hAnsi="Book Antiqua" w:cs="Times"/>
        </w:rPr>
        <w:t xml:space="preserve">. </w:t>
      </w:r>
      <w:r w:rsidR="005A2F92" w:rsidRPr="00602504">
        <w:rPr>
          <w:rFonts w:ascii="Book Antiqua" w:hAnsi="Book Antiqua"/>
          <w:noProof/>
        </w:rPr>
        <w:t xml:space="preserve">All </w:t>
      </w:r>
      <w:r w:rsidR="00861F87" w:rsidRPr="00602504">
        <w:rPr>
          <w:rFonts w:ascii="Book Antiqua" w:hAnsi="Book Antiqua"/>
          <w:noProof/>
        </w:rPr>
        <w:t>these</w:t>
      </w:r>
      <w:r w:rsidR="00861F87" w:rsidRPr="00602504">
        <w:rPr>
          <w:rFonts w:ascii="Book Antiqua" w:hAnsi="Book Antiqua" w:cs="Times"/>
        </w:rPr>
        <w:t xml:space="preserve"> </w:t>
      </w:r>
      <w:r w:rsidR="005A2F92" w:rsidRPr="00602504">
        <w:rPr>
          <w:rFonts w:ascii="Book Antiqua" w:hAnsi="Book Antiqua" w:cs="Times"/>
        </w:rPr>
        <w:t xml:space="preserve">IMP targets are implicated in </w:t>
      </w:r>
      <w:r w:rsidR="008F7ACB" w:rsidRPr="00602504">
        <w:rPr>
          <w:rFonts w:ascii="Book Antiqua" w:hAnsi="Book Antiqua" w:cs="Times"/>
        </w:rPr>
        <w:t xml:space="preserve">the </w:t>
      </w:r>
      <w:r w:rsidR="005A2F92" w:rsidRPr="00602504">
        <w:rPr>
          <w:rFonts w:ascii="Book Antiqua" w:hAnsi="Book Antiqua" w:cs="Times"/>
        </w:rPr>
        <w:t>proliferation and invasion of human cancer cells. Moreover, several studies have shown that IMPs participate in essential cell functions alienated during cancer transformation, such as cell polarization, migration, morphology, metabolism, proliferation</w:t>
      </w:r>
      <w:r w:rsidR="008F7ACB" w:rsidRPr="00602504">
        <w:rPr>
          <w:rFonts w:ascii="Book Antiqua" w:hAnsi="Book Antiqua" w:cs="Times"/>
        </w:rPr>
        <w:t>,</w:t>
      </w:r>
      <w:r w:rsidR="007C6B66" w:rsidRPr="00602504">
        <w:rPr>
          <w:rFonts w:ascii="Book Antiqua" w:hAnsi="Book Antiqua" w:cs="Times"/>
        </w:rPr>
        <w:t xml:space="preserve"> and </w:t>
      </w:r>
      <w:r w:rsidR="00391E67" w:rsidRPr="00602504">
        <w:rPr>
          <w:rFonts w:ascii="Book Antiqua" w:hAnsi="Book Antiqua" w:cs="Times"/>
        </w:rPr>
        <w:t>differentiation</w:t>
      </w:r>
      <w:r w:rsidR="00E75A53" w:rsidRPr="00602504">
        <w:rPr>
          <w:rFonts w:ascii="Book Antiqua" w:hAnsi="Book Antiqua" w:cs="Times"/>
        </w:rPr>
        <w:fldChar w:fldCharType="begin">
          <w:fldData xml:space="preserve">PEVuZE5vdGU+PENpdGU+PEF1dGhvcj5CZWxsPC9BdXRob3I+PFllYXI+MjAxMzwvWWVhcj48UmVj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=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PEVuZE5vdGU+PENpdGU+PEF1dGhvcj5CZWxsPC9BdXRob3I+PFllYXI+MjAxMzwvWWVhcj48UmVj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=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43" w:tooltip="Bell, 2013 #497"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2</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5A2F92" w:rsidRPr="00602504">
        <w:rPr>
          <w:rFonts w:ascii="Book Antiqua" w:hAnsi="Book Antiqua" w:cs="Times"/>
        </w:rPr>
        <w:t>.</w:t>
      </w:r>
    </w:p>
    <w:p w:rsidR="00433613" w:rsidRPr="00602504" w:rsidRDefault="00085E06" w:rsidP="00EC7ED9">
      <w:pPr>
        <w:spacing w:line="360" w:lineRule="auto"/>
        <w:ind w:firstLineChars="100" w:firstLine="240"/>
        <w:jc w:val="both"/>
        <w:rPr>
          <w:rFonts w:ascii="Book Antiqua" w:hAnsi="Book Antiqua" w:cs="Times"/>
          <w:lang w:eastAsia="zh-CN"/>
        </w:rPr>
      </w:pPr>
      <w:r w:rsidRPr="00602504">
        <w:rPr>
          <w:rFonts w:ascii="Book Antiqua" w:hAnsi="Book Antiqua" w:cs="Times"/>
        </w:rPr>
        <w:t>IMPs are main</w:t>
      </w:r>
      <w:r w:rsidR="00DA2545" w:rsidRPr="00602504">
        <w:rPr>
          <w:rFonts w:ascii="Book Antiqua" w:hAnsi="Book Antiqua" w:cs="Times"/>
        </w:rPr>
        <w:t>ly expressed in the embryo</w:t>
      </w:r>
      <w:r w:rsidR="00861F87" w:rsidRPr="00602504">
        <w:rPr>
          <w:rFonts w:ascii="Book Antiqua" w:hAnsi="Book Antiqua" w:cs="Times"/>
        </w:rPr>
        <w:t>,</w:t>
      </w:r>
      <w:r w:rsidR="00DA2545" w:rsidRPr="00602504">
        <w:rPr>
          <w:rFonts w:ascii="Book Antiqua" w:hAnsi="Book Antiqua" w:cs="Times"/>
        </w:rPr>
        <w:t xml:space="preserve"> and</w:t>
      </w:r>
      <w:r w:rsidRPr="00602504">
        <w:rPr>
          <w:rFonts w:ascii="Book Antiqua" w:hAnsi="Book Antiqua" w:cs="Times"/>
        </w:rPr>
        <w:t xml:space="preserve"> they are important during development. However, because of </w:t>
      </w:r>
      <w:r w:rsidR="00861F87" w:rsidRPr="00602504">
        <w:rPr>
          <w:rFonts w:ascii="Book Antiqua" w:hAnsi="Book Antiqua" w:cs="Times"/>
        </w:rPr>
        <w:t xml:space="preserve">their </w:t>
      </w:r>
      <w:r w:rsidRPr="00602504">
        <w:rPr>
          <w:rFonts w:ascii="Book Antiqua" w:hAnsi="Book Antiqua" w:cs="Times"/>
        </w:rPr>
        <w:t xml:space="preserve">abnormal re-expression in </w:t>
      </w:r>
      <w:r w:rsidR="003F425B" w:rsidRPr="00602504">
        <w:rPr>
          <w:rFonts w:ascii="Book Antiqua" w:hAnsi="Book Antiqua" w:cs="Times"/>
        </w:rPr>
        <w:t xml:space="preserve">several types of </w:t>
      </w:r>
      <w:r w:rsidRPr="00602504">
        <w:rPr>
          <w:rFonts w:ascii="Book Antiqua" w:hAnsi="Book Antiqua" w:cs="Times"/>
        </w:rPr>
        <w:t>cancer, IMPs are considered</w:t>
      </w:r>
      <w:r w:rsidR="007C6B66" w:rsidRPr="00602504">
        <w:rPr>
          <w:rFonts w:ascii="Book Antiqua" w:hAnsi="Book Antiqua" w:cs="Times"/>
        </w:rPr>
        <w:t xml:space="preserve"> as</w:t>
      </w:r>
      <w:r w:rsidRPr="00602504">
        <w:rPr>
          <w:rFonts w:ascii="Book Antiqua" w:hAnsi="Book Antiqua" w:cs="Times"/>
        </w:rPr>
        <w:t xml:space="preserve"> oncofetal proteins. Typically, IMP1 and IMP3 have been implicated in colon, liver, kidney, pancreas</w:t>
      </w:r>
      <w:r w:rsidR="00EF7F20" w:rsidRPr="00602504">
        <w:rPr>
          <w:rFonts w:ascii="Book Antiqua" w:hAnsi="Book Antiqua" w:cs="Times"/>
        </w:rPr>
        <w:t>,</w:t>
      </w:r>
      <w:r w:rsidRPr="00602504">
        <w:rPr>
          <w:rFonts w:ascii="Book Antiqua" w:hAnsi="Book Antiqua" w:cs="Times"/>
        </w:rPr>
        <w:t xml:space="preserve"> and female reprodu</w:t>
      </w:r>
      <w:r w:rsidR="003001E8" w:rsidRPr="00602504">
        <w:rPr>
          <w:rFonts w:ascii="Book Antiqua" w:hAnsi="Book Antiqua" w:cs="Times"/>
        </w:rPr>
        <w:t xml:space="preserve">ctive tissue cancers. IMP3 is </w:t>
      </w:r>
      <w:r w:rsidRPr="00602504">
        <w:rPr>
          <w:rFonts w:ascii="Book Antiqua" w:hAnsi="Book Antiqua"/>
        </w:rPr>
        <w:t xml:space="preserve">reported in over 50 publications as being over-expressed in multiple </w:t>
      </w:r>
      <w:r w:rsidRPr="00602504">
        <w:rPr>
          <w:rFonts w:ascii="Book Antiqua" w:hAnsi="Book Antiqua"/>
        </w:rPr>
        <w:lastRenderedPageBreak/>
        <w:t>cancer types.</w:t>
      </w:r>
      <w:r w:rsidRPr="00602504">
        <w:rPr>
          <w:rFonts w:ascii="Book Antiqua" w:hAnsi="Book Antiqua" w:cs="Times"/>
        </w:rPr>
        <w:t xml:space="preserve"> IMP3 expression actually correlates with tumor aggressiveness. Concerning IMP2, few studies have</w:t>
      </w:r>
      <w:r w:rsidR="00DA2545" w:rsidRPr="00602504">
        <w:rPr>
          <w:rFonts w:ascii="Book Antiqua" w:hAnsi="Book Antiqua" w:cs="Times"/>
        </w:rPr>
        <w:t xml:space="preserve"> linked</w:t>
      </w:r>
      <w:r w:rsidRPr="00602504">
        <w:rPr>
          <w:rFonts w:ascii="Book Antiqua" w:hAnsi="Book Antiqua" w:cs="Times"/>
        </w:rPr>
        <w:t xml:space="preserve"> its expression </w:t>
      </w:r>
      <w:r w:rsidR="003F425B" w:rsidRPr="00602504">
        <w:rPr>
          <w:rFonts w:ascii="Book Antiqua" w:hAnsi="Book Antiqua" w:cs="Times"/>
        </w:rPr>
        <w:t xml:space="preserve">to </w:t>
      </w:r>
      <w:r w:rsidRPr="00602504">
        <w:rPr>
          <w:rFonts w:ascii="Book Antiqua" w:hAnsi="Book Antiqua" w:cs="Times"/>
        </w:rPr>
        <w:t>liposarcoma, liver cancer</w:t>
      </w:r>
      <w:r w:rsidR="00EF7F20" w:rsidRPr="00602504">
        <w:rPr>
          <w:rFonts w:ascii="Book Antiqua" w:hAnsi="Book Antiqua" w:cs="Times"/>
        </w:rPr>
        <w:t>,</w:t>
      </w:r>
      <w:r w:rsidRPr="00602504">
        <w:rPr>
          <w:rFonts w:ascii="Book Antiqua" w:hAnsi="Book Antiqua" w:cs="Times"/>
        </w:rPr>
        <w:t xml:space="preserve"> and endometrial adenocarcinomas</w:t>
      </w:r>
      <w:r w:rsidR="00E75A53" w:rsidRPr="00602504">
        <w:rPr>
          <w:rFonts w:ascii="Book Antiqua" w:hAnsi="Book Antiqua" w:cs="Times"/>
        </w:rPr>
        <w:fldChar w:fldCharType="begin">
          <w:fldData xml:space="preserve">PEVuZE5vdGU+PENpdGU+PEF1dGhvcj5CZWxsPC9BdXRob3I+PFllYXI+MjAxMzwvWWVhcj48UmVj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=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PEVuZE5vdGU+PENpdGU+PEF1dGhvcj5CZWxsPC9BdXRob3I+PFllYXI+MjAxMzwvWWVhcj48UmVj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=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43" w:tooltip="Bell, 2013 #497"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2</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EC7ED9" w:rsidRPr="00602504">
        <w:rPr>
          <w:rFonts w:ascii="Book Antiqua" w:hAnsi="Book Antiqua" w:cs="Times"/>
        </w:rPr>
        <w:t>.</w:t>
      </w:r>
    </w:p>
    <w:p w:rsidR="00085E06" w:rsidRPr="00602504" w:rsidRDefault="00085E06" w:rsidP="002A61E8">
      <w:pPr>
        <w:spacing w:line="360" w:lineRule="auto"/>
        <w:ind w:firstLineChars="100" w:firstLine="240"/>
        <w:jc w:val="both"/>
        <w:rPr>
          <w:rFonts w:ascii="Book Antiqua" w:hAnsi="Book Antiqua" w:cs="Times"/>
          <w:lang w:eastAsia="zh-CN"/>
        </w:rPr>
      </w:pPr>
      <w:r w:rsidRPr="00602504">
        <w:rPr>
          <w:rFonts w:ascii="Book Antiqua" w:hAnsi="Book Antiqua" w:cs="Times"/>
        </w:rPr>
        <w:t>IMPs are generally observed in the cytoplasm</w:t>
      </w:r>
      <w:r w:rsidR="003F425B" w:rsidRPr="00602504">
        <w:rPr>
          <w:rFonts w:ascii="Book Antiqua" w:hAnsi="Book Antiqua" w:cs="Times"/>
        </w:rPr>
        <w:t>,</w:t>
      </w:r>
      <w:r w:rsidRPr="00602504">
        <w:rPr>
          <w:rFonts w:ascii="Book Antiqua" w:hAnsi="Book Antiqua" w:cs="Times"/>
        </w:rPr>
        <w:t xml:space="preserve"> where they associate with target mRNAs in cytoplasmic ribonucleoprotein complexes (mRNPs). Actually, in complex with a wide range of other RBPs, IMPs are able to control mRNA turnover, transport, localization</w:t>
      </w:r>
      <w:r w:rsidR="00EF7F20" w:rsidRPr="00602504">
        <w:rPr>
          <w:rFonts w:ascii="Book Antiqua" w:hAnsi="Book Antiqua" w:cs="Times"/>
        </w:rPr>
        <w:t>,</w:t>
      </w:r>
      <w:r w:rsidRPr="00602504">
        <w:rPr>
          <w:rFonts w:ascii="Book Antiqua" w:hAnsi="Book Antiqua" w:cs="Times"/>
        </w:rPr>
        <w:t xml:space="preserve"> and translation</w:t>
      </w:r>
      <w:r w:rsidR="00E60CC8" w:rsidRPr="00602504">
        <w:rPr>
          <w:rFonts w:ascii="Book Antiqua" w:hAnsi="Book Antiqua" w:cs="Times"/>
        </w:rPr>
        <w:t>.</w:t>
      </w:r>
    </w:p>
    <w:p w:rsidR="00085E06" w:rsidRPr="00602504" w:rsidRDefault="00085E06" w:rsidP="002A61E8">
      <w:pPr>
        <w:spacing w:line="360" w:lineRule="auto"/>
        <w:ind w:firstLineChars="100" w:firstLine="240"/>
        <w:jc w:val="both"/>
        <w:rPr>
          <w:rFonts w:ascii="Book Antiqua" w:hAnsi="Book Antiqua" w:cs="Times"/>
          <w:lang w:eastAsia="zh-CN"/>
        </w:rPr>
      </w:pPr>
      <w:r w:rsidRPr="00602504">
        <w:rPr>
          <w:rFonts w:ascii="Book Antiqua" w:hAnsi="Book Antiqua" w:cs="Times"/>
        </w:rPr>
        <w:t>Other studies provide evidence suggesting an important role for IMPs in cell migration. For instance, IMP2 binds and control</w:t>
      </w:r>
      <w:r w:rsidR="00EF7F20" w:rsidRPr="00602504">
        <w:rPr>
          <w:rFonts w:ascii="Book Antiqua" w:hAnsi="Book Antiqua" w:cs="Times"/>
        </w:rPr>
        <w:t>s</w:t>
      </w:r>
      <w:r w:rsidRPr="00602504">
        <w:rPr>
          <w:rFonts w:ascii="Book Antiqua" w:hAnsi="Book Antiqua" w:cs="Times"/>
        </w:rPr>
        <w:t xml:space="preserve"> the expression of PINCH-2 and MURF-3 </w:t>
      </w:r>
      <w:r w:rsidR="002A61E8" w:rsidRPr="00602504">
        <w:rPr>
          <w:rFonts w:ascii="Book Antiqua" w:hAnsi="Book Antiqua" w:cs="Times"/>
        </w:rPr>
        <w:t>mRNAs to modulate cell motility</w:t>
      </w:r>
      <w:r w:rsidR="00E75A53" w:rsidRPr="00602504">
        <w:rPr>
          <w:rFonts w:ascii="Book Antiqua" w:hAnsi="Book Antiqua" w:cs="Times"/>
        </w:rPr>
        <w:fldChar w:fldCharType="begin">
          <w:fldData xml:space="preserve">PEVuZE5vdGU+PENpdGU+PEF1dGhvcj5Cb3Vkb3VraGE8L0F1dGhvcj48WWVhcj4yMDEwPC9ZZWFy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PEVuZE5vdGU+PENpdGU+PEF1dGhvcj5Cb3Vkb3VraGE8L0F1dGhvcj48WWVhcj4yMDEwPC9ZZWFy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44" w:tooltip="Boudoukha, 2010 #133"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3</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2A61E8" w:rsidRPr="00602504">
        <w:rPr>
          <w:rFonts w:ascii="Book Antiqua" w:hAnsi="Book Antiqua" w:cs="Times"/>
        </w:rPr>
        <w:t>.</w:t>
      </w:r>
    </w:p>
    <w:p w:rsidR="005A2F92" w:rsidRPr="00602504" w:rsidRDefault="00085E06" w:rsidP="00864BC2">
      <w:pPr>
        <w:spacing w:line="360" w:lineRule="auto"/>
        <w:ind w:firstLineChars="100" w:firstLine="240"/>
        <w:jc w:val="both"/>
        <w:rPr>
          <w:rFonts w:ascii="Book Antiqua" w:hAnsi="Book Antiqua"/>
          <w:lang w:eastAsia="zh-CN"/>
        </w:rPr>
      </w:pPr>
      <w:r w:rsidRPr="00602504">
        <w:rPr>
          <w:rFonts w:ascii="Book Antiqua" w:hAnsi="Book Antiqua" w:cs="Times"/>
        </w:rPr>
        <w:t>Despite controversial observations regarding a potential nuclear role of IMPs, increasing evidence suggests that IMPs can recruit their target mRNAs in the nuc</w:t>
      </w:r>
      <w:r w:rsidR="002A61E8" w:rsidRPr="00602504">
        <w:rPr>
          <w:rFonts w:ascii="Book Antiqua" w:hAnsi="Book Antiqua" w:cs="Times"/>
        </w:rPr>
        <w:t>leus during their transcription</w:t>
      </w:r>
      <w:r w:rsidR="00E75A53" w:rsidRPr="00602504">
        <w:rPr>
          <w:rFonts w:ascii="Book Antiqua" w:hAnsi="Book Antiqua" w:cs="Times"/>
        </w:rPr>
        <w:fldChar w:fldCharType="begin">
          <w:fldData xml:space="preserve">PEVuZE5vdGU+PENpdGU+PEF1dGhvcj5PbGV5bmlrb3Y8L0F1dGhvcj48WWVhcj4yMDAzPC9ZZWFy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PEVuZE5vdGU+PENpdGU+PEF1dGhvcj5PbGV5bmlrb3Y8L0F1dGhvcj48WWVhcj4yMDAzPC9ZZWFy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45" w:tooltip="Oleynikov, 2003 #359" w:history="1">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4</w:t>
        </w:r>
        <w:r w:rsidR="00AC5513" w:rsidRPr="00602504">
          <w:rPr>
            <w:rFonts w:ascii="Book Antiqua" w:hAnsi="Book Antiqua" w:cs="Times"/>
            <w:noProof/>
            <w:vertAlign w:val="superscript"/>
          </w:rPr>
          <w:t>-14</w:t>
        </w:r>
        <w:r w:rsidR="001A40FC" w:rsidRPr="00602504">
          <w:rPr>
            <w:rFonts w:ascii="Book Antiqua" w:hAnsi="Book Antiqua" w:cs="Times" w:hint="eastAsia"/>
            <w:noProof/>
            <w:vertAlign w:val="superscript"/>
            <w:lang w:eastAsia="zh-CN"/>
          </w:rPr>
          <w:t>6</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Pr="00602504">
        <w:rPr>
          <w:rFonts w:ascii="Book Antiqua" w:hAnsi="Book Antiqua" w:cs="Times"/>
        </w:rPr>
        <w:t>. Moreover, a recent study actually shows that in contrast</w:t>
      </w:r>
      <w:r w:rsidR="00EF7F20" w:rsidRPr="00602504">
        <w:rPr>
          <w:rFonts w:ascii="Book Antiqua" w:hAnsi="Book Antiqua" w:cs="Times"/>
        </w:rPr>
        <w:t xml:space="preserve"> with</w:t>
      </w:r>
      <w:r w:rsidRPr="00602504">
        <w:rPr>
          <w:rFonts w:ascii="Book Antiqua" w:hAnsi="Book Antiqua" w:cs="Times"/>
        </w:rPr>
        <w:t xml:space="preserve"> to IMP1 and IMP2, IMP3 </w:t>
      </w:r>
      <w:r w:rsidR="004B7C21" w:rsidRPr="00602504">
        <w:rPr>
          <w:rFonts w:ascii="Book Antiqua" w:hAnsi="Book Antiqua" w:cs="Times"/>
        </w:rPr>
        <w:t>has</w:t>
      </w:r>
      <w:r w:rsidRPr="00602504">
        <w:rPr>
          <w:rFonts w:ascii="Book Antiqua" w:hAnsi="Book Antiqua" w:cs="Times"/>
        </w:rPr>
        <w:t xml:space="preserve"> nuclear localization in a large number of human cancer cell lines. For example, IMP3 is almost 100% nuclear in hepatocellular carcinoma, breast</w:t>
      </w:r>
      <w:r w:rsidR="003F425B" w:rsidRPr="00602504">
        <w:rPr>
          <w:rFonts w:ascii="Book Antiqua" w:hAnsi="Book Antiqua" w:cs="Times"/>
        </w:rPr>
        <w:t>,</w:t>
      </w:r>
      <w:r w:rsidRPr="00602504">
        <w:rPr>
          <w:rFonts w:ascii="Book Antiqua" w:hAnsi="Book Antiqua" w:cs="Times"/>
        </w:rPr>
        <w:t xml:space="preserve"> </w:t>
      </w:r>
      <w:r w:rsidR="00EF7F20" w:rsidRPr="00602504">
        <w:rPr>
          <w:rFonts w:ascii="Book Antiqua" w:hAnsi="Book Antiqua" w:cs="Times"/>
        </w:rPr>
        <w:t>and</w:t>
      </w:r>
      <w:r w:rsidRPr="00602504">
        <w:rPr>
          <w:rFonts w:ascii="Book Antiqua" w:hAnsi="Book Antiqua" w:cs="Times"/>
        </w:rPr>
        <w:t xml:space="preserve"> ovarian cancer cells</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&lt;EndNote&gt;&lt;Cite&gt;&lt;Author&gt;Rivera Vargas&lt;/Author&gt;&lt;Year&gt;2013&lt;/Year&gt;&lt;RecNum&gt;351&lt;/RecNum&gt;&lt;DisplayText&gt;&lt;style face="superscript"&gt;[4]&lt;/style&gt;&lt;/DisplayText&gt;&lt;record&gt;&lt;rec-number&gt;351&lt;/rec-number&gt;&lt;foreign-keys&gt;&lt;key app="EN" db-id="sffv09rwra5t9eepxpep2vtl5efs2d5f2vwe"&gt;351&lt;/key&gt;&lt;/foreign-keys&gt;&lt;ref-type name="Journal Article"&gt;17&lt;/ref-type&gt;&lt;contributors&gt;&lt;authors&gt;&lt;author&gt;Rivera Vargas, T.&lt;/author&gt;&lt;author&gt;Boudoukha, S.&lt;/author&gt;&lt;author&gt;Simon, A.&lt;/author&gt;&lt;author&gt;Souidi, M.&lt;/author&gt;&lt;author&gt;Cuvellier, S.&lt;/author&gt;&lt;author&gt;Pinna, G.&lt;/author&gt;&lt;author&gt;Polesskaya, A.&lt;/author&gt;&lt;/authors&gt;&lt;/contributors&gt;&lt;auth-address&gt;1] CNRS, FRE 3377, Gif-sur-Yvette, France [2] Univ Paris-Sud, FRE 3377, Gif-sur-Yvette, France [3] CEA, FRE 3377, Gif-sur-Yvette, France.&lt;/auth-address&gt;&lt;titles&gt;&lt;title&gt;Post-transcriptional regulation of cyclins D1, D3 and G1 and proliferation of human cancer cells depend on IMP-3 nuclear localization&lt;/title&gt;&lt;secondary-title&gt;Oncogene&lt;/secondary-title&gt;&lt;alt-title&gt;Oncogene&lt;/alt-title&gt;&lt;/titles&gt;&lt;periodical&gt;&lt;full-title&gt;Oncogene&lt;/full-title&gt;&lt;/periodical&gt;&lt;alt-periodical&gt;&lt;full-title&gt;Oncogene&lt;/full-title&gt;&lt;/alt-periodical&gt;&lt;edition&gt;2013/07/03&lt;/edition&gt;&lt;dates&gt;&lt;year&gt;2013&lt;/year&gt;&lt;pub-dates&gt;&lt;date&gt;Jul 1&lt;/date&gt;&lt;/pub-dates&gt;&lt;/dates&gt;&lt;isbn&gt;1476-5594 (Electronic)&amp;#xD;0950-9232 (Linking)&lt;/isbn&gt;&lt;accession-num&gt;23812426&lt;/accession-num&gt;&lt;urls&gt;&lt;related-urls&gt;&lt;url&gt;http://www.ncbi.nlm.nih.gov/pubmed/23812426&lt;/url&gt;&lt;/related-urls&gt;&lt;/urls&gt;&lt;electronic-resource-num&gt;10.1038/onc.2013.252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4" w:tooltip="Rivera Vargas, 2013 #351" w:history="1">
        <w:r w:rsidR="00AC5513" w:rsidRPr="00602504">
          <w:rPr>
            <w:rFonts w:ascii="Book Antiqua" w:hAnsi="Book Antiqua"/>
            <w:noProof/>
            <w:vertAlign w:val="superscript"/>
          </w:rPr>
          <w:t>4</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1E4152" w:rsidRPr="00602504">
        <w:rPr>
          <w:rFonts w:ascii="Book Antiqua" w:hAnsi="Book Antiqua"/>
        </w:rPr>
        <w:t>.</w:t>
      </w:r>
    </w:p>
    <w:p w:rsidR="00D219A1" w:rsidRPr="00602504" w:rsidRDefault="00762D2E" w:rsidP="00864BC2">
      <w:pPr>
        <w:widowControl w:val="0"/>
        <w:autoSpaceDE w:val="0"/>
        <w:spacing w:line="360" w:lineRule="auto"/>
        <w:ind w:firstLineChars="100" w:firstLine="240"/>
        <w:jc w:val="both"/>
        <w:rPr>
          <w:rFonts w:ascii="Book Antiqua" w:hAnsi="Book Antiqua" w:cs="Calibri"/>
          <w:lang w:eastAsia="zh-CN"/>
        </w:rPr>
      </w:pPr>
      <w:r w:rsidRPr="00602504">
        <w:rPr>
          <w:rFonts w:ascii="Book Antiqua" w:hAnsi="Book Antiqua" w:cs="Calibri"/>
        </w:rPr>
        <w:t>Among other</w:t>
      </w:r>
      <w:r w:rsidRPr="00602504">
        <w:rPr>
          <w:rFonts w:ascii="Book Antiqua" w:hAnsi="Book Antiqua" w:cs="Calibri"/>
          <w:strike/>
        </w:rPr>
        <w:t>s</w:t>
      </w:r>
      <w:r w:rsidRPr="00602504">
        <w:rPr>
          <w:rFonts w:ascii="Book Antiqua" w:hAnsi="Book Antiqua" w:cs="Calibri"/>
        </w:rPr>
        <w:t xml:space="preserve"> </w:t>
      </w:r>
      <w:r w:rsidR="003001E8" w:rsidRPr="00602504">
        <w:rPr>
          <w:rFonts w:ascii="Book Antiqua" w:hAnsi="Book Antiqua" w:cs="Calibri"/>
        </w:rPr>
        <w:t>well known</w:t>
      </w:r>
      <w:r w:rsidRPr="00602504">
        <w:rPr>
          <w:rFonts w:ascii="Book Antiqua" w:hAnsi="Book Antiqua" w:cs="Calibri"/>
        </w:rPr>
        <w:t xml:space="preserve"> </w:t>
      </w:r>
      <w:r w:rsidR="00D219A1" w:rsidRPr="00602504">
        <w:rPr>
          <w:rFonts w:ascii="Book Antiqua" w:hAnsi="Book Antiqua" w:cs="Calibri"/>
        </w:rPr>
        <w:t>proteins</w:t>
      </w:r>
      <w:r w:rsidRPr="00602504">
        <w:rPr>
          <w:rFonts w:ascii="Book Antiqua" w:hAnsi="Book Antiqua" w:cs="Calibri"/>
        </w:rPr>
        <w:t xml:space="preserve"> </w:t>
      </w:r>
      <w:r w:rsidR="00AF2DF4" w:rsidRPr="00602504">
        <w:rPr>
          <w:rFonts w:ascii="Book Antiqua" w:hAnsi="Book Antiqua" w:cs="Calibri"/>
        </w:rPr>
        <w:t xml:space="preserve">that </w:t>
      </w:r>
      <w:r w:rsidR="00422737" w:rsidRPr="00602504">
        <w:rPr>
          <w:rFonts w:ascii="Book Antiqua" w:hAnsi="Book Antiqua" w:cs="Calibri"/>
        </w:rPr>
        <w:t>bind</w:t>
      </w:r>
      <w:r w:rsidR="003001E8" w:rsidRPr="00602504">
        <w:rPr>
          <w:rFonts w:ascii="Book Antiqua" w:hAnsi="Book Antiqua" w:cs="Calibri"/>
        </w:rPr>
        <w:t xml:space="preserve"> mostly to the AU-rich sequences in</w:t>
      </w:r>
      <w:r w:rsidR="00AF2DF4" w:rsidRPr="00602504">
        <w:rPr>
          <w:rFonts w:ascii="Book Antiqua" w:hAnsi="Book Antiqua" w:cs="Calibri"/>
        </w:rPr>
        <w:t xml:space="preserve"> 3’UTR and are </w:t>
      </w:r>
      <w:r w:rsidR="00422737" w:rsidRPr="00602504">
        <w:rPr>
          <w:rFonts w:ascii="Book Antiqua" w:hAnsi="Book Antiqua" w:cs="Calibri"/>
        </w:rPr>
        <w:t>involved</w:t>
      </w:r>
      <w:r w:rsidR="00AF2DF4" w:rsidRPr="00602504">
        <w:rPr>
          <w:rFonts w:ascii="Book Antiqua" w:hAnsi="Book Antiqua" w:cs="Calibri"/>
        </w:rPr>
        <w:t xml:space="preserve"> in </w:t>
      </w:r>
      <w:r w:rsidRPr="00602504">
        <w:rPr>
          <w:rFonts w:ascii="Book Antiqua" w:hAnsi="Book Antiqua" w:cs="Calibri"/>
        </w:rPr>
        <w:t>cancer transformations</w:t>
      </w:r>
      <w:r w:rsidR="00AF2DF4" w:rsidRPr="00602504">
        <w:rPr>
          <w:rFonts w:ascii="Book Antiqua" w:hAnsi="Book Antiqua" w:cs="Calibri"/>
        </w:rPr>
        <w:t xml:space="preserve"> are</w:t>
      </w:r>
      <w:r w:rsidR="002F2B7A" w:rsidRPr="00602504">
        <w:rPr>
          <w:rFonts w:ascii="Book Antiqua" w:hAnsi="Book Antiqua" w:cs="Calibri"/>
        </w:rPr>
        <w:t>:</w:t>
      </w:r>
      <w:r w:rsidR="00AF2DF4" w:rsidRPr="00602504">
        <w:rPr>
          <w:rFonts w:ascii="Book Antiqua" w:hAnsi="Book Antiqua" w:cs="Calibri"/>
        </w:rPr>
        <w:t xml:space="preserve"> </w:t>
      </w:r>
      <w:r w:rsidR="00680F5D" w:rsidRPr="00602504">
        <w:rPr>
          <w:rFonts w:ascii="Book Antiqua" w:hAnsi="Book Antiqua" w:cs="Calibri"/>
        </w:rPr>
        <w:t>Hu/elav</w:t>
      </w:r>
      <w:r w:rsidR="0010638B" w:rsidRPr="00602504">
        <w:rPr>
          <w:rFonts w:ascii="Book Antiqua" w:hAnsi="Book Antiqua" w:cs="Calibri"/>
        </w:rPr>
        <w:t xml:space="preserve"> protein</w:t>
      </w:r>
      <w:r w:rsidR="00EF7F20" w:rsidRPr="00602504">
        <w:rPr>
          <w:rFonts w:ascii="Book Antiqua" w:hAnsi="Book Antiqua" w:cs="Calibri"/>
        </w:rPr>
        <w:t>s,</w:t>
      </w:r>
      <w:r w:rsidR="00D219A1" w:rsidRPr="00602504">
        <w:rPr>
          <w:rFonts w:ascii="Book Antiqua" w:hAnsi="Book Antiqua" w:cs="Calibri"/>
        </w:rPr>
        <w:t xml:space="preserve"> </w:t>
      </w:r>
      <w:r w:rsidR="0010638B" w:rsidRPr="00602504">
        <w:rPr>
          <w:rFonts w:ascii="Book Antiqua" w:hAnsi="Book Antiqua" w:cs="Calibri"/>
        </w:rPr>
        <w:t>known to bind AU</w:t>
      </w:r>
      <w:r w:rsidR="00EF7F20" w:rsidRPr="00602504">
        <w:rPr>
          <w:rFonts w:ascii="Book Antiqua" w:hAnsi="Book Antiqua" w:cs="Calibri"/>
        </w:rPr>
        <w:t>-</w:t>
      </w:r>
      <w:r w:rsidR="0010638B" w:rsidRPr="00602504">
        <w:rPr>
          <w:rFonts w:ascii="Book Antiqua" w:hAnsi="Book Antiqua" w:cs="Calibri"/>
        </w:rPr>
        <w:t xml:space="preserve">rich sequences in the 3’UTR </w:t>
      </w:r>
      <w:r w:rsidR="003F425B" w:rsidRPr="00602504">
        <w:rPr>
          <w:rFonts w:ascii="Book Antiqua" w:hAnsi="Book Antiqua" w:cs="Calibri"/>
        </w:rPr>
        <w:t xml:space="preserve">and </w:t>
      </w:r>
      <w:r w:rsidR="0010638B" w:rsidRPr="00602504">
        <w:rPr>
          <w:rFonts w:ascii="Book Antiqua" w:hAnsi="Book Antiqua" w:cs="Calibri"/>
        </w:rPr>
        <w:t>enhance mRNA trans</w:t>
      </w:r>
      <w:r w:rsidR="00665245" w:rsidRPr="00602504">
        <w:rPr>
          <w:rFonts w:ascii="Book Antiqua" w:hAnsi="Book Antiqua" w:cs="Calibri"/>
        </w:rPr>
        <w:t>lation or increase it stability</w:t>
      </w:r>
      <w:r w:rsidR="00220B4D" w:rsidRPr="00602504">
        <w:rPr>
          <w:rFonts w:ascii="Book Antiqua" w:hAnsi="Book Antiqua" w:cs="Calibri"/>
        </w:rPr>
        <w:fldChar w:fldCharType="begin">
          <w:fldData xml:space="preserve">PEVuZE5vdGU+PENpdGU+PEF1dGhvcj5TcmlrYW50YW48L0F1dGhvcj48WWVhcj4yMDEyPC9ZZWFy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PEVuZE5vdGU+PENpdGU+PEF1dGhvcj5TcmlrYW50YW48L0F1dGhvcj48WWVhcj4yMDEyPC9ZZWFy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220B4D" w:rsidRPr="00602504">
        <w:rPr>
          <w:rFonts w:ascii="Book Antiqua" w:hAnsi="Book Antiqua" w:cs="Calibri"/>
        </w:rPr>
      </w:r>
      <w:r w:rsidR="00220B4D"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48" w:tooltip="Srikantan, 2012 #560" w:history="1">
        <w:r w:rsidR="00AC5513" w:rsidRPr="00602504">
          <w:rPr>
            <w:rFonts w:ascii="Book Antiqua" w:hAnsi="Book Antiqua" w:cs="Calibri"/>
            <w:noProof/>
            <w:vertAlign w:val="superscript"/>
          </w:rPr>
          <w:t>14</w:t>
        </w:r>
        <w:r w:rsidR="001A40FC" w:rsidRPr="00602504">
          <w:rPr>
            <w:rFonts w:ascii="Book Antiqua" w:hAnsi="Book Antiqua" w:cs="Calibri" w:hint="eastAsia"/>
            <w:noProof/>
            <w:vertAlign w:val="superscript"/>
            <w:lang w:eastAsia="zh-CN"/>
          </w:rPr>
          <w:t>7</w:t>
        </w:r>
      </w:hyperlink>
      <w:r w:rsidR="00665245" w:rsidRPr="00602504">
        <w:rPr>
          <w:rFonts w:ascii="Book Antiqua" w:hAnsi="Book Antiqua" w:cs="Calibri"/>
          <w:noProof/>
          <w:vertAlign w:val="superscript"/>
        </w:rPr>
        <w:t>,</w:t>
      </w:r>
      <w:hyperlink w:anchor="_ENREF_149" w:tooltip="Abdelmohsen, 2010 #369" w:history="1">
        <w:r w:rsidR="00AC5513" w:rsidRPr="00602504">
          <w:rPr>
            <w:rFonts w:ascii="Book Antiqua" w:hAnsi="Book Antiqua" w:cs="Calibri"/>
            <w:noProof/>
            <w:vertAlign w:val="superscript"/>
          </w:rPr>
          <w:t>14</w:t>
        </w:r>
        <w:r w:rsidR="001A40FC" w:rsidRPr="00602504">
          <w:rPr>
            <w:rFonts w:ascii="Book Antiqua" w:hAnsi="Book Antiqua" w:cs="Calibri" w:hint="eastAsia"/>
            <w:noProof/>
            <w:vertAlign w:val="superscript"/>
            <w:lang w:eastAsia="zh-CN"/>
          </w:rPr>
          <w:t>8</w:t>
        </w:r>
      </w:hyperlink>
      <w:r w:rsidR="00220B4D" w:rsidRPr="00602504">
        <w:rPr>
          <w:rFonts w:ascii="Book Antiqua" w:hAnsi="Book Antiqua" w:cs="Calibri"/>
          <w:noProof/>
          <w:vertAlign w:val="superscript"/>
        </w:rPr>
        <w:t>]</w:t>
      </w:r>
      <w:r w:rsidR="00220B4D" w:rsidRPr="00602504">
        <w:rPr>
          <w:rFonts w:ascii="Book Antiqua" w:hAnsi="Book Antiqua" w:cs="Calibri"/>
        </w:rPr>
        <w:fldChar w:fldCharType="end"/>
      </w:r>
      <w:r w:rsidR="00420C42" w:rsidRPr="00602504">
        <w:rPr>
          <w:rFonts w:ascii="Book Antiqua" w:hAnsi="Book Antiqua" w:cs="Calibri"/>
        </w:rPr>
        <w:t xml:space="preserve">. HuR is ubiquitously </w:t>
      </w:r>
      <w:r w:rsidR="00422737" w:rsidRPr="00602504">
        <w:rPr>
          <w:rFonts w:ascii="Book Antiqua" w:hAnsi="Book Antiqua" w:cs="Calibri"/>
        </w:rPr>
        <w:t>expressed</w:t>
      </w:r>
      <w:r w:rsidR="00EF7F20" w:rsidRPr="00602504">
        <w:rPr>
          <w:rFonts w:ascii="Book Antiqua" w:hAnsi="Book Antiqua" w:cs="Calibri"/>
        </w:rPr>
        <w:t xml:space="preserve"> and</w:t>
      </w:r>
      <w:r w:rsidR="0010638B" w:rsidRPr="00602504">
        <w:rPr>
          <w:rFonts w:ascii="Book Antiqua" w:hAnsi="Book Antiqua" w:cs="Calibri"/>
        </w:rPr>
        <w:t xml:space="preserve"> HuB, </w:t>
      </w:r>
      <w:r w:rsidR="00861F87" w:rsidRPr="00602504">
        <w:rPr>
          <w:rFonts w:ascii="Book Antiqua" w:hAnsi="Book Antiqua" w:cs="Calibri"/>
        </w:rPr>
        <w:t>-</w:t>
      </w:r>
      <w:r w:rsidR="0010638B" w:rsidRPr="00602504">
        <w:rPr>
          <w:rFonts w:ascii="Book Antiqua" w:hAnsi="Book Antiqua" w:cs="Calibri"/>
        </w:rPr>
        <w:t xml:space="preserve">C and </w:t>
      </w:r>
      <w:r w:rsidR="00861F87" w:rsidRPr="00602504">
        <w:rPr>
          <w:rFonts w:ascii="Book Antiqua" w:hAnsi="Book Antiqua" w:cs="Calibri"/>
        </w:rPr>
        <w:t>-</w:t>
      </w:r>
      <w:r w:rsidR="0010638B" w:rsidRPr="00602504">
        <w:rPr>
          <w:rFonts w:ascii="Book Antiqua" w:hAnsi="Book Antiqua" w:cs="Calibri"/>
        </w:rPr>
        <w:t xml:space="preserve">D are primarily </w:t>
      </w:r>
      <w:r w:rsidR="00422737" w:rsidRPr="00602504">
        <w:rPr>
          <w:rFonts w:ascii="Book Antiqua" w:hAnsi="Book Antiqua" w:cs="Calibri"/>
        </w:rPr>
        <w:t>neuronal</w:t>
      </w:r>
      <w:r w:rsidR="005016C9" w:rsidRPr="00602504">
        <w:rPr>
          <w:rFonts w:ascii="Book Antiqua" w:hAnsi="Book Antiqua" w:cs="Calibri"/>
        </w:rPr>
        <w:t>.</w:t>
      </w:r>
      <w:r w:rsidR="00422737" w:rsidRPr="00602504">
        <w:rPr>
          <w:rFonts w:ascii="Book Antiqua" w:hAnsi="Book Antiqua" w:cs="Calibri"/>
        </w:rPr>
        <w:t xml:space="preserve"> HuR</w:t>
      </w:r>
      <w:r w:rsidR="00861F87" w:rsidRPr="00602504">
        <w:rPr>
          <w:rFonts w:ascii="Book Antiqua" w:hAnsi="Book Antiqua" w:cs="Calibri"/>
        </w:rPr>
        <w:t xml:space="preserve"> is</w:t>
      </w:r>
      <w:r w:rsidR="00D219A1" w:rsidRPr="00602504">
        <w:rPr>
          <w:rFonts w:ascii="Book Antiqua" w:hAnsi="Book Antiqua" w:cs="Calibri"/>
        </w:rPr>
        <w:t xml:space="preserve"> also known as embryonic lethal, abnormal vision, Drosophila-like 1 (ELAV1). </w:t>
      </w:r>
      <w:r w:rsidR="003F425B" w:rsidRPr="00602504">
        <w:rPr>
          <w:rFonts w:ascii="Book Antiqua" w:hAnsi="Book Antiqua" w:cs="Calibri"/>
        </w:rPr>
        <w:t>A</w:t>
      </w:r>
      <w:r w:rsidR="007C6B66" w:rsidRPr="00602504">
        <w:rPr>
          <w:rFonts w:ascii="Book Antiqua" w:hAnsi="Book Antiqua" w:cs="Calibri"/>
        </w:rPr>
        <w:t xml:space="preserve"> l</w:t>
      </w:r>
      <w:r w:rsidR="00CC4040" w:rsidRPr="00602504">
        <w:rPr>
          <w:rFonts w:ascii="Book Antiqua" w:hAnsi="Book Antiqua" w:cs="Calibri"/>
        </w:rPr>
        <w:t xml:space="preserve">ink between HuR and malignant transformation has been suggested in </w:t>
      </w:r>
      <w:r w:rsidR="00EF7F20" w:rsidRPr="00602504">
        <w:rPr>
          <w:rFonts w:ascii="Book Antiqua" w:hAnsi="Book Antiqua" w:cs="Calibri"/>
        </w:rPr>
        <w:t xml:space="preserve">such </w:t>
      </w:r>
      <w:r w:rsidR="00CC4040" w:rsidRPr="00602504">
        <w:rPr>
          <w:rFonts w:ascii="Book Antiqua" w:hAnsi="Book Antiqua" w:cs="Calibri"/>
        </w:rPr>
        <w:t xml:space="preserve">cancers </w:t>
      </w:r>
      <w:r w:rsidR="00F40749" w:rsidRPr="00602504">
        <w:rPr>
          <w:rFonts w:ascii="Book Antiqua" w:hAnsi="Book Antiqua" w:cs="Calibri"/>
        </w:rPr>
        <w:t>as breast</w:t>
      </w:r>
      <w:r w:rsidR="00CC4040" w:rsidRPr="00602504">
        <w:rPr>
          <w:rFonts w:ascii="Book Antiqua" w:hAnsi="Book Antiqua" w:cs="Calibri"/>
        </w:rPr>
        <w:t>, colon, lung</w:t>
      </w:r>
      <w:r w:rsidR="003F425B" w:rsidRPr="00602504">
        <w:rPr>
          <w:rFonts w:ascii="Book Antiqua" w:hAnsi="Book Antiqua" w:cs="Calibri"/>
        </w:rPr>
        <w:t>,</w:t>
      </w:r>
      <w:r w:rsidR="00CC4040" w:rsidRPr="00602504">
        <w:rPr>
          <w:rFonts w:ascii="Book Antiqua" w:hAnsi="Book Antiqua" w:cs="Calibri"/>
        </w:rPr>
        <w:t xml:space="preserve"> and ovary</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&lt;EndNote&gt;&lt;Cite&gt;&lt;Author&gt;Lopez de Silanes&lt;/Author&gt;&lt;Year&gt;2005&lt;/Year&gt;&lt;RecNum&gt;774&lt;/RecNum&gt;&lt;DisplayText&gt;&lt;style face="superscript"&gt;[150]&lt;/style&gt;&lt;/DisplayText&gt;&lt;record&gt;&lt;rec-number&gt;774&lt;/rec-number&gt;&lt;foreign-keys&gt;&lt;key app="EN" db-id="sffv09rwra5t9eepxpep2vtl5efs2d5f2vwe"&gt;774&lt;/key&gt;&lt;/foreign-keys&gt;&lt;ref-type name="Journal Article"&gt;17&lt;/ref-type&gt;&lt;contributors&gt;&lt;authors&gt;&lt;author&gt;Lopez de Silanes, I.&lt;/author&gt;&lt;author&gt;Lal, A.&lt;/author&gt;&lt;author&gt;Gorospe, M.&lt;/author&gt;&lt;/authors&gt;&lt;/contributors&gt;&lt;auth-address&gt;Laboratory of Cellular and Molecular Biology, National Institute on Aging-Intramural Research Program, National Institutes of Health, Baltimore, Maryland, USA.&lt;/auth-address&gt;&lt;titles&gt;&lt;title&gt;HuR: post-transcriptional paths to malignancy&lt;/title&gt;&lt;secondary-title&gt;RNA Biol&lt;/secondary-title&gt;&lt;/titles&gt;&lt;periodical&gt;&lt;full-title&gt;RNA Biol&lt;/full-title&gt;&lt;/periodical&gt;&lt;pages&gt;11-3&lt;/pages&gt;&lt;volume&gt;2&lt;/volume&gt;&lt;number&gt;1&lt;/number&gt;&lt;edition&gt;2006/11/30&lt;/edition&gt;&lt;keywords&gt;&lt;keyword&gt;Animals&lt;/keyword&gt;&lt;keyword&gt;Antigens, Surface/*metabolism&lt;/keyword&gt;&lt;keyword&gt;Carcinoma, Non-Small-Cell Lung/metabolism&lt;/keyword&gt;&lt;keyword&gt;Cell Line, Tumor&lt;/keyword&gt;&lt;keyword&gt;Cell Nucleus/metabolism&lt;/keyword&gt;&lt;keyword&gt;*Cell Transformation, Neoplastic&lt;/keyword&gt;&lt;keyword&gt;Chromosomes, Human, Pair 19&lt;/keyword&gt;&lt;keyword&gt;Colonic Neoplasms/metabolism&lt;/keyword&gt;&lt;keyword&gt;Cytoplasm/metabolism&lt;/keyword&gt;&lt;keyword&gt;Humans&lt;/keyword&gt;&lt;keyword&gt;Mice&lt;/keyword&gt;&lt;keyword&gt;Mice, Nude&lt;/keyword&gt;&lt;keyword&gt;Protein Biosynthesis&lt;/keyword&gt;&lt;keyword&gt;*RNA Processing, Post-Transcriptional&lt;/keyword&gt;&lt;keyword&gt;RNA, Messenger/metabolism&lt;/keyword&gt;&lt;keyword&gt;RNA-Binding Proteins/*metabolism&lt;/keyword&gt;&lt;/keywords&gt;&lt;dates&gt;&lt;year&gt;2005&lt;/year&gt;&lt;pub-dates&gt;&lt;date&gt;Jan&lt;/date&gt;&lt;/pub-dates&gt;&lt;/dates&gt;&lt;isbn&gt;1555-8584 (Electronic)&amp;#xD;1547-6286 (Linking)&lt;/isbn&gt;&lt;accession-num&gt;17132932&lt;/accession-num&gt;&lt;urls&gt;&lt;related-urls&gt;&lt;url&gt;http://www.ncbi.nlm.nih.gov/pubmed/17132932&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0" w:tooltip="Lopez de Silanes, 2005 #774" w:history="1">
        <w:r w:rsidR="00AC5513" w:rsidRPr="00602504">
          <w:rPr>
            <w:rFonts w:ascii="Book Antiqua" w:hAnsi="Book Antiqua" w:cs="Calibri"/>
            <w:noProof/>
            <w:vertAlign w:val="superscript"/>
          </w:rPr>
          <w:t>1</w:t>
        </w:r>
        <w:r w:rsidR="001A40FC" w:rsidRPr="00602504">
          <w:rPr>
            <w:rFonts w:ascii="Book Antiqua" w:hAnsi="Book Antiqua" w:cs="Calibri" w:hint="eastAsia"/>
            <w:noProof/>
            <w:vertAlign w:val="superscript"/>
            <w:lang w:eastAsia="zh-CN"/>
          </w:rPr>
          <w:t>49</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744679" w:rsidRPr="00602504">
        <w:rPr>
          <w:rFonts w:ascii="Book Antiqua" w:hAnsi="Book Antiqua" w:cs="Calibri"/>
        </w:rPr>
        <w:t>.</w:t>
      </w:r>
      <w:r w:rsidR="003065AA" w:rsidRPr="00602504">
        <w:rPr>
          <w:rFonts w:ascii="Book Antiqua" w:hAnsi="Book Antiqua" w:cs="Calibri"/>
        </w:rPr>
        <w:t xml:space="preserve"> </w:t>
      </w:r>
      <w:r w:rsidR="00D219A1" w:rsidRPr="00602504">
        <w:rPr>
          <w:rFonts w:ascii="Book Antiqua" w:hAnsi="Book Antiqua" w:cs="Calibri"/>
        </w:rPr>
        <w:t>Their targets are involved in several processes</w:t>
      </w:r>
      <w:r w:rsidR="003F425B" w:rsidRPr="00602504">
        <w:rPr>
          <w:rFonts w:ascii="Book Antiqua" w:hAnsi="Book Antiqua" w:cs="Calibri"/>
        </w:rPr>
        <w:t>,</w:t>
      </w:r>
      <w:r w:rsidR="00D219A1" w:rsidRPr="00602504">
        <w:rPr>
          <w:rFonts w:ascii="Book Antiqua" w:hAnsi="Book Antiqua" w:cs="Calibri"/>
        </w:rPr>
        <w:t xml:space="preserve"> </w:t>
      </w:r>
      <w:r w:rsidR="00EF7F20" w:rsidRPr="00602504">
        <w:rPr>
          <w:rFonts w:ascii="Book Antiqua" w:hAnsi="Book Antiqua" w:cs="Calibri"/>
        </w:rPr>
        <w:t>such as</w:t>
      </w:r>
      <w:r w:rsidR="00422737" w:rsidRPr="00602504">
        <w:rPr>
          <w:rFonts w:ascii="Book Antiqua" w:hAnsi="Book Antiqua" w:cs="Calibri"/>
        </w:rPr>
        <w:t xml:space="preserve"> cell</w:t>
      </w:r>
      <w:r w:rsidR="00D219A1" w:rsidRPr="00602504">
        <w:rPr>
          <w:rFonts w:ascii="Book Antiqua" w:hAnsi="Book Antiqua" w:cs="Calibri"/>
        </w:rPr>
        <w:t xml:space="preserve"> growth and survival, proliferation, stress response, senescence</w:t>
      </w:r>
      <w:r w:rsidR="00EF7F20" w:rsidRPr="00602504">
        <w:rPr>
          <w:rFonts w:ascii="Book Antiqua" w:hAnsi="Book Antiqua" w:cs="Calibri"/>
        </w:rPr>
        <w:t>,</w:t>
      </w:r>
      <w:r w:rsidR="00D219A1" w:rsidRPr="00602504">
        <w:rPr>
          <w:rFonts w:ascii="Book Antiqua" w:hAnsi="Book Antiqua" w:cs="Calibri"/>
        </w:rPr>
        <w:t xml:space="preserve"> and </w:t>
      </w:r>
      <w:r w:rsidR="00665245" w:rsidRPr="00602504">
        <w:rPr>
          <w:rFonts w:ascii="Book Antiqua" w:hAnsi="Book Antiqua" w:cs="Calibri"/>
        </w:rPr>
        <w:t>cancer</w:t>
      </w:r>
      <w:r w:rsidR="00E75A53" w:rsidRPr="00602504">
        <w:rPr>
          <w:rFonts w:ascii="Book Antiqua" w:hAnsi="Book Antiqua" w:cs="Calibri"/>
        </w:rPr>
        <w:fldChar w:fldCharType="begin">
          <w:fldData xml:space="preserve">PEVuZE5vdGU+PENpdGU+PEF1dGhvcj5BYmRlbG1vaHNlbjwvQXV0aG9yPjxZZWFyPjIwMDg8L1ll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PEVuZE5vdGU+PENpdGU+PEF1dGhvcj5BYmRlbG1vaHNlbjwvQXV0aG9yPjxZZWFyPjIwMDg8L1ll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1" w:tooltip="Abdelmohsen, 2008 #561" w:history="1">
        <w:r w:rsidR="00AC5513" w:rsidRPr="00602504">
          <w:rPr>
            <w:rFonts w:ascii="Book Antiqua" w:hAnsi="Book Antiqua" w:cs="Calibri"/>
            <w:noProof/>
            <w:vertAlign w:val="superscript"/>
          </w:rPr>
          <w:t>15</w:t>
        </w:r>
        <w:r w:rsidR="001A40FC" w:rsidRPr="00602504">
          <w:rPr>
            <w:rFonts w:ascii="Book Antiqua" w:hAnsi="Book Antiqua" w:cs="Calibri" w:hint="eastAsia"/>
            <w:noProof/>
            <w:vertAlign w:val="superscript"/>
            <w:lang w:eastAsia="zh-CN"/>
          </w:rPr>
          <w:t>0</w:t>
        </w:r>
      </w:hyperlink>
      <w:r w:rsidR="00665245" w:rsidRPr="00602504">
        <w:rPr>
          <w:rFonts w:ascii="Book Antiqua" w:hAnsi="Book Antiqua" w:cs="Calibri"/>
          <w:noProof/>
          <w:vertAlign w:val="superscript"/>
        </w:rPr>
        <w:t>,</w:t>
      </w:r>
      <w:hyperlink w:anchor="_ENREF_152" w:tooltip="Hinman, 2008 #368" w:history="1">
        <w:r w:rsidR="00AC5513" w:rsidRPr="00602504">
          <w:rPr>
            <w:rFonts w:ascii="Book Antiqua" w:hAnsi="Book Antiqua" w:cs="Calibri"/>
            <w:noProof/>
            <w:vertAlign w:val="superscript"/>
          </w:rPr>
          <w:t>15</w:t>
        </w:r>
        <w:r w:rsidR="001A40FC" w:rsidRPr="00602504">
          <w:rPr>
            <w:rFonts w:ascii="Book Antiqua" w:hAnsi="Book Antiqua" w:cs="Calibri" w:hint="eastAsia"/>
            <w:noProof/>
            <w:vertAlign w:val="superscript"/>
            <w:lang w:eastAsia="zh-CN"/>
          </w:rPr>
          <w:t>1</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9E36A2" w:rsidRPr="00602504">
        <w:rPr>
          <w:rFonts w:ascii="Book Antiqua" w:hAnsi="Book Antiqua" w:cs="Calibri"/>
        </w:rPr>
        <w:t>.</w:t>
      </w:r>
    </w:p>
    <w:p w:rsidR="00420C42" w:rsidRPr="00602504" w:rsidRDefault="00D219A1" w:rsidP="00665245">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AU-binding factor 1</w:t>
      </w:r>
      <w:r w:rsidR="00665245" w:rsidRPr="00602504">
        <w:rPr>
          <w:rFonts w:ascii="Book Antiqua" w:hAnsi="Book Antiqua" w:cs="Calibri" w:hint="eastAsia"/>
          <w:lang w:eastAsia="zh-CN"/>
        </w:rPr>
        <w:t xml:space="preserve"> </w:t>
      </w:r>
      <w:r w:rsidRPr="00602504">
        <w:rPr>
          <w:rFonts w:ascii="Book Antiqua" w:hAnsi="Book Antiqua" w:cs="Calibri"/>
        </w:rPr>
        <w:t>(AUF1)</w:t>
      </w:r>
      <w:r w:rsidR="00EF7F20" w:rsidRPr="00602504">
        <w:rPr>
          <w:rFonts w:ascii="Book Antiqua" w:hAnsi="Book Antiqua" w:cs="Calibri"/>
        </w:rPr>
        <w:t>,</w:t>
      </w:r>
      <w:r w:rsidR="00762D2E" w:rsidRPr="00602504">
        <w:rPr>
          <w:rFonts w:ascii="Book Antiqua" w:hAnsi="Book Antiqua" w:cs="Calibri"/>
        </w:rPr>
        <w:t xml:space="preserve"> also known as heterogeneous nuclear ribonucleoprotein D (hnRNPD)</w:t>
      </w:r>
      <w:r w:rsidR="00EF7F20" w:rsidRPr="00602504">
        <w:rPr>
          <w:rFonts w:ascii="Book Antiqua" w:hAnsi="Book Antiqua" w:cs="Calibri"/>
        </w:rPr>
        <w:t>,</w:t>
      </w:r>
      <w:r w:rsidR="00762D2E" w:rsidRPr="00602504">
        <w:rPr>
          <w:rFonts w:ascii="Book Antiqua" w:hAnsi="Book Antiqua" w:cs="Calibri"/>
        </w:rPr>
        <w:t xml:space="preserve"> belong</w:t>
      </w:r>
      <w:r w:rsidR="00861F87" w:rsidRPr="00602504">
        <w:rPr>
          <w:rFonts w:ascii="Book Antiqua" w:hAnsi="Book Antiqua" w:cs="Calibri"/>
        </w:rPr>
        <w:t>s</w:t>
      </w:r>
      <w:r w:rsidR="00762D2E" w:rsidRPr="00602504">
        <w:rPr>
          <w:rFonts w:ascii="Book Antiqua" w:hAnsi="Book Antiqua" w:cs="Calibri"/>
        </w:rPr>
        <w:t xml:space="preserve"> to big family </w:t>
      </w:r>
      <w:r w:rsidR="003F425B" w:rsidRPr="00602504">
        <w:rPr>
          <w:rFonts w:ascii="Book Antiqua" w:hAnsi="Book Antiqua" w:cs="Calibri"/>
        </w:rPr>
        <w:t xml:space="preserve">of </w:t>
      </w:r>
      <w:r w:rsidR="00762D2E" w:rsidRPr="00602504">
        <w:rPr>
          <w:rFonts w:ascii="Book Antiqua" w:hAnsi="Book Antiqua" w:cs="Calibri"/>
        </w:rPr>
        <w:t>hnRNPs that includes hnRNNP A, B, C, D, E, F, H, I, K, L, M, Q</w:t>
      </w:r>
      <w:r w:rsidR="00EF7F20" w:rsidRPr="00602504">
        <w:rPr>
          <w:rFonts w:ascii="Book Antiqua" w:hAnsi="Book Antiqua" w:cs="Calibri"/>
        </w:rPr>
        <w:t>,</w:t>
      </w:r>
      <w:r w:rsidR="00861F87" w:rsidRPr="00602504">
        <w:rPr>
          <w:rFonts w:ascii="Book Antiqua" w:hAnsi="Book Antiqua" w:cs="Calibri"/>
        </w:rPr>
        <w:t xml:space="preserve"> and</w:t>
      </w:r>
      <w:r w:rsidR="00762D2E" w:rsidRPr="00602504">
        <w:rPr>
          <w:rFonts w:ascii="Book Antiqua" w:hAnsi="Book Antiqua" w:cs="Calibri"/>
        </w:rPr>
        <w:t xml:space="preserve"> R</w:t>
      </w:r>
      <w:r w:rsidR="00861F87" w:rsidRPr="00602504">
        <w:rPr>
          <w:rFonts w:ascii="Book Antiqua" w:hAnsi="Book Antiqua" w:cs="Calibri"/>
        </w:rPr>
        <w:t>.</w:t>
      </w:r>
      <w:r w:rsidR="00762D2E" w:rsidRPr="00602504">
        <w:rPr>
          <w:rFonts w:ascii="Book Antiqua" w:hAnsi="Book Antiqua" w:cs="Calibri"/>
        </w:rPr>
        <w:t xml:space="preserve"> AUF1 binds to</w:t>
      </w:r>
      <w:r w:rsidR="00EF7F20" w:rsidRPr="00602504">
        <w:rPr>
          <w:rFonts w:ascii="Book Antiqua" w:hAnsi="Book Antiqua" w:cs="Calibri"/>
        </w:rPr>
        <w:t xml:space="preserve"> the</w:t>
      </w:r>
      <w:r w:rsidR="00762D2E" w:rsidRPr="00602504">
        <w:rPr>
          <w:rFonts w:ascii="Book Antiqua" w:hAnsi="Book Antiqua" w:cs="Calibri"/>
        </w:rPr>
        <w:t xml:space="preserve"> AU-rich sequence in the 3’UTR of target </w:t>
      </w:r>
      <w:r w:rsidR="00422737" w:rsidRPr="00602504">
        <w:rPr>
          <w:rFonts w:ascii="Book Antiqua" w:hAnsi="Book Antiqua" w:cs="Calibri"/>
        </w:rPr>
        <w:t>mRNAs</w:t>
      </w:r>
      <w:r w:rsidR="00E97188" w:rsidRPr="00602504">
        <w:rPr>
          <w:rFonts w:ascii="Book Antiqua" w:hAnsi="Book Antiqua" w:cs="Calibri"/>
          <w:strike/>
        </w:rPr>
        <w:t>,</w:t>
      </w:r>
      <w:r w:rsidR="00422737" w:rsidRPr="00602504">
        <w:rPr>
          <w:rFonts w:ascii="Book Antiqua" w:hAnsi="Book Antiqua" w:cs="Calibri"/>
        </w:rPr>
        <w:t xml:space="preserve"> and</w:t>
      </w:r>
      <w:r w:rsidR="00762D2E" w:rsidRPr="00602504">
        <w:rPr>
          <w:rFonts w:ascii="Book Antiqua" w:hAnsi="Book Antiqua" w:cs="Calibri"/>
        </w:rPr>
        <w:t xml:space="preserve"> promotes degradation of </w:t>
      </w:r>
      <w:r w:rsidR="00EF7F20" w:rsidRPr="00602504">
        <w:rPr>
          <w:rFonts w:ascii="Book Antiqua" w:hAnsi="Book Antiqua" w:cs="Calibri"/>
        </w:rPr>
        <w:t xml:space="preserve">the </w:t>
      </w:r>
      <w:r w:rsidR="00762D2E" w:rsidRPr="00602504">
        <w:rPr>
          <w:rFonts w:ascii="Book Antiqua" w:hAnsi="Book Antiqua" w:cs="Calibri"/>
        </w:rPr>
        <w:t>target transcript</w:t>
      </w:r>
      <w:r w:rsidR="003F425B" w:rsidRPr="00602504">
        <w:rPr>
          <w:rFonts w:ascii="Book Antiqua" w:hAnsi="Book Antiqua" w:cs="Calibri"/>
        </w:rPr>
        <w:t>,</w:t>
      </w:r>
      <w:r w:rsidR="00884A20" w:rsidRPr="00602504">
        <w:rPr>
          <w:rFonts w:ascii="Book Antiqua" w:hAnsi="Book Antiqua" w:cs="Calibri"/>
        </w:rPr>
        <w:t xml:space="preserve"> most probably </w:t>
      </w:r>
      <w:r w:rsidR="00E97188" w:rsidRPr="00602504">
        <w:rPr>
          <w:rFonts w:ascii="Book Antiqua" w:hAnsi="Book Antiqua" w:cs="Calibri"/>
        </w:rPr>
        <w:t xml:space="preserve">by </w:t>
      </w:r>
      <w:r w:rsidR="00884A20" w:rsidRPr="00602504">
        <w:rPr>
          <w:rFonts w:ascii="Book Antiqua" w:hAnsi="Book Antiqua" w:cs="Calibri"/>
        </w:rPr>
        <w:t>re</w:t>
      </w:r>
      <w:r w:rsidR="00420C42" w:rsidRPr="00602504">
        <w:rPr>
          <w:rFonts w:ascii="Book Antiqua" w:hAnsi="Book Antiqua" w:cs="Calibri"/>
        </w:rPr>
        <w:t>cruit</w:t>
      </w:r>
      <w:r w:rsidR="00E97188" w:rsidRPr="00602504">
        <w:rPr>
          <w:rFonts w:ascii="Book Antiqua" w:hAnsi="Book Antiqua" w:cs="Calibri"/>
        </w:rPr>
        <w:t>ing</w:t>
      </w:r>
      <w:r w:rsidR="00420C42" w:rsidRPr="00602504">
        <w:rPr>
          <w:rFonts w:ascii="Book Antiqua" w:hAnsi="Book Antiqua" w:cs="Calibri"/>
        </w:rPr>
        <w:t xml:space="preserve"> them to </w:t>
      </w:r>
      <w:r w:rsidR="00422737" w:rsidRPr="00602504">
        <w:rPr>
          <w:rFonts w:ascii="Book Antiqua" w:hAnsi="Book Antiqua" w:cs="Calibri"/>
        </w:rPr>
        <w:t>exosome</w:t>
      </w:r>
      <w:r w:rsidR="003F425B" w:rsidRPr="00602504">
        <w:rPr>
          <w:rFonts w:ascii="Book Antiqua" w:hAnsi="Book Antiqua" w:cs="Calibri"/>
        </w:rPr>
        <w:t>s</w:t>
      </w:r>
      <w:r w:rsidR="00422737" w:rsidRPr="00602504">
        <w:rPr>
          <w:rFonts w:ascii="Book Antiqua" w:hAnsi="Book Antiqua" w:cs="Calibri"/>
        </w:rPr>
        <w:t xml:space="preserve"> for</w:t>
      </w:r>
      <w:r w:rsidR="00C61E86" w:rsidRPr="00602504">
        <w:rPr>
          <w:rFonts w:ascii="Book Antiqua" w:hAnsi="Book Antiqua" w:cs="Calibri"/>
        </w:rPr>
        <w:t xml:space="preserve"> degradation</w:t>
      </w:r>
      <w:r w:rsidR="00E75A53" w:rsidRPr="00602504">
        <w:rPr>
          <w:rFonts w:ascii="Book Antiqua" w:hAnsi="Book Antiqua" w:cs="Calibri"/>
        </w:rPr>
        <w:fldChar w:fldCharType="begin">
          <w:fldData xml:space="preserve">PEVuZE5vdGU+PENpdGU+PEF1dGhvcj5HcmF0YWNvczwvQXV0aG9yPjxZZWFyPjIwMTA8L1llYXI+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YXRlZC11cmxzPjx1cmw+aHR0cDovL3d3dy5uY2JpLm5sbS5uaWguZ292L3B1Ym1lZC8xMTcxOTE4
NjwvdXJsPjwvcmVsYXRlZC11cmxzPjwvdXJscz48bGFuZ3VhZ2U+ZW5nPC9sYW5ndWFnZT48L3Jl
Y29yZD48L0NpdGU+PC9FbmROb3RlPgB=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PEVuZE5vdGU+PENpdGU+PEF1dGhvcj5HcmF0YWNvczwvQXV0aG9yPjxZZWFyPjIwMTA8L1llYXI+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3" w:tooltip="Gratacos, 2010 #562" w:history="1">
        <w:r w:rsidR="00AC5513" w:rsidRPr="00602504">
          <w:rPr>
            <w:rFonts w:ascii="Book Antiqua" w:hAnsi="Book Antiqua" w:cs="Calibri"/>
            <w:noProof/>
            <w:vertAlign w:val="superscript"/>
          </w:rPr>
          <w:t>15</w:t>
        </w:r>
        <w:r w:rsidR="00553CED" w:rsidRPr="00602504">
          <w:rPr>
            <w:rFonts w:ascii="Book Antiqua" w:hAnsi="Book Antiqua" w:cs="Calibri" w:hint="eastAsia"/>
            <w:noProof/>
            <w:vertAlign w:val="superscript"/>
            <w:lang w:eastAsia="zh-CN"/>
          </w:rPr>
          <w:t>2</w:t>
        </w:r>
      </w:hyperlink>
      <w:r w:rsidR="00C61E86" w:rsidRPr="00602504">
        <w:rPr>
          <w:rFonts w:ascii="Book Antiqua" w:hAnsi="Book Antiqua" w:cs="Calibri"/>
          <w:noProof/>
          <w:vertAlign w:val="superscript"/>
        </w:rPr>
        <w:t>,</w:t>
      </w:r>
      <w:hyperlink w:anchor="_ENREF_154" w:tooltip="Chen, 2001 #563" w:history="1">
        <w:r w:rsidR="00AC5513" w:rsidRPr="00602504">
          <w:rPr>
            <w:rFonts w:ascii="Book Antiqua" w:hAnsi="Book Antiqua" w:cs="Calibri"/>
            <w:noProof/>
            <w:vertAlign w:val="superscript"/>
          </w:rPr>
          <w:t>15</w:t>
        </w:r>
        <w:r w:rsidR="00553CED" w:rsidRPr="00602504">
          <w:rPr>
            <w:rFonts w:ascii="Book Antiqua" w:hAnsi="Book Antiqua" w:cs="Calibri" w:hint="eastAsia"/>
            <w:noProof/>
            <w:vertAlign w:val="superscript"/>
            <w:lang w:eastAsia="zh-CN"/>
          </w:rPr>
          <w:t>3</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9E36A2" w:rsidRPr="00602504">
        <w:rPr>
          <w:rFonts w:ascii="Book Antiqua" w:hAnsi="Book Antiqua" w:cs="Calibri"/>
        </w:rPr>
        <w:t>.</w:t>
      </w:r>
      <w:r w:rsidR="00422737" w:rsidRPr="00602504">
        <w:rPr>
          <w:rFonts w:ascii="Book Antiqua" w:hAnsi="Book Antiqua" w:cs="Calibri"/>
        </w:rPr>
        <w:t xml:space="preserve"> However</w:t>
      </w:r>
      <w:r w:rsidR="00EF7F20" w:rsidRPr="00602504">
        <w:rPr>
          <w:rFonts w:ascii="Book Antiqua" w:hAnsi="Book Antiqua" w:cs="Calibri"/>
        </w:rPr>
        <w:t>,</w:t>
      </w:r>
      <w:r w:rsidR="00762D2E" w:rsidRPr="00602504">
        <w:rPr>
          <w:rFonts w:ascii="Book Antiqua" w:hAnsi="Book Antiqua" w:cs="Calibri"/>
        </w:rPr>
        <w:t xml:space="preserve"> </w:t>
      </w:r>
      <w:r w:rsidR="00C86E22" w:rsidRPr="00602504">
        <w:rPr>
          <w:rFonts w:ascii="Book Antiqua" w:hAnsi="Book Antiqua" w:cs="Calibri"/>
        </w:rPr>
        <w:t xml:space="preserve">AUF1 was </w:t>
      </w:r>
      <w:r w:rsidR="00884A20" w:rsidRPr="00602504">
        <w:rPr>
          <w:rFonts w:ascii="Book Antiqua" w:hAnsi="Book Antiqua" w:cs="Calibri"/>
        </w:rPr>
        <w:t xml:space="preserve">found </w:t>
      </w:r>
      <w:r w:rsidR="00EF7F20" w:rsidRPr="00602504">
        <w:rPr>
          <w:rFonts w:ascii="Book Antiqua" w:hAnsi="Book Antiqua" w:cs="Calibri"/>
        </w:rPr>
        <w:t xml:space="preserve">to </w:t>
      </w:r>
      <w:r w:rsidR="00884A20" w:rsidRPr="00602504">
        <w:rPr>
          <w:rFonts w:ascii="Book Antiqua" w:hAnsi="Book Antiqua" w:cs="Calibri"/>
        </w:rPr>
        <w:t>enhanc</w:t>
      </w:r>
      <w:r w:rsidR="00EF7F20" w:rsidRPr="00602504">
        <w:rPr>
          <w:rFonts w:ascii="Book Antiqua" w:hAnsi="Book Antiqua" w:cs="Calibri"/>
        </w:rPr>
        <w:t>e</w:t>
      </w:r>
      <w:r w:rsidR="00884A20" w:rsidRPr="00602504">
        <w:rPr>
          <w:rFonts w:ascii="Book Antiqua" w:hAnsi="Book Antiqua" w:cs="Calibri"/>
        </w:rPr>
        <w:t xml:space="preserve"> stabili</w:t>
      </w:r>
      <w:r w:rsidR="00762D2E" w:rsidRPr="00602504">
        <w:rPr>
          <w:rFonts w:ascii="Book Antiqua" w:hAnsi="Book Antiqua" w:cs="Calibri"/>
        </w:rPr>
        <w:t xml:space="preserve">ty and translation of some </w:t>
      </w:r>
      <w:r w:rsidR="00762D2E" w:rsidRPr="00602504">
        <w:rPr>
          <w:rFonts w:ascii="Book Antiqua" w:hAnsi="Book Antiqua" w:cs="Calibri"/>
        </w:rPr>
        <w:lastRenderedPageBreak/>
        <w:t>mRNAs</w:t>
      </w:r>
      <w:r w:rsidR="00E75A53" w:rsidRPr="00602504">
        <w:rPr>
          <w:rFonts w:ascii="Book Antiqua" w:hAnsi="Book Antiqua" w:cs="Calibri"/>
        </w:rPr>
        <w:fldChar w:fldCharType="begin">
          <w:fldData xml:space="preserve">PEVuZE5vdGU+PENpdGU+PEF1dGhvcj5SYWluZXJpPC9BdXRob3I+PFllYXI+MjAwNDwvWWVhcj48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PEVuZE5vdGU+PENpdGU+PEF1dGhvcj5SYWluZXJpPC9BdXRob3I+PFllYXI+MjAwNDwvWWVhcj48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5" w:tooltip="Raineri, 2004 #567" w:history="1">
        <w:r w:rsidR="00AC5513" w:rsidRPr="00602504">
          <w:rPr>
            <w:rFonts w:ascii="Book Antiqua" w:hAnsi="Book Antiqua" w:cs="Calibri"/>
            <w:noProof/>
            <w:vertAlign w:val="superscript"/>
          </w:rPr>
          <w:t>15</w:t>
        </w:r>
        <w:r w:rsidR="00314785" w:rsidRPr="00602504">
          <w:rPr>
            <w:rFonts w:ascii="Book Antiqua" w:hAnsi="Book Antiqua" w:cs="Calibri" w:hint="eastAsia"/>
            <w:noProof/>
            <w:vertAlign w:val="superscript"/>
            <w:lang w:eastAsia="zh-CN"/>
          </w:rPr>
          <w:t>4</w:t>
        </w:r>
      </w:hyperlink>
      <w:r w:rsidR="00220B4D" w:rsidRPr="00602504">
        <w:rPr>
          <w:rFonts w:ascii="Book Antiqua" w:hAnsi="Book Antiqua" w:cs="Calibri"/>
          <w:noProof/>
          <w:vertAlign w:val="superscript"/>
        </w:rPr>
        <w:t>,</w:t>
      </w:r>
      <w:hyperlink w:anchor="_ENREF_156" w:tooltip="Vazquez-Chantada, 2010 #568" w:history="1">
        <w:r w:rsidR="00AC5513" w:rsidRPr="00602504">
          <w:rPr>
            <w:rFonts w:ascii="Book Antiqua" w:hAnsi="Book Antiqua" w:cs="Calibri"/>
            <w:noProof/>
            <w:vertAlign w:val="superscript"/>
          </w:rPr>
          <w:t>15</w:t>
        </w:r>
        <w:r w:rsidR="00314785" w:rsidRPr="00602504">
          <w:rPr>
            <w:rFonts w:ascii="Book Antiqua" w:hAnsi="Book Antiqua" w:cs="Calibri" w:hint="eastAsia"/>
            <w:noProof/>
            <w:vertAlign w:val="superscript"/>
            <w:lang w:eastAsia="zh-CN"/>
          </w:rPr>
          <w:t>5</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E97188" w:rsidRPr="00602504">
        <w:rPr>
          <w:rFonts w:ascii="Book Antiqua" w:hAnsi="Book Antiqua" w:cs="Calibri"/>
        </w:rPr>
        <w:t>.</w:t>
      </w:r>
      <w:r w:rsidR="009E36A2" w:rsidRPr="00602504">
        <w:rPr>
          <w:rFonts w:ascii="Book Antiqua" w:hAnsi="Book Antiqua" w:cs="Calibri"/>
        </w:rPr>
        <w:t xml:space="preserve"> </w:t>
      </w:r>
      <w:r w:rsidR="00C86E22" w:rsidRPr="00602504">
        <w:rPr>
          <w:rFonts w:ascii="Book Antiqua" w:hAnsi="Book Antiqua" w:cs="Calibri"/>
        </w:rPr>
        <w:t>AUF1 was also s</w:t>
      </w:r>
      <w:r w:rsidR="00420C42" w:rsidRPr="00602504">
        <w:rPr>
          <w:rFonts w:ascii="Book Antiqua" w:hAnsi="Book Antiqua" w:cs="Calibri"/>
        </w:rPr>
        <w:t>hown to be involved in several processes</w:t>
      </w:r>
      <w:r w:rsidR="00E97188" w:rsidRPr="00602504">
        <w:rPr>
          <w:rFonts w:ascii="Book Antiqua" w:hAnsi="Book Antiqua" w:cs="Calibri"/>
        </w:rPr>
        <w:t>:</w:t>
      </w:r>
      <w:r w:rsidR="00420C42" w:rsidRPr="00602504">
        <w:rPr>
          <w:rFonts w:ascii="Book Antiqua" w:hAnsi="Book Antiqua" w:cs="Calibri"/>
        </w:rPr>
        <w:t xml:space="preserve"> cell cycle, stress response, apoptosis</w:t>
      </w:r>
      <w:r w:rsidR="00EF7F20" w:rsidRPr="00602504">
        <w:rPr>
          <w:rFonts w:ascii="Book Antiqua" w:hAnsi="Book Antiqua" w:cs="Calibri"/>
        </w:rPr>
        <w:t>,</w:t>
      </w:r>
      <w:r w:rsidR="00420C42" w:rsidRPr="00602504">
        <w:rPr>
          <w:rFonts w:ascii="Book Antiqua" w:hAnsi="Book Antiqua" w:cs="Calibri"/>
        </w:rPr>
        <w:t xml:space="preserve"> and carcinogenesis</w:t>
      </w:r>
      <w:r w:rsidR="009E36A2" w:rsidRPr="00602504">
        <w:rPr>
          <w:rFonts w:ascii="Book Antiqua" w:hAnsi="Book Antiqua" w:cs="Calibri"/>
        </w:rPr>
        <w:t>.</w:t>
      </w:r>
    </w:p>
    <w:p w:rsidR="00AF2DF4" w:rsidRPr="00602504" w:rsidRDefault="00420C42" w:rsidP="00C61E86">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T-cell intracellular antigen 1 (TIA-1) TIA-1</w:t>
      </w:r>
      <w:r w:rsidR="00EF7F20" w:rsidRPr="00602504">
        <w:rPr>
          <w:rFonts w:ascii="Book Antiqua" w:hAnsi="Book Antiqua" w:cs="Calibri"/>
        </w:rPr>
        <w:t>-</w:t>
      </w:r>
      <w:r w:rsidRPr="00602504">
        <w:rPr>
          <w:rFonts w:ascii="Book Antiqua" w:hAnsi="Book Antiqua" w:cs="Calibri"/>
        </w:rPr>
        <w:t>related (TIAR) bind</w:t>
      </w:r>
      <w:r w:rsidR="00E97188" w:rsidRPr="00602504">
        <w:rPr>
          <w:rFonts w:ascii="Book Antiqua" w:hAnsi="Book Antiqua" w:cs="Calibri"/>
        </w:rPr>
        <w:t>s</w:t>
      </w:r>
      <w:r w:rsidRPr="00602504">
        <w:rPr>
          <w:rFonts w:ascii="Book Antiqua" w:hAnsi="Book Antiqua" w:cs="Calibri"/>
        </w:rPr>
        <w:t xml:space="preserve"> to AU/U-rich sequences in the 3’UTR of </w:t>
      </w:r>
      <w:r w:rsidR="00E97188" w:rsidRPr="00602504">
        <w:rPr>
          <w:rFonts w:ascii="Book Antiqua" w:hAnsi="Book Antiqua" w:cs="Calibri"/>
        </w:rPr>
        <w:t xml:space="preserve">the </w:t>
      </w:r>
      <w:r w:rsidRPr="00602504">
        <w:rPr>
          <w:rFonts w:ascii="Book Antiqua" w:hAnsi="Book Antiqua" w:cs="Calibri"/>
        </w:rPr>
        <w:t>t</w:t>
      </w:r>
      <w:r w:rsidR="003001E8" w:rsidRPr="00602504">
        <w:rPr>
          <w:rFonts w:ascii="Book Antiqua" w:hAnsi="Book Antiqua" w:cs="Calibri"/>
        </w:rPr>
        <w:t>arget transcript and suppress</w:t>
      </w:r>
      <w:r w:rsidR="00E97188" w:rsidRPr="00602504">
        <w:rPr>
          <w:rFonts w:ascii="Book Antiqua" w:hAnsi="Book Antiqua" w:cs="Calibri"/>
        </w:rPr>
        <w:t>es</w:t>
      </w:r>
      <w:r w:rsidR="00C61E86" w:rsidRPr="00602504">
        <w:rPr>
          <w:rFonts w:ascii="Book Antiqua" w:hAnsi="Book Antiqua" w:cs="Calibri"/>
        </w:rPr>
        <w:t xml:space="preserve"> mRNA translation</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&lt;EndNote&gt;&lt;Cite&gt;&lt;Author&gt;Kim&lt;/Author&gt;&lt;Year&gt;2013&lt;/Year&gt;&lt;RecNum&gt;594&lt;/RecNum&gt;&lt;DisplayText&gt;&lt;style face="superscript"&gt;[157]&lt;/style&gt;&lt;/DisplayText&gt;&lt;record&gt;&lt;rec-number&gt;594&lt;/rec-number&gt;&lt;foreign-keys&gt;&lt;key app="EN" db-id="sffv09rwra5t9eepxpep2vtl5efs2d5f2vwe"&gt;594&lt;/key&gt;&lt;/foreign-keys&gt;&lt;ref-type name="Journal Article"&gt;17&lt;/ref-type&gt;&lt;contributors&gt;&lt;authors&gt;&lt;author&gt;Kim, H. S.&lt;/author&gt;&lt;author&gt;Headey, S. J.&lt;/author&gt;&lt;author&gt;Yoga, Y. M.&lt;/author&gt;&lt;author&gt;Scanlon, M. J.&lt;/author&gt;&lt;author&gt;Gorospe, M.&lt;/author&gt;&lt;author&gt;Wilce, M. C.&lt;/author&gt;&lt;author&gt;Wilce, J. A.&lt;/author&gt;&lt;/authors&gt;&lt;/contributors&gt;&lt;auth-address&gt;Department of Biochemistry and Molecular Biology, Monash University, Victoria, Australia.&lt;/auth-address&gt;&lt;titles&gt;&lt;title&gt;Distinct binding properties of TIAR RRMs and linker region&lt;/title&gt;&lt;secondary-title&gt;RNA Biol&lt;/secondary-title&gt;&lt;/titles&gt;&lt;periodical&gt;&lt;full-title&gt;RNA Biol&lt;/full-title&gt;&lt;/periodical&gt;&lt;pages&gt;579-89&lt;/pages&gt;&lt;volume&gt;10&lt;/volume&gt;&lt;number&gt;4&lt;/number&gt;&lt;edition&gt;2013/04/23&lt;/edition&gt;&lt;dates&gt;&lt;year&gt;2013&lt;/year&gt;&lt;pub-dates&gt;&lt;date&gt;Apr&lt;/date&gt;&lt;/pub-dates&gt;&lt;/dates&gt;&lt;isbn&gt;1555-8584 (Electronic)&amp;#xD;1547-6286 (Linking)&lt;/isbn&gt;&lt;accession-num&gt;23603827&lt;/accession-num&gt;&lt;urls&gt;&lt;related-urls&gt;&lt;url&gt;http://www.ncbi.nlm.nih.gov/pubmed/23603827&lt;/url&gt;&lt;/related-urls&gt;&lt;/urls&gt;&lt;custom2&gt;3710364&lt;/custom2&gt;&lt;electronic-resource-num&gt;10.4161/rna.24341&lt;/electronic-resource-num&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7" w:tooltip="Kim, 2013 #594" w:history="1">
        <w:r w:rsidR="00AC5513" w:rsidRPr="00602504">
          <w:rPr>
            <w:rFonts w:ascii="Book Antiqua" w:hAnsi="Book Antiqua" w:cs="Calibri"/>
            <w:noProof/>
            <w:vertAlign w:val="superscript"/>
          </w:rPr>
          <w:t>15</w:t>
        </w:r>
        <w:r w:rsidR="00E44C02" w:rsidRPr="00602504">
          <w:rPr>
            <w:rFonts w:ascii="Book Antiqua" w:hAnsi="Book Antiqua" w:cs="Calibri" w:hint="eastAsia"/>
            <w:noProof/>
            <w:vertAlign w:val="superscript"/>
            <w:lang w:eastAsia="zh-CN"/>
          </w:rPr>
          <w:t>6</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Pr="00602504">
        <w:rPr>
          <w:rFonts w:ascii="Book Antiqua" w:hAnsi="Book Antiqua" w:cs="Calibri"/>
        </w:rPr>
        <w:t>. Under</w:t>
      </w:r>
      <w:r w:rsidR="00AF2DF4" w:rsidRPr="00602504">
        <w:rPr>
          <w:rFonts w:ascii="Book Antiqua" w:hAnsi="Book Antiqua" w:cs="Calibri"/>
        </w:rPr>
        <w:t xml:space="preserve"> stress conditions</w:t>
      </w:r>
      <w:r w:rsidR="00EF7F20" w:rsidRPr="00602504">
        <w:rPr>
          <w:rFonts w:ascii="Book Antiqua" w:hAnsi="Book Antiqua" w:cs="Calibri"/>
        </w:rPr>
        <w:t>,</w:t>
      </w:r>
      <w:r w:rsidR="00AF2DF4" w:rsidRPr="00602504">
        <w:rPr>
          <w:rFonts w:ascii="Book Antiqua" w:hAnsi="Book Antiqua" w:cs="Calibri"/>
        </w:rPr>
        <w:t xml:space="preserve"> these proteins </w:t>
      </w:r>
      <w:r w:rsidR="00E97188" w:rsidRPr="00602504">
        <w:rPr>
          <w:rFonts w:ascii="Book Antiqua" w:hAnsi="Book Antiqua" w:cs="Calibri"/>
        </w:rPr>
        <w:t xml:space="preserve">are </w:t>
      </w:r>
      <w:r w:rsidR="00C86E22" w:rsidRPr="00602504">
        <w:rPr>
          <w:rFonts w:ascii="Book Antiqua" w:hAnsi="Book Antiqua" w:cs="Calibri"/>
        </w:rPr>
        <w:t>thought to halt mRNA-to-</w:t>
      </w:r>
      <w:r w:rsidR="00AF2DF4" w:rsidRPr="00602504">
        <w:rPr>
          <w:rFonts w:ascii="Book Antiqua" w:hAnsi="Book Antiqua" w:cs="Calibri"/>
        </w:rPr>
        <w:t>protein aggregations kno</w:t>
      </w:r>
      <w:r w:rsidR="00C61E86" w:rsidRPr="00602504">
        <w:rPr>
          <w:rFonts w:ascii="Book Antiqua" w:hAnsi="Book Antiqua" w:cs="Calibri"/>
        </w:rPr>
        <w:t>wn as stress granules</w:t>
      </w:r>
      <w:r w:rsidR="00E75A53" w:rsidRPr="00602504">
        <w:rPr>
          <w:rFonts w:ascii="Book Antiqua" w:hAnsi="Book Antiqua" w:cs="Calibri"/>
        </w:rPr>
        <w:fldChar w:fldCharType="begin">
          <w:fldData xml:space="preserve">PEVuZE5vdGU+PENpdGU+PEF1dGhvcj5HaWxrczwvQXV0aG9yPjxZZWFyPjIwMDQ8L1llYXI+PFJl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PEVuZE5vdGU+PENpdGU+PEF1dGhvcj5HaWxrczwvQXV0aG9yPjxZZWFyPjIwMDQ8L1llYXI+PFJl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8" w:tooltip="Gilks, 2004 #575" w:history="1">
        <w:r w:rsidR="00AC5513" w:rsidRPr="00602504">
          <w:rPr>
            <w:rFonts w:ascii="Book Antiqua" w:hAnsi="Book Antiqua" w:cs="Calibri"/>
            <w:noProof/>
            <w:vertAlign w:val="superscript"/>
          </w:rPr>
          <w:t>15</w:t>
        </w:r>
        <w:r w:rsidR="00E44C02" w:rsidRPr="00602504">
          <w:rPr>
            <w:rFonts w:ascii="Book Antiqua" w:hAnsi="Book Antiqua" w:cs="Calibri" w:hint="eastAsia"/>
            <w:noProof/>
            <w:vertAlign w:val="superscript"/>
            <w:lang w:eastAsia="zh-CN"/>
          </w:rPr>
          <w:t>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9E36A2" w:rsidRPr="00602504">
        <w:rPr>
          <w:rFonts w:ascii="Book Antiqua" w:hAnsi="Book Antiqua" w:cs="Calibri"/>
        </w:rPr>
        <w:t>.</w:t>
      </w:r>
    </w:p>
    <w:p w:rsidR="002C29E6" w:rsidRPr="00602504" w:rsidRDefault="00422737" w:rsidP="00C61E86">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Nuclear factors 90 (NF90) interact</w:t>
      </w:r>
      <w:r w:rsidR="00E97188" w:rsidRPr="00602504">
        <w:rPr>
          <w:rFonts w:ascii="Book Antiqua" w:hAnsi="Book Antiqua" w:cs="Calibri"/>
        </w:rPr>
        <w:t>s</w:t>
      </w:r>
      <w:r w:rsidRPr="00602504">
        <w:rPr>
          <w:rFonts w:ascii="Book Antiqua" w:hAnsi="Book Antiqua" w:cs="Calibri"/>
        </w:rPr>
        <w:t xml:space="preserve"> with AU rich sequences and suppress</w:t>
      </w:r>
      <w:r w:rsidR="00C86E22" w:rsidRPr="00602504">
        <w:rPr>
          <w:rFonts w:ascii="Book Antiqua" w:hAnsi="Book Antiqua" w:cs="Calibri"/>
        </w:rPr>
        <w:t>es</w:t>
      </w:r>
      <w:r w:rsidR="002C29E6" w:rsidRPr="00602504">
        <w:rPr>
          <w:rFonts w:ascii="Book Antiqua" w:hAnsi="Book Antiqua" w:cs="Calibri"/>
        </w:rPr>
        <w:t xml:space="preserve"> translation of </w:t>
      </w:r>
      <w:r w:rsidR="003001E8" w:rsidRPr="00602504">
        <w:rPr>
          <w:rFonts w:ascii="Book Antiqua" w:hAnsi="Book Antiqua" w:cs="Calibri"/>
        </w:rPr>
        <w:t>m</w:t>
      </w:r>
      <w:r w:rsidR="00E829F3" w:rsidRPr="00602504">
        <w:rPr>
          <w:rFonts w:ascii="Book Antiqua" w:hAnsi="Book Antiqua" w:cs="Calibri"/>
        </w:rPr>
        <w:t xml:space="preserve">RNAs involved in </w:t>
      </w:r>
      <w:r w:rsidR="00EF7F20" w:rsidRPr="00602504">
        <w:rPr>
          <w:rFonts w:ascii="Book Antiqua" w:hAnsi="Book Antiqua" w:cs="Calibri"/>
        </w:rPr>
        <w:t xml:space="preserve">the </w:t>
      </w:r>
      <w:r w:rsidR="00E829F3" w:rsidRPr="00602504">
        <w:rPr>
          <w:rFonts w:ascii="Book Antiqua" w:hAnsi="Book Antiqua" w:cs="Calibri"/>
        </w:rPr>
        <w:t xml:space="preserve">cell </w:t>
      </w:r>
      <w:r w:rsidR="00C61E86" w:rsidRPr="00602504">
        <w:rPr>
          <w:rFonts w:ascii="Book Antiqua" w:hAnsi="Book Antiqua" w:cs="Calibri"/>
        </w:rPr>
        <w:t>cycle</w:t>
      </w:r>
      <w:r w:rsidR="00E75A53" w:rsidRPr="00602504">
        <w:rPr>
          <w:rFonts w:ascii="Book Antiqua" w:hAnsi="Book Antiqua" w:cs="Calibri"/>
        </w:rPr>
        <w:fldChar w:fldCharType="begin">
          <w:fldData xml:space="preserve">PEVuZE5vdGU+PENpdGU+PEF1dGhvcj5LdXdhbm88L0F1dGhvcj48WWVhcj4yMDEwPC9ZZWFyPjxS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PEVuZE5vdGU+PENpdGU+PEF1dGhvcj5LdXdhbm88L0F1dGhvcj48WWVhcj4yMDEwPC9ZZWFyPjxS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59" w:tooltip="Kuwano, 2010 #703" w:history="1">
        <w:r w:rsidR="00AC5513" w:rsidRPr="00602504">
          <w:rPr>
            <w:rFonts w:ascii="Book Antiqua" w:hAnsi="Book Antiqua" w:cs="Calibri"/>
            <w:noProof/>
            <w:vertAlign w:val="superscript"/>
          </w:rPr>
          <w:t>15</w:t>
        </w:r>
        <w:r w:rsidR="00E44C02" w:rsidRPr="00602504">
          <w:rPr>
            <w:rFonts w:ascii="Book Antiqua" w:hAnsi="Book Antiqua" w:cs="Calibri" w:hint="eastAsia"/>
            <w:noProof/>
            <w:vertAlign w:val="superscript"/>
            <w:lang w:eastAsia="zh-CN"/>
          </w:rPr>
          <w:t>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C86E22" w:rsidRPr="00602504">
        <w:rPr>
          <w:rFonts w:ascii="Book Antiqua" w:hAnsi="Book Antiqua" w:cs="Calibri"/>
        </w:rPr>
        <w:t>.</w:t>
      </w:r>
    </w:p>
    <w:p w:rsidR="002C29E6" w:rsidRPr="00602504" w:rsidRDefault="00D223BE" w:rsidP="00C61E86">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T</w:t>
      </w:r>
      <w:r w:rsidR="00C61E86" w:rsidRPr="00602504">
        <w:rPr>
          <w:rFonts w:ascii="Book Antiqua" w:hAnsi="Book Antiqua" w:cs="Calibri"/>
        </w:rPr>
        <w:t>ristetraprolin</w:t>
      </w:r>
      <w:r w:rsidR="002C29E6" w:rsidRPr="00602504">
        <w:rPr>
          <w:rFonts w:ascii="Book Antiqua" w:hAnsi="Book Antiqua" w:cs="Calibri"/>
        </w:rPr>
        <w:t xml:space="preserve"> (TTP), </w:t>
      </w:r>
      <w:r w:rsidR="00F40749" w:rsidRPr="00602504">
        <w:rPr>
          <w:rFonts w:ascii="Book Antiqua" w:hAnsi="Book Antiqua" w:cs="Calibri"/>
        </w:rPr>
        <w:t>zinc</w:t>
      </w:r>
      <w:r w:rsidR="002C29E6" w:rsidRPr="00602504">
        <w:rPr>
          <w:rFonts w:ascii="Book Antiqua" w:hAnsi="Book Antiqua" w:cs="Calibri"/>
        </w:rPr>
        <w:t xml:space="preserve"> finger protein, binds AU-rich sequences in mRNAs to promote thei</w:t>
      </w:r>
      <w:r w:rsidR="00F75E77" w:rsidRPr="00602504">
        <w:rPr>
          <w:rFonts w:ascii="Book Antiqua" w:hAnsi="Book Antiqua" w:cs="Calibri"/>
        </w:rPr>
        <w:t>r decay</w:t>
      </w:r>
      <w:r w:rsidR="00E97188" w:rsidRPr="00602504">
        <w:rPr>
          <w:rFonts w:ascii="Book Antiqua" w:hAnsi="Book Antiqua" w:cs="Calibri"/>
        </w:rPr>
        <w:t>. It is</w:t>
      </w:r>
      <w:r w:rsidR="00F75E77" w:rsidRPr="00602504">
        <w:rPr>
          <w:rFonts w:ascii="Book Antiqua" w:hAnsi="Book Antiqua" w:cs="Calibri"/>
        </w:rPr>
        <w:t xml:space="preserve"> involved in </w:t>
      </w:r>
      <w:r w:rsidR="00EF7F20" w:rsidRPr="00602504">
        <w:rPr>
          <w:rFonts w:ascii="Book Antiqua" w:hAnsi="Book Antiqua" w:cs="Calibri"/>
        </w:rPr>
        <w:t xml:space="preserve">the </w:t>
      </w:r>
      <w:r w:rsidR="00F75E77" w:rsidRPr="00602504">
        <w:rPr>
          <w:rFonts w:ascii="Book Antiqua" w:hAnsi="Book Antiqua" w:cs="Calibri"/>
        </w:rPr>
        <w:t xml:space="preserve">cell cycle, </w:t>
      </w:r>
      <w:r w:rsidR="00422737" w:rsidRPr="00602504">
        <w:rPr>
          <w:rFonts w:ascii="Book Antiqua" w:hAnsi="Book Antiqua" w:cs="Calibri"/>
        </w:rPr>
        <w:t>inflammation</w:t>
      </w:r>
      <w:r w:rsidR="00EF7F20" w:rsidRPr="00602504">
        <w:rPr>
          <w:rFonts w:ascii="Book Antiqua" w:hAnsi="Book Antiqua" w:cs="Calibri"/>
        </w:rPr>
        <w:t>,</w:t>
      </w:r>
      <w:r w:rsidR="002C29E6" w:rsidRPr="00602504">
        <w:rPr>
          <w:rFonts w:ascii="Book Antiqua" w:hAnsi="Book Antiqua" w:cs="Calibri"/>
        </w:rPr>
        <w:t xml:space="preserve"> and carci</w:t>
      </w:r>
      <w:r w:rsidR="00C61E86" w:rsidRPr="00602504">
        <w:rPr>
          <w:rFonts w:ascii="Book Antiqua" w:hAnsi="Book Antiqua" w:cs="Calibri"/>
        </w:rPr>
        <w:t>nogenesis</w:t>
      </w:r>
      <w:r w:rsidR="00E75A53" w:rsidRPr="00602504">
        <w:rPr>
          <w:rFonts w:ascii="Book Antiqua" w:hAnsi="Book Antiqua" w:cs="Calibri"/>
        </w:rPr>
        <w:fldChar w:fldCharType="begin">
          <w:fldData xml:space="preserve">PEVuZE5vdGU+PENpdGU+PEF1dGhvcj5PZ2lsdmllPC9BdXRob3I+PFllYXI+MjAwNTwvWWVhcj48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PEVuZE5vdGU+PENpdGU+PEF1dGhvcj5PZ2lsdmllPC9BdXRob3I+PFllYXI+MjAwNTwvWWVhcj48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0" w:tooltip="Ogilvie, 2005 #704" w:history="1">
        <w:r w:rsidR="00AC5513" w:rsidRPr="00602504">
          <w:rPr>
            <w:rFonts w:ascii="Book Antiqua" w:hAnsi="Book Antiqua" w:cs="Calibri"/>
            <w:noProof/>
            <w:vertAlign w:val="superscript"/>
          </w:rPr>
          <w:t>1</w:t>
        </w:r>
        <w:r w:rsidR="00E44C02" w:rsidRPr="00602504">
          <w:rPr>
            <w:rFonts w:ascii="Book Antiqua" w:hAnsi="Book Antiqua" w:cs="Calibri" w:hint="eastAsia"/>
            <w:noProof/>
            <w:vertAlign w:val="superscript"/>
            <w:lang w:eastAsia="zh-CN"/>
          </w:rPr>
          <w:t>59</w:t>
        </w:r>
      </w:hyperlink>
      <w:r w:rsidR="00C61E86" w:rsidRPr="00602504">
        <w:rPr>
          <w:rFonts w:ascii="Book Antiqua" w:hAnsi="Book Antiqua" w:cs="Calibri"/>
          <w:noProof/>
          <w:vertAlign w:val="superscript"/>
        </w:rPr>
        <w:t>,</w:t>
      </w:r>
      <w:hyperlink w:anchor="_ENREF_161" w:tooltip="Stoecklin, 2008 #705" w:history="1">
        <w:r w:rsidR="00AC5513" w:rsidRPr="00602504">
          <w:rPr>
            <w:rFonts w:ascii="Book Antiqua" w:hAnsi="Book Antiqua" w:cs="Calibri"/>
            <w:noProof/>
            <w:vertAlign w:val="superscript"/>
          </w:rPr>
          <w:t>16</w:t>
        </w:r>
        <w:r w:rsidR="00E44C02" w:rsidRPr="00602504">
          <w:rPr>
            <w:rFonts w:ascii="Book Antiqua" w:hAnsi="Book Antiqua" w:cs="Calibri" w:hint="eastAsia"/>
            <w:noProof/>
            <w:vertAlign w:val="superscript"/>
            <w:lang w:eastAsia="zh-CN"/>
          </w:rPr>
          <w:t>0</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E97188" w:rsidRPr="00602504">
        <w:rPr>
          <w:rFonts w:ascii="Book Antiqua" w:hAnsi="Book Antiqua" w:cs="Calibri"/>
        </w:rPr>
        <w:t>.</w:t>
      </w:r>
    </w:p>
    <w:p w:rsidR="00F75E77" w:rsidRPr="00602504" w:rsidRDefault="00F75E77" w:rsidP="00C61E86">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KH-</w:t>
      </w:r>
      <w:r w:rsidR="00422737" w:rsidRPr="00602504">
        <w:rPr>
          <w:rFonts w:ascii="Book Antiqua" w:hAnsi="Book Antiqua" w:cs="Calibri"/>
        </w:rPr>
        <w:t>type splices</w:t>
      </w:r>
      <w:r w:rsidR="00C61E86" w:rsidRPr="00602504">
        <w:rPr>
          <w:rFonts w:ascii="Book Antiqua" w:hAnsi="Book Antiqua" w:cs="Calibri"/>
        </w:rPr>
        <w:t xml:space="preserve"> regulatory protein </w:t>
      </w:r>
      <w:r w:rsidRPr="00602504">
        <w:rPr>
          <w:rFonts w:ascii="Book Antiqua" w:hAnsi="Book Antiqua" w:cs="Calibri"/>
        </w:rPr>
        <w:t>(KSRP) RBP binds to AU-rich sequences of target transcripts</w:t>
      </w:r>
      <w:r w:rsidR="00EF7F20" w:rsidRPr="00602504">
        <w:rPr>
          <w:rFonts w:ascii="Book Antiqua" w:hAnsi="Book Antiqua" w:cs="Calibri"/>
        </w:rPr>
        <w:t>,</w:t>
      </w:r>
      <w:r w:rsidRPr="00602504">
        <w:rPr>
          <w:rFonts w:ascii="Book Antiqua" w:hAnsi="Book Antiqua" w:cs="Calibri"/>
        </w:rPr>
        <w:t xml:space="preserve"> promoting mRNA decay. Its targets encode cytokines, tran</w:t>
      </w:r>
      <w:r w:rsidR="00422737" w:rsidRPr="00602504">
        <w:rPr>
          <w:rFonts w:ascii="Book Antiqua" w:hAnsi="Book Antiqua" w:cs="Calibri"/>
        </w:rPr>
        <w:t>scription factors, proto-oncogen</w:t>
      </w:r>
      <w:r w:rsidR="003001E8" w:rsidRPr="00602504">
        <w:rPr>
          <w:rFonts w:ascii="Book Antiqua" w:hAnsi="Book Antiqua" w:cs="Calibri"/>
        </w:rPr>
        <w:t>es</w:t>
      </w:r>
      <w:r w:rsidR="00EF7F20" w:rsidRPr="00602504">
        <w:rPr>
          <w:rFonts w:ascii="Book Antiqua" w:hAnsi="Book Antiqua" w:cs="Calibri"/>
        </w:rPr>
        <w:t>,</w:t>
      </w:r>
      <w:r w:rsidR="003001E8" w:rsidRPr="00602504">
        <w:rPr>
          <w:rFonts w:ascii="Book Antiqua" w:hAnsi="Book Antiqua" w:cs="Calibri"/>
        </w:rPr>
        <w:t xml:space="preserve"> and cell </w:t>
      </w:r>
      <w:r w:rsidR="00C61E86" w:rsidRPr="00602504">
        <w:rPr>
          <w:rFonts w:ascii="Book Antiqua" w:hAnsi="Book Antiqua" w:cs="Calibri"/>
        </w:rPr>
        <w:t>cycle regulators</w:t>
      </w:r>
      <w:r w:rsidR="00E75A53" w:rsidRPr="00602504">
        <w:rPr>
          <w:rFonts w:ascii="Book Antiqua" w:hAnsi="Book Antiqua" w:cs="Calibri"/>
        </w:rPr>
        <w:fldChar w:fldCharType="begin"/>
      </w:r>
      <w:r w:rsidR="00220B4D" w:rsidRPr="00602504">
        <w:rPr>
          <w:rFonts w:ascii="Book Antiqua" w:hAnsi="Book Antiqua" w:cs="Calibri"/>
        </w:rPr>
        <w:instrText xml:space="preserve"> ADDIN EN.CITE &lt;EndNote&gt;&lt;Cite&gt;&lt;Author&gt;Briata&lt;/Author&gt;&lt;Year&gt;2011&lt;/Year&gt;&lt;RecNum&gt;577&lt;/RecNum&gt;&lt;DisplayText&gt;&lt;style face="superscript"&gt;[162]&lt;/style&gt;&lt;/DisplayText&gt;&lt;record&gt;&lt;rec-number&gt;577&lt;/rec-number&gt;&lt;foreign-keys&gt;&lt;key app="EN" db-id="sffv09rwra5t9eepxpep2vtl5efs2d5f2vwe"&gt;577&lt;/key&gt;&lt;/foreign-keys&gt;&lt;ref-type name="Journal Article"&gt;17&lt;/ref-type&gt;&lt;contributors&gt;&lt;authors&gt;&lt;author&gt;Briata, P.&lt;/author&gt;&lt;author&gt;Chen, C. Y.&lt;/author&gt;&lt;author&gt;Giovarelli, M.&lt;/author&gt;&lt;author&gt;Pasero, M.&lt;/author&gt;&lt;author&gt;Trabucchi, M.&lt;/author&gt;&lt;author&gt;Ramos, A.&lt;/author&gt;&lt;author&gt;Gherzi, R.&lt;/author&gt;&lt;/authors&gt;&lt;/contributors&gt;&lt;auth-address&gt;Istituto Nazionale per la Ricerca sul Cancro, 16132 Genova, Italy.&lt;/auth-address&gt;&lt;titles&gt;&lt;title&gt;KSRP, many functions for a single protein&lt;/title&gt;&lt;secondary-title&gt;Front Biosci (Landmark Ed)&lt;/secondary-title&gt;&lt;/titles&gt;&lt;periodical&gt;&lt;full-title&gt;Front Biosci (Landmark Ed)&lt;/full-title&gt;&lt;/periodical&gt;&lt;pages&gt;1787-96&lt;/pages&gt;&lt;volume&gt;16&lt;/volume&gt;&lt;edition&gt;2011/01/05&lt;/edition&gt;&lt;keywords&gt;&lt;keyword&gt;Animals&lt;/keyword&gt;&lt;keyword&gt;Base Sequence&lt;/keyword&gt;&lt;keyword&gt;Humans&lt;/keyword&gt;&lt;keyword&gt;MicroRNAs/metabolism&lt;/keyword&gt;&lt;keyword&gt;RNA Stability&lt;/keyword&gt;&lt;keyword&gt;RNA, Messenger/metabolism&lt;/keyword&gt;&lt;keyword&gt;RNA-Binding Proteins/*physiology&lt;/keyword&gt;&lt;keyword&gt;Trans-Activators/*physiology&lt;/keyword&gt;&lt;/keywords&gt;&lt;dates&gt;&lt;year&gt;2011&lt;/year&gt;&lt;/dates&gt;&lt;isbn&gt;1093-4715 (Electronic)&amp;#xD;1093-4715 (Linking)&lt;/isbn&gt;&lt;accession-num&gt;21196264&lt;/accession-num&gt;&lt;urls&gt;&lt;related-urls&gt;&lt;url&gt;http://www.ncbi.nlm.nih.gov/pubmed/21196264&lt;/url&gt;&lt;/related-urls&gt;&lt;/urls&gt;&lt;language&gt;eng&lt;/language&gt;&lt;/record&gt;&lt;/Cite&gt;&lt;/EndNote&gt;</w:instrText>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2" w:tooltip="Briata, 2011 #577" w:history="1">
        <w:r w:rsidR="00AC5513" w:rsidRPr="00602504">
          <w:rPr>
            <w:rFonts w:ascii="Book Antiqua" w:hAnsi="Book Antiqua" w:cs="Calibri"/>
            <w:noProof/>
            <w:vertAlign w:val="superscript"/>
          </w:rPr>
          <w:t>16</w:t>
        </w:r>
        <w:r w:rsidR="00E44C02" w:rsidRPr="00602504">
          <w:rPr>
            <w:rFonts w:ascii="Book Antiqua" w:hAnsi="Book Antiqua" w:cs="Calibri" w:hint="eastAsia"/>
            <w:noProof/>
            <w:vertAlign w:val="superscript"/>
            <w:lang w:eastAsia="zh-CN"/>
          </w:rPr>
          <w:t>1</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E97188" w:rsidRPr="00602504">
        <w:rPr>
          <w:rFonts w:ascii="Book Antiqua" w:hAnsi="Book Antiqua" w:cs="Calibri"/>
        </w:rPr>
        <w:t>.</w:t>
      </w:r>
    </w:p>
    <w:p w:rsidR="00F75E77" w:rsidRPr="00602504" w:rsidRDefault="00F75E77" w:rsidP="00854B96">
      <w:pPr>
        <w:widowControl w:val="0"/>
        <w:autoSpaceDE w:val="0"/>
        <w:spacing w:line="360" w:lineRule="auto"/>
        <w:ind w:firstLineChars="100" w:firstLine="240"/>
        <w:jc w:val="both"/>
        <w:rPr>
          <w:rFonts w:ascii="Book Antiqua" w:hAnsi="Book Antiqua" w:cs="Calibri"/>
          <w:lang w:eastAsia="zh-CN"/>
        </w:rPr>
      </w:pPr>
      <w:r w:rsidRPr="00602504">
        <w:rPr>
          <w:rFonts w:ascii="Book Antiqua" w:hAnsi="Book Antiqua" w:cs="Calibri"/>
        </w:rPr>
        <w:t>Nucleolin interact</w:t>
      </w:r>
      <w:r w:rsidR="00E97188" w:rsidRPr="00602504">
        <w:rPr>
          <w:rFonts w:ascii="Book Antiqua" w:hAnsi="Book Antiqua" w:cs="Calibri"/>
        </w:rPr>
        <w:t>s</w:t>
      </w:r>
      <w:r w:rsidRPr="00602504">
        <w:rPr>
          <w:rFonts w:ascii="Book Antiqua" w:hAnsi="Book Antiqua" w:cs="Calibri"/>
        </w:rPr>
        <w:t xml:space="preserve"> with</w:t>
      </w:r>
      <w:r w:rsidRPr="00602504">
        <w:rPr>
          <w:rFonts w:ascii="Book Antiqua" w:hAnsi="Book Antiqua" w:cs="Calibri"/>
          <w:b/>
        </w:rPr>
        <w:t xml:space="preserve"> </w:t>
      </w:r>
      <w:r w:rsidRPr="00602504">
        <w:rPr>
          <w:rFonts w:ascii="Book Antiqua" w:hAnsi="Book Antiqua" w:cs="Calibri"/>
        </w:rPr>
        <w:t>mRNAs</w:t>
      </w:r>
      <w:r w:rsidRPr="00602504">
        <w:rPr>
          <w:rFonts w:ascii="Book Antiqua" w:hAnsi="Book Antiqua" w:cs="Calibri"/>
          <w:b/>
        </w:rPr>
        <w:t xml:space="preserve"> </w:t>
      </w:r>
      <w:r w:rsidR="0047512B" w:rsidRPr="00602504">
        <w:rPr>
          <w:rFonts w:ascii="Book Antiqua" w:hAnsi="Book Antiqua" w:cs="Calibri"/>
        </w:rPr>
        <w:t>bearing AU-</w:t>
      </w:r>
      <w:r w:rsidR="00422737" w:rsidRPr="00602504">
        <w:rPr>
          <w:rFonts w:ascii="Book Antiqua" w:hAnsi="Book Antiqua" w:cs="Calibri"/>
        </w:rPr>
        <w:t>rich or</w:t>
      </w:r>
      <w:r w:rsidR="0047512B" w:rsidRPr="00602504">
        <w:rPr>
          <w:rFonts w:ascii="Book Antiqua" w:hAnsi="Book Antiqua" w:cs="Calibri"/>
        </w:rPr>
        <w:t xml:space="preserve"> G-rich sequences and regulate</w:t>
      </w:r>
      <w:r w:rsidR="00E97188" w:rsidRPr="00602504">
        <w:rPr>
          <w:rFonts w:ascii="Book Antiqua" w:hAnsi="Book Antiqua" w:cs="Calibri"/>
        </w:rPr>
        <w:t>s</w:t>
      </w:r>
      <w:r w:rsidR="0047512B" w:rsidRPr="00602504">
        <w:rPr>
          <w:rFonts w:ascii="Book Antiqua" w:hAnsi="Book Antiqua" w:cs="Calibri"/>
        </w:rPr>
        <w:t xml:space="preserve"> mRNA stability and translation. Its targets </w:t>
      </w:r>
      <w:r w:rsidR="00E97188" w:rsidRPr="00602504">
        <w:rPr>
          <w:rFonts w:ascii="Book Antiqua" w:hAnsi="Book Antiqua" w:cs="Calibri"/>
        </w:rPr>
        <w:t xml:space="preserve">are </w:t>
      </w:r>
      <w:r w:rsidR="0047512B" w:rsidRPr="00602504">
        <w:rPr>
          <w:rFonts w:ascii="Book Antiqua" w:hAnsi="Book Antiqua" w:cs="Calibri"/>
        </w:rPr>
        <w:t xml:space="preserve">involved in </w:t>
      </w:r>
      <w:r w:rsidR="00EF7F20" w:rsidRPr="00602504">
        <w:rPr>
          <w:rFonts w:ascii="Book Antiqua" w:hAnsi="Book Antiqua" w:cs="Calibri"/>
        </w:rPr>
        <w:t xml:space="preserve">the </w:t>
      </w:r>
      <w:r w:rsidR="00422737" w:rsidRPr="00602504">
        <w:rPr>
          <w:rFonts w:ascii="Book Antiqua" w:hAnsi="Book Antiqua" w:cs="Calibri"/>
        </w:rPr>
        <w:t>cell cycle</w:t>
      </w:r>
      <w:r w:rsidR="003001E8" w:rsidRPr="00602504">
        <w:rPr>
          <w:rFonts w:ascii="Book Antiqua" w:hAnsi="Book Antiqua" w:cs="Calibri"/>
        </w:rPr>
        <w:t xml:space="preserve">, cell </w:t>
      </w:r>
      <w:r w:rsidR="00422737" w:rsidRPr="00602504">
        <w:rPr>
          <w:rFonts w:ascii="Book Antiqua" w:hAnsi="Book Antiqua" w:cs="Calibri"/>
        </w:rPr>
        <w:t>morphology</w:t>
      </w:r>
      <w:r w:rsidR="003001E8" w:rsidRPr="00602504">
        <w:rPr>
          <w:rFonts w:ascii="Book Antiqua" w:hAnsi="Book Antiqua" w:cs="Calibri"/>
        </w:rPr>
        <w:t xml:space="preserve">, development, cell </w:t>
      </w:r>
      <w:r w:rsidR="0047512B" w:rsidRPr="00602504">
        <w:rPr>
          <w:rFonts w:ascii="Book Antiqua" w:hAnsi="Book Antiqua" w:cs="Calibri"/>
        </w:rPr>
        <w:t>proliferation</w:t>
      </w:r>
      <w:r w:rsidR="00EF7F20" w:rsidRPr="00602504">
        <w:rPr>
          <w:rFonts w:ascii="Book Antiqua" w:hAnsi="Book Antiqua" w:cs="Calibri"/>
        </w:rPr>
        <w:t>,</w:t>
      </w:r>
      <w:r w:rsidR="0047512B" w:rsidRPr="00602504">
        <w:rPr>
          <w:rFonts w:ascii="Book Antiqua" w:hAnsi="Book Antiqua" w:cs="Calibri"/>
        </w:rPr>
        <w:t xml:space="preserve"> and </w:t>
      </w:r>
      <w:r w:rsidR="00422737" w:rsidRPr="00602504">
        <w:rPr>
          <w:rFonts w:ascii="Book Antiqua" w:hAnsi="Book Antiqua" w:cs="Calibri"/>
        </w:rPr>
        <w:t>cancer genesis</w:t>
      </w:r>
      <w:r w:rsidR="00E75A53" w:rsidRPr="00602504">
        <w:rPr>
          <w:rFonts w:ascii="Book Antiqua" w:hAnsi="Book Antiqua" w:cs="Calibri"/>
        </w:rPr>
        <w:fldChar w:fldCharType="begin">
          <w:fldData xml:space="preserve">PEVuZE5vdGU+PENpdGU+PEF1dGhvcj5BYmRlbG1vaHNlbjwvQXV0aG9yPjxZZWFyPjIwMTA8L1ll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PEVuZE5vdGU+PENpdGU+PEF1dGhvcj5BYmRlbG1vaHNlbjwvQXV0aG9yPjxZZWFyPjIwMTA8L1ll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49" w:tooltip="Abdelmohsen, 2010 #369" w:history="1">
        <w:r w:rsidR="00AC5513" w:rsidRPr="00602504">
          <w:rPr>
            <w:rFonts w:ascii="Book Antiqua" w:hAnsi="Book Antiqua" w:cs="Calibri"/>
            <w:noProof/>
            <w:vertAlign w:val="superscript"/>
          </w:rPr>
          <w:t>14</w:t>
        </w:r>
        <w:r w:rsidR="00E44C02" w:rsidRPr="00602504">
          <w:rPr>
            <w:rFonts w:ascii="Book Antiqua" w:hAnsi="Book Antiqua" w:cs="Calibri" w:hint="eastAsia"/>
            <w:noProof/>
            <w:vertAlign w:val="superscript"/>
            <w:lang w:eastAsia="zh-CN"/>
          </w:rPr>
          <w:t>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C61E86" w:rsidRPr="00602504">
        <w:rPr>
          <w:rFonts w:ascii="Book Antiqua" w:hAnsi="Book Antiqua" w:cs="Calibri" w:hint="eastAsia"/>
          <w:lang w:eastAsia="zh-CN"/>
        </w:rPr>
        <w:t>.</w:t>
      </w:r>
    </w:p>
    <w:p w:rsidR="00F75E77" w:rsidRPr="00602504" w:rsidRDefault="00533F9C" w:rsidP="00854B96">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 xml:space="preserve">Obviously, </w:t>
      </w:r>
      <w:r w:rsidR="0047512B" w:rsidRPr="00602504">
        <w:rPr>
          <w:rFonts w:ascii="Book Antiqua" w:hAnsi="Book Antiqua" w:cs="Calibri"/>
        </w:rPr>
        <w:t>two or more RBP may f</w:t>
      </w:r>
      <w:r w:rsidR="00F75E77" w:rsidRPr="00602504">
        <w:rPr>
          <w:rFonts w:ascii="Book Antiqua" w:hAnsi="Book Antiqua" w:cs="Calibri"/>
        </w:rPr>
        <w:t>u</w:t>
      </w:r>
      <w:r w:rsidR="0047512B" w:rsidRPr="00602504">
        <w:rPr>
          <w:rFonts w:ascii="Book Antiqua" w:hAnsi="Book Antiqua" w:cs="Calibri"/>
        </w:rPr>
        <w:t>n</w:t>
      </w:r>
      <w:r w:rsidR="00F75E77" w:rsidRPr="00602504">
        <w:rPr>
          <w:rFonts w:ascii="Book Antiqua" w:hAnsi="Book Antiqua" w:cs="Calibri"/>
        </w:rPr>
        <w:t>ctional</w:t>
      </w:r>
      <w:r w:rsidR="00E67595" w:rsidRPr="00602504">
        <w:rPr>
          <w:rFonts w:ascii="Book Antiqua" w:hAnsi="Book Antiqua" w:cs="Calibri"/>
        </w:rPr>
        <w:t>ly</w:t>
      </w:r>
      <w:r w:rsidR="00F75E77" w:rsidRPr="00602504">
        <w:rPr>
          <w:rFonts w:ascii="Book Antiqua" w:hAnsi="Book Antiqua" w:cs="Calibri"/>
        </w:rPr>
        <w:t xml:space="preserve"> interplay among themselves and with microRNAs through binding to the same mRNA</w:t>
      </w:r>
      <w:r w:rsidR="00394120" w:rsidRPr="00602504">
        <w:rPr>
          <w:rFonts w:ascii="Book Antiqua" w:hAnsi="Book Antiqua" w:cs="Calibri"/>
        </w:rPr>
        <w:t xml:space="preserve"> 3’UTR.</w:t>
      </w:r>
    </w:p>
    <w:p w:rsidR="002E0819" w:rsidRPr="00602504" w:rsidRDefault="002E0819" w:rsidP="000C2905">
      <w:pPr>
        <w:widowControl w:val="0"/>
        <w:autoSpaceDE w:val="0"/>
        <w:spacing w:line="360" w:lineRule="auto"/>
        <w:jc w:val="both"/>
        <w:rPr>
          <w:rFonts w:ascii="Book Antiqua" w:hAnsi="Book Antiqua" w:cs="Calibri"/>
        </w:rPr>
      </w:pPr>
    </w:p>
    <w:p w:rsidR="008A600C" w:rsidRPr="00602504" w:rsidRDefault="00854B96" w:rsidP="000C2905">
      <w:pPr>
        <w:widowControl w:val="0"/>
        <w:autoSpaceDE w:val="0"/>
        <w:spacing w:line="360" w:lineRule="auto"/>
        <w:jc w:val="both"/>
        <w:rPr>
          <w:rFonts w:ascii="Book Antiqua" w:hAnsi="Book Antiqua" w:cs="Helvetica"/>
          <w:b/>
          <w:lang w:eastAsia="zh-CN"/>
        </w:rPr>
      </w:pPr>
      <w:r w:rsidRPr="00602504">
        <w:rPr>
          <w:rFonts w:ascii="Book Antiqua" w:hAnsi="Book Antiqua" w:cs="Helvetica"/>
          <w:b/>
        </w:rPr>
        <w:t>INTERACTION BETWEEN 3’UTR BINDING FACTORS AND THEIR FUNCTION IN NEOPLASTIC TRANSFORMATION</w:t>
      </w:r>
    </w:p>
    <w:p w:rsidR="00124083" w:rsidRPr="00602504" w:rsidRDefault="0047512B" w:rsidP="000C2905">
      <w:pPr>
        <w:widowControl w:val="0"/>
        <w:autoSpaceDE w:val="0"/>
        <w:spacing w:line="360" w:lineRule="auto"/>
        <w:jc w:val="both"/>
        <w:rPr>
          <w:rFonts w:ascii="Book Antiqua" w:hAnsi="Book Antiqua" w:cs="Calibri"/>
          <w:b/>
          <w:i/>
        </w:rPr>
      </w:pPr>
      <w:r w:rsidRPr="00602504">
        <w:rPr>
          <w:rFonts w:ascii="Book Antiqua" w:hAnsi="Book Antiqua" w:cs="Calibri"/>
          <w:b/>
          <w:i/>
        </w:rPr>
        <w:t>RNA binding proteins</w:t>
      </w:r>
      <w:r w:rsidR="00AF6DE6" w:rsidRPr="00602504">
        <w:rPr>
          <w:rFonts w:ascii="Book Antiqua" w:hAnsi="Book Antiqua" w:cs="Calibri"/>
          <w:b/>
          <w:i/>
        </w:rPr>
        <w:t xml:space="preserve"> </w:t>
      </w:r>
      <w:r w:rsidRPr="00602504">
        <w:rPr>
          <w:rFonts w:ascii="Book Antiqua" w:hAnsi="Book Antiqua" w:cs="Calibri"/>
          <w:b/>
          <w:i/>
        </w:rPr>
        <w:t>interaction</w:t>
      </w:r>
    </w:p>
    <w:p w:rsidR="005F5F48" w:rsidRPr="00602504" w:rsidRDefault="00E60CC8" w:rsidP="000C2905">
      <w:pPr>
        <w:widowControl w:val="0"/>
        <w:autoSpaceDE w:val="0"/>
        <w:spacing w:line="360" w:lineRule="auto"/>
        <w:jc w:val="both"/>
        <w:rPr>
          <w:rFonts w:ascii="Book Antiqua" w:hAnsi="Book Antiqua" w:cs="Calibri"/>
          <w:lang w:eastAsia="zh-CN"/>
        </w:rPr>
      </w:pPr>
      <w:r w:rsidRPr="00602504">
        <w:rPr>
          <w:rFonts w:ascii="Book Antiqua" w:hAnsi="Book Antiqua" w:cs="Calibri"/>
        </w:rPr>
        <w:t xml:space="preserve">Significant </w:t>
      </w:r>
      <w:r w:rsidR="00124083" w:rsidRPr="00602504">
        <w:rPr>
          <w:rFonts w:ascii="Book Antiqua" w:hAnsi="Book Antiqua" w:cs="Calibri"/>
        </w:rPr>
        <w:t xml:space="preserve">evidence </w:t>
      </w:r>
      <w:r w:rsidRPr="00602504">
        <w:rPr>
          <w:rFonts w:ascii="Book Antiqua" w:hAnsi="Book Antiqua" w:cs="Calibri"/>
        </w:rPr>
        <w:t xml:space="preserve">has </w:t>
      </w:r>
      <w:r w:rsidR="00124083" w:rsidRPr="00602504">
        <w:rPr>
          <w:rFonts w:ascii="Book Antiqua" w:hAnsi="Book Antiqua" w:cs="Calibri"/>
        </w:rPr>
        <w:t>accumulate</w:t>
      </w:r>
      <w:r w:rsidRPr="00602504">
        <w:rPr>
          <w:rFonts w:ascii="Book Antiqua" w:hAnsi="Book Antiqua" w:cs="Calibri"/>
        </w:rPr>
        <w:t>d to</w:t>
      </w:r>
      <w:r w:rsidR="00124083" w:rsidRPr="00602504">
        <w:rPr>
          <w:rFonts w:ascii="Book Antiqua" w:hAnsi="Book Antiqua" w:cs="Calibri"/>
        </w:rPr>
        <w:t xml:space="preserve"> support</w:t>
      </w:r>
      <w:r w:rsidR="00394120" w:rsidRPr="00602504">
        <w:rPr>
          <w:rFonts w:ascii="Book Antiqua" w:hAnsi="Book Antiqua" w:cs="Calibri"/>
        </w:rPr>
        <w:t xml:space="preserve"> </w:t>
      </w:r>
      <w:r w:rsidR="00124083" w:rsidRPr="00602504">
        <w:rPr>
          <w:rFonts w:ascii="Book Antiqua" w:hAnsi="Book Antiqua" w:cs="Calibri"/>
        </w:rPr>
        <w:t xml:space="preserve">the idea that several RNA binding proteins can bind </w:t>
      </w:r>
      <w:r w:rsidR="00394120" w:rsidRPr="00602504">
        <w:rPr>
          <w:rFonts w:ascii="Book Antiqua" w:hAnsi="Book Antiqua" w:cs="Calibri"/>
        </w:rPr>
        <w:t xml:space="preserve">the same </w:t>
      </w:r>
      <w:r w:rsidR="00124083" w:rsidRPr="00602504">
        <w:rPr>
          <w:rFonts w:ascii="Book Antiqua" w:hAnsi="Book Antiqua" w:cs="Calibri"/>
        </w:rPr>
        <w:t xml:space="preserve">mRNA target </w:t>
      </w:r>
      <w:r w:rsidR="00394120" w:rsidRPr="00602504">
        <w:rPr>
          <w:rFonts w:ascii="Book Antiqua" w:hAnsi="Book Antiqua" w:cs="Calibri"/>
        </w:rPr>
        <w:t xml:space="preserve">on either </w:t>
      </w:r>
      <w:r w:rsidR="00124083" w:rsidRPr="00602504">
        <w:rPr>
          <w:rFonts w:ascii="Book Antiqua" w:hAnsi="Book Antiqua" w:cs="Calibri"/>
        </w:rPr>
        <w:t>the non-overlap</w:t>
      </w:r>
      <w:r w:rsidR="00394120" w:rsidRPr="00602504">
        <w:rPr>
          <w:rFonts w:ascii="Book Antiqua" w:hAnsi="Book Antiqua" w:cs="Calibri"/>
        </w:rPr>
        <w:t>ping</w:t>
      </w:r>
      <w:r w:rsidR="00124083" w:rsidRPr="00602504">
        <w:rPr>
          <w:rFonts w:ascii="Book Antiqua" w:hAnsi="Book Antiqua" w:cs="Calibri"/>
        </w:rPr>
        <w:t xml:space="preserve"> b</w:t>
      </w:r>
      <w:r w:rsidR="009E7D7D" w:rsidRPr="00602504">
        <w:rPr>
          <w:rFonts w:ascii="Book Antiqua" w:hAnsi="Book Antiqua" w:cs="Calibri"/>
        </w:rPr>
        <w:t>inding sites</w:t>
      </w:r>
      <w:r w:rsidR="00A4775E" w:rsidRPr="00602504">
        <w:rPr>
          <w:rFonts w:ascii="Book Antiqua" w:hAnsi="Book Antiqua" w:cs="Calibri"/>
        </w:rPr>
        <w:t xml:space="preserve"> or </w:t>
      </w:r>
      <w:r w:rsidR="00394120" w:rsidRPr="00602504">
        <w:rPr>
          <w:rFonts w:ascii="Book Antiqua" w:hAnsi="Book Antiqua" w:cs="Calibri"/>
        </w:rPr>
        <w:t xml:space="preserve">on </w:t>
      </w:r>
      <w:r w:rsidR="009E7D7D" w:rsidRPr="00602504">
        <w:rPr>
          <w:rFonts w:ascii="Book Antiqua" w:hAnsi="Book Antiqua" w:cs="Calibri"/>
        </w:rPr>
        <w:t>common s</w:t>
      </w:r>
      <w:r w:rsidR="00BE114F" w:rsidRPr="00602504">
        <w:rPr>
          <w:rFonts w:ascii="Book Antiqua" w:hAnsi="Book Antiqua" w:cs="Calibri"/>
        </w:rPr>
        <w:t xml:space="preserve">ites </w:t>
      </w:r>
      <w:r w:rsidR="00124083" w:rsidRPr="00602504">
        <w:rPr>
          <w:rFonts w:ascii="Book Antiqua" w:hAnsi="Book Antiqua" w:cs="Calibri"/>
        </w:rPr>
        <w:t xml:space="preserve">in </w:t>
      </w:r>
      <w:r w:rsidR="00EF7F20" w:rsidRPr="00602504">
        <w:rPr>
          <w:rFonts w:ascii="Book Antiqua" w:hAnsi="Book Antiqua" w:cs="Calibri"/>
        </w:rPr>
        <w:t xml:space="preserve">a </w:t>
      </w:r>
      <w:r w:rsidR="00124083" w:rsidRPr="00602504">
        <w:rPr>
          <w:rFonts w:ascii="Book Antiqua" w:hAnsi="Book Antiqua" w:cs="Calibri"/>
        </w:rPr>
        <w:t xml:space="preserve">competitive fashion. </w:t>
      </w:r>
      <w:r w:rsidR="000A36AB" w:rsidRPr="00602504">
        <w:rPr>
          <w:rFonts w:ascii="Book Antiqua" w:hAnsi="Book Antiqua" w:cs="Calibri"/>
        </w:rPr>
        <w:t>Different RBPs</w:t>
      </w:r>
      <w:r w:rsidR="004B7C21" w:rsidRPr="00602504">
        <w:rPr>
          <w:rFonts w:ascii="Book Antiqua" w:hAnsi="Book Antiqua" w:cs="Calibri"/>
        </w:rPr>
        <w:t xml:space="preserve"> </w:t>
      </w:r>
      <w:r w:rsidR="0098667A" w:rsidRPr="00602504">
        <w:rPr>
          <w:rFonts w:ascii="Book Antiqua" w:hAnsi="Book Antiqua" w:cs="Calibri"/>
        </w:rPr>
        <w:t xml:space="preserve">that </w:t>
      </w:r>
      <w:r w:rsidR="000A36AB" w:rsidRPr="00602504">
        <w:rPr>
          <w:rFonts w:ascii="Book Antiqua" w:hAnsi="Book Antiqua" w:cs="Calibri"/>
        </w:rPr>
        <w:t xml:space="preserve">are capable </w:t>
      </w:r>
      <w:r w:rsidRPr="00602504">
        <w:rPr>
          <w:rFonts w:ascii="Book Antiqua" w:hAnsi="Book Antiqua" w:cs="Calibri"/>
        </w:rPr>
        <w:t>of</w:t>
      </w:r>
      <w:r w:rsidR="000A36AB" w:rsidRPr="00602504">
        <w:rPr>
          <w:rFonts w:ascii="Book Antiqua" w:hAnsi="Book Antiqua" w:cs="Calibri"/>
        </w:rPr>
        <w:t xml:space="preserve"> bind</w:t>
      </w:r>
      <w:r w:rsidRPr="00602504">
        <w:rPr>
          <w:rFonts w:ascii="Book Antiqua" w:hAnsi="Book Antiqua" w:cs="Calibri"/>
        </w:rPr>
        <w:t>ing</w:t>
      </w:r>
      <w:r w:rsidR="000A36AB" w:rsidRPr="00602504">
        <w:rPr>
          <w:rFonts w:ascii="Book Antiqua" w:hAnsi="Book Antiqua" w:cs="Calibri"/>
        </w:rPr>
        <w:t xml:space="preserve"> </w:t>
      </w:r>
      <w:r w:rsidRPr="00602504">
        <w:rPr>
          <w:rFonts w:ascii="Book Antiqua" w:hAnsi="Book Antiqua" w:cs="Calibri"/>
        </w:rPr>
        <w:t xml:space="preserve">to </w:t>
      </w:r>
      <w:r w:rsidR="000A36AB" w:rsidRPr="00602504">
        <w:rPr>
          <w:rFonts w:ascii="Book Antiqua" w:hAnsi="Book Antiqua" w:cs="Calibri"/>
        </w:rPr>
        <w:t>the same RNA can cooperate</w:t>
      </w:r>
      <w:r w:rsidR="007B750C" w:rsidRPr="00602504">
        <w:rPr>
          <w:rFonts w:ascii="Book Antiqua" w:hAnsi="Book Antiqua" w:cs="Calibri"/>
        </w:rPr>
        <w:t xml:space="preserve"> or </w:t>
      </w:r>
      <w:r w:rsidR="0098667A" w:rsidRPr="00602504">
        <w:rPr>
          <w:rFonts w:ascii="Book Antiqua" w:hAnsi="Book Antiqua" w:cs="Calibri"/>
        </w:rPr>
        <w:t xml:space="preserve">compete </w:t>
      </w:r>
      <w:r w:rsidR="007B750C" w:rsidRPr="00602504">
        <w:rPr>
          <w:rFonts w:ascii="Book Antiqua" w:hAnsi="Book Antiqua" w:cs="Calibri"/>
        </w:rPr>
        <w:t>in their actions (</w:t>
      </w:r>
      <w:r w:rsidR="0098667A" w:rsidRPr="00602504">
        <w:rPr>
          <w:rFonts w:ascii="Book Antiqua" w:hAnsi="Book Antiqua" w:cs="Calibri"/>
        </w:rPr>
        <w:t>Fig</w:t>
      </w:r>
      <w:r w:rsidR="00B86BEC" w:rsidRPr="00602504">
        <w:rPr>
          <w:rFonts w:ascii="Book Antiqua" w:hAnsi="Book Antiqua" w:cs="Calibri" w:hint="eastAsia"/>
          <w:lang w:eastAsia="zh-CN"/>
        </w:rPr>
        <w:t xml:space="preserve">ure </w:t>
      </w:r>
      <w:r w:rsidR="007B750C" w:rsidRPr="00602504">
        <w:rPr>
          <w:rFonts w:ascii="Book Antiqua" w:hAnsi="Book Antiqua" w:cs="Calibri"/>
        </w:rPr>
        <w:t>1)</w:t>
      </w:r>
      <w:r w:rsidR="0098667A" w:rsidRPr="00602504">
        <w:rPr>
          <w:rFonts w:ascii="Book Antiqua" w:hAnsi="Book Antiqua" w:cs="Calibri"/>
        </w:rPr>
        <w:t>.</w:t>
      </w:r>
      <w:r w:rsidR="00B86BEC" w:rsidRPr="00602504">
        <w:rPr>
          <w:rFonts w:ascii="Book Antiqua" w:hAnsi="Book Antiqua" w:cs="Calibri" w:hint="eastAsia"/>
          <w:lang w:eastAsia="zh-CN"/>
        </w:rPr>
        <w:t xml:space="preserve"> </w:t>
      </w:r>
      <w:r w:rsidR="00BE114F" w:rsidRPr="00602504">
        <w:rPr>
          <w:rFonts w:ascii="Book Antiqua" w:hAnsi="Book Antiqua" w:cs="Calibri"/>
        </w:rPr>
        <w:t xml:space="preserve">The outcome of the </w:t>
      </w:r>
      <w:r w:rsidR="0098667A" w:rsidRPr="00602504">
        <w:rPr>
          <w:rFonts w:ascii="Book Antiqua" w:hAnsi="Book Antiqua" w:cs="Calibri"/>
        </w:rPr>
        <w:t>combined action</w:t>
      </w:r>
      <w:r w:rsidR="00BE114F" w:rsidRPr="00602504">
        <w:rPr>
          <w:rFonts w:ascii="Book Antiqua" w:hAnsi="Book Antiqua" w:cs="Calibri"/>
        </w:rPr>
        <w:t xml:space="preserve"> of all factors </w:t>
      </w:r>
      <w:r w:rsidR="0098667A" w:rsidRPr="00602504">
        <w:rPr>
          <w:rFonts w:ascii="Book Antiqua" w:hAnsi="Book Antiqua" w:cs="Calibri"/>
        </w:rPr>
        <w:t xml:space="preserve">bound </w:t>
      </w:r>
      <w:r w:rsidR="00BE114F" w:rsidRPr="00602504">
        <w:rPr>
          <w:rFonts w:ascii="Book Antiqua" w:hAnsi="Book Antiqua" w:cs="Calibri"/>
        </w:rPr>
        <w:t>to the same mRNA 3</w:t>
      </w:r>
      <w:r w:rsidR="00407680" w:rsidRPr="00602504">
        <w:rPr>
          <w:rFonts w:ascii="Book Antiqua" w:hAnsi="Book Antiqua" w:cs="Calibri"/>
        </w:rPr>
        <w:t>’UTR depend</w:t>
      </w:r>
      <w:r w:rsidR="0098667A" w:rsidRPr="00602504">
        <w:rPr>
          <w:rFonts w:ascii="Book Antiqua" w:hAnsi="Book Antiqua" w:cs="Calibri"/>
        </w:rPr>
        <w:t>s</w:t>
      </w:r>
      <w:r w:rsidR="00407680" w:rsidRPr="00602504">
        <w:rPr>
          <w:rFonts w:ascii="Book Antiqua" w:hAnsi="Book Antiqua" w:cs="Calibri"/>
        </w:rPr>
        <w:t xml:space="preserve"> on many circumstances</w:t>
      </w:r>
      <w:r w:rsidR="00EF7F20" w:rsidRPr="00602504">
        <w:rPr>
          <w:rFonts w:ascii="Book Antiqua" w:hAnsi="Book Antiqua" w:cs="Calibri"/>
        </w:rPr>
        <w:t>,</w:t>
      </w:r>
      <w:r w:rsidR="00BE114F" w:rsidRPr="00602504">
        <w:rPr>
          <w:rFonts w:ascii="Book Antiqua" w:hAnsi="Book Antiqua" w:cs="Calibri"/>
        </w:rPr>
        <w:t xml:space="preserve"> </w:t>
      </w:r>
      <w:r w:rsidR="0098667A" w:rsidRPr="00602504">
        <w:rPr>
          <w:rFonts w:ascii="Book Antiqua" w:hAnsi="Book Antiqua" w:cs="Calibri"/>
        </w:rPr>
        <w:t xml:space="preserve">such </w:t>
      </w:r>
      <w:r w:rsidR="00BE114F" w:rsidRPr="00602504">
        <w:rPr>
          <w:rFonts w:ascii="Book Antiqua" w:hAnsi="Book Antiqua" w:cs="Calibri"/>
        </w:rPr>
        <w:t>as expression</w:t>
      </w:r>
      <w:r w:rsidR="00DE1658" w:rsidRPr="00602504">
        <w:rPr>
          <w:rFonts w:ascii="Book Antiqua" w:hAnsi="Book Antiqua" w:cs="Calibri"/>
        </w:rPr>
        <w:t xml:space="preserve"> of</w:t>
      </w:r>
      <w:r w:rsidR="00BE114F" w:rsidRPr="00602504">
        <w:rPr>
          <w:rFonts w:ascii="Book Antiqua" w:hAnsi="Book Antiqua" w:cs="Calibri"/>
        </w:rPr>
        <w:t xml:space="preserve"> different RBPs</w:t>
      </w:r>
      <w:r w:rsidR="0098667A" w:rsidRPr="00602504">
        <w:rPr>
          <w:rFonts w:ascii="Book Antiqua" w:hAnsi="Book Antiqua" w:cs="Calibri"/>
        </w:rPr>
        <w:t>,</w:t>
      </w:r>
      <w:r w:rsidR="00BE114F" w:rsidRPr="00602504">
        <w:rPr>
          <w:rFonts w:ascii="Book Antiqua" w:hAnsi="Book Antiqua" w:cs="Calibri"/>
        </w:rPr>
        <w:t xml:space="preserve"> their affinity </w:t>
      </w:r>
      <w:r w:rsidR="00EF7F20" w:rsidRPr="00602504">
        <w:rPr>
          <w:rFonts w:ascii="Book Antiqua" w:hAnsi="Book Antiqua" w:cs="Calibri"/>
        </w:rPr>
        <w:t>for</w:t>
      </w:r>
      <w:r w:rsidR="00BE114F" w:rsidRPr="00602504">
        <w:rPr>
          <w:rFonts w:ascii="Book Antiqua" w:hAnsi="Book Antiqua" w:cs="Calibri"/>
        </w:rPr>
        <w:t xml:space="preserve"> the binding sites</w:t>
      </w:r>
      <w:r w:rsidR="00E67595" w:rsidRPr="00602504">
        <w:rPr>
          <w:rFonts w:ascii="Book Antiqua" w:hAnsi="Book Antiqua" w:cs="Calibri"/>
        </w:rPr>
        <w:t>,</w:t>
      </w:r>
      <w:r w:rsidR="00EF7F20" w:rsidRPr="00602504">
        <w:rPr>
          <w:rFonts w:ascii="Book Antiqua" w:hAnsi="Book Antiqua" w:cs="Calibri"/>
        </w:rPr>
        <w:t xml:space="preserve"> and</w:t>
      </w:r>
      <w:r w:rsidR="00BE114F" w:rsidRPr="00602504">
        <w:rPr>
          <w:rFonts w:ascii="Book Antiqua" w:hAnsi="Book Antiqua" w:cs="Calibri"/>
        </w:rPr>
        <w:t xml:space="preserve"> their localization in the cells</w:t>
      </w:r>
      <w:r w:rsidR="0098667A" w:rsidRPr="00602504">
        <w:rPr>
          <w:rFonts w:ascii="Book Antiqua" w:hAnsi="Book Antiqua" w:cs="Calibri"/>
        </w:rPr>
        <w:t>.</w:t>
      </w:r>
      <w:r w:rsidR="00BE114F" w:rsidRPr="00602504">
        <w:rPr>
          <w:rFonts w:ascii="Book Antiqua" w:hAnsi="Book Antiqua" w:cs="Calibri"/>
        </w:rPr>
        <w:t xml:space="preserve"> </w:t>
      </w:r>
      <w:r w:rsidR="0098667A" w:rsidRPr="00602504">
        <w:rPr>
          <w:rFonts w:ascii="Book Antiqua" w:hAnsi="Book Antiqua" w:cs="Calibri"/>
        </w:rPr>
        <w:t xml:space="preserve">This </w:t>
      </w:r>
      <w:r w:rsidR="00DE1658" w:rsidRPr="00602504">
        <w:rPr>
          <w:rFonts w:ascii="Book Antiqua" w:hAnsi="Book Antiqua" w:cs="Calibri"/>
        </w:rPr>
        <w:t xml:space="preserve">can be </w:t>
      </w:r>
      <w:r w:rsidR="00A4775E" w:rsidRPr="00602504">
        <w:rPr>
          <w:rFonts w:ascii="Book Antiqua" w:hAnsi="Book Antiqua" w:cs="Calibri"/>
        </w:rPr>
        <w:t>controlled</w:t>
      </w:r>
      <w:r w:rsidR="00BE114F" w:rsidRPr="00602504">
        <w:rPr>
          <w:rFonts w:ascii="Book Antiqua" w:hAnsi="Book Antiqua" w:cs="Calibri"/>
        </w:rPr>
        <w:t xml:space="preserve"> by different physiological condition</w:t>
      </w:r>
      <w:r w:rsidR="00DE1658" w:rsidRPr="00602504">
        <w:rPr>
          <w:rFonts w:ascii="Book Antiqua" w:hAnsi="Book Antiqua" w:cs="Calibri"/>
        </w:rPr>
        <w:t>s</w:t>
      </w:r>
      <w:r w:rsidR="00551CD9" w:rsidRPr="00602504">
        <w:rPr>
          <w:rFonts w:ascii="Book Antiqua" w:hAnsi="Book Antiqua" w:cs="Calibri"/>
        </w:rPr>
        <w:t>.</w:t>
      </w:r>
    </w:p>
    <w:p w:rsidR="000A36AB" w:rsidRPr="00602504" w:rsidRDefault="00BE114F" w:rsidP="00B86BEC">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lastRenderedPageBreak/>
        <w:t>For instance</w:t>
      </w:r>
      <w:r w:rsidR="0098667A" w:rsidRPr="00602504">
        <w:rPr>
          <w:rFonts w:ascii="Book Antiqua" w:hAnsi="Book Antiqua" w:cs="Calibri"/>
        </w:rPr>
        <w:t>,</w:t>
      </w:r>
      <w:r w:rsidR="007A7663" w:rsidRPr="00602504">
        <w:rPr>
          <w:rFonts w:ascii="Book Antiqua" w:hAnsi="Book Antiqua" w:cs="Calibri"/>
        </w:rPr>
        <w:t xml:space="preserve"> IL-8 plays </w:t>
      </w:r>
      <w:r w:rsidR="00937F74" w:rsidRPr="00602504">
        <w:rPr>
          <w:rFonts w:ascii="Book Antiqua" w:hAnsi="Book Antiqua" w:cs="Calibri"/>
        </w:rPr>
        <w:t xml:space="preserve">an </w:t>
      </w:r>
      <w:r w:rsidR="007A7663" w:rsidRPr="00602504">
        <w:rPr>
          <w:rFonts w:ascii="Book Antiqua" w:hAnsi="Book Antiqua" w:cs="Calibri"/>
        </w:rPr>
        <w:t xml:space="preserve">integral role in promoting </w:t>
      </w:r>
      <w:r w:rsidR="00937F74" w:rsidRPr="00602504">
        <w:rPr>
          <w:rFonts w:ascii="Book Antiqua" w:hAnsi="Book Antiqua" w:cs="Calibri"/>
        </w:rPr>
        <w:t xml:space="preserve">a </w:t>
      </w:r>
      <w:r w:rsidR="007A7663" w:rsidRPr="00602504">
        <w:rPr>
          <w:rFonts w:ascii="Book Antiqua" w:hAnsi="Book Antiqua" w:cs="Calibri"/>
        </w:rPr>
        <w:t>malignant phenotype in breast cancer</w:t>
      </w:r>
      <w:r w:rsidR="0098667A" w:rsidRPr="00602504">
        <w:rPr>
          <w:rFonts w:ascii="Book Antiqua" w:hAnsi="Book Antiqua" w:cs="Calibri"/>
        </w:rPr>
        <w:t>,</w:t>
      </w:r>
      <w:r w:rsidR="007A7663" w:rsidRPr="00602504">
        <w:rPr>
          <w:rFonts w:ascii="Book Antiqua" w:hAnsi="Book Antiqua" w:cs="Calibri"/>
        </w:rPr>
        <w:t xml:space="preserve"> and its pro</w:t>
      </w:r>
      <w:r w:rsidRPr="00602504">
        <w:rPr>
          <w:rFonts w:ascii="Book Antiqua" w:hAnsi="Book Antiqua" w:cs="Calibri"/>
        </w:rPr>
        <w:t xml:space="preserve">duction is directly influenced by inflammatory cytokines </w:t>
      </w:r>
      <w:r w:rsidR="007A7663" w:rsidRPr="00602504">
        <w:rPr>
          <w:rFonts w:ascii="Book Antiqua" w:hAnsi="Book Antiqua" w:cs="Calibri"/>
        </w:rPr>
        <w:t xml:space="preserve">in </w:t>
      </w:r>
      <w:r w:rsidR="005459E7" w:rsidRPr="00602504">
        <w:rPr>
          <w:rFonts w:ascii="Book Antiqua" w:hAnsi="Book Antiqua" w:cs="Calibri"/>
        </w:rPr>
        <w:t>the tumor m</w:t>
      </w:r>
      <w:r w:rsidRPr="00602504">
        <w:rPr>
          <w:rFonts w:ascii="Book Antiqua" w:hAnsi="Book Antiqua" w:cs="Calibri"/>
        </w:rPr>
        <w:t>icroenvironment. Subsequently</w:t>
      </w:r>
      <w:r w:rsidR="00937F74" w:rsidRPr="00602504">
        <w:rPr>
          <w:rFonts w:ascii="Book Antiqua" w:hAnsi="Book Antiqua" w:cs="Calibri"/>
        </w:rPr>
        <w:t>,</w:t>
      </w:r>
      <w:r w:rsidRPr="00602504">
        <w:rPr>
          <w:rFonts w:ascii="Book Antiqua" w:hAnsi="Book Antiqua" w:cs="Calibri"/>
        </w:rPr>
        <w:t xml:space="preserve"> activation of </w:t>
      </w:r>
      <w:r w:rsidR="00E67595" w:rsidRPr="00602504">
        <w:rPr>
          <w:rFonts w:ascii="Book Antiqua" w:hAnsi="Book Antiqua" w:cs="Calibri"/>
        </w:rPr>
        <w:t xml:space="preserve">the </w:t>
      </w:r>
      <w:r w:rsidRPr="00602504">
        <w:rPr>
          <w:rFonts w:ascii="Book Antiqua" w:hAnsi="Book Antiqua" w:cs="Calibri"/>
        </w:rPr>
        <w:t>IL1 receptor</w:t>
      </w:r>
      <w:r w:rsidR="005459E7" w:rsidRPr="00602504">
        <w:rPr>
          <w:rFonts w:ascii="Book Antiqua" w:hAnsi="Book Antiqua" w:cs="Calibri"/>
        </w:rPr>
        <w:t xml:space="preserve"> on</w:t>
      </w:r>
      <w:r w:rsidR="005F5F48" w:rsidRPr="00602504">
        <w:rPr>
          <w:rFonts w:ascii="Book Antiqua" w:hAnsi="Book Antiqua" w:cs="Calibri"/>
        </w:rPr>
        <w:t xml:space="preserve"> malignant breast cancer </w:t>
      </w:r>
      <w:r w:rsidR="005459E7" w:rsidRPr="00602504">
        <w:rPr>
          <w:rFonts w:ascii="Book Antiqua" w:hAnsi="Book Antiqua" w:cs="Calibri"/>
        </w:rPr>
        <w:t>cells st</w:t>
      </w:r>
      <w:r w:rsidRPr="00602504">
        <w:rPr>
          <w:rFonts w:ascii="Book Antiqua" w:hAnsi="Book Antiqua" w:cs="Calibri"/>
        </w:rPr>
        <w:t xml:space="preserve">rongly </w:t>
      </w:r>
      <w:r w:rsidR="0098667A" w:rsidRPr="00602504">
        <w:rPr>
          <w:rFonts w:ascii="Book Antiqua" w:hAnsi="Book Antiqua" w:cs="Calibri"/>
        </w:rPr>
        <w:t xml:space="preserve">induces </w:t>
      </w:r>
      <w:r w:rsidRPr="00602504">
        <w:rPr>
          <w:rFonts w:ascii="Book Antiqua" w:hAnsi="Book Antiqua" w:cs="Calibri"/>
        </w:rPr>
        <w:t xml:space="preserve">IL-8 mRNA </w:t>
      </w:r>
      <w:r w:rsidR="0098667A" w:rsidRPr="00602504">
        <w:rPr>
          <w:rFonts w:ascii="Book Antiqua" w:hAnsi="Book Antiqua" w:cs="Calibri"/>
        </w:rPr>
        <w:t>expression</w:t>
      </w:r>
      <w:r w:rsidRPr="00602504">
        <w:rPr>
          <w:rFonts w:ascii="Book Antiqua" w:hAnsi="Book Antiqua" w:cs="Calibri"/>
        </w:rPr>
        <w:t xml:space="preserve">. </w:t>
      </w:r>
      <w:r w:rsidR="005F5F48" w:rsidRPr="00602504">
        <w:rPr>
          <w:rFonts w:ascii="Book Antiqua" w:hAnsi="Book Antiqua" w:cs="Calibri"/>
        </w:rPr>
        <w:t>HuR</w:t>
      </w:r>
      <w:r w:rsidR="005459E7" w:rsidRPr="00602504">
        <w:rPr>
          <w:rFonts w:ascii="Book Antiqua" w:hAnsi="Book Antiqua" w:cs="Calibri"/>
        </w:rPr>
        <w:t>,</w:t>
      </w:r>
      <w:r w:rsidR="005F5F48" w:rsidRPr="00602504">
        <w:rPr>
          <w:rFonts w:ascii="Book Antiqua" w:hAnsi="Book Antiqua" w:cs="Calibri"/>
        </w:rPr>
        <w:t xml:space="preserve"> </w:t>
      </w:r>
      <w:r w:rsidR="005459E7" w:rsidRPr="00602504">
        <w:rPr>
          <w:rFonts w:ascii="Book Antiqua" w:hAnsi="Book Antiqua" w:cs="Calibri"/>
        </w:rPr>
        <w:t>KSRP</w:t>
      </w:r>
      <w:r w:rsidR="00937F74" w:rsidRPr="00602504">
        <w:rPr>
          <w:rFonts w:ascii="Book Antiqua" w:hAnsi="Book Antiqua" w:cs="Calibri"/>
        </w:rPr>
        <w:t>,</w:t>
      </w:r>
      <w:r w:rsidR="005459E7" w:rsidRPr="00602504">
        <w:rPr>
          <w:rFonts w:ascii="Book Antiqua" w:hAnsi="Book Antiqua" w:cs="Calibri"/>
        </w:rPr>
        <w:t xml:space="preserve"> and TIAR were found to bind one or more locati</w:t>
      </w:r>
      <w:r w:rsidRPr="00602504">
        <w:rPr>
          <w:rFonts w:ascii="Book Antiqua" w:hAnsi="Book Antiqua" w:cs="Calibri"/>
        </w:rPr>
        <w:t>ons within the IL-8 3’UTR</w:t>
      </w:r>
      <w:r w:rsidR="0098667A" w:rsidRPr="00602504">
        <w:rPr>
          <w:rFonts w:ascii="Book Antiqua" w:hAnsi="Book Antiqua" w:cs="Calibri"/>
        </w:rPr>
        <w:t>,</w:t>
      </w:r>
      <w:r w:rsidRPr="00602504">
        <w:rPr>
          <w:rFonts w:ascii="Book Antiqua" w:hAnsi="Book Antiqua" w:cs="Calibri"/>
        </w:rPr>
        <w:t xml:space="preserve"> although</w:t>
      </w:r>
      <w:r w:rsidR="005459E7" w:rsidRPr="00602504">
        <w:rPr>
          <w:rFonts w:ascii="Book Antiqua" w:hAnsi="Book Antiqua" w:cs="Calibri"/>
        </w:rPr>
        <w:t xml:space="preserve"> </w:t>
      </w:r>
      <w:r w:rsidR="0098667A" w:rsidRPr="00602504">
        <w:rPr>
          <w:rFonts w:ascii="Book Antiqua" w:hAnsi="Book Antiqua" w:cs="Calibri"/>
        </w:rPr>
        <w:t xml:space="preserve">affinity </w:t>
      </w:r>
      <w:r w:rsidRPr="00602504">
        <w:rPr>
          <w:rFonts w:ascii="Book Antiqua" w:hAnsi="Book Antiqua" w:cs="Calibri"/>
        </w:rPr>
        <w:t xml:space="preserve">of the stabilizing factor HuR was 20-fold </w:t>
      </w:r>
      <w:r w:rsidR="0098667A" w:rsidRPr="00602504">
        <w:rPr>
          <w:rFonts w:ascii="Book Antiqua" w:hAnsi="Book Antiqua" w:cs="Calibri"/>
        </w:rPr>
        <w:t xml:space="preserve">stronger </w:t>
      </w:r>
      <w:r w:rsidRPr="00602504">
        <w:rPr>
          <w:rFonts w:ascii="Book Antiqua" w:hAnsi="Book Antiqua" w:cs="Calibri"/>
        </w:rPr>
        <w:t xml:space="preserve">then that of the </w:t>
      </w:r>
      <w:r w:rsidR="00E67595" w:rsidRPr="00602504">
        <w:rPr>
          <w:rFonts w:ascii="Book Antiqua" w:hAnsi="Book Antiqua" w:cs="Calibri"/>
        </w:rPr>
        <w:t xml:space="preserve">KSRP </w:t>
      </w:r>
      <w:r w:rsidRPr="00602504">
        <w:rPr>
          <w:rFonts w:ascii="Book Antiqua" w:hAnsi="Book Antiqua" w:cs="Calibri"/>
        </w:rPr>
        <w:t>destabili</w:t>
      </w:r>
      <w:r w:rsidR="00B86BEC" w:rsidRPr="00602504">
        <w:rPr>
          <w:rFonts w:ascii="Book Antiqua" w:hAnsi="Book Antiqua" w:cs="Calibri"/>
        </w:rPr>
        <w:t>zing factor</w:t>
      </w:r>
      <w:r w:rsidR="00E75A53" w:rsidRPr="00602504">
        <w:rPr>
          <w:rFonts w:ascii="Book Antiqua" w:hAnsi="Book Antiqua" w:cs="Calibri"/>
        </w:rPr>
        <w:fldChar w:fldCharType="begin">
          <w:fldData xml:space="preserve">PEVuZE5vdGU+PENpdGU+PEF1dGhvcj5TdXN3YW08L0F1dGhvcj48WWVhcj4yMDA1PC9ZZWFyPjxS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PEVuZE5vdGU+PENpdGU+PEF1dGhvcj5TdXN3YW08L0F1dGhvcj48WWVhcj4yMDA1PC9ZZWFyPjxS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3" w:tooltip="Suswam, 2005 #578" w:history="1">
        <w:r w:rsidR="00AC5513" w:rsidRPr="00602504">
          <w:rPr>
            <w:rFonts w:ascii="Book Antiqua" w:hAnsi="Book Antiqua" w:cs="Calibri"/>
            <w:noProof/>
            <w:vertAlign w:val="superscript"/>
          </w:rPr>
          <w:t>16</w:t>
        </w:r>
        <w:r w:rsidR="009D0E75" w:rsidRPr="00602504">
          <w:rPr>
            <w:rFonts w:ascii="Book Antiqua" w:hAnsi="Book Antiqua" w:cs="Calibri" w:hint="eastAsia"/>
            <w:noProof/>
            <w:vertAlign w:val="superscript"/>
            <w:lang w:eastAsia="zh-CN"/>
          </w:rPr>
          <w:t>2</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852893" w:rsidRPr="00602504">
        <w:rPr>
          <w:rFonts w:ascii="Book Antiqua" w:hAnsi="Book Antiqua" w:cs="Calibri"/>
        </w:rPr>
        <w:t>.</w:t>
      </w:r>
      <w:r w:rsidR="000A36AB" w:rsidRPr="00602504">
        <w:rPr>
          <w:rFonts w:ascii="Book Antiqua" w:hAnsi="Book Antiqua" w:cs="Calibri"/>
        </w:rPr>
        <w:t xml:space="preserve"> </w:t>
      </w:r>
      <w:r w:rsidR="008C434B" w:rsidRPr="00602504">
        <w:rPr>
          <w:rFonts w:ascii="Book Antiqua" w:hAnsi="Book Antiqua" w:cs="Calibri"/>
        </w:rPr>
        <w:t>HuR, AUF1</w:t>
      </w:r>
      <w:r w:rsidR="00937F74" w:rsidRPr="00602504">
        <w:rPr>
          <w:rFonts w:ascii="Book Antiqua" w:hAnsi="Book Antiqua" w:cs="Calibri"/>
        </w:rPr>
        <w:t>,</w:t>
      </w:r>
      <w:r w:rsidR="008C434B" w:rsidRPr="00602504">
        <w:rPr>
          <w:rFonts w:ascii="Book Antiqua" w:hAnsi="Book Antiqua" w:cs="Calibri"/>
        </w:rPr>
        <w:t xml:space="preserve"> and nucleolin bind to BCL2 mRNAs. HuR and nucleolin both stabilized the BCL-2 transcript, w</w:t>
      </w:r>
      <w:r w:rsidR="00B86BEC" w:rsidRPr="00602504">
        <w:rPr>
          <w:rFonts w:ascii="Book Antiqua" w:hAnsi="Book Antiqua" w:cs="Calibri"/>
        </w:rPr>
        <w:t>hile AUF1 enhanced degradation</w:t>
      </w:r>
      <w:r w:rsidR="00E75A53" w:rsidRPr="00602504">
        <w:rPr>
          <w:rFonts w:ascii="Book Antiqua" w:hAnsi="Book Antiqua" w:cs="Calibri"/>
        </w:rPr>
        <w:fldChar w:fldCharType="begin">
          <w:fldData xml:space="preserve">PEVuZE5vdGU+PENpdGU+PEF1dGhvcj5Jc2hpbWFydTwvQXV0aG9yPjxZZWFyPjIwMTA8L1llYXI+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PEVuZE5vdGU+PENpdGU+PEF1dGhvcj5Jc2hpbWFydTwvQXV0aG9yPjxZZWFyPjIwMTA8L1llYXI+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4" w:tooltip="Ishimaru, 2010 #579" w:history="1">
        <w:r w:rsidR="00AC5513" w:rsidRPr="00602504">
          <w:rPr>
            <w:rFonts w:ascii="Book Antiqua" w:hAnsi="Book Antiqua" w:cs="Calibri"/>
            <w:noProof/>
            <w:vertAlign w:val="superscript"/>
          </w:rPr>
          <w:t>16</w:t>
        </w:r>
        <w:r w:rsidR="009D0E75" w:rsidRPr="00602504">
          <w:rPr>
            <w:rFonts w:ascii="Book Antiqua" w:hAnsi="Book Antiqua" w:cs="Calibri" w:hint="eastAsia"/>
            <w:noProof/>
            <w:vertAlign w:val="superscript"/>
            <w:lang w:eastAsia="zh-CN"/>
          </w:rPr>
          <w:t>3</w:t>
        </w:r>
        <w:r w:rsidR="00AC5513" w:rsidRPr="00602504">
          <w:rPr>
            <w:rFonts w:ascii="Book Antiqua" w:hAnsi="Book Antiqua" w:cs="Calibri"/>
            <w:noProof/>
            <w:vertAlign w:val="superscript"/>
          </w:rPr>
          <w:t>-16</w:t>
        </w:r>
        <w:r w:rsidR="009D0E75" w:rsidRPr="00602504">
          <w:rPr>
            <w:rFonts w:ascii="Book Antiqua" w:hAnsi="Book Antiqua" w:cs="Calibri" w:hint="eastAsia"/>
            <w:noProof/>
            <w:vertAlign w:val="superscript"/>
            <w:lang w:eastAsia="zh-CN"/>
          </w:rPr>
          <w:t>6</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B86BEC" w:rsidRPr="00602504">
        <w:rPr>
          <w:rFonts w:ascii="Book Antiqua" w:hAnsi="Book Antiqua" w:cs="Calibri"/>
        </w:rPr>
        <w:t xml:space="preserve">. </w:t>
      </w:r>
      <w:r w:rsidR="00963D51" w:rsidRPr="00602504">
        <w:rPr>
          <w:rFonts w:ascii="Book Antiqua" w:hAnsi="Book Antiqua" w:cs="Calibri"/>
        </w:rPr>
        <w:t>Thus</w:t>
      </w:r>
      <w:r w:rsidR="008C434B" w:rsidRPr="00602504">
        <w:rPr>
          <w:rFonts w:ascii="Book Antiqua" w:hAnsi="Book Antiqua" w:cs="Calibri"/>
        </w:rPr>
        <w:t xml:space="preserve"> HuR and nucleolin </w:t>
      </w:r>
      <w:r w:rsidR="00963D51" w:rsidRPr="00602504">
        <w:rPr>
          <w:rFonts w:ascii="Book Antiqua" w:hAnsi="Book Antiqua" w:cs="Calibri"/>
        </w:rPr>
        <w:t xml:space="preserve">can </w:t>
      </w:r>
      <w:r w:rsidR="008C434B" w:rsidRPr="00602504">
        <w:rPr>
          <w:rFonts w:ascii="Book Antiqua" w:hAnsi="Book Antiqua" w:cs="Calibri"/>
        </w:rPr>
        <w:t xml:space="preserve">have </w:t>
      </w:r>
      <w:r w:rsidR="00E67595" w:rsidRPr="00602504">
        <w:rPr>
          <w:rFonts w:ascii="Book Antiqua" w:hAnsi="Book Antiqua" w:cs="Calibri"/>
        </w:rPr>
        <w:t xml:space="preserve">a </w:t>
      </w:r>
      <w:r w:rsidR="008C434B" w:rsidRPr="00602504">
        <w:rPr>
          <w:rFonts w:ascii="Book Antiqua" w:hAnsi="Book Antiqua" w:cs="Calibri"/>
        </w:rPr>
        <w:t>cooperative effec</w:t>
      </w:r>
      <w:r w:rsidR="007C6B66" w:rsidRPr="00602504">
        <w:rPr>
          <w:rFonts w:ascii="Book Antiqua" w:hAnsi="Book Antiqua" w:cs="Calibri"/>
        </w:rPr>
        <w:t xml:space="preserve">t </w:t>
      </w:r>
      <w:r w:rsidR="00937F74" w:rsidRPr="00602504">
        <w:rPr>
          <w:rFonts w:ascii="Book Antiqua" w:hAnsi="Book Antiqua" w:cs="Calibri"/>
        </w:rPr>
        <w:t>that</w:t>
      </w:r>
      <w:r w:rsidR="008C434B" w:rsidRPr="00602504">
        <w:rPr>
          <w:rFonts w:ascii="Book Antiqua" w:hAnsi="Book Antiqua" w:cs="Calibri"/>
        </w:rPr>
        <w:t xml:space="preserve"> is antagonized by AUF1</w:t>
      </w:r>
      <w:r w:rsidR="000A36AB" w:rsidRPr="00602504">
        <w:rPr>
          <w:rFonts w:ascii="Book Antiqua" w:hAnsi="Book Antiqua" w:cs="Calibri"/>
        </w:rPr>
        <w:t xml:space="preserve">. </w:t>
      </w:r>
      <w:r w:rsidR="00963D51" w:rsidRPr="00602504">
        <w:rPr>
          <w:rFonts w:ascii="Book Antiqua" w:hAnsi="Book Antiqua" w:cs="Calibri"/>
        </w:rPr>
        <w:t xml:space="preserve">Another example is related to regulation of GADD45A mRNA stability and translation efficiency. Nucleolin stabilized GADD45A mRNA and </w:t>
      </w:r>
      <w:r w:rsidR="00E60CC8" w:rsidRPr="00602504">
        <w:rPr>
          <w:rFonts w:ascii="Book Antiqua" w:hAnsi="Book Antiqua" w:cs="Calibri"/>
        </w:rPr>
        <w:t xml:space="preserve">was </w:t>
      </w:r>
      <w:r w:rsidR="00963D51" w:rsidRPr="00602504">
        <w:rPr>
          <w:rFonts w:ascii="Book Antiqua" w:hAnsi="Book Antiqua" w:cs="Calibri"/>
        </w:rPr>
        <w:t>antagonized by AUF1</w:t>
      </w:r>
      <w:r w:rsidR="00BC7BB8" w:rsidRPr="00602504">
        <w:rPr>
          <w:rFonts w:ascii="Book Antiqua" w:hAnsi="Book Antiqua" w:cs="Calibri"/>
        </w:rPr>
        <w:t xml:space="preserve">, </w:t>
      </w:r>
      <w:r w:rsidR="00E60CC8" w:rsidRPr="00602504">
        <w:rPr>
          <w:rFonts w:ascii="Book Antiqua" w:hAnsi="Book Antiqua" w:cs="Calibri"/>
        </w:rPr>
        <w:t xml:space="preserve">which </w:t>
      </w:r>
      <w:r w:rsidR="0098667A" w:rsidRPr="00602504">
        <w:rPr>
          <w:rFonts w:ascii="Book Antiqua" w:hAnsi="Book Antiqua" w:cs="Calibri"/>
        </w:rPr>
        <w:t>promot</w:t>
      </w:r>
      <w:r w:rsidR="00BC7BB8" w:rsidRPr="00602504">
        <w:rPr>
          <w:rFonts w:ascii="Book Antiqua" w:hAnsi="Book Antiqua" w:cs="Calibri"/>
        </w:rPr>
        <w:t>es</w:t>
      </w:r>
      <w:r w:rsidR="0098667A" w:rsidRPr="00602504">
        <w:rPr>
          <w:rFonts w:ascii="Book Antiqua" w:hAnsi="Book Antiqua" w:cs="Calibri"/>
        </w:rPr>
        <w:t xml:space="preserve"> </w:t>
      </w:r>
      <w:r w:rsidR="00963D51" w:rsidRPr="00602504">
        <w:rPr>
          <w:rFonts w:ascii="Book Antiqua" w:hAnsi="Book Antiqua" w:cs="Calibri"/>
        </w:rPr>
        <w:t>decay</w:t>
      </w:r>
      <w:r w:rsidR="00BC7BB8" w:rsidRPr="00602504">
        <w:rPr>
          <w:rFonts w:ascii="Book Antiqua" w:hAnsi="Book Antiqua" w:cs="Calibri"/>
        </w:rPr>
        <w:t xml:space="preserve"> of this mRNA</w:t>
      </w:r>
      <w:r w:rsidR="00E67595" w:rsidRPr="00602504">
        <w:rPr>
          <w:rFonts w:ascii="Book Antiqua" w:hAnsi="Book Antiqua" w:cs="Calibri"/>
        </w:rPr>
        <w:t>,</w:t>
      </w:r>
      <w:r w:rsidR="00963D51" w:rsidRPr="00602504">
        <w:rPr>
          <w:rFonts w:ascii="Book Antiqua" w:hAnsi="Book Antiqua" w:cs="Calibri"/>
        </w:rPr>
        <w:t xml:space="preserve"> and </w:t>
      </w:r>
      <w:r w:rsidR="00937F74" w:rsidRPr="00602504">
        <w:rPr>
          <w:rFonts w:ascii="Book Antiqua" w:hAnsi="Book Antiqua" w:cs="Calibri"/>
        </w:rPr>
        <w:t xml:space="preserve">by </w:t>
      </w:r>
      <w:r w:rsidR="00963D51" w:rsidRPr="00602504">
        <w:rPr>
          <w:rFonts w:ascii="Book Antiqua" w:hAnsi="Book Antiqua" w:cs="Calibri"/>
        </w:rPr>
        <w:t>TIAR</w:t>
      </w:r>
      <w:r w:rsidR="005C6393" w:rsidRPr="00602504">
        <w:rPr>
          <w:rFonts w:ascii="Book Antiqua" w:hAnsi="Book Antiqua" w:cs="Calibri"/>
        </w:rPr>
        <w:t xml:space="preserve">, </w:t>
      </w:r>
      <w:r w:rsidR="00BC7BB8" w:rsidRPr="00602504">
        <w:rPr>
          <w:rFonts w:ascii="Book Antiqua" w:hAnsi="Book Antiqua" w:cs="Calibri"/>
        </w:rPr>
        <w:t xml:space="preserve">which </w:t>
      </w:r>
      <w:r w:rsidR="0098667A" w:rsidRPr="00602504">
        <w:rPr>
          <w:rFonts w:ascii="Book Antiqua" w:hAnsi="Book Antiqua" w:cs="Calibri"/>
        </w:rPr>
        <w:t>suppress</w:t>
      </w:r>
      <w:r w:rsidR="00BC7BB8" w:rsidRPr="00602504">
        <w:rPr>
          <w:rFonts w:ascii="Book Antiqua" w:hAnsi="Book Antiqua" w:cs="Calibri"/>
        </w:rPr>
        <w:t>es</w:t>
      </w:r>
      <w:r w:rsidR="0098667A" w:rsidRPr="00602504">
        <w:rPr>
          <w:rFonts w:ascii="Book Antiqua" w:hAnsi="Book Antiqua" w:cs="Calibri"/>
        </w:rPr>
        <w:t xml:space="preserve"> </w:t>
      </w:r>
      <w:r w:rsidR="00EF739D" w:rsidRPr="00602504">
        <w:rPr>
          <w:rFonts w:ascii="Book Antiqua" w:hAnsi="Book Antiqua" w:cs="Calibri"/>
        </w:rPr>
        <w:t>translation</w:t>
      </w:r>
      <w:r w:rsidR="00E75A53" w:rsidRPr="00602504">
        <w:rPr>
          <w:rFonts w:ascii="Book Antiqua" w:hAnsi="Book Antiqua" w:cs="Calibri"/>
        </w:rPr>
        <w:fldChar w:fldCharType="begin">
          <w:fldData xml:space="preserve">PEVuZE5vdGU+PENpdGU+PEF1dGhvcj5MYWw8L0F1dGhvcj48WWVhcj4yMDA2PC9ZZWFyPjxSZWNO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PEVuZE5vdGU+PENpdGU+PEF1dGhvcj5MYWw8L0F1dGhvcj48WWVhcj4yMDA2PC9ZZWFyPjxSZWNO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8" w:tooltip="Lal, 2006 #595" w:history="1">
        <w:r w:rsidR="00AC5513" w:rsidRPr="00602504">
          <w:rPr>
            <w:rFonts w:ascii="Book Antiqua" w:hAnsi="Book Antiqua" w:cs="Calibri"/>
            <w:noProof/>
            <w:vertAlign w:val="superscript"/>
          </w:rPr>
          <w:t>16</w:t>
        </w:r>
        <w:r w:rsidR="007A40F2" w:rsidRPr="00602504">
          <w:rPr>
            <w:rFonts w:ascii="Book Antiqua" w:hAnsi="Book Antiqua" w:cs="Calibri" w:hint="eastAsia"/>
            <w:noProof/>
            <w:vertAlign w:val="superscript"/>
            <w:lang w:eastAsia="zh-CN"/>
          </w:rPr>
          <w:t>7</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0A36AB" w:rsidRPr="00602504">
        <w:rPr>
          <w:rFonts w:ascii="Book Antiqua" w:hAnsi="Book Antiqua" w:cs="Calibri"/>
        </w:rPr>
        <w:t>.</w:t>
      </w:r>
    </w:p>
    <w:p w:rsidR="007B750C" w:rsidRPr="00602504" w:rsidRDefault="007B750C" w:rsidP="00EF739D">
      <w:pPr>
        <w:widowControl w:val="0"/>
        <w:autoSpaceDE w:val="0"/>
        <w:spacing w:line="360" w:lineRule="auto"/>
        <w:ind w:firstLineChars="100" w:firstLine="240"/>
        <w:jc w:val="both"/>
        <w:rPr>
          <w:rFonts w:ascii="Book Antiqua" w:hAnsi="Book Antiqua" w:cs="Calibri"/>
        </w:rPr>
      </w:pPr>
      <w:r w:rsidRPr="00602504">
        <w:rPr>
          <w:rFonts w:ascii="Book Antiqua" w:hAnsi="Book Antiqua" w:cs="Calibri"/>
        </w:rPr>
        <w:t xml:space="preserve">In addition </w:t>
      </w:r>
      <w:r w:rsidR="000A36AB" w:rsidRPr="00602504">
        <w:rPr>
          <w:rFonts w:ascii="Book Antiqua" w:hAnsi="Book Antiqua" w:cs="Calibri"/>
        </w:rPr>
        <w:t xml:space="preserve">HuR and AUF1 formed </w:t>
      </w:r>
      <w:r w:rsidR="00937F74" w:rsidRPr="00602504">
        <w:rPr>
          <w:rFonts w:ascii="Book Antiqua" w:hAnsi="Book Antiqua" w:cs="Calibri"/>
        </w:rPr>
        <w:t xml:space="preserve">a </w:t>
      </w:r>
      <w:r w:rsidR="000A36AB" w:rsidRPr="00602504">
        <w:rPr>
          <w:rFonts w:ascii="Book Antiqua" w:hAnsi="Book Antiqua" w:cs="Calibri"/>
        </w:rPr>
        <w:t>stable ribo</w:t>
      </w:r>
      <w:r w:rsidR="002F2B7A" w:rsidRPr="00602504">
        <w:rPr>
          <w:rFonts w:ascii="Book Antiqua" w:hAnsi="Book Antiqua" w:cs="Calibri"/>
        </w:rPr>
        <w:t>-nucleoprotein complex</w:t>
      </w:r>
      <w:r w:rsidR="007C6B66" w:rsidRPr="00602504">
        <w:rPr>
          <w:rFonts w:ascii="Book Antiqua" w:hAnsi="Book Antiqua" w:cs="Calibri"/>
        </w:rPr>
        <w:t xml:space="preserve"> in the nucleus</w:t>
      </w:r>
      <w:r w:rsidR="000A36AB" w:rsidRPr="00602504">
        <w:rPr>
          <w:rFonts w:ascii="Book Antiqua" w:hAnsi="Book Antiqua" w:cs="Calibri"/>
        </w:rPr>
        <w:t xml:space="preserve">, whereas in </w:t>
      </w:r>
      <w:r w:rsidR="00BC7BB8" w:rsidRPr="00602504">
        <w:rPr>
          <w:rFonts w:ascii="Book Antiqua" w:hAnsi="Book Antiqua" w:cs="Calibri"/>
        </w:rPr>
        <w:t xml:space="preserve">the </w:t>
      </w:r>
      <w:r w:rsidR="000A36AB" w:rsidRPr="00602504">
        <w:rPr>
          <w:rFonts w:ascii="Book Antiqua" w:hAnsi="Book Antiqua" w:cs="Calibri"/>
        </w:rPr>
        <w:t>cytoplasm</w:t>
      </w:r>
      <w:r w:rsidR="00937F74" w:rsidRPr="00602504">
        <w:rPr>
          <w:rFonts w:ascii="Book Antiqua" w:hAnsi="Book Antiqua" w:cs="Calibri"/>
        </w:rPr>
        <w:t>,</w:t>
      </w:r>
      <w:r w:rsidR="000A36AB" w:rsidRPr="00602504">
        <w:rPr>
          <w:rFonts w:ascii="Book Antiqua" w:hAnsi="Book Antiqua" w:cs="Calibri"/>
        </w:rPr>
        <w:t xml:space="preserve"> HuR and AUF1</w:t>
      </w:r>
      <w:r w:rsidR="0098667A" w:rsidRPr="00602504">
        <w:rPr>
          <w:rFonts w:ascii="Book Antiqua" w:hAnsi="Book Antiqua" w:cs="Calibri"/>
        </w:rPr>
        <w:t xml:space="preserve"> </w:t>
      </w:r>
      <w:r w:rsidR="000A36AB" w:rsidRPr="00602504">
        <w:rPr>
          <w:rFonts w:ascii="Book Antiqua" w:hAnsi="Book Antiqua" w:cs="Calibri"/>
        </w:rPr>
        <w:t xml:space="preserve">bound </w:t>
      </w:r>
      <w:r w:rsidR="0098667A" w:rsidRPr="00602504">
        <w:rPr>
          <w:rFonts w:ascii="Book Antiqua" w:hAnsi="Book Antiqua" w:cs="Calibri"/>
        </w:rPr>
        <w:t xml:space="preserve">to </w:t>
      </w:r>
      <w:r w:rsidR="000A36AB" w:rsidRPr="00602504">
        <w:rPr>
          <w:rFonts w:ascii="Book Antiqua" w:hAnsi="Book Antiqua" w:cs="Calibri"/>
        </w:rPr>
        <w:t xml:space="preserve">target mRNAs individually. HuR </w:t>
      </w:r>
      <w:r w:rsidR="0098667A" w:rsidRPr="00602504">
        <w:rPr>
          <w:rFonts w:ascii="Book Antiqua" w:hAnsi="Book Antiqua" w:cs="Calibri"/>
        </w:rPr>
        <w:t xml:space="preserve">is </w:t>
      </w:r>
      <w:r w:rsidR="000A36AB" w:rsidRPr="00602504">
        <w:rPr>
          <w:rFonts w:ascii="Book Antiqua" w:hAnsi="Book Antiqua" w:cs="Calibri"/>
        </w:rPr>
        <w:t>colocaliz</w:t>
      </w:r>
      <w:r w:rsidR="00BC7BB8" w:rsidRPr="00602504">
        <w:rPr>
          <w:rFonts w:ascii="Book Antiqua" w:hAnsi="Book Antiqua" w:cs="Calibri"/>
        </w:rPr>
        <w:t>es</w:t>
      </w:r>
      <w:r w:rsidR="000A36AB" w:rsidRPr="00602504">
        <w:rPr>
          <w:rFonts w:ascii="Book Antiqua" w:hAnsi="Book Antiqua" w:cs="Calibri"/>
        </w:rPr>
        <w:t xml:space="preserve"> with the translational apparatus and AUF1 with exosom</w:t>
      </w:r>
      <w:r w:rsidR="009E36A2" w:rsidRPr="00602504">
        <w:rPr>
          <w:rFonts w:ascii="Book Antiqua" w:hAnsi="Book Antiqua" w:cs="Calibri"/>
        </w:rPr>
        <w:t>e</w:t>
      </w:r>
      <w:r w:rsidR="00EF739D" w:rsidRPr="00602504">
        <w:rPr>
          <w:rFonts w:ascii="Book Antiqua" w:hAnsi="Book Antiqua" w:cs="Calibri"/>
        </w:rPr>
        <w:t>s</w:t>
      </w:r>
      <w:r w:rsidR="00E75A53" w:rsidRPr="00602504">
        <w:rPr>
          <w:rFonts w:ascii="Book Antiqua" w:hAnsi="Book Antiqua" w:cs="Calibri"/>
        </w:rPr>
        <w:fldChar w:fldCharType="begin">
          <w:fldData xml:space="preserve">PEVuZE5vdGU+PENpdGU+PEF1dGhvcj5MYWw8L0F1dGhvcj48WWVhcj4yMDA0PC9ZZWFyPjxSZWNO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</w:fldData>
        </w:fldChar>
      </w:r>
      <w:r w:rsidR="00220B4D" w:rsidRPr="00602504">
        <w:rPr>
          <w:rFonts w:ascii="Book Antiqua" w:hAnsi="Book Antiqua" w:cs="Calibri"/>
        </w:rPr>
        <w:instrText xml:space="preserve"> ADDIN EN.CITE </w:instrText>
      </w:r>
      <w:r w:rsidR="00220B4D" w:rsidRPr="00602504">
        <w:rPr>
          <w:rFonts w:ascii="Book Antiqua" w:hAnsi="Book Antiqua" w:cs="Calibri"/>
        </w:rPr>
        <w:fldChar w:fldCharType="begin">
          <w:fldData xml:space="preserve">PEVuZE5vdGU+PENpdGU+PEF1dGhvcj5MYWw8L0F1dGhvcj48WWVhcj4yMDA0PC9ZZWFyPjxSZWNO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</w:fldData>
        </w:fldChar>
      </w:r>
      <w:r w:rsidR="00220B4D" w:rsidRPr="00602504">
        <w:rPr>
          <w:rFonts w:ascii="Book Antiqua" w:hAnsi="Book Antiqua" w:cs="Calibri"/>
        </w:rPr>
        <w:instrText xml:space="preserve"> ADDIN EN.CITE.DATA </w:instrText>
      </w:r>
      <w:r w:rsidR="00220B4D" w:rsidRPr="00602504">
        <w:rPr>
          <w:rFonts w:ascii="Book Antiqua" w:hAnsi="Book Antiqua" w:cs="Calibri"/>
        </w:rPr>
      </w:r>
      <w:r w:rsidR="00220B4D" w:rsidRPr="00602504">
        <w:rPr>
          <w:rFonts w:ascii="Book Antiqua" w:hAnsi="Book Antiqua" w:cs="Calibri"/>
        </w:rPr>
        <w:fldChar w:fldCharType="end"/>
      </w:r>
      <w:r w:rsidR="00E75A53" w:rsidRPr="00602504">
        <w:rPr>
          <w:rFonts w:ascii="Book Antiqua" w:hAnsi="Book Antiqua" w:cs="Calibri"/>
        </w:rPr>
      </w:r>
      <w:r w:rsidR="00E75A53" w:rsidRPr="00602504">
        <w:rPr>
          <w:rFonts w:ascii="Book Antiqua" w:hAnsi="Book Antiqua" w:cs="Calibri"/>
        </w:rPr>
        <w:fldChar w:fldCharType="separate"/>
      </w:r>
      <w:r w:rsidR="00220B4D" w:rsidRPr="00602504">
        <w:rPr>
          <w:rFonts w:ascii="Book Antiqua" w:hAnsi="Book Antiqua" w:cs="Calibri"/>
          <w:noProof/>
          <w:vertAlign w:val="superscript"/>
        </w:rPr>
        <w:t>[</w:t>
      </w:r>
      <w:hyperlink w:anchor="_ENREF_169" w:tooltip="Lal, 2004 #361" w:history="1">
        <w:r w:rsidR="00AC5513" w:rsidRPr="00602504">
          <w:rPr>
            <w:rFonts w:ascii="Book Antiqua" w:hAnsi="Book Antiqua" w:cs="Calibri"/>
            <w:noProof/>
            <w:vertAlign w:val="superscript"/>
          </w:rPr>
          <w:t>16</w:t>
        </w:r>
        <w:r w:rsidR="007A40F2" w:rsidRPr="00602504">
          <w:rPr>
            <w:rFonts w:ascii="Book Antiqua" w:hAnsi="Book Antiqua" w:cs="Calibri" w:hint="eastAsia"/>
            <w:noProof/>
            <w:vertAlign w:val="superscript"/>
            <w:lang w:eastAsia="zh-CN"/>
          </w:rPr>
          <w:t>8</w:t>
        </w:r>
      </w:hyperlink>
      <w:r w:rsidR="00220B4D" w:rsidRPr="00602504">
        <w:rPr>
          <w:rFonts w:ascii="Book Antiqua" w:hAnsi="Book Antiqua" w:cs="Calibri"/>
          <w:noProof/>
          <w:vertAlign w:val="superscript"/>
        </w:rPr>
        <w:t>]</w:t>
      </w:r>
      <w:r w:rsidR="00E75A53" w:rsidRPr="00602504">
        <w:rPr>
          <w:rFonts w:ascii="Book Antiqua" w:hAnsi="Book Antiqua" w:cs="Calibri"/>
        </w:rPr>
        <w:fldChar w:fldCharType="end"/>
      </w:r>
      <w:r w:rsidR="0098667A" w:rsidRPr="00602504">
        <w:rPr>
          <w:rFonts w:ascii="Book Antiqua" w:hAnsi="Book Antiqua" w:cs="Calibri"/>
        </w:rPr>
        <w:t>.</w:t>
      </w:r>
    </w:p>
    <w:p w:rsidR="00A86059" w:rsidRPr="00602504" w:rsidRDefault="00AD5B82" w:rsidP="00EF739D">
      <w:pPr>
        <w:spacing w:line="360" w:lineRule="auto"/>
        <w:ind w:firstLineChars="100" w:firstLine="240"/>
        <w:jc w:val="both"/>
        <w:rPr>
          <w:rFonts w:ascii="Book Antiqua" w:hAnsi="Book Antiqua" w:cs="Times"/>
        </w:rPr>
      </w:pPr>
      <w:r w:rsidRPr="00602504">
        <w:rPr>
          <w:rFonts w:ascii="Book Antiqua" w:hAnsi="Book Antiqua"/>
        </w:rPr>
        <w:t>The nuclear localization of IMP3 depends on its protein partner, HNRNPM. N</w:t>
      </w:r>
      <w:r w:rsidRPr="00602504">
        <w:rPr>
          <w:rFonts w:ascii="Book Antiqua" w:hAnsi="Book Antiqua" w:cs="Times"/>
        </w:rPr>
        <w:t>uclear IMP3 is important for the efficient synthesis of CCND1, D3</w:t>
      </w:r>
      <w:r w:rsidR="00937F74" w:rsidRPr="00602504">
        <w:rPr>
          <w:rFonts w:ascii="Book Antiqua" w:hAnsi="Book Antiqua" w:cs="Times"/>
        </w:rPr>
        <w:t>,</w:t>
      </w:r>
      <w:r w:rsidRPr="00602504">
        <w:rPr>
          <w:rFonts w:ascii="Book Antiqua" w:hAnsi="Book Antiqua" w:cs="Times"/>
        </w:rPr>
        <w:t xml:space="preserve"> and G1 proteins and for the proliferation of human cancer cells. </w:t>
      </w:r>
      <w:r w:rsidR="00547160" w:rsidRPr="00602504">
        <w:rPr>
          <w:rFonts w:ascii="Book Antiqua" w:hAnsi="Book Antiqua"/>
        </w:rPr>
        <w:t xml:space="preserve">Curiously, IMP3 can be </w:t>
      </w:r>
      <w:r w:rsidR="00D223BE" w:rsidRPr="00602504">
        <w:rPr>
          <w:rFonts w:ascii="Book Antiqua" w:hAnsi="Book Antiqua"/>
        </w:rPr>
        <w:t xml:space="preserve">differentially </w:t>
      </w:r>
      <w:r w:rsidRPr="00602504">
        <w:rPr>
          <w:rFonts w:ascii="Book Antiqua" w:hAnsi="Book Antiqua"/>
        </w:rPr>
        <w:t xml:space="preserve">localized </w:t>
      </w:r>
      <w:r w:rsidR="00D223BE" w:rsidRPr="00602504">
        <w:rPr>
          <w:rFonts w:ascii="Book Antiqua" w:hAnsi="Book Antiqua"/>
        </w:rPr>
        <w:t xml:space="preserve"> </w:t>
      </w:r>
      <w:r w:rsidRPr="00602504">
        <w:rPr>
          <w:rFonts w:ascii="Book Antiqua" w:hAnsi="Book Antiqua"/>
        </w:rPr>
        <w:t>in normal versus cancerous adult cells, which in turn will determine the efficiency of protein synthesis of CCND1, D3, and G1 in these cells and have an</w:t>
      </w:r>
      <w:r w:rsidR="00EF739D" w:rsidRPr="00602504">
        <w:rPr>
          <w:rFonts w:ascii="Book Antiqua" w:hAnsi="Book Antiqua"/>
        </w:rPr>
        <w:t xml:space="preserve"> impact on their proliferation</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&lt;EndNote&gt;&lt;Cite&gt;&lt;Author&gt;Rivera Vargas&lt;/Author&gt;&lt;Year&gt;2013&lt;/Year&gt;&lt;RecNum&gt;351&lt;/RecNum&gt;&lt;DisplayText&gt;&lt;style face="superscript"&gt;[4]&lt;/style&gt;&lt;/DisplayText&gt;&lt;record&gt;&lt;rec-number&gt;351&lt;/rec-number&gt;&lt;foreign-keys&gt;&lt;key app="EN" db-id="sffv09rwra5t9eepxpep2vtl5efs2d5f2vwe"&gt;351&lt;/key&gt;&lt;/foreign-keys&gt;&lt;ref-type name="Journal Article"&gt;17&lt;/ref-type&gt;&lt;contributors&gt;&lt;authors&gt;&lt;author&gt;Rivera Vargas, T.&lt;/author&gt;&lt;author&gt;Boudoukha, S.&lt;/author&gt;&lt;author&gt;Simon, A.&lt;/author&gt;&lt;author&gt;Souidi, M.&lt;/author&gt;&lt;author&gt;Cuvellier, S.&lt;/author&gt;&lt;author&gt;Pinna, G.&lt;/author&gt;&lt;author&gt;Polesskaya, A.&lt;/author&gt;&lt;/authors&gt;&lt;/contributors&gt;&lt;auth-address&gt;1] CNRS, FRE 3377, Gif-sur-Yvette, France [2] Univ Paris-Sud, FRE 3377, Gif-sur-Yvette, France [3] CEA, FRE 3377, Gif-sur-Yvette, France.&lt;/auth-address&gt;&lt;titles&gt;&lt;title&gt;Post-transcriptional regulation of cyclins D1, D3 and G1 and proliferation of human cancer cells depend on IMP-3 nuclear localization&lt;/title&gt;&lt;secondary-title&gt;Oncogene&lt;/secondary-title&gt;&lt;alt-title&gt;Oncogene&lt;/alt-title&gt;&lt;/titles&gt;&lt;periodical&gt;&lt;full-title&gt;Oncogene&lt;/full-title&gt;&lt;/periodical&gt;&lt;alt-periodical&gt;&lt;full-title&gt;Oncogene&lt;/full-title&gt;&lt;/alt-periodical&gt;&lt;edition&gt;2013/07/03&lt;/edition&gt;&lt;dates&gt;&lt;year&gt;2013&lt;/year&gt;&lt;pub-dates&gt;&lt;date&gt;Jul 1&lt;/date&gt;&lt;/pub-dates&gt;&lt;/dates&gt;&lt;isbn&gt;1476-5594 (Electronic)&amp;#xD;0950-9232 (Linking)&lt;/isbn&gt;&lt;accession-num&gt;23812426&lt;/accession-num&gt;&lt;urls&gt;&lt;related-urls&gt;&lt;url&gt;http://www.ncbi.nlm.nih.gov/pubmed/23812426&lt;/url&gt;&lt;/related-urls&gt;&lt;/urls&gt;&lt;electronic-resource-num&gt;10.1038/onc.2013.252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4" w:tooltip="Rivera Vargas, 2013 #351" w:history="1">
        <w:r w:rsidR="00AC5513" w:rsidRPr="00602504">
          <w:rPr>
            <w:rFonts w:ascii="Book Antiqua" w:hAnsi="Book Antiqua"/>
            <w:noProof/>
            <w:vertAlign w:val="superscript"/>
          </w:rPr>
          <w:t>4</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1E4152" w:rsidRPr="00602504">
        <w:rPr>
          <w:rFonts w:ascii="Book Antiqua" w:hAnsi="Book Antiqua"/>
        </w:rPr>
        <w:t>.</w:t>
      </w:r>
      <w:r w:rsidRPr="00602504">
        <w:rPr>
          <w:rFonts w:ascii="Book Antiqua" w:hAnsi="Book Antiqua" w:cs="Times"/>
        </w:rPr>
        <w:t xml:space="preserve"> </w:t>
      </w:r>
      <w:r w:rsidR="001E4152" w:rsidRPr="00602504">
        <w:rPr>
          <w:rFonts w:ascii="Book Antiqua" w:hAnsi="Book Antiqua" w:cs="Times"/>
        </w:rPr>
        <w:t xml:space="preserve">These </w:t>
      </w:r>
      <w:r w:rsidRPr="00602504">
        <w:rPr>
          <w:rFonts w:ascii="Book Antiqua" w:hAnsi="Book Antiqua" w:cs="Times"/>
        </w:rPr>
        <w:t>s</w:t>
      </w:r>
      <w:r w:rsidR="00852893" w:rsidRPr="00602504">
        <w:rPr>
          <w:rFonts w:ascii="Book Antiqua" w:hAnsi="Book Antiqua" w:cs="Times"/>
        </w:rPr>
        <w:t>tudies suggested that IMPs</w:t>
      </w:r>
      <w:r w:rsidRPr="00602504">
        <w:rPr>
          <w:rFonts w:ascii="Book Antiqua" w:hAnsi="Book Antiqua" w:cs="Times"/>
        </w:rPr>
        <w:t xml:space="preserve"> </w:t>
      </w:r>
      <w:r w:rsidR="001E4152" w:rsidRPr="00602504">
        <w:rPr>
          <w:rFonts w:ascii="Book Antiqua" w:hAnsi="Book Antiqua" w:cs="Times"/>
        </w:rPr>
        <w:t xml:space="preserve">is </w:t>
      </w:r>
      <w:r w:rsidRPr="00602504">
        <w:rPr>
          <w:rFonts w:ascii="Book Antiqua" w:hAnsi="Book Antiqua" w:cs="Times"/>
        </w:rPr>
        <w:t xml:space="preserve">controlling </w:t>
      </w:r>
      <w:r w:rsidR="00937F74" w:rsidRPr="00602504">
        <w:rPr>
          <w:rFonts w:ascii="Book Antiqua" w:hAnsi="Book Antiqua" w:cs="Times"/>
        </w:rPr>
        <w:t xml:space="preserve">the </w:t>
      </w:r>
      <w:r w:rsidRPr="00602504">
        <w:rPr>
          <w:rFonts w:ascii="Book Antiqua" w:hAnsi="Book Antiqua" w:cs="Times"/>
        </w:rPr>
        <w:t>transcript destiny</w:t>
      </w:r>
      <w:r w:rsidR="00852893" w:rsidRPr="00602504">
        <w:rPr>
          <w:rFonts w:ascii="Book Antiqua" w:hAnsi="Book Antiqua" w:cs="Times"/>
        </w:rPr>
        <w:t xml:space="preserve"> of targeted mRNAs</w:t>
      </w:r>
      <w:r w:rsidRPr="00602504">
        <w:rPr>
          <w:rFonts w:ascii="Book Antiqua" w:hAnsi="Book Antiqua" w:cs="Times"/>
        </w:rPr>
        <w:t xml:space="preserve"> in the nucleus </w:t>
      </w:r>
      <w:r w:rsidR="001E4152" w:rsidRPr="00602504">
        <w:rPr>
          <w:rFonts w:ascii="Book Antiqua" w:hAnsi="Book Antiqua" w:cs="Times"/>
        </w:rPr>
        <w:t xml:space="preserve">and </w:t>
      </w:r>
      <w:r w:rsidRPr="00602504">
        <w:rPr>
          <w:rFonts w:ascii="Book Antiqua" w:hAnsi="Book Antiqua" w:cs="Times"/>
        </w:rPr>
        <w:t>subsequent</w:t>
      </w:r>
      <w:r w:rsidR="001E4152" w:rsidRPr="00602504">
        <w:rPr>
          <w:rFonts w:ascii="Book Antiqua" w:hAnsi="Book Antiqua" w:cs="Times"/>
        </w:rPr>
        <w:t>ly</w:t>
      </w:r>
      <w:r w:rsidRPr="00602504">
        <w:rPr>
          <w:rFonts w:ascii="Book Antiqua" w:hAnsi="Book Antiqua" w:cs="Times"/>
        </w:rPr>
        <w:t xml:space="preserve"> influence</w:t>
      </w:r>
      <w:r w:rsidR="00E67595" w:rsidRPr="00602504">
        <w:rPr>
          <w:rFonts w:ascii="Book Antiqua" w:hAnsi="Book Antiqua" w:cs="Times"/>
        </w:rPr>
        <w:t>s</w:t>
      </w:r>
      <w:r w:rsidRPr="00602504">
        <w:rPr>
          <w:rFonts w:ascii="Book Antiqua" w:hAnsi="Book Antiqua" w:cs="Times"/>
        </w:rPr>
        <w:t xml:space="preserve"> their stability and translation </w:t>
      </w:r>
      <w:r w:rsidR="00852893" w:rsidRPr="00602504">
        <w:rPr>
          <w:rFonts w:ascii="Book Antiqua" w:hAnsi="Book Antiqua" w:cs="Times"/>
        </w:rPr>
        <w:t xml:space="preserve">in </w:t>
      </w:r>
      <w:r w:rsidR="00E67595" w:rsidRPr="00602504">
        <w:rPr>
          <w:rFonts w:ascii="Book Antiqua" w:hAnsi="Book Antiqua" w:cs="Times"/>
        </w:rPr>
        <w:t xml:space="preserve">the </w:t>
      </w:r>
      <w:r w:rsidR="00852893" w:rsidRPr="00602504">
        <w:rPr>
          <w:rFonts w:ascii="Book Antiqua" w:hAnsi="Book Antiqua" w:cs="Times"/>
        </w:rPr>
        <w:t xml:space="preserve">cytoplasm. </w:t>
      </w:r>
      <w:r w:rsidRPr="00602504">
        <w:rPr>
          <w:rFonts w:ascii="Book Antiqua" w:hAnsi="Book Antiqua"/>
        </w:rPr>
        <w:t>IMP is also found in complex with other RNA-binding proteins</w:t>
      </w:r>
      <w:r w:rsidR="00937F74" w:rsidRPr="00602504">
        <w:rPr>
          <w:rFonts w:ascii="Book Antiqua" w:hAnsi="Book Antiqua"/>
        </w:rPr>
        <w:t>, such</w:t>
      </w:r>
      <w:r w:rsidRPr="00602504">
        <w:rPr>
          <w:rFonts w:ascii="Book Antiqua" w:hAnsi="Book Antiqua"/>
        </w:rPr>
        <w:t xml:space="preserve"> as HNRNP A2/B1, HNRNP A1, HNRNP A3, PTBP1, ILF3, a</w:t>
      </w:r>
      <w:r w:rsidR="001E4152" w:rsidRPr="00602504">
        <w:rPr>
          <w:rFonts w:ascii="Book Antiqua" w:hAnsi="Book Antiqua"/>
        </w:rPr>
        <w:t>n</w:t>
      </w:r>
      <w:r w:rsidRPr="00602504">
        <w:rPr>
          <w:rFonts w:ascii="Book Antiqua" w:hAnsi="Book Antiqua"/>
        </w:rPr>
        <w:t xml:space="preserve"> RNA helicase DHX9</w:t>
      </w:r>
      <w:r w:rsidR="00937F74" w:rsidRPr="00602504">
        <w:rPr>
          <w:rFonts w:ascii="Book Antiqua" w:hAnsi="Book Antiqua"/>
        </w:rPr>
        <w:t>,</w:t>
      </w:r>
      <w:r w:rsidRPr="00602504">
        <w:rPr>
          <w:rFonts w:ascii="Book Antiqua" w:hAnsi="Book Antiqua"/>
        </w:rPr>
        <w:t xml:space="preserve"> and a</w:t>
      </w:r>
      <w:r w:rsidR="001E4152" w:rsidRPr="00602504">
        <w:rPr>
          <w:rFonts w:ascii="Book Antiqua" w:hAnsi="Book Antiqua"/>
        </w:rPr>
        <w:t>n</w:t>
      </w:r>
      <w:r w:rsidR="00213136" w:rsidRPr="00602504">
        <w:rPr>
          <w:rFonts w:ascii="Book Antiqua" w:hAnsi="Book Antiqua"/>
        </w:rPr>
        <w:t xml:space="preserve"> mRNA-stabilizing protein HuR</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&lt;EndNote&gt;&lt;Cite&gt;&lt;Author&gt;Rivera Vargas&lt;/Author&gt;&lt;Year&gt;2013&lt;/Year&gt;&lt;RecNum&gt;351&lt;/RecNum&gt;&lt;DisplayText&gt;&lt;style face="superscript"&gt;[4]&lt;/style&gt;&lt;/DisplayText&gt;&lt;record&gt;&lt;rec-number&gt;351&lt;/rec-number&gt;&lt;foreign-keys&gt;&lt;key app="EN" db-id="sffv09rwra5t9eepxpep2vtl5efs2d5f2vwe"&gt;351&lt;/key&gt;&lt;/foreign-keys&gt;&lt;ref-type name="Journal Article"&gt;17&lt;/ref-type&gt;&lt;contributors&gt;&lt;authors&gt;&lt;author&gt;Rivera Vargas, T.&lt;/author&gt;&lt;author&gt;Boudoukha, S.&lt;/author&gt;&lt;author&gt;Simon, A.&lt;/author&gt;&lt;author&gt;Souidi, M.&lt;/author&gt;&lt;author&gt;Cuvellier, S.&lt;/author&gt;&lt;author&gt;Pinna, G.&lt;/author&gt;&lt;author&gt;Polesskaya, A.&lt;/author&gt;&lt;/authors&gt;&lt;/contributors&gt;&lt;auth-address&gt;1] CNRS, FRE 3377, Gif-sur-Yvette, France [2] Univ Paris-Sud, FRE 3377, Gif-sur-Yvette, France [3] CEA, FRE 3377, Gif-sur-Yvette, France.&lt;/auth-address&gt;&lt;titles&gt;&lt;title&gt;Post-transcriptional regulation of cyclins D1, D3 and G1 and proliferation of human cancer cells depend on IMP-3 nuclear localization&lt;/title&gt;&lt;secondary-title&gt;Oncogene&lt;/secondary-title&gt;&lt;alt-title&gt;Oncogene&lt;/alt-title&gt;&lt;/titles&gt;&lt;periodical&gt;&lt;full-title&gt;Oncogene&lt;/full-title&gt;&lt;/periodical&gt;&lt;alt-periodical&gt;&lt;full-title&gt;Oncogene&lt;/full-title&gt;&lt;/alt-periodical&gt;&lt;edition&gt;2013/07/03&lt;/edition&gt;&lt;dates&gt;&lt;year&gt;2013&lt;/year&gt;&lt;pub-dates&gt;&lt;date&gt;Jul 1&lt;/date&gt;&lt;/pub-dates&gt;&lt;/dates&gt;&lt;isbn&gt;1476-5594 (Electronic)&amp;#xD;0950-9232 (Linking)&lt;/isbn&gt;&lt;accession-num&gt;23812426&lt;/accession-num&gt;&lt;urls&gt;&lt;related-urls&gt;&lt;url&gt;http://www.ncbi.nlm.nih.gov/pubmed/23812426&lt;/url&gt;&lt;/related-urls&gt;&lt;/urls&gt;&lt;electronic-resource-num&gt;10.1038/onc.2013.252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4" w:tooltip="Rivera Vargas, 2013 #351" w:history="1">
        <w:r w:rsidR="00AC5513" w:rsidRPr="00602504">
          <w:rPr>
            <w:rFonts w:ascii="Book Antiqua" w:hAnsi="Book Antiqua"/>
            <w:noProof/>
            <w:vertAlign w:val="superscript"/>
          </w:rPr>
          <w:t>4</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w:t>
      </w:r>
      <w:r w:rsidRPr="00602504">
        <w:rPr>
          <w:rFonts w:ascii="Book Antiqua" w:hAnsi="Book Antiqua" w:cs="Times"/>
        </w:rPr>
        <w:t xml:space="preserve"> Some of these IMP3 partners, </w:t>
      </w:r>
      <w:r w:rsidR="00937F74" w:rsidRPr="00602504">
        <w:rPr>
          <w:rFonts w:ascii="Book Antiqua" w:hAnsi="Book Antiqua" w:cs="Times"/>
        </w:rPr>
        <w:t>such as</w:t>
      </w:r>
      <w:r w:rsidRPr="00602504">
        <w:rPr>
          <w:rFonts w:ascii="Book Antiqua" w:hAnsi="Book Antiqua" w:cs="Times"/>
        </w:rPr>
        <w:t xml:space="preserve"> HuR, are already known to positively regulate CCND1</w:t>
      </w:r>
      <w:r w:rsidR="00213136" w:rsidRPr="00602504">
        <w:rPr>
          <w:rFonts w:ascii="Book Antiqua" w:hAnsi="Book Antiqua" w:cs="Times"/>
        </w:rPr>
        <w:t xml:space="preserve"> mRNA stability and translation</w:t>
      </w:r>
      <w:r w:rsidR="00E75A53" w:rsidRPr="00602504">
        <w:rPr>
          <w:rFonts w:ascii="Book Antiqua" w:hAnsi="Book Antiqua" w:cs="Times"/>
        </w:rPr>
        <w:fldChar w:fldCharType="begin">
          <w:fldData xml:space="preserve">PEVuZE5vdGU+PENpdGU+PEF1dGhvcj5MYWw8L0F1dGhvcj48WWVhcj4yMDA0PC9ZZWFyPjxSZWNO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PEVuZE5vdGU+PENpdGU+PEF1dGhvcj5MYWw8L0F1dGhvcj48WWVhcj4yMDA0PC9ZZWFyPjxSZWNO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69" w:tooltip="Lal, 2004 #361" w:history="1">
        <w:r w:rsidR="00AC5513" w:rsidRPr="00602504">
          <w:rPr>
            <w:rFonts w:ascii="Book Antiqua" w:hAnsi="Book Antiqua" w:cs="Times"/>
            <w:noProof/>
            <w:vertAlign w:val="superscript"/>
          </w:rPr>
          <w:t>16</w:t>
        </w:r>
        <w:r w:rsidR="007A40F2" w:rsidRPr="00602504">
          <w:rPr>
            <w:rFonts w:ascii="Book Antiqua" w:hAnsi="Book Antiqua" w:cs="Times" w:hint="eastAsia"/>
            <w:noProof/>
            <w:vertAlign w:val="superscript"/>
            <w:lang w:eastAsia="zh-CN"/>
          </w:rPr>
          <w:t>8</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Pr="00602504">
        <w:rPr>
          <w:rFonts w:ascii="Book Antiqua" w:hAnsi="Book Antiqua" w:cs="Times"/>
        </w:rPr>
        <w:t>.</w:t>
      </w:r>
    </w:p>
    <w:p w:rsidR="000F504A" w:rsidRPr="00602504" w:rsidRDefault="00A86059" w:rsidP="00213136">
      <w:pPr>
        <w:spacing w:line="360" w:lineRule="auto"/>
        <w:ind w:firstLineChars="100" w:firstLine="240"/>
        <w:jc w:val="both"/>
        <w:rPr>
          <w:rFonts w:ascii="Book Antiqua" w:hAnsi="Book Antiqua" w:cs="Times"/>
        </w:rPr>
      </w:pPr>
      <w:r w:rsidRPr="00602504">
        <w:rPr>
          <w:rFonts w:ascii="Book Antiqua" w:hAnsi="Book Antiqua" w:cs="Times"/>
        </w:rPr>
        <w:t xml:space="preserve">Members of </w:t>
      </w:r>
      <w:r w:rsidR="00E67595" w:rsidRPr="00602504">
        <w:rPr>
          <w:rFonts w:ascii="Book Antiqua" w:hAnsi="Book Antiqua" w:cs="Times"/>
        </w:rPr>
        <w:t xml:space="preserve">the </w:t>
      </w:r>
      <w:r w:rsidRPr="00602504">
        <w:rPr>
          <w:rFonts w:ascii="Book Antiqua" w:hAnsi="Book Antiqua" w:cs="Times"/>
        </w:rPr>
        <w:t xml:space="preserve">CPEB and PUF </w:t>
      </w:r>
      <w:r w:rsidR="001E4152" w:rsidRPr="00602504">
        <w:rPr>
          <w:rFonts w:ascii="Book Antiqua" w:hAnsi="Book Antiqua"/>
        </w:rPr>
        <w:t xml:space="preserve">(Pomelia/FBF) </w:t>
      </w:r>
      <w:r w:rsidRPr="00602504">
        <w:rPr>
          <w:rFonts w:ascii="Book Antiqua" w:hAnsi="Book Antiqua" w:cs="Times"/>
        </w:rPr>
        <w:t>families collaborate to regulate mRNA exp</w:t>
      </w:r>
      <w:r w:rsidR="00555D72" w:rsidRPr="00602504">
        <w:rPr>
          <w:rFonts w:ascii="Book Antiqua" w:hAnsi="Book Antiqua" w:cs="Times"/>
        </w:rPr>
        <w:t>r</w:t>
      </w:r>
      <w:r w:rsidRPr="00602504">
        <w:rPr>
          <w:rFonts w:ascii="Book Antiqua" w:hAnsi="Book Antiqua" w:cs="Times"/>
        </w:rPr>
        <w:t xml:space="preserve">ession </w:t>
      </w:r>
      <w:r w:rsidR="00555D72" w:rsidRPr="00602504">
        <w:rPr>
          <w:rFonts w:ascii="Book Antiqua" w:hAnsi="Book Antiqua" w:cs="Times"/>
        </w:rPr>
        <w:t>throughout eukaryotes. PUF</w:t>
      </w:r>
      <w:r w:rsidRPr="00602504">
        <w:rPr>
          <w:rFonts w:ascii="Book Antiqua" w:hAnsi="Book Antiqua" w:cs="Times"/>
        </w:rPr>
        <w:t xml:space="preserve"> was shown </w:t>
      </w:r>
      <w:r w:rsidR="00937F74" w:rsidRPr="00602504">
        <w:rPr>
          <w:rFonts w:ascii="Book Antiqua" w:hAnsi="Book Antiqua" w:cs="Times"/>
        </w:rPr>
        <w:t xml:space="preserve">to </w:t>
      </w:r>
      <w:r w:rsidRPr="00602504">
        <w:rPr>
          <w:rFonts w:ascii="Book Antiqua" w:hAnsi="Book Antiqua" w:cs="Times"/>
        </w:rPr>
        <w:t>direct</w:t>
      </w:r>
      <w:r w:rsidR="00E67595" w:rsidRPr="00602504">
        <w:rPr>
          <w:rFonts w:ascii="Book Antiqua" w:hAnsi="Book Antiqua" w:cs="Times"/>
        </w:rPr>
        <w:t>ly</w:t>
      </w:r>
      <w:r w:rsidRPr="00602504">
        <w:rPr>
          <w:rFonts w:ascii="Book Antiqua" w:hAnsi="Book Antiqua" w:cs="Times"/>
        </w:rPr>
        <w:t xml:space="preserve"> interact with </w:t>
      </w:r>
      <w:r w:rsidR="00555D72" w:rsidRPr="00602504">
        <w:rPr>
          <w:rFonts w:ascii="Book Antiqua" w:hAnsi="Book Antiqua" w:cs="Times"/>
        </w:rPr>
        <w:lastRenderedPageBreak/>
        <w:t>CPEB</w:t>
      </w:r>
      <w:r w:rsidRPr="00602504">
        <w:rPr>
          <w:rFonts w:ascii="Book Antiqua" w:hAnsi="Book Antiqua" w:cs="Times"/>
        </w:rPr>
        <w:t xml:space="preserve"> </w:t>
      </w:r>
      <w:r w:rsidR="00555D72" w:rsidRPr="00602504">
        <w:rPr>
          <w:rFonts w:ascii="Book Antiqua" w:hAnsi="Book Antiqua" w:cs="Times"/>
        </w:rPr>
        <w:t xml:space="preserve">in </w:t>
      </w:r>
      <w:r w:rsidRPr="00602504">
        <w:rPr>
          <w:rFonts w:ascii="Book Antiqua" w:hAnsi="Book Antiqua" w:cs="Times"/>
        </w:rPr>
        <w:t>C.</w:t>
      </w:r>
      <w:r w:rsidR="00B251D0" w:rsidRPr="00602504">
        <w:rPr>
          <w:rFonts w:ascii="Book Antiqua" w:hAnsi="Book Antiqua" w:cs="Times"/>
        </w:rPr>
        <w:t xml:space="preserve"> </w:t>
      </w:r>
      <w:r w:rsidRPr="00602504">
        <w:rPr>
          <w:rFonts w:ascii="Book Antiqua" w:hAnsi="Book Antiqua" w:cs="Times"/>
        </w:rPr>
        <w:t xml:space="preserve">elegance and </w:t>
      </w:r>
      <w:r w:rsidR="00E67595" w:rsidRPr="00602504">
        <w:rPr>
          <w:rFonts w:ascii="Book Antiqua" w:hAnsi="Book Antiqua" w:cs="Times"/>
        </w:rPr>
        <w:t>h</w:t>
      </w:r>
      <w:r w:rsidRPr="00602504">
        <w:rPr>
          <w:rFonts w:ascii="Book Antiqua" w:hAnsi="Book Antiqua" w:cs="Times"/>
        </w:rPr>
        <w:t>uman</w:t>
      </w:r>
      <w:r w:rsidR="00555D72" w:rsidRPr="00602504">
        <w:rPr>
          <w:rFonts w:ascii="Book Antiqua" w:hAnsi="Book Antiqua" w:cs="Times"/>
        </w:rPr>
        <w:t xml:space="preserve"> (CPEB3) and </w:t>
      </w:r>
      <w:r w:rsidR="00937F74" w:rsidRPr="00602504">
        <w:rPr>
          <w:rFonts w:ascii="Book Antiqua" w:hAnsi="Book Antiqua" w:cs="Times"/>
        </w:rPr>
        <w:t xml:space="preserve">to </w:t>
      </w:r>
      <w:r w:rsidR="00555D72" w:rsidRPr="00602504">
        <w:rPr>
          <w:rFonts w:ascii="Book Antiqua" w:hAnsi="Book Antiqua" w:cs="Times"/>
        </w:rPr>
        <w:t>inhibi</w:t>
      </w:r>
      <w:r w:rsidR="00A31C40" w:rsidRPr="00602504">
        <w:rPr>
          <w:rFonts w:ascii="Book Antiqua" w:hAnsi="Book Antiqua" w:cs="Times"/>
        </w:rPr>
        <w:t>t translation of common targets</w:t>
      </w:r>
      <w:r w:rsidR="00E75A53" w:rsidRPr="00602504">
        <w:rPr>
          <w:rFonts w:ascii="Book Antiqua" w:hAnsi="Book Antiqua" w:cs="Times"/>
        </w:rPr>
        <w:fldChar w:fldCharType="begin"/>
      </w:r>
      <w:r w:rsidR="00220B4D" w:rsidRPr="00602504">
        <w:rPr>
          <w:rFonts w:ascii="Book Antiqua" w:hAnsi="Book Antiqua" w:cs="Times"/>
        </w:rPr>
        <w:instrText xml:space="preserve"> ADDIN EN.CITE &lt;EndNote&gt;&lt;Cite&gt;&lt;Author&gt;Campbell&lt;/Author&gt;&lt;Year&gt;2012&lt;/Year&gt;&lt;RecNum&gt;328&lt;/RecNum&gt;&lt;DisplayText&gt;&lt;style face="superscript"&gt;[170]&lt;/style&gt;&lt;/DisplayText&gt;&lt;record&gt;&lt;rec-number&gt;328&lt;/rec-number&gt;&lt;foreign-keys&gt;&lt;key app="EN" db-id="sffv09rwra5t9eepxpep2vtl5efs2d5f2vwe"&gt;328&lt;/key&gt;&lt;/foreign-keys&gt;&lt;ref-type name="Journal Article"&gt;17&lt;/ref-type&gt;&lt;contributors&gt;&lt;authors&gt;&lt;author&gt;Campbell, Z. T.&lt;/author&gt;&lt;author&gt;Menichelli, E.&lt;/author&gt;&lt;author&gt;Friend, K.&lt;/author&gt;&lt;author&gt;Wu, J.&lt;/author&gt;&lt;author&gt;Kimble, J.&lt;/author&gt;&lt;author&gt;Williamson, J. R.&lt;/author&gt;&lt;author&gt;Wickens, M.&lt;/author&gt;&lt;/authors&gt;&lt;/contributors&gt;&lt;auth-address&gt;Department of Biochemistry, University of Wisconsin, Madison, Wisconsin 53706, USA.&lt;/auth-address&gt;&lt;titles&gt;&lt;title&gt;Identification of a conserved interface between PUF and CPEB proteins&lt;/title&gt;&lt;secondary-title&gt;J Biol Chem&lt;/secondary-title&gt;&lt;/titles&gt;&lt;periodical&gt;&lt;full-title&gt;J Biol Chem&lt;/full-title&gt;&lt;/periodical&gt;&lt;pages&gt;18854-62&lt;/pages&gt;&lt;volume&gt;287&lt;/volume&gt;&lt;number&gt;22&lt;/number&gt;&lt;edition&gt;2012/04/13&lt;/edition&gt;&lt;keywords&gt;&lt;keyword&gt;Animals&lt;/keyword&gt;&lt;keyword&gt;Caenorhabditis elegans/metabolism&lt;/keyword&gt;&lt;keyword&gt;Conserved Sequence&lt;/keyword&gt;&lt;keyword&gt;Point Mutation&lt;/keyword&gt;&lt;keyword&gt;Polymerase Chain Reaction&lt;/keyword&gt;&lt;keyword&gt;Transcription Factors/chemistry/genetics/*metabolism&lt;/keyword&gt;&lt;keyword&gt;mRNA Cleavage and Polyadenylation Factors/chemistry/genetics/*metabolism&lt;/keyword&gt;&lt;/keywords&gt;&lt;dates&gt;&lt;year&gt;2012&lt;/year&gt;&lt;pub-dates&gt;&lt;date&gt;May 25&lt;/date&gt;&lt;/pub-dates&gt;&lt;/dates&gt;&lt;isbn&gt;1083-351X (Electronic)&amp;#xD;0021-9258 (Linking)&lt;/isbn&gt;&lt;accession-num&gt;22496444&lt;/accession-num&gt;&lt;urls&gt;&lt;related-urls&gt;&lt;url&gt;http://www.ncbi.nlm.nih.gov/pubmed/22496444&lt;/url&gt;&lt;/related-urls&gt;&lt;/urls&gt;&lt;custom2&gt;3365739&lt;/custom2&gt;&lt;electronic-resource-num&gt;10.1074/jbc.M112.352815&lt;/electronic-resource-num&gt;&lt;language&gt;eng&lt;/language&gt;&lt;/record&gt;&lt;/Cite&gt;&lt;/EndNote&gt;</w:instrText>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170" w:tooltip="Campbell, 2012 #328" w:history="1">
        <w:r w:rsidR="00AC5513" w:rsidRPr="00602504">
          <w:rPr>
            <w:rFonts w:ascii="Book Antiqua" w:hAnsi="Book Antiqua" w:cs="Times"/>
            <w:noProof/>
            <w:vertAlign w:val="superscript"/>
          </w:rPr>
          <w:t>1</w:t>
        </w:r>
        <w:r w:rsidR="007A40F2" w:rsidRPr="00602504">
          <w:rPr>
            <w:rFonts w:ascii="Book Antiqua" w:hAnsi="Book Antiqua" w:cs="Times" w:hint="eastAsia"/>
            <w:noProof/>
            <w:vertAlign w:val="superscript"/>
            <w:lang w:eastAsia="zh-CN"/>
          </w:rPr>
          <w:t>69</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0F504A" w:rsidRPr="00602504">
        <w:rPr>
          <w:rFonts w:ascii="Book Antiqua" w:hAnsi="Book Antiqua" w:cs="Times"/>
        </w:rPr>
        <w:t>.</w:t>
      </w:r>
    </w:p>
    <w:p w:rsidR="000267E3" w:rsidRPr="00602504" w:rsidRDefault="000F504A" w:rsidP="00A31C40">
      <w:pPr>
        <w:spacing w:line="360" w:lineRule="auto"/>
        <w:ind w:firstLineChars="100" w:firstLine="240"/>
        <w:jc w:val="both"/>
        <w:rPr>
          <w:rFonts w:ascii="Book Antiqua" w:hAnsi="Book Antiqua" w:cs="Times"/>
          <w:lang w:eastAsia="zh-CN"/>
        </w:rPr>
      </w:pPr>
      <w:r w:rsidRPr="00602504">
        <w:rPr>
          <w:rFonts w:ascii="Book Antiqua" w:hAnsi="Book Antiqua" w:cs="Times"/>
        </w:rPr>
        <w:t>3’UTR binding factors can control translation efficiency via interaction with translation</w:t>
      </w:r>
      <w:r w:rsidR="001E4152" w:rsidRPr="00602504">
        <w:rPr>
          <w:rFonts w:ascii="Book Antiqua" w:hAnsi="Book Antiqua" w:cs="Times"/>
        </w:rPr>
        <w:t>,</w:t>
      </w:r>
      <w:r w:rsidRPr="00602504">
        <w:rPr>
          <w:rFonts w:ascii="Book Antiqua" w:hAnsi="Book Antiqua" w:cs="Times"/>
        </w:rPr>
        <w:t xml:space="preserve"> ini</w:t>
      </w:r>
      <w:r w:rsidR="00773F28" w:rsidRPr="00602504">
        <w:rPr>
          <w:rFonts w:ascii="Book Antiqua" w:hAnsi="Book Antiqua" w:cs="Times"/>
        </w:rPr>
        <w:t>tiation</w:t>
      </w:r>
      <w:r w:rsidR="00E67595" w:rsidRPr="00602504">
        <w:rPr>
          <w:rFonts w:ascii="Book Antiqua" w:hAnsi="Book Antiqua" w:cs="Times"/>
        </w:rPr>
        <w:t>,</w:t>
      </w:r>
      <w:r w:rsidR="00773F28" w:rsidRPr="00602504">
        <w:rPr>
          <w:rFonts w:ascii="Book Antiqua" w:hAnsi="Book Antiqua" w:cs="Times"/>
        </w:rPr>
        <w:t xml:space="preserve"> and elongation factors. </w:t>
      </w:r>
      <w:r w:rsidR="00937F74" w:rsidRPr="00602504">
        <w:rPr>
          <w:rFonts w:ascii="Book Antiqua" w:hAnsi="Book Antiqua" w:cs="Times"/>
        </w:rPr>
        <w:t>An e</w:t>
      </w:r>
      <w:r w:rsidR="00DE332D" w:rsidRPr="00602504">
        <w:rPr>
          <w:rFonts w:ascii="Book Antiqua" w:hAnsi="Book Antiqua" w:cs="Times"/>
        </w:rPr>
        <w:t xml:space="preserve">xample of </w:t>
      </w:r>
      <w:r w:rsidR="001E4152" w:rsidRPr="00602504">
        <w:rPr>
          <w:rFonts w:ascii="Book Antiqua" w:hAnsi="Book Antiqua" w:cs="Times"/>
        </w:rPr>
        <w:t xml:space="preserve">the </w:t>
      </w:r>
      <w:r w:rsidR="00DE332D" w:rsidRPr="00602504">
        <w:rPr>
          <w:rFonts w:ascii="Book Antiqua" w:hAnsi="Book Antiqua" w:cs="Times"/>
        </w:rPr>
        <w:t>i</w:t>
      </w:r>
      <w:r w:rsidR="00773F28" w:rsidRPr="00602504">
        <w:rPr>
          <w:rFonts w:ascii="Book Antiqua" w:hAnsi="Book Antiqua" w:cs="Times"/>
        </w:rPr>
        <w:t xml:space="preserve">nteraction with initiation factors </w:t>
      </w:r>
      <w:r w:rsidR="00937F74" w:rsidRPr="00602504">
        <w:rPr>
          <w:rFonts w:ascii="Book Antiqua" w:hAnsi="Book Antiqua" w:cs="Times"/>
        </w:rPr>
        <w:t>has</w:t>
      </w:r>
      <w:r w:rsidR="00773F28" w:rsidRPr="00602504">
        <w:rPr>
          <w:rFonts w:ascii="Book Antiqua" w:hAnsi="Book Antiqua" w:cs="Times"/>
        </w:rPr>
        <w:t xml:space="preserve"> </w:t>
      </w:r>
      <w:r w:rsidR="00937F74" w:rsidRPr="00602504">
        <w:rPr>
          <w:rFonts w:ascii="Book Antiqua" w:hAnsi="Book Antiqua" w:cs="Times"/>
        </w:rPr>
        <w:t xml:space="preserve">been </w:t>
      </w:r>
      <w:r w:rsidR="00773F28" w:rsidRPr="00602504">
        <w:rPr>
          <w:rFonts w:ascii="Book Antiqua" w:hAnsi="Book Antiqua" w:cs="Times"/>
        </w:rPr>
        <w:t xml:space="preserve">described </w:t>
      </w:r>
      <w:r w:rsidRPr="00602504">
        <w:rPr>
          <w:rFonts w:ascii="Book Antiqua" w:hAnsi="Book Antiqua" w:cs="Times"/>
        </w:rPr>
        <w:t xml:space="preserve">for CPEB1 </w:t>
      </w:r>
      <w:r w:rsidR="00773F28" w:rsidRPr="00602504">
        <w:rPr>
          <w:rFonts w:ascii="Book Antiqua" w:hAnsi="Book Antiqua" w:cs="Times"/>
        </w:rPr>
        <w:t xml:space="preserve">in </w:t>
      </w:r>
      <w:r w:rsidR="00937F74" w:rsidRPr="00602504">
        <w:rPr>
          <w:rFonts w:ascii="Book Antiqua" w:hAnsi="Book Antiqua" w:cs="Times"/>
        </w:rPr>
        <w:t xml:space="preserve">a </w:t>
      </w:r>
      <w:r w:rsidR="00773F28" w:rsidRPr="00602504">
        <w:rPr>
          <w:rFonts w:ascii="Book Antiqua" w:hAnsi="Book Antiqua" w:cs="Times"/>
        </w:rPr>
        <w:t>previous chapter.</w:t>
      </w:r>
      <w:r w:rsidR="00A31C40" w:rsidRPr="00602504">
        <w:rPr>
          <w:rFonts w:ascii="Book Antiqua" w:hAnsi="Book Antiqua" w:cs="Times" w:hint="eastAsia"/>
          <w:lang w:eastAsia="zh-CN"/>
        </w:rPr>
        <w:t xml:space="preserve"> </w:t>
      </w:r>
      <w:r w:rsidR="00407680" w:rsidRPr="00602504">
        <w:rPr>
          <w:rFonts w:ascii="Book Antiqua" w:hAnsi="Book Antiqua"/>
        </w:rPr>
        <w:t>Recently, the eukaryotic translation elongation factor 1A1 (eEF1A1) was shown to be involved in EMT regulation. The main function of eEF1A1 is delivery of aminoacyl tRN</w:t>
      </w:r>
      <w:r w:rsidR="00A31C40" w:rsidRPr="00602504">
        <w:rPr>
          <w:rFonts w:ascii="Book Antiqua" w:hAnsi="Book Antiqua"/>
        </w:rPr>
        <w:t>A to the A-site of the ribosome</w:t>
      </w:r>
      <w:r w:rsidR="00E75A53" w:rsidRPr="00602504">
        <w:rPr>
          <w:rFonts w:ascii="Book Antiqua" w:hAnsi="Book Antiqua"/>
        </w:rPr>
        <w:fldChar w:fldCharType="begin">
          <w:fldData xml:space="preserve">PEVuZE5vdGU+PENpdGU+PEF1dGhvcj5CdWRrZXZpY2g8L0F1dGhvcj48WWVhcj4yMDAyPC9ZZWFy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PEVuZE5vdGU+PENpdGU+PEF1dGhvcj5CdWRrZXZpY2g8L0F1dGhvcj48WWVhcj4yMDAyPC9ZZWFy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71" w:tooltip="Budkevich, 2002 #706" w:history="1">
        <w:r w:rsidR="00AC5513" w:rsidRPr="00602504">
          <w:rPr>
            <w:rFonts w:ascii="Book Antiqua" w:hAnsi="Book Antiqua"/>
            <w:noProof/>
            <w:vertAlign w:val="superscript"/>
          </w:rPr>
          <w:t>17</w:t>
        </w:r>
        <w:r w:rsidR="007A40F2" w:rsidRPr="00602504">
          <w:rPr>
            <w:rFonts w:ascii="Book Antiqua" w:hAnsi="Book Antiqua" w:hint="eastAsia"/>
            <w:noProof/>
            <w:vertAlign w:val="superscript"/>
            <w:lang w:eastAsia="zh-CN"/>
          </w:rPr>
          <w:t>0</w:t>
        </w:r>
        <w:r w:rsidR="00AC5513" w:rsidRPr="00602504">
          <w:rPr>
            <w:rFonts w:ascii="Book Antiqua" w:hAnsi="Book Antiqua"/>
            <w:noProof/>
            <w:vertAlign w:val="superscript"/>
          </w:rPr>
          <w:t>-17</w:t>
        </w:r>
        <w:r w:rsidR="007A40F2" w:rsidRPr="00602504">
          <w:rPr>
            <w:rFonts w:ascii="Book Antiqua" w:hAnsi="Book Antiqua" w:hint="eastAsia"/>
            <w:noProof/>
            <w:vertAlign w:val="superscript"/>
            <w:lang w:eastAsia="zh-CN"/>
          </w:rPr>
          <w:t>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407680" w:rsidRPr="00602504">
        <w:rPr>
          <w:rFonts w:ascii="Book Antiqua" w:hAnsi="Book Antiqua"/>
        </w:rPr>
        <w:t>. However, Hussey et al. discovered a new mechanism of EMT control when eEF1A1 in complex with hnRNP E1 binds to the BAT element in the 3'UTR of the EMT</w:t>
      </w:r>
      <w:r w:rsidR="00C536A9" w:rsidRPr="00602504">
        <w:rPr>
          <w:rFonts w:ascii="Book Antiqua" w:hAnsi="Book Antiqua"/>
        </w:rPr>
        <w:t>,</w:t>
      </w:r>
      <w:r w:rsidR="00407680" w:rsidRPr="00602504">
        <w:rPr>
          <w:rFonts w:ascii="Book Antiqua" w:hAnsi="Book Antiqua"/>
        </w:rPr>
        <w:t xml:space="preserve"> inducing Dab2 and ILEI</w:t>
      </w:r>
      <w:r w:rsidR="00E67595" w:rsidRPr="00602504">
        <w:rPr>
          <w:rFonts w:ascii="Book Antiqua" w:hAnsi="Book Antiqua"/>
        </w:rPr>
        <w:t xml:space="preserve"> </w:t>
      </w:r>
      <w:r w:rsidR="007C6B66" w:rsidRPr="00602504">
        <w:rPr>
          <w:rFonts w:ascii="Book Antiqua" w:hAnsi="Book Antiqua"/>
        </w:rPr>
        <w:t>transcripts</w:t>
      </w:r>
      <w:r w:rsidR="00C536A9" w:rsidRPr="00602504">
        <w:rPr>
          <w:rFonts w:ascii="Book Antiqua" w:hAnsi="Book Antiqua"/>
        </w:rPr>
        <w:t>.</w:t>
      </w:r>
      <w:r w:rsidR="00407680" w:rsidRPr="00602504">
        <w:rPr>
          <w:rFonts w:ascii="Book Antiqua" w:hAnsi="Book Antiqua"/>
        </w:rPr>
        <w:t xml:space="preserve"> </w:t>
      </w:r>
      <w:r w:rsidR="00C536A9" w:rsidRPr="00602504">
        <w:rPr>
          <w:rFonts w:ascii="Book Antiqua" w:hAnsi="Book Antiqua"/>
        </w:rPr>
        <w:t xml:space="preserve">This </w:t>
      </w:r>
      <w:r w:rsidR="00407680" w:rsidRPr="00602504">
        <w:rPr>
          <w:rFonts w:ascii="Book Antiqua" w:hAnsi="Book Antiqua"/>
        </w:rPr>
        <w:t>result</w:t>
      </w:r>
      <w:r w:rsidR="00C536A9" w:rsidRPr="00602504">
        <w:rPr>
          <w:rFonts w:ascii="Book Antiqua" w:hAnsi="Book Antiqua"/>
        </w:rPr>
        <w:t>s</w:t>
      </w:r>
      <w:r w:rsidR="00407680" w:rsidRPr="00602504">
        <w:rPr>
          <w:rFonts w:ascii="Book Antiqua" w:hAnsi="Book Antiqua"/>
        </w:rPr>
        <w:t xml:space="preserve"> in the inhibition of eEF1A1 </w:t>
      </w:r>
      <w:r w:rsidR="00E67595" w:rsidRPr="00602504">
        <w:rPr>
          <w:rFonts w:ascii="Book Antiqua" w:hAnsi="Book Antiqua"/>
        </w:rPr>
        <w:t xml:space="preserve">release </w:t>
      </w:r>
      <w:r w:rsidR="00407680" w:rsidRPr="00602504">
        <w:rPr>
          <w:rFonts w:ascii="Book Antiqua" w:hAnsi="Book Antiqua"/>
        </w:rPr>
        <w:t>from the ribosomal A site</w:t>
      </w:r>
      <w:r w:rsidR="00E67595" w:rsidRPr="00602504">
        <w:rPr>
          <w:rFonts w:ascii="Book Antiqua" w:hAnsi="Book Antiqua"/>
        </w:rPr>
        <w:t>,</w:t>
      </w:r>
      <w:r w:rsidR="007C6B66" w:rsidRPr="00602504">
        <w:rPr>
          <w:rFonts w:ascii="Book Antiqua" w:hAnsi="Book Antiqua"/>
        </w:rPr>
        <w:t xml:space="preserve"> </w:t>
      </w:r>
      <w:r w:rsidR="00E67595" w:rsidRPr="00602504">
        <w:rPr>
          <w:rFonts w:ascii="Book Antiqua" w:hAnsi="Book Antiqua"/>
        </w:rPr>
        <w:t>which</w:t>
      </w:r>
      <w:r w:rsidR="00407680" w:rsidRPr="00602504">
        <w:rPr>
          <w:rFonts w:ascii="Book Antiqua" w:hAnsi="Book Antiqua"/>
        </w:rPr>
        <w:t xml:space="preserve"> causes </w:t>
      </w:r>
      <w:r w:rsidR="00937F74" w:rsidRPr="00602504">
        <w:rPr>
          <w:rFonts w:ascii="Book Antiqua" w:hAnsi="Book Antiqua"/>
        </w:rPr>
        <w:t xml:space="preserve">a </w:t>
      </w:r>
      <w:r w:rsidR="00407680" w:rsidRPr="00602504">
        <w:rPr>
          <w:rFonts w:ascii="Book Antiqua" w:hAnsi="Book Antiqua"/>
        </w:rPr>
        <w:t xml:space="preserve">stall </w:t>
      </w:r>
      <w:r w:rsidR="00E67595" w:rsidRPr="00602504">
        <w:rPr>
          <w:rFonts w:ascii="Book Antiqua" w:hAnsi="Book Antiqua"/>
        </w:rPr>
        <w:t xml:space="preserve">in </w:t>
      </w:r>
      <w:r w:rsidR="00407680" w:rsidRPr="00602504">
        <w:rPr>
          <w:rFonts w:ascii="Book Antiqua" w:hAnsi="Book Antiqua"/>
        </w:rPr>
        <w:t xml:space="preserve">translational elongation of </w:t>
      </w:r>
      <w:r w:rsidR="00937F74" w:rsidRPr="00602504">
        <w:rPr>
          <w:rFonts w:ascii="Book Antiqua" w:hAnsi="Book Antiqua"/>
        </w:rPr>
        <w:t xml:space="preserve">the </w:t>
      </w:r>
      <w:r w:rsidR="00407680" w:rsidRPr="00602504">
        <w:rPr>
          <w:rFonts w:ascii="Book Antiqua" w:hAnsi="Book Antiqua"/>
        </w:rPr>
        <w:t>above</w:t>
      </w:r>
      <w:r w:rsidR="00E67595" w:rsidRPr="00602504">
        <w:rPr>
          <w:rFonts w:ascii="Book Antiqua" w:hAnsi="Book Antiqua"/>
        </w:rPr>
        <w:t>-</w:t>
      </w:r>
      <w:r w:rsidR="00407680" w:rsidRPr="00602504">
        <w:rPr>
          <w:rFonts w:ascii="Book Antiqua" w:hAnsi="Book Antiqua"/>
        </w:rPr>
        <w:t>mentioned transcript</w:t>
      </w:r>
      <w:r w:rsidR="00A31C40" w:rsidRPr="00602504">
        <w:rPr>
          <w:rFonts w:ascii="Book Antiqua" w:hAnsi="Book Antiqua"/>
        </w:rPr>
        <w:t>s</w:t>
      </w:r>
      <w:r w:rsidR="00E75A53" w:rsidRPr="00602504">
        <w:rPr>
          <w:rFonts w:ascii="Book Antiqua" w:hAnsi="Book Antiqua"/>
        </w:rPr>
        <w:fldChar w:fldCharType="begin">
          <w:fldData xml:space="preserve">PEVuZE5vdGU+PENpdGU+PEF1dGhvcj5IdXNzZXk8L0F1dGhvcj48WWVhcj4yMDExPC9ZZWFyPjxS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PEVuZE5vdGU+PENpdGU+PEF1dGhvcj5IdXNzZXk8L0F1dGhvcj48WWVhcj4yMDExPC9ZZWFyPjxS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74" w:tooltip="Hussey, 2011 #709" w:history="1">
        <w:r w:rsidR="00AC5513" w:rsidRPr="00602504">
          <w:rPr>
            <w:rFonts w:ascii="Book Antiqua" w:hAnsi="Book Antiqua"/>
            <w:noProof/>
            <w:vertAlign w:val="superscript"/>
          </w:rPr>
          <w:t>17</w:t>
        </w:r>
        <w:r w:rsidR="00BA5356" w:rsidRPr="00602504">
          <w:rPr>
            <w:rFonts w:ascii="Book Antiqua" w:hAnsi="Book Antiqua" w:hint="eastAsia"/>
            <w:noProof/>
            <w:vertAlign w:val="superscript"/>
            <w:lang w:eastAsia="zh-CN"/>
          </w:rPr>
          <w:t>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31C40" w:rsidRPr="00602504">
        <w:rPr>
          <w:rFonts w:ascii="Book Antiqua" w:hAnsi="Book Antiqua"/>
        </w:rPr>
        <w:t>.</w:t>
      </w:r>
    </w:p>
    <w:p w:rsidR="00407680" w:rsidRPr="00602504" w:rsidRDefault="000F504A" w:rsidP="00A31C40">
      <w:pPr>
        <w:spacing w:line="360" w:lineRule="auto"/>
        <w:ind w:firstLineChars="100" w:firstLine="240"/>
        <w:jc w:val="both"/>
        <w:rPr>
          <w:rFonts w:ascii="Book Antiqua" w:hAnsi="Book Antiqua"/>
        </w:rPr>
      </w:pPr>
      <w:r w:rsidRPr="00602504">
        <w:rPr>
          <w:rFonts w:ascii="Book Antiqua" w:hAnsi="Book Antiqua"/>
        </w:rPr>
        <w:t>Moreover</w:t>
      </w:r>
      <w:r w:rsidR="00937F74" w:rsidRPr="00602504">
        <w:rPr>
          <w:rFonts w:ascii="Book Antiqua" w:hAnsi="Book Antiqua"/>
        </w:rPr>
        <w:t>,</w:t>
      </w:r>
      <w:r w:rsidRPr="00602504">
        <w:rPr>
          <w:rFonts w:ascii="Book Antiqua" w:hAnsi="Book Antiqua"/>
        </w:rPr>
        <w:t xml:space="preserve"> </w:t>
      </w:r>
      <w:r w:rsidR="000267E3" w:rsidRPr="00602504">
        <w:rPr>
          <w:rFonts w:ascii="Book Antiqua" w:hAnsi="Book Antiqua"/>
        </w:rPr>
        <w:t xml:space="preserve">PUF and Ago </w:t>
      </w:r>
      <w:r w:rsidRPr="00602504">
        <w:rPr>
          <w:rFonts w:ascii="Book Antiqua" w:hAnsi="Book Antiqua"/>
        </w:rPr>
        <w:t xml:space="preserve">can interact with eEF1A </w:t>
      </w:r>
      <w:r w:rsidR="000267E3" w:rsidRPr="00602504">
        <w:rPr>
          <w:rFonts w:ascii="Book Antiqua" w:hAnsi="Book Antiqua"/>
        </w:rPr>
        <w:t>proteins to repress translation elongation in both C</w:t>
      </w:r>
      <w:r w:rsidR="005C6393" w:rsidRPr="00602504">
        <w:rPr>
          <w:rFonts w:ascii="Book Antiqua" w:hAnsi="Book Antiqua"/>
        </w:rPr>
        <w:t>.</w:t>
      </w:r>
      <w:r w:rsidR="00E67595" w:rsidRPr="00602504">
        <w:rPr>
          <w:rFonts w:ascii="Book Antiqua" w:hAnsi="Book Antiqua"/>
        </w:rPr>
        <w:t xml:space="preserve"> </w:t>
      </w:r>
      <w:r w:rsidR="000267E3" w:rsidRPr="00602504">
        <w:rPr>
          <w:rFonts w:ascii="Book Antiqua" w:hAnsi="Book Antiqua"/>
        </w:rPr>
        <w:t>elegans and mammalians</w:t>
      </w:r>
      <w:r w:rsidR="00852893" w:rsidRPr="00602504">
        <w:rPr>
          <w:rFonts w:ascii="Book Antiqua" w:hAnsi="Book Antiqua"/>
        </w:rPr>
        <w:t>.</w:t>
      </w:r>
      <w:r w:rsidR="00A31C40" w:rsidRPr="00602504">
        <w:rPr>
          <w:rFonts w:ascii="Book Antiqua" w:hAnsi="Book Antiqua"/>
        </w:rPr>
        <w:t xml:space="preserve"> </w:t>
      </w:r>
      <w:r w:rsidR="000267E3" w:rsidRPr="00602504">
        <w:rPr>
          <w:rFonts w:ascii="Book Antiqua" w:hAnsi="Book Antiqua"/>
        </w:rPr>
        <w:t>This repression occurred after translation initiation and led to ribosome accumulation within the open reading frame, roughly at the site where the nascent polypeptide emerged from the ribosomal exit tunnel. Together, these data suggest that a conserved PUF–Ago–</w:t>
      </w:r>
      <w:r w:rsidR="000267E3" w:rsidRPr="00602504">
        <w:rPr>
          <w:rStyle w:val="annotationhighlight-geneprothighlight-offpopup-prompt"/>
          <w:rFonts w:ascii="Book Antiqua" w:hAnsi="Book Antiqua"/>
        </w:rPr>
        <w:t>eEF1A</w:t>
      </w:r>
      <w:r w:rsidR="000267E3" w:rsidRPr="00602504">
        <w:rPr>
          <w:rFonts w:ascii="Book Antiqua" w:hAnsi="Book Antiqua"/>
        </w:rPr>
        <w:t xml:space="preserve"> complex attenuates translation elongation</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&lt;EndNote&gt;&lt;Cite&gt;&lt;Author&gt;Friend&lt;/Author&gt;&lt;Year&gt;2012&lt;/Year&gt;&lt;RecNum&gt;722&lt;/RecNum&gt;&lt;DisplayText&gt;&lt;style face="superscript"&gt;[175]&lt;/style&gt;&lt;/DisplayText&gt;&lt;record&gt;&lt;rec-number&gt;722&lt;/rec-number&gt;&lt;foreign-keys&gt;&lt;key app="EN" db-id="sffv09rwra5t9eepxpep2vtl5efs2d5f2vwe"&gt;722&lt;/key&gt;&lt;/foreign-keys&gt;&lt;ref-type name="Journal Article"&gt;17&lt;/ref-type&gt;&lt;contributors&gt;&lt;authors&gt;&lt;author&gt;Friend, K.&lt;/author&gt;&lt;author&gt;Campbell, Z. T.&lt;/author&gt;&lt;author&gt;Cooke, A.&lt;/author&gt;&lt;author&gt;Kroll-Conner, P.&lt;/author&gt;&lt;author&gt;Wickens, M. P.&lt;/author&gt;&lt;author&gt;Kimble, J.&lt;/author&gt;&lt;/authors&gt;&lt;/contributors&gt;&lt;auth-address&gt;Department of Biochemistry, University of Wisconsin-Madison, Madison, Wisconsin, USA.&lt;/auth-address&gt;&lt;titles&gt;&lt;title&gt;A conserved PUF-Ago-eEF1A complex attenuates translation elongation&lt;/title&gt;&lt;secondary-title&gt;Nat Struct Mol Biol&lt;/secondary-title&gt;&lt;/titles&gt;&lt;periodical&gt;&lt;full-title&gt;Nat Struct Mol Biol&lt;/full-title&gt;&lt;/periodical&gt;&lt;pages&gt;176-83&lt;/pages&gt;&lt;volume&gt;19&lt;/volume&gt;&lt;number&gt;2&lt;/number&gt;&lt;edition&gt;2012/01/11&lt;/edition&gt;&lt;keywords&gt;&lt;keyword&gt;Animals&lt;/keyword&gt;&lt;keyword&gt;Argonaute Proteins/*metabolism&lt;/keyword&gt;&lt;keyword&gt;Caenorhabditis elegans/physiology&lt;/keyword&gt;&lt;keyword&gt;Caenorhabditis elegans Proteins/metabolism&lt;/keyword&gt;&lt;keyword&gt;Cell Line&lt;/keyword&gt;&lt;keyword&gt;Eukaryotic Initiation Factors/*metabolism&lt;/keyword&gt;&lt;keyword&gt;Humans&lt;/keyword&gt;&lt;keyword&gt;Peptide Elongation Factor 1/*metabolism&lt;/keyword&gt;&lt;keyword&gt;*Protein Biosynthesis&lt;/keyword&gt;&lt;keyword&gt;RNA-Binding Proteins/*metabolism&lt;/keyword&gt;&lt;/keywords&gt;&lt;dates&gt;&lt;year&gt;2012&lt;/year&gt;&lt;pub-dates&gt;&lt;date&gt;Feb&lt;/date&gt;&lt;/pub-dates&gt;&lt;/dates&gt;&lt;isbn&gt;1545-9985 (Electronic)&amp;#xD;1545-9985 (Linking)&lt;/isbn&gt;&lt;accession-num&gt;22231398&lt;/accession-num&gt;&lt;urls&gt;&lt;related-urls&gt;&lt;url&gt;http://www.ncbi.nlm.nih.gov/pubmed/22231398&lt;/url&gt;&lt;/related-urls&gt;&lt;/urls&gt;&lt;custom2&gt;3293257&lt;/custom2&gt;&lt;electronic-resource-num&gt;10.1038/nsmb.2214&lt;/electronic-resource-num&gt;&lt;language&gt;eng&lt;/language&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75" w:tooltip="Friend, 2012 #722" w:history="1">
        <w:r w:rsidR="00AC5513" w:rsidRPr="00602504">
          <w:rPr>
            <w:rFonts w:ascii="Book Antiqua" w:hAnsi="Book Antiqua"/>
            <w:noProof/>
            <w:vertAlign w:val="superscript"/>
          </w:rPr>
          <w:t>17</w:t>
        </w:r>
        <w:r w:rsidR="00BA5356" w:rsidRPr="00602504">
          <w:rPr>
            <w:rFonts w:ascii="Book Antiqua" w:hAnsi="Book Antiqua" w:hint="eastAsia"/>
            <w:noProof/>
            <w:vertAlign w:val="superscript"/>
            <w:lang w:eastAsia="zh-CN"/>
          </w:rPr>
          <w:t>4</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C536A9" w:rsidRPr="00602504">
        <w:rPr>
          <w:rFonts w:ascii="Book Antiqua" w:hAnsi="Book Antiqua"/>
        </w:rPr>
        <w:t>.</w:t>
      </w:r>
    </w:p>
    <w:p w:rsidR="00AF6DE6" w:rsidRPr="00602504" w:rsidRDefault="00AF6DE6" w:rsidP="000C2905">
      <w:pPr>
        <w:widowControl w:val="0"/>
        <w:autoSpaceDE w:val="0"/>
        <w:spacing w:line="360" w:lineRule="auto"/>
        <w:jc w:val="both"/>
        <w:rPr>
          <w:rFonts w:ascii="Book Antiqua" w:hAnsi="Book Antiqua" w:cs="Calibri"/>
        </w:rPr>
      </w:pPr>
    </w:p>
    <w:p w:rsidR="008A600C" w:rsidRPr="00602504" w:rsidRDefault="00AF6DE6" w:rsidP="000C2905">
      <w:pPr>
        <w:widowControl w:val="0"/>
        <w:autoSpaceDE w:val="0"/>
        <w:spacing w:line="360" w:lineRule="auto"/>
        <w:jc w:val="both"/>
        <w:rPr>
          <w:rFonts w:ascii="Book Antiqua" w:hAnsi="Book Antiqua" w:cs="Times New Roman"/>
          <w:b/>
          <w:i/>
          <w:lang w:eastAsia="zh-CN"/>
        </w:rPr>
      </w:pPr>
      <w:r w:rsidRPr="00602504">
        <w:rPr>
          <w:rFonts w:ascii="Book Antiqua" w:hAnsi="Book Antiqua" w:cs="Calibri"/>
          <w:b/>
          <w:i/>
        </w:rPr>
        <w:t xml:space="preserve">RNA </w:t>
      </w:r>
      <w:r w:rsidR="00D223BE" w:rsidRPr="00602504">
        <w:rPr>
          <w:rFonts w:ascii="Book Antiqua" w:hAnsi="Book Antiqua" w:cs="Calibri"/>
          <w:b/>
          <w:i/>
        </w:rPr>
        <w:t>binding protein</w:t>
      </w:r>
      <w:r w:rsidRPr="00602504">
        <w:rPr>
          <w:rFonts w:ascii="Book Antiqua" w:hAnsi="Book Antiqua" w:cs="Calibri"/>
          <w:b/>
          <w:i/>
        </w:rPr>
        <w:t xml:space="preserve"> and microRNA </w:t>
      </w:r>
      <w:r w:rsidR="0081279F" w:rsidRPr="00602504">
        <w:rPr>
          <w:rFonts w:ascii="Book Antiqua" w:eastAsia="Cambria" w:hAnsi="Book Antiqua" w:cs="Times New Roman"/>
          <w:b/>
          <w:i/>
        </w:rPr>
        <w:t>interaction</w:t>
      </w:r>
    </w:p>
    <w:p w:rsidR="00513690" w:rsidRPr="00602504" w:rsidRDefault="005F2CF5" w:rsidP="000C2905">
      <w:pPr>
        <w:pStyle w:val="a5"/>
        <w:tabs>
          <w:tab w:val="left" w:pos="3960"/>
        </w:tabs>
        <w:spacing w:beforeLines="0" w:afterLines="0" w:line="360" w:lineRule="auto"/>
        <w:jc w:val="both"/>
        <w:rPr>
          <w:rFonts w:ascii="Book Antiqua" w:hAnsi="Book Antiqua"/>
          <w:sz w:val="24"/>
        </w:rPr>
      </w:pPr>
      <w:r w:rsidRPr="00602504">
        <w:rPr>
          <w:rFonts w:ascii="Book Antiqua" w:hAnsi="Book Antiqua"/>
          <w:sz w:val="24"/>
        </w:rPr>
        <w:t>Proteins</w:t>
      </w:r>
      <w:r w:rsidR="006A5415" w:rsidRPr="00602504">
        <w:rPr>
          <w:rFonts w:ascii="Book Antiqua" w:hAnsi="Book Antiqua"/>
          <w:sz w:val="24"/>
        </w:rPr>
        <w:t xml:space="preserve"> that bind to the same mRNAs </w:t>
      </w:r>
      <w:r w:rsidRPr="00602504">
        <w:rPr>
          <w:rFonts w:ascii="Book Antiqua" w:hAnsi="Book Antiqua"/>
          <w:sz w:val="24"/>
        </w:rPr>
        <w:t xml:space="preserve">3’UTR can modulate </w:t>
      </w:r>
      <w:r w:rsidR="003A2AE3" w:rsidRPr="00602504">
        <w:rPr>
          <w:rFonts w:ascii="Book Antiqua" w:hAnsi="Book Antiqua"/>
          <w:sz w:val="24"/>
        </w:rPr>
        <w:t xml:space="preserve">the </w:t>
      </w:r>
      <w:r w:rsidRPr="00602504">
        <w:rPr>
          <w:rFonts w:ascii="Book Antiqua" w:hAnsi="Book Antiqua"/>
          <w:sz w:val="24"/>
        </w:rPr>
        <w:t>fu</w:t>
      </w:r>
      <w:r w:rsidR="006A5415" w:rsidRPr="00602504">
        <w:rPr>
          <w:rFonts w:ascii="Book Antiqua" w:hAnsi="Book Antiqua"/>
          <w:sz w:val="24"/>
        </w:rPr>
        <w:t>n</w:t>
      </w:r>
      <w:r w:rsidRPr="00602504">
        <w:rPr>
          <w:rFonts w:ascii="Book Antiqua" w:hAnsi="Book Antiqua"/>
          <w:sz w:val="24"/>
        </w:rPr>
        <w:t xml:space="preserve">ction </w:t>
      </w:r>
      <w:r w:rsidR="006A5415" w:rsidRPr="00602504">
        <w:rPr>
          <w:rFonts w:ascii="Book Antiqua" w:hAnsi="Book Antiqua"/>
          <w:sz w:val="24"/>
        </w:rPr>
        <w:t xml:space="preserve">of miRNAs. </w:t>
      </w:r>
      <w:r w:rsidR="00422737" w:rsidRPr="00602504">
        <w:rPr>
          <w:rFonts w:ascii="Book Antiqua" w:hAnsi="Book Antiqua"/>
          <w:sz w:val="24"/>
        </w:rPr>
        <w:t>They either</w:t>
      </w:r>
      <w:r w:rsidR="005F1C98" w:rsidRPr="00602504">
        <w:rPr>
          <w:rFonts w:ascii="Book Antiqua" w:hAnsi="Book Antiqua"/>
          <w:sz w:val="24"/>
        </w:rPr>
        <w:t xml:space="preserve"> </w:t>
      </w:r>
      <w:r w:rsidRPr="00602504">
        <w:rPr>
          <w:rFonts w:ascii="Book Antiqua" w:hAnsi="Book Antiqua"/>
          <w:sz w:val="24"/>
        </w:rPr>
        <w:t xml:space="preserve">enhance </w:t>
      </w:r>
      <w:r w:rsidR="003A2AE3" w:rsidRPr="00602504">
        <w:rPr>
          <w:rFonts w:ascii="Book Antiqua" w:hAnsi="Book Antiqua"/>
          <w:sz w:val="24"/>
        </w:rPr>
        <w:t xml:space="preserve">the </w:t>
      </w:r>
      <w:r w:rsidR="006A5415" w:rsidRPr="00602504">
        <w:rPr>
          <w:rFonts w:ascii="Book Antiqua" w:hAnsi="Book Antiqua"/>
          <w:sz w:val="24"/>
        </w:rPr>
        <w:t>inhibitory</w:t>
      </w:r>
      <w:r w:rsidRPr="00602504">
        <w:rPr>
          <w:rFonts w:ascii="Book Antiqua" w:hAnsi="Book Antiqua"/>
          <w:sz w:val="24"/>
        </w:rPr>
        <w:t xml:space="preserve"> function</w:t>
      </w:r>
      <w:r w:rsidR="006A5415" w:rsidRPr="00602504">
        <w:rPr>
          <w:rFonts w:ascii="Book Antiqua" w:hAnsi="Book Antiqua"/>
          <w:sz w:val="24"/>
        </w:rPr>
        <w:t xml:space="preserve"> of miRNA</w:t>
      </w:r>
      <w:r w:rsidRPr="00602504">
        <w:rPr>
          <w:rFonts w:ascii="Book Antiqua" w:hAnsi="Book Antiqua"/>
          <w:sz w:val="24"/>
        </w:rPr>
        <w:t xml:space="preserve"> or prevent </w:t>
      </w:r>
      <w:r w:rsidR="00D84ADF" w:rsidRPr="00602504">
        <w:rPr>
          <w:rFonts w:ascii="Book Antiqua" w:hAnsi="Book Antiqua"/>
          <w:sz w:val="24"/>
        </w:rPr>
        <w:t xml:space="preserve">it. </w:t>
      </w:r>
      <w:r w:rsidR="003A2AE3" w:rsidRPr="00602504">
        <w:rPr>
          <w:rFonts w:ascii="Book Antiqua" w:hAnsi="Book Antiqua"/>
          <w:sz w:val="24"/>
        </w:rPr>
        <w:t>On</w:t>
      </w:r>
      <w:r w:rsidR="00E16B37" w:rsidRPr="00602504">
        <w:rPr>
          <w:rFonts w:ascii="Book Antiqua" w:hAnsi="Book Antiqua"/>
          <w:sz w:val="24"/>
        </w:rPr>
        <w:t xml:space="preserve"> the other hand</w:t>
      </w:r>
      <w:r w:rsidR="003A2AE3" w:rsidRPr="00602504">
        <w:rPr>
          <w:rFonts w:ascii="Book Antiqua" w:hAnsi="Book Antiqua"/>
          <w:sz w:val="24"/>
        </w:rPr>
        <w:t>,</w:t>
      </w:r>
      <w:r w:rsidR="00E16B37" w:rsidRPr="00602504">
        <w:rPr>
          <w:rFonts w:ascii="Book Antiqua" w:hAnsi="Book Antiqua"/>
          <w:sz w:val="24"/>
        </w:rPr>
        <w:t xml:space="preserve"> miRNA also can assist </w:t>
      </w:r>
      <w:r w:rsidR="003A2AE3" w:rsidRPr="00602504">
        <w:rPr>
          <w:rFonts w:ascii="Book Antiqua" w:hAnsi="Book Antiqua"/>
          <w:sz w:val="24"/>
        </w:rPr>
        <w:t xml:space="preserve">the </w:t>
      </w:r>
      <w:r w:rsidR="00E16B37" w:rsidRPr="00602504">
        <w:rPr>
          <w:rFonts w:ascii="Book Antiqua" w:hAnsi="Book Antiqua"/>
          <w:sz w:val="24"/>
        </w:rPr>
        <w:t>function of RNA binding protein or inhibit it. This can happen simply through bindin</w:t>
      </w:r>
      <w:r w:rsidR="00806059" w:rsidRPr="00602504">
        <w:rPr>
          <w:rFonts w:ascii="Book Antiqua" w:hAnsi="Book Antiqua"/>
          <w:sz w:val="24"/>
        </w:rPr>
        <w:t>g site competition or collaboration</w:t>
      </w:r>
      <w:r w:rsidR="00803793" w:rsidRPr="00602504">
        <w:rPr>
          <w:rFonts w:ascii="Book Antiqua" w:hAnsi="Book Antiqua"/>
          <w:sz w:val="24"/>
        </w:rPr>
        <w:t xml:space="preserve"> (</w:t>
      </w:r>
      <w:r w:rsidR="00E16B37" w:rsidRPr="00602504">
        <w:rPr>
          <w:rFonts w:ascii="Book Antiqua" w:hAnsi="Book Antiqua"/>
          <w:i/>
          <w:sz w:val="24"/>
        </w:rPr>
        <w:t>via</w:t>
      </w:r>
      <w:r w:rsidR="00E16B37" w:rsidRPr="00602504">
        <w:rPr>
          <w:rFonts w:ascii="Book Antiqua" w:hAnsi="Book Antiqua"/>
          <w:sz w:val="24"/>
        </w:rPr>
        <w:t xml:space="preserve"> RNA remodeling</w:t>
      </w:r>
      <w:r w:rsidR="00803793" w:rsidRPr="00602504">
        <w:rPr>
          <w:rFonts w:ascii="Book Antiqua" w:hAnsi="Book Antiqua"/>
          <w:sz w:val="24"/>
        </w:rPr>
        <w:t>)</w:t>
      </w:r>
      <w:r w:rsidR="00E16B37" w:rsidRPr="00602504">
        <w:rPr>
          <w:rFonts w:ascii="Book Antiqua" w:hAnsi="Book Antiqua"/>
          <w:sz w:val="24"/>
        </w:rPr>
        <w:t>, direct protein-protein interaction</w:t>
      </w:r>
      <w:r w:rsidR="00806059" w:rsidRPr="00602504">
        <w:rPr>
          <w:rFonts w:ascii="Book Antiqua" w:hAnsi="Book Antiqua"/>
          <w:sz w:val="24"/>
        </w:rPr>
        <w:t xml:space="preserve"> </w:t>
      </w:r>
      <w:r w:rsidR="00661084" w:rsidRPr="00602504">
        <w:rPr>
          <w:rFonts w:ascii="Book Antiqua" w:hAnsi="Book Antiqua"/>
          <w:sz w:val="24"/>
        </w:rPr>
        <w:t>of 3’UTR-binding complexes</w:t>
      </w:r>
      <w:r w:rsidR="003A2AE3" w:rsidRPr="00602504">
        <w:rPr>
          <w:rFonts w:ascii="Book Antiqua" w:hAnsi="Book Antiqua"/>
          <w:sz w:val="24"/>
        </w:rPr>
        <w:t>,</w:t>
      </w:r>
      <w:r w:rsidR="00E16B37" w:rsidRPr="00602504">
        <w:rPr>
          <w:rFonts w:ascii="Book Antiqua" w:hAnsi="Book Antiqua"/>
          <w:sz w:val="24"/>
        </w:rPr>
        <w:t xml:space="preserve"> or </w:t>
      </w:r>
      <w:r w:rsidR="00513690" w:rsidRPr="00602504">
        <w:rPr>
          <w:rFonts w:ascii="Book Antiqua" w:hAnsi="Book Antiqua"/>
          <w:sz w:val="24"/>
        </w:rPr>
        <w:t xml:space="preserve">just functional interplay when </w:t>
      </w:r>
      <w:r w:rsidR="003A2AE3" w:rsidRPr="00602504">
        <w:rPr>
          <w:rFonts w:ascii="Book Antiqua" w:hAnsi="Book Antiqua"/>
          <w:sz w:val="24"/>
        </w:rPr>
        <w:t xml:space="preserve">a </w:t>
      </w:r>
      <w:r w:rsidR="00513690" w:rsidRPr="00602504">
        <w:rPr>
          <w:rFonts w:ascii="Book Antiqua" w:hAnsi="Book Antiqua"/>
          <w:sz w:val="24"/>
        </w:rPr>
        <w:t>few factors act separatel</w:t>
      </w:r>
      <w:r w:rsidR="007C6B66" w:rsidRPr="00602504">
        <w:rPr>
          <w:rFonts w:ascii="Book Antiqua" w:hAnsi="Book Antiqua"/>
          <w:sz w:val="24"/>
        </w:rPr>
        <w:t xml:space="preserve">y </w:t>
      </w:r>
      <w:r w:rsidR="00513690" w:rsidRPr="00602504">
        <w:rPr>
          <w:rFonts w:ascii="Book Antiqua" w:hAnsi="Book Antiqua"/>
          <w:sz w:val="24"/>
        </w:rPr>
        <w:t>but their action</w:t>
      </w:r>
      <w:r w:rsidR="003A2AE3" w:rsidRPr="00602504">
        <w:rPr>
          <w:rFonts w:ascii="Book Antiqua" w:hAnsi="Book Antiqua"/>
          <w:sz w:val="24"/>
        </w:rPr>
        <w:t>s</w:t>
      </w:r>
      <w:r w:rsidR="00513690" w:rsidRPr="00602504">
        <w:rPr>
          <w:rFonts w:ascii="Book Antiqua" w:hAnsi="Book Antiqua"/>
          <w:sz w:val="24"/>
        </w:rPr>
        <w:t xml:space="preserve"> </w:t>
      </w:r>
      <w:r w:rsidR="0011657E" w:rsidRPr="00602504">
        <w:rPr>
          <w:rFonts w:ascii="Book Antiqua" w:hAnsi="Book Antiqua"/>
          <w:sz w:val="24"/>
        </w:rPr>
        <w:t xml:space="preserve">augment </w:t>
      </w:r>
      <w:r w:rsidR="007B750C" w:rsidRPr="00602504">
        <w:rPr>
          <w:rFonts w:ascii="Book Antiqua" w:hAnsi="Book Antiqua"/>
          <w:sz w:val="24"/>
        </w:rPr>
        <w:t>or neg</w:t>
      </w:r>
      <w:r w:rsidR="0011657E" w:rsidRPr="00602504">
        <w:rPr>
          <w:rFonts w:ascii="Book Antiqua" w:hAnsi="Book Antiqua"/>
          <w:sz w:val="24"/>
        </w:rPr>
        <w:t>ate</w:t>
      </w:r>
      <w:r w:rsidR="007C6B66" w:rsidRPr="00602504">
        <w:rPr>
          <w:rFonts w:ascii="Book Antiqua" w:hAnsi="Book Antiqua"/>
          <w:sz w:val="24"/>
        </w:rPr>
        <w:t xml:space="preserve"> each other (F</w:t>
      </w:r>
      <w:r w:rsidR="007B750C" w:rsidRPr="00602504">
        <w:rPr>
          <w:rFonts w:ascii="Book Antiqua" w:hAnsi="Book Antiqua"/>
          <w:sz w:val="24"/>
        </w:rPr>
        <w:t>ig</w:t>
      </w:r>
      <w:r w:rsidR="001336D6" w:rsidRPr="00602504">
        <w:rPr>
          <w:rFonts w:ascii="Book Antiqua" w:eastAsiaTheme="minorEastAsia" w:hAnsi="Book Antiqua" w:hint="eastAsia"/>
          <w:sz w:val="24"/>
          <w:lang w:eastAsia="zh-CN"/>
        </w:rPr>
        <w:t xml:space="preserve">ure </w:t>
      </w:r>
      <w:r w:rsidR="007B750C" w:rsidRPr="00602504">
        <w:rPr>
          <w:rFonts w:ascii="Book Antiqua" w:hAnsi="Book Antiqua"/>
          <w:sz w:val="24"/>
        </w:rPr>
        <w:t>2</w:t>
      </w:r>
      <w:r w:rsidR="00513690" w:rsidRPr="00602504">
        <w:rPr>
          <w:rFonts w:ascii="Book Antiqua" w:hAnsi="Book Antiqua"/>
          <w:sz w:val="24"/>
        </w:rPr>
        <w:t>).</w:t>
      </w:r>
    </w:p>
    <w:p w:rsidR="00D84ADF" w:rsidRPr="00602504" w:rsidRDefault="00D84ADF" w:rsidP="001336D6">
      <w:pPr>
        <w:pStyle w:val="a5"/>
        <w:tabs>
          <w:tab w:val="left" w:pos="3960"/>
        </w:tabs>
        <w:spacing w:beforeLines="0" w:afterLines="0" w:line="360" w:lineRule="auto"/>
        <w:ind w:firstLineChars="100" w:firstLine="240"/>
        <w:jc w:val="both"/>
        <w:rPr>
          <w:rFonts w:ascii="Book Antiqua" w:hAnsi="Book Antiqua"/>
          <w:sz w:val="24"/>
        </w:rPr>
      </w:pPr>
      <w:r w:rsidRPr="00602504">
        <w:rPr>
          <w:rFonts w:ascii="Book Antiqua" w:hAnsi="Book Antiqua"/>
          <w:sz w:val="24"/>
        </w:rPr>
        <w:t>Interestingly there are few cas</w:t>
      </w:r>
      <w:r w:rsidR="00803793" w:rsidRPr="00602504">
        <w:rPr>
          <w:rFonts w:ascii="Book Antiqua" w:hAnsi="Book Antiqua"/>
          <w:sz w:val="24"/>
        </w:rPr>
        <w:t xml:space="preserve">es described in </w:t>
      </w:r>
      <w:r w:rsidR="003A2AE3" w:rsidRPr="00602504">
        <w:rPr>
          <w:rFonts w:ascii="Book Antiqua" w:hAnsi="Book Antiqua"/>
          <w:sz w:val="24"/>
        </w:rPr>
        <w:t xml:space="preserve">the </w:t>
      </w:r>
      <w:r w:rsidR="00803793" w:rsidRPr="00602504">
        <w:rPr>
          <w:rFonts w:ascii="Book Antiqua" w:hAnsi="Book Antiqua"/>
          <w:sz w:val="24"/>
        </w:rPr>
        <w:t xml:space="preserve">literature </w:t>
      </w:r>
      <w:r w:rsidR="00805A24" w:rsidRPr="00602504">
        <w:rPr>
          <w:rFonts w:ascii="Book Antiqua" w:hAnsi="Book Antiqua"/>
          <w:sz w:val="24"/>
        </w:rPr>
        <w:t xml:space="preserve">in which </w:t>
      </w:r>
      <w:r w:rsidRPr="00602504">
        <w:rPr>
          <w:rFonts w:ascii="Book Antiqua" w:hAnsi="Book Antiqua"/>
          <w:sz w:val="24"/>
        </w:rPr>
        <w:t>miRNA in collaboration with RNA binding protein</w:t>
      </w:r>
      <w:r w:rsidR="008360CF" w:rsidRPr="00602504">
        <w:rPr>
          <w:rFonts w:ascii="Book Antiqua" w:hAnsi="Book Antiqua"/>
          <w:sz w:val="24"/>
        </w:rPr>
        <w:t>s</w:t>
      </w:r>
      <w:r w:rsidRPr="00602504">
        <w:rPr>
          <w:rFonts w:ascii="Book Antiqua" w:hAnsi="Book Antiqua"/>
          <w:sz w:val="24"/>
        </w:rPr>
        <w:t xml:space="preserve"> </w:t>
      </w:r>
      <w:r w:rsidR="00E16B37" w:rsidRPr="00602504">
        <w:rPr>
          <w:rFonts w:ascii="Book Antiqua" w:hAnsi="Book Antiqua"/>
          <w:sz w:val="24"/>
        </w:rPr>
        <w:t>can change their</w:t>
      </w:r>
      <w:r w:rsidR="00A83742" w:rsidRPr="00602504">
        <w:rPr>
          <w:rFonts w:ascii="Book Antiqua" w:hAnsi="Book Antiqua"/>
          <w:sz w:val="24"/>
        </w:rPr>
        <w:t xml:space="preserve"> mode of action </w:t>
      </w:r>
      <w:r w:rsidR="00BC7BB8" w:rsidRPr="00602504">
        <w:rPr>
          <w:rFonts w:ascii="Book Antiqua" w:hAnsi="Book Antiqua"/>
          <w:sz w:val="24"/>
        </w:rPr>
        <w:t xml:space="preserve">during </w:t>
      </w:r>
      <w:r w:rsidR="00A83742" w:rsidRPr="00602504">
        <w:rPr>
          <w:rFonts w:ascii="Book Antiqua" w:hAnsi="Book Antiqua"/>
          <w:sz w:val="24"/>
        </w:rPr>
        <w:t xml:space="preserve">the cell cycle or </w:t>
      </w:r>
      <w:r w:rsidR="00805A24" w:rsidRPr="00602504">
        <w:rPr>
          <w:rFonts w:ascii="Book Antiqua" w:hAnsi="Book Antiqua"/>
          <w:sz w:val="24"/>
        </w:rPr>
        <w:t xml:space="preserve">under </w:t>
      </w:r>
      <w:r w:rsidR="00A83742" w:rsidRPr="00602504">
        <w:rPr>
          <w:rFonts w:ascii="Book Antiqua" w:hAnsi="Book Antiqua"/>
          <w:sz w:val="24"/>
        </w:rPr>
        <w:t>phy</w:t>
      </w:r>
      <w:r w:rsidRPr="00602504">
        <w:rPr>
          <w:rFonts w:ascii="Book Antiqua" w:hAnsi="Book Antiqua"/>
          <w:sz w:val="24"/>
        </w:rPr>
        <w:t>siologica</w:t>
      </w:r>
      <w:r w:rsidR="00A83742" w:rsidRPr="00602504">
        <w:rPr>
          <w:rFonts w:ascii="Book Antiqua" w:hAnsi="Book Antiqua"/>
          <w:sz w:val="24"/>
        </w:rPr>
        <w:t xml:space="preserve">l conditions </w:t>
      </w:r>
      <w:r w:rsidR="003A2AE3" w:rsidRPr="00602504">
        <w:rPr>
          <w:rFonts w:ascii="Book Antiqua" w:hAnsi="Book Antiqua"/>
          <w:sz w:val="24"/>
        </w:rPr>
        <w:t>such as</w:t>
      </w:r>
      <w:r w:rsidR="00A83742" w:rsidRPr="00602504">
        <w:rPr>
          <w:rFonts w:ascii="Book Antiqua" w:hAnsi="Book Antiqua"/>
          <w:sz w:val="24"/>
        </w:rPr>
        <w:t xml:space="preserve"> </w:t>
      </w:r>
      <w:r w:rsidR="00E16B37" w:rsidRPr="00602504">
        <w:rPr>
          <w:rFonts w:ascii="Book Antiqua" w:hAnsi="Book Antiqua"/>
          <w:sz w:val="24"/>
        </w:rPr>
        <w:t xml:space="preserve">oxidative </w:t>
      </w:r>
      <w:r w:rsidR="00A83742" w:rsidRPr="00602504">
        <w:rPr>
          <w:rFonts w:ascii="Book Antiqua" w:hAnsi="Book Antiqua"/>
          <w:sz w:val="24"/>
        </w:rPr>
        <w:t>stress</w:t>
      </w:r>
      <w:r w:rsidR="00E16B37" w:rsidRPr="00602504">
        <w:rPr>
          <w:rFonts w:ascii="Book Antiqua" w:hAnsi="Book Antiqua"/>
          <w:sz w:val="24"/>
        </w:rPr>
        <w:t xml:space="preserve"> </w:t>
      </w:r>
      <w:r w:rsidR="00546243" w:rsidRPr="00602504">
        <w:rPr>
          <w:rFonts w:ascii="Book Antiqua" w:hAnsi="Book Antiqua"/>
          <w:sz w:val="24"/>
        </w:rPr>
        <w:t>and</w:t>
      </w:r>
      <w:r w:rsidR="00805A24" w:rsidRPr="00602504">
        <w:rPr>
          <w:rFonts w:ascii="Book Antiqua" w:hAnsi="Book Antiqua"/>
          <w:sz w:val="24"/>
        </w:rPr>
        <w:t xml:space="preserve"> </w:t>
      </w:r>
      <w:r w:rsidR="00E16B37" w:rsidRPr="00602504">
        <w:rPr>
          <w:rFonts w:ascii="Book Antiqua" w:hAnsi="Book Antiqua"/>
          <w:sz w:val="24"/>
        </w:rPr>
        <w:t>others.</w:t>
      </w:r>
    </w:p>
    <w:p w:rsidR="008A600C" w:rsidRPr="00602504" w:rsidRDefault="008A600C" w:rsidP="001336D6">
      <w:pPr>
        <w:pStyle w:val="a5"/>
        <w:tabs>
          <w:tab w:val="left" w:pos="3960"/>
        </w:tabs>
        <w:spacing w:beforeLines="0" w:afterLines="0" w:line="360" w:lineRule="auto"/>
        <w:ind w:firstLineChars="100" w:firstLine="240"/>
        <w:jc w:val="both"/>
        <w:rPr>
          <w:rFonts w:ascii="Book Antiqua" w:eastAsiaTheme="minorEastAsia" w:hAnsi="Book Antiqua"/>
          <w:sz w:val="24"/>
          <w:lang w:eastAsia="zh-CN"/>
        </w:rPr>
      </w:pPr>
      <w:r w:rsidRPr="00602504">
        <w:rPr>
          <w:rFonts w:ascii="Book Antiqua" w:hAnsi="Book Antiqua"/>
          <w:sz w:val="24"/>
        </w:rPr>
        <w:lastRenderedPageBreak/>
        <w:t>It has been shown tha</w:t>
      </w:r>
      <w:r w:rsidR="007C6B66" w:rsidRPr="00602504">
        <w:rPr>
          <w:rFonts w:ascii="Book Antiqua" w:hAnsi="Book Antiqua"/>
          <w:sz w:val="24"/>
        </w:rPr>
        <w:t xml:space="preserve">t </w:t>
      </w:r>
      <w:r w:rsidRPr="00602504">
        <w:rPr>
          <w:rFonts w:ascii="Book Antiqua" w:hAnsi="Book Antiqua"/>
          <w:sz w:val="24"/>
        </w:rPr>
        <w:t>upon cell cycle arrest, the ARE (AU-rich element) in tumor necrosis factor-</w:t>
      </w:r>
      <w:r w:rsidR="00AE22F2" w:rsidRPr="00602504">
        <w:rPr>
          <w:rFonts w:ascii="Book Antiqua" w:hAnsi="Book Antiqua"/>
          <w:sz w:val="24"/>
        </w:rPr>
        <w:t>a</w:t>
      </w:r>
      <w:r w:rsidRPr="00602504">
        <w:rPr>
          <w:rFonts w:ascii="Book Antiqua" w:hAnsi="Book Antiqua"/>
          <w:sz w:val="24"/>
        </w:rPr>
        <w:t xml:space="preserve"> (TNF</w:t>
      </w:r>
      <w:r w:rsidR="00AE22F2" w:rsidRPr="00602504">
        <w:rPr>
          <w:rFonts w:ascii="Book Antiqua" w:hAnsi="Book Antiqua"/>
          <w:sz w:val="24"/>
        </w:rPr>
        <w:t>a</w:t>
      </w:r>
      <w:r w:rsidRPr="00602504">
        <w:rPr>
          <w:rFonts w:ascii="Book Antiqua" w:hAnsi="Book Antiqua"/>
          <w:sz w:val="24"/>
        </w:rPr>
        <w:t xml:space="preserve">) mRNA </w:t>
      </w:r>
      <w:r w:rsidR="008360CF" w:rsidRPr="00602504">
        <w:rPr>
          <w:rFonts w:ascii="Book Antiqua" w:hAnsi="Book Antiqua"/>
          <w:sz w:val="24"/>
        </w:rPr>
        <w:t>acts as</w:t>
      </w:r>
      <w:r w:rsidRPr="00602504">
        <w:rPr>
          <w:rFonts w:ascii="Book Antiqua" w:hAnsi="Book Antiqua"/>
          <w:sz w:val="24"/>
        </w:rPr>
        <w:t xml:space="preserve"> a translation activation signal, recruiting AGO and fragile X mental retardation-related protein</w:t>
      </w:r>
      <w:r w:rsidR="00D143F0" w:rsidRPr="00602504">
        <w:rPr>
          <w:rFonts w:ascii="Book Antiqua" w:eastAsiaTheme="minorEastAsia" w:hAnsi="Book Antiqua" w:hint="eastAsia"/>
          <w:sz w:val="24"/>
          <w:lang w:eastAsia="zh-CN"/>
        </w:rPr>
        <w:t xml:space="preserve"> </w:t>
      </w:r>
      <w:r w:rsidRPr="00602504">
        <w:rPr>
          <w:rFonts w:ascii="Book Antiqua" w:hAnsi="Book Antiqua"/>
          <w:sz w:val="24"/>
        </w:rPr>
        <w:t xml:space="preserve">1 (FXR1) factors associated with miRNPs. Human miRNA mir-369-3 directs the association of these proteins with the AREs, leading to </w:t>
      </w:r>
      <w:r w:rsidR="003A2AE3" w:rsidRPr="00602504">
        <w:rPr>
          <w:rFonts w:ascii="Book Antiqua" w:hAnsi="Book Antiqua"/>
          <w:sz w:val="24"/>
        </w:rPr>
        <w:t xml:space="preserve">the </w:t>
      </w:r>
      <w:r w:rsidRPr="00602504">
        <w:rPr>
          <w:rFonts w:ascii="Book Antiqua" w:hAnsi="Book Antiqua"/>
          <w:sz w:val="24"/>
        </w:rPr>
        <w:t>activation of translation</w:t>
      </w:r>
      <w:r w:rsidR="00E75A53" w:rsidRPr="00602504">
        <w:rPr>
          <w:rFonts w:ascii="Book Antiqua" w:hAnsi="Book Antiqua"/>
          <w:sz w:val="24"/>
        </w:rPr>
        <w:fldChar w:fldCharType="begin"/>
      </w:r>
      <w:r w:rsidR="00E75A53" w:rsidRPr="00602504">
        <w:rPr>
          <w:rFonts w:ascii="Book Antiqua" w:hAnsi="Book Antiqua"/>
          <w:sz w:val="24"/>
        </w:rPr>
        <w:instrText xml:space="preserve"> ADDIN EN.CITE &lt;EndNote&gt;&lt;Cite&gt;&lt;Author&gt;Vasudevan&lt;/Author&gt;&lt;Year&gt;2008&lt;/Year&gt;&lt;RecNum&gt;35&lt;/RecNum&gt;&lt;DisplayText&gt;&lt;style face="superscript"&gt;[7]&lt;/style&gt;&lt;/DisplayText&gt;&lt;record&gt;&lt;rec-number&gt;35&lt;/rec-number&gt;&lt;foreign-keys&gt;&lt;key app="EN" db-id="sffv09rwra5t9eepxpep2vtl5efs2d5f2vwe"&gt;35&lt;/key&gt;&lt;/foreign-keys&gt;&lt;ref-type name="Journal Article"&gt;17&lt;/ref-type&gt;&lt;contributors&gt;&lt;authors&gt;&lt;author&gt;Vasudevan, S.&lt;/author&gt;&lt;author&gt;Tong, Y.&lt;/author&gt;&lt;author&gt;Steitz, J. A.&lt;/author&gt;&lt;/authors&gt;&lt;/contributors&gt;&lt;auth-address&gt;Department of Molecular Biophysics and Biochemistry, Howard Hughes Medical Institute, Yale University School of Medicine, New Haven, Connecticut 06536, USA.&lt;/auth-address&gt;&lt;titles&gt;&lt;title&gt;Cell-cycle control of microRNA-mediated translation regulation&lt;/title&gt;&lt;secondary-title&gt;Cell Cycle&lt;/secondary-title&gt;&lt;/titles&gt;&lt;periodical&gt;&lt;full-title&gt;Cell Cycle&lt;/full-title&gt;&lt;/periodical&gt;&lt;pages&gt;1545-9&lt;/pages&gt;&lt;volume&gt;7&lt;/volume&gt;&lt;number&gt;11&lt;/number&gt;&lt;edition&gt;2008/05/13&lt;/edition&gt;&lt;keywords&gt;&lt;keyword&gt;3&amp;apos; Untranslated Regions/*metabolism&lt;/keyword&gt;&lt;keyword&gt;Animals&lt;/keyword&gt;&lt;keyword&gt;Cell Line, Tumor&lt;/keyword&gt;&lt;keyword&gt;Flow Cytometry&lt;/keyword&gt;&lt;keyword&gt;Gene Expression Regulation/*physiology&lt;/keyword&gt;&lt;keyword&gt;Humans&lt;/keyword&gt;&lt;keyword&gt;Mice&lt;/keyword&gt;&lt;keyword&gt;MicroRNAs/*metabolism&lt;/keyword&gt;&lt;keyword&gt;NIH 3T3 Cells&lt;/keyword&gt;&lt;keyword&gt;Protein Biosynthesis/*physiology&lt;/keyword&gt;&lt;keyword&gt;RNA, Messenger/*metabolism&lt;/keyword&gt;&lt;keyword&gt;S Phase/*physiology&lt;/keyword&gt;&lt;/keywords&gt;&lt;dates&gt;&lt;year&gt;2008&lt;/year&gt;&lt;pub-dates&gt;&lt;date&gt;Jun 1&lt;/date&gt;&lt;/pub-dates&gt;&lt;/dates&gt;&lt;isbn&gt;1551-4005 (Electronic)&amp;#xD;1551-4005 (Linking)&lt;/isbn&gt;&lt;accession-num&gt;18469529&lt;/accession-num&gt;&lt;urls&gt;&lt;related-urls&gt;&lt;url&gt;http://www.ncbi.nlm.nih.gov/pubmed/18469529&lt;/url&gt;&lt;/related-urls&gt;&lt;/urls&gt;&lt;custom2&gt;2556257&lt;/custom2&gt;&lt;language&gt;eng&lt;/language&gt;&lt;/record&gt;&lt;/Cite&gt;&lt;/EndNote&gt;</w:instrText>
      </w:r>
      <w:r w:rsidR="00E75A53" w:rsidRPr="00602504">
        <w:rPr>
          <w:rFonts w:ascii="Book Antiqua" w:hAnsi="Book Antiqua"/>
          <w:sz w:val="24"/>
        </w:rPr>
        <w:fldChar w:fldCharType="separate"/>
      </w:r>
      <w:r w:rsidR="00E75A53" w:rsidRPr="00602504">
        <w:rPr>
          <w:rFonts w:ascii="Book Antiqua" w:hAnsi="Book Antiqua"/>
          <w:noProof/>
          <w:sz w:val="24"/>
          <w:vertAlign w:val="superscript"/>
        </w:rPr>
        <w:t>[</w:t>
      </w:r>
      <w:hyperlink w:anchor="_ENREF_7" w:tooltip="Vasudevan, 2008 #35" w:history="1">
        <w:r w:rsidR="00AC5513" w:rsidRPr="00602504">
          <w:rPr>
            <w:rFonts w:ascii="Book Antiqua" w:hAnsi="Book Antiqua"/>
            <w:noProof/>
            <w:sz w:val="24"/>
            <w:vertAlign w:val="superscript"/>
          </w:rPr>
          <w:t>7</w:t>
        </w:r>
      </w:hyperlink>
      <w:r w:rsidR="00E75A53" w:rsidRPr="00602504">
        <w:rPr>
          <w:rFonts w:ascii="Book Antiqua" w:hAnsi="Book Antiqua"/>
          <w:noProof/>
          <w:sz w:val="24"/>
          <w:vertAlign w:val="superscript"/>
        </w:rPr>
        <w:t>]</w:t>
      </w:r>
      <w:r w:rsidR="00E75A53" w:rsidRPr="00602504">
        <w:rPr>
          <w:rFonts w:ascii="Book Antiqua" w:hAnsi="Book Antiqua"/>
          <w:sz w:val="24"/>
        </w:rPr>
        <w:fldChar w:fldCharType="end"/>
      </w:r>
      <w:r w:rsidRPr="00602504">
        <w:rPr>
          <w:rFonts w:ascii="Book Antiqua" w:hAnsi="Book Antiqua"/>
          <w:sz w:val="24"/>
        </w:rPr>
        <w:t>. Moreover, two well-studied miRNAs</w:t>
      </w:r>
      <w:r w:rsidR="00805A24" w:rsidRPr="00602504">
        <w:rPr>
          <w:rFonts w:ascii="Book Antiqua" w:hAnsi="Book Antiqua"/>
          <w:sz w:val="24"/>
        </w:rPr>
        <w:t>,</w:t>
      </w:r>
      <w:r w:rsidRPr="00602504">
        <w:rPr>
          <w:rFonts w:ascii="Book Antiqua" w:hAnsi="Book Antiqua"/>
          <w:sz w:val="24"/>
        </w:rPr>
        <w:t xml:space="preserve"> </w:t>
      </w:r>
      <w:r w:rsidR="00C57174" w:rsidRPr="00602504">
        <w:rPr>
          <w:rFonts w:ascii="Book Antiqua" w:hAnsi="Book Antiqua"/>
          <w:sz w:val="24"/>
        </w:rPr>
        <w:t>let-7</w:t>
      </w:r>
      <w:r w:rsidRPr="00602504">
        <w:rPr>
          <w:rFonts w:ascii="Book Antiqua" w:hAnsi="Book Antiqua"/>
          <w:sz w:val="24"/>
        </w:rPr>
        <w:t xml:space="preserve"> and the synthetic miRNA miRcxcr4</w:t>
      </w:r>
      <w:r w:rsidR="008360CF" w:rsidRPr="00602504">
        <w:rPr>
          <w:rFonts w:ascii="Book Antiqua" w:hAnsi="Book Antiqua"/>
          <w:sz w:val="24"/>
        </w:rPr>
        <w:t>,</w:t>
      </w:r>
      <w:r w:rsidR="00805A24" w:rsidRPr="00602504">
        <w:rPr>
          <w:rFonts w:ascii="Book Antiqua" w:hAnsi="Book Antiqua"/>
          <w:sz w:val="24"/>
        </w:rPr>
        <w:t xml:space="preserve"> </w:t>
      </w:r>
      <w:r w:rsidR="003A2AE3" w:rsidRPr="00602504">
        <w:rPr>
          <w:rFonts w:ascii="Book Antiqua" w:hAnsi="Book Antiqua"/>
          <w:sz w:val="24"/>
        </w:rPr>
        <w:t>also</w:t>
      </w:r>
      <w:r w:rsidRPr="00602504">
        <w:rPr>
          <w:rFonts w:ascii="Book Antiqua" w:hAnsi="Book Antiqua"/>
          <w:sz w:val="24"/>
        </w:rPr>
        <w:t xml:space="preserve"> induce translational up-regu</w:t>
      </w:r>
      <w:r w:rsidR="007C6B66" w:rsidRPr="00602504">
        <w:rPr>
          <w:rFonts w:ascii="Book Antiqua" w:hAnsi="Book Antiqua"/>
          <w:sz w:val="24"/>
        </w:rPr>
        <w:t xml:space="preserve">lation of target mRNA upon cell </w:t>
      </w:r>
      <w:r w:rsidRPr="00602504">
        <w:rPr>
          <w:rFonts w:ascii="Book Antiqua" w:hAnsi="Book Antiqua"/>
          <w:sz w:val="24"/>
        </w:rPr>
        <w:t>cycle arrest</w:t>
      </w:r>
      <w:r w:rsidR="008360CF" w:rsidRPr="00602504">
        <w:rPr>
          <w:rFonts w:ascii="Book Antiqua" w:hAnsi="Book Antiqua"/>
          <w:sz w:val="24"/>
        </w:rPr>
        <w:t xml:space="preserve">. </w:t>
      </w:r>
      <w:r w:rsidR="00805A24" w:rsidRPr="00602504">
        <w:rPr>
          <w:rFonts w:ascii="Book Antiqua" w:hAnsi="Book Antiqua"/>
          <w:sz w:val="24"/>
        </w:rPr>
        <w:t>However,</w:t>
      </w:r>
      <w:r w:rsidR="008360CF" w:rsidRPr="00602504">
        <w:rPr>
          <w:rFonts w:ascii="Book Antiqua" w:hAnsi="Book Antiqua"/>
          <w:sz w:val="24"/>
        </w:rPr>
        <w:t xml:space="preserve"> </w:t>
      </w:r>
      <w:r w:rsidRPr="00602504">
        <w:rPr>
          <w:rFonts w:ascii="Book Antiqua" w:hAnsi="Book Antiqua"/>
          <w:sz w:val="24"/>
        </w:rPr>
        <w:t>they repress translation in proliferating cells. It has been proposed that translation regulation by miRNPs oscillates between repression and a</w:t>
      </w:r>
      <w:r w:rsidR="005E61FF" w:rsidRPr="00602504">
        <w:rPr>
          <w:rFonts w:ascii="Book Antiqua" w:hAnsi="Book Antiqua"/>
          <w:sz w:val="24"/>
        </w:rPr>
        <w:t>ctivation during the cell cycle</w:t>
      </w:r>
      <w:r w:rsidR="00E75A53" w:rsidRPr="00602504">
        <w:rPr>
          <w:rFonts w:ascii="Book Antiqua" w:hAnsi="Book Antiqua"/>
          <w:sz w:val="24"/>
        </w:rPr>
        <w:fldChar w:fldCharType="begin"/>
      </w:r>
      <w:r w:rsidR="00E75A53" w:rsidRPr="00602504">
        <w:rPr>
          <w:rFonts w:ascii="Book Antiqua" w:hAnsi="Book Antiqua"/>
          <w:sz w:val="24"/>
        </w:rPr>
        <w:instrText xml:space="preserve"> ADDIN EN.CITE &lt;EndNote&gt;&lt;Cite&gt;&lt;Author&gt;Vasudevan&lt;/Author&gt;&lt;Year&gt;2008&lt;/Year&gt;&lt;RecNum&gt;35&lt;/RecNum&gt;&lt;DisplayText&gt;&lt;style face="superscript"&gt;[7]&lt;/style&gt;&lt;/DisplayText&gt;&lt;record&gt;&lt;rec-number&gt;35&lt;/rec-number&gt;&lt;foreign-keys&gt;&lt;key app="EN" db-id="sffv09rwra5t9eepxpep2vtl5efs2d5f2vwe"&gt;35&lt;/key&gt;&lt;/foreign-keys&gt;&lt;ref-type name="Journal Article"&gt;17&lt;/ref-type&gt;&lt;contributors&gt;&lt;authors&gt;&lt;author&gt;Vasudevan, S.&lt;/author&gt;&lt;author&gt;Tong, Y.&lt;/author&gt;&lt;author&gt;Steitz, J. A.&lt;/author&gt;&lt;/authors&gt;&lt;/contributors&gt;&lt;auth-address&gt;Department of Molecular Biophysics and Biochemistry, Howard Hughes Medical Institute, Yale University School of Medicine, New Haven, Connecticut 06536, USA.&lt;/auth-address&gt;&lt;titles&gt;&lt;title&gt;Cell-cycle control of microRNA-mediated translation regulation&lt;/title&gt;&lt;secondary-title&gt;Cell Cycle&lt;/secondary-title&gt;&lt;/titles&gt;&lt;periodical&gt;&lt;full-title&gt;Cell Cycle&lt;/full-title&gt;&lt;/periodical&gt;&lt;pages&gt;1545-9&lt;/pages&gt;&lt;volume&gt;7&lt;/volume&gt;&lt;number&gt;11&lt;/number&gt;&lt;edition&gt;2008/05/13&lt;/edition&gt;&lt;keywords&gt;&lt;keyword&gt;3&amp;apos; Untranslated Regions/*metabolism&lt;/keyword&gt;&lt;keyword&gt;Animals&lt;/keyword&gt;&lt;keyword&gt;Cell Line, Tumor&lt;/keyword&gt;&lt;keyword&gt;Flow Cytometry&lt;/keyword&gt;&lt;keyword&gt;Gene Expression Regulation/*physiology&lt;/keyword&gt;&lt;keyword&gt;Humans&lt;/keyword&gt;&lt;keyword&gt;Mice&lt;/keyword&gt;&lt;keyword&gt;MicroRNAs/*metabolism&lt;/keyword&gt;&lt;keyword&gt;NIH 3T3 Cells&lt;/keyword&gt;&lt;keyword&gt;Protein Biosynthesis/*physiology&lt;/keyword&gt;&lt;keyword&gt;RNA, Messenger/*metabolism&lt;/keyword&gt;&lt;keyword&gt;S Phase/*physiology&lt;/keyword&gt;&lt;/keywords&gt;&lt;dates&gt;&lt;year&gt;2008&lt;/year&gt;&lt;pub-dates&gt;&lt;date&gt;Jun 1&lt;/date&gt;&lt;/pub-dates&gt;&lt;/dates&gt;&lt;isbn&gt;1551-4005 (Electronic)&amp;#xD;1551-4005 (Linking)&lt;/isbn&gt;&lt;accession-num&gt;18469529&lt;/accession-num&gt;&lt;urls&gt;&lt;related-urls&gt;&lt;url&gt;http://www.ncbi.nlm.nih.gov/pubmed/18469529&lt;/url&gt;&lt;/related-urls&gt;&lt;/urls&gt;&lt;custom2&gt;2556257&lt;/custom2&gt;&lt;language&gt;eng&lt;/language&gt;&lt;/record&gt;&lt;/Cite&gt;&lt;/EndNote&gt;</w:instrText>
      </w:r>
      <w:r w:rsidR="00E75A53" w:rsidRPr="00602504">
        <w:rPr>
          <w:rFonts w:ascii="Book Antiqua" w:hAnsi="Book Antiqua"/>
          <w:sz w:val="24"/>
        </w:rPr>
        <w:fldChar w:fldCharType="separate"/>
      </w:r>
      <w:r w:rsidR="00E75A53" w:rsidRPr="00602504">
        <w:rPr>
          <w:rFonts w:ascii="Book Antiqua" w:hAnsi="Book Antiqua"/>
          <w:noProof/>
          <w:sz w:val="24"/>
          <w:vertAlign w:val="superscript"/>
        </w:rPr>
        <w:t>[</w:t>
      </w:r>
      <w:hyperlink w:anchor="_ENREF_7" w:tooltip="Vasudevan, 2008 #35" w:history="1">
        <w:r w:rsidR="00AC5513" w:rsidRPr="00602504">
          <w:rPr>
            <w:rFonts w:ascii="Book Antiqua" w:hAnsi="Book Antiqua"/>
            <w:noProof/>
            <w:sz w:val="24"/>
            <w:vertAlign w:val="superscript"/>
          </w:rPr>
          <w:t>7</w:t>
        </w:r>
      </w:hyperlink>
      <w:r w:rsidR="00E75A53" w:rsidRPr="00602504">
        <w:rPr>
          <w:rFonts w:ascii="Book Antiqua" w:hAnsi="Book Antiqua"/>
          <w:noProof/>
          <w:sz w:val="24"/>
          <w:vertAlign w:val="superscript"/>
        </w:rPr>
        <w:t>]</w:t>
      </w:r>
      <w:r w:rsidR="00E75A53" w:rsidRPr="00602504">
        <w:rPr>
          <w:rFonts w:ascii="Book Antiqua" w:hAnsi="Book Antiqua"/>
          <w:sz w:val="24"/>
        </w:rPr>
        <w:fldChar w:fldCharType="end"/>
      </w:r>
      <w:r w:rsidR="005E61FF" w:rsidRPr="00602504">
        <w:rPr>
          <w:rFonts w:ascii="Book Antiqua" w:hAnsi="Book Antiqua"/>
          <w:sz w:val="24"/>
        </w:rPr>
        <w:t>.</w:t>
      </w:r>
    </w:p>
    <w:p w:rsidR="00BA1673" w:rsidRPr="00602504" w:rsidRDefault="008A600C" w:rsidP="00EE3E19">
      <w:pPr>
        <w:pStyle w:val="a5"/>
        <w:tabs>
          <w:tab w:val="left" w:pos="3960"/>
        </w:tabs>
        <w:spacing w:beforeLines="0" w:afterLines="0" w:line="360" w:lineRule="auto"/>
        <w:ind w:firstLineChars="100" w:firstLine="240"/>
        <w:jc w:val="both"/>
        <w:rPr>
          <w:rFonts w:ascii="Book Antiqua" w:eastAsiaTheme="minorEastAsia" w:hAnsi="Book Antiqua"/>
          <w:sz w:val="24"/>
          <w:lang w:eastAsia="zh-CN"/>
        </w:rPr>
      </w:pPr>
      <w:r w:rsidRPr="00602504">
        <w:rPr>
          <w:rFonts w:ascii="Book Antiqua" w:hAnsi="Book Antiqua"/>
          <w:sz w:val="24"/>
        </w:rPr>
        <w:t>Another example of inactivation, storage</w:t>
      </w:r>
      <w:r w:rsidR="003A2AE3" w:rsidRPr="00602504">
        <w:rPr>
          <w:rFonts w:ascii="Book Antiqua" w:hAnsi="Book Antiqua"/>
          <w:sz w:val="24"/>
        </w:rPr>
        <w:t>,</w:t>
      </w:r>
      <w:r w:rsidRPr="00602504">
        <w:rPr>
          <w:rFonts w:ascii="Book Antiqua" w:hAnsi="Book Antiqua"/>
          <w:sz w:val="24"/>
        </w:rPr>
        <w:t xml:space="preserve"> and reactivation is CAT-1 mRNA targeting by mir-122 </w:t>
      </w:r>
      <w:r w:rsidR="002D7CD8" w:rsidRPr="00602504">
        <w:rPr>
          <w:rFonts w:ascii="Book Antiqua" w:hAnsi="Book Antiqua"/>
          <w:sz w:val="24"/>
        </w:rPr>
        <w:t>under stress conditions. The de</w:t>
      </w:r>
      <w:r w:rsidRPr="00602504">
        <w:rPr>
          <w:rFonts w:ascii="Book Antiqua" w:hAnsi="Book Antiqua"/>
          <w:sz w:val="24"/>
        </w:rPr>
        <w:t>repression of CAT-1 mRNA is accompanied by its release from cytoplasmic P-bodies and it</w:t>
      </w:r>
      <w:r w:rsidR="002D7CD8" w:rsidRPr="00602504">
        <w:rPr>
          <w:rFonts w:ascii="Book Antiqua" w:hAnsi="Book Antiqua"/>
          <w:sz w:val="24"/>
        </w:rPr>
        <w:t>s recruitment to polysomes. De</w:t>
      </w:r>
      <w:r w:rsidRPr="00602504">
        <w:rPr>
          <w:rFonts w:ascii="Book Antiqua" w:hAnsi="Book Antiqua"/>
          <w:sz w:val="24"/>
        </w:rPr>
        <w:t>repression requires binding of HuR, an AU-rich-element-binding prot</w:t>
      </w:r>
      <w:r w:rsidR="005E61FF" w:rsidRPr="00602504">
        <w:rPr>
          <w:rFonts w:ascii="Book Antiqua" w:hAnsi="Book Antiqua"/>
          <w:sz w:val="24"/>
        </w:rPr>
        <w:t>ein, to the 3’UTR of CAT-1 mRNA</w:t>
      </w:r>
      <w:r w:rsidR="00E75A53" w:rsidRPr="00602504">
        <w:rPr>
          <w:rFonts w:ascii="Book Antiqua" w:hAnsi="Book Antiqua"/>
          <w:sz w:val="24"/>
        </w:rPr>
        <w:fldChar w:fldCharType="begin">
          <w:fldData xml:space="preserve">PEVuZE5vdGU+PENpdGU+PEF1dGhvcj5CaGF0dGFjaGFyeXlhPC9BdXRob3I+PFllYXI+MjAwNjwv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</w:fldData>
        </w:fldChar>
      </w:r>
      <w:r w:rsidR="00220B4D" w:rsidRPr="00602504">
        <w:rPr>
          <w:rFonts w:ascii="Book Antiqua" w:hAnsi="Book Antiqua"/>
          <w:sz w:val="24"/>
        </w:rPr>
        <w:instrText xml:space="preserve"> ADDIN EN.CITE </w:instrText>
      </w:r>
      <w:r w:rsidR="00220B4D" w:rsidRPr="00602504">
        <w:rPr>
          <w:rFonts w:ascii="Book Antiqua" w:hAnsi="Book Antiqua"/>
          <w:sz w:val="24"/>
        </w:rPr>
        <w:fldChar w:fldCharType="begin">
          <w:fldData xml:space="preserve">PEVuZE5vdGU+PENpdGU+PEF1dGhvcj5CaGF0dGFjaGFyeXlhPC9BdXRob3I+PFllYXI+MjAwNjwv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</w:fldData>
        </w:fldChar>
      </w:r>
      <w:r w:rsidR="00220B4D" w:rsidRPr="00602504">
        <w:rPr>
          <w:rFonts w:ascii="Book Antiqua" w:hAnsi="Book Antiqua"/>
          <w:sz w:val="24"/>
        </w:rPr>
        <w:instrText xml:space="preserve"> ADDIN EN.CITE.DATA </w:instrText>
      </w:r>
      <w:r w:rsidR="00220B4D" w:rsidRPr="00602504">
        <w:rPr>
          <w:rFonts w:ascii="Book Antiqua" w:hAnsi="Book Antiqua"/>
          <w:sz w:val="24"/>
        </w:rPr>
      </w:r>
      <w:r w:rsidR="00220B4D" w:rsidRPr="00602504">
        <w:rPr>
          <w:rFonts w:ascii="Book Antiqua" w:hAnsi="Book Antiqua"/>
          <w:sz w:val="24"/>
        </w:rPr>
        <w:fldChar w:fldCharType="end"/>
      </w:r>
      <w:r w:rsidR="00E75A53" w:rsidRPr="00602504">
        <w:rPr>
          <w:rFonts w:ascii="Book Antiqua" w:hAnsi="Book Antiqua"/>
          <w:sz w:val="24"/>
        </w:rPr>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76" w:tooltip="Bhattacharyya, 2006 #499" w:history="1">
        <w:r w:rsidR="00AC5513" w:rsidRPr="00602504">
          <w:rPr>
            <w:rFonts w:ascii="Book Antiqua" w:hAnsi="Book Antiqua"/>
            <w:noProof/>
            <w:sz w:val="24"/>
            <w:vertAlign w:val="superscript"/>
          </w:rPr>
          <w:t>17</w:t>
        </w:r>
        <w:r w:rsidR="00BA5356" w:rsidRPr="00602504">
          <w:rPr>
            <w:rFonts w:ascii="Book Antiqua" w:eastAsiaTheme="minorEastAsia" w:hAnsi="Book Antiqua" w:hint="eastAsia"/>
            <w:noProof/>
            <w:sz w:val="24"/>
            <w:vertAlign w:val="superscript"/>
            <w:lang w:eastAsia="zh-CN"/>
          </w:rPr>
          <w:t>5</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5E61FF" w:rsidRPr="00602504">
        <w:rPr>
          <w:rFonts w:ascii="Book Antiqua" w:hAnsi="Book Antiqua"/>
          <w:sz w:val="24"/>
        </w:rPr>
        <w:t>.</w:t>
      </w:r>
      <w:r w:rsidR="00EE3E19" w:rsidRPr="00602504">
        <w:rPr>
          <w:rFonts w:ascii="Book Antiqua" w:eastAsiaTheme="minorEastAsia" w:hAnsi="Book Antiqua" w:hint="eastAsia"/>
          <w:sz w:val="24"/>
          <w:lang w:eastAsia="zh-CN"/>
        </w:rPr>
        <w:t xml:space="preserve"> </w:t>
      </w:r>
      <w:r w:rsidR="003D48C4" w:rsidRPr="00602504">
        <w:rPr>
          <w:rFonts w:ascii="Book Antiqua" w:hAnsi="Book Antiqua"/>
          <w:sz w:val="24"/>
        </w:rPr>
        <w:t>Thus</w:t>
      </w:r>
      <w:r w:rsidR="003A2AE3" w:rsidRPr="00602504">
        <w:rPr>
          <w:rFonts w:ascii="Book Antiqua" w:hAnsi="Book Antiqua"/>
          <w:sz w:val="24"/>
        </w:rPr>
        <w:t>,</w:t>
      </w:r>
      <w:r w:rsidR="003D48C4" w:rsidRPr="00602504">
        <w:rPr>
          <w:rFonts w:ascii="Book Antiqua" w:hAnsi="Book Antiqua"/>
          <w:sz w:val="24"/>
        </w:rPr>
        <w:t xml:space="preserve"> interaction with RNA binding proteins can change </w:t>
      </w:r>
      <w:r w:rsidR="003A2AE3" w:rsidRPr="00602504">
        <w:rPr>
          <w:rFonts w:ascii="Book Antiqua" w:hAnsi="Book Antiqua"/>
          <w:sz w:val="24"/>
        </w:rPr>
        <w:t xml:space="preserve">the </w:t>
      </w:r>
      <w:r w:rsidR="00422737" w:rsidRPr="00602504">
        <w:rPr>
          <w:rFonts w:ascii="Book Antiqua" w:hAnsi="Book Antiqua"/>
          <w:sz w:val="24"/>
        </w:rPr>
        <w:t xml:space="preserve">miRNA mode of action </w:t>
      </w:r>
      <w:r w:rsidR="00B46B07" w:rsidRPr="00602504">
        <w:rPr>
          <w:rFonts w:ascii="Book Antiqua" w:hAnsi="Book Antiqua"/>
          <w:sz w:val="24"/>
        </w:rPr>
        <w:t xml:space="preserve">directed to the same </w:t>
      </w:r>
      <w:r w:rsidR="003D48C4" w:rsidRPr="00602504">
        <w:rPr>
          <w:rFonts w:ascii="Book Antiqua" w:hAnsi="Book Antiqua"/>
          <w:sz w:val="24"/>
        </w:rPr>
        <w:t>target</w:t>
      </w:r>
      <w:r w:rsidR="00805A24" w:rsidRPr="00602504">
        <w:rPr>
          <w:rFonts w:ascii="Book Antiqua" w:hAnsi="Book Antiqua"/>
          <w:sz w:val="24"/>
        </w:rPr>
        <w:t>,</w:t>
      </w:r>
      <w:r w:rsidR="003D48C4" w:rsidRPr="00602504">
        <w:rPr>
          <w:rFonts w:ascii="Book Antiqua" w:hAnsi="Book Antiqua"/>
          <w:sz w:val="24"/>
        </w:rPr>
        <w:t xml:space="preserve"> </w:t>
      </w:r>
      <w:r w:rsidR="003A2AE3" w:rsidRPr="00602504">
        <w:rPr>
          <w:rFonts w:ascii="Book Antiqua" w:hAnsi="Book Antiqua"/>
          <w:sz w:val="24"/>
        </w:rPr>
        <w:t>according</w:t>
      </w:r>
      <w:r w:rsidR="003D48C4" w:rsidRPr="00602504">
        <w:rPr>
          <w:rFonts w:ascii="Book Antiqua" w:hAnsi="Book Antiqua"/>
          <w:sz w:val="24"/>
        </w:rPr>
        <w:t xml:space="preserve"> </w:t>
      </w:r>
      <w:r w:rsidR="003A2AE3" w:rsidRPr="00602504">
        <w:rPr>
          <w:rFonts w:ascii="Book Antiqua" w:hAnsi="Book Antiqua"/>
          <w:sz w:val="24"/>
        </w:rPr>
        <w:t>to</w:t>
      </w:r>
      <w:r w:rsidR="003D48C4" w:rsidRPr="00602504">
        <w:rPr>
          <w:rFonts w:ascii="Book Antiqua" w:hAnsi="Book Antiqua"/>
          <w:sz w:val="24"/>
        </w:rPr>
        <w:t xml:space="preserve"> condition</w:t>
      </w:r>
      <w:r w:rsidR="002D7CD8" w:rsidRPr="00602504">
        <w:rPr>
          <w:rFonts w:ascii="Book Antiqua" w:hAnsi="Book Antiqua"/>
          <w:sz w:val="24"/>
        </w:rPr>
        <w:t>s</w:t>
      </w:r>
      <w:r w:rsidR="003D48C4" w:rsidRPr="00602504">
        <w:rPr>
          <w:rFonts w:ascii="Book Antiqua" w:hAnsi="Book Antiqua"/>
          <w:sz w:val="24"/>
        </w:rPr>
        <w:t>.</w:t>
      </w:r>
    </w:p>
    <w:p w:rsidR="000D28ED" w:rsidRPr="00602504" w:rsidRDefault="003D48C4" w:rsidP="00EE3E19">
      <w:pPr>
        <w:pStyle w:val="a5"/>
        <w:tabs>
          <w:tab w:val="left" w:pos="3960"/>
        </w:tabs>
        <w:spacing w:beforeLines="0" w:afterLines="0" w:line="360" w:lineRule="auto"/>
        <w:ind w:firstLineChars="100" w:firstLine="240"/>
        <w:jc w:val="both"/>
        <w:rPr>
          <w:rFonts w:ascii="Book Antiqua" w:hAnsi="Book Antiqua"/>
          <w:sz w:val="24"/>
        </w:rPr>
      </w:pPr>
      <w:r w:rsidRPr="00602504">
        <w:rPr>
          <w:rFonts w:ascii="Book Antiqua" w:hAnsi="Book Antiqua"/>
          <w:sz w:val="24"/>
        </w:rPr>
        <w:t xml:space="preserve">Some </w:t>
      </w:r>
      <w:r w:rsidR="00805A24" w:rsidRPr="00602504">
        <w:rPr>
          <w:rFonts w:ascii="Book Antiqua" w:hAnsi="Book Antiqua"/>
          <w:sz w:val="24"/>
        </w:rPr>
        <w:t xml:space="preserve">difficulty </w:t>
      </w:r>
      <w:r w:rsidR="000A06B0" w:rsidRPr="00602504">
        <w:rPr>
          <w:rFonts w:ascii="Book Antiqua" w:hAnsi="Book Antiqua"/>
          <w:sz w:val="24"/>
        </w:rPr>
        <w:t>in</w:t>
      </w:r>
      <w:r w:rsidR="00417481" w:rsidRPr="00602504">
        <w:rPr>
          <w:rFonts w:ascii="Book Antiqua" w:hAnsi="Book Antiqua"/>
          <w:sz w:val="24"/>
        </w:rPr>
        <w:t xml:space="preserve"> </w:t>
      </w:r>
      <w:r w:rsidRPr="00602504">
        <w:rPr>
          <w:rFonts w:ascii="Book Antiqua" w:hAnsi="Book Antiqua"/>
          <w:sz w:val="24"/>
        </w:rPr>
        <w:t xml:space="preserve">understanding </w:t>
      </w:r>
      <w:r w:rsidR="00805A24" w:rsidRPr="00602504">
        <w:rPr>
          <w:rFonts w:ascii="Book Antiqua" w:hAnsi="Book Antiqua"/>
          <w:sz w:val="24"/>
        </w:rPr>
        <w:t>the</w:t>
      </w:r>
      <w:r w:rsidR="00E90966" w:rsidRPr="00602504">
        <w:rPr>
          <w:rFonts w:ascii="Book Antiqua" w:hAnsi="Book Antiqua"/>
          <w:sz w:val="24"/>
        </w:rPr>
        <w:t xml:space="preserve"> affiliation of certain RBP</w:t>
      </w:r>
      <w:r w:rsidR="00D223BE" w:rsidRPr="00602504">
        <w:rPr>
          <w:rFonts w:ascii="Book Antiqua" w:hAnsi="Book Antiqua"/>
          <w:sz w:val="24"/>
        </w:rPr>
        <w:t>s</w:t>
      </w:r>
      <w:r w:rsidR="00E90966" w:rsidRPr="00602504">
        <w:rPr>
          <w:rFonts w:ascii="Book Antiqua" w:hAnsi="Book Antiqua"/>
          <w:sz w:val="24"/>
        </w:rPr>
        <w:t xml:space="preserve"> </w:t>
      </w:r>
      <w:r w:rsidR="00805A24" w:rsidRPr="00602504">
        <w:rPr>
          <w:rFonts w:ascii="Book Antiqua" w:hAnsi="Book Antiqua"/>
          <w:sz w:val="24"/>
        </w:rPr>
        <w:t xml:space="preserve">for </w:t>
      </w:r>
      <w:r w:rsidR="00E90966" w:rsidRPr="00602504">
        <w:rPr>
          <w:rFonts w:ascii="Book Antiqua" w:hAnsi="Book Antiqua"/>
          <w:sz w:val="24"/>
        </w:rPr>
        <w:t>oncogene or tumor suppressor</w:t>
      </w:r>
      <w:r w:rsidRPr="00602504">
        <w:rPr>
          <w:rFonts w:ascii="Book Antiqua" w:hAnsi="Book Antiqua"/>
          <w:sz w:val="24"/>
        </w:rPr>
        <w:t xml:space="preserve"> came from</w:t>
      </w:r>
      <w:r w:rsidR="00805A24" w:rsidRPr="00602504">
        <w:rPr>
          <w:rFonts w:ascii="Book Antiqua" w:hAnsi="Book Antiqua"/>
          <w:sz w:val="24"/>
        </w:rPr>
        <w:t xml:space="preserve"> the</w:t>
      </w:r>
      <w:r w:rsidRPr="00602504">
        <w:rPr>
          <w:rFonts w:ascii="Book Antiqua" w:hAnsi="Book Antiqua"/>
          <w:sz w:val="24"/>
        </w:rPr>
        <w:t xml:space="preserve"> observatio</w:t>
      </w:r>
      <w:r w:rsidR="000A06B0" w:rsidRPr="00602504">
        <w:rPr>
          <w:rFonts w:ascii="Book Antiqua" w:hAnsi="Book Antiqua"/>
          <w:sz w:val="24"/>
        </w:rPr>
        <w:t>n that</w:t>
      </w:r>
      <w:r w:rsidRPr="00602504">
        <w:rPr>
          <w:rFonts w:ascii="Book Antiqua" w:hAnsi="Book Antiqua"/>
          <w:sz w:val="24"/>
        </w:rPr>
        <w:t xml:space="preserve"> the same </w:t>
      </w:r>
      <w:r w:rsidR="00E90966" w:rsidRPr="00602504">
        <w:rPr>
          <w:rFonts w:ascii="Book Antiqua" w:hAnsi="Book Antiqua"/>
          <w:sz w:val="24"/>
        </w:rPr>
        <w:t>RBP</w:t>
      </w:r>
      <w:r w:rsidR="000A06B0" w:rsidRPr="00602504">
        <w:rPr>
          <w:rFonts w:ascii="Book Antiqua" w:hAnsi="Book Antiqua"/>
          <w:sz w:val="24"/>
        </w:rPr>
        <w:t xml:space="preserve"> </w:t>
      </w:r>
      <w:r w:rsidR="00546243" w:rsidRPr="00602504">
        <w:rPr>
          <w:rFonts w:ascii="Book Antiqua" w:hAnsi="Book Antiqua"/>
          <w:sz w:val="24"/>
        </w:rPr>
        <w:t>interacting</w:t>
      </w:r>
      <w:r w:rsidR="008360CF" w:rsidRPr="00602504">
        <w:rPr>
          <w:rFonts w:ascii="Book Antiqua" w:hAnsi="Book Antiqua"/>
          <w:sz w:val="24"/>
        </w:rPr>
        <w:t xml:space="preserve"> </w:t>
      </w:r>
      <w:r w:rsidR="000A06B0" w:rsidRPr="00602504">
        <w:rPr>
          <w:rFonts w:ascii="Book Antiqua" w:hAnsi="Book Antiqua"/>
          <w:sz w:val="24"/>
        </w:rPr>
        <w:t>with different</w:t>
      </w:r>
      <w:r w:rsidR="00417481" w:rsidRPr="00602504">
        <w:rPr>
          <w:rFonts w:ascii="Book Antiqua" w:hAnsi="Book Antiqua"/>
          <w:sz w:val="24"/>
        </w:rPr>
        <w:t xml:space="preserve"> </w:t>
      </w:r>
      <w:r w:rsidR="000A06B0" w:rsidRPr="00602504">
        <w:rPr>
          <w:rFonts w:ascii="Book Antiqua" w:hAnsi="Book Antiqua"/>
          <w:sz w:val="24"/>
        </w:rPr>
        <w:t xml:space="preserve">miRNAs </w:t>
      </w:r>
      <w:r w:rsidR="00422737" w:rsidRPr="00602504">
        <w:rPr>
          <w:rFonts w:ascii="Book Antiqua" w:hAnsi="Book Antiqua"/>
          <w:sz w:val="24"/>
        </w:rPr>
        <w:t xml:space="preserve">in </w:t>
      </w:r>
      <w:r w:rsidR="003A2AE3" w:rsidRPr="00602504">
        <w:rPr>
          <w:rFonts w:ascii="Book Antiqua" w:hAnsi="Book Antiqua"/>
          <w:sz w:val="24"/>
        </w:rPr>
        <w:t xml:space="preserve">the </w:t>
      </w:r>
      <w:r w:rsidR="00422737" w:rsidRPr="00602504">
        <w:rPr>
          <w:rFonts w:ascii="Book Antiqua" w:hAnsi="Book Antiqua"/>
          <w:sz w:val="24"/>
        </w:rPr>
        <w:t>regulation of</w:t>
      </w:r>
      <w:r w:rsidR="00417481" w:rsidRPr="00602504">
        <w:rPr>
          <w:rFonts w:ascii="Book Antiqua" w:hAnsi="Book Antiqua"/>
          <w:sz w:val="24"/>
        </w:rPr>
        <w:t xml:space="preserve"> different</w:t>
      </w:r>
      <w:r w:rsidRPr="00602504">
        <w:rPr>
          <w:rFonts w:ascii="Book Antiqua" w:hAnsi="Book Antiqua"/>
          <w:sz w:val="24"/>
        </w:rPr>
        <w:t xml:space="preserve"> targets</w:t>
      </w:r>
      <w:r w:rsidR="00116F15" w:rsidRPr="00602504">
        <w:rPr>
          <w:rFonts w:ascii="Book Antiqua" w:hAnsi="Book Antiqua"/>
          <w:sz w:val="24"/>
        </w:rPr>
        <w:t xml:space="preserve"> </w:t>
      </w:r>
      <w:r w:rsidR="00805A24" w:rsidRPr="00602504">
        <w:rPr>
          <w:rFonts w:ascii="Book Antiqua" w:hAnsi="Book Antiqua"/>
          <w:sz w:val="24"/>
        </w:rPr>
        <w:t>could</w:t>
      </w:r>
      <w:r w:rsidR="000A06B0" w:rsidRPr="00602504">
        <w:rPr>
          <w:rFonts w:ascii="Book Antiqua" w:hAnsi="Book Antiqua"/>
          <w:sz w:val="24"/>
        </w:rPr>
        <w:t xml:space="preserve"> </w:t>
      </w:r>
      <w:r w:rsidR="00C536B4" w:rsidRPr="00602504">
        <w:rPr>
          <w:rFonts w:ascii="Book Antiqua" w:hAnsi="Book Antiqua"/>
          <w:sz w:val="24"/>
        </w:rPr>
        <w:t>lead</w:t>
      </w:r>
      <w:r w:rsidR="000A06B0" w:rsidRPr="00602504">
        <w:rPr>
          <w:rFonts w:ascii="Book Antiqua" w:hAnsi="Book Antiqua"/>
          <w:sz w:val="24"/>
        </w:rPr>
        <w:t xml:space="preserve"> to enhance</w:t>
      </w:r>
      <w:r w:rsidR="00C536B4" w:rsidRPr="00602504">
        <w:rPr>
          <w:rFonts w:ascii="Book Antiqua" w:hAnsi="Book Antiqua"/>
          <w:sz w:val="24"/>
        </w:rPr>
        <w:t>d</w:t>
      </w:r>
      <w:r w:rsidR="000A06B0" w:rsidRPr="00602504">
        <w:rPr>
          <w:rFonts w:ascii="Book Antiqua" w:hAnsi="Book Antiqua"/>
          <w:sz w:val="24"/>
        </w:rPr>
        <w:t xml:space="preserve"> or suppress</w:t>
      </w:r>
      <w:r w:rsidR="00C536B4" w:rsidRPr="00602504">
        <w:rPr>
          <w:rFonts w:ascii="Book Antiqua" w:hAnsi="Book Antiqua"/>
          <w:sz w:val="24"/>
        </w:rPr>
        <w:t>ed</w:t>
      </w:r>
      <w:r w:rsidR="000A06B0" w:rsidRPr="00602504">
        <w:rPr>
          <w:rFonts w:ascii="Book Antiqua" w:hAnsi="Book Antiqua"/>
          <w:sz w:val="24"/>
        </w:rPr>
        <w:t xml:space="preserve"> cancer </w:t>
      </w:r>
      <w:r w:rsidR="00417481" w:rsidRPr="00602504">
        <w:rPr>
          <w:rFonts w:ascii="Book Antiqua" w:hAnsi="Book Antiqua"/>
          <w:sz w:val="24"/>
        </w:rPr>
        <w:t>transformati</w:t>
      </w:r>
      <w:r w:rsidR="003A2AE3" w:rsidRPr="00602504">
        <w:rPr>
          <w:rFonts w:ascii="Book Antiqua" w:hAnsi="Book Antiqua"/>
          <w:sz w:val="24"/>
        </w:rPr>
        <w:t>on</w:t>
      </w:r>
      <w:r w:rsidR="00805A24" w:rsidRPr="00602504">
        <w:rPr>
          <w:rFonts w:ascii="Book Antiqua" w:hAnsi="Book Antiqua"/>
          <w:sz w:val="24"/>
        </w:rPr>
        <w:t>,</w:t>
      </w:r>
      <w:r w:rsidR="003A2AE3" w:rsidRPr="00602504">
        <w:rPr>
          <w:rFonts w:ascii="Book Antiqua" w:hAnsi="Book Antiqua"/>
          <w:sz w:val="24"/>
        </w:rPr>
        <w:t xml:space="preserve"> according</w:t>
      </w:r>
      <w:r w:rsidR="00422737" w:rsidRPr="00602504">
        <w:rPr>
          <w:rFonts w:ascii="Book Antiqua" w:hAnsi="Book Antiqua"/>
          <w:sz w:val="24"/>
        </w:rPr>
        <w:t xml:space="preserve"> </w:t>
      </w:r>
      <w:r w:rsidR="003A2AE3" w:rsidRPr="00602504">
        <w:rPr>
          <w:rFonts w:ascii="Book Antiqua" w:hAnsi="Book Antiqua"/>
          <w:sz w:val="24"/>
        </w:rPr>
        <w:t>to</w:t>
      </w:r>
      <w:r w:rsidR="00422737" w:rsidRPr="00602504">
        <w:rPr>
          <w:rFonts w:ascii="Book Antiqua" w:hAnsi="Book Antiqua"/>
          <w:sz w:val="24"/>
        </w:rPr>
        <w:t xml:space="preserve"> the nature of the target</w:t>
      </w:r>
      <w:r w:rsidR="00417481" w:rsidRPr="00602504">
        <w:rPr>
          <w:rFonts w:ascii="Book Antiqua" w:hAnsi="Book Antiqua"/>
          <w:sz w:val="24"/>
        </w:rPr>
        <w:t xml:space="preserve">. </w:t>
      </w:r>
      <w:r w:rsidR="003A2AE3" w:rsidRPr="00602504">
        <w:rPr>
          <w:rFonts w:ascii="Book Antiqua" w:hAnsi="Book Antiqua"/>
          <w:sz w:val="24"/>
        </w:rPr>
        <w:t>The s</w:t>
      </w:r>
      <w:r w:rsidR="004572E4" w:rsidRPr="00602504">
        <w:rPr>
          <w:rFonts w:ascii="Book Antiqua" w:hAnsi="Book Antiqua"/>
          <w:sz w:val="24"/>
        </w:rPr>
        <w:t>timulation effect of Pomelia on miRNA function</w:t>
      </w:r>
      <w:r w:rsidR="00C536B4" w:rsidRPr="00602504">
        <w:rPr>
          <w:rFonts w:ascii="Book Antiqua" w:hAnsi="Book Antiqua"/>
          <w:sz w:val="24"/>
        </w:rPr>
        <w:t>,</w:t>
      </w:r>
      <w:r w:rsidR="004572E4" w:rsidRPr="00602504">
        <w:rPr>
          <w:rFonts w:ascii="Book Antiqua" w:hAnsi="Book Antiqua"/>
          <w:sz w:val="24"/>
        </w:rPr>
        <w:t xml:space="preserve"> most pro</w:t>
      </w:r>
      <w:r w:rsidR="00E90966" w:rsidRPr="00602504">
        <w:rPr>
          <w:rFonts w:ascii="Book Antiqua" w:hAnsi="Book Antiqua"/>
          <w:sz w:val="24"/>
        </w:rPr>
        <w:t xml:space="preserve">bably </w:t>
      </w:r>
      <w:r w:rsidR="00C536B4" w:rsidRPr="00602504">
        <w:rPr>
          <w:rFonts w:ascii="Book Antiqua" w:hAnsi="Book Antiqua"/>
          <w:sz w:val="24"/>
        </w:rPr>
        <w:t xml:space="preserve">through </w:t>
      </w:r>
      <w:r w:rsidR="00E90966" w:rsidRPr="00602504">
        <w:rPr>
          <w:rFonts w:ascii="Book Antiqua" w:hAnsi="Book Antiqua"/>
          <w:sz w:val="24"/>
        </w:rPr>
        <w:t>mRNA remodeling</w:t>
      </w:r>
      <w:r w:rsidR="00C536B4" w:rsidRPr="00602504">
        <w:rPr>
          <w:rFonts w:ascii="Book Antiqua" w:hAnsi="Book Antiqua"/>
          <w:sz w:val="24"/>
        </w:rPr>
        <w:t>,</w:t>
      </w:r>
      <w:r w:rsidR="004572E4" w:rsidRPr="00602504">
        <w:rPr>
          <w:rFonts w:ascii="Book Antiqua" w:hAnsi="Book Antiqua"/>
          <w:sz w:val="24"/>
        </w:rPr>
        <w:t xml:space="preserve"> </w:t>
      </w:r>
      <w:r w:rsidR="00C536B4" w:rsidRPr="00602504">
        <w:rPr>
          <w:rFonts w:ascii="Book Antiqua" w:hAnsi="Book Antiqua"/>
          <w:sz w:val="24"/>
        </w:rPr>
        <w:t xml:space="preserve">is </w:t>
      </w:r>
      <w:r w:rsidR="004572E4" w:rsidRPr="00602504">
        <w:rPr>
          <w:rFonts w:ascii="Book Antiqua" w:hAnsi="Book Antiqua"/>
          <w:sz w:val="24"/>
        </w:rPr>
        <w:t>directed to</w:t>
      </w:r>
      <w:r w:rsidR="00C536B4" w:rsidRPr="00602504">
        <w:rPr>
          <w:rFonts w:ascii="Book Antiqua" w:hAnsi="Book Antiqua"/>
          <w:sz w:val="24"/>
        </w:rPr>
        <w:t>ward</w:t>
      </w:r>
      <w:r w:rsidR="004572E4" w:rsidRPr="00602504">
        <w:rPr>
          <w:rFonts w:ascii="Book Antiqua" w:hAnsi="Book Antiqua"/>
          <w:sz w:val="24"/>
        </w:rPr>
        <w:t xml:space="preserve"> the target</w:t>
      </w:r>
      <w:r w:rsidR="00C536B4" w:rsidRPr="00602504">
        <w:rPr>
          <w:rFonts w:ascii="Book Antiqua" w:hAnsi="Book Antiqua"/>
          <w:sz w:val="24"/>
        </w:rPr>
        <w:t>s</w:t>
      </w:r>
      <w:r w:rsidR="004572E4" w:rsidRPr="00602504">
        <w:rPr>
          <w:rFonts w:ascii="Book Antiqua" w:hAnsi="Book Antiqua"/>
          <w:sz w:val="24"/>
        </w:rPr>
        <w:t xml:space="preserve"> acting </w:t>
      </w:r>
      <w:r w:rsidR="00C536B4" w:rsidRPr="00602504">
        <w:rPr>
          <w:rFonts w:ascii="Book Antiqua" w:hAnsi="Book Antiqua"/>
          <w:sz w:val="24"/>
        </w:rPr>
        <w:t xml:space="preserve">in </w:t>
      </w:r>
      <w:r w:rsidR="00422737" w:rsidRPr="00602504">
        <w:rPr>
          <w:rFonts w:ascii="Book Antiqua" w:hAnsi="Book Antiqua"/>
          <w:sz w:val="24"/>
        </w:rPr>
        <w:t>opposite</w:t>
      </w:r>
      <w:r w:rsidR="004572E4" w:rsidRPr="00602504">
        <w:rPr>
          <w:rFonts w:ascii="Book Antiqua" w:hAnsi="Book Antiqua"/>
          <w:sz w:val="24"/>
        </w:rPr>
        <w:t xml:space="preserve"> </w:t>
      </w:r>
      <w:r w:rsidR="00C536B4" w:rsidRPr="00602504">
        <w:rPr>
          <w:rFonts w:ascii="Book Antiqua" w:hAnsi="Book Antiqua"/>
          <w:sz w:val="24"/>
        </w:rPr>
        <w:t>ways</w:t>
      </w:r>
      <w:r w:rsidR="003A2AE3" w:rsidRPr="00602504">
        <w:rPr>
          <w:rFonts w:ascii="Book Antiqua" w:hAnsi="Book Antiqua"/>
          <w:sz w:val="24"/>
        </w:rPr>
        <w:t>,</w:t>
      </w:r>
      <w:r w:rsidR="00C536B4" w:rsidRPr="00602504">
        <w:rPr>
          <w:rFonts w:ascii="Book Antiqua" w:hAnsi="Book Antiqua"/>
          <w:sz w:val="24"/>
        </w:rPr>
        <w:t xml:space="preserve"> as </w:t>
      </w:r>
      <w:r w:rsidR="00D223BE" w:rsidRPr="00602504">
        <w:rPr>
          <w:rFonts w:ascii="Book Antiqua" w:hAnsi="Book Antiqua"/>
          <w:sz w:val="24"/>
        </w:rPr>
        <w:t>oncogene or</w:t>
      </w:r>
      <w:r w:rsidR="0076429B" w:rsidRPr="00602504">
        <w:rPr>
          <w:rFonts w:ascii="Book Antiqua" w:hAnsi="Book Antiqua"/>
          <w:sz w:val="24"/>
        </w:rPr>
        <w:t xml:space="preserve"> tumor suppressor. </w:t>
      </w:r>
      <w:r w:rsidR="00417481" w:rsidRPr="00602504">
        <w:rPr>
          <w:rFonts w:ascii="Book Antiqua" w:hAnsi="Book Antiqua"/>
          <w:sz w:val="24"/>
        </w:rPr>
        <w:t xml:space="preserve">It was shown by Kedde and coworkers that </w:t>
      </w:r>
      <w:r w:rsidR="00C536B4" w:rsidRPr="00602504">
        <w:rPr>
          <w:rFonts w:ascii="Book Antiqua" w:hAnsi="Book Antiqua"/>
          <w:sz w:val="24"/>
        </w:rPr>
        <w:t>Pomelia</w:t>
      </w:r>
      <w:r w:rsidR="00D519A3" w:rsidRPr="00602504">
        <w:rPr>
          <w:rFonts w:ascii="Book Antiqua" w:hAnsi="Book Antiqua"/>
          <w:sz w:val="24"/>
        </w:rPr>
        <w:t xml:space="preserve"> RBP PUM1 and PUM2</w:t>
      </w:r>
      <w:r w:rsidR="00417481" w:rsidRPr="00602504">
        <w:rPr>
          <w:rFonts w:ascii="Book Antiqua" w:hAnsi="Book Antiqua"/>
          <w:sz w:val="24"/>
        </w:rPr>
        <w:t xml:space="preserve"> promote the regul</w:t>
      </w:r>
      <w:r w:rsidR="00EE3E19" w:rsidRPr="00602504">
        <w:rPr>
          <w:rFonts w:ascii="Book Antiqua" w:hAnsi="Book Antiqua"/>
          <w:sz w:val="24"/>
        </w:rPr>
        <w:t>ation of miR-221/222 on the p27</w:t>
      </w:r>
      <w:r w:rsidR="00417481" w:rsidRPr="00602504">
        <w:rPr>
          <w:rFonts w:ascii="Book Antiqua" w:hAnsi="Book Antiqua"/>
          <w:sz w:val="24"/>
          <w:vertAlign w:val="superscript"/>
        </w:rPr>
        <w:t>kip1</w:t>
      </w:r>
      <w:r w:rsidR="00417481" w:rsidRPr="00602504">
        <w:rPr>
          <w:rFonts w:ascii="Book Antiqua" w:hAnsi="Book Antiqua"/>
          <w:sz w:val="24"/>
        </w:rPr>
        <w:t xml:space="preserve"> </w:t>
      </w:r>
      <w:r w:rsidR="0076429B" w:rsidRPr="00602504">
        <w:rPr>
          <w:rFonts w:ascii="Book Antiqua" w:hAnsi="Book Antiqua"/>
          <w:sz w:val="24"/>
        </w:rPr>
        <w:t xml:space="preserve">check-point protein and tumor suppressor </w:t>
      </w:r>
      <w:r w:rsidR="00417481" w:rsidRPr="00602504">
        <w:rPr>
          <w:rFonts w:ascii="Book Antiqua" w:hAnsi="Book Antiqua"/>
          <w:sz w:val="24"/>
        </w:rPr>
        <w:t xml:space="preserve">mRNAs by </w:t>
      </w:r>
      <w:r w:rsidR="0014037E" w:rsidRPr="00602504">
        <w:rPr>
          <w:rFonts w:ascii="Book Antiqua" w:hAnsi="Book Antiqua"/>
          <w:sz w:val="24"/>
        </w:rPr>
        <w:t>opening of</w:t>
      </w:r>
      <w:r w:rsidR="00417481" w:rsidRPr="00602504">
        <w:rPr>
          <w:rFonts w:ascii="Book Antiqua" w:hAnsi="Book Antiqua"/>
          <w:sz w:val="24"/>
        </w:rPr>
        <w:t xml:space="preserve"> </w:t>
      </w:r>
      <w:r w:rsidR="00C536B4" w:rsidRPr="00602504">
        <w:rPr>
          <w:rFonts w:ascii="Book Antiqua" w:hAnsi="Book Antiqua"/>
          <w:sz w:val="24"/>
        </w:rPr>
        <w:t xml:space="preserve">the </w:t>
      </w:r>
      <w:r w:rsidR="00417481" w:rsidRPr="00602504">
        <w:rPr>
          <w:rFonts w:ascii="Book Antiqua" w:hAnsi="Book Antiqua"/>
          <w:sz w:val="24"/>
        </w:rPr>
        <w:t xml:space="preserve">secondary structure </w:t>
      </w:r>
      <w:r w:rsidR="0014037E" w:rsidRPr="00602504">
        <w:rPr>
          <w:rFonts w:ascii="Book Antiqua" w:hAnsi="Book Antiqua"/>
          <w:sz w:val="24"/>
        </w:rPr>
        <w:t xml:space="preserve">of </w:t>
      </w:r>
      <w:r w:rsidR="003A2AE3" w:rsidRPr="00602504">
        <w:rPr>
          <w:rFonts w:ascii="Book Antiqua" w:hAnsi="Book Antiqua"/>
          <w:sz w:val="24"/>
        </w:rPr>
        <w:t xml:space="preserve">the </w:t>
      </w:r>
      <w:r w:rsidR="0014037E" w:rsidRPr="00602504">
        <w:rPr>
          <w:rFonts w:ascii="Book Antiqua" w:hAnsi="Book Antiqua"/>
          <w:sz w:val="24"/>
        </w:rPr>
        <w:t xml:space="preserve">p27 3’UTR </w:t>
      </w:r>
      <w:r w:rsidR="00417481" w:rsidRPr="00602504">
        <w:rPr>
          <w:rFonts w:ascii="Book Antiqua" w:hAnsi="Book Antiqua"/>
          <w:sz w:val="24"/>
        </w:rPr>
        <w:t xml:space="preserve">and exposing </w:t>
      </w:r>
      <w:r w:rsidR="003A2AE3" w:rsidRPr="00602504">
        <w:rPr>
          <w:rFonts w:ascii="Book Antiqua" w:hAnsi="Book Antiqua"/>
          <w:sz w:val="24"/>
        </w:rPr>
        <w:t xml:space="preserve">the </w:t>
      </w:r>
      <w:r w:rsidR="00C536B4" w:rsidRPr="00602504">
        <w:rPr>
          <w:rFonts w:ascii="Book Antiqua" w:hAnsi="Book Antiqua"/>
          <w:sz w:val="24"/>
        </w:rPr>
        <w:t xml:space="preserve">binding </w:t>
      </w:r>
      <w:r w:rsidR="00417481" w:rsidRPr="00602504">
        <w:rPr>
          <w:rFonts w:ascii="Book Antiqua" w:hAnsi="Book Antiqua"/>
          <w:sz w:val="24"/>
        </w:rPr>
        <w:t xml:space="preserve">sequence </w:t>
      </w:r>
      <w:r w:rsidR="00C536B4" w:rsidRPr="00602504">
        <w:rPr>
          <w:rFonts w:ascii="Book Antiqua" w:hAnsi="Book Antiqua"/>
          <w:sz w:val="24"/>
        </w:rPr>
        <w:t xml:space="preserve">to </w:t>
      </w:r>
      <w:r w:rsidR="00417481" w:rsidRPr="00602504">
        <w:rPr>
          <w:rFonts w:ascii="Book Antiqua" w:hAnsi="Book Antiqua"/>
          <w:sz w:val="24"/>
        </w:rPr>
        <w:t>miR-221/222</w:t>
      </w:r>
      <w:r w:rsidR="00E90966" w:rsidRPr="00602504">
        <w:rPr>
          <w:rFonts w:ascii="Book Antiqua" w:hAnsi="Book Antiqua"/>
          <w:sz w:val="24"/>
        </w:rPr>
        <w:t>. T</w:t>
      </w:r>
      <w:r w:rsidR="004D4014" w:rsidRPr="00602504">
        <w:rPr>
          <w:rFonts w:ascii="Book Antiqua" w:hAnsi="Book Antiqua"/>
          <w:sz w:val="24"/>
        </w:rPr>
        <w:t>hi</w:t>
      </w:r>
      <w:r w:rsidR="00DA674A" w:rsidRPr="00602504">
        <w:rPr>
          <w:rFonts w:ascii="Book Antiqua" w:hAnsi="Book Antiqua"/>
          <w:sz w:val="24"/>
        </w:rPr>
        <w:t>s</w:t>
      </w:r>
      <w:r w:rsidR="00E90966" w:rsidRPr="00602504">
        <w:rPr>
          <w:rFonts w:ascii="Book Antiqua" w:hAnsi="Book Antiqua"/>
          <w:sz w:val="24"/>
        </w:rPr>
        <w:t xml:space="preserve"> </w:t>
      </w:r>
      <w:r w:rsidR="00C536B4" w:rsidRPr="00602504">
        <w:rPr>
          <w:rFonts w:ascii="Book Antiqua" w:hAnsi="Book Antiqua"/>
          <w:sz w:val="24"/>
        </w:rPr>
        <w:t xml:space="preserve">causes </w:t>
      </w:r>
      <w:r w:rsidR="00DA674A" w:rsidRPr="00602504">
        <w:rPr>
          <w:rFonts w:ascii="Book Antiqua" w:hAnsi="Book Antiqua"/>
          <w:sz w:val="24"/>
        </w:rPr>
        <w:t>down-regulation of p27</w:t>
      </w:r>
      <w:r w:rsidR="00DA674A" w:rsidRPr="00602504">
        <w:rPr>
          <w:rFonts w:ascii="Book Antiqua" w:hAnsi="Book Antiqua"/>
          <w:sz w:val="24"/>
          <w:vertAlign w:val="superscript"/>
        </w:rPr>
        <w:t>k</w:t>
      </w:r>
      <w:r w:rsidR="0014037E" w:rsidRPr="00602504">
        <w:rPr>
          <w:rFonts w:ascii="Book Antiqua" w:hAnsi="Book Antiqua"/>
          <w:sz w:val="24"/>
          <w:vertAlign w:val="superscript"/>
        </w:rPr>
        <w:t>ip1</w:t>
      </w:r>
      <w:r w:rsidR="0014037E" w:rsidRPr="00602504">
        <w:rPr>
          <w:rFonts w:ascii="Book Antiqua" w:hAnsi="Book Antiqua"/>
          <w:sz w:val="24"/>
        </w:rPr>
        <w:t xml:space="preserve"> </w:t>
      </w:r>
      <w:r w:rsidR="00E90966" w:rsidRPr="00602504">
        <w:rPr>
          <w:rFonts w:ascii="Book Antiqua" w:hAnsi="Book Antiqua"/>
          <w:sz w:val="24"/>
        </w:rPr>
        <w:t>accumulation and stimulate</w:t>
      </w:r>
      <w:r w:rsidR="00C536B4" w:rsidRPr="00602504">
        <w:rPr>
          <w:rFonts w:ascii="Book Antiqua" w:hAnsi="Book Antiqua"/>
          <w:sz w:val="24"/>
        </w:rPr>
        <w:t>s</w:t>
      </w:r>
      <w:r w:rsidR="00E90966" w:rsidRPr="00602504">
        <w:rPr>
          <w:rFonts w:ascii="Book Antiqua" w:hAnsi="Book Antiqua"/>
          <w:sz w:val="24"/>
        </w:rPr>
        <w:t xml:space="preserve"> </w:t>
      </w:r>
      <w:r w:rsidR="004D4014" w:rsidRPr="00602504">
        <w:rPr>
          <w:rFonts w:ascii="Book Antiqua" w:hAnsi="Book Antiqua"/>
          <w:sz w:val="24"/>
        </w:rPr>
        <w:t xml:space="preserve">cell proliferation and </w:t>
      </w:r>
      <w:r w:rsidR="000A06B0" w:rsidRPr="00602504">
        <w:rPr>
          <w:rFonts w:ascii="Book Antiqua" w:hAnsi="Book Antiqua"/>
          <w:sz w:val="24"/>
        </w:rPr>
        <w:t xml:space="preserve">breast cancer </w:t>
      </w:r>
      <w:r w:rsidR="00EE3E19" w:rsidRPr="00602504">
        <w:rPr>
          <w:rFonts w:ascii="Book Antiqua" w:hAnsi="Book Antiqua"/>
          <w:sz w:val="24"/>
        </w:rPr>
        <w:t>development</w:t>
      </w:r>
      <w:r w:rsidR="00E75A53" w:rsidRPr="00602504">
        <w:rPr>
          <w:rFonts w:ascii="Book Antiqua" w:hAnsi="Book Antiqua"/>
          <w:sz w:val="24"/>
        </w:rPr>
        <w:fldChar w:fldCharType="begin"/>
      </w:r>
      <w:r w:rsidR="00220B4D" w:rsidRPr="00602504">
        <w:rPr>
          <w:rFonts w:ascii="Book Antiqua" w:hAnsi="Book Antiqua"/>
          <w:sz w:val="24"/>
        </w:rPr>
        <w:instrText xml:space="preserve"> ADDIN EN.CITE &lt;EndNote&gt;&lt;Cite&gt;&lt;Author&gt;Kedde&lt;/Author&gt;&lt;Year&gt;2010&lt;/Year&gt;&lt;RecNum&gt;38&lt;/RecNum&gt;&lt;DisplayText&gt;&lt;style face="superscript"&gt;[177]&lt;/style&gt;&lt;/DisplayText&gt;&lt;record&gt;&lt;rec-number&gt;38&lt;/rec-number&gt;&lt;foreign-keys&gt;&lt;key app="EN" db-id="sffv09rwra5t9eepxpep2vtl5efs2d5f2vwe"&gt;38&lt;/key&gt;&lt;/foreign-keys&gt;&lt;ref-type name="Journal Article"&gt;17&lt;/ref-type&gt;&lt;contributors&gt;&lt;authors&gt;&lt;author&gt;Kedde, M.&lt;/author&gt;&lt;author&gt;van Kouwenhove, M.&lt;/author&gt;&lt;author&gt;Zwart, W.&lt;/author&gt;&lt;author&gt;Oude Vrielink, J. A.&lt;/author&gt;&lt;author&gt;Elkon, R.&lt;/author&gt;&lt;author&gt;Agami, R.&lt;/author&gt;&lt;/authors&gt;&lt;/contributors&gt;&lt;auth-address&gt;Division of Gene Regulation, The Netherlands Cancer Institute, Plesmanlaan 121, 1066 CX, Amsterdam, The Netherlands.&lt;/auth-address&gt;&lt;titles&gt;&lt;title&gt;A Pumilio-induced RNA structure switch in p27-3&amp;apos; UTR controls miR-221 and miR-222 accessibility&lt;/title&gt;&lt;secondary-title&gt;Nat Cell Biol&lt;/secondary-title&gt;&lt;/titles&gt;&lt;periodical&gt;&lt;full-title&gt;Nat Cell Biol&lt;/full-title&gt;&lt;/periodical&gt;&lt;pages&gt;1014-20&lt;/pages&gt;&lt;volume&gt;12&lt;/volume&gt;&lt;number&gt;10&lt;/number&gt;&lt;edition&gt;2010/09/08&lt;/edition&gt;&lt;keywords&gt;&lt;keyword&gt;3&amp;apos; Untranslated Regions/*genetics&lt;/keyword&gt;&lt;keyword&gt;Base Sequence&lt;/keyword&gt;&lt;keyword&gt;Cell Cycle/physiology&lt;/keyword&gt;&lt;keyword&gt;Cells, Cultured&lt;/keyword&gt;&lt;keyword&gt;Cyclin-Dependent Kinase Inhibitor p27/*genetics&lt;/keyword&gt;&lt;keyword&gt;Humans&lt;/keyword&gt;&lt;keyword&gt;MicroRNAs/genetics/*metabolism&lt;/keyword&gt;&lt;keyword&gt;Molecular Sequence Data&lt;/keyword&gt;&lt;keyword&gt;*Nucleic Acid Conformation&lt;/keyword&gt;&lt;keyword&gt;RNA/metabolism&lt;/keyword&gt;&lt;keyword&gt;RNA-Binding Proteins/genetics/*metabolism&lt;/keyword&gt;&lt;/keywords&gt;&lt;dates&gt;&lt;year&gt;2010&lt;/year&gt;&lt;pub-dates&gt;&lt;date&gt;Oct&lt;/date&gt;&lt;/pub-dates&gt;&lt;/dates&gt;&lt;isbn&gt;1476-4679 (Electronic)&amp;#xD;1465-7392 (Linking)&lt;/isbn&gt;&lt;accession-num&gt;20818387&lt;/accession-num&gt;&lt;urls&gt;&lt;related-urls&gt;&lt;url&gt;http://www.ncbi.nlm.nih.gov/pubmed/20818387&lt;/url&gt;&lt;/related-urls&gt;&lt;/urls&gt;&lt;electronic-resource-num&gt;10.1038/ncb2105&lt;/electronic-resource-num&gt;&lt;language&gt;eng&lt;/language&gt;&lt;/record&gt;&lt;/Cite&gt;&lt;/EndNote&gt;</w:instrText>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77" w:tooltip="Kedde, 2010 #38" w:history="1">
        <w:r w:rsidR="00AC5513" w:rsidRPr="00602504">
          <w:rPr>
            <w:rFonts w:ascii="Book Antiqua" w:hAnsi="Book Antiqua"/>
            <w:noProof/>
            <w:sz w:val="24"/>
            <w:vertAlign w:val="superscript"/>
          </w:rPr>
          <w:t>17</w:t>
        </w:r>
        <w:r w:rsidR="00BA5356" w:rsidRPr="00602504">
          <w:rPr>
            <w:rFonts w:ascii="Book Antiqua" w:eastAsiaTheme="minorEastAsia" w:hAnsi="Book Antiqua" w:hint="eastAsia"/>
            <w:noProof/>
            <w:sz w:val="24"/>
            <w:vertAlign w:val="superscript"/>
            <w:lang w:eastAsia="zh-CN"/>
          </w:rPr>
          <w:t>6</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0A06B0" w:rsidRPr="00602504">
        <w:rPr>
          <w:rFonts w:ascii="Book Antiqua" w:hAnsi="Book Antiqua"/>
          <w:sz w:val="24"/>
        </w:rPr>
        <w:t>.</w:t>
      </w:r>
      <w:r w:rsidR="00417481" w:rsidRPr="00602504">
        <w:rPr>
          <w:rFonts w:ascii="Book Antiqua" w:hAnsi="Book Antiqua"/>
          <w:sz w:val="24"/>
        </w:rPr>
        <w:t xml:space="preserve"> </w:t>
      </w:r>
      <w:r w:rsidR="003A2AE3" w:rsidRPr="00602504">
        <w:rPr>
          <w:rFonts w:ascii="Book Antiqua" w:hAnsi="Book Antiqua"/>
          <w:sz w:val="24"/>
        </w:rPr>
        <w:t>On</w:t>
      </w:r>
      <w:r w:rsidR="004D4014" w:rsidRPr="00602504">
        <w:rPr>
          <w:rFonts w:ascii="Book Antiqua" w:hAnsi="Book Antiqua"/>
          <w:sz w:val="24"/>
        </w:rPr>
        <w:t xml:space="preserve"> the other hand</w:t>
      </w:r>
      <w:r w:rsidR="003A2AE3" w:rsidRPr="00602504">
        <w:rPr>
          <w:rFonts w:ascii="Book Antiqua" w:hAnsi="Book Antiqua"/>
          <w:sz w:val="24"/>
        </w:rPr>
        <w:t>,</w:t>
      </w:r>
      <w:r w:rsidR="004D4014" w:rsidRPr="00602504">
        <w:rPr>
          <w:rFonts w:ascii="Book Antiqua" w:hAnsi="Book Antiqua"/>
          <w:sz w:val="24"/>
        </w:rPr>
        <w:t xml:space="preserve"> </w:t>
      </w:r>
      <w:r w:rsidR="00C536B4" w:rsidRPr="00602504">
        <w:rPr>
          <w:rFonts w:ascii="Book Antiqua" w:hAnsi="Book Antiqua"/>
          <w:sz w:val="24"/>
        </w:rPr>
        <w:t>Pomelia</w:t>
      </w:r>
      <w:r w:rsidR="004D4014" w:rsidRPr="00602504">
        <w:rPr>
          <w:rFonts w:ascii="Book Antiqua" w:hAnsi="Book Antiqua"/>
          <w:sz w:val="24"/>
        </w:rPr>
        <w:t xml:space="preserve"> collaborate</w:t>
      </w:r>
      <w:r w:rsidR="00C536B4" w:rsidRPr="00602504">
        <w:rPr>
          <w:rFonts w:ascii="Book Antiqua" w:hAnsi="Book Antiqua"/>
          <w:sz w:val="24"/>
        </w:rPr>
        <w:t>s</w:t>
      </w:r>
      <w:r w:rsidR="004D4014" w:rsidRPr="00602504">
        <w:rPr>
          <w:rFonts w:ascii="Book Antiqua" w:hAnsi="Book Antiqua"/>
          <w:sz w:val="24"/>
        </w:rPr>
        <w:t xml:space="preserve"> wit</w:t>
      </w:r>
      <w:r w:rsidR="00DA674A" w:rsidRPr="00602504">
        <w:rPr>
          <w:rFonts w:ascii="Book Antiqua" w:hAnsi="Book Antiqua"/>
          <w:sz w:val="24"/>
        </w:rPr>
        <w:t>h</w:t>
      </w:r>
      <w:r w:rsidR="004D4014" w:rsidRPr="00602504">
        <w:rPr>
          <w:rFonts w:ascii="Book Antiqua" w:hAnsi="Book Antiqua"/>
          <w:sz w:val="24"/>
        </w:rPr>
        <w:t xml:space="preserve"> </w:t>
      </w:r>
      <w:r w:rsidR="004041AF" w:rsidRPr="00602504">
        <w:rPr>
          <w:rFonts w:ascii="Book Antiqua" w:hAnsi="Book Antiqua"/>
          <w:sz w:val="24"/>
        </w:rPr>
        <w:t xml:space="preserve">some </w:t>
      </w:r>
      <w:r w:rsidR="004D4014" w:rsidRPr="00602504">
        <w:rPr>
          <w:rFonts w:ascii="Book Antiqua" w:hAnsi="Book Antiqua"/>
          <w:sz w:val="24"/>
        </w:rPr>
        <w:t xml:space="preserve">miRNAs to repress E2F3, </w:t>
      </w:r>
      <w:r w:rsidR="0076429B" w:rsidRPr="00602504">
        <w:rPr>
          <w:rFonts w:ascii="Book Antiqua" w:hAnsi="Book Antiqua"/>
          <w:sz w:val="24"/>
        </w:rPr>
        <w:t>transcription factor</w:t>
      </w:r>
      <w:r w:rsidR="003A2AE3" w:rsidRPr="00602504">
        <w:rPr>
          <w:rFonts w:ascii="Book Antiqua" w:hAnsi="Book Antiqua"/>
          <w:sz w:val="24"/>
        </w:rPr>
        <w:t>,</w:t>
      </w:r>
      <w:r w:rsidR="0076429B" w:rsidRPr="00602504">
        <w:rPr>
          <w:rFonts w:ascii="Book Antiqua" w:hAnsi="Book Antiqua"/>
          <w:sz w:val="24"/>
        </w:rPr>
        <w:t xml:space="preserve"> </w:t>
      </w:r>
      <w:r w:rsidR="004D4014" w:rsidRPr="00602504">
        <w:rPr>
          <w:rFonts w:ascii="Book Antiqua" w:hAnsi="Book Antiqua"/>
          <w:sz w:val="24"/>
        </w:rPr>
        <w:t>a</w:t>
      </w:r>
      <w:r w:rsidR="0076429B" w:rsidRPr="00602504">
        <w:rPr>
          <w:rFonts w:ascii="Book Antiqua" w:hAnsi="Book Antiqua"/>
          <w:sz w:val="24"/>
        </w:rPr>
        <w:t>nd</w:t>
      </w:r>
      <w:r w:rsidR="004D4014" w:rsidRPr="00602504">
        <w:rPr>
          <w:rFonts w:ascii="Book Antiqua" w:hAnsi="Book Antiqua"/>
          <w:sz w:val="24"/>
        </w:rPr>
        <w:t xml:space="preserve"> strong oncoge</w:t>
      </w:r>
      <w:r w:rsidR="00621143" w:rsidRPr="00602504">
        <w:rPr>
          <w:rFonts w:ascii="Book Antiqua" w:hAnsi="Book Antiqua"/>
          <w:sz w:val="24"/>
        </w:rPr>
        <w:t>ne</w:t>
      </w:r>
      <w:r w:rsidR="0015586C" w:rsidRPr="00602504">
        <w:rPr>
          <w:rFonts w:ascii="Book Antiqua" w:hAnsi="Book Antiqua"/>
          <w:sz w:val="24"/>
        </w:rPr>
        <w:t>.</w:t>
      </w:r>
      <w:r w:rsidR="00621143" w:rsidRPr="00602504">
        <w:rPr>
          <w:rFonts w:ascii="Book Antiqua" w:hAnsi="Book Antiqua"/>
          <w:sz w:val="24"/>
        </w:rPr>
        <w:t xml:space="preserve"> </w:t>
      </w:r>
      <w:r w:rsidR="0015586C" w:rsidRPr="00602504">
        <w:rPr>
          <w:rFonts w:ascii="Book Antiqua" w:hAnsi="Book Antiqua"/>
          <w:sz w:val="24"/>
        </w:rPr>
        <w:t xml:space="preserve">This </w:t>
      </w:r>
      <w:r w:rsidR="00621143" w:rsidRPr="00602504">
        <w:rPr>
          <w:rFonts w:ascii="Book Antiqua" w:hAnsi="Book Antiqua"/>
          <w:sz w:val="24"/>
        </w:rPr>
        <w:t>prevent</w:t>
      </w:r>
      <w:r w:rsidR="0015586C" w:rsidRPr="00602504">
        <w:rPr>
          <w:rFonts w:ascii="Book Antiqua" w:hAnsi="Book Antiqua"/>
          <w:sz w:val="24"/>
        </w:rPr>
        <w:t>s</w:t>
      </w:r>
      <w:r w:rsidR="00621143" w:rsidRPr="00602504">
        <w:rPr>
          <w:rFonts w:ascii="Book Antiqua" w:hAnsi="Book Antiqua"/>
          <w:sz w:val="24"/>
        </w:rPr>
        <w:t xml:space="preserve"> cell </w:t>
      </w:r>
      <w:r w:rsidR="004D4014" w:rsidRPr="00602504">
        <w:rPr>
          <w:rFonts w:ascii="Book Antiqua" w:hAnsi="Book Antiqua"/>
          <w:sz w:val="24"/>
        </w:rPr>
        <w:t xml:space="preserve">proliferation and </w:t>
      </w:r>
      <w:r w:rsidR="0015586C" w:rsidRPr="00602504">
        <w:rPr>
          <w:rFonts w:ascii="Book Antiqua" w:hAnsi="Book Antiqua"/>
          <w:sz w:val="24"/>
        </w:rPr>
        <w:t>down-</w:t>
      </w:r>
      <w:r w:rsidR="004D4014" w:rsidRPr="00602504">
        <w:rPr>
          <w:rFonts w:ascii="Book Antiqua" w:hAnsi="Book Antiqua"/>
          <w:sz w:val="24"/>
        </w:rPr>
        <w:t>regulate</w:t>
      </w:r>
      <w:r w:rsidR="0015586C" w:rsidRPr="00602504">
        <w:rPr>
          <w:rFonts w:ascii="Book Antiqua" w:hAnsi="Book Antiqua"/>
          <w:sz w:val="24"/>
        </w:rPr>
        <w:t>s</w:t>
      </w:r>
      <w:r w:rsidR="004D4014" w:rsidRPr="00602504">
        <w:rPr>
          <w:rFonts w:ascii="Book Antiqua" w:hAnsi="Book Antiqua"/>
          <w:sz w:val="24"/>
        </w:rPr>
        <w:t xml:space="preserve"> bladder cancer </w:t>
      </w:r>
      <w:r w:rsidR="00DA674A" w:rsidRPr="00602504">
        <w:rPr>
          <w:rFonts w:ascii="Book Antiqua" w:hAnsi="Book Antiqua"/>
          <w:sz w:val="24"/>
        </w:rPr>
        <w:t>development</w:t>
      </w:r>
      <w:r w:rsidR="00E75A53" w:rsidRPr="00602504">
        <w:rPr>
          <w:rFonts w:ascii="Book Antiqua" w:hAnsi="Book Antiqua"/>
          <w:sz w:val="24"/>
        </w:rPr>
        <w:fldChar w:fldCharType="begin"/>
      </w:r>
      <w:r w:rsidR="00220B4D" w:rsidRPr="00602504">
        <w:rPr>
          <w:rFonts w:ascii="Book Antiqua" w:hAnsi="Book Antiqua"/>
          <w:sz w:val="24"/>
        </w:rPr>
        <w:instrText xml:space="preserve"> ADDIN EN.CITE &lt;EndNote&gt;&lt;Cite&gt;&lt;Author&gt;Miles&lt;/Author&gt;&lt;Year&gt;2012&lt;/Year&gt;&lt;RecNum&gt;598&lt;/RecNum&gt;&lt;DisplayText&gt;&lt;style face="superscript"&gt;[178]&lt;/style&gt;&lt;/DisplayText&gt;&lt;record&gt;&lt;rec-number&gt;598&lt;/rec-number&gt;&lt;foreign-keys&gt;&lt;key app="EN" db-id="sffv09rwra5t9eepxpep2vtl5efs2d5f2vwe"&gt;598&lt;/key&gt;&lt;/foreign-keys&gt;&lt;ref-type name="Journal Article"&gt;17&lt;/ref-type&gt;&lt;contributors&gt;&lt;authors&gt;&lt;author&gt;Miles, W. O.&lt;/author&gt;&lt;author&gt;Tschop, K.&lt;/author&gt;&lt;author&gt;Herr, A.&lt;/author&gt;&lt;author&gt;Ji, J. Y.&lt;/author&gt;&lt;author&gt;Dyson, N. J.&lt;/author&gt;&lt;/authors&gt;&lt;/contributors&gt;&lt;auth-address&gt;Massachusetts General Hospital Cancer Center, Laboratory of Molecular Oncology, Harvard Medical School, Charlestown, 02129, USA.&lt;/auth-address&gt;&lt;titles&gt;&lt;title&gt;Pumilio facilitates miRNA regulation of the E2F3 oncogene&lt;/title&gt;&lt;secondary-title&gt;Genes Dev&lt;/secondary-title&gt;&lt;/titles&gt;&lt;periodical&gt;&lt;full-title&gt;Genes Dev&lt;/full-title&gt;&lt;/periodical&gt;&lt;pages&gt;356-68&lt;/pages&gt;&lt;volume&gt;26&lt;/volume&gt;&lt;number&gt;4&lt;/number&gt;&lt;edition&gt;2012/02/22&lt;/edition&gt;&lt;keywords&gt;&lt;keyword&gt;3&amp;apos; Untranslated Regions/genetics&lt;/keyword&gt;&lt;keyword&gt;Animals&lt;/keyword&gt;&lt;keyword&gt;Cell Line, Tumor&lt;/keyword&gt;&lt;keyword&gt;Drosophila&lt;/keyword&gt;&lt;keyword&gt;Drosophila Proteins/genetics/*metabolism&lt;/keyword&gt;&lt;keyword&gt;E2F Transcription Factors/*genetics/metabolism&lt;/keyword&gt;&lt;keyword&gt;*Gene Expression Regulation, Neoplastic&lt;/keyword&gt;&lt;keyword&gt;HeLa Cells&lt;/keyword&gt;&lt;keyword&gt;Humans&lt;/keyword&gt;&lt;keyword&gt;MicroRNAs/genetics/*metabolism&lt;/keyword&gt;&lt;keyword&gt;RNA Processing, Post-Transcriptional&lt;/keyword&gt;&lt;keyword&gt;RNA-Binding Proteins/genetics/*metabolism&lt;/keyword&gt;&lt;keyword&gt;Transcription Factors/genetics/*metabolism&lt;/keyword&gt;&lt;/keywords&gt;&lt;dates&gt;&lt;year&gt;2012&lt;/year&gt;&lt;pub-dates&gt;&lt;date&gt;Feb 15&lt;/date&gt;&lt;/pub-dates&gt;&lt;/dates&gt;&lt;isbn&gt;1549-5477 (Electronic)&amp;#xD;0890-9369 (Linking)&lt;/isbn&gt;&lt;accession-num&gt;22345517&lt;/accession-num&gt;&lt;urls&gt;&lt;related-urls&gt;&lt;url&gt;http://www.ncbi.nlm.nih.gov/pubmed/22345517&lt;/url&gt;&lt;/related-urls&gt;&lt;/urls&gt;&lt;custom2&gt;3289884&lt;/custom2&gt;&lt;electronic-resource-num&gt;10.1101/gad.182568.111&lt;/electronic-resource-num&gt;&lt;language&gt;eng&lt;/language&gt;&lt;/record&gt;&lt;/Cite&gt;&lt;/EndNote&gt;</w:instrText>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78" w:tooltip="Miles, 2012 #598" w:history="1">
        <w:r w:rsidR="00AC5513" w:rsidRPr="00602504">
          <w:rPr>
            <w:rFonts w:ascii="Book Antiqua" w:hAnsi="Book Antiqua"/>
            <w:noProof/>
            <w:sz w:val="24"/>
            <w:vertAlign w:val="superscript"/>
          </w:rPr>
          <w:t>17</w:t>
        </w:r>
        <w:r w:rsidR="00BA5356" w:rsidRPr="00602504">
          <w:rPr>
            <w:rFonts w:ascii="Book Antiqua" w:eastAsiaTheme="minorEastAsia" w:hAnsi="Book Antiqua" w:hint="eastAsia"/>
            <w:noProof/>
            <w:sz w:val="24"/>
            <w:vertAlign w:val="superscript"/>
            <w:lang w:eastAsia="zh-CN"/>
          </w:rPr>
          <w:t>7</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15586C" w:rsidRPr="00602504">
        <w:rPr>
          <w:rFonts w:ascii="Book Antiqua" w:hAnsi="Book Antiqua"/>
          <w:sz w:val="24"/>
        </w:rPr>
        <w:t>.</w:t>
      </w:r>
    </w:p>
    <w:p w:rsidR="006330F1" w:rsidRPr="00602504" w:rsidRDefault="002D7CD8" w:rsidP="008464DC">
      <w:pPr>
        <w:pStyle w:val="a5"/>
        <w:tabs>
          <w:tab w:val="left" w:pos="3960"/>
        </w:tabs>
        <w:spacing w:beforeLines="0" w:afterLines="0" w:line="360" w:lineRule="auto"/>
        <w:ind w:firstLineChars="100" w:firstLine="240"/>
        <w:jc w:val="both"/>
        <w:rPr>
          <w:rFonts w:ascii="Book Antiqua" w:eastAsiaTheme="minorEastAsia" w:hAnsi="Book Antiqua"/>
          <w:sz w:val="24"/>
          <w:lang w:eastAsia="zh-CN"/>
        </w:rPr>
      </w:pPr>
      <w:r w:rsidRPr="00602504">
        <w:rPr>
          <w:rFonts w:ascii="Book Antiqua" w:hAnsi="Book Antiqua"/>
          <w:sz w:val="24"/>
        </w:rPr>
        <w:lastRenderedPageBreak/>
        <w:t xml:space="preserve">Another example </w:t>
      </w:r>
      <w:r w:rsidR="003A2AE3" w:rsidRPr="00602504">
        <w:rPr>
          <w:rFonts w:ascii="Book Antiqua" w:hAnsi="Book Antiqua"/>
          <w:sz w:val="24"/>
        </w:rPr>
        <w:t>of</w:t>
      </w:r>
      <w:r w:rsidRPr="00602504">
        <w:rPr>
          <w:rFonts w:ascii="Book Antiqua" w:hAnsi="Book Antiqua"/>
          <w:sz w:val="24"/>
        </w:rPr>
        <w:t xml:space="preserve"> miRNA </w:t>
      </w:r>
      <w:r w:rsidR="002868A2" w:rsidRPr="00602504">
        <w:rPr>
          <w:rFonts w:ascii="Book Antiqua" w:hAnsi="Book Antiqua"/>
          <w:sz w:val="24"/>
        </w:rPr>
        <w:t xml:space="preserve">and RBP collaboration was shown by </w:t>
      </w:r>
      <w:r w:rsidR="000D28ED" w:rsidRPr="00602504">
        <w:rPr>
          <w:rFonts w:ascii="Book Antiqua" w:hAnsi="Book Antiqua"/>
          <w:sz w:val="24"/>
        </w:rPr>
        <w:t xml:space="preserve">Nairismägi </w:t>
      </w:r>
      <w:r w:rsidR="000D28ED" w:rsidRPr="00602504">
        <w:rPr>
          <w:rFonts w:ascii="Book Antiqua" w:hAnsi="Book Antiqua"/>
          <w:i/>
          <w:sz w:val="24"/>
        </w:rPr>
        <w:t>et al</w:t>
      </w:r>
      <w:r w:rsidR="00602504" w:rsidRPr="00602504">
        <w:rPr>
          <w:rFonts w:ascii="Book Antiqua" w:hAnsi="Book Antiqua"/>
          <w:sz w:val="24"/>
        </w:rPr>
        <w:fldChar w:fldCharType="begin">
          <w:fldData xml:space="preserve">PEVuZE5vdGU+PENpdGU+PEF1dGhvcj5OYWlyaXNtYWdpPC9BdXRob3I+PFllYXI+MjAxMjwvWWVh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</w:fldData>
        </w:fldChar>
      </w:r>
      <w:r w:rsidR="00602504" w:rsidRPr="00602504">
        <w:rPr>
          <w:rFonts w:ascii="Book Antiqua" w:hAnsi="Book Antiqua"/>
          <w:sz w:val="24"/>
        </w:rPr>
        <w:instrText xml:space="preserve"> ADDIN EN.CITE </w:instrText>
      </w:r>
      <w:r w:rsidR="00602504" w:rsidRPr="00602504">
        <w:rPr>
          <w:rFonts w:ascii="Book Antiqua" w:hAnsi="Book Antiqua"/>
          <w:sz w:val="24"/>
        </w:rPr>
        <w:fldChar w:fldCharType="begin">
          <w:fldData xml:space="preserve">PEVuZE5vdGU+PENpdGU+PEF1dGhvcj5OYWlyaXNtYWdpPC9BdXRob3I+PFllYXI+MjAxMjwvWWVh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</w:fldData>
        </w:fldChar>
      </w:r>
      <w:r w:rsidR="00602504" w:rsidRPr="00602504">
        <w:rPr>
          <w:rFonts w:ascii="Book Antiqua" w:hAnsi="Book Antiqua"/>
          <w:sz w:val="24"/>
        </w:rPr>
        <w:instrText xml:space="preserve"> ADDIN EN.CITE.DATA </w:instrText>
      </w:r>
      <w:r w:rsidR="00602504" w:rsidRPr="00602504">
        <w:rPr>
          <w:rFonts w:ascii="Book Antiqua" w:hAnsi="Book Antiqua"/>
          <w:sz w:val="24"/>
        </w:rPr>
      </w:r>
      <w:r w:rsidR="00602504" w:rsidRPr="00602504">
        <w:rPr>
          <w:rFonts w:ascii="Book Antiqua" w:hAnsi="Book Antiqua"/>
          <w:sz w:val="24"/>
        </w:rPr>
        <w:fldChar w:fldCharType="end"/>
      </w:r>
      <w:r w:rsidR="00602504" w:rsidRPr="00602504">
        <w:rPr>
          <w:rFonts w:ascii="Book Antiqua" w:hAnsi="Book Antiqua"/>
          <w:sz w:val="24"/>
        </w:rPr>
      </w:r>
      <w:r w:rsidR="00602504" w:rsidRPr="00602504">
        <w:rPr>
          <w:rFonts w:ascii="Book Antiqua" w:hAnsi="Book Antiqua"/>
          <w:sz w:val="24"/>
        </w:rPr>
        <w:fldChar w:fldCharType="separate"/>
      </w:r>
      <w:r w:rsidR="00602504" w:rsidRPr="00602504">
        <w:rPr>
          <w:rFonts w:ascii="Book Antiqua" w:hAnsi="Book Antiqua"/>
          <w:noProof/>
          <w:sz w:val="24"/>
          <w:vertAlign w:val="superscript"/>
        </w:rPr>
        <w:t>[</w:t>
      </w:r>
      <w:hyperlink w:anchor="_ENREF_73" w:tooltip="Nairismagi, 2012 #320" w:history="1">
        <w:r w:rsidR="00602504" w:rsidRPr="00602504">
          <w:rPr>
            <w:rFonts w:ascii="Book Antiqua" w:hAnsi="Book Antiqua"/>
            <w:noProof/>
            <w:sz w:val="24"/>
            <w:vertAlign w:val="superscript"/>
          </w:rPr>
          <w:t>73</w:t>
        </w:r>
      </w:hyperlink>
      <w:r w:rsidR="00602504" w:rsidRPr="00602504">
        <w:rPr>
          <w:rFonts w:ascii="Book Antiqua" w:hAnsi="Book Antiqua"/>
          <w:noProof/>
          <w:sz w:val="24"/>
          <w:vertAlign w:val="superscript"/>
        </w:rPr>
        <w:t>]</w:t>
      </w:r>
      <w:r w:rsidR="00602504" w:rsidRPr="00602504">
        <w:rPr>
          <w:rFonts w:ascii="Book Antiqua" w:hAnsi="Book Antiqua"/>
          <w:sz w:val="24"/>
        </w:rPr>
        <w:fldChar w:fldCharType="end"/>
      </w:r>
      <w:r w:rsidR="00E94C0D" w:rsidRPr="00602504">
        <w:rPr>
          <w:rFonts w:ascii="Book Antiqua" w:hAnsi="Book Antiqua"/>
          <w:sz w:val="24"/>
        </w:rPr>
        <w:t>,</w:t>
      </w:r>
      <w:r w:rsidR="000D28ED" w:rsidRPr="00602504">
        <w:rPr>
          <w:rFonts w:ascii="Book Antiqua" w:hAnsi="Book Antiqua"/>
          <w:sz w:val="24"/>
        </w:rPr>
        <w:t xml:space="preserve"> </w:t>
      </w:r>
      <w:r w:rsidR="00805A24" w:rsidRPr="00602504">
        <w:rPr>
          <w:rFonts w:ascii="Book Antiqua" w:hAnsi="Book Antiqua"/>
          <w:sz w:val="24"/>
        </w:rPr>
        <w:t xml:space="preserve">who </w:t>
      </w:r>
      <w:r w:rsidR="002868A2" w:rsidRPr="00602504">
        <w:rPr>
          <w:rFonts w:ascii="Book Antiqua" w:hAnsi="Book Antiqua"/>
          <w:sz w:val="24"/>
        </w:rPr>
        <w:t xml:space="preserve">showed that </w:t>
      </w:r>
      <w:r w:rsidR="000D28ED" w:rsidRPr="00602504">
        <w:rPr>
          <w:rFonts w:ascii="Book Antiqua" w:hAnsi="Book Antiqua"/>
          <w:sz w:val="24"/>
        </w:rPr>
        <w:t>mi</w:t>
      </w:r>
      <w:r w:rsidR="002868A2" w:rsidRPr="00602504">
        <w:rPr>
          <w:rFonts w:ascii="Book Antiqua" w:hAnsi="Book Antiqua"/>
          <w:sz w:val="24"/>
        </w:rPr>
        <w:t>R-580 and CPEB1/2 down-regulate</w:t>
      </w:r>
      <w:r w:rsidR="00E94C0D" w:rsidRPr="00602504">
        <w:rPr>
          <w:rFonts w:ascii="Book Antiqua" w:hAnsi="Book Antiqua"/>
          <w:sz w:val="24"/>
        </w:rPr>
        <w:t xml:space="preserve">, TWIST1 expression </w:t>
      </w:r>
      <w:r w:rsidR="000D28ED" w:rsidRPr="00602504">
        <w:rPr>
          <w:rFonts w:ascii="Book Antiqua" w:hAnsi="Book Antiqua"/>
          <w:sz w:val="24"/>
        </w:rPr>
        <w:t>one of the main inductors of EMT</w:t>
      </w:r>
      <w:r w:rsidR="008464DC" w:rsidRPr="00602504">
        <w:rPr>
          <w:rFonts w:ascii="Book Antiqua" w:hAnsi="Book Antiqua"/>
          <w:sz w:val="24"/>
        </w:rPr>
        <w:t xml:space="preserve"> in a cooperative way</w:t>
      </w:r>
      <w:r w:rsidR="000D28ED" w:rsidRPr="00602504">
        <w:rPr>
          <w:rFonts w:ascii="Book Antiqua" w:hAnsi="Book Antiqua"/>
          <w:sz w:val="24"/>
        </w:rPr>
        <w:t>.</w:t>
      </w:r>
      <w:r w:rsidR="008464DC" w:rsidRPr="00602504">
        <w:rPr>
          <w:rFonts w:ascii="Book Antiqua" w:eastAsiaTheme="minorEastAsia" w:hAnsi="Book Antiqua" w:hint="eastAsia"/>
          <w:sz w:val="24"/>
          <w:lang w:eastAsia="zh-CN"/>
        </w:rPr>
        <w:t xml:space="preserve"> </w:t>
      </w:r>
      <w:r w:rsidR="0014037E" w:rsidRPr="00602504">
        <w:rPr>
          <w:rFonts w:ascii="Book Antiqua" w:hAnsi="Book Antiqua"/>
          <w:sz w:val="24"/>
        </w:rPr>
        <w:t>On the other hand</w:t>
      </w:r>
      <w:r w:rsidR="003A2AE3" w:rsidRPr="00602504">
        <w:rPr>
          <w:rFonts w:ascii="Book Antiqua" w:hAnsi="Book Antiqua"/>
          <w:sz w:val="24"/>
        </w:rPr>
        <w:t>,</w:t>
      </w:r>
      <w:r w:rsidR="0014037E" w:rsidRPr="00602504">
        <w:rPr>
          <w:rFonts w:ascii="Book Antiqua" w:hAnsi="Book Antiqua"/>
          <w:sz w:val="24"/>
        </w:rPr>
        <w:t xml:space="preserve"> Dnd1 is an example </w:t>
      </w:r>
      <w:r w:rsidR="00093199" w:rsidRPr="00602504">
        <w:rPr>
          <w:rFonts w:ascii="Book Antiqua" w:hAnsi="Book Antiqua"/>
          <w:sz w:val="24"/>
        </w:rPr>
        <w:t>of RBP that prevent</w:t>
      </w:r>
      <w:r w:rsidR="00BC00C9" w:rsidRPr="00602504">
        <w:rPr>
          <w:rFonts w:ascii="Book Antiqua" w:hAnsi="Book Antiqua"/>
          <w:sz w:val="24"/>
        </w:rPr>
        <w:t>s</w:t>
      </w:r>
      <w:r w:rsidR="00093199" w:rsidRPr="00602504">
        <w:rPr>
          <w:rFonts w:ascii="Book Antiqua" w:hAnsi="Book Antiqua"/>
          <w:sz w:val="24"/>
        </w:rPr>
        <w:t xml:space="preserve"> binding of </w:t>
      </w:r>
      <w:r w:rsidR="0014037E" w:rsidRPr="00602504">
        <w:rPr>
          <w:rFonts w:ascii="Book Antiqua" w:hAnsi="Book Antiqua"/>
          <w:sz w:val="24"/>
        </w:rPr>
        <w:t>miRNA to the</w:t>
      </w:r>
      <w:r w:rsidR="00093199" w:rsidRPr="00602504">
        <w:rPr>
          <w:rFonts w:ascii="Book Antiqua" w:hAnsi="Book Antiqua"/>
          <w:sz w:val="24"/>
        </w:rPr>
        <w:t>ir target sequences</w:t>
      </w:r>
      <w:r w:rsidR="0014037E" w:rsidRPr="00602504">
        <w:rPr>
          <w:rFonts w:ascii="Book Antiqua" w:hAnsi="Book Antiqua"/>
          <w:sz w:val="24"/>
        </w:rPr>
        <w:t xml:space="preserve"> in </w:t>
      </w:r>
      <w:r w:rsidR="00AE0C95" w:rsidRPr="00602504">
        <w:rPr>
          <w:rFonts w:ascii="Book Antiqua" w:hAnsi="Book Antiqua"/>
          <w:sz w:val="24"/>
        </w:rPr>
        <w:t xml:space="preserve">a </w:t>
      </w:r>
      <w:r w:rsidR="0014037E" w:rsidRPr="00602504">
        <w:rPr>
          <w:rFonts w:ascii="Book Antiqua" w:hAnsi="Book Antiqua"/>
          <w:sz w:val="24"/>
        </w:rPr>
        <w:t>few genes</w:t>
      </w:r>
      <w:r w:rsidR="00AE0C95" w:rsidRPr="00602504">
        <w:rPr>
          <w:rFonts w:ascii="Book Antiqua" w:hAnsi="Book Antiqua"/>
          <w:sz w:val="24"/>
        </w:rPr>
        <w:t>, such as</w:t>
      </w:r>
      <w:r w:rsidR="0014037E" w:rsidRPr="00602504">
        <w:rPr>
          <w:rFonts w:ascii="Book Antiqua" w:hAnsi="Book Antiqua"/>
          <w:sz w:val="24"/>
        </w:rPr>
        <w:t xml:space="preserve"> p27</w:t>
      </w:r>
      <w:r w:rsidR="0014037E" w:rsidRPr="00602504">
        <w:rPr>
          <w:rFonts w:ascii="Book Antiqua" w:hAnsi="Book Antiqua"/>
          <w:sz w:val="24"/>
          <w:vertAlign w:val="superscript"/>
        </w:rPr>
        <w:t>kip1</w:t>
      </w:r>
      <w:r w:rsidR="00093199" w:rsidRPr="00602504">
        <w:rPr>
          <w:rFonts w:ascii="Book Antiqua" w:hAnsi="Book Antiqua"/>
          <w:sz w:val="24"/>
        </w:rPr>
        <w:t xml:space="preserve"> and LATS2</w:t>
      </w:r>
      <w:r w:rsidR="00BC00C9" w:rsidRPr="00602504">
        <w:rPr>
          <w:rFonts w:ascii="Book Antiqua" w:hAnsi="Book Antiqua"/>
          <w:sz w:val="24"/>
        </w:rPr>
        <w:t>,</w:t>
      </w:r>
      <w:r w:rsidR="00093199" w:rsidRPr="00602504">
        <w:rPr>
          <w:rFonts w:ascii="Book Antiqua" w:hAnsi="Book Antiqua"/>
          <w:sz w:val="24"/>
        </w:rPr>
        <w:t xml:space="preserve"> and suppress</w:t>
      </w:r>
      <w:r w:rsidR="00BC00C9" w:rsidRPr="00602504">
        <w:rPr>
          <w:rFonts w:ascii="Book Antiqua" w:hAnsi="Book Antiqua"/>
          <w:sz w:val="24"/>
        </w:rPr>
        <w:t>es</w:t>
      </w:r>
      <w:r w:rsidR="00093199" w:rsidRPr="00602504">
        <w:rPr>
          <w:rFonts w:ascii="Book Antiqua" w:hAnsi="Book Antiqua"/>
          <w:sz w:val="24"/>
        </w:rPr>
        <w:t xml:space="preserve"> formation of germ</w:t>
      </w:r>
      <w:r w:rsidR="00BC00C9" w:rsidRPr="00602504">
        <w:rPr>
          <w:rFonts w:ascii="Book Antiqua" w:hAnsi="Book Antiqua"/>
          <w:sz w:val="24"/>
        </w:rPr>
        <w:t xml:space="preserve"> </w:t>
      </w:r>
      <w:r w:rsidR="008464DC" w:rsidRPr="00602504">
        <w:rPr>
          <w:rFonts w:ascii="Book Antiqua" w:hAnsi="Book Antiqua"/>
          <w:sz w:val="24"/>
        </w:rPr>
        <w:t>cell tumor</w:t>
      </w:r>
      <w:r w:rsidR="00E75A53" w:rsidRPr="00602504">
        <w:rPr>
          <w:rFonts w:ascii="Book Antiqua" w:hAnsi="Book Antiqua"/>
          <w:sz w:val="24"/>
        </w:rPr>
        <w:fldChar w:fldCharType="begin">
          <w:fldData xml:space="preserve">PEVuZE5vdGU+PENpdGU+PEF1dGhvcj5LZWRkZTwvQXV0aG9yPjxZZWFyPjIwMDc8L1llYXI+PFJl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</w:fldData>
        </w:fldChar>
      </w:r>
      <w:r w:rsidR="00220B4D" w:rsidRPr="00602504">
        <w:rPr>
          <w:rFonts w:ascii="Book Antiqua" w:hAnsi="Book Antiqua"/>
          <w:sz w:val="24"/>
        </w:rPr>
        <w:instrText xml:space="preserve"> ADDIN EN.CITE </w:instrText>
      </w:r>
      <w:r w:rsidR="00220B4D" w:rsidRPr="00602504">
        <w:rPr>
          <w:rFonts w:ascii="Book Antiqua" w:hAnsi="Book Antiqua"/>
          <w:sz w:val="24"/>
        </w:rPr>
        <w:fldChar w:fldCharType="begin">
          <w:fldData xml:space="preserve">PEVuZE5vdGU+PENpdGU+PEF1dGhvcj5LZWRkZTwvQXV0aG9yPjxZZWFyPjIwMDc8L1llYXI+PFJl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</w:fldData>
        </w:fldChar>
      </w:r>
      <w:r w:rsidR="00220B4D" w:rsidRPr="00602504">
        <w:rPr>
          <w:rFonts w:ascii="Book Antiqua" w:hAnsi="Book Antiqua"/>
          <w:sz w:val="24"/>
        </w:rPr>
        <w:instrText xml:space="preserve"> ADDIN EN.CITE.DATA </w:instrText>
      </w:r>
      <w:r w:rsidR="00220B4D" w:rsidRPr="00602504">
        <w:rPr>
          <w:rFonts w:ascii="Book Antiqua" w:hAnsi="Book Antiqua"/>
          <w:sz w:val="24"/>
        </w:rPr>
      </w:r>
      <w:r w:rsidR="00220B4D" w:rsidRPr="00602504">
        <w:rPr>
          <w:rFonts w:ascii="Book Antiqua" w:hAnsi="Book Antiqua"/>
          <w:sz w:val="24"/>
        </w:rPr>
        <w:fldChar w:fldCharType="end"/>
      </w:r>
      <w:r w:rsidR="00E75A53" w:rsidRPr="00602504">
        <w:rPr>
          <w:rFonts w:ascii="Book Antiqua" w:hAnsi="Book Antiqua"/>
          <w:sz w:val="24"/>
        </w:rPr>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79" w:tooltip="Kedde, 2007 #599" w:history="1">
        <w:r w:rsidR="00AC5513" w:rsidRPr="00602504">
          <w:rPr>
            <w:rFonts w:ascii="Book Antiqua" w:hAnsi="Book Antiqua"/>
            <w:noProof/>
            <w:sz w:val="24"/>
            <w:vertAlign w:val="superscript"/>
          </w:rPr>
          <w:t>17</w:t>
        </w:r>
        <w:r w:rsidR="00BA5356" w:rsidRPr="00602504">
          <w:rPr>
            <w:rFonts w:ascii="Book Antiqua" w:eastAsiaTheme="minorEastAsia" w:hAnsi="Book Antiqua" w:hint="eastAsia"/>
            <w:noProof/>
            <w:sz w:val="24"/>
            <w:vertAlign w:val="superscript"/>
            <w:lang w:eastAsia="zh-CN"/>
          </w:rPr>
          <w:t>8</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093199" w:rsidRPr="00602504">
        <w:rPr>
          <w:rFonts w:ascii="Book Antiqua" w:hAnsi="Book Antiqua"/>
          <w:sz w:val="24"/>
        </w:rPr>
        <w:t xml:space="preserve">. It also </w:t>
      </w:r>
      <w:r w:rsidR="00BC00C9" w:rsidRPr="00602504">
        <w:rPr>
          <w:rFonts w:ascii="Book Antiqua" w:hAnsi="Book Antiqua"/>
          <w:sz w:val="24"/>
        </w:rPr>
        <w:t xml:space="preserve">prevents </w:t>
      </w:r>
      <w:r w:rsidR="00093199" w:rsidRPr="00602504">
        <w:rPr>
          <w:rFonts w:ascii="Book Antiqua" w:hAnsi="Book Antiqua"/>
          <w:sz w:val="24"/>
        </w:rPr>
        <w:t>miR-21</w:t>
      </w:r>
      <w:r w:rsidR="00233995" w:rsidRPr="00602504">
        <w:rPr>
          <w:rFonts w:ascii="Book Antiqua" w:hAnsi="Book Antiqua"/>
          <w:sz w:val="24"/>
        </w:rPr>
        <w:t xml:space="preserve"> </w:t>
      </w:r>
      <w:r w:rsidR="00093199" w:rsidRPr="00602504">
        <w:rPr>
          <w:rFonts w:ascii="Book Antiqua" w:hAnsi="Book Antiqua"/>
          <w:sz w:val="24"/>
        </w:rPr>
        <w:t xml:space="preserve">function on its </w:t>
      </w:r>
      <w:r w:rsidR="003B6106" w:rsidRPr="00602504">
        <w:rPr>
          <w:rFonts w:ascii="Book Antiqua" w:hAnsi="Book Antiqua"/>
          <w:sz w:val="24"/>
        </w:rPr>
        <w:t xml:space="preserve">MSH2 </w:t>
      </w:r>
      <w:r w:rsidR="00093199" w:rsidRPr="00602504">
        <w:rPr>
          <w:rFonts w:ascii="Book Antiqua" w:hAnsi="Book Antiqua"/>
          <w:sz w:val="24"/>
        </w:rPr>
        <w:t>target</w:t>
      </w:r>
      <w:r w:rsidR="003B6106" w:rsidRPr="00602504">
        <w:rPr>
          <w:rFonts w:ascii="Book Antiqua" w:hAnsi="Book Antiqua"/>
          <w:sz w:val="24"/>
        </w:rPr>
        <w:t>, which</w:t>
      </w:r>
      <w:r w:rsidR="00BD3360" w:rsidRPr="00602504">
        <w:rPr>
          <w:rFonts w:ascii="Book Antiqua" w:hAnsi="Book Antiqua"/>
          <w:sz w:val="24"/>
        </w:rPr>
        <w:t xml:space="preserve"> </w:t>
      </w:r>
      <w:r w:rsidR="00BC00C9" w:rsidRPr="00602504">
        <w:rPr>
          <w:rFonts w:ascii="Book Antiqua" w:hAnsi="Book Antiqua"/>
          <w:sz w:val="24"/>
        </w:rPr>
        <w:t>suppresses tumoro</w:t>
      </w:r>
      <w:r w:rsidR="00422737" w:rsidRPr="00602504">
        <w:rPr>
          <w:rFonts w:ascii="Book Antiqua" w:hAnsi="Book Antiqua"/>
          <w:sz w:val="24"/>
        </w:rPr>
        <w:t>genesis</w:t>
      </w:r>
      <w:r w:rsidR="00BD3360" w:rsidRPr="00602504">
        <w:rPr>
          <w:rFonts w:ascii="Book Antiqua" w:hAnsi="Book Antiqua"/>
          <w:sz w:val="24"/>
        </w:rPr>
        <w:t xml:space="preserve"> </w:t>
      </w:r>
      <w:r w:rsidR="008464DC" w:rsidRPr="00602504">
        <w:rPr>
          <w:rFonts w:ascii="Book Antiqua" w:hAnsi="Book Antiqua"/>
          <w:sz w:val="24"/>
        </w:rPr>
        <w:t>in skin</w:t>
      </w:r>
      <w:r w:rsidR="00E75A53" w:rsidRPr="00602504">
        <w:rPr>
          <w:rFonts w:ascii="Book Antiqua" w:hAnsi="Book Antiqua"/>
          <w:sz w:val="24"/>
        </w:rPr>
        <w:fldChar w:fldCharType="begin">
          <w:fldData xml:space="preserve">PEVuZE5vdGU+PENpdGU+PEF1dGhvcj5CaGFuZGFyaTwvQXV0aG9yPjxZZWFyPjIwMTM8L1llYXI+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</w:fldData>
        </w:fldChar>
      </w:r>
      <w:r w:rsidR="00220B4D" w:rsidRPr="00602504">
        <w:rPr>
          <w:rFonts w:ascii="Book Antiqua" w:hAnsi="Book Antiqua"/>
          <w:sz w:val="24"/>
        </w:rPr>
        <w:instrText xml:space="preserve"> ADDIN EN.CITE </w:instrText>
      </w:r>
      <w:r w:rsidR="00220B4D" w:rsidRPr="00602504">
        <w:rPr>
          <w:rFonts w:ascii="Book Antiqua" w:hAnsi="Book Antiqua"/>
          <w:sz w:val="24"/>
        </w:rPr>
        <w:fldChar w:fldCharType="begin">
          <w:fldData xml:space="preserve">PEVuZE5vdGU+PENpdGU+PEF1dGhvcj5CaGFuZGFyaTwvQXV0aG9yPjxZZWFyPjIwMTM8L1llYXI+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</w:fldData>
        </w:fldChar>
      </w:r>
      <w:r w:rsidR="00220B4D" w:rsidRPr="00602504">
        <w:rPr>
          <w:rFonts w:ascii="Book Antiqua" w:hAnsi="Book Antiqua"/>
          <w:sz w:val="24"/>
        </w:rPr>
        <w:instrText xml:space="preserve"> ADDIN EN.CITE.DATA </w:instrText>
      </w:r>
      <w:r w:rsidR="00220B4D" w:rsidRPr="00602504">
        <w:rPr>
          <w:rFonts w:ascii="Book Antiqua" w:hAnsi="Book Antiqua"/>
          <w:sz w:val="24"/>
        </w:rPr>
      </w:r>
      <w:r w:rsidR="00220B4D" w:rsidRPr="00602504">
        <w:rPr>
          <w:rFonts w:ascii="Book Antiqua" w:hAnsi="Book Antiqua"/>
          <w:sz w:val="24"/>
        </w:rPr>
        <w:fldChar w:fldCharType="end"/>
      </w:r>
      <w:r w:rsidR="00E75A53" w:rsidRPr="00602504">
        <w:rPr>
          <w:rFonts w:ascii="Book Antiqua" w:hAnsi="Book Antiqua"/>
          <w:sz w:val="24"/>
        </w:rPr>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80" w:tooltip="Bhandari, 2013 #600" w:history="1">
        <w:r w:rsidR="00AC5513" w:rsidRPr="00602504">
          <w:rPr>
            <w:rFonts w:ascii="Book Antiqua" w:hAnsi="Book Antiqua"/>
            <w:noProof/>
            <w:sz w:val="24"/>
            <w:vertAlign w:val="superscript"/>
          </w:rPr>
          <w:t>1</w:t>
        </w:r>
        <w:r w:rsidR="00BA5356" w:rsidRPr="00602504">
          <w:rPr>
            <w:rFonts w:ascii="Book Antiqua" w:eastAsiaTheme="minorEastAsia" w:hAnsi="Book Antiqua" w:hint="eastAsia"/>
            <w:noProof/>
            <w:sz w:val="24"/>
            <w:vertAlign w:val="superscript"/>
            <w:lang w:eastAsia="zh-CN"/>
          </w:rPr>
          <w:t>79</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0A06B0" w:rsidRPr="00602504">
        <w:rPr>
          <w:rFonts w:ascii="Book Antiqua" w:hAnsi="Book Antiqua"/>
          <w:sz w:val="24"/>
        </w:rPr>
        <w:t xml:space="preserve">. </w:t>
      </w:r>
      <w:r w:rsidR="00233995" w:rsidRPr="00602504">
        <w:rPr>
          <w:rFonts w:ascii="Book Antiqua" w:hAnsi="Book Antiqua"/>
          <w:sz w:val="24"/>
        </w:rPr>
        <w:t>Thus by preventing miRNA down-regulation</w:t>
      </w:r>
      <w:r w:rsidR="00B46B07" w:rsidRPr="00602504">
        <w:rPr>
          <w:rFonts w:ascii="Book Antiqua" w:hAnsi="Book Antiqua"/>
          <w:sz w:val="24"/>
        </w:rPr>
        <w:t xml:space="preserve"> of tumor suppressors</w:t>
      </w:r>
      <w:r w:rsidR="003B6106" w:rsidRPr="00602504">
        <w:rPr>
          <w:rFonts w:ascii="Book Antiqua" w:hAnsi="Book Antiqua"/>
          <w:sz w:val="24"/>
        </w:rPr>
        <w:t>,</w:t>
      </w:r>
      <w:r w:rsidR="00B46B07" w:rsidRPr="00602504">
        <w:rPr>
          <w:rFonts w:ascii="Book Antiqua" w:hAnsi="Book Antiqua"/>
          <w:sz w:val="24"/>
        </w:rPr>
        <w:t xml:space="preserve"> Dnd1</w:t>
      </w:r>
      <w:r w:rsidR="00233995" w:rsidRPr="00602504">
        <w:rPr>
          <w:rFonts w:ascii="Book Antiqua" w:hAnsi="Book Antiqua"/>
          <w:sz w:val="24"/>
        </w:rPr>
        <w:t xml:space="preserve"> </w:t>
      </w:r>
      <w:r w:rsidR="00B46B07" w:rsidRPr="00602504">
        <w:rPr>
          <w:rFonts w:ascii="Book Antiqua" w:hAnsi="Book Antiqua"/>
          <w:sz w:val="24"/>
        </w:rPr>
        <w:t>inhibit</w:t>
      </w:r>
      <w:r w:rsidR="00BC00C9" w:rsidRPr="00602504">
        <w:rPr>
          <w:rFonts w:ascii="Book Antiqua" w:hAnsi="Book Antiqua"/>
          <w:sz w:val="24"/>
        </w:rPr>
        <w:t>s</w:t>
      </w:r>
      <w:r w:rsidR="00B46B07" w:rsidRPr="00602504">
        <w:rPr>
          <w:rFonts w:ascii="Book Antiqua" w:hAnsi="Book Antiqua"/>
          <w:sz w:val="24"/>
        </w:rPr>
        <w:t xml:space="preserve"> </w:t>
      </w:r>
      <w:r w:rsidR="003B6106" w:rsidRPr="00602504">
        <w:rPr>
          <w:rFonts w:ascii="Book Antiqua" w:hAnsi="Book Antiqua"/>
          <w:sz w:val="24"/>
        </w:rPr>
        <w:t xml:space="preserve">the </w:t>
      </w:r>
      <w:r w:rsidR="00B46B07" w:rsidRPr="00602504">
        <w:rPr>
          <w:rFonts w:ascii="Book Antiqua" w:hAnsi="Book Antiqua"/>
          <w:sz w:val="24"/>
        </w:rPr>
        <w:t>development of ce</w:t>
      </w:r>
      <w:r w:rsidR="008464DC" w:rsidRPr="00602504">
        <w:rPr>
          <w:rFonts w:ascii="Book Antiqua" w:hAnsi="Book Antiqua"/>
          <w:sz w:val="24"/>
        </w:rPr>
        <w:t>rtain tumors.</w:t>
      </w:r>
    </w:p>
    <w:p w:rsidR="0076429B" w:rsidRPr="00602504" w:rsidRDefault="0014037E" w:rsidP="008464DC">
      <w:pPr>
        <w:pStyle w:val="a5"/>
        <w:tabs>
          <w:tab w:val="left" w:pos="3960"/>
        </w:tabs>
        <w:spacing w:beforeLines="0" w:afterLines="0" w:line="360" w:lineRule="auto"/>
        <w:ind w:firstLineChars="100" w:firstLine="240"/>
        <w:jc w:val="both"/>
        <w:rPr>
          <w:rFonts w:ascii="Book Antiqua" w:hAnsi="Book Antiqua"/>
          <w:sz w:val="24"/>
        </w:rPr>
      </w:pPr>
      <w:r w:rsidRPr="00602504">
        <w:rPr>
          <w:rFonts w:ascii="Book Antiqua" w:hAnsi="Book Antiqua"/>
          <w:sz w:val="24"/>
        </w:rPr>
        <w:t xml:space="preserve">The same RNA binding protein can cooperate or antagonize miRNA </w:t>
      </w:r>
      <w:r w:rsidR="003B6106" w:rsidRPr="00602504">
        <w:rPr>
          <w:rFonts w:ascii="Book Antiqua" w:hAnsi="Book Antiqua"/>
          <w:sz w:val="24"/>
        </w:rPr>
        <w:t xml:space="preserve">functions, according to the </w:t>
      </w:r>
      <w:r w:rsidRPr="00602504">
        <w:rPr>
          <w:rFonts w:ascii="Book Antiqua" w:hAnsi="Book Antiqua"/>
          <w:sz w:val="24"/>
        </w:rPr>
        <w:t>mRNA-target</w:t>
      </w:r>
      <w:r w:rsidR="00E16555" w:rsidRPr="00602504">
        <w:rPr>
          <w:rFonts w:ascii="Book Antiqua" w:hAnsi="Book Antiqua"/>
          <w:sz w:val="24"/>
        </w:rPr>
        <w:t>. One of the m</w:t>
      </w:r>
      <w:r w:rsidR="008464DC" w:rsidRPr="00602504">
        <w:rPr>
          <w:rFonts w:ascii="Book Antiqua" w:hAnsi="Book Antiqua"/>
          <w:sz w:val="24"/>
        </w:rPr>
        <w:t>ost investigated example is HuR</w:t>
      </w:r>
      <w:r w:rsidR="00220B4D" w:rsidRPr="00602504">
        <w:rPr>
          <w:rFonts w:ascii="Book Antiqua" w:hAnsi="Book Antiqua"/>
          <w:sz w:val="24"/>
        </w:rPr>
        <w:fldChar w:fldCharType="begin"/>
      </w:r>
      <w:r w:rsidR="00220B4D" w:rsidRPr="00602504">
        <w:rPr>
          <w:rFonts w:ascii="Book Antiqua" w:hAnsi="Book Antiqua"/>
          <w:sz w:val="24"/>
        </w:rPr>
        <w:instrText xml:space="preserve"> ADDIN EN.CITE &lt;EndNote&gt;&lt;Cite&gt;&lt;Author&gt;Srikantan&lt;/Author&gt;&lt;Year&gt;2012&lt;/Year&gt;&lt;RecNum&gt;560&lt;/RecNum&gt;&lt;DisplayText&gt;&lt;style face="superscript"&gt;[148]&lt;/style&gt;&lt;/DisplayText&gt;&lt;record&gt;&lt;rec-number&gt;560&lt;/rec-number&gt;&lt;foreign-keys&gt;&lt;key app="EN" db-id="sffv09rwra5t9eepxpep2vtl5efs2d5f2vwe"&gt;560&lt;/key&gt;&lt;/foreign-keys&gt;&lt;ref-type name="Journal Article"&gt;17&lt;/ref-type&gt;&lt;contributors&gt;&lt;authors&gt;&lt;author&gt;Srikantan, S.&lt;/author&gt;&lt;author&gt;Tominaga, K.&lt;/author&gt;&lt;author&gt;Gorospe, M.&lt;/author&gt;&lt;/authors&gt;&lt;/contributors&gt;&lt;auth-address&gt;Laboratory of Molecular Biology and Immunology, National Institute on Aging-Intramural Research Program, NIH, Baltimore, MD 21224, USA.&lt;/auth-address&gt;&lt;titles&gt;&lt;title&gt;Functional interplay between RNA-binding protein HuR and microRNAs&lt;/title&gt;&lt;secondary-title&gt;Curr Protein Pept Sci&lt;/secondary-title&gt;&lt;/titles&gt;&lt;periodical&gt;&lt;full-title&gt;Curr Protein Pept Sci&lt;/full-title&gt;&lt;/periodical&gt;&lt;pages&gt;372-9&lt;/pages&gt;&lt;volume&gt;13&lt;/volume&gt;&lt;number&gt;4&lt;/number&gt;&lt;edition&gt;2012/06/20&lt;/edition&gt;&lt;keywords&gt;&lt;keyword&gt;Gene Expression Regulation&lt;/keyword&gt;&lt;keyword&gt;Hu Paraneoplastic Encephalomyelitis Antigens/genetics/*metabolism&lt;/keyword&gt;&lt;keyword&gt;Humans&lt;/keyword&gt;&lt;keyword&gt;MicroRNAs/genetics/*metabolism&lt;/keyword&gt;&lt;keyword&gt;Protein Binding/genetics&lt;/keyword&gt;&lt;keyword&gt;RNA, Messenger/genetics/metabolism&lt;/keyword&gt;&lt;/keywords&gt;&lt;dates&gt;&lt;year&gt;2012&lt;/year&gt;&lt;pub-dates&gt;&lt;date&gt;Jun&lt;/date&gt;&lt;/pub-dates&gt;&lt;/dates&gt;&lt;isbn&gt;1875-5550 (Electronic)&amp;#xD;1389-2037 (Linking)&lt;/isbn&gt;&lt;accession-num&gt;22708488&lt;/accession-num&gt;&lt;urls&gt;&lt;related-urls&gt;&lt;url&gt;http://www.ncbi.nlm.nih.gov/pubmed/22708488&lt;/url&gt;&lt;/related-urls&gt;&lt;/urls&gt;&lt;custom2&gt;3535178&lt;/custom2&gt;&lt;language&gt;eng&lt;/language&gt;&lt;/record&gt;&lt;/Cite&gt;&lt;/EndNote&gt;</w:instrText>
      </w:r>
      <w:r w:rsidR="00220B4D"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48" w:tooltip="Srikantan, 2012 #560" w:history="1">
        <w:r w:rsidR="00AC5513" w:rsidRPr="00602504">
          <w:rPr>
            <w:rFonts w:ascii="Book Antiqua" w:hAnsi="Book Antiqua"/>
            <w:noProof/>
            <w:sz w:val="24"/>
            <w:vertAlign w:val="superscript"/>
          </w:rPr>
          <w:t>14</w:t>
        </w:r>
        <w:r w:rsidR="00BA5356" w:rsidRPr="00602504">
          <w:rPr>
            <w:rFonts w:ascii="Book Antiqua" w:eastAsiaTheme="minorEastAsia" w:hAnsi="Book Antiqua" w:hint="eastAsia"/>
            <w:noProof/>
            <w:sz w:val="24"/>
            <w:vertAlign w:val="superscript"/>
            <w:lang w:eastAsia="zh-CN"/>
          </w:rPr>
          <w:t>7</w:t>
        </w:r>
      </w:hyperlink>
      <w:r w:rsidR="00220B4D" w:rsidRPr="00602504">
        <w:rPr>
          <w:rFonts w:ascii="Book Antiqua" w:hAnsi="Book Antiqua"/>
          <w:noProof/>
          <w:sz w:val="24"/>
          <w:vertAlign w:val="superscript"/>
        </w:rPr>
        <w:t>]</w:t>
      </w:r>
      <w:r w:rsidR="00220B4D" w:rsidRPr="00602504">
        <w:rPr>
          <w:rFonts w:ascii="Book Antiqua" w:hAnsi="Book Antiqua"/>
          <w:sz w:val="24"/>
        </w:rPr>
        <w:fldChar w:fldCharType="end"/>
      </w:r>
      <w:r w:rsidR="003B6106" w:rsidRPr="00602504">
        <w:rPr>
          <w:rFonts w:ascii="Book Antiqua" w:hAnsi="Book Antiqua"/>
          <w:sz w:val="24"/>
        </w:rPr>
        <w:t xml:space="preserve">, which </w:t>
      </w:r>
      <w:r w:rsidRPr="00602504">
        <w:rPr>
          <w:rFonts w:ascii="Book Antiqua" w:hAnsi="Book Antiqua"/>
          <w:sz w:val="24"/>
        </w:rPr>
        <w:t>was found to recruit let-7 to su</w:t>
      </w:r>
      <w:r w:rsidR="00BA5356" w:rsidRPr="00602504">
        <w:rPr>
          <w:rFonts w:ascii="Book Antiqua" w:hAnsi="Book Antiqua"/>
          <w:sz w:val="24"/>
        </w:rPr>
        <w:t>ppress c-MYC mRNA translation</w:t>
      </w:r>
      <w:r w:rsidR="00E75A53" w:rsidRPr="00602504">
        <w:rPr>
          <w:rFonts w:ascii="Book Antiqua" w:hAnsi="Book Antiqua"/>
          <w:sz w:val="24"/>
        </w:rPr>
        <w:fldChar w:fldCharType="begin"/>
      </w:r>
      <w:r w:rsidR="00E75A53" w:rsidRPr="00602504">
        <w:rPr>
          <w:rFonts w:ascii="Book Antiqua" w:hAnsi="Book Antiqua"/>
          <w:sz w:val="24"/>
        </w:rPr>
        <w:instrText xml:space="preserve"> ADDIN EN.CITE &lt;EndNote&gt;&lt;Cite&gt;&lt;Author&gt;Kim&lt;/Author&gt;&lt;Year&gt;2009&lt;/Year&gt;&lt;RecNum&gt;424&lt;/RecNum&gt;&lt;DisplayText&gt;&lt;style face="superscript"&gt;[8]&lt;/style&gt;&lt;/DisplayText&gt;&lt;record&gt;&lt;rec-number&gt;424&lt;/rec-number&gt;&lt;foreign-keys&gt;&lt;key app="EN" db-id="sffv09rwra5t9eepxpep2vtl5efs2d5f2vwe"&gt;424&lt;/key&gt;&lt;/foreign-keys&gt;&lt;ref-type name="Journal Article"&gt;17&lt;/ref-type&gt;&lt;contributors&gt;&lt;authors&gt;&lt;author&gt;Kim, V. N.&lt;/author&gt;&lt;author&gt;Han, J.&lt;/author&gt;&lt;author&gt;Siomi, M. C.&lt;/author&gt;&lt;/authors&gt;&lt;/contributors&gt;&lt;auth-address&gt;School of Biological Sciences and Center for National Creative Research, Seoul National University, Seoul, 151-742, Korea. narrykim@snu.ac.kr&lt;/auth-address&gt;&lt;titles&gt;&lt;title&gt;Biogenesis of small RNAs in animals&lt;/title&gt;&lt;secondary-title&gt;Nat Rev Mol Cell Biol&lt;/secondary-title&gt;&lt;/titles&gt;&lt;periodical&gt;&lt;full-title&gt;Nat Rev Mol Cell Biol&lt;/full-title&gt;&lt;/periodical&gt;&lt;pages&gt;126-39&lt;/pages&gt;&lt;volume&gt;10&lt;/volume&gt;&lt;number&gt;2&lt;/number&gt;&lt;edition&gt;2009/01/24&lt;/edition&gt;&lt;keywords&gt;&lt;keyword&gt;Animals&lt;/keyword&gt;&lt;keyword&gt;Eukaryotic Initiation Factors/chemistry/genetics/metabolism&lt;/keyword&gt;&lt;keyword&gt;Gene Expression Regulation&lt;/keyword&gt;&lt;keyword&gt;Humans&lt;/keyword&gt;&lt;keyword&gt;MicroRNAs/genetics/*metabolism&lt;/keyword&gt;&lt;keyword&gt;Models, Molecular&lt;/keyword&gt;&lt;keyword&gt;Protein Conformation&lt;/keyword&gt;&lt;keyword&gt;Protein Isoforms/chemistry/genetics/metabolism&lt;/keyword&gt;&lt;keyword&gt;RNA, Small Interfering/genetics/*metabolism&lt;/keyword&gt;&lt;keyword&gt;Ribonuclease III/chemistry/genetics/metabolism&lt;/keyword&gt;&lt;/keywords&gt;&lt;dates&gt;&lt;year&gt;2009&lt;/year&gt;&lt;pub-dates&gt;&lt;date&gt;Feb&lt;/date&gt;&lt;/pub-dates&gt;&lt;/dates&gt;&lt;isbn&gt;1471-0080 (Electronic)&amp;#xD;1471-0072 (Linking)&lt;/isbn&gt;&lt;accession-num&gt;19165215&lt;/accession-num&gt;&lt;urls&gt;&lt;related-urls&gt;&lt;url&gt;http://www.ncbi.nlm.nih.gov/pubmed/19165215&lt;/url&gt;&lt;/related-urls&gt;&lt;/urls&gt;&lt;electronic-resource-num&gt;10.1038/nrm2632&lt;/electronic-resource-num&gt;&lt;language&gt;eng&lt;/language&gt;&lt;/record&gt;&lt;/Cite&gt;&lt;/EndNote&gt;</w:instrText>
      </w:r>
      <w:r w:rsidR="00E75A53" w:rsidRPr="00602504">
        <w:rPr>
          <w:rFonts w:ascii="Book Antiqua" w:hAnsi="Book Antiqua"/>
          <w:sz w:val="24"/>
        </w:rPr>
        <w:fldChar w:fldCharType="separate"/>
      </w:r>
      <w:r w:rsidR="00E75A53" w:rsidRPr="00602504">
        <w:rPr>
          <w:rFonts w:ascii="Book Antiqua" w:hAnsi="Book Antiqua"/>
          <w:noProof/>
          <w:sz w:val="24"/>
          <w:vertAlign w:val="superscript"/>
        </w:rPr>
        <w:t>[</w:t>
      </w:r>
      <w:hyperlink w:anchor="_ENREF_8" w:tooltip="Kim, 2009 #424" w:history="1">
        <w:r w:rsidR="00AC5513" w:rsidRPr="00602504">
          <w:rPr>
            <w:rFonts w:ascii="Book Antiqua" w:hAnsi="Book Antiqua"/>
            <w:noProof/>
            <w:sz w:val="24"/>
            <w:vertAlign w:val="superscript"/>
          </w:rPr>
          <w:t>8</w:t>
        </w:r>
      </w:hyperlink>
      <w:r w:rsidR="00E75A53" w:rsidRPr="00602504">
        <w:rPr>
          <w:rFonts w:ascii="Book Antiqua" w:hAnsi="Book Antiqua"/>
          <w:noProof/>
          <w:sz w:val="24"/>
          <w:vertAlign w:val="superscript"/>
        </w:rPr>
        <w:t>]</w:t>
      </w:r>
      <w:r w:rsidR="00E75A53" w:rsidRPr="00602504">
        <w:rPr>
          <w:rFonts w:ascii="Book Antiqua" w:hAnsi="Book Antiqua"/>
          <w:sz w:val="24"/>
        </w:rPr>
        <w:fldChar w:fldCharType="end"/>
      </w:r>
      <w:r w:rsidRPr="00602504">
        <w:rPr>
          <w:rFonts w:ascii="Book Antiqua" w:hAnsi="Book Antiqua"/>
          <w:sz w:val="24"/>
        </w:rPr>
        <w:t xml:space="preserve"> but competes with miR-494 and miR-548-3p for the regulation of nucleolin and TOP2A mRNA</w:t>
      </w:r>
      <w:r w:rsidR="003B6106" w:rsidRPr="00602504">
        <w:rPr>
          <w:rFonts w:ascii="Book Antiqua" w:hAnsi="Book Antiqua"/>
          <w:sz w:val="24"/>
        </w:rPr>
        <w:t>,</w:t>
      </w:r>
      <w:r w:rsidR="008464DC" w:rsidRPr="00602504">
        <w:rPr>
          <w:rFonts w:ascii="Book Antiqua" w:hAnsi="Book Antiqua"/>
          <w:sz w:val="24"/>
        </w:rPr>
        <w:t xml:space="preserve"> respectively</w:t>
      </w:r>
      <w:r w:rsidR="00E75A53" w:rsidRPr="00602504">
        <w:rPr>
          <w:rFonts w:ascii="Book Antiqua" w:hAnsi="Book Antiqua"/>
          <w:sz w:val="24"/>
        </w:rPr>
        <w:fldChar w:fldCharType="begin">
          <w:fldData xml:space="preserve">PEVuZE5vdGU+PENpdGU+PEF1dGhvcj5Ub21pbmFnYTwvQXV0aG9yPjxZZWFyPjIwMTE8L1llYXI+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</w:fldData>
        </w:fldChar>
      </w:r>
      <w:r w:rsidR="00220B4D" w:rsidRPr="00602504">
        <w:rPr>
          <w:rFonts w:ascii="Book Antiqua" w:hAnsi="Book Antiqua"/>
          <w:sz w:val="24"/>
        </w:rPr>
        <w:instrText xml:space="preserve"> ADDIN EN.CITE </w:instrText>
      </w:r>
      <w:r w:rsidR="00220B4D" w:rsidRPr="00602504">
        <w:rPr>
          <w:rFonts w:ascii="Book Antiqua" w:hAnsi="Book Antiqua"/>
          <w:sz w:val="24"/>
        </w:rPr>
        <w:fldChar w:fldCharType="begin">
          <w:fldData xml:space="preserve">PEVuZE5vdGU+PENpdGU+PEF1dGhvcj5Ub21pbmFnYTwvQXV0aG9yPjxZZWFyPjIwMTE8L1llYXI+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</w:fldData>
        </w:fldChar>
      </w:r>
      <w:r w:rsidR="00220B4D" w:rsidRPr="00602504">
        <w:rPr>
          <w:rFonts w:ascii="Book Antiqua" w:hAnsi="Book Antiqua"/>
          <w:sz w:val="24"/>
        </w:rPr>
        <w:instrText xml:space="preserve"> ADDIN EN.CITE.DATA </w:instrText>
      </w:r>
      <w:r w:rsidR="00220B4D" w:rsidRPr="00602504">
        <w:rPr>
          <w:rFonts w:ascii="Book Antiqua" w:hAnsi="Book Antiqua"/>
          <w:sz w:val="24"/>
        </w:rPr>
      </w:r>
      <w:r w:rsidR="00220B4D" w:rsidRPr="00602504">
        <w:rPr>
          <w:rFonts w:ascii="Book Antiqua" w:hAnsi="Book Antiqua"/>
          <w:sz w:val="24"/>
        </w:rPr>
        <w:fldChar w:fldCharType="end"/>
      </w:r>
      <w:r w:rsidR="00E75A53" w:rsidRPr="00602504">
        <w:rPr>
          <w:rFonts w:ascii="Book Antiqua" w:hAnsi="Book Antiqua"/>
          <w:sz w:val="24"/>
        </w:rPr>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81" w:tooltip="Tominaga, 2011 #601" w:history="1">
        <w:r w:rsidR="00AC5513" w:rsidRPr="00602504">
          <w:rPr>
            <w:rFonts w:ascii="Book Antiqua" w:hAnsi="Book Antiqua"/>
            <w:noProof/>
            <w:sz w:val="24"/>
            <w:vertAlign w:val="superscript"/>
          </w:rPr>
          <w:t>18</w:t>
        </w:r>
        <w:r w:rsidR="00BA5356" w:rsidRPr="00602504">
          <w:rPr>
            <w:rFonts w:ascii="Book Antiqua" w:eastAsiaTheme="minorEastAsia" w:hAnsi="Book Antiqua" w:hint="eastAsia"/>
            <w:noProof/>
            <w:sz w:val="24"/>
            <w:vertAlign w:val="superscript"/>
            <w:lang w:eastAsia="zh-CN"/>
          </w:rPr>
          <w:t>0</w:t>
        </w:r>
      </w:hyperlink>
      <w:r w:rsidR="008464DC" w:rsidRPr="00602504">
        <w:rPr>
          <w:rFonts w:ascii="Book Antiqua" w:hAnsi="Book Antiqua"/>
          <w:noProof/>
          <w:sz w:val="24"/>
          <w:vertAlign w:val="superscript"/>
        </w:rPr>
        <w:t>,</w:t>
      </w:r>
      <w:hyperlink w:anchor="_ENREF_182" w:tooltip="Srikantan, 2011 #657" w:history="1">
        <w:r w:rsidR="00AC5513" w:rsidRPr="00602504">
          <w:rPr>
            <w:rFonts w:ascii="Book Antiqua" w:hAnsi="Book Antiqua"/>
            <w:noProof/>
            <w:sz w:val="24"/>
            <w:vertAlign w:val="superscript"/>
          </w:rPr>
          <w:t>18</w:t>
        </w:r>
        <w:r w:rsidR="00BA5356" w:rsidRPr="00602504">
          <w:rPr>
            <w:rFonts w:ascii="Book Antiqua" w:eastAsiaTheme="minorEastAsia" w:hAnsi="Book Antiqua" w:hint="eastAsia"/>
            <w:noProof/>
            <w:sz w:val="24"/>
            <w:vertAlign w:val="superscript"/>
            <w:lang w:eastAsia="zh-CN"/>
          </w:rPr>
          <w:t>1</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Pr="00602504">
        <w:rPr>
          <w:rFonts w:ascii="Book Antiqua" w:hAnsi="Book Antiqua"/>
          <w:sz w:val="24"/>
        </w:rPr>
        <w:t>.</w:t>
      </w:r>
    </w:p>
    <w:p w:rsidR="0071362D" w:rsidRPr="00602504" w:rsidRDefault="0076429B" w:rsidP="000F11BB">
      <w:pPr>
        <w:pStyle w:val="a5"/>
        <w:tabs>
          <w:tab w:val="left" w:pos="3960"/>
        </w:tabs>
        <w:spacing w:beforeLines="0" w:afterLines="0" w:line="360" w:lineRule="auto"/>
        <w:ind w:firstLineChars="100" w:firstLine="240"/>
        <w:jc w:val="both"/>
        <w:rPr>
          <w:rFonts w:ascii="Book Antiqua" w:hAnsi="Book Antiqua"/>
          <w:sz w:val="24"/>
        </w:rPr>
      </w:pPr>
      <w:r w:rsidRPr="00602504">
        <w:rPr>
          <w:rFonts w:ascii="Book Antiqua" w:hAnsi="Book Antiqua" w:cs="Times"/>
          <w:sz w:val="24"/>
        </w:rPr>
        <w:t xml:space="preserve">Some RBP </w:t>
      </w:r>
      <w:r w:rsidR="00E16555" w:rsidRPr="00602504">
        <w:rPr>
          <w:rFonts w:ascii="Book Antiqua" w:hAnsi="Book Antiqua" w:cs="Times"/>
          <w:sz w:val="24"/>
        </w:rPr>
        <w:t xml:space="preserve">not </w:t>
      </w:r>
      <w:r w:rsidRPr="00602504">
        <w:rPr>
          <w:rFonts w:ascii="Book Antiqua" w:hAnsi="Book Antiqua" w:cs="Times"/>
          <w:sz w:val="24"/>
        </w:rPr>
        <w:t>work</w:t>
      </w:r>
      <w:r w:rsidR="00F3321F" w:rsidRPr="00602504">
        <w:rPr>
          <w:rFonts w:ascii="Book Antiqua" w:hAnsi="Book Antiqua" w:cs="Times"/>
          <w:sz w:val="24"/>
        </w:rPr>
        <w:t>ing</w:t>
      </w:r>
      <w:r w:rsidRPr="00602504">
        <w:rPr>
          <w:rFonts w:ascii="Book Antiqua" w:hAnsi="Book Antiqua" w:cs="Times"/>
          <w:sz w:val="24"/>
        </w:rPr>
        <w:t xml:space="preserve"> alone but in complex with other RNA </w:t>
      </w:r>
      <w:r w:rsidR="00F3321F" w:rsidRPr="00602504">
        <w:rPr>
          <w:rFonts w:ascii="Book Antiqua" w:hAnsi="Book Antiqua" w:cs="Times"/>
          <w:sz w:val="24"/>
        </w:rPr>
        <w:t xml:space="preserve">binding proteins </w:t>
      </w:r>
      <w:r w:rsidR="006C43B2" w:rsidRPr="00602504">
        <w:rPr>
          <w:rFonts w:ascii="Book Antiqua" w:hAnsi="Book Antiqua" w:cs="Times"/>
          <w:sz w:val="24"/>
        </w:rPr>
        <w:t xml:space="preserve">can prevent miRNA actions. </w:t>
      </w:r>
      <w:r w:rsidR="00483152" w:rsidRPr="00602504">
        <w:rPr>
          <w:rFonts w:ascii="Book Antiqua" w:hAnsi="Book Antiqua" w:cs="Times"/>
          <w:sz w:val="24"/>
        </w:rPr>
        <w:t>I</w:t>
      </w:r>
      <w:r w:rsidR="000D28ED" w:rsidRPr="00602504">
        <w:rPr>
          <w:rFonts w:ascii="Book Antiqua" w:hAnsi="Book Antiqua" w:cs="Times"/>
          <w:sz w:val="24"/>
        </w:rPr>
        <w:t>MP1</w:t>
      </w:r>
      <w:r w:rsidRPr="00602504">
        <w:rPr>
          <w:rFonts w:ascii="Book Antiqua" w:hAnsi="Book Antiqua" w:cs="Times"/>
          <w:sz w:val="24"/>
        </w:rPr>
        <w:t xml:space="preserve"> in complex with HNRNPU, SYNCRIP, YXB1</w:t>
      </w:r>
      <w:r w:rsidR="00E16555" w:rsidRPr="00602504">
        <w:rPr>
          <w:rFonts w:ascii="Book Antiqua" w:hAnsi="Book Antiqua" w:cs="Times"/>
          <w:sz w:val="24"/>
        </w:rPr>
        <w:t>,</w:t>
      </w:r>
      <w:r w:rsidRPr="00602504">
        <w:rPr>
          <w:rFonts w:ascii="Book Antiqua" w:hAnsi="Book Antiqua" w:cs="Times"/>
          <w:sz w:val="24"/>
        </w:rPr>
        <w:t xml:space="preserve"> and DHX9 is able to stabilize the mRNA of MYC</w:t>
      </w:r>
      <w:r w:rsidR="003B6106" w:rsidRPr="00602504">
        <w:rPr>
          <w:rFonts w:ascii="Book Antiqua" w:hAnsi="Book Antiqua" w:cs="Times"/>
          <w:sz w:val="24"/>
        </w:rPr>
        <w:t>,</w:t>
      </w:r>
      <w:r w:rsidRPr="00602504">
        <w:rPr>
          <w:rFonts w:ascii="Book Antiqua" w:hAnsi="Book Antiqua" w:cs="Times"/>
          <w:sz w:val="24"/>
        </w:rPr>
        <w:t xml:space="preserve"> possibly by inhibiting its </w:t>
      </w:r>
      <w:r w:rsidR="000F11BB" w:rsidRPr="00602504">
        <w:rPr>
          <w:rFonts w:ascii="Book Antiqua" w:hAnsi="Book Antiqua" w:cs="Times"/>
          <w:sz w:val="24"/>
        </w:rPr>
        <w:t>translation-coupled degradation</w:t>
      </w:r>
      <w:r w:rsidR="00E75A53" w:rsidRPr="00602504">
        <w:rPr>
          <w:rFonts w:ascii="Book Antiqua" w:hAnsi="Book Antiqua" w:cs="Times"/>
          <w:sz w:val="24"/>
        </w:rPr>
        <w:fldChar w:fldCharType="begin">
          <w:fldData xml:space="preserve">PEVuZE5vdGU+PENpdGU+PEF1dGhvcj5Lb2JlbDwvQXV0aG9yPjxZZWFyPjIwMDc8L1llYXI+PFJl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</w:fldData>
        </w:fldChar>
      </w:r>
      <w:r w:rsidR="00220B4D" w:rsidRPr="00602504">
        <w:rPr>
          <w:rFonts w:ascii="Book Antiqua" w:hAnsi="Book Antiqua" w:cs="Times"/>
          <w:sz w:val="24"/>
        </w:rPr>
        <w:instrText xml:space="preserve"> ADDIN EN.CITE </w:instrText>
      </w:r>
      <w:r w:rsidR="00220B4D" w:rsidRPr="00602504">
        <w:rPr>
          <w:rFonts w:ascii="Book Antiqua" w:hAnsi="Book Antiqua" w:cs="Times"/>
          <w:sz w:val="24"/>
        </w:rPr>
        <w:fldChar w:fldCharType="begin">
          <w:fldData xml:space="preserve">PEVuZE5vdGU+PENpdGU+PEF1dGhvcj5Lb2JlbDwvQXV0aG9yPjxZZWFyPjIwMDc8L1llYXI+PFJl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</w:fldData>
        </w:fldChar>
      </w:r>
      <w:r w:rsidR="00220B4D" w:rsidRPr="00602504">
        <w:rPr>
          <w:rFonts w:ascii="Book Antiqua" w:hAnsi="Book Antiqua" w:cs="Times"/>
          <w:sz w:val="24"/>
        </w:rPr>
        <w:instrText xml:space="preserve"> ADDIN EN.CITE.DATA </w:instrText>
      </w:r>
      <w:r w:rsidR="00220B4D" w:rsidRPr="00602504">
        <w:rPr>
          <w:rFonts w:ascii="Book Antiqua" w:hAnsi="Book Antiqua" w:cs="Times"/>
          <w:sz w:val="24"/>
        </w:rPr>
      </w:r>
      <w:r w:rsidR="00220B4D" w:rsidRPr="00602504">
        <w:rPr>
          <w:rFonts w:ascii="Book Antiqua" w:hAnsi="Book Antiqua" w:cs="Times"/>
          <w:sz w:val="24"/>
        </w:rPr>
        <w:fldChar w:fldCharType="end"/>
      </w:r>
      <w:r w:rsidR="00E75A53" w:rsidRPr="00602504">
        <w:rPr>
          <w:rFonts w:ascii="Book Antiqua" w:hAnsi="Book Antiqua" w:cs="Times"/>
          <w:sz w:val="24"/>
        </w:rPr>
      </w:r>
      <w:r w:rsidR="00E75A53" w:rsidRPr="00602504">
        <w:rPr>
          <w:rFonts w:ascii="Book Antiqua" w:hAnsi="Book Antiqua" w:cs="Times"/>
          <w:sz w:val="24"/>
        </w:rPr>
        <w:fldChar w:fldCharType="separate"/>
      </w:r>
      <w:r w:rsidR="00220B4D" w:rsidRPr="00602504">
        <w:rPr>
          <w:rFonts w:ascii="Book Antiqua" w:hAnsi="Book Antiqua" w:cs="Times"/>
          <w:noProof/>
          <w:sz w:val="24"/>
          <w:vertAlign w:val="superscript"/>
        </w:rPr>
        <w:t>[</w:t>
      </w:r>
      <w:hyperlink w:anchor="_ENREF_183" w:tooltip="Kobel, 2007 #353" w:history="1">
        <w:r w:rsidR="00AC5513" w:rsidRPr="00602504">
          <w:rPr>
            <w:rFonts w:ascii="Book Antiqua" w:hAnsi="Book Antiqua" w:cs="Times"/>
            <w:noProof/>
            <w:sz w:val="24"/>
            <w:vertAlign w:val="superscript"/>
          </w:rPr>
          <w:t>18</w:t>
        </w:r>
        <w:r w:rsidR="00B8423A" w:rsidRPr="00602504">
          <w:rPr>
            <w:rFonts w:ascii="Book Antiqua" w:eastAsiaTheme="minorEastAsia" w:hAnsi="Book Antiqua" w:cs="Times" w:hint="eastAsia"/>
            <w:noProof/>
            <w:sz w:val="24"/>
            <w:vertAlign w:val="superscript"/>
            <w:lang w:eastAsia="zh-CN"/>
          </w:rPr>
          <w:t>2</w:t>
        </w:r>
      </w:hyperlink>
      <w:r w:rsidR="00220B4D" w:rsidRPr="00602504">
        <w:rPr>
          <w:rFonts w:ascii="Book Antiqua" w:hAnsi="Book Antiqua" w:cs="Times"/>
          <w:noProof/>
          <w:sz w:val="24"/>
          <w:vertAlign w:val="superscript"/>
        </w:rPr>
        <w:t>]</w:t>
      </w:r>
      <w:r w:rsidR="00E75A53" w:rsidRPr="00602504">
        <w:rPr>
          <w:rFonts w:ascii="Book Antiqua" w:hAnsi="Book Antiqua" w:cs="Times"/>
          <w:sz w:val="24"/>
        </w:rPr>
        <w:fldChar w:fldCharType="end"/>
      </w:r>
      <w:r w:rsidRPr="00602504">
        <w:rPr>
          <w:rFonts w:ascii="Book Antiqua" w:hAnsi="Book Antiqua" w:cs="Times"/>
          <w:sz w:val="24"/>
        </w:rPr>
        <w:t>. However, some studies showed that MYC is repressed by members of the let-7 microRNA family</w:t>
      </w:r>
      <w:r w:rsidR="00E16555" w:rsidRPr="00602504">
        <w:rPr>
          <w:rFonts w:ascii="Book Antiqua" w:hAnsi="Book Antiqua" w:cs="Times"/>
          <w:sz w:val="24"/>
        </w:rPr>
        <w:t>,</w:t>
      </w:r>
      <w:r w:rsidRPr="00602504">
        <w:rPr>
          <w:rFonts w:ascii="Book Antiqua" w:hAnsi="Book Antiqua" w:cs="Times"/>
          <w:sz w:val="24"/>
        </w:rPr>
        <w:t xml:space="preserve"> suggesting a possible function of IMP1 in protecting MYC mRNAs from microRNA silencing</w:t>
      </w:r>
      <w:r w:rsidR="00F3321F" w:rsidRPr="00602504">
        <w:rPr>
          <w:rFonts w:ascii="Book Antiqua" w:hAnsi="Book Antiqua" w:cs="Times"/>
          <w:sz w:val="24"/>
        </w:rPr>
        <w:t>.</w:t>
      </w:r>
      <w:r w:rsidRPr="00602504">
        <w:rPr>
          <w:rFonts w:ascii="Book Antiqua" w:hAnsi="Book Antiqua" w:cs="Times"/>
          <w:sz w:val="24"/>
        </w:rPr>
        <w:t xml:space="preserve"> </w:t>
      </w:r>
      <w:r w:rsidR="00F3321F" w:rsidRPr="00602504">
        <w:rPr>
          <w:rFonts w:ascii="Book Antiqua" w:hAnsi="Book Antiqua" w:cs="Times"/>
          <w:sz w:val="24"/>
        </w:rPr>
        <w:t>This w</w:t>
      </w:r>
      <w:r w:rsidRPr="00602504">
        <w:rPr>
          <w:rFonts w:ascii="Book Antiqua" w:hAnsi="Book Antiqua" w:cs="Times"/>
          <w:sz w:val="24"/>
        </w:rPr>
        <w:t xml:space="preserve">as previously proposed </w:t>
      </w:r>
      <w:r w:rsidR="00F3321F" w:rsidRPr="00602504">
        <w:rPr>
          <w:rFonts w:ascii="Book Antiqua" w:hAnsi="Book Antiqua" w:cs="Times"/>
          <w:sz w:val="24"/>
        </w:rPr>
        <w:t xml:space="preserve">as a mechanism </w:t>
      </w:r>
      <w:r w:rsidRPr="00602504">
        <w:rPr>
          <w:rFonts w:ascii="Book Antiqua" w:hAnsi="Book Antiqua" w:cs="Times"/>
          <w:sz w:val="24"/>
        </w:rPr>
        <w:t xml:space="preserve">for the stabilization of the </w:t>
      </w:r>
      <w:r w:rsidR="000D28ED" w:rsidRPr="00602504">
        <w:rPr>
          <w:rFonts w:ascii="Book Antiqua" w:hAnsi="Book Antiqua" w:cs="Times"/>
          <w:sz w:val="24"/>
        </w:rPr>
        <w:t>BTRC (</w:t>
      </w:r>
      <w:r w:rsidRPr="00602504">
        <w:rPr>
          <w:rFonts w:ascii="Book Antiqua" w:hAnsi="Book Antiqua" w:cs="Times"/>
          <w:sz w:val="24"/>
        </w:rPr>
        <w:t>beta-transducin repeat contain</w:t>
      </w:r>
      <w:r w:rsidR="000D28ED" w:rsidRPr="00602504">
        <w:rPr>
          <w:rFonts w:ascii="Book Antiqua" w:hAnsi="Book Antiqua" w:cs="Times"/>
          <w:sz w:val="24"/>
        </w:rPr>
        <w:t xml:space="preserve">ing E3 ubiquitin protein ligase) </w:t>
      </w:r>
      <w:r w:rsidR="000F11BB" w:rsidRPr="00602504">
        <w:rPr>
          <w:rFonts w:ascii="Book Antiqua" w:hAnsi="Book Antiqua" w:cs="Times"/>
          <w:sz w:val="24"/>
        </w:rPr>
        <w:t>mRNA by IMP1</w:t>
      </w:r>
      <w:r w:rsidR="00E75A53" w:rsidRPr="00602504">
        <w:rPr>
          <w:rFonts w:ascii="Book Antiqua" w:hAnsi="Book Antiqua" w:cs="Times"/>
          <w:sz w:val="24"/>
        </w:rPr>
        <w:fldChar w:fldCharType="begin">
          <w:fldData xml:space="preserve">PEVuZE5vdGU+PENpdGU+PEF1dGhvcj5FbGNoZXZhPC9BdXRob3I+PFllYXI+MjAwOTwvWWVhcj48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</w:fldData>
        </w:fldChar>
      </w:r>
      <w:r w:rsidR="00220B4D" w:rsidRPr="00602504">
        <w:rPr>
          <w:rFonts w:ascii="Book Antiqua" w:hAnsi="Book Antiqua" w:cs="Times"/>
          <w:sz w:val="24"/>
        </w:rPr>
        <w:instrText xml:space="preserve"> ADDIN EN.CITE </w:instrText>
      </w:r>
      <w:r w:rsidR="00220B4D" w:rsidRPr="00602504">
        <w:rPr>
          <w:rFonts w:ascii="Book Antiqua" w:hAnsi="Book Antiqua" w:cs="Times"/>
          <w:sz w:val="24"/>
        </w:rPr>
        <w:fldChar w:fldCharType="begin">
          <w:fldData xml:space="preserve">PEVuZE5vdGU+PENpdGU+PEF1dGhvcj5FbGNoZXZhPC9BdXRob3I+PFllYXI+MjAwOTwvWWVhcj48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</w:fldData>
        </w:fldChar>
      </w:r>
      <w:r w:rsidR="00220B4D" w:rsidRPr="00602504">
        <w:rPr>
          <w:rFonts w:ascii="Book Antiqua" w:hAnsi="Book Antiqua" w:cs="Times"/>
          <w:sz w:val="24"/>
        </w:rPr>
        <w:instrText xml:space="preserve"> ADDIN EN.CITE.DATA </w:instrText>
      </w:r>
      <w:r w:rsidR="00220B4D" w:rsidRPr="00602504">
        <w:rPr>
          <w:rFonts w:ascii="Book Antiqua" w:hAnsi="Book Antiqua" w:cs="Times"/>
          <w:sz w:val="24"/>
        </w:rPr>
      </w:r>
      <w:r w:rsidR="00220B4D" w:rsidRPr="00602504">
        <w:rPr>
          <w:rFonts w:ascii="Book Antiqua" w:hAnsi="Book Antiqua" w:cs="Times"/>
          <w:sz w:val="24"/>
        </w:rPr>
        <w:fldChar w:fldCharType="end"/>
      </w:r>
      <w:r w:rsidR="00E75A53" w:rsidRPr="00602504">
        <w:rPr>
          <w:rFonts w:ascii="Book Antiqua" w:hAnsi="Book Antiqua" w:cs="Times"/>
          <w:sz w:val="24"/>
        </w:rPr>
      </w:r>
      <w:r w:rsidR="00E75A53" w:rsidRPr="00602504">
        <w:rPr>
          <w:rFonts w:ascii="Book Antiqua" w:hAnsi="Book Antiqua" w:cs="Times"/>
          <w:sz w:val="24"/>
        </w:rPr>
        <w:fldChar w:fldCharType="separate"/>
      </w:r>
      <w:r w:rsidR="00220B4D" w:rsidRPr="00602504">
        <w:rPr>
          <w:rFonts w:ascii="Book Antiqua" w:hAnsi="Book Antiqua" w:cs="Times"/>
          <w:noProof/>
          <w:sz w:val="24"/>
          <w:vertAlign w:val="superscript"/>
        </w:rPr>
        <w:t>[</w:t>
      </w:r>
      <w:hyperlink w:anchor="_ENREF_184" w:tooltip="Elcheva, 2009 #354" w:history="1">
        <w:r w:rsidR="00AC5513" w:rsidRPr="00602504">
          <w:rPr>
            <w:rFonts w:ascii="Book Antiqua" w:hAnsi="Book Antiqua" w:cs="Times"/>
            <w:noProof/>
            <w:sz w:val="24"/>
            <w:vertAlign w:val="superscript"/>
          </w:rPr>
          <w:t>18</w:t>
        </w:r>
        <w:r w:rsidR="00B8423A" w:rsidRPr="00602504">
          <w:rPr>
            <w:rFonts w:ascii="Book Antiqua" w:eastAsiaTheme="minorEastAsia" w:hAnsi="Book Antiqua" w:cs="Times" w:hint="eastAsia"/>
            <w:noProof/>
            <w:sz w:val="24"/>
            <w:vertAlign w:val="superscript"/>
            <w:lang w:eastAsia="zh-CN"/>
          </w:rPr>
          <w:t>3</w:t>
        </w:r>
      </w:hyperlink>
      <w:r w:rsidR="000F11BB" w:rsidRPr="00602504">
        <w:rPr>
          <w:rFonts w:ascii="Book Antiqua" w:hAnsi="Book Antiqua" w:cs="Times"/>
          <w:noProof/>
          <w:sz w:val="24"/>
          <w:vertAlign w:val="superscript"/>
        </w:rPr>
        <w:t>,</w:t>
      </w:r>
      <w:hyperlink w:anchor="_ENREF_185" w:tooltip="Mongroo, 2011 #355" w:history="1">
        <w:r w:rsidR="00AC5513" w:rsidRPr="00602504">
          <w:rPr>
            <w:rFonts w:ascii="Book Antiqua" w:hAnsi="Book Antiqua" w:cs="Times"/>
            <w:noProof/>
            <w:sz w:val="24"/>
            <w:vertAlign w:val="superscript"/>
          </w:rPr>
          <w:t>18</w:t>
        </w:r>
        <w:r w:rsidR="00B8423A" w:rsidRPr="00602504">
          <w:rPr>
            <w:rFonts w:ascii="Book Antiqua" w:eastAsiaTheme="minorEastAsia" w:hAnsi="Book Antiqua" w:cs="Times" w:hint="eastAsia"/>
            <w:noProof/>
            <w:sz w:val="24"/>
            <w:vertAlign w:val="superscript"/>
            <w:lang w:eastAsia="zh-CN"/>
          </w:rPr>
          <w:t>4</w:t>
        </w:r>
      </w:hyperlink>
      <w:r w:rsidR="00220B4D" w:rsidRPr="00602504">
        <w:rPr>
          <w:rFonts w:ascii="Book Antiqua" w:hAnsi="Book Antiqua" w:cs="Times"/>
          <w:noProof/>
          <w:sz w:val="24"/>
          <w:vertAlign w:val="superscript"/>
        </w:rPr>
        <w:t>]</w:t>
      </w:r>
      <w:r w:rsidR="00E75A53" w:rsidRPr="00602504">
        <w:rPr>
          <w:rFonts w:ascii="Book Antiqua" w:hAnsi="Book Antiqua" w:cs="Times"/>
          <w:sz w:val="24"/>
        </w:rPr>
        <w:fldChar w:fldCharType="end"/>
      </w:r>
      <w:r w:rsidRPr="00602504">
        <w:rPr>
          <w:rFonts w:ascii="Book Antiqua" w:hAnsi="Book Antiqua" w:cs="Times"/>
          <w:sz w:val="24"/>
        </w:rPr>
        <w:t>.</w:t>
      </w:r>
    </w:p>
    <w:p w:rsidR="001F17D5" w:rsidRPr="00602504" w:rsidRDefault="00EF72C7" w:rsidP="009D3CA1">
      <w:pPr>
        <w:pStyle w:val="a5"/>
        <w:tabs>
          <w:tab w:val="left" w:pos="3960"/>
        </w:tabs>
        <w:spacing w:beforeLines="0" w:afterLines="0" w:line="360" w:lineRule="auto"/>
        <w:ind w:firstLineChars="100" w:firstLine="240"/>
        <w:jc w:val="both"/>
        <w:rPr>
          <w:rFonts w:ascii="Book Antiqua" w:eastAsiaTheme="minorEastAsia" w:hAnsi="Book Antiqua"/>
          <w:sz w:val="24"/>
          <w:lang w:eastAsia="zh-CN"/>
        </w:rPr>
      </w:pPr>
      <w:r w:rsidRPr="00602504">
        <w:rPr>
          <w:rFonts w:ascii="Book Antiqua" w:hAnsi="Book Antiqua"/>
          <w:sz w:val="24"/>
        </w:rPr>
        <w:t>Not</w:t>
      </w:r>
      <w:r w:rsidR="00233995" w:rsidRPr="00602504">
        <w:rPr>
          <w:rFonts w:ascii="Book Antiqua" w:hAnsi="Book Antiqua"/>
          <w:sz w:val="24"/>
        </w:rPr>
        <w:t xml:space="preserve"> only</w:t>
      </w:r>
      <w:r w:rsidR="00E16555" w:rsidRPr="00602504">
        <w:rPr>
          <w:rFonts w:ascii="Book Antiqua" w:hAnsi="Book Antiqua"/>
          <w:sz w:val="24"/>
        </w:rPr>
        <w:t xml:space="preserve"> </w:t>
      </w:r>
      <w:r w:rsidR="00233995" w:rsidRPr="00602504">
        <w:rPr>
          <w:rFonts w:ascii="Book Antiqua" w:hAnsi="Book Antiqua"/>
          <w:sz w:val="24"/>
        </w:rPr>
        <w:t>RNA-binding protein can influence</w:t>
      </w:r>
      <w:r w:rsidRPr="00602504">
        <w:rPr>
          <w:rFonts w:ascii="Book Antiqua" w:hAnsi="Book Antiqua"/>
          <w:sz w:val="24"/>
        </w:rPr>
        <w:t xml:space="preserve"> miRNA function, </w:t>
      </w:r>
      <w:r w:rsidR="003A34F8" w:rsidRPr="00602504">
        <w:rPr>
          <w:rFonts w:ascii="Book Antiqua" w:hAnsi="Book Antiqua"/>
          <w:sz w:val="24"/>
        </w:rPr>
        <w:t xml:space="preserve">but </w:t>
      </w:r>
      <w:r w:rsidRPr="00602504">
        <w:rPr>
          <w:rFonts w:ascii="Book Antiqua" w:hAnsi="Book Antiqua"/>
          <w:sz w:val="24"/>
        </w:rPr>
        <w:t>reciprocal</w:t>
      </w:r>
      <w:r w:rsidR="003A34F8" w:rsidRPr="00602504">
        <w:rPr>
          <w:rFonts w:ascii="Book Antiqua" w:hAnsi="Book Antiqua"/>
          <w:sz w:val="24"/>
        </w:rPr>
        <w:t xml:space="preserve"> action </w:t>
      </w:r>
      <w:r w:rsidR="00E16555" w:rsidRPr="00602504">
        <w:rPr>
          <w:rFonts w:ascii="Book Antiqua" w:hAnsi="Book Antiqua"/>
          <w:sz w:val="24"/>
        </w:rPr>
        <w:t>has</w:t>
      </w:r>
      <w:r w:rsidR="003A34F8" w:rsidRPr="00602504">
        <w:rPr>
          <w:rFonts w:ascii="Book Antiqua" w:hAnsi="Book Antiqua"/>
          <w:sz w:val="24"/>
        </w:rPr>
        <w:t xml:space="preserve"> already </w:t>
      </w:r>
      <w:r w:rsidR="00E16555" w:rsidRPr="00602504">
        <w:rPr>
          <w:rFonts w:ascii="Book Antiqua" w:hAnsi="Book Antiqua"/>
          <w:sz w:val="24"/>
        </w:rPr>
        <w:t>also been</w:t>
      </w:r>
      <w:r w:rsidR="003B6106" w:rsidRPr="00602504">
        <w:rPr>
          <w:rFonts w:ascii="Book Antiqua" w:hAnsi="Book Antiqua"/>
          <w:sz w:val="24"/>
        </w:rPr>
        <w:t xml:space="preserve"> </w:t>
      </w:r>
      <w:r w:rsidR="003A34F8" w:rsidRPr="00602504">
        <w:rPr>
          <w:rFonts w:ascii="Book Antiqua" w:hAnsi="Book Antiqua"/>
          <w:sz w:val="24"/>
        </w:rPr>
        <w:t xml:space="preserve">documented in the </w:t>
      </w:r>
      <w:r w:rsidR="00AE22F2" w:rsidRPr="00602504">
        <w:rPr>
          <w:rFonts w:ascii="Book Antiqua" w:hAnsi="Book Antiqua"/>
          <w:sz w:val="24"/>
        </w:rPr>
        <w:t>literature</w:t>
      </w:r>
      <w:r w:rsidR="003A34F8" w:rsidRPr="00602504">
        <w:rPr>
          <w:rFonts w:ascii="Book Antiqua" w:hAnsi="Book Antiqua"/>
          <w:sz w:val="24"/>
        </w:rPr>
        <w:t xml:space="preserve">. </w:t>
      </w:r>
      <w:r w:rsidR="0071362D" w:rsidRPr="00602504">
        <w:rPr>
          <w:rFonts w:ascii="Book Antiqua" w:hAnsi="Book Antiqua"/>
          <w:sz w:val="24"/>
        </w:rPr>
        <w:t xml:space="preserve">Some miRNAs can affect </w:t>
      </w:r>
      <w:r w:rsidR="00E16555" w:rsidRPr="00602504">
        <w:rPr>
          <w:rFonts w:ascii="Book Antiqua" w:hAnsi="Book Antiqua"/>
          <w:sz w:val="24"/>
        </w:rPr>
        <w:t xml:space="preserve">the </w:t>
      </w:r>
      <w:r w:rsidR="00F3321F" w:rsidRPr="00602504">
        <w:rPr>
          <w:rFonts w:ascii="Book Antiqua" w:hAnsi="Book Antiqua"/>
          <w:sz w:val="24"/>
        </w:rPr>
        <w:t xml:space="preserve">function </w:t>
      </w:r>
      <w:r w:rsidR="0071362D" w:rsidRPr="00602504">
        <w:rPr>
          <w:rFonts w:ascii="Book Antiqua" w:hAnsi="Book Antiqua"/>
          <w:sz w:val="24"/>
        </w:rPr>
        <w:t>of RNA binding protein</w:t>
      </w:r>
      <w:r w:rsidR="002F0242" w:rsidRPr="00602504">
        <w:rPr>
          <w:rFonts w:ascii="Book Antiqua" w:hAnsi="Book Antiqua"/>
          <w:sz w:val="24"/>
        </w:rPr>
        <w:t>.</w:t>
      </w:r>
      <w:r w:rsidRPr="00602504">
        <w:rPr>
          <w:rFonts w:ascii="Book Antiqua" w:hAnsi="Book Antiqua"/>
          <w:sz w:val="24"/>
        </w:rPr>
        <w:t xml:space="preserve"> For example</w:t>
      </w:r>
      <w:r w:rsidR="00F3321F" w:rsidRPr="00602504">
        <w:rPr>
          <w:rFonts w:ascii="Book Antiqua" w:hAnsi="Book Antiqua"/>
          <w:sz w:val="24"/>
        </w:rPr>
        <w:t>,</w:t>
      </w:r>
      <w:r w:rsidRPr="00602504">
        <w:rPr>
          <w:rFonts w:ascii="Book Antiqua" w:hAnsi="Book Antiqua"/>
          <w:sz w:val="24"/>
        </w:rPr>
        <w:t xml:space="preserve"> </w:t>
      </w:r>
      <w:r w:rsidR="00305CC6" w:rsidRPr="00602504">
        <w:rPr>
          <w:rFonts w:ascii="Book Antiqua" w:hAnsi="Book Antiqua"/>
          <w:sz w:val="24"/>
        </w:rPr>
        <w:t>interaction</w:t>
      </w:r>
      <w:r w:rsidR="00F3321F" w:rsidRPr="00602504">
        <w:rPr>
          <w:rFonts w:ascii="Book Antiqua" w:hAnsi="Book Antiqua"/>
          <w:sz w:val="24"/>
        </w:rPr>
        <w:t xml:space="preserve"> of </w:t>
      </w:r>
      <w:r w:rsidR="008A600C" w:rsidRPr="00602504">
        <w:rPr>
          <w:rFonts w:ascii="Book Antiqua" w:hAnsi="Book Antiqua"/>
          <w:sz w:val="24"/>
        </w:rPr>
        <w:t>mir-16 (a member of the mir-15/16 family of miRNPs) a</w:t>
      </w:r>
      <w:r w:rsidR="009B18B3" w:rsidRPr="00602504">
        <w:rPr>
          <w:rFonts w:ascii="Book Antiqua" w:hAnsi="Book Antiqua"/>
          <w:sz w:val="24"/>
        </w:rPr>
        <w:t xml:space="preserve">nd an ARE-binding protein </w:t>
      </w:r>
      <w:r w:rsidR="008A600C" w:rsidRPr="00602504">
        <w:rPr>
          <w:rFonts w:ascii="Book Antiqua" w:hAnsi="Book Antiqua"/>
          <w:sz w:val="24"/>
        </w:rPr>
        <w:t xml:space="preserve">TTP (tristetraprolin) </w:t>
      </w:r>
      <w:r w:rsidR="00E16555" w:rsidRPr="00602504">
        <w:rPr>
          <w:rFonts w:ascii="Book Antiqua" w:hAnsi="Book Antiqua"/>
          <w:sz w:val="24"/>
        </w:rPr>
        <w:t>has been</w:t>
      </w:r>
      <w:r w:rsidR="008A600C" w:rsidRPr="00602504">
        <w:rPr>
          <w:rFonts w:ascii="Book Antiqua" w:hAnsi="Book Antiqua"/>
          <w:sz w:val="24"/>
        </w:rPr>
        <w:t xml:space="preserve"> shown to occur through association with AGO/eiF2C family members. Mir-16 assists TTP in targeting ARE, which appears to be an essential step i</w:t>
      </w:r>
      <w:r w:rsidR="004B2EAC" w:rsidRPr="00602504">
        <w:rPr>
          <w:rFonts w:ascii="Book Antiqua" w:hAnsi="Book Antiqua"/>
          <w:sz w:val="24"/>
        </w:rPr>
        <w:t>n ARE-mediated mRNA degradation</w:t>
      </w:r>
      <w:r w:rsidR="00E75A53" w:rsidRPr="00602504">
        <w:rPr>
          <w:rFonts w:ascii="Book Antiqua" w:hAnsi="Book Antiqua"/>
          <w:sz w:val="24"/>
        </w:rPr>
        <w:fldChar w:fldCharType="begin">
          <w:fldData xml:space="preserve">PEVuZE5vdGU+PENpdGU+PEF1dGhvcj5KaW5nPC9BdXRob3I+PFllYXI+MjAwNTwvWWVhcj48UmVj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=
</w:fldData>
        </w:fldChar>
      </w:r>
      <w:r w:rsidR="00220B4D" w:rsidRPr="00602504">
        <w:rPr>
          <w:rFonts w:ascii="Book Antiqua" w:hAnsi="Book Antiqua"/>
          <w:sz w:val="24"/>
        </w:rPr>
        <w:instrText xml:space="preserve"> ADDIN EN.CITE </w:instrText>
      </w:r>
      <w:r w:rsidR="00220B4D" w:rsidRPr="00602504">
        <w:rPr>
          <w:rFonts w:ascii="Book Antiqua" w:hAnsi="Book Antiqua"/>
          <w:sz w:val="24"/>
        </w:rPr>
        <w:fldChar w:fldCharType="begin">
          <w:fldData xml:space="preserve">PEVuZE5vdGU+PENpdGU+PEF1dGhvcj5KaW5nPC9BdXRob3I+PFllYXI+MjAwNTwvWWVhcj48UmVj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=
</w:fldData>
        </w:fldChar>
      </w:r>
      <w:r w:rsidR="00220B4D" w:rsidRPr="00602504">
        <w:rPr>
          <w:rFonts w:ascii="Book Antiqua" w:hAnsi="Book Antiqua"/>
          <w:sz w:val="24"/>
        </w:rPr>
        <w:instrText xml:space="preserve"> ADDIN EN.CITE.DATA </w:instrText>
      </w:r>
      <w:r w:rsidR="00220B4D" w:rsidRPr="00602504">
        <w:rPr>
          <w:rFonts w:ascii="Book Antiqua" w:hAnsi="Book Antiqua"/>
          <w:sz w:val="24"/>
        </w:rPr>
      </w:r>
      <w:r w:rsidR="00220B4D" w:rsidRPr="00602504">
        <w:rPr>
          <w:rFonts w:ascii="Book Antiqua" w:hAnsi="Book Antiqua"/>
          <w:sz w:val="24"/>
        </w:rPr>
        <w:fldChar w:fldCharType="end"/>
      </w:r>
      <w:r w:rsidR="00E75A53" w:rsidRPr="00602504">
        <w:rPr>
          <w:rFonts w:ascii="Book Antiqua" w:hAnsi="Book Antiqua"/>
          <w:sz w:val="24"/>
        </w:rPr>
      </w:r>
      <w:r w:rsidR="00E75A53" w:rsidRPr="00602504">
        <w:rPr>
          <w:rFonts w:ascii="Book Antiqua" w:hAnsi="Book Antiqua"/>
          <w:sz w:val="24"/>
        </w:rPr>
        <w:fldChar w:fldCharType="separate"/>
      </w:r>
      <w:r w:rsidR="00220B4D" w:rsidRPr="00602504">
        <w:rPr>
          <w:rFonts w:ascii="Book Antiqua" w:hAnsi="Book Antiqua"/>
          <w:noProof/>
          <w:sz w:val="24"/>
          <w:vertAlign w:val="superscript"/>
        </w:rPr>
        <w:t>[</w:t>
      </w:r>
      <w:hyperlink w:anchor="_ENREF_186" w:tooltip="Jing, 2005 #36" w:history="1">
        <w:r w:rsidR="00AC5513" w:rsidRPr="00602504">
          <w:rPr>
            <w:rFonts w:ascii="Book Antiqua" w:hAnsi="Book Antiqua"/>
            <w:noProof/>
            <w:sz w:val="24"/>
            <w:vertAlign w:val="superscript"/>
          </w:rPr>
          <w:t>18</w:t>
        </w:r>
        <w:r w:rsidR="000500DB" w:rsidRPr="00602504">
          <w:rPr>
            <w:rFonts w:ascii="Book Antiqua" w:eastAsiaTheme="minorEastAsia" w:hAnsi="Book Antiqua" w:hint="eastAsia"/>
            <w:noProof/>
            <w:sz w:val="24"/>
            <w:vertAlign w:val="superscript"/>
            <w:lang w:eastAsia="zh-CN"/>
          </w:rPr>
          <w:t>5</w:t>
        </w:r>
      </w:hyperlink>
      <w:r w:rsidR="00220B4D" w:rsidRPr="00602504">
        <w:rPr>
          <w:rFonts w:ascii="Book Antiqua" w:hAnsi="Book Antiqua"/>
          <w:noProof/>
          <w:sz w:val="24"/>
          <w:vertAlign w:val="superscript"/>
        </w:rPr>
        <w:t>]</w:t>
      </w:r>
      <w:r w:rsidR="00E75A53" w:rsidRPr="00602504">
        <w:rPr>
          <w:rFonts w:ascii="Book Antiqua" w:hAnsi="Book Antiqua"/>
          <w:sz w:val="24"/>
        </w:rPr>
        <w:fldChar w:fldCharType="end"/>
      </w:r>
      <w:r w:rsidR="004B2EAC" w:rsidRPr="00602504">
        <w:rPr>
          <w:rFonts w:ascii="Book Antiqua" w:hAnsi="Book Antiqua"/>
          <w:sz w:val="24"/>
        </w:rPr>
        <w:t>.</w:t>
      </w:r>
    </w:p>
    <w:p w:rsidR="003A34F8" w:rsidRPr="00602504" w:rsidRDefault="001F17D5" w:rsidP="004B2EAC">
      <w:pPr>
        <w:pStyle w:val="a5"/>
        <w:tabs>
          <w:tab w:val="left" w:pos="3960"/>
        </w:tabs>
        <w:spacing w:beforeLines="0" w:afterLines="0" w:line="360" w:lineRule="auto"/>
        <w:ind w:firstLineChars="100" w:firstLine="240"/>
        <w:jc w:val="both"/>
        <w:rPr>
          <w:rFonts w:ascii="Book Antiqua" w:hAnsi="Book Antiqua"/>
          <w:sz w:val="24"/>
        </w:rPr>
      </w:pPr>
      <w:r w:rsidRPr="00602504">
        <w:rPr>
          <w:rFonts w:ascii="Book Antiqua" w:hAnsi="Book Antiqua"/>
          <w:sz w:val="24"/>
        </w:rPr>
        <w:t xml:space="preserve">From </w:t>
      </w:r>
      <w:r w:rsidR="00683921" w:rsidRPr="00602504">
        <w:rPr>
          <w:rFonts w:ascii="Book Antiqua" w:hAnsi="Book Antiqua"/>
          <w:sz w:val="24"/>
        </w:rPr>
        <w:t>all these</w:t>
      </w:r>
      <w:r w:rsidRPr="00602504">
        <w:rPr>
          <w:rFonts w:ascii="Book Antiqua" w:hAnsi="Book Antiqua"/>
          <w:sz w:val="24"/>
        </w:rPr>
        <w:t xml:space="preserve"> examples one can see that interaction </w:t>
      </w:r>
      <w:r w:rsidR="003B6106" w:rsidRPr="00602504">
        <w:rPr>
          <w:rFonts w:ascii="Book Antiqua" w:hAnsi="Book Antiqua"/>
          <w:sz w:val="24"/>
        </w:rPr>
        <w:t xml:space="preserve">among </w:t>
      </w:r>
      <w:r w:rsidRPr="00602504">
        <w:rPr>
          <w:rFonts w:ascii="Book Antiqua" w:hAnsi="Book Antiqua"/>
          <w:sz w:val="24"/>
        </w:rPr>
        <w:t>factors bind</w:t>
      </w:r>
      <w:r w:rsidR="00940581" w:rsidRPr="00602504">
        <w:rPr>
          <w:rFonts w:ascii="Book Antiqua" w:hAnsi="Book Antiqua"/>
          <w:sz w:val="24"/>
        </w:rPr>
        <w:t>ing</w:t>
      </w:r>
      <w:r w:rsidRPr="00602504">
        <w:rPr>
          <w:rFonts w:ascii="Book Antiqua" w:hAnsi="Book Antiqua"/>
          <w:sz w:val="24"/>
        </w:rPr>
        <w:t xml:space="preserve"> to 3’UTR bring</w:t>
      </w:r>
      <w:r w:rsidR="00940581" w:rsidRPr="00602504">
        <w:rPr>
          <w:rFonts w:ascii="Book Antiqua" w:hAnsi="Book Antiqua"/>
          <w:sz w:val="24"/>
        </w:rPr>
        <w:t>s</w:t>
      </w:r>
      <w:r w:rsidRPr="00602504">
        <w:rPr>
          <w:rFonts w:ascii="Book Antiqua" w:hAnsi="Book Antiqua"/>
          <w:sz w:val="24"/>
        </w:rPr>
        <w:t xml:space="preserve"> </w:t>
      </w:r>
      <w:r w:rsidR="00E16555" w:rsidRPr="00602504">
        <w:rPr>
          <w:rFonts w:ascii="Book Antiqua" w:hAnsi="Book Antiqua"/>
          <w:sz w:val="24"/>
        </w:rPr>
        <w:t xml:space="preserve">a </w:t>
      </w:r>
      <w:r w:rsidRPr="00602504">
        <w:rPr>
          <w:rFonts w:ascii="Book Antiqua" w:hAnsi="Book Antiqua"/>
          <w:sz w:val="24"/>
        </w:rPr>
        <w:t xml:space="preserve">new level of complexity </w:t>
      </w:r>
      <w:r w:rsidR="00940581" w:rsidRPr="00602504">
        <w:rPr>
          <w:rFonts w:ascii="Book Antiqua" w:hAnsi="Book Antiqua"/>
          <w:sz w:val="24"/>
        </w:rPr>
        <w:t xml:space="preserve">to </w:t>
      </w:r>
      <w:r w:rsidR="00683921" w:rsidRPr="00602504">
        <w:rPr>
          <w:rFonts w:ascii="Book Antiqua" w:hAnsi="Book Antiqua"/>
          <w:sz w:val="24"/>
        </w:rPr>
        <w:t xml:space="preserve">the </w:t>
      </w:r>
      <w:r w:rsidRPr="00602504">
        <w:rPr>
          <w:rFonts w:ascii="Book Antiqua" w:hAnsi="Book Antiqua"/>
          <w:sz w:val="24"/>
        </w:rPr>
        <w:t>mechanism</w:t>
      </w:r>
      <w:r w:rsidR="003B6106" w:rsidRPr="00602504">
        <w:rPr>
          <w:rFonts w:ascii="Book Antiqua" w:hAnsi="Book Antiqua"/>
          <w:sz w:val="24"/>
        </w:rPr>
        <w:t>s</w:t>
      </w:r>
      <w:r w:rsidR="00CA04B2" w:rsidRPr="00602504">
        <w:rPr>
          <w:rFonts w:ascii="Book Antiqua" w:hAnsi="Book Antiqua"/>
          <w:sz w:val="24"/>
        </w:rPr>
        <w:t xml:space="preserve"> of action </w:t>
      </w:r>
      <w:r w:rsidR="00683921" w:rsidRPr="00602504">
        <w:rPr>
          <w:rFonts w:ascii="Book Antiqua" w:hAnsi="Book Antiqua"/>
          <w:sz w:val="24"/>
        </w:rPr>
        <w:t xml:space="preserve">of these factors </w:t>
      </w:r>
      <w:r w:rsidR="00CA04B2" w:rsidRPr="00602504">
        <w:rPr>
          <w:rFonts w:ascii="Book Antiqua" w:hAnsi="Book Antiqua"/>
          <w:sz w:val="24"/>
        </w:rPr>
        <w:t xml:space="preserve">and their </w:t>
      </w:r>
      <w:r w:rsidR="00E062B9" w:rsidRPr="00602504">
        <w:rPr>
          <w:rFonts w:ascii="Book Antiqua" w:hAnsi="Book Antiqua"/>
          <w:sz w:val="24"/>
        </w:rPr>
        <w:t>influence</w:t>
      </w:r>
      <w:r w:rsidR="003B6106" w:rsidRPr="00602504">
        <w:rPr>
          <w:rFonts w:ascii="Book Antiqua" w:hAnsi="Book Antiqua"/>
          <w:sz w:val="24"/>
        </w:rPr>
        <w:t>s</w:t>
      </w:r>
      <w:r w:rsidR="00E062B9" w:rsidRPr="00602504">
        <w:rPr>
          <w:rFonts w:ascii="Book Antiqua" w:hAnsi="Book Antiqua"/>
          <w:sz w:val="24"/>
        </w:rPr>
        <w:t xml:space="preserve"> on</w:t>
      </w:r>
      <w:r w:rsidR="00CA04B2" w:rsidRPr="00602504">
        <w:rPr>
          <w:rFonts w:ascii="Book Antiqua" w:hAnsi="Book Antiqua"/>
          <w:sz w:val="24"/>
        </w:rPr>
        <w:t xml:space="preserve"> cancer transformation.</w:t>
      </w:r>
      <w:r w:rsidR="004B2EAC" w:rsidRPr="00602504">
        <w:rPr>
          <w:rFonts w:ascii="Book Antiqua" w:eastAsiaTheme="minorEastAsia" w:hAnsi="Book Antiqua" w:hint="eastAsia"/>
          <w:sz w:val="24"/>
          <w:lang w:eastAsia="zh-CN"/>
        </w:rPr>
        <w:t xml:space="preserve"> </w:t>
      </w:r>
      <w:r w:rsidR="00C77194" w:rsidRPr="00602504">
        <w:rPr>
          <w:rFonts w:ascii="Book Antiqua" w:hAnsi="Book Antiqua"/>
          <w:sz w:val="24"/>
        </w:rPr>
        <w:t xml:space="preserve">It is </w:t>
      </w:r>
      <w:r w:rsidR="00E16555" w:rsidRPr="00602504">
        <w:rPr>
          <w:rFonts w:ascii="Book Antiqua" w:hAnsi="Book Antiqua"/>
          <w:sz w:val="24"/>
        </w:rPr>
        <w:t>becoming</w:t>
      </w:r>
      <w:r w:rsidR="00CA04B2" w:rsidRPr="00602504">
        <w:rPr>
          <w:rFonts w:ascii="Book Antiqua" w:hAnsi="Book Antiqua"/>
          <w:sz w:val="24"/>
        </w:rPr>
        <w:t xml:space="preserve"> clear </w:t>
      </w:r>
      <w:r w:rsidR="00C77194" w:rsidRPr="00602504">
        <w:rPr>
          <w:rFonts w:ascii="Book Antiqua" w:hAnsi="Book Antiqua"/>
          <w:sz w:val="24"/>
        </w:rPr>
        <w:t xml:space="preserve">that to understand </w:t>
      </w:r>
      <w:r w:rsidR="00C77194" w:rsidRPr="00602504">
        <w:rPr>
          <w:rFonts w:ascii="Book Antiqua" w:hAnsi="Book Antiqua"/>
          <w:sz w:val="24"/>
        </w:rPr>
        <w:lastRenderedPageBreak/>
        <w:t>the</w:t>
      </w:r>
      <w:r w:rsidR="00CA04B2" w:rsidRPr="00602504">
        <w:rPr>
          <w:rFonts w:ascii="Book Antiqua" w:hAnsi="Book Antiqua"/>
          <w:sz w:val="24"/>
        </w:rPr>
        <w:t xml:space="preserve"> true picture of </w:t>
      </w:r>
      <w:r w:rsidR="00E16555" w:rsidRPr="00602504">
        <w:rPr>
          <w:rFonts w:ascii="Book Antiqua" w:hAnsi="Book Antiqua"/>
          <w:sz w:val="24"/>
        </w:rPr>
        <w:t xml:space="preserve">the </w:t>
      </w:r>
      <w:r w:rsidR="00CA04B2" w:rsidRPr="00602504">
        <w:rPr>
          <w:rFonts w:ascii="Book Antiqua" w:hAnsi="Book Antiqua"/>
          <w:sz w:val="24"/>
        </w:rPr>
        <w:t>post</w:t>
      </w:r>
      <w:r w:rsidR="00E100BD" w:rsidRPr="00602504">
        <w:rPr>
          <w:rFonts w:ascii="Book Antiqua" w:hAnsi="Book Antiqua"/>
          <w:sz w:val="24"/>
        </w:rPr>
        <w:t xml:space="preserve">-transcriptional control of </w:t>
      </w:r>
      <w:r w:rsidR="00CA04B2" w:rsidRPr="00602504">
        <w:rPr>
          <w:rFonts w:ascii="Book Antiqua" w:hAnsi="Book Antiqua"/>
          <w:sz w:val="24"/>
        </w:rPr>
        <w:t xml:space="preserve">certain genes </w:t>
      </w:r>
      <w:r w:rsidR="00CA04B2" w:rsidRPr="00602504">
        <w:rPr>
          <w:rFonts w:ascii="Book Antiqua" w:hAnsi="Book Antiqua"/>
          <w:i/>
          <w:sz w:val="24"/>
        </w:rPr>
        <w:t>via</w:t>
      </w:r>
      <w:r w:rsidR="00CA04B2" w:rsidRPr="00602504">
        <w:rPr>
          <w:rFonts w:ascii="Book Antiqua" w:hAnsi="Book Antiqua"/>
          <w:sz w:val="24"/>
        </w:rPr>
        <w:t xml:space="preserve"> 3’UTR</w:t>
      </w:r>
      <w:r w:rsidR="000D28ED" w:rsidRPr="00602504">
        <w:rPr>
          <w:rFonts w:ascii="Book Antiqua" w:hAnsi="Book Antiqua"/>
          <w:sz w:val="24"/>
        </w:rPr>
        <w:t>,</w:t>
      </w:r>
      <w:r w:rsidR="00CA04B2" w:rsidRPr="00602504">
        <w:rPr>
          <w:rFonts w:ascii="Book Antiqua" w:hAnsi="Book Antiqua"/>
          <w:sz w:val="24"/>
        </w:rPr>
        <w:t xml:space="preserve"> </w:t>
      </w:r>
      <w:r w:rsidR="000D28ED" w:rsidRPr="00602504">
        <w:rPr>
          <w:rFonts w:ascii="Book Antiqua" w:hAnsi="Book Antiqua"/>
          <w:sz w:val="24"/>
        </w:rPr>
        <w:t xml:space="preserve">especially </w:t>
      </w:r>
      <w:r w:rsidR="00E16555" w:rsidRPr="00602504">
        <w:rPr>
          <w:rFonts w:ascii="Book Antiqua" w:hAnsi="Book Antiqua"/>
          <w:sz w:val="24"/>
        </w:rPr>
        <w:t xml:space="preserve">that </w:t>
      </w:r>
      <w:r w:rsidR="00967869" w:rsidRPr="00602504">
        <w:rPr>
          <w:rFonts w:ascii="Book Antiqua" w:hAnsi="Book Antiqua"/>
          <w:sz w:val="24"/>
        </w:rPr>
        <w:t>involved in</w:t>
      </w:r>
      <w:r w:rsidR="00C7793B" w:rsidRPr="00602504">
        <w:rPr>
          <w:rFonts w:ascii="Book Antiqua" w:hAnsi="Book Antiqua"/>
          <w:sz w:val="24"/>
        </w:rPr>
        <w:t xml:space="preserve"> </w:t>
      </w:r>
      <w:r w:rsidR="00967869" w:rsidRPr="00602504">
        <w:rPr>
          <w:rFonts w:ascii="Book Antiqua" w:hAnsi="Book Antiqua"/>
          <w:sz w:val="24"/>
        </w:rPr>
        <w:t>cancer transformation</w:t>
      </w:r>
      <w:r w:rsidR="0031398B" w:rsidRPr="00602504">
        <w:rPr>
          <w:rFonts w:ascii="Book Antiqua" w:hAnsi="Book Antiqua"/>
          <w:sz w:val="24"/>
        </w:rPr>
        <w:t>,</w:t>
      </w:r>
      <w:r w:rsidR="00967869" w:rsidRPr="00602504">
        <w:rPr>
          <w:rFonts w:ascii="Book Antiqua" w:hAnsi="Book Antiqua"/>
          <w:sz w:val="24"/>
        </w:rPr>
        <w:t xml:space="preserve"> </w:t>
      </w:r>
      <w:r w:rsidR="00CA04B2" w:rsidRPr="00602504">
        <w:rPr>
          <w:rFonts w:ascii="Book Antiqua" w:hAnsi="Book Antiqua"/>
          <w:sz w:val="24"/>
        </w:rPr>
        <w:t>one need</w:t>
      </w:r>
      <w:r w:rsidR="00E16555" w:rsidRPr="00602504">
        <w:rPr>
          <w:rFonts w:ascii="Book Antiqua" w:hAnsi="Book Antiqua"/>
          <w:sz w:val="24"/>
        </w:rPr>
        <w:t>s</w:t>
      </w:r>
      <w:r w:rsidR="00CA04B2" w:rsidRPr="00602504">
        <w:rPr>
          <w:rFonts w:ascii="Book Antiqua" w:hAnsi="Book Antiqua"/>
          <w:sz w:val="24"/>
        </w:rPr>
        <w:t xml:space="preserve"> to take in</w:t>
      </w:r>
      <w:r w:rsidR="00E16555" w:rsidRPr="00602504">
        <w:rPr>
          <w:rFonts w:ascii="Book Antiqua" w:hAnsi="Book Antiqua"/>
          <w:sz w:val="24"/>
        </w:rPr>
        <w:t>to</w:t>
      </w:r>
      <w:r w:rsidR="00CA04B2" w:rsidRPr="00602504">
        <w:rPr>
          <w:rFonts w:ascii="Book Antiqua" w:hAnsi="Book Antiqua"/>
          <w:sz w:val="24"/>
        </w:rPr>
        <w:t xml:space="preserve"> accou</w:t>
      </w:r>
      <w:r w:rsidR="00E100BD" w:rsidRPr="00602504">
        <w:rPr>
          <w:rFonts w:ascii="Book Antiqua" w:hAnsi="Book Antiqua"/>
          <w:sz w:val="24"/>
        </w:rPr>
        <w:t>nt all protein</w:t>
      </w:r>
      <w:r w:rsidR="0031398B" w:rsidRPr="00602504">
        <w:rPr>
          <w:rFonts w:ascii="Book Antiqua" w:hAnsi="Book Antiqua"/>
          <w:sz w:val="24"/>
        </w:rPr>
        <w:t>s</w:t>
      </w:r>
      <w:r w:rsidR="00E100BD" w:rsidRPr="00602504">
        <w:rPr>
          <w:rFonts w:ascii="Book Antiqua" w:hAnsi="Book Antiqua"/>
          <w:sz w:val="24"/>
        </w:rPr>
        <w:t xml:space="preserve"> and miRNAs</w:t>
      </w:r>
      <w:r w:rsidR="00683921" w:rsidRPr="00602504">
        <w:rPr>
          <w:rFonts w:ascii="Book Antiqua" w:hAnsi="Book Antiqua"/>
          <w:sz w:val="24"/>
        </w:rPr>
        <w:t xml:space="preserve"> bind</w:t>
      </w:r>
      <w:r w:rsidR="0031398B" w:rsidRPr="00602504">
        <w:rPr>
          <w:rFonts w:ascii="Book Antiqua" w:hAnsi="Book Antiqua"/>
          <w:sz w:val="24"/>
        </w:rPr>
        <w:t>ing</w:t>
      </w:r>
      <w:r w:rsidR="00683921" w:rsidRPr="00602504">
        <w:rPr>
          <w:rFonts w:ascii="Book Antiqua" w:hAnsi="Book Antiqua"/>
          <w:sz w:val="24"/>
        </w:rPr>
        <w:t xml:space="preserve"> to their </w:t>
      </w:r>
      <w:r w:rsidR="00CA04B2" w:rsidRPr="00602504">
        <w:rPr>
          <w:rFonts w:ascii="Book Antiqua" w:hAnsi="Book Antiqua"/>
          <w:sz w:val="24"/>
        </w:rPr>
        <w:t>3’UTR</w:t>
      </w:r>
      <w:r w:rsidR="0031398B" w:rsidRPr="00602504">
        <w:rPr>
          <w:rFonts w:ascii="Book Antiqua" w:hAnsi="Book Antiqua"/>
          <w:sz w:val="24"/>
        </w:rPr>
        <w:t>s</w:t>
      </w:r>
      <w:r w:rsidR="00C77194" w:rsidRPr="00602504">
        <w:rPr>
          <w:rFonts w:ascii="Book Antiqua" w:hAnsi="Book Antiqua"/>
          <w:sz w:val="24"/>
        </w:rPr>
        <w:t>.</w:t>
      </w:r>
    </w:p>
    <w:p w:rsidR="00043864" w:rsidRPr="00602504" w:rsidRDefault="00043864" w:rsidP="000C2905">
      <w:pPr>
        <w:widowControl w:val="0"/>
        <w:autoSpaceDE w:val="0"/>
        <w:spacing w:line="360" w:lineRule="auto"/>
        <w:jc w:val="both"/>
        <w:rPr>
          <w:rFonts w:ascii="Book Antiqua" w:hAnsi="Book Antiqua" w:cs="Calibri"/>
          <w:b/>
          <w:lang w:eastAsia="zh-CN"/>
        </w:rPr>
      </w:pPr>
    </w:p>
    <w:p w:rsidR="004C64A4" w:rsidRPr="00602504" w:rsidRDefault="00741D5F" w:rsidP="000C2905">
      <w:pPr>
        <w:spacing w:line="360" w:lineRule="auto"/>
        <w:jc w:val="both"/>
        <w:rPr>
          <w:rFonts w:ascii="Book Antiqua" w:hAnsi="Book Antiqua"/>
          <w:b/>
          <w:lang w:eastAsia="zh-CN"/>
        </w:rPr>
      </w:pPr>
      <w:r w:rsidRPr="00602504">
        <w:rPr>
          <w:rFonts w:ascii="Book Antiqua" w:hAnsi="Book Antiqua"/>
          <w:b/>
        </w:rPr>
        <w:t>APPLICATION OF 3’UTR-BINDING FACTORS TO CANCER DIAGNO</w:t>
      </w:r>
      <w:r w:rsidRPr="00602504">
        <w:rPr>
          <w:rFonts w:ascii="Book Antiqua" w:hAnsi="Book Antiqua"/>
          <w:b/>
          <w:strike/>
        </w:rPr>
        <w:t>S</w:t>
      </w:r>
      <w:r w:rsidRPr="00602504">
        <w:rPr>
          <w:rFonts w:ascii="Book Antiqua" w:hAnsi="Book Antiqua"/>
          <w:b/>
        </w:rPr>
        <w:t>IS AND TREATMENT</w:t>
      </w:r>
    </w:p>
    <w:p w:rsidR="00F467A1" w:rsidRPr="00602504" w:rsidRDefault="00E0212B" w:rsidP="000C2905">
      <w:pPr>
        <w:spacing w:line="360" w:lineRule="auto"/>
        <w:jc w:val="both"/>
        <w:rPr>
          <w:rFonts w:ascii="Book Antiqua" w:hAnsi="Book Antiqua"/>
          <w:lang w:eastAsia="zh-CN"/>
        </w:rPr>
      </w:pPr>
      <w:r w:rsidRPr="00602504">
        <w:rPr>
          <w:rFonts w:ascii="Book Antiqua" w:hAnsi="Book Antiqua"/>
        </w:rPr>
        <w:t>F</w:t>
      </w:r>
      <w:r w:rsidR="004C64A4" w:rsidRPr="00602504">
        <w:rPr>
          <w:rFonts w:ascii="Book Antiqua" w:hAnsi="Book Antiqua"/>
        </w:rPr>
        <w:t>rom the very early investigations that suggested miRNA involvement in cancer</w:t>
      </w:r>
      <w:r w:rsidR="006D7F4A" w:rsidRPr="00602504">
        <w:rPr>
          <w:rFonts w:ascii="Book Antiqua" w:hAnsi="Book Antiqua"/>
        </w:rPr>
        <w:t>,</w:t>
      </w:r>
      <w:r w:rsidRPr="00602504">
        <w:rPr>
          <w:rFonts w:ascii="Book Antiqua" w:hAnsi="Book Antiqua"/>
        </w:rPr>
        <w:t xml:space="preserve"> scientists bega</w:t>
      </w:r>
      <w:r w:rsidR="004725C9" w:rsidRPr="00602504">
        <w:rPr>
          <w:rFonts w:ascii="Book Antiqua" w:hAnsi="Book Antiqua"/>
        </w:rPr>
        <w:t xml:space="preserve">n to think about using it as </w:t>
      </w:r>
      <w:r w:rsidRPr="00602504">
        <w:rPr>
          <w:rFonts w:ascii="Book Antiqua" w:hAnsi="Book Antiqua"/>
        </w:rPr>
        <w:t xml:space="preserve">a </w:t>
      </w:r>
      <w:r w:rsidR="004725C9" w:rsidRPr="00602504">
        <w:rPr>
          <w:rFonts w:ascii="Book Antiqua" w:hAnsi="Book Antiqua"/>
        </w:rPr>
        <w:t xml:space="preserve">tool </w:t>
      </w:r>
      <w:r w:rsidR="00C77194" w:rsidRPr="00602504">
        <w:rPr>
          <w:rFonts w:ascii="Book Antiqua" w:hAnsi="Book Antiqua"/>
        </w:rPr>
        <w:t>for cancer diagnos</w:t>
      </w:r>
      <w:r w:rsidR="006D7F4A" w:rsidRPr="00602504">
        <w:rPr>
          <w:rFonts w:ascii="Book Antiqua" w:hAnsi="Book Antiqua"/>
        </w:rPr>
        <w:t>i</w:t>
      </w:r>
      <w:r w:rsidR="00E16555" w:rsidRPr="00602504">
        <w:rPr>
          <w:rFonts w:ascii="Book Antiqua" w:hAnsi="Book Antiqua"/>
        </w:rPr>
        <w:t>s</w:t>
      </w:r>
      <w:r w:rsidR="00C77194" w:rsidRPr="00602504">
        <w:rPr>
          <w:rFonts w:ascii="Book Antiqua" w:hAnsi="Book Antiqua"/>
        </w:rPr>
        <w:t xml:space="preserve"> and therapy</w:t>
      </w:r>
      <w:r w:rsidR="004725C9" w:rsidRPr="00602504">
        <w:rPr>
          <w:rFonts w:ascii="Book Antiqua" w:hAnsi="Book Antiqua"/>
        </w:rPr>
        <w:t xml:space="preserve">. A number of studies have </w:t>
      </w:r>
      <w:r w:rsidR="006D7F4A" w:rsidRPr="00602504">
        <w:rPr>
          <w:rFonts w:ascii="Book Antiqua" w:hAnsi="Book Antiqua"/>
        </w:rPr>
        <w:t xml:space="preserve">been </w:t>
      </w:r>
      <w:r w:rsidR="004725C9" w:rsidRPr="00602504">
        <w:rPr>
          <w:rFonts w:ascii="Book Antiqua" w:hAnsi="Book Antiqua"/>
        </w:rPr>
        <w:t xml:space="preserve">initiated </w:t>
      </w:r>
      <w:r w:rsidR="00BC7BB8" w:rsidRPr="00602504">
        <w:rPr>
          <w:rFonts w:ascii="Book Antiqua" w:hAnsi="Book Antiqua"/>
        </w:rPr>
        <w:t>utilizing</w:t>
      </w:r>
      <w:r w:rsidR="004725C9" w:rsidRPr="00602504">
        <w:rPr>
          <w:rFonts w:ascii="Book Antiqua" w:hAnsi="Book Antiqua"/>
        </w:rPr>
        <w:t xml:space="preserve"> miRNA expression p</w:t>
      </w:r>
      <w:r w:rsidR="00064C5D" w:rsidRPr="00602504">
        <w:rPr>
          <w:rFonts w:ascii="Book Antiqua" w:hAnsi="Book Antiqua"/>
        </w:rPr>
        <w:t>ro</w:t>
      </w:r>
      <w:r w:rsidR="00D90A9B" w:rsidRPr="00602504">
        <w:rPr>
          <w:rFonts w:ascii="Book Antiqua" w:hAnsi="Book Antiqua"/>
        </w:rPr>
        <w:t>filing to determine markers for</w:t>
      </w:r>
      <w:r w:rsidR="004725C9" w:rsidRPr="00602504">
        <w:rPr>
          <w:rFonts w:ascii="Book Antiqua" w:hAnsi="Book Antiqua"/>
        </w:rPr>
        <w:t xml:space="preserve"> diseases. </w:t>
      </w:r>
      <w:r w:rsidR="00E16555" w:rsidRPr="00602504">
        <w:rPr>
          <w:rFonts w:ascii="Book Antiqua" w:hAnsi="Book Antiqua"/>
        </w:rPr>
        <w:t>E</w:t>
      </w:r>
      <w:r w:rsidR="004725C9" w:rsidRPr="00602504">
        <w:rPr>
          <w:rFonts w:ascii="Book Antiqua" w:hAnsi="Book Antiqua"/>
        </w:rPr>
        <w:t xml:space="preserve">arly study </w:t>
      </w:r>
      <w:r w:rsidR="00BC7BB8" w:rsidRPr="00602504">
        <w:rPr>
          <w:rFonts w:ascii="Book Antiqua" w:hAnsi="Book Antiqua"/>
        </w:rPr>
        <w:t>compar</w:t>
      </w:r>
      <w:r w:rsidR="003F182F" w:rsidRPr="00602504">
        <w:rPr>
          <w:rFonts w:ascii="Book Antiqua" w:hAnsi="Book Antiqua"/>
        </w:rPr>
        <w:t>ing</w:t>
      </w:r>
      <w:r w:rsidR="00BC7BB8" w:rsidRPr="00602504">
        <w:rPr>
          <w:rFonts w:ascii="Book Antiqua" w:hAnsi="Book Antiqua"/>
        </w:rPr>
        <w:t xml:space="preserve"> a </w:t>
      </w:r>
      <w:r w:rsidR="004725C9" w:rsidRPr="00602504">
        <w:rPr>
          <w:rFonts w:ascii="Book Antiqua" w:hAnsi="Book Antiqua"/>
        </w:rPr>
        <w:t xml:space="preserve">limited number of available miRNAs in cancer </w:t>
      </w:r>
      <w:r w:rsidR="00BC7BB8" w:rsidRPr="00602504">
        <w:rPr>
          <w:rFonts w:ascii="Book Antiqua" w:hAnsi="Book Antiqua"/>
        </w:rPr>
        <w:t xml:space="preserve">and normal </w:t>
      </w:r>
      <w:r w:rsidR="004725C9" w:rsidRPr="00602504">
        <w:rPr>
          <w:rFonts w:ascii="Book Antiqua" w:hAnsi="Book Antiqua"/>
        </w:rPr>
        <w:t xml:space="preserve">tissues </w:t>
      </w:r>
      <w:r w:rsidR="0041008F" w:rsidRPr="00602504">
        <w:rPr>
          <w:rFonts w:ascii="Book Antiqua" w:hAnsi="Book Antiqua"/>
        </w:rPr>
        <w:t>dr</w:t>
      </w:r>
      <w:r w:rsidR="00BC7BB8" w:rsidRPr="00602504">
        <w:rPr>
          <w:rFonts w:ascii="Book Antiqua" w:hAnsi="Book Antiqua"/>
        </w:rPr>
        <w:t>ove the</w:t>
      </w:r>
      <w:r w:rsidR="0041008F" w:rsidRPr="00602504">
        <w:rPr>
          <w:rFonts w:ascii="Book Antiqua" w:hAnsi="Book Antiqua"/>
        </w:rPr>
        <w:t xml:space="preserve"> </w:t>
      </w:r>
      <w:r w:rsidR="00C77194" w:rsidRPr="00602504">
        <w:rPr>
          <w:rFonts w:ascii="Book Antiqua" w:hAnsi="Book Antiqua"/>
        </w:rPr>
        <w:t xml:space="preserve">conclusions </w:t>
      </w:r>
      <w:r w:rsidR="004725C9" w:rsidRPr="00602504">
        <w:rPr>
          <w:rFonts w:ascii="Book Antiqua" w:hAnsi="Book Antiqua"/>
        </w:rPr>
        <w:t>that miRNAs expression signa</w:t>
      </w:r>
      <w:r w:rsidR="00C507D0" w:rsidRPr="00602504">
        <w:rPr>
          <w:rFonts w:ascii="Book Antiqua" w:hAnsi="Book Antiqua"/>
        </w:rPr>
        <w:t xml:space="preserve">tures </w:t>
      </w:r>
      <w:r w:rsidR="0041008F" w:rsidRPr="00602504">
        <w:rPr>
          <w:rFonts w:ascii="Book Antiqua" w:hAnsi="Book Antiqua"/>
        </w:rPr>
        <w:t xml:space="preserve">are </w:t>
      </w:r>
      <w:r w:rsidR="00C507D0" w:rsidRPr="00602504">
        <w:rPr>
          <w:rFonts w:ascii="Book Antiqua" w:hAnsi="Book Antiqua"/>
        </w:rPr>
        <w:t xml:space="preserve">able to classify tumors based on </w:t>
      </w:r>
      <w:r w:rsidR="0041008F" w:rsidRPr="00602504">
        <w:rPr>
          <w:rFonts w:ascii="Book Antiqua" w:hAnsi="Book Antiqua"/>
        </w:rPr>
        <w:t xml:space="preserve">the </w:t>
      </w:r>
      <w:r w:rsidR="00C507D0" w:rsidRPr="00602504">
        <w:rPr>
          <w:rFonts w:ascii="Book Antiqua" w:hAnsi="Book Antiqua"/>
        </w:rPr>
        <w:t xml:space="preserve">development lineage and </w:t>
      </w:r>
      <w:r w:rsidR="0041008F" w:rsidRPr="00602504">
        <w:rPr>
          <w:rFonts w:ascii="Book Antiqua" w:hAnsi="Book Antiqua"/>
        </w:rPr>
        <w:t xml:space="preserve">the </w:t>
      </w:r>
      <w:r w:rsidR="00C507D0" w:rsidRPr="00602504">
        <w:rPr>
          <w:rFonts w:ascii="Book Antiqua" w:hAnsi="Book Antiqua"/>
        </w:rPr>
        <w:t>differentiation state</w:t>
      </w:r>
      <w:r w:rsidR="003F182F" w:rsidRPr="00602504">
        <w:rPr>
          <w:rFonts w:ascii="Book Antiqua" w:hAnsi="Book Antiqua"/>
        </w:rPr>
        <w:t>,</w:t>
      </w:r>
      <w:r w:rsidR="00A3607B" w:rsidRPr="00602504">
        <w:rPr>
          <w:rFonts w:ascii="Book Antiqua" w:hAnsi="Book Antiqua"/>
        </w:rPr>
        <w:t xml:space="preserve"> </w:t>
      </w:r>
      <w:r w:rsidR="0041008F" w:rsidRPr="00602504">
        <w:rPr>
          <w:rFonts w:ascii="Book Antiqua" w:hAnsi="Book Antiqua"/>
        </w:rPr>
        <w:t xml:space="preserve">suggesting </w:t>
      </w:r>
      <w:r w:rsidR="00C507D0" w:rsidRPr="00602504">
        <w:rPr>
          <w:rFonts w:ascii="Book Antiqua" w:hAnsi="Book Antiqua"/>
        </w:rPr>
        <w:t>miRNA</w:t>
      </w:r>
      <w:r w:rsidR="00D61F49" w:rsidRPr="00602504">
        <w:rPr>
          <w:rFonts w:ascii="Book Antiqua" w:hAnsi="Book Antiqua"/>
        </w:rPr>
        <w:t>s</w:t>
      </w:r>
      <w:r w:rsidR="00C507D0" w:rsidRPr="00602504">
        <w:rPr>
          <w:rFonts w:ascii="Book Antiqua" w:hAnsi="Book Antiqua"/>
        </w:rPr>
        <w:t xml:space="preserve"> as </w:t>
      </w:r>
      <w:r w:rsidR="00D61F49" w:rsidRPr="00602504">
        <w:rPr>
          <w:rFonts w:ascii="Book Antiqua" w:hAnsi="Book Antiqua"/>
        </w:rPr>
        <w:t xml:space="preserve">a potential </w:t>
      </w:r>
      <w:r w:rsidR="00741D5F" w:rsidRPr="00602504">
        <w:rPr>
          <w:rFonts w:ascii="Book Antiqua" w:hAnsi="Book Antiqua"/>
        </w:rPr>
        <w:t>biomarker</w:t>
      </w:r>
      <w:r w:rsidR="00E75A53" w:rsidRPr="00602504">
        <w:rPr>
          <w:rFonts w:ascii="Book Antiqua" w:hAnsi="Book Antiqua"/>
        </w:rPr>
        <w:fldChar w:fldCharType="begin"/>
      </w:r>
      <w:r w:rsidR="00E75A53" w:rsidRPr="00602504">
        <w:rPr>
          <w:rFonts w:ascii="Book Antiqua" w:hAnsi="Book Antiqua"/>
        </w:rPr>
        <w:instrText xml:space="preserve"> ADDIN EN.CITE &lt;EndNote&gt;&lt;Cite&gt;&lt;Author&gt;Lu&lt;/Author&gt;&lt;Year&gt;2005&lt;/Year&gt;&lt;RecNum&gt;659&lt;/RecNum&gt;&lt;DisplayText&gt;&lt;style face="superscript"&gt;[14]&lt;/style&gt;&lt;/DisplayText&gt;&lt;record&gt;&lt;rec-number&gt;659&lt;/rec-number&gt;&lt;foreign-keys&gt;&lt;key app="EN" db-id="sffv09rwra5t9eepxpep2vtl5efs2d5f2vwe"&gt;659&lt;/key&gt;&lt;/foreign-keys&gt;&lt;ref-type name="Journal Article"&gt;17&lt;/ref-type&gt;&lt;contributors&gt;&lt;authors&gt;&lt;author&gt;Lu, J.&lt;/author&gt;&lt;author&gt;Getz, G.&lt;/author&gt;&lt;author&gt;Miska, E. A.&lt;/author&gt;&lt;author&gt;Alvarez-Saavedra, E.&lt;/author&gt;&lt;author&gt;Lamb, J.&lt;/author&gt;&lt;author&gt;Peck, D.&lt;/author&gt;&lt;author&gt;Sweet-Cordero, A.&lt;/author&gt;&lt;author&gt;Ebert, B. L.&lt;/author&gt;&lt;author&gt;Mak, R. H.&lt;/author&gt;&lt;author&gt;Ferrando, A. A.&lt;/author&gt;&lt;author&gt;Downing, J. R.&lt;/author&gt;&lt;author&gt;Jacks, T.&lt;/author&gt;&lt;author&gt;Horvitz, H. R.&lt;/author&gt;&lt;author&gt;Golub, T. R.&lt;/author&gt;&lt;/authors&gt;&lt;/contributors&gt;&lt;auth-address&gt;Broad Institute of MIT and Harvard, Cambridge, Massachusetts 02141, USA.&lt;/auth-address&gt;&lt;titles&gt;&lt;title&gt;MicroRNA expression profiles classify human cancers&lt;/title&gt;&lt;secondary-title&gt;Nature&lt;/secondary-title&gt;&lt;/titles&gt;&lt;periodical&gt;&lt;full-title&gt;Nature&lt;/full-title&gt;&lt;/periodical&gt;&lt;pages&gt;834-8&lt;/pages&gt;&lt;volume&gt;435&lt;/volume&gt;&lt;number&gt;7043&lt;/number&gt;&lt;edition&gt;2005/06/10&lt;/edition&gt;&lt;keywords&gt;&lt;keyword&gt;Animals&lt;/keyword&gt;&lt;keyword&gt;Flow Cytometry&lt;/keyword&gt;&lt;keyword&gt;*Gene Expression Profiling&lt;/keyword&gt;&lt;keyword&gt;*Gene Expression Regulation, Neoplastic&lt;/keyword&gt;&lt;keyword&gt;Humans&lt;/keyword&gt;&lt;keyword&gt;MicroRNAs/*analysis/*genetics&lt;/keyword&gt;&lt;keyword&gt;Neoplasms/*classification/diagnosis/*genetics/pathology&lt;/keyword&gt;&lt;keyword&gt;Sensitivity and Specificity&lt;/keyword&gt;&lt;/keywords&gt;&lt;dates&gt;&lt;year&gt;2005&lt;/year&gt;&lt;pub-dates&gt;&lt;date&gt;Jun 9&lt;/date&gt;&lt;/pub-dates&gt;&lt;/dates&gt;&lt;isbn&gt;1476-4687 (Electronic)&amp;#xD;0028-0836 (Linking)&lt;/isbn&gt;&lt;accession-num&gt;15944708&lt;/accession-num&gt;&lt;urls&gt;&lt;related-urls&gt;&lt;url&gt;http://www.ncbi.nlm.nih.gov/pubmed/15944708&lt;/url&gt;&lt;/related-urls&gt;&lt;/urls&gt;&lt;electronic-resource-num&gt;10.1038/nature03702&lt;/electronic-resource-num&gt;&lt;language&gt;eng&lt;/language&gt;&lt;/record&gt;&lt;/Cite&gt;&lt;/EndNote&gt;</w:instrText>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14" w:tooltip="Lu, 2005 #659" w:history="1">
        <w:r w:rsidR="00AC5513" w:rsidRPr="00602504">
          <w:rPr>
            <w:rFonts w:ascii="Book Antiqua" w:hAnsi="Book Antiqua"/>
            <w:noProof/>
            <w:vertAlign w:val="superscript"/>
          </w:rPr>
          <w:t>14</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C507D0" w:rsidRPr="00602504">
        <w:rPr>
          <w:rFonts w:ascii="Book Antiqua" w:hAnsi="Book Antiqua"/>
        </w:rPr>
        <w:t>. Following work</w:t>
      </w:r>
      <w:r w:rsidR="00C507D0" w:rsidRPr="00602504">
        <w:rPr>
          <w:rFonts w:ascii="Book Antiqua" w:hAnsi="Book Antiqua"/>
          <w:strike/>
        </w:rPr>
        <w:t>s</w:t>
      </w:r>
      <w:r w:rsidR="00C507D0" w:rsidRPr="00602504">
        <w:rPr>
          <w:rFonts w:ascii="Book Antiqua" w:hAnsi="Book Antiqua"/>
        </w:rPr>
        <w:t xml:space="preserve"> used </w:t>
      </w:r>
      <w:r w:rsidR="00E16555" w:rsidRPr="00602504">
        <w:rPr>
          <w:rFonts w:ascii="Book Antiqua" w:hAnsi="Book Antiqua"/>
        </w:rPr>
        <w:t xml:space="preserve">the </w:t>
      </w:r>
      <w:r w:rsidR="00C507D0" w:rsidRPr="00602504">
        <w:rPr>
          <w:rFonts w:ascii="Book Antiqua" w:hAnsi="Book Antiqua"/>
        </w:rPr>
        <w:t xml:space="preserve">miRNA expression profile to define a number of normal and cancerous tissues from thyroid, kidney, bladder, liver </w:t>
      </w:r>
      <w:r w:rsidR="0041008F" w:rsidRPr="00602504">
        <w:rPr>
          <w:rFonts w:ascii="Book Antiqua" w:hAnsi="Book Antiqua"/>
          <w:i/>
        </w:rPr>
        <w:t>etc</w:t>
      </w:r>
      <w:r w:rsidR="005A3F07" w:rsidRPr="00602504">
        <w:rPr>
          <w:rFonts w:ascii="Book Antiqua" w:hAnsi="Book Antiqua"/>
          <w:i/>
        </w:rPr>
        <w:t>.</w:t>
      </w:r>
      <w:r w:rsidR="00E75A53" w:rsidRPr="00602504">
        <w:rPr>
          <w:rFonts w:ascii="Book Antiqua" w:hAnsi="Book Antiqua"/>
        </w:rPr>
        <w:fldChar w:fldCharType="begin">
          <w:fldData xml:space="preserve">PEVuZE5vdGU+PENpdGU+PEF1dGhvcj5Db2huPC9BdXRob3I+PFllYXI+MjAxMDwvWWVhcj48UmVj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PEVuZE5vdGU+PENpdGU+PEF1dGhvcj5Db2huPC9BdXRob3I+PFllYXI+MjAxMDwvWWVhcj48UmVj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87" w:tooltip="Cohn, 2010 #660" w:history="1">
        <w:r w:rsidR="00AC5513" w:rsidRPr="00602504">
          <w:rPr>
            <w:rFonts w:ascii="Book Antiqua" w:hAnsi="Book Antiqua"/>
            <w:noProof/>
            <w:vertAlign w:val="superscript"/>
          </w:rPr>
          <w:t>18</w:t>
        </w:r>
        <w:r w:rsidR="00951303" w:rsidRPr="00602504">
          <w:rPr>
            <w:rFonts w:ascii="Book Antiqua" w:hAnsi="Book Antiqua" w:hint="eastAsia"/>
            <w:noProof/>
            <w:vertAlign w:val="superscript"/>
            <w:lang w:eastAsia="zh-CN"/>
          </w:rPr>
          <w:t>6</w:t>
        </w:r>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E32C9D" w:rsidRPr="00602504">
        <w:rPr>
          <w:rFonts w:ascii="Book Antiqua" w:hAnsi="Book Antiqua"/>
        </w:rPr>
        <w:t xml:space="preserve">. </w:t>
      </w:r>
      <w:r w:rsidR="00DC43C0" w:rsidRPr="00602504">
        <w:rPr>
          <w:rFonts w:ascii="Book Antiqua" w:hAnsi="Book Antiqua"/>
        </w:rPr>
        <w:t>Furthermore</w:t>
      </w:r>
      <w:r w:rsidR="00E16555" w:rsidRPr="00602504">
        <w:rPr>
          <w:rFonts w:ascii="Book Antiqua" w:hAnsi="Book Antiqua"/>
        </w:rPr>
        <w:t>,</w:t>
      </w:r>
      <w:r w:rsidR="00DC43C0" w:rsidRPr="00602504">
        <w:rPr>
          <w:rFonts w:ascii="Book Antiqua" w:hAnsi="Book Antiqua"/>
        </w:rPr>
        <w:t xml:space="preserve"> </w:t>
      </w:r>
      <w:r w:rsidR="005A3F07" w:rsidRPr="00602504">
        <w:rPr>
          <w:rFonts w:ascii="Book Antiqua" w:hAnsi="Book Antiqua"/>
        </w:rPr>
        <w:t>miRNA</w:t>
      </w:r>
      <w:r w:rsidR="00DC43C0" w:rsidRPr="00602504">
        <w:rPr>
          <w:rFonts w:ascii="Book Antiqua" w:hAnsi="Book Antiqua"/>
        </w:rPr>
        <w:t xml:space="preserve"> profiling has also been used to classify tumor su</w:t>
      </w:r>
      <w:r w:rsidR="00064C5D" w:rsidRPr="00602504">
        <w:rPr>
          <w:rFonts w:ascii="Book Antiqua" w:hAnsi="Book Antiqua"/>
        </w:rPr>
        <w:t>btypes in breast cancer in</w:t>
      </w:r>
      <w:r w:rsidR="00563183" w:rsidRPr="00602504">
        <w:rPr>
          <w:rFonts w:ascii="Book Antiqua" w:hAnsi="Book Antiqua"/>
        </w:rPr>
        <w:t xml:space="preserve"> development</w:t>
      </w:r>
      <w:r w:rsidR="00E75A53" w:rsidRPr="00602504">
        <w:rPr>
          <w:rFonts w:ascii="Book Antiqua" w:hAnsi="Book Antiqua"/>
        </w:rPr>
        <w:fldChar w:fldCharType="begin">
          <w:fldData xml:space="preserve">PEVuZE5vdGU+PENpdGU+PEF1dGhvcj5MZWU8L0F1dGhvcj48WWVhcj4yMDA5PC9ZZWFyPjxSZWNO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PEVuZE5vdGU+PENpdGU+PEF1dGhvcj5MZWU8L0F1dGhvcj48WWVhcj4yMDA5PC9ZZWFyPjxSZWNO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95" w:tooltip="Lee, 2009 #689" w:history="1">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4</w:t>
        </w:r>
      </w:hyperlink>
      <w:r w:rsidR="00563183" w:rsidRPr="00602504">
        <w:rPr>
          <w:rFonts w:ascii="Book Antiqua" w:hAnsi="Book Antiqua"/>
          <w:noProof/>
          <w:vertAlign w:val="superscript"/>
        </w:rPr>
        <w:t>,</w:t>
      </w:r>
      <w:hyperlink w:anchor="_ENREF_196" w:tooltip="Yang, 2010 #690" w:history="1">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DC43C0" w:rsidRPr="00602504">
        <w:rPr>
          <w:rFonts w:ascii="Book Antiqua" w:hAnsi="Book Antiqua"/>
        </w:rPr>
        <w:t xml:space="preserve">. Mir-342 is differentially </w:t>
      </w:r>
      <w:r w:rsidR="00CB4524" w:rsidRPr="00602504">
        <w:rPr>
          <w:rFonts w:ascii="Book Antiqua" w:hAnsi="Book Antiqua"/>
        </w:rPr>
        <w:t xml:space="preserve">expressed </w:t>
      </w:r>
      <w:r w:rsidR="00DC43C0" w:rsidRPr="00602504">
        <w:rPr>
          <w:rFonts w:ascii="Book Antiqua" w:hAnsi="Book Antiqua"/>
        </w:rPr>
        <w:t>in breast cancer subtypes with high expression in Luminal B</w:t>
      </w:r>
      <w:r w:rsidR="007B2D4A" w:rsidRPr="00602504">
        <w:rPr>
          <w:rFonts w:ascii="Book Antiqua" w:hAnsi="Book Antiqua"/>
        </w:rPr>
        <w:t>-</w:t>
      </w:r>
      <w:r w:rsidR="00DC43C0" w:rsidRPr="00602504">
        <w:rPr>
          <w:rFonts w:ascii="Book Antiqua" w:hAnsi="Book Antiqua"/>
        </w:rPr>
        <w:t xml:space="preserve">type </w:t>
      </w:r>
      <w:r w:rsidR="00F467A1" w:rsidRPr="00602504">
        <w:rPr>
          <w:rFonts w:ascii="Book Antiqua" w:hAnsi="Book Antiqua"/>
        </w:rPr>
        <w:t>tumor</w:t>
      </w:r>
      <w:r w:rsidR="00E16555" w:rsidRPr="00602504">
        <w:rPr>
          <w:rFonts w:ascii="Book Antiqua" w:hAnsi="Book Antiqua"/>
        </w:rPr>
        <w:t>s</w:t>
      </w:r>
      <w:r w:rsidR="00DC43C0" w:rsidRPr="00602504">
        <w:rPr>
          <w:rFonts w:ascii="Book Antiqua" w:hAnsi="Book Antiqua"/>
        </w:rPr>
        <w:t xml:space="preserve"> and </w:t>
      </w:r>
      <w:r w:rsidR="00F467A1" w:rsidRPr="00602504">
        <w:rPr>
          <w:rFonts w:ascii="Book Antiqua" w:hAnsi="Book Antiqua"/>
        </w:rPr>
        <w:t>decreased expression</w:t>
      </w:r>
      <w:r w:rsidR="00DC43C0" w:rsidRPr="00602504">
        <w:rPr>
          <w:rFonts w:ascii="Book Antiqua" w:hAnsi="Book Antiqua"/>
        </w:rPr>
        <w:t xml:space="preserve"> in therapeutically difficult </w:t>
      </w:r>
      <w:r w:rsidR="00B013DC" w:rsidRPr="00602504">
        <w:rPr>
          <w:rFonts w:ascii="Book Antiqua" w:hAnsi="Book Antiqua"/>
        </w:rPr>
        <w:t>estrogen</w:t>
      </w:r>
      <w:r w:rsidR="003F182F" w:rsidRPr="00602504">
        <w:rPr>
          <w:rFonts w:ascii="Book Antiqua" w:hAnsi="Book Antiqua"/>
        </w:rPr>
        <w:t xml:space="preserve"> receptor/HER-2</w:t>
      </w:r>
      <w:r w:rsidR="00DD4513" w:rsidRPr="00602504">
        <w:rPr>
          <w:rFonts w:ascii="Book Antiqua" w:hAnsi="Book Antiqua"/>
        </w:rPr>
        <w:t>-negative tumors</w:t>
      </w:r>
      <w:r w:rsidR="00E75A53" w:rsidRPr="00602504">
        <w:rPr>
          <w:rFonts w:ascii="Book Antiqua" w:hAnsi="Book Antiqua"/>
        </w:rPr>
        <w:fldChar w:fldCharType="begin">
          <w:fldData xml:space="preserve">PEVuZE5vdGU+PENpdGU+PEF1dGhvcj5Mb3dlcnk8L0F1dGhvcj48WWVhcj4yMDA5PC9ZZWFyPjxS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==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PEVuZE5vdGU+PENpdGU+PEF1dGhvcj5Mb3dlcnk8L0F1dGhvcj48WWVhcj4yMDA5PC9ZZWFyPjxS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==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97" w:tooltip="Lowery, 2009 #664" w:history="1">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DC43C0" w:rsidRPr="00602504">
        <w:rPr>
          <w:rFonts w:ascii="Book Antiqua" w:hAnsi="Book Antiqua"/>
        </w:rPr>
        <w:t xml:space="preserve">. This observation suggested that select miRNAs expression </w:t>
      </w:r>
      <w:r w:rsidR="00F467A1" w:rsidRPr="00602504">
        <w:rPr>
          <w:rFonts w:ascii="Book Antiqua" w:hAnsi="Book Antiqua"/>
        </w:rPr>
        <w:t>could</w:t>
      </w:r>
      <w:r w:rsidR="00DC43C0" w:rsidRPr="00602504">
        <w:rPr>
          <w:rFonts w:ascii="Book Antiqua" w:hAnsi="Book Antiqua"/>
        </w:rPr>
        <w:t xml:space="preserve"> </w:t>
      </w:r>
      <w:r w:rsidR="00F467A1" w:rsidRPr="00602504">
        <w:rPr>
          <w:rFonts w:ascii="Book Antiqua" w:hAnsi="Book Antiqua"/>
        </w:rPr>
        <w:t xml:space="preserve">differentiate tumor subtypes that </w:t>
      </w:r>
      <w:r w:rsidR="00DC43C0" w:rsidRPr="00602504">
        <w:rPr>
          <w:rFonts w:ascii="Book Antiqua" w:hAnsi="Book Antiqua"/>
        </w:rPr>
        <w:t xml:space="preserve">can be more sensitive or </w:t>
      </w:r>
      <w:r w:rsidR="00F467A1" w:rsidRPr="00602504">
        <w:rPr>
          <w:rFonts w:ascii="Book Antiqua" w:hAnsi="Book Antiqua"/>
        </w:rPr>
        <w:t>resistant to</w:t>
      </w:r>
      <w:r w:rsidR="00DC43C0" w:rsidRPr="00602504">
        <w:rPr>
          <w:rFonts w:ascii="Book Antiqua" w:hAnsi="Book Antiqua"/>
        </w:rPr>
        <w:t xml:space="preserve"> particular treatments.</w:t>
      </w:r>
    </w:p>
    <w:p w:rsidR="00F467A1" w:rsidRPr="00602504" w:rsidRDefault="00F467A1" w:rsidP="00DD4513">
      <w:pPr>
        <w:spacing w:line="360" w:lineRule="auto"/>
        <w:ind w:firstLineChars="100" w:firstLine="240"/>
        <w:jc w:val="both"/>
        <w:rPr>
          <w:rFonts w:ascii="Book Antiqua" w:hAnsi="Book Antiqua"/>
        </w:rPr>
      </w:pPr>
      <w:r w:rsidRPr="00602504">
        <w:rPr>
          <w:rFonts w:ascii="Book Antiqua" w:hAnsi="Book Antiqua"/>
        </w:rPr>
        <w:t>Radiation therapy (RT) is one of the most often used procedure</w:t>
      </w:r>
      <w:r w:rsidR="00E16555" w:rsidRPr="00602504">
        <w:rPr>
          <w:rFonts w:ascii="Book Antiqua" w:hAnsi="Book Antiqua"/>
        </w:rPr>
        <w:t>s</w:t>
      </w:r>
      <w:r w:rsidRPr="00602504">
        <w:rPr>
          <w:rFonts w:ascii="Book Antiqua" w:hAnsi="Book Antiqua"/>
        </w:rPr>
        <w:t xml:space="preserve"> in cancer treatment</w:t>
      </w:r>
      <w:r w:rsidR="00116F15" w:rsidRPr="00602504">
        <w:rPr>
          <w:rFonts w:ascii="Book Antiqua" w:hAnsi="Book Antiqua"/>
          <w:strike/>
        </w:rPr>
        <w:t xml:space="preserve"> </w:t>
      </w:r>
      <w:r w:rsidRPr="00602504">
        <w:rPr>
          <w:rFonts w:ascii="Book Antiqua" w:hAnsi="Book Antiqua"/>
        </w:rPr>
        <w:t>however</w:t>
      </w:r>
      <w:r w:rsidR="003F182F" w:rsidRPr="00602504">
        <w:rPr>
          <w:rFonts w:ascii="Book Antiqua" w:hAnsi="Book Antiqua"/>
        </w:rPr>
        <w:t xml:space="preserve">, not all </w:t>
      </w:r>
      <w:r w:rsidRPr="00602504">
        <w:rPr>
          <w:rFonts w:ascii="Book Antiqua" w:hAnsi="Book Antiqua"/>
        </w:rPr>
        <w:t>patients respon</w:t>
      </w:r>
      <w:r w:rsidR="00E16555" w:rsidRPr="00602504">
        <w:rPr>
          <w:rFonts w:ascii="Book Antiqua" w:hAnsi="Book Antiqua"/>
        </w:rPr>
        <w:t>d</w:t>
      </w:r>
      <w:r w:rsidRPr="00602504">
        <w:rPr>
          <w:rFonts w:ascii="Book Antiqua" w:hAnsi="Book Antiqua"/>
        </w:rPr>
        <w:t xml:space="preserve"> well </w:t>
      </w:r>
      <w:r w:rsidR="00CB4524" w:rsidRPr="00602504">
        <w:rPr>
          <w:rFonts w:ascii="Book Antiqua" w:hAnsi="Book Antiqua"/>
        </w:rPr>
        <w:t>to it</w:t>
      </w:r>
      <w:r w:rsidRPr="00602504">
        <w:rPr>
          <w:rFonts w:ascii="Book Antiqua" w:hAnsi="Book Antiqua"/>
        </w:rPr>
        <w:t xml:space="preserve">. So it is very important to develop markers that </w:t>
      </w:r>
      <w:r w:rsidR="00CB4524" w:rsidRPr="00602504">
        <w:rPr>
          <w:rFonts w:ascii="Book Antiqua" w:hAnsi="Book Antiqua"/>
        </w:rPr>
        <w:t xml:space="preserve">can </w:t>
      </w:r>
      <w:r w:rsidRPr="00602504">
        <w:rPr>
          <w:rFonts w:ascii="Book Antiqua" w:hAnsi="Book Antiqua"/>
        </w:rPr>
        <w:t>predict a patient’s r</w:t>
      </w:r>
      <w:r w:rsidR="000D0A07" w:rsidRPr="00602504">
        <w:rPr>
          <w:rFonts w:ascii="Book Antiqua" w:hAnsi="Book Antiqua"/>
        </w:rPr>
        <w:t xml:space="preserve">esponse to RT. </w:t>
      </w:r>
      <w:r w:rsidR="00CB4524" w:rsidRPr="00602504">
        <w:rPr>
          <w:rFonts w:ascii="Book Antiqua" w:hAnsi="Book Antiqua"/>
        </w:rPr>
        <w:t xml:space="preserve">MiRNA </w:t>
      </w:r>
      <w:r w:rsidR="000D0A07" w:rsidRPr="00602504">
        <w:rPr>
          <w:rFonts w:ascii="Book Antiqua" w:hAnsi="Book Antiqua"/>
        </w:rPr>
        <w:t xml:space="preserve">profiling </w:t>
      </w:r>
      <w:r w:rsidRPr="00602504">
        <w:rPr>
          <w:rFonts w:ascii="Book Antiqua" w:hAnsi="Book Antiqua"/>
        </w:rPr>
        <w:t>has a big potenti</w:t>
      </w:r>
      <w:r w:rsidR="0012032D" w:rsidRPr="00602504">
        <w:rPr>
          <w:rFonts w:ascii="Book Antiqua" w:hAnsi="Book Antiqua"/>
        </w:rPr>
        <w:t>al for this type of</w:t>
      </w:r>
      <w:r w:rsidR="003F182F" w:rsidRPr="00602504">
        <w:rPr>
          <w:rFonts w:ascii="Book Antiqua" w:hAnsi="Book Antiqua"/>
        </w:rPr>
        <w:t xml:space="preserve"> diagnosis</w:t>
      </w:r>
      <w:r w:rsidRPr="00602504">
        <w:rPr>
          <w:rFonts w:ascii="Book Antiqua" w:hAnsi="Book Antiqua"/>
        </w:rPr>
        <w:t>.</w:t>
      </w:r>
    </w:p>
    <w:p w:rsidR="0012032D" w:rsidRPr="00602504" w:rsidRDefault="00360854" w:rsidP="00A07E37">
      <w:pPr>
        <w:spacing w:line="360" w:lineRule="auto"/>
        <w:ind w:firstLineChars="100" w:firstLine="240"/>
        <w:jc w:val="both"/>
        <w:rPr>
          <w:rFonts w:ascii="Book Antiqua" w:hAnsi="Book Antiqua"/>
          <w:lang w:eastAsia="zh-CN"/>
        </w:rPr>
      </w:pPr>
      <w:r w:rsidRPr="00602504">
        <w:rPr>
          <w:rFonts w:ascii="Book Antiqua" w:hAnsi="Book Antiqua"/>
        </w:rPr>
        <w:t>One of</w:t>
      </w:r>
      <w:r w:rsidR="00F467A1" w:rsidRPr="00602504">
        <w:rPr>
          <w:rFonts w:ascii="Book Antiqua" w:hAnsi="Book Antiqua"/>
        </w:rPr>
        <w:t xml:space="preserve"> the first </w:t>
      </w:r>
      <w:r w:rsidR="005974EA" w:rsidRPr="00602504">
        <w:rPr>
          <w:rFonts w:ascii="Book Antiqua" w:hAnsi="Book Antiqua"/>
        </w:rPr>
        <w:t>reports</w:t>
      </w:r>
      <w:r w:rsidR="00F467A1" w:rsidRPr="00602504">
        <w:rPr>
          <w:rFonts w:ascii="Book Antiqua" w:hAnsi="Book Antiqua"/>
        </w:rPr>
        <w:t xml:space="preserve"> </w:t>
      </w:r>
      <w:r w:rsidR="005A3F07" w:rsidRPr="00602504">
        <w:rPr>
          <w:rFonts w:ascii="Book Antiqua" w:hAnsi="Book Antiqua"/>
        </w:rPr>
        <w:t>indentifies</w:t>
      </w:r>
      <w:r w:rsidR="00F467A1" w:rsidRPr="00602504">
        <w:rPr>
          <w:rFonts w:ascii="Book Antiqua" w:hAnsi="Book Antiqua"/>
        </w:rPr>
        <w:t xml:space="preserve"> </w:t>
      </w:r>
      <w:r w:rsidR="00E16555" w:rsidRPr="00602504">
        <w:rPr>
          <w:rFonts w:ascii="Book Antiqua" w:hAnsi="Book Antiqua"/>
        </w:rPr>
        <w:t xml:space="preserve">the </w:t>
      </w:r>
      <w:r w:rsidR="00F467A1" w:rsidRPr="00602504">
        <w:rPr>
          <w:rFonts w:ascii="Book Antiqua" w:hAnsi="Book Antiqua"/>
        </w:rPr>
        <w:t xml:space="preserve">let-7 family for </w:t>
      </w:r>
      <w:r w:rsidR="00E16555" w:rsidRPr="00602504">
        <w:rPr>
          <w:rFonts w:ascii="Book Antiqua" w:hAnsi="Book Antiqua"/>
        </w:rPr>
        <w:t>its</w:t>
      </w:r>
      <w:r w:rsidR="00F467A1" w:rsidRPr="00602504">
        <w:rPr>
          <w:rFonts w:ascii="Book Antiqua" w:hAnsi="Book Antiqua"/>
        </w:rPr>
        <w:t xml:space="preserve"> role in modulating</w:t>
      </w:r>
      <w:r w:rsidR="00D61F49" w:rsidRPr="00602504">
        <w:rPr>
          <w:rFonts w:ascii="Book Antiqua" w:hAnsi="Book Antiqua"/>
        </w:rPr>
        <w:t xml:space="preserve"> </w:t>
      </w:r>
      <w:r w:rsidR="00F467A1" w:rsidRPr="00602504">
        <w:rPr>
          <w:rFonts w:ascii="Book Antiqua" w:hAnsi="Book Antiqua"/>
        </w:rPr>
        <w:t xml:space="preserve">sensitivity </w:t>
      </w:r>
      <w:r w:rsidR="00D61F49" w:rsidRPr="00602504">
        <w:rPr>
          <w:rFonts w:ascii="Book Antiqua" w:hAnsi="Book Antiqua"/>
        </w:rPr>
        <w:t xml:space="preserve">for RT </w:t>
      </w:r>
      <w:r w:rsidR="00DD4513" w:rsidRPr="00602504">
        <w:rPr>
          <w:rFonts w:ascii="Book Antiqua" w:hAnsi="Book Antiqua"/>
        </w:rPr>
        <w:t>in lung cancer</w:t>
      </w:r>
      <w:r w:rsidR="00E75A53" w:rsidRPr="00602504">
        <w:rPr>
          <w:rFonts w:ascii="Book Antiqua" w:hAnsi="Book Antiqua"/>
        </w:rPr>
        <w:fldChar w:fldCharType="begin">
          <w:fldData xml:space="preserve">PEVuZE5vdGU+PENpdGU+PEF1dGhvcj5XZWlkaGFhczwvQXV0aG9yPjxZZWFyPjIwMDc8L1llYXI+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==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PEVuZE5vdGU+PENpdGU+PEF1dGhvcj5XZWlkaGFhczwvQXV0aG9yPjxZZWFyPjIwMDc8L1llYXI+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==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98" w:tooltip="Weidhaas, 2007 #665" w:history="1">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D61F49" w:rsidRPr="00602504">
        <w:rPr>
          <w:rFonts w:ascii="Book Antiqua" w:hAnsi="Book Antiqua"/>
        </w:rPr>
        <w:t>.</w:t>
      </w:r>
      <w:r w:rsidR="000D0A07" w:rsidRPr="00602504">
        <w:rPr>
          <w:rFonts w:ascii="Book Antiqua" w:hAnsi="Book Antiqua"/>
        </w:rPr>
        <w:t xml:space="preserve"> It </w:t>
      </w:r>
      <w:r w:rsidR="00E16555" w:rsidRPr="00602504">
        <w:rPr>
          <w:rFonts w:ascii="Book Antiqua" w:hAnsi="Book Antiqua"/>
        </w:rPr>
        <w:t>has been</w:t>
      </w:r>
      <w:r w:rsidR="00A3607B" w:rsidRPr="00602504">
        <w:rPr>
          <w:rFonts w:ascii="Book Antiqua" w:hAnsi="Book Antiqua"/>
        </w:rPr>
        <w:t xml:space="preserve"> </w:t>
      </w:r>
      <w:r w:rsidR="000D0A07" w:rsidRPr="00602504">
        <w:rPr>
          <w:rFonts w:ascii="Book Antiqua" w:hAnsi="Book Antiqua"/>
        </w:rPr>
        <w:t>demonstrate</w:t>
      </w:r>
      <w:r w:rsidR="00D61F49" w:rsidRPr="00602504">
        <w:rPr>
          <w:rFonts w:ascii="Book Antiqua" w:hAnsi="Book Antiqua"/>
        </w:rPr>
        <w:t>d</w:t>
      </w:r>
      <w:r w:rsidR="000D0A07" w:rsidRPr="00602504">
        <w:rPr>
          <w:rFonts w:ascii="Book Antiqua" w:hAnsi="Book Antiqua"/>
        </w:rPr>
        <w:t xml:space="preserve"> that over-expression of let-7 promotes radio</w:t>
      </w:r>
      <w:r w:rsidR="00D61F49" w:rsidRPr="00602504">
        <w:rPr>
          <w:rFonts w:ascii="Book Antiqua" w:hAnsi="Book Antiqua"/>
        </w:rPr>
        <w:t>-</w:t>
      </w:r>
      <w:r w:rsidR="000D0A07" w:rsidRPr="00602504">
        <w:rPr>
          <w:rFonts w:ascii="Book Antiqua" w:hAnsi="Book Antiqua"/>
        </w:rPr>
        <w:t>sensitivity while knockdown increase</w:t>
      </w:r>
      <w:r w:rsidR="00CB4524" w:rsidRPr="00602504">
        <w:rPr>
          <w:rFonts w:ascii="Book Antiqua" w:hAnsi="Book Antiqua"/>
        </w:rPr>
        <w:t>s</w:t>
      </w:r>
      <w:r w:rsidR="000D0A07" w:rsidRPr="00602504">
        <w:rPr>
          <w:rFonts w:ascii="Book Antiqua" w:hAnsi="Book Antiqua"/>
        </w:rPr>
        <w:t xml:space="preserve"> resis</w:t>
      </w:r>
      <w:r w:rsidR="00D61F49" w:rsidRPr="00602504">
        <w:rPr>
          <w:rFonts w:ascii="Book Antiqua" w:hAnsi="Book Antiqua"/>
        </w:rPr>
        <w:t xml:space="preserve">tance both in vitro and </w:t>
      </w:r>
      <w:r w:rsidR="00D61F49" w:rsidRPr="00602504">
        <w:rPr>
          <w:rFonts w:ascii="Book Antiqua" w:hAnsi="Book Antiqua"/>
          <w:i/>
        </w:rPr>
        <w:t>in vivo</w:t>
      </w:r>
      <w:r w:rsidR="000D0A07" w:rsidRPr="00602504">
        <w:rPr>
          <w:rFonts w:ascii="Book Antiqua" w:hAnsi="Book Antiqua"/>
        </w:rPr>
        <w:t xml:space="preserve">. Mir-181a has been </w:t>
      </w:r>
      <w:r w:rsidR="00CB4524" w:rsidRPr="00602504">
        <w:rPr>
          <w:rFonts w:ascii="Book Antiqua" w:hAnsi="Book Antiqua"/>
        </w:rPr>
        <w:t>identified</w:t>
      </w:r>
      <w:r w:rsidR="00D61F49" w:rsidRPr="00602504">
        <w:rPr>
          <w:rFonts w:ascii="Book Antiqua" w:hAnsi="Book Antiqua"/>
        </w:rPr>
        <w:t xml:space="preserve"> as </w:t>
      </w:r>
      <w:r w:rsidR="00E16555" w:rsidRPr="00602504">
        <w:rPr>
          <w:rFonts w:ascii="Book Antiqua" w:hAnsi="Book Antiqua"/>
        </w:rPr>
        <w:t>on</w:t>
      </w:r>
      <w:r w:rsidR="005974EA" w:rsidRPr="00602504">
        <w:rPr>
          <w:rFonts w:ascii="Book Antiqua" w:hAnsi="Book Antiqua"/>
        </w:rPr>
        <w:t xml:space="preserve"> an</w:t>
      </w:r>
      <w:r w:rsidR="00D61F49" w:rsidRPr="00602504">
        <w:rPr>
          <w:rFonts w:ascii="Book Antiqua" w:hAnsi="Book Antiqua"/>
        </w:rPr>
        <w:t xml:space="preserve"> important </w:t>
      </w:r>
      <w:r w:rsidR="005974EA" w:rsidRPr="00602504">
        <w:rPr>
          <w:rFonts w:ascii="Book Antiqua" w:hAnsi="Book Antiqua"/>
        </w:rPr>
        <w:t xml:space="preserve">miRNA </w:t>
      </w:r>
      <w:r w:rsidR="00D61F49" w:rsidRPr="00602504">
        <w:rPr>
          <w:rFonts w:ascii="Book Antiqua" w:hAnsi="Book Antiqua"/>
        </w:rPr>
        <w:t>for radio-sensitivity in glioma cells</w:t>
      </w:r>
      <w:r w:rsidR="000D0A07" w:rsidRPr="00602504">
        <w:rPr>
          <w:rFonts w:ascii="Book Antiqua" w:hAnsi="Book Antiqua"/>
        </w:rPr>
        <w:t>. Transient over-expression of miR-1</w:t>
      </w:r>
      <w:r w:rsidR="00A540B9" w:rsidRPr="00602504">
        <w:rPr>
          <w:rFonts w:ascii="Book Antiqua" w:hAnsi="Book Antiqua"/>
        </w:rPr>
        <w:t>81a prevented radio</w:t>
      </w:r>
      <w:r w:rsidR="00D61F49" w:rsidRPr="00602504">
        <w:rPr>
          <w:rFonts w:ascii="Book Antiqua" w:hAnsi="Book Antiqua"/>
        </w:rPr>
        <w:t>-</w:t>
      </w:r>
      <w:r w:rsidR="00A540B9" w:rsidRPr="00602504">
        <w:rPr>
          <w:rFonts w:ascii="Book Antiqua" w:hAnsi="Book Antiqua"/>
        </w:rPr>
        <w:t xml:space="preserve">sensitivity </w:t>
      </w:r>
      <w:r w:rsidR="000D0A07" w:rsidRPr="00602504">
        <w:rPr>
          <w:rFonts w:ascii="Book Antiqua" w:hAnsi="Book Antiqua"/>
        </w:rPr>
        <w:t>that correlated with decrea</w:t>
      </w:r>
      <w:r w:rsidR="00A540B9" w:rsidRPr="00602504">
        <w:rPr>
          <w:rFonts w:ascii="Book Antiqua" w:hAnsi="Book Antiqua"/>
        </w:rPr>
        <w:t>se</w:t>
      </w:r>
      <w:r w:rsidR="00CB4524" w:rsidRPr="00602504">
        <w:rPr>
          <w:rFonts w:ascii="Book Antiqua" w:hAnsi="Book Antiqua"/>
        </w:rPr>
        <w:t>d</w:t>
      </w:r>
      <w:r w:rsidR="00A540B9" w:rsidRPr="00602504">
        <w:rPr>
          <w:rFonts w:ascii="Book Antiqua" w:hAnsi="Book Antiqua"/>
        </w:rPr>
        <w:t xml:space="preserve"> </w:t>
      </w:r>
      <w:r w:rsidR="005974EA" w:rsidRPr="00602504">
        <w:rPr>
          <w:rFonts w:ascii="Book Antiqua" w:hAnsi="Book Antiqua"/>
        </w:rPr>
        <w:t xml:space="preserve">quantities </w:t>
      </w:r>
      <w:r w:rsidR="00A540B9" w:rsidRPr="00602504">
        <w:rPr>
          <w:rFonts w:ascii="Book Antiqua" w:hAnsi="Book Antiqua"/>
        </w:rPr>
        <w:t>of Bcl-</w:t>
      </w:r>
      <w:r w:rsidR="005A3F07" w:rsidRPr="00602504">
        <w:rPr>
          <w:rFonts w:ascii="Book Antiqua" w:hAnsi="Book Antiqua"/>
        </w:rPr>
        <w:t>2,</w:t>
      </w:r>
      <w:r w:rsidR="00A540B9" w:rsidRPr="00602504">
        <w:rPr>
          <w:rFonts w:ascii="Book Antiqua" w:hAnsi="Book Antiqua"/>
        </w:rPr>
        <w:t xml:space="preserve"> </w:t>
      </w:r>
      <w:r w:rsidR="00E16555" w:rsidRPr="00602504">
        <w:rPr>
          <w:rFonts w:ascii="Book Antiqua" w:hAnsi="Book Antiqua"/>
        </w:rPr>
        <w:t xml:space="preserve">an </w:t>
      </w:r>
      <w:r w:rsidR="00A07E37" w:rsidRPr="00602504">
        <w:rPr>
          <w:rFonts w:ascii="Book Antiqua" w:hAnsi="Book Antiqua"/>
        </w:rPr>
        <w:t xml:space="preserve">anti-apoptotic </w:t>
      </w:r>
      <w:r w:rsidR="00A07E37" w:rsidRPr="00602504">
        <w:rPr>
          <w:rFonts w:ascii="Book Antiqua" w:hAnsi="Book Antiqua"/>
        </w:rPr>
        <w:lastRenderedPageBreak/>
        <w:t>protein</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&lt;EndNote&gt;&lt;Cite&gt;&lt;Author&gt;Chen&lt;/Author&gt;&lt;Year&gt;2010&lt;/Year&gt;&lt;RecNum&gt;666&lt;/RecNum&gt;&lt;DisplayText&gt;&lt;style face="superscript"&gt;[199]&lt;/style&gt;&lt;/DisplayText&gt;&lt;record&gt;&lt;rec-number&gt;666&lt;/rec-number&gt;&lt;foreign-keys&gt;&lt;key app="EN" db-id="sffv09rwra5t9eepxpep2vtl5efs2d5f2vwe"&gt;666&lt;/key&gt;&lt;/foreign-keys&gt;&lt;ref-type name="Journal Article"&gt;17&lt;/ref-type&gt;&lt;contributors&gt;&lt;authors&gt;&lt;author&gt;Chen, G.&lt;/author&gt;&lt;author&gt;Zhu, W.&lt;/author&gt;&lt;author&gt;Shi, D.&lt;/author&gt;&lt;author&gt;Lv, L.&lt;/author&gt;&lt;author&gt;Zhang, C.&lt;/author&gt;&lt;author&gt;Liu, P.&lt;/author&gt;&lt;author&gt;Hu, W.&lt;/author&gt;&lt;/authors&gt;&lt;/contributors&gt;&lt;auth-address&gt;Departments of 1Neurosurgery, The First Affiliated Hospital of Nanjing Medical University, 300 Guangzhou Road, Nanjing 210029, PR China.&lt;/auth-address&gt;&lt;titles&gt;&lt;title&gt;MicroRNA-181a sensitizes human malignant glioma U87MG cells to radiation by targeting Bcl-2&lt;/title&gt;&lt;secondary-title&gt;Oncol Rep&lt;/secondary-title&gt;&lt;/titles&gt;&lt;periodical&gt;&lt;full-title&gt;Oncol Rep&lt;/full-title&gt;&lt;/periodical&gt;&lt;pages&gt;997-1003&lt;/pages&gt;&lt;volume&gt;23&lt;/volume&gt;&lt;number&gt;4&lt;/number&gt;&lt;edition&gt;2010/03/06&lt;/edition&gt;&lt;keywords&gt;&lt;keyword&gt;Blotting, Western&lt;/keyword&gt;&lt;keyword&gt;Cell Line, Tumor&lt;/keyword&gt;&lt;keyword&gt;Gene Expression&lt;/keyword&gt;&lt;keyword&gt;Gene Expression Profiling&lt;/keyword&gt;&lt;keyword&gt;Glioma/*genetics&lt;/keyword&gt;&lt;keyword&gt;Humans&lt;/keyword&gt;&lt;keyword&gt;MicroRNAs/biosynthesis/*genetics&lt;/keyword&gt;&lt;keyword&gt;Proto-Oncogene Proteins c-bcl-2/*metabolism&lt;/keyword&gt;&lt;keyword&gt;Radiation Tolerance/*genetics&lt;/keyword&gt;&lt;keyword&gt;Reverse Transcriptase Polymerase Chain Reaction&lt;/keyword&gt;&lt;keyword&gt;Transfection&lt;/keyword&gt;&lt;/keywords&gt;&lt;dates&gt;&lt;year&gt;2010&lt;/year&gt;&lt;pub-dates&gt;&lt;date&gt;Apr&lt;/date&gt;&lt;/pub-dates&gt;&lt;/dates&gt;&lt;isbn&gt;1791-2431 (Electronic)&amp;#xD;1021-335X (Linking)&lt;/isbn&gt;&lt;accession-num&gt;20204284&lt;/accession-num&gt;&lt;urls&gt;&lt;related-urls&gt;&lt;url&gt;http://www.ncbi.nlm.nih.gov/pubmed/20204284&lt;/url&gt;&lt;/related-urls&gt;&lt;/urls&gt;&lt;language&gt;eng&lt;/language&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199" w:tooltip="Chen, 2010 #666" w:history="1">
        <w:r w:rsidR="00AC5513" w:rsidRPr="00602504">
          <w:rPr>
            <w:rFonts w:ascii="Book Antiqua" w:hAnsi="Book Antiqua"/>
            <w:noProof/>
            <w:vertAlign w:val="superscript"/>
          </w:rPr>
          <w:t>19</w:t>
        </w:r>
        <w:r w:rsidR="00951303" w:rsidRPr="00602504">
          <w:rPr>
            <w:rFonts w:ascii="Book Antiqua" w:hAnsi="Book Antiqua" w:hint="eastAsia"/>
            <w:noProof/>
            <w:vertAlign w:val="superscript"/>
            <w:lang w:eastAsia="zh-CN"/>
          </w:rPr>
          <w:t>8</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540B9" w:rsidRPr="00602504">
        <w:rPr>
          <w:rFonts w:ascii="Book Antiqua" w:hAnsi="Book Antiqua"/>
        </w:rPr>
        <w:t>. Similarly</w:t>
      </w:r>
      <w:r w:rsidR="00E16555" w:rsidRPr="00602504">
        <w:rPr>
          <w:rFonts w:ascii="Book Antiqua" w:hAnsi="Book Antiqua"/>
        </w:rPr>
        <w:t>,</w:t>
      </w:r>
      <w:r w:rsidR="00A540B9" w:rsidRPr="00602504">
        <w:rPr>
          <w:rFonts w:ascii="Book Antiqua" w:hAnsi="Book Antiqua"/>
        </w:rPr>
        <w:t xml:space="preserve"> over-expression of mir-451 </w:t>
      </w:r>
      <w:r w:rsidR="005F1EFF" w:rsidRPr="00602504">
        <w:rPr>
          <w:rFonts w:ascii="Book Antiqua" w:hAnsi="Book Antiqua"/>
        </w:rPr>
        <w:t xml:space="preserve">in colorectal cancer </w:t>
      </w:r>
      <w:r w:rsidR="00A540B9" w:rsidRPr="00602504">
        <w:rPr>
          <w:rFonts w:ascii="Book Antiqua" w:hAnsi="Book Antiqua"/>
        </w:rPr>
        <w:t>cell lines decreases proliferation and increase</w:t>
      </w:r>
      <w:r w:rsidR="00CB4524" w:rsidRPr="00602504">
        <w:rPr>
          <w:rFonts w:ascii="Book Antiqua" w:hAnsi="Book Antiqua"/>
        </w:rPr>
        <w:t>s</w:t>
      </w:r>
      <w:r w:rsidR="00A540B9" w:rsidRPr="00602504">
        <w:rPr>
          <w:rFonts w:ascii="Book Antiqua" w:hAnsi="Book Antiqua"/>
        </w:rPr>
        <w:t xml:space="preserve"> RT sensiti</w:t>
      </w:r>
      <w:r w:rsidR="00A07E37" w:rsidRPr="00602504">
        <w:rPr>
          <w:rFonts w:ascii="Book Antiqua" w:hAnsi="Book Antiqua"/>
        </w:rPr>
        <w:t>vity of colorectal cancer cells</w:t>
      </w:r>
      <w:r w:rsidR="00E75A53" w:rsidRPr="00602504">
        <w:rPr>
          <w:rFonts w:ascii="Book Antiqua" w:hAnsi="Book Antiqua"/>
        </w:rPr>
        <w:fldChar w:fldCharType="begin">
          <w:fldData xml:space="preserve">PEVuZE5vdGU+PENpdGU+PEF1dGhvcj5CYW5kcmVzPC9BdXRob3I+PFllYXI+MjAwOTwvWWVhcj48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=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PEVuZE5vdGU+PENpdGU+PEF1dGhvcj5CYW5kcmVzPC9BdXRob3I+PFllYXI+MjAwOTwvWWVhcj48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=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0" w:tooltip="Bandres, 2009 #667" w:history="1">
        <w:r w:rsidR="00951303" w:rsidRPr="00602504">
          <w:rPr>
            <w:rFonts w:ascii="Book Antiqua" w:hAnsi="Book Antiqua" w:hint="eastAsia"/>
            <w:noProof/>
            <w:vertAlign w:val="superscript"/>
            <w:lang w:eastAsia="zh-CN"/>
          </w:rPr>
          <w:t>199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CB4524" w:rsidRPr="00602504">
        <w:rPr>
          <w:rFonts w:ascii="Book Antiqua" w:hAnsi="Book Antiqua"/>
        </w:rPr>
        <w:t>.</w:t>
      </w:r>
    </w:p>
    <w:p w:rsidR="00360854" w:rsidRPr="00602504" w:rsidRDefault="00360854" w:rsidP="00A07E37">
      <w:pPr>
        <w:spacing w:line="360" w:lineRule="auto"/>
        <w:ind w:firstLineChars="100" w:firstLine="240"/>
        <w:jc w:val="both"/>
        <w:rPr>
          <w:rFonts w:ascii="Book Antiqua" w:hAnsi="Book Antiqua"/>
          <w:lang w:eastAsia="zh-CN"/>
        </w:rPr>
      </w:pPr>
      <w:r w:rsidRPr="00602504">
        <w:rPr>
          <w:rFonts w:ascii="Book Antiqua" w:hAnsi="Book Antiqua"/>
        </w:rPr>
        <w:t xml:space="preserve">Chemotherapy is another widely used treatment in cancer therapy. </w:t>
      </w:r>
      <w:r w:rsidR="00E16555" w:rsidRPr="00602504">
        <w:rPr>
          <w:rFonts w:ascii="Book Antiqua" w:hAnsi="Book Antiqua"/>
        </w:rPr>
        <w:t>The m</w:t>
      </w:r>
      <w:r w:rsidR="005974EA" w:rsidRPr="00602504">
        <w:rPr>
          <w:rFonts w:ascii="Book Antiqua" w:hAnsi="Book Antiqua"/>
        </w:rPr>
        <w:t xml:space="preserve">iRNA profile also has a </w:t>
      </w:r>
      <w:r w:rsidRPr="00602504">
        <w:rPr>
          <w:rFonts w:ascii="Book Antiqua" w:hAnsi="Book Antiqua"/>
        </w:rPr>
        <w:t xml:space="preserve">big potential as </w:t>
      </w:r>
      <w:r w:rsidR="00064C5D" w:rsidRPr="00602504">
        <w:rPr>
          <w:rFonts w:ascii="Book Antiqua" w:hAnsi="Book Antiqua"/>
        </w:rPr>
        <w:t>a marker</w:t>
      </w:r>
      <w:r w:rsidR="00EE48F2" w:rsidRPr="00602504">
        <w:rPr>
          <w:rFonts w:ascii="Book Antiqua" w:hAnsi="Book Antiqua"/>
        </w:rPr>
        <w:t xml:space="preserve"> for chemo</w:t>
      </w:r>
      <w:r w:rsidR="00CB4524" w:rsidRPr="00602504">
        <w:rPr>
          <w:rFonts w:ascii="Book Antiqua" w:hAnsi="Book Antiqua"/>
        </w:rPr>
        <w:t>-</w:t>
      </w:r>
      <w:r w:rsidRPr="00602504">
        <w:rPr>
          <w:rFonts w:ascii="Book Antiqua" w:hAnsi="Book Antiqua"/>
        </w:rPr>
        <w:t>sensitivity.</w:t>
      </w:r>
      <w:r w:rsidR="00A07E37" w:rsidRPr="00602504">
        <w:rPr>
          <w:rFonts w:ascii="Book Antiqua" w:hAnsi="Book Antiqua" w:hint="eastAsia"/>
          <w:lang w:eastAsia="zh-CN"/>
        </w:rPr>
        <w:t xml:space="preserve"> </w:t>
      </w:r>
      <w:r w:rsidR="00064C5D" w:rsidRPr="00602504">
        <w:rPr>
          <w:rFonts w:ascii="Book Antiqua" w:hAnsi="Book Antiqua"/>
        </w:rPr>
        <w:t>Inhibition or introduction of some miRNAs to certain cancer</w:t>
      </w:r>
      <w:r w:rsidR="00E16555" w:rsidRPr="00602504">
        <w:rPr>
          <w:rFonts w:ascii="Book Antiqua" w:hAnsi="Book Antiqua"/>
        </w:rPr>
        <w:t>s</w:t>
      </w:r>
      <w:r w:rsidR="00064C5D" w:rsidRPr="00602504">
        <w:rPr>
          <w:rFonts w:ascii="Book Antiqua" w:hAnsi="Book Antiqua"/>
        </w:rPr>
        <w:t xml:space="preserve"> can improve their chemo-sensitivity.</w:t>
      </w:r>
      <w:r w:rsidR="00A07E37" w:rsidRPr="00602504">
        <w:rPr>
          <w:rFonts w:ascii="Book Antiqua" w:hAnsi="Book Antiqua" w:hint="eastAsia"/>
          <w:lang w:eastAsia="zh-CN"/>
        </w:rPr>
        <w:t xml:space="preserve"> </w:t>
      </w:r>
      <w:r w:rsidRPr="00602504">
        <w:rPr>
          <w:rFonts w:ascii="Book Antiqua" w:hAnsi="Book Antiqua"/>
        </w:rPr>
        <w:t xml:space="preserve">Inhibition of mir-21 sensitizes U251 glioma cells to </w:t>
      </w:r>
      <w:r w:rsidR="00345CE7" w:rsidRPr="00602504">
        <w:rPr>
          <w:rFonts w:ascii="Book Antiqua" w:hAnsi="Book Antiqua"/>
        </w:rPr>
        <w:t>etoposide</w:t>
      </w:r>
      <w:r w:rsidR="00CB4524" w:rsidRPr="00602504">
        <w:rPr>
          <w:rFonts w:ascii="Book Antiqua" w:hAnsi="Book Antiqua"/>
        </w:rPr>
        <w:t>,</w:t>
      </w:r>
      <w:r w:rsidR="00345CE7" w:rsidRPr="00602504">
        <w:rPr>
          <w:rFonts w:ascii="Book Antiqua" w:hAnsi="Book Antiqua"/>
        </w:rPr>
        <w:t xml:space="preserve"> and glioma in mice to tumor necrosis fact</w:t>
      </w:r>
      <w:r w:rsidR="005A3F07" w:rsidRPr="00602504">
        <w:rPr>
          <w:rFonts w:ascii="Book Antiqua" w:hAnsi="Book Antiqua"/>
        </w:rPr>
        <w:t>or-related apoptosis</w:t>
      </w:r>
      <w:r w:rsidR="00E16555" w:rsidRPr="00602504">
        <w:rPr>
          <w:rFonts w:ascii="Book Antiqua" w:hAnsi="Book Antiqua"/>
        </w:rPr>
        <w:t>,</w:t>
      </w:r>
      <w:r w:rsidR="005A3F07" w:rsidRPr="00602504">
        <w:rPr>
          <w:rFonts w:ascii="Book Antiqua" w:hAnsi="Book Antiqua"/>
        </w:rPr>
        <w:t xml:space="preserve"> inducing </w:t>
      </w:r>
      <w:r w:rsidR="00E16555" w:rsidRPr="00602504">
        <w:rPr>
          <w:rFonts w:ascii="Book Antiqua" w:hAnsi="Book Antiqua"/>
        </w:rPr>
        <w:t xml:space="preserve">the </w:t>
      </w:r>
      <w:r w:rsidR="005A3F07" w:rsidRPr="00602504">
        <w:rPr>
          <w:rFonts w:ascii="Book Antiqua" w:hAnsi="Book Antiqua"/>
        </w:rPr>
        <w:t>li</w:t>
      </w:r>
      <w:r w:rsidR="00A07E37" w:rsidRPr="00602504">
        <w:rPr>
          <w:rFonts w:ascii="Book Antiqua" w:hAnsi="Book Antiqua"/>
        </w:rPr>
        <w:t>gand S-TRAIL</w:t>
      </w:r>
      <w:r w:rsidR="00E75A53" w:rsidRPr="00602504">
        <w:rPr>
          <w:rFonts w:ascii="Book Antiqua" w:hAnsi="Book Antiqua"/>
        </w:rPr>
        <w:fldChar w:fldCharType="begin">
          <w:fldData xml:space="preserve">PEVuZE5vdGU+PENpdGU+PEF1dGhvcj5Db3JzdGVuPC9BdXRob3I+PFllYXI+MjAwNzwvWWVhcj48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PEVuZE5vdGU+PENpdGU+PEF1dGhvcj5Db3JzdGVuPC9BdXRob3I+PFllYXI+MjAwNzwvWWVhcj48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1" w:tooltip="Corsten, 2007 #668"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0</w:t>
        </w:r>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2</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D61F49" w:rsidRPr="00602504">
        <w:rPr>
          <w:rFonts w:ascii="Book Antiqua" w:hAnsi="Book Antiqua"/>
        </w:rPr>
        <w:t>. Mir-</w:t>
      </w:r>
      <w:r w:rsidR="005A3F07" w:rsidRPr="00602504">
        <w:rPr>
          <w:rFonts w:ascii="Book Antiqua" w:hAnsi="Book Antiqua"/>
        </w:rPr>
        <w:t>451</w:t>
      </w:r>
      <w:r w:rsidR="00D61F49" w:rsidRPr="00602504">
        <w:rPr>
          <w:rFonts w:ascii="Book Antiqua" w:hAnsi="Book Antiqua"/>
        </w:rPr>
        <w:t xml:space="preserve"> is down</w:t>
      </w:r>
      <w:r w:rsidR="00345CE7" w:rsidRPr="00602504">
        <w:rPr>
          <w:rFonts w:ascii="Book Antiqua" w:hAnsi="Book Antiqua"/>
        </w:rPr>
        <w:t xml:space="preserve">regulated in </w:t>
      </w:r>
      <w:r w:rsidR="000662D0" w:rsidRPr="00602504">
        <w:rPr>
          <w:rFonts w:ascii="Book Antiqua" w:hAnsi="Book Antiqua"/>
        </w:rPr>
        <w:t xml:space="preserve">the </w:t>
      </w:r>
      <w:r w:rsidR="00345CE7" w:rsidRPr="00602504">
        <w:rPr>
          <w:rFonts w:ascii="Book Antiqua" w:hAnsi="Book Antiqua"/>
        </w:rPr>
        <w:t>glioblastoma stem cell population. Reintroduction of mir-451 in</w:t>
      </w:r>
      <w:r w:rsidR="00D61F49" w:rsidRPr="00602504">
        <w:rPr>
          <w:rFonts w:ascii="Book Antiqua" w:hAnsi="Book Antiqua"/>
        </w:rPr>
        <w:t xml:space="preserve"> </w:t>
      </w:r>
      <w:r w:rsidR="00345CE7" w:rsidRPr="00602504">
        <w:rPr>
          <w:rFonts w:ascii="Book Antiqua" w:hAnsi="Book Antiqua"/>
        </w:rPr>
        <w:t xml:space="preserve">combination with </w:t>
      </w:r>
      <w:r w:rsidR="000662D0" w:rsidRPr="00602504">
        <w:rPr>
          <w:rFonts w:ascii="Book Antiqua" w:hAnsi="Book Antiqua"/>
        </w:rPr>
        <w:t xml:space="preserve">the </w:t>
      </w:r>
      <w:r w:rsidR="00345CE7" w:rsidRPr="00602504">
        <w:rPr>
          <w:rFonts w:ascii="Book Antiqua" w:hAnsi="Book Antiqua"/>
        </w:rPr>
        <w:t>frequently used glioblastoma treatment imatinib, inhibits the growth of glioblastoma stem cells and</w:t>
      </w:r>
      <w:r w:rsidR="00A07E37" w:rsidRPr="00602504">
        <w:rPr>
          <w:rFonts w:ascii="Book Antiqua" w:hAnsi="Book Antiqua"/>
        </w:rPr>
        <w:t xml:space="preserve"> the formation of neurospheres</w:t>
      </w:r>
      <w:r w:rsidR="00E75A53" w:rsidRPr="00602504">
        <w:rPr>
          <w:rFonts w:ascii="Book Antiqua" w:hAnsi="Book Antiqua"/>
        </w:rPr>
        <w:fldChar w:fldCharType="begin">
          <w:fldData xml:space="preserve">PEVuZE5vdGU+PENpdGU+PEF1dGhvcj5Bcm5ldG9saTwvQXV0aG9yPjxZZWFyPjIwMDg8L1llYXI+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PEVuZE5vdGU+PENpdGU+PEF1dGhvcj5Bcm5ldG9saTwvQXV0aG9yPjxZZWFyPjIwMDg8L1llYXI+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4" w:tooltip="Arnetoli, 2008 #211"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CB4524" w:rsidRPr="00602504">
        <w:rPr>
          <w:rFonts w:ascii="Book Antiqua" w:hAnsi="Book Antiqua"/>
        </w:rPr>
        <w:t>.</w:t>
      </w:r>
    </w:p>
    <w:p w:rsidR="00A96B85" w:rsidRPr="00602504" w:rsidRDefault="0012032D" w:rsidP="00A07E37">
      <w:pPr>
        <w:spacing w:line="360" w:lineRule="auto"/>
        <w:ind w:firstLineChars="100" w:firstLine="240"/>
        <w:jc w:val="both"/>
        <w:rPr>
          <w:rFonts w:ascii="Book Antiqua" w:hAnsi="Book Antiqua"/>
        </w:rPr>
      </w:pPr>
      <w:r w:rsidRPr="00602504">
        <w:rPr>
          <w:rFonts w:ascii="Book Antiqua" w:hAnsi="Book Antiqua"/>
        </w:rPr>
        <w:t xml:space="preserve">Mir-122 </w:t>
      </w:r>
      <w:r w:rsidR="00345CE7" w:rsidRPr="00602504">
        <w:rPr>
          <w:rFonts w:ascii="Book Antiqua" w:hAnsi="Book Antiqua"/>
        </w:rPr>
        <w:t xml:space="preserve">was shown to be </w:t>
      </w:r>
      <w:r w:rsidR="005A3F07" w:rsidRPr="00602504">
        <w:rPr>
          <w:rFonts w:ascii="Book Antiqua" w:hAnsi="Book Antiqua"/>
        </w:rPr>
        <w:t>downregulated</w:t>
      </w:r>
      <w:r w:rsidRPr="00602504">
        <w:rPr>
          <w:rFonts w:ascii="Book Antiqua" w:hAnsi="Book Antiqua"/>
        </w:rPr>
        <w:t xml:space="preserve"> in hepatocellular </w:t>
      </w:r>
      <w:r w:rsidR="005A3F07" w:rsidRPr="00602504">
        <w:rPr>
          <w:rFonts w:ascii="Book Antiqua" w:hAnsi="Book Antiqua"/>
        </w:rPr>
        <w:t>carcinoma (</w:t>
      </w:r>
      <w:r w:rsidRPr="00602504">
        <w:rPr>
          <w:rFonts w:ascii="Book Antiqua" w:hAnsi="Book Antiqua"/>
        </w:rPr>
        <w:t xml:space="preserve">HCC) </w:t>
      </w:r>
      <w:r w:rsidR="005A3F07" w:rsidRPr="00602504">
        <w:rPr>
          <w:rFonts w:ascii="Book Antiqua" w:hAnsi="Book Antiqua"/>
        </w:rPr>
        <w:t>cells, which</w:t>
      </w:r>
      <w:r w:rsidRPr="00602504">
        <w:rPr>
          <w:rFonts w:ascii="Book Antiqua" w:hAnsi="Book Antiqua"/>
        </w:rPr>
        <w:t xml:space="preserve"> promotes RT resistance as well as growth, p</w:t>
      </w:r>
      <w:r w:rsidR="005A3F07" w:rsidRPr="00602504">
        <w:rPr>
          <w:rFonts w:ascii="Book Antiqua" w:hAnsi="Book Antiqua"/>
        </w:rPr>
        <w:t>roliferation</w:t>
      </w:r>
      <w:r w:rsidR="00E16555" w:rsidRPr="00602504">
        <w:rPr>
          <w:rFonts w:ascii="Book Antiqua" w:hAnsi="Book Antiqua"/>
        </w:rPr>
        <w:t>,</w:t>
      </w:r>
      <w:r w:rsidR="00A07E37" w:rsidRPr="00602504">
        <w:rPr>
          <w:rFonts w:ascii="Book Antiqua" w:hAnsi="Book Antiqua"/>
        </w:rPr>
        <w:t xml:space="preserve"> and metastasis</w:t>
      </w:r>
      <w:r w:rsidR="00E75A53" w:rsidRPr="00602504">
        <w:rPr>
          <w:rFonts w:ascii="Book Antiqua" w:hAnsi="Book Antiqua"/>
        </w:rPr>
        <w:fldChar w:fldCharType="begin">
          <w:fldData xml:space="preserve">PEVuZE5vdGU+PENpdGU+PEF1dGhvcj5CYWk8L0F1dGhvcj48WWVhcj4yMDA5PC9ZZWFyPjxSZWNO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PEVuZE5vdGU+PENpdGU+PEF1dGhvcj5CYWk8L0F1dGhvcj48WWVhcj4yMDA5PC9ZZWFyPjxSZWNO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5" w:tooltip="Bai, 2009 #669"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4</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5A3F07" w:rsidRPr="00602504">
        <w:rPr>
          <w:rFonts w:ascii="Book Antiqua" w:hAnsi="Book Antiqua"/>
        </w:rPr>
        <w:t>.</w:t>
      </w:r>
      <w:r w:rsidR="00345CE7" w:rsidRPr="00602504">
        <w:rPr>
          <w:rFonts w:ascii="Book Antiqua" w:hAnsi="Book Antiqua"/>
        </w:rPr>
        <w:t xml:space="preserve"> </w:t>
      </w:r>
      <w:r w:rsidRPr="00602504">
        <w:rPr>
          <w:rFonts w:ascii="Book Antiqua" w:hAnsi="Book Antiqua"/>
        </w:rPr>
        <w:t>Insulin growth factor 1 tyrosine kinase receptor</w:t>
      </w:r>
      <w:r w:rsidR="00A540B9" w:rsidRPr="00602504">
        <w:rPr>
          <w:rFonts w:ascii="Book Antiqua" w:hAnsi="Book Antiqua"/>
        </w:rPr>
        <w:t xml:space="preserve"> </w:t>
      </w:r>
      <w:r w:rsidRPr="00602504">
        <w:rPr>
          <w:rFonts w:ascii="Book Antiqua" w:hAnsi="Book Antiqua"/>
        </w:rPr>
        <w:t>is targeted and suppressed b</w:t>
      </w:r>
      <w:r w:rsidR="005A3F07" w:rsidRPr="00602504">
        <w:rPr>
          <w:rFonts w:ascii="Book Antiqua" w:hAnsi="Book Antiqua"/>
        </w:rPr>
        <w:t>y miR-122 in normal liver cells</w:t>
      </w:r>
      <w:r w:rsidR="00CB4524" w:rsidRPr="00602504">
        <w:rPr>
          <w:rFonts w:ascii="Book Antiqua" w:hAnsi="Book Antiqua"/>
        </w:rPr>
        <w:t>. However</w:t>
      </w:r>
      <w:r w:rsidRPr="00602504">
        <w:rPr>
          <w:rFonts w:ascii="Book Antiqua" w:hAnsi="Book Antiqua"/>
        </w:rPr>
        <w:t xml:space="preserve">, depletion of mir-122 in HCC increases </w:t>
      </w:r>
      <w:r w:rsidR="00E16555" w:rsidRPr="00602504">
        <w:rPr>
          <w:rFonts w:ascii="Book Antiqua" w:hAnsi="Book Antiqua"/>
        </w:rPr>
        <w:t xml:space="preserve">the </w:t>
      </w:r>
      <w:r w:rsidRPr="00602504">
        <w:rPr>
          <w:rFonts w:ascii="Book Antiqua" w:hAnsi="Book Antiqua"/>
        </w:rPr>
        <w:t>IgfIR level</w:t>
      </w:r>
      <w:r w:rsidR="0084077D" w:rsidRPr="00602504">
        <w:rPr>
          <w:rFonts w:ascii="Book Antiqua" w:hAnsi="Book Antiqua"/>
        </w:rPr>
        <w:t xml:space="preserve">. </w:t>
      </w:r>
      <w:r w:rsidR="00345CE7" w:rsidRPr="00602504">
        <w:rPr>
          <w:rFonts w:ascii="Book Antiqua" w:hAnsi="Book Antiqua"/>
        </w:rPr>
        <w:t xml:space="preserve">Reintroduction of mir-122 in HCC promotes sensitivity to </w:t>
      </w:r>
      <w:r w:rsidR="000662D0" w:rsidRPr="00602504">
        <w:rPr>
          <w:rFonts w:ascii="Book Antiqua" w:hAnsi="Book Antiqua"/>
        </w:rPr>
        <w:t xml:space="preserve">the </w:t>
      </w:r>
      <w:r w:rsidR="00345CE7" w:rsidRPr="00602504">
        <w:rPr>
          <w:rFonts w:ascii="Book Antiqua" w:hAnsi="Book Antiqua"/>
        </w:rPr>
        <w:t>tyros</w:t>
      </w:r>
      <w:r w:rsidR="0084077D" w:rsidRPr="00602504">
        <w:rPr>
          <w:rFonts w:ascii="Book Antiqua" w:hAnsi="Book Antiqua"/>
        </w:rPr>
        <w:t>ine kinase inhibitor sorafenib</w:t>
      </w:r>
      <w:r w:rsidR="00E75A53" w:rsidRPr="00602504">
        <w:rPr>
          <w:rFonts w:ascii="Book Antiqua" w:hAnsi="Book Antiqua"/>
        </w:rPr>
        <w:fldChar w:fldCharType="begin">
          <w:fldData xml:space="preserve">PEVuZE5vdGU+PENpdGU+PEF1dGhvcj5CYWk8L0F1dGhvcj48WWVhcj4yMDA5PC9ZZWFyPjxSZWNO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PEVuZE5vdGU+PENpdGU+PEF1dGhvcj5CYWk8L0F1dGhvcj48WWVhcj4yMDA5PC9ZZWFyPjxSZWNO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5" w:tooltip="Bai, 2009 #669"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4</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5A3F07" w:rsidRPr="00602504">
        <w:rPr>
          <w:rFonts w:ascii="Book Antiqua" w:hAnsi="Book Antiqua"/>
        </w:rPr>
        <w:t>.</w:t>
      </w:r>
    </w:p>
    <w:p w:rsidR="00440231" w:rsidRPr="00602504" w:rsidRDefault="00A96B85" w:rsidP="0084077D">
      <w:pPr>
        <w:spacing w:line="360" w:lineRule="auto"/>
        <w:ind w:firstLineChars="100" w:firstLine="240"/>
        <w:jc w:val="both"/>
        <w:rPr>
          <w:rFonts w:ascii="Book Antiqua" w:hAnsi="Book Antiqua"/>
          <w:lang w:eastAsia="zh-CN"/>
        </w:rPr>
      </w:pPr>
      <w:r w:rsidRPr="00602504">
        <w:rPr>
          <w:rFonts w:ascii="Book Antiqua" w:hAnsi="Book Antiqua"/>
        </w:rPr>
        <w:t>In colorectal cancer</w:t>
      </w:r>
      <w:r w:rsidR="00E16555" w:rsidRPr="00602504">
        <w:rPr>
          <w:rFonts w:ascii="Book Antiqua" w:hAnsi="Book Antiqua"/>
        </w:rPr>
        <w:t>,</w:t>
      </w:r>
      <w:r w:rsidRPr="00602504">
        <w:rPr>
          <w:rFonts w:ascii="Book Antiqua" w:hAnsi="Book Antiqua"/>
        </w:rPr>
        <w:t xml:space="preserve"> a number of miRNAs have been associated with predicting </w:t>
      </w:r>
      <w:r w:rsidR="00E16555" w:rsidRPr="00602504">
        <w:rPr>
          <w:rFonts w:ascii="Book Antiqua" w:hAnsi="Book Antiqua"/>
        </w:rPr>
        <w:t xml:space="preserve">the </w:t>
      </w:r>
      <w:r w:rsidRPr="00602504">
        <w:rPr>
          <w:rFonts w:ascii="Book Antiqua" w:hAnsi="Book Antiqua"/>
        </w:rPr>
        <w:t xml:space="preserve">response to nucleoside analogs. Mir-143 is </w:t>
      </w:r>
      <w:r w:rsidR="005A3F07" w:rsidRPr="00602504">
        <w:rPr>
          <w:rFonts w:ascii="Book Antiqua" w:hAnsi="Book Antiqua"/>
        </w:rPr>
        <w:t>downregulated in colon cancer</w:t>
      </w:r>
      <w:r w:rsidR="00CB4524" w:rsidRPr="00602504">
        <w:rPr>
          <w:rFonts w:ascii="Book Antiqua" w:hAnsi="Book Antiqua"/>
        </w:rPr>
        <w:t xml:space="preserve">. It </w:t>
      </w:r>
      <w:r w:rsidRPr="00602504">
        <w:rPr>
          <w:rFonts w:ascii="Book Antiqua" w:hAnsi="Book Antiqua"/>
        </w:rPr>
        <w:t xml:space="preserve">targets NF-kB, Bxl-2, </w:t>
      </w:r>
      <w:r w:rsidR="005A3F07" w:rsidRPr="00602504">
        <w:rPr>
          <w:rFonts w:ascii="Book Antiqua" w:hAnsi="Book Antiqua"/>
        </w:rPr>
        <w:t>and ERK5</w:t>
      </w:r>
      <w:r w:rsidRPr="00602504">
        <w:rPr>
          <w:rFonts w:ascii="Book Antiqua" w:hAnsi="Book Antiqua"/>
        </w:rPr>
        <w:t xml:space="preserve"> </w:t>
      </w:r>
      <w:r w:rsidR="005A3F07" w:rsidRPr="00602504">
        <w:rPr>
          <w:rFonts w:ascii="Book Antiqua" w:hAnsi="Book Antiqua"/>
        </w:rPr>
        <w:t>and</w:t>
      </w:r>
      <w:r w:rsidRPr="00602504">
        <w:rPr>
          <w:rFonts w:ascii="Book Antiqua" w:hAnsi="Book Antiqua"/>
        </w:rPr>
        <w:t xml:space="preserve"> has been shown to increase sensitivity to fluorouracil in </w:t>
      </w:r>
      <w:r w:rsidR="0084077D" w:rsidRPr="00602504">
        <w:rPr>
          <w:rFonts w:ascii="Book Antiqua" w:hAnsi="Book Antiqua"/>
        </w:rPr>
        <w:t>HCT-166 colon cancer cell lines</w:t>
      </w:r>
      <w:r w:rsidR="00E75A53" w:rsidRPr="00602504">
        <w:rPr>
          <w:rFonts w:ascii="Book Antiqua" w:hAnsi="Book Antiqua"/>
        </w:rPr>
        <w:fldChar w:fldCharType="begin">
          <w:fldData xml:space="preserve">PEVuZE5vdGU+PENpdGU+PEF1dGhvcj5Cb3JyYWxobzwvQXV0aG9yPjxZZWFyPjIwMDk8L1llYXI+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PEVuZE5vdGU+PENpdGU+PEF1dGhvcj5Cb3JyYWxobzwvQXV0aG9yPjxZZWFyPjIwMDk8L1llYXI+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6" w:tooltip="Borralho, 2009 #670"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w:t>
      </w:r>
      <w:r w:rsidR="005A3F07" w:rsidRPr="00602504">
        <w:rPr>
          <w:rFonts w:ascii="Book Antiqua" w:hAnsi="Book Antiqua"/>
        </w:rPr>
        <w:t xml:space="preserve"> In rectal cancer</w:t>
      </w:r>
      <w:r w:rsidR="00E16555" w:rsidRPr="00602504">
        <w:rPr>
          <w:rFonts w:ascii="Book Antiqua" w:hAnsi="Book Antiqua"/>
        </w:rPr>
        <w:t>,</w:t>
      </w:r>
      <w:r w:rsidR="005A3F07" w:rsidRPr="00602504">
        <w:rPr>
          <w:rFonts w:ascii="Book Antiqua" w:hAnsi="Book Antiqua"/>
        </w:rPr>
        <w:t xml:space="preserve"> </w:t>
      </w:r>
      <w:r w:rsidRPr="00602504">
        <w:rPr>
          <w:rFonts w:ascii="Book Antiqua" w:hAnsi="Book Antiqua"/>
        </w:rPr>
        <w:t xml:space="preserve">mir-125b and mir-137 </w:t>
      </w:r>
      <w:r w:rsidR="00E16555" w:rsidRPr="00602504">
        <w:rPr>
          <w:rFonts w:ascii="Book Antiqua" w:hAnsi="Book Antiqua"/>
        </w:rPr>
        <w:t xml:space="preserve">were </w:t>
      </w:r>
      <w:r w:rsidRPr="00602504">
        <w:rPr>
          <w:rFonts w:ascii="Book Antiqua" w:hAnsi="Book Antiqua"/>
        </w:rPr>
        <w:t>associated with poor response to capecitabine</w:t>
      </w:r>
      <w:r w:rsidR="00E16555" w:rsidRPr="00602504">
        <w:rPr>
          <w:rFonts w:ascii="Book Antiqua" w:hAnsi="Book Antiqua"/>
        </w:rPr>
        <w:t>,</w:t>
      </w:r>
      <w:r w:rsidRPr="00602504">
        <w:rPr>
          <w:rFonts w:ascii="Book Antiqua" w:hAnsi="Book Antiqua"/>
        </w:rPr>
        <w:t xml:space="preserve"> a pro-drug that is enzymatic</w:t>
      </w:r>
      <w:r w:rsidR="00CB4524" w:rsidRPr="00602504">
        <w:rPr>
          <w:rFonts w:ascii="Book Antiqua" w:hAnsi="Book Antiqua"/>
        </w:rPr>
        <w:t>a</w:t>
      </w:r>
      <w:r w:rsidR="0084077D" w:rsidRPr="00602504">
        <w:rPr>
          <w:rFonts w:ascii="Book Antiqua" w:hAnsi="Book Antiqua"/>
        </w:rPr>
        <w:t>lly converted to fluorouracil</w:t>
      </w:r>
      <w:r w:rsidR="00E75A53" w:rsidRPr="00602504">
        <w:rPr>
          <w:rFonts w:ascii="Book Antiqua" w:hAnsi="Book Antiqua"/>
        </w:rPr>
        <w:fldChar w:fldCharType="begin">
          <w:fldData xml:space="preserve">PEVuZE5vdGU+PENpdGU+PEF1dGhvcj5Tdm9ib2RhPC9BdXRob3I+PFllYXI+MjAwODwvWWVhcj48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PEVuZE5vdGU+PENpdGU+PEF1dGhvcj5Tdm9ib2RhPC9BdXRob3I+PFllYXI+MjAwODwvWWVhcj48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7" w:tooltip="Svoboda, 2008 #671"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Pr="00602504">
        <w:rPr>
          <w:rFonts w:ascii="Book Antiqua" w:hAnsi="Book Antiqua"/>
        </w:rPr>
        <w:t>.</w:t>
      </w:r>
      <w:r w:rsidR="005A3F07" w:rsidRPr="00602504">
        <w:rPr>
          <w:rFonts w:ascii="Book Antiqua" w:hAnsi="Book Antiqua"/>
        </w:rPr>
        <w:t xml:space="preserve"> </w:t>
      </w:r>
      <w:r w:rsidRPr="00602504">
        <w:rPr>
          <w:rFonts w:ascii="Book Antiqua" w:hAnsi="Book Antiqua"/>
        </w:rPr>
        <w:t xml:space="preserve">In colon </w:t>
      </w:r>
      <w:r w:rsidR="005A3F07" w:rsidRPr="00602504">
        <w:rPr>
          <w:rFonts w:ascii="Book Antiqua" w:hAnsi="Book Antiqua"/>
        </w:rPr>
        <w:t>cancer</w:t>
      </w:r>
      <w:r w:rsidR="00E16555" w:rsidRPr="00602504">
        <w:rPr>
          <w:rFonts w:ascii="Book Antiqua" w:hAnsi="Book Antiqua"/>
        </w:rPr>
        <w:t>,</w:t>
      </w:r>
      <w:r w:rsidR="005A3F07" w:rsidRPr="00602504">
        <w:rPr>
          <w:rFonts w:ascii="Book Antiqua" w:hAnsi="Book Antiqua"/>
        </w:rPr>
        <w:t xml:space="preserve"> mir-519c targets and </w:t>
      </w:r>
      <w:r w:rsidR="00440231" w:rsidRPr="00602504">
        <w:rPr>
          <w:rFonts w:ascii="Book Antiqua" w:hAnsi="Book Antiqua"/>
        </w:rPr>
        <w:t>suppresses ABCG2 in cell lines</w:t>
      </w:r>
      <w:r w:rsidR="00E16555" w:rsidRPr="00602504">
        <w:rPr>
          <w:rFonts w:ascii="Book Antiqua" w:hAnsi="Book Antiqua"/>
        </w:rPr>
        <w:t xml:space="preserve"> that are</w:t>
      </w:r>
      <w:r w:rsidR="00440231" w:rsidRPr="00602504">
        <w:rPr>
          <w:rFonts w:ascii="Book Antiqua" w:hAnsi="Book Antiqua"/>
        </w:rPr>
        <w:t xml:space="preserve"> sensitive to mitoxantrone</w:t>
      </w:r>
      <w:r w:rsidR="00E16555" w:rsidRPr="00602504">
        <w:rPr>
          <w:rFonts w:ascii="Book Antiqua" w:hAnsi="Book Antiqua"/>
        </w:rPr>
        <w:t>,</w:t>
      </w:r>
      <w:r w:rsidR="00440231" w:rsidRPr="00602504">
        <w:rPr>
          <w:rFonts w:ascii="Book Antiqua" w:hAnsi="Book Antiqua"/>
        </w:rPr>
        <w:t xml:space="preserve"> </w:t>
      </w:r>
      <w:r w:rsidR="005A3F07" w:rsidRPr="00602504">
        <w:rPr>
          <w:rFonts w:ascii="Book Antiqua" w:hAnsi="Book Antiqua"/>
        </w:rPr>
        <w:t>whereas mir</w:t>
      </w:r>
      <w:r w:rsidR="00440231" w:rsidRPr="00602504">
        <w:rPr>
          <w:rFonts w:ascii="Book Antiqua" w:hAnsi="Book Antiqua"/>
        </w:rPr>
        <w:t xml:space="preserve">-519c inhibition increases </w:t>
      </w:r>
      <w:r w:rsidR="00E16555" w:rsidRPr="00602504">
        <w:rPr>
          <w:rFonts w:ascii="Book Antiqua" w:hAnsi="Book Antiqua"/>
        </w:rPr>
        <w:t xml:space="preserve">the </w:t>
      </w:r>
      <w:r w:rsidR="00440231" w:rsidRPr="00602504">
        <w:rPr>
          <w:rFonts w:ascii="Book Antiqua" w:hAnsi="Book Antiqua"/>
        </w:rPr>
        <w:t xml:space="preserve">ABCG2 level and </w:t>
      </w:r>
      <w:r w:rsidR="005A3F07" w:rsidRPr="00602504">
        <w:rPr>
          <w:rFonts w:ascii="Book Antiqua" w:hAnsi="Book Antiqua"/>
        </w:rPr>
        <w:t>chemoresistance</w:t>
      </w:r>
      <w:r w:rsidR="00440231" w:rsidRPr="00602504">
        <w:rPr>
          <w:rFonts w:ascii="Book Antiqua" w:hAnsi="Book Antiqua"/>
        </w:rPr>
        <w:t xml:space="preserve">. In </w:t>
      </w:r>
      <w:r w:rsidR="000662D0" w:rsidRPr="00602504">
        <w:rPr>
          <w:rFonts w:ascii="Book Antiqua" w:hAnsi="Book Antiqua"/>
        </w:rPr>
        <w:t>the ABCG2 re</w:t>
      </w:r>
      <w:r w:rsidR="00440231" w:rsidRPr="00602504">
        <w:rPr>
          <w:rFonts w:ascii="Book Antiqua" w:hAnsi="Book Antiqua"/>
        </w:rPr>
        <w:t xml:space="preserve">sistant cell </w:t>
      </w:r>
      <w:r w:rsidR="00F40749" w:rsidRPr="00602504">
        <w:rPr>
          <w:rFonts w:ascii="Book Antiqua" w:hAnsi="Book Antiqua"/>
        </w:rPr>
        <w:t>line</w:t>
      </w:r>
      <w:r w:rsidR="00F40749" w:rsidRPr="00602504">
        <w:rPr>
          <w:rFonts w:ascii="Book Antiqua" w:hAnsi="Book Antiqua"/>
          <w:strike/>
        </w:rPr>
        <w:t>s</w:t>
      </w:r>
      <w:r w:rsidR="00F40749" w:rsidRPr="00602504">
        <w:rPr>
          <w:rFonts w:ascii="Book Antiqua" w:hAnsi="Book Antiqua"/>
        </w:rPr>
        <w:t xml:space="preserve"> mRNA</w:t>
      </w:r>
      <w:r w:rsidR="00440231" w:rsidRPr="00602504">
        <w:rPr>
          <w:rFonts w:ascii="Book Antiqua" w:hAnsi="Book Antiqua"/>
        </w:rPr>
        <w:t xml:space="preserve"> possess a shortened 3’UTR</w:t>
      </w:r>
      <w:r w:rsidR="000662D0" w:rsidRPr="00602504">
        <w:rPr>
          <w:rFonts w:ascii="Book Antiqua" w:hAnsi="Book Antiqua"/>
        </w:rPr>
        <w:t>,</w:t>
      </w:r>
      <w:r w:rsidR="00440231" w:rsidRPr="00602504">
        <w:rPr>
          <w:rFonts w:ascii="Book Antiqua" w:hAnsi="Book Antiqua"/>
        </w:rPr>
        <w:t xml:space="preserve"> which results in the loss of a mir-519c target site and </w:t>
      </w:r>
      <w:r w:rsidR="00E16555" w:rsidRPr="00602504">
        <w:rPr>
          <w:rFonts w:ascii="Book Antiqua" w:hAnsi="Book Antiqua"/>
        </w:rPr>
        <w:t xml:space="preserve">a </w:t>
      </w:r>
      <w:r w:rsidR="0084077D" w:rsidRPr="00602504">
        <w:rPr>
          <w:rFonts w:ascii="Book Antiqua" w:hAnsi="Book Antiqua"/>
        </w:rPr>
        <w:t>high-level of ABCG2 protein</w:t>
      </w:r>
      <w:r w:rsidR="00E75A53" w:rsidRPr="00602504">
        <w:rPr>
          <w:rFonts w:ascii="Book Antiqua" w:hAnsi="Book Antiqua"/>
        </w:rPr>
        <w:fldChar w:fldCharType="begin">
          <w:fldData xml:space="preserve">PEVuZE5vdGU+PENpdGU+PEF1dGhvcj5UbzwvQXV0aG9yPjxZZWFyPjIwMDk8L1llYXI+PFJlY051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=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PEVuZE5vdGU+PENpdGU+PEF1dGhvcj5UbzwvQXV0aG9yPjxZZWFyPjIwMDk8L1llYXI+PFJlY051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=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8" w:tooltip="To, 2009 #672"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7</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440231" w:rsidRPr="00602504">
        <w:rPr>
          <w:rFonts w:ascii="Book Antiqua" w:hAnsi="Book Antiqua"/>
        </w:rPr>
        <w:t>.</w:t>
      </w:r>
    </w:p>
    <w:p w:rsidR="005A3F07" w:rsidRPr="00602504" w:rsidRDefault="00E16555" w:rsidP="0084077D">
      <w:pPr>
        <w:spacing w:line="360" w:lineRule="auto"/>
        <w:ind w:firstLineChars="100" w:firstLine="240"/>
        <w:jc w:val="both"/>
        <w:rPr>
          <w:rFonts w:ascii="Book Antiqua" w:hAnsi="Book Antiqua"/>
          <w:lang w:eastAsia="zh-CN"/>
        </w:rPr>
      </w:pPr>
      <w:r w:rsidRPr="00602504">
        <w:rPr>
          <w:rFonts w:ascii="Book Antiqua" w:hAnsi="Book Antiqua"/>
        </w:rPr>
        <w:t>All t</w:t>
      </w:r>
      <w:r w:rsidR="00CB4524" w:rsidRPr="00602504">
        <w:rPr>
          <w:rFonts w:ascii="Book Antiqua" w:hAnsi="Book Antiqua"/>
        </w:rPr>
        <w:t>hese</w:t>
      </w:r>
      <w:r w:rsidR="00440231" w:rsidRPr="00602504">
        <w:rPr>
          <w:rFonts w:ascii="Book Antiqua" w:hAnsi="Book Antiqua"/>
        </w:rPr>
        <w:t xml:space="preserve"> examples clearly show that miRNA profiling of each cancer </w:t>
      </w:r>
      <w:r w:rsidR="005A3F07" w:rsidRPr="00602504">
        <w:rPr>
          <w:rFonts w:ascii="Book Antiqua" w:hAnsi="Book Antiqua"/>
        </w:rPr>
        <w:t xml:space="preserve">could </w:t>
      </w:r>
      <w:r w:rsidR="00440231" w:rsidRPr="00602504">
        <w:rPr>
          <w:rFonts w:ascii="Book Antiqua" w:hAnsi="Book Antiqua"/>
        </w:rPr>
        <w:t>pr</w:t>
      </w:r>
      <w:r w:rsidR="005A3F07" w:rsidRPr="00602504">
        <w:rPr>
          <w:rFonts w:ascii="Book Antiqua" w:hAnsi="Book Antiqua"/>
        </w:rPr>
        <w:t xml:space="preserve">ovide useful information for </w:t>
      </w:r>
      <w:r w:rsidR="00440231" w:rsidRPr="00602504">
        <w:rPr>
          <w:rFonts w:ascii="Book Antiqua" w:hAnsi="Book Antiqua"/>
        </w:rPr>
        <w:t xml:space="preserve">choosing </w:t>
      </w:r>
      <w:r w:rsidR="003F319C" w:rsidRPr="00602504">
        <w:rPr>
          <w:rFonts w:ascii="Book Antiqua" w:hAnsi="Book Antiqua"/>
        </w:rPr>
        <w:t>the</w:t>
      </w:r>
      <w:r w:rsidR="00440231" w:rsidRPr="00602504">
        <w:rPr>
          <w:rFonts w:ascii="Book Antiqua" w:hAnsi="Book Antiqua"/>
        </w:rPr>
        <w:t xml:space="preserve"> r</w:t>
      </w:r>
      <w:r w:rsidR="005A3F07" w:rsidRPr="00602504">
        <w:rPr>
          <w:rFonts w:ascii="Book Antiqua" w:hAnsi="Book Antiqua"/>
        </w:rPr>
        <w:t xml:space="preserve">ight </w:t>
      </w:r>
      <w:r w:rsidR="003F319C" w:rsidRPr="00602504">
        <w:rPr>
          <w:rFonts w:ascii="Book Antiqua" w:hAnsi="Book Antiqua"/>
        </w:rPr>
        <w:t xml:space="preserve">treatment </w:t>
      </w:r>
      <w:r w:rsidR="005C5592" w:rsidRPr="00602504">
        <w:rPr>
          <w:rFonts w:ascii="Book Antiqua" w:hAnsi="Book Antiqua"/>
        </w:rPr>
        <w:t>strategy</w:t>
      </w:r>
      <w:r w:rsidR="005A3F07" w:rsidRPr="00602504">
        <w:rPr>
          <w:rFonts w:ascii="Book Antiqua" w:hAnsi="Book Antiqua"/>
        </w:rPr>
        <w:t>. Few</w:t>
      </w:r>
      <w:r w:rsidR="000662D0" w:rsidRPr="00602504">
        <w:rPr>
          <w:rFonts w:ascii="Book Antiqua" w:hAnsi="Book Antiqua"/>
        </w:rPr>
        <w:t xml:space="preserve"> bio-</w:t>
      </w:r>
      <w:r w:rsidR="005A3F07" w:rsidRPr="00602504">
        <w:rPr>
          <w:rFonts w:ascii="Book Antiqua" w:hAnsi="Book Antiqua"/>
        </w:rPr>
        <w:t>pharmaceutical</w:t>
      </w:r>
      <w:r w:rsidR="00E6413F" w:rsidRPr="00602504">
        <w:rPr>
          <w:rFonts w:ascii="Book Antiqua" w:hAnsi="Book Antiqua"/>
        </w:rPr>
        <w:t xml:space="preserve"> companies </w:t>
      </w:r>
      <w:r w:rsidR="00F40749" w:rsidRPr="00602504">
        <w:rPr>
          <w:rFonts w:ascii="Book Antiqua" w:hAnsi="Book Antiqua"/>
        </w:rPr>
        <w:t>are working on developing miRNA-profiling</w:t>
      </w:r>
      <w:r w:rsidR="00E6413F" w:rsidRPr="00602504">
        <w:rPr>
          <w:rFonts w:ascii="Book Antiqua" w:hAnsi="Book Antiqua"/>
        </w:rPr>
        <w:t xml:space="preserve"> </w:t>
      </w:r>
      <w:r w:rsidR="005A3F07" w:rsidRPr="00602504">
        <w:rPr>
          <w:rFonts w:ascii="Book Antiqua" w:hAnsi="Book Antiqua"/>
        </w:rPr>
        <w:t xml:space="preserve">platforms for more </w:t>
      </w:r>
      <w:r w:rsidR="00EE48F2" w:rsidRPr="00602504">
        <w:rPr>
          <w:rFonts w:ascii="Book Antiqua" w:hAnsi="Book Antiqua"/>
        </w:rPr>
        <w:t>detailed identification</w:t>
      </w:r>
      <w:r w:rsidR="005A3F07" w:rsidRPr="00602504">
        <w:rPr>
          <w:rFonts w:ascii="Book Antiqua" w:hAnsi="Book Antiqua"/>
        </w:rPr>
        <w:t xml:space="preserve"> </w:t>
      </w:r>
      <w:r w:rsidR="00EE48F2" w:rsidRPr="00602504">
        <w:rPr>
          <w:rFonts w:ascii="Book Antiqua" w:hAnsi="Book Antiqua"/>
        </w:rPr>
        <w:t xml:space="preserve">of </w:t>
      </w:r>
      <w:r w:rsidR="005A3F07" w:rsidRPr="00602504">
        <w:rPr>
          <w:rFonts w:ascii="Book Antiqua" w:hAnsi="Book Antiqua"/>
        </w:rPr>
        <w:t xml:space="preserve">cancer subtypes that </w:t>
      </w:r>
      <w:r w:rsidR="000662D0" w:rsidRPr="00602504">
        <w:rPr>
          <w:rFonts w:ascii="Book Antiqua" w:hAnsi="Book Antiqua"/>
        </w:rPr>
        <w:t xml:space="preserve">could </w:t>
      </w:r>
      <w:r w:rsidR="005A3F07" w:rsidRPr="00602504">
        <w:rPr>
          <w:rFonts w:ascii="Book Antiqua" w:hAnsi="Book Antiqua"/>
        </w:rPr>
        <w:t>improve</w:t>
      </w:r>
      <w:r w:rsidR="00E6413F" w:rsidRPr="00602504">
        <w:rPr>
          <w:rFonts w:ascii="Book Antiqua" w:hAnsi="Book Antiqua"/>
        </w:rPr>
        <w:t xml:space="preserve"> </w:t>
      </w:r>
      <w:r w:rsidR="00E6413F" w:rsidRPr="00602504">
        <w:rPr>
          <w:rFonts w:ascii="Book Antiqua" w:hAnsi="Book Antiqua"/>
        </w:rPr>
        <w:lastRenderedPageBreak/>
        <w:t>recommendation of treatment.</w:t>
      </w:r>
      <w:r w:rsidR="000B4B89" w:rsidRPr="00602504">
        <w:rPr>
          <w:rFonts w:ascii="Book Antiqua" w:hAnsi="Book Antiqua"/>
        </w:rPr>
        <w:t xml:space="preserve"> </w:t>
      </w:r>
      <w:r w:rsidR="00B201DB" w:rsidRPr="00602504">
        <w:rPr>
          <w:rFonts w:ascii="Book Antiqua" w:hAnsi="Book Antiqua"/>
        </w:rPr>
        <w:t>There are more then 100 ongoing trials incorporating miRNA as biomarkers</w:t>
      </w:r>
      <w:r w:rsidR="00311FBC" w:rsidRPr="00602504">
        <w:rPr>
          <w:rFonts w:ascii="Book Antiqua" w:hAnsi="Book Antiqua"/>
        </w:rPr>
        <w:t xml:space="preserve"> </w:t>
      </w:r>
      <w:r w:rsidR="003F319C" w:rsidRPr="00602504">
        <w:rPr>
          <w:rFonts w:ascii="Book Antiqua" w:hAnsi="Book Antiqua"/>
        </w:rPr>
        <w:t>underway in</w:t>
      </w:r>
      <w:r w:rsidR="00311FBC" w:rsidRPr="00602504">
        <w:rPr>
          <w:rFonts w:ascii="Book Antiqua" w:hAnsi="Book Antiqua"/>
        </w:rPr>
        <w:t xml:space="preserve"> </w:t>
      </w:r>
      <w:r w:rsidR="003F319C" w:rsidRPr="00602504">
        <w:rPr>
          <w:rFonts w:ascii="Book Antiqua" w:hAnsi="Book Antiqua"/>
        </w:rPr>
        <w:t>various</w:t>
      </w:r>
      <w:r w:rsidR="00311FBC" w:rsidRPr="00602504">
        <w:rPr>
          <w:rFonts w:ascii="Book Antiqua" w:hAnsi="Book Antiqua"/>
        </w:rPr>
        <w:t xml:space="preserve"> bio-pharmacological companies</w:t>
      </w:r>
      <w:r w:rsidR="00A44319" w:rsidRPr="00602504">
        <w:rPr>
          <w:rFonts w:ascii="Book Antiqua" w:hAnsi="Book Antiqua"/>
        </w:rPr>
        <w:t>.</w:t>
      </w:r>
    </w:p>
    <w:p w:rsidR="003108D7" w:rsidRPr="00602504" w:rsidRDefault="00C77194" w:rsidP="0084077D">
      <w:pPr>
        <w:spacing w:line="360" w:lineRule="auto"/>
        <w:ind w:firstLineChars="100" w:firstLine="240"/>
        <w:jc w:val="both"/>
        <w:rPr>
          <w:rFonts w:ascii="Book Antiqua" w:hAnsi="Book Antiqua"/>
        </w:rPr>
      </w:pPr>
      <w:r w:rsidRPr="00602504">
        <w:rPr>
          <w:rFonts w:ascii="Book Antiqua" w:hAnsi="Book Antiqua"/>
        </w:rPr>
        <w:t>D</w:t>
      </w:r>
      <w:r w:rsidR="00B201DB" w:rsidRPr="00602504">
        <w:rPr>
          <w:rFonts w:ascii="Book Antiqua" w:hAnsi="Book Antiqua"/>
        </w:rPr>
        <w:t xml:space="preserve">irect miRNA </w:t>
      </w:r>
      <w:r w:rsidR="00E829F3" w:rsidRPr="00602504">
        <w:rPr>
          <w:rFonts w:ascii="Book Antiqua" w:hAnsi="Book Antiqua"/>
        </w:rPr>
        <w:t>therapeutic</w:t>
      </w:r>
      <w:r w:rsidR="0084077D" w:rsidRPr="00602504">
        <w:rPr>
          <w:rFonts w:ascii="Book Antiqua" w:hAnsi="Book Antiqua" w:hint="eastAsia"/>
          <w:lang w:eastAsia="zh-CN"/>
        </w:rPr>
        <w:t>,</w:t>
      </w:r>
      <w:r w:rsidR="00E829F3" w:rsidRPr="00602504">
        <w:rPr>
          <w:rFonts w:ascii="Book Antiqua" w:hAnsi="Book Antiqua"/>
        </w:rPr>
        <w:t xml:space="preserve"> </w:t>
      </w:r>
      <w:r w:rsidR="0084077D" w:rsidRPr="00602504">
        <w:rPr>
          <w:rFonts w:ascii="Book Antiqua" w:hAnsi="Book Antiqua" w:hint="eastAsia"/>
          <w:lang w:eastAsia="zh-CN"/>
        </w:rPr>
        <w:t>t</w:t>
      </w:r>
      <w:r w:rsidR="00E829F3" w:rsidRPr="00602504">
        <w:rPr>
          <w:rFonts w:ascii="Book Antiqua" w:hAnsi="Book Antiqua"/>
        </w:rPr>
        <w:t>he</w:t>
      </w:r>
      <w:r w:rsidR="00B201DB" w:rsidRPr="00602504">
        <w:rPr>
          <w:rFonts w:ascii="Book Antiqua" w:hAnsi="Book Antiqua"/>
        </w:rPr>
        <w:t xml:space="preserve"> fundamental principle of miRNA therapy involves either directed silencing or reduction </w:t>
      </w:r>
      <w:r w:rsidR="003F319C" w:rsidRPr="00602504">
        <w:rPr>
          <w:rFonts w:ascii="Book Antiqua" w:hAnsi="Book Antiqua"/>
        </w:rPr>
        <w:t>in</w:t>
      </w:r>
      <w:r w:rsidR="00B201DB" w:rsidRPr="00602504">
        <w:rPr>
          <w:rFonts w:ascii="Book Antiqua" w:hAnsi="Book Antiqua"/>
        </w:rPr>
        <w:t xml:space="preserve"> tumor</w:t>
      </w:r>
      <w:r w:rsidR="003F319C" w:rsidRPr="00602504">
        <w:rPr>
          <w:rFonts w:ascii="Book Antiqua" w:hAnsi="Book Antiqua"/>
        </w:rPr>
        <w:t>-</w:t>
      </w:r>
      <w:r w:rsidR="00B201DB" w:rsidRPr="00602504">
        <w:rPr>
          <w:rFonts w:ascii="Book Antiqua" w:hAnsi="Book Antiqua"/>
        </w:rPr>
        <w:t>promoting miRNAs versus</w:t>
      </w:r>
      <w:r w:rsidR="005A1564" w:rsidRPr="00602504">
        <w:rPr>
          <w:rFonts w:ascii="Book Antiqua" w:hAnsi="Book Antiqua"/>
        </w:rPr>
        <w:t xml:space="preserve"> </w:t>
      </w:r>
      <w:r w:rsidR="00A44319" w:rsidRPr="00602504">
        <w:rPr>
          <w:rFonts w:ascii="Book Antiqua" w:hAnsi="Book Antiqua"/>
        </w:rPr>
        <w:t>enrichment</w:t>
      </w:r>
      <w:r w:rsidR="00A44319" w:rsidRPr="00602504" w:rsidDel="00A44319">
        <w:rPr>
          <w:rFonts w:ascii="Book Antiqua" w:hAnsi="Book Antiqua"/>
        </w:rPr>
        <w:t xml:space="preserve"> </w:t>
      </w:r>
      <w:r w:rsidR="005A1564" w:rsidRPr="00602504">
        <w:rPr>
          <w:rFonts w:ascii="Book Antiqua" w:hAnsi="Book Antiqua"/>
        </w:rPr>
        <w:t>of tumor</w:t>
      </w:r>
      <w:r w:rsidR="00B201DB" w:rsidRPr="00602504">
        <w:rPr>
          <w:rFonts w:ascii="Book Antiqua" w:hAnsi="Book Antiqua"/>
        </w:rPr>
        <w:t xml:space="preserve"> </w:t>
      </w:r>
      <w:r w:rsidR="005A1564" w:rsidRPr="00602504">
        <w:rPr>
          <w:rFonts w:ascii="Book Antiqua" w:hAnsi="Book Antiqua"/>
        </w:rPr>
        <w:t xml:space="preserve">suppressive miRNAs. </w:t>
      </w:r>
      <w:r w:rsidR="005A1564" w:rsidRPr="00602504">
        <w:rPr>
          <w:rFonts w:ascii="Book Antiqua" w:hAnsi="Book Antiqua"/>
          <w:i/>
        </w:rPr>
        <w:t>In vivo</w:t>
      </w:r>
      <w:r w:rsidR="003F319C" w:rsidRPr="00602504">
        <w:rPr>
          <w:rFonts w:ascii="Book Antiqua" w:hAnsi="Book Antiqua"/>
        </w:rPr>
        <w:t>,</w:t>
      </w:r>
      <w:r w:rsidR="005A1564" w:rsidRPr="00602504">
        <w:rPr>
          <w:rFonts w:ascii="Book Antiqua" w:hAnsi="Book Antiqua"/>
        </w:rPr>
        <w:t xml:space="preserve"> these </w:t>
      </w:r>
      <w:r w:rsidR="003108D7" w:rsidRPr="00602504">
        <w:rPr>
          <w:rFonts w:ascii="Book Antiqua" w:hAnsi="Book Antiqua"/>
        </w:rPr>
        <w:t xml:space="preserve">approaches </w:t>
      </w:r>
      <w:r w:rsidR="00A44319" w:rsidRPr="00602504">
        <w:rPr>
          <w:rFonts w:ascii="Book Antiqua" w:hAnsi="Book Antiqua"/>
        </w:rPr>
        <w:t xml:space="preserve">include </w:t>
      </w:r>
      <w:r w:rsidR="003108D7" w:rsidRPr="00602504">
        <w:rPr>
          <w:rFonts w:ascii="Book Antiqua" w:hAnsi="Book Antiqua"/>
        </w:rPr>
        <w:t>genetically engineer</w:t>
      </w:r>
      <w:r w:rsidR="003F319C" w:rsidRPr="00602504">
        <w:rPr>
          <w:rFonts w:ascii="Book Antiqua" w:hAnsi="Book Antiqua"/>
        </w:rPr>
        <w:t>ed</w:t>
      </w:r>
      <w:r w:rsidR="003108D7" w:rsidRPr="00602504">
        <w:rPr>
          <w:rFonts w:ascii="Book Antiqua" w:hAnsi="Book Antiqua"/>
        </w:rPr>
        <w:t xml:space="preserve"> animals and different way</w:t>
      </w:r>
      <w:r w:rsidR="003F319C" w:rsidRPr="00602504">
        <w:rPr>
          <w:rFonts w:ascii="Book Antiqua" w:hAnsi="Book Antiqua"/>
        </w:rPr>
        <w:t>s</w:t>
      </w:r>
      <w:r w:rsidR="003108D7" w:rsidRPr="00602504">
        <w:rPr>
          <w:rFonts w:ascii="Book Antiqua" w:hAnsi="Book Antiqua"/>
        </w:rPr>
        <w:t xml:space="preserve"> of delivery</w:t>
      </w:r>
      <w:r w:rsidR="003F319C" w:rsidRPr="00602504">
        <w:rPr>
          <w:rFonts w:ascii="Book Antiqua" w:hAnsi="Book Antiqua"/>
        </w:rPr>
        <w:t>,</w:t>
      </w:r>
      <w:r w:rsidR="003108D7" w:rsidRPr="00602504">
        <w:rPr>
          <w:rFonts w:ascii="Book Antiqua" w:hAnsi="Book Antiqua"/>
        </w:rPr>
        <w:t xml:space="preserve"> </w:t>
      </w:r>
      <w:r w:rsidR="003F319C" w:rsidRPr="00602504">
        <w:rPr>
          <w:rFonts w:ascii="Book Antiqua" w:hAnsi="Book Antiqua"/>
        </w:rPr>
        <w:t>such as</w:t>
      </w:r>
      <w:r w:rsidR="00A44319" w:rsidRPr="00602504">
        <w:rPr>
          <w:rFonts w:ascii="Book Antiqua" w:hAnsi="Book Antiqua"/>
        </w:rPr>
        <w:t xml:space="preserve"> </w:t>
      </w:r>
      <w:r w:rsidR="003108D7" w:rsidRPr="00602504">
        <w:rPr>
          <w:rFonts w:ascii="Book Antiqua" w:hAnsi="Book Antiqua"/>
        </w:rPr>
        <w:t>viral vectors, nanoparticle-base</w:t>
      </w:r>
      <w:r w:rsidR="00EE48F2" w:rsidRPr="00602504">
        <w:rPr>
          <w:rFonts w:ascii="Book Antiqua" w:hAnsi="Book Antiqua"/>
        </w:rPr>
        <w:t>d delivery, mimics</w:t>
      </w:r>
      <w:r w:rsidR="003F319C" w:rsidRPr="00602504">
        <w:rPr>
          <w:rFonts w:ascii="Book Antiqua" w:hAnsi="Book Antiqua"/>
        </w:rPr>
        <w:t>,</w:t>
      </w:r>
      <w:r w:rsidR="00EE48F2" w:rsidRPr="00602504">
        <w:rPr>
          <w:rFonts w:ascii="Book Antiqua" w:hAnsi="Book Antiqua"/>
        </w:rPr>
        <w:t xml:space="preserve"> and antimiRs.</w:t>
      </w:r>
      <w:r w:rsidR="003108D7" w:rsidRPr="00602504">
        <w:rPr>
          <w:rFonts w:ascii="Book Antiqua" w:hAnsi="Book Antiqua"/>
        </w:rPr>
        <w:t xml:space="preserve"> Targeting miRNA for suppression through the use of </w:t>
      </w:r>
      <w:r w:rsidR="004633A0" w:rsidRPr="00602504">
        <w:rPr>
          <w:rFonts w:ascii="Book Antiqua" w:hAnsi="Book Antiqua"/>
        </w:rPr>
        <w:t>antimiRs is</w:t>
      </w:r>
      <w:r w:rsidR="003108D7" w:rsidRPr="00602504">
        <w:rPr>
          <w:rFonts w:ascii="Book Antiqua" w:hAnsi="Book Antiqua"/>
        </w:rPr>
        <w:t xml:space="preserve"> perhaps the most promising </w:t>
      </w:r>
      <w:r w:rsidR="004633A0" w:rsidRPr="00602504">
        <w:rPr>
          <w:rFonts w:ascii="Book Antiqua" w:hAnsi="Book Antiqua"/>
        </w:rPr>
        <w:t xml:space="preserve">model. </w:t>
      </w:r>
      <w:r w:rsidR="00A44319" w:rsidRPr="00602504">
        <w:rPr>
          <w:rFonts w:ascii="Book Antiqua" w:hAnsi="Book Antiqua"/>
        </w:rPr>
        <w:t xml:space="preserve">Through </w:t>
      </w:r>
      <w:r w:rsidR="003108D7" w:rsidRPr="00602504">
        <w:rPr>
          <w:rFonts w:ascii="Book Antiqua" w:hAnsi="Book Antiqua"/>
        </w:rPr>
        <w:t xml:space="preserve">complementary binding to the target miRNA (working </w:t>
      </w:r>
      <w:r w:rsidR="004633A0" w:rsidRPr="00602504">
        <w:rPr>
          <w:rFonts w:ascii="Book Antiqua" w:hAnsi="Book Antiqua"/>
        </w:rPr>
        <w:t>strand</w:t>
      </w:r>
      <w:r w:rsidR="003108D7" w:rsidRPr="00602504">
        <w:rPr>
          <w:rFonts w:ascii="Book Antiqua" w:hAnsi="Book Antiqua"/>
        </w:rPr>
        <w:t>) th</w:t>
      </w:r>
      <w:r w:rsidR="00A44319" w:rsidRPr="00602504">
        <w:rPr>
          <w:rFonts w:ascii="Book Antiqua" w:hAnsi="Book Antiqua"/>
        </w:rPr>
        <w:t>ese</w:t>
      </w:r>
      <w:r w:rsidR="003108D7" w:rsidRPr="00602504">
        <w:rPr>
          <w:rFonts w:ascii="Book Antiqua" w:hAnsi="Book Antiqua"/>
        </w:rPr>
        <w:t xml:space="preserve"> molecules can repress </w:t>
      </w:r>
      <w:r w:rsidR="003F319C" w:rsidRPr="00602504">
        <w:rPr>
          <w:rFonts w:ascii="Book Antiqua" w:hAnsi="Book Antiqua"/>
        </w:rPr>
        <w:t xml:space="preserve">the </w:t>
      </w:r>
      <w:r w:rsidR="003108D7" w:rsidRPr="00602504">
        <w:rPr>
          <w:rFonts w:ascii="Book Antiqua" w:hAnsi="Book Antiqua"/>
        </w:rPr>
        <w:t>action of select miRNAs.</w:t>
      </w:r>
    </w:p>
    <w:p w:rsidR="0040519D" w:rsidRPr="00602504" w:rsidRDefault="003108D7" w:rsidP="005935BD">
      <w:pPr>
        <w:spacing w:line="360" w:lineRule="auto"/>
        <w:ind w:firstLineChars="100" w:firstLine="240"/>
        <w:jc w:val="both"/>
        <w:rPr>
          <w:rFonts w:ascii="Book Antiqua" w:hAnsi="Book Antiqua"/>
        </w:rPr>
      </w:pPr>
      <w:r w:rsidRPr="00602504">
        <w:rPr>
          <w:rFonts w:ascii="Book Antiqua" w:hAnsi="Book Antiqua"/>
        </w:rPr>
        <w:t>To improve stability and target specificity</w:t>
      </w:r>
      <w:r w:rsidR="003F319C" w:rsidRPr="00602504">
        <w:rPr>
          <w:rFonts w:ascii="Book Antiqua" w:hAnsi="Book Antiqua"/>
        </w:rPr>
        <w:t>,</w:t>
      </w:r>
      <w:r w:rsidRPr="00602504">
        <w:rPr>
          <w:rFonts w:ascii="Book Antiqua" w:hAnsi="Book Antiqua"/>
        </w:rPr>
        <w:t xml:space="preserve"> investigators</w:t>
      </w:r>
      <w:r w:rsidR="0040519D" w:rsidRPr="00602504">
        <w:rPr>
          <w:rFonts w:ascii="Book Antiqua" w:hAnsi="Book Antiqua"/>
        </w:rPr>
        <w:t xml:space="preserve"> </w:t>
      </w:r>
      <w:r w:rsidR="003F319C" w:rsidRPr="00602504">
        <w:rPr>
          <w:rFonts w:ascii="Book Antiqua" w:hAnsi="Book Antiqua"/>
        </w:rPr>
        <w:t xml:space="preserve">have </w:t>
      </w:r>
      <w:r w:rsidR="0040519D" w:rsidRPr="00602504">
        <w:rPr>
          <w:rFonts w:ascii="Book Antiqua" w:hAnsi="Book Antiqua"/>
        </w:rPr>
        <w:t xml:space="preserve">developed </w:t>
      </w:r>
      <w:r w:rsidR="004633A0" w:rsidRPr="00602504">
        <w:rPr>
          <w:rFonts w:ascii="Book Antiqua" w:hAnsi="Book Antiqua"/>
        </w:rPr>
        <w:t>various</w:t>
      </w:r>
      <w:r w:rsidR="0040519D" w:rsidRPr="00602504">
        <w:rPr>
          <w:rFonts w:ascii="Book Antiqua" w:hAnsi="Book Antiqua"/>
        </w:rPr>
        <w:t xml:space="preserve"> modifications. Three type</w:t>
      </w:r>
      <w:r w:rsidR="00A44319" w:rsidRPr="00602504">
        <w:rPr>
          <w:rFonts w:ascii="Book Antiqua" w:hAnsi="Book Antiqua"/>
        </w:rPr>
        <w:t>s</w:t>
      </w:r>
      <w:r w:rsidR="0040519D" w:rsidRPr="00602504">
        <w:rPr>
          <w:rFonts w:ascii="Book Antiqua" w:hAnsi="Book Antiqua"/>
        </w:rPr>
        <w:t xml:space="preserve"> of modification currently give the most promising </w:t>
      </w:r>
      <w:r w:rsidR="004633A0" w:rsidRPr="00602504">
        <w:rPr>
          <w:rFonts w:ascii="Book Antiqua" w:hAnsi="Book Antiqua"/>
        </w:rPr>
        <w:t>results:</w:t>
      </w:r>
      <w:r w:rsidR="0040519D" w:rsidRPr="00602504">
        <w:rPr>
          <w:rFonts w:ascii="Book Antiqua" w:hAnsi="Book Antiqua"/>
        </w:rPr>
        <w:t xml:space="preserve"> replacement of 2-OH residues by 2’-O-methyl </w:t>
      </w:r>
      <w:r w:rsidR="004633A0" w:rsidRPr="00602504">
        <w:rPr>
          <w:rFonts w:ascii="Book Antiqua" w:hAnsi="Book Antiqua"/>
        </w:rPr>
        <w:t>modified oligonucleotides</w:t>
      </w:r>
      <w:r w:rsidR="0040519D" w:rsidRPr="00602504">
        <w:rPr>
          <w:rFonts w:ascii="Book Antiqua" w:hAnsi="Book Antiqua"/>
        </w:rPr>
        <w:t>, 2’-O-methoxyethyl</w:t>
      </w:r>
      <w:r w:rsidR="003F319C" w:rsidRPr="00602504">
        <w:rPr>
          <w:rFonts w:ascii="Book Antiqua" w:hAnsi="Book Antiqua"/>
        </w:rPr>
        <w:t>,</w:t>
      </w:r>
      <w:r w:rsidR="0040519D" w:rsidRPr="00602504">
        <w:rPr>
          <w:rFonts w:ascii="Book Antiqua" w:hAnsi="Book Antiqua"/>
        </w:rPr>
        <w:t xml:space="preserve"> and lo</w:t>
      </w:r>
      <w:r w:rsidR="002B1992" w:rsidRPr="00602504">
        <w:rPr>
          <w:rFonts w:ascii="Book Antiqua" w:hAnsi="Book Antiqua"/>
        </w:rPr>
        <w:t xml:space="preserve">cked </w:t>
      </w:r>
      <w:r w:rsidR="004633A0" w:rsidRPr="00602504">
        <w:rPr>
          <w:rFonts w:ascii="Book Antiqua" w:hAnsi="Book Antiqua"/>
        </w:rPr>
        <w:t>nucleic</w:t>
      </w:r>
      <w:r w:rsidR="002B1992" w:rsidRPr="00602504">
        <w:rPr>
          <w:rFonts w:ascii="Book Antiqua" w:hAnsi="Book Antiqua"/>
        </w:rPr>
        <w:t xml:space="preserve"> acid. In addition</w:t>
      </w:r>
      <w:r w:rsidR="0040519D" w:rsidRPr="00602504">
        <w:rPr>
          <w:rFonts w:ascii="Book Antiqua" w:hAnsi="Book Antiqua"/>
        </w:rPr>
        <w:t>, con</w:t>
      </w:r>
      <w:r w:rsidR="002B1992" w:rsidRPr="00602504">
        <w:rPr>
          <w:rFonts w:ascii="Book Antiqua" w:hAnsi="Book Antiqua"/>
        </w:rPr>
        <w:t xml:space="preserve">jugation </w:t>
      </w:r>
      <w:r w:rsidR="0040519D" w:rsidRPr="00602504">
        <w:rPr>
          <w:rFonts w:ascii="Book Antiqua" w:hAnsi="Book Antiqua"/>
        </w:rPr>
        <w:t xml:space="preserve">of </w:t>
      </w:r>
      <w:r w:rsidR="004633A0" w:rsidRPr="00602504">
        <w:rPr>
          <w:rFonts w:ascii="Book Antiqua" w:hAnsi="Book Antiqua"/>
        </w:rPr>
        <w:t>cholesterol may</w:t>
      </w:r>
      <w:r w:rsidR="0040519D" w:rsidRPr="00602504">
        <w:rPr>
          <w:rFonts w:ascii="Book Antiqua" w:hAnsi="Book Antiqua"/>
        </w:rPr>
        <w:t xml:space="preserve"> be use</w:t>
      </w:r>
      <w:r w:rsidR="00EE48F2" w:rsidRPr="00602504">
        <w:rPr>
          <w:rFonts w:ascii="Book Antiqua" w:hAnsi="Book Antiqua"/>
        </w:rPr>
        <w:t>d to improve target specificity</w:t>
      </w:r>
      <w:r w:rsidR="00E75A53" w:rsidRPr="00602504">
        <w:rPr>
          <w:rFonts w:ascii="Book Antiqua" w:hAnsi="Book Antiqua"/>
        </w:rPr>
        <w:fldChar w:fldCharType="begin">
          <w:fldData xml:space="preserve">PEVuZE5vdGU+PENpdGU+PEF1dGhvcj5CaWpzdGVyYm9zY2g8L0F1dGhvcj48WWVhcj4yMDAwPC9Z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PEVuZE5vdGU+PENpdGU+PEF1dGhvcj5CaWpzdGVyYm9zY2g8L0F1dGhvcj48WWVhcj4yMDAwPC9Z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09" w:tooltip="Bijsterbosch, 2000 #702" w:history="1">
        <w:r w:rsidR="00AC5513" w:rsidRPr="00602504">
          <w:rPr>
            <w:rFonts w:ascii="Book Antiqua" w:hAnsi="Book Antiqua"/>
            <w:noProof/>
            <w:vertAlign w:val="superscript"/>
          </w:rPr>
          <w:t>20</w:t>
        </w:r>
        <w:r w:rsidR="00951303" w:rsidRPr="00602504">
          <w:rPr>
            <w:rFonts w:ascii="Book Antiqua" w:hAnsi="Book Antiqua" w:hint="eastAsia"/>
            <w:noProof/>
            <w:vertAlign w:val="superscript"/>
            <w:lang w:eastAsia="zh-CN"/>
          </w:rPr>
          <w:t>8</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40519D" w:rsidRPr="00602504">
        <w:rPr>
          <w:rFonts w:ascii="Book Antiqua" w:hAnsi="Book Antiqua"/>
        </w:rPr>
        <w:t>.</w:t>
      </w:r>
    </w:p>
    <w:p w:rsidR="002B1992" w:rsidRPr="00602504" w:rsidRDefault="004633A0" w:rsidP="005935BD">
      <w:pPr>
        <w:spacing w:line="360" w:lineRule="auto"/>
        <w:ind w:firstLineChars="100" w:firstLine="240"/>
        <w:jc w:val="both"/>
        <w:rPr>
          <w:rFonts w:ascii="Book Antiqua" w:hAnsi="Book Antiqua"/>
        </w:rPr>
      </w:pPr>
      <w:r w:rsidRPr="00602504">
        <w:rPr>
          <w:rFonts w:ascii="Book Antiqua" w:hAnsi="Book Antiqua"/>
        </w:rPr>
        <w:t xml:space="preserve">Sponge </w:t>
      </w:r>
      <w:r w:rsidR="00A3607B" w:rsidRPr="00602504">
        <w:rPr>
          <w:rFonts w:ascii="Book Antiqua" w:hAnsi="Book Antiqua"/>
        </w:rPr>
        <w:t>is</w:t>
      </w:r>
      <w:r w:rsidR="00A44319" w:rsidRPr="00602504">
        <w:rPr>
          <w:rFonts w:ascii="Book Antiqua" w:hAnsi="Book Antiqua"/>
        </w:rPr>
        <w:t xml:space="preserve"> </w:t>
      </w:r>
      <w:r w:rsidRPr="00602504">
        <w:rPr>
          <w:rFonts w:ascii="Book Antiqua" w:hAnsi="Book Antiqua"/>
        </w:rPr>
        <w:t>another</w:t>
      </w:r>
      <w:r w:rsidR="0040519D" w:rsidRPr="00602504">
        <w:rPr>
          <w:rFonts w:ascii="Book Antiqua" w:hAnsi="Book Antiqua"/>
        </w:rPr>
        <w:t xml:space="preserve"> tool </w:t>
      </w:r>
      <w:r w:rsidRPr="00602504">
        <w:rPr>
          <w:rFonts w:ascii="Book Antiqua" w:hAnsi="Book Antiqua"/>
        </w:rPr>
        <w:t>for RNA</w:t>
      </w:r>
      <w:r w:rsidR="002B1992" w:rsidRPr="00602504">
        <w:rPr>
          <w:rFonts w:ascii="Book Antiqua" w:hAnsi="Book Antiqua"/>
        </w:rPr>
        <w:t>-</w:t>
      </w:r>
      <w:r w:rsidRPr="00602504">
        <w:rPr>
          <w:rFonts w:ascii="Book Antiqua" w:hAnsi="Book Antiqua"/>
        </w:rPr>
        <w:t xml:space="preserve">silencing. </w:t>
      </w:r>
      <w:r w:rsidR="002B1992" w:rsidRPr="00602504">
        <w:rPr>
          <w:rFonts w:ascii="Book Antiqua" w:hAnsi="Book Antiqua"/>
        </w:rPr>
        <w:t>By having multiple</w:t>
      </w:r>
      <w:r w:rsidR="0040519D" w:rsidRPr="00602504">
        <w:rPr>
          <w:rFonts w:ascii="Book Antiqua" w:hAnsi="Book Antiqua"/>
        </w:rPr>
        <w:t xml:space="preserve"> target binding sites, sponges essentially compete with target </w:t>
      </w:r>
      <w:r w:rsidR="004207A9" w:rsidRPr="00602504">
        <w:rPr>
          <w:rFonts w:ascii="Book Antiqua" w:hAnsi="Book Antiqua"/>
        </w:rPr>
        <w:t>mRNA for miRNA occupancy, thus decreasing binding miRNA to its real target</w:t>
      </w:r>
      <w:r w:rsidR="00E75A53" w:rsidRPr="00602504">
        <w:rPr>
          <w:rFonts w:ascii="Book Antiqua" w:hAnsi="Book Antiqua"/>
        </w:rPr>
        <w:fldChar w:fldCharType="begin"/>
      </w:r>
      <w:r w:rsidR="00220B4D" w:rsidRPr="00602504">
        <w:rPr>
          <w:rFonts w:ascii="Book Antiqua" w:hAnsi="Book Antiqua"/>
        </w:rPr>
        <w:instrText xml:space="preserve"> ADDIN EN.CITE &lt;EndNote&gt;&lt;Cite&gt;&lt;Author&gt;Hebert&lt;/Author&gt;&lt;Year&gt;2007&lt;/Year&gt;&lt;RecNum&gt;539&lt;/RecNum&gt;&lt;DisplayText&gt;&lt;style face="superscript"&gt;[210]&lt;/style&gt;&lt;/DisplayText&gt;&lt;record&gt;&lt;rec-number&gt;539&lt;/rec-number&gt;&lt;foreign-keys&gt;&lt;key app="EN" db-id="sffv09rwra5t9eepxpep2vtl5efs2d5f2vwe"&gt;539&lt;/key&gt;&lt;/foreign-keys&gt;&lt;ref-type name="Journal Article"&gt;17&lt;/ref-type&gt;&lt;contributors&gt;&lt;authors&gt;&lt;author&gt;Hebert, C.&lt;/author&gt;&lt;author&gt;Norris, K.&lt;/author&gt;&lt;author&gt;Scheper, M. A.&lt;/author&gt;&lt;author&gt;Nikitakis, N.&lt;/author&gt;&lt;author&gt;Sauk, J. J.&lt;/author&gt;&lt;/authors&gt;&lt;/contributors&gt;&lt;auth-address&gt;Diagnostic Sciences and Pathology, University of Maryland Baltimore, Baltimore, Maryland 21201-1586, USA. Chebert@umaryland.edu&lt;/auth-address&gt;&lt;titles&gt;&lt;title&gt;High mobility group A2 is a target for miRNA-98 in head and neck squamous cell carcinoma&lt;/title&gt;&lt;secondary-title&gt;Mol Cancer&lt;/secondary-title&gt;&lt;/titles&gt;&lt;periodical&gt;&lt;full-title&gt;Mol Cancer&lt;/full-title&gt;&lt;/periodical&gt;&lt;pages&gt;5&lt;/pages&gt;&lt;volume&gt;6&lt;/volume&gt;&lt;edition&gt;2007/01/16&lt;/edition&gt;&lt;keywords&gt;&lt;keyword&gt;Base Sequence&lt;/keyword&gt;&lt;keyword&gt;Blotting, Northern&lt;/keyword&gt;&lt;keyword&gt;Carcinoma, Squamous Cell/*metabolism&lt;/keyword&gt;&lt;keyword&gt;Cell Line, Tumor&lt;/keyword&gt;&lt;keyword&gt;HMGA2 Protein/*genetics/*metabolism&lt;/keyword&gt;&lt;keyword&gt;Head and Neck Neoplasms/*metabolism&lt;/keyword&gt;&lt;keyword&gt;Humans&lt;/keyword&gt;&lt;keyword&gt;MicroRNAs/*metabolism&lt;/keyword&gt;&lt;keyword&gt;Molecular Sequence Data&lt;/keyword&gt;&lt;keyword&gt;Reproducibility of Results&lt;/keyword&gt;&lt;keyword&gt;Reverse Transcriptase Polymerase Chain Reaction&lt;/keyword&gt;&lt;keyword&gt;Transfection&lt;/keyword&gt;&lt;/keywords&gt;&lt;dates&gt;&lt;year&gt;2007&lt;/year&gt;&lt;/dates&gt;&lt;isbn&gt;1476-4598 (Electronic)&amp;#xD;1476-4598 (Linking)&lt;/isbn&gt;&lt;accession-num&gt;17222355&lt;/accession-num&gt;&lt;urls&gt;&lt;related-urls&gt;&lt;url&gt;http://www.ncbi.nlm.nih.gov/pubmed/17222355&lt;/url&gt;&lt;/related-urls&gt;&lt;/urls&gt;&lt;custom2&gt;1783857&lt;/custom2&gt;&lt;electronic-resource-num&gt;10.1186/1476-4598-6-5&lt;/electronic-resource-num&gt;&lt;language&gt;eng&lt;/language&gt;&lt;/record&gt;&lt;/Cite&gt;&lt;/EndNote&gt;</w:instrText>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10" w:tooltip="Hebert, 2007 #539" w:history="1">
        <w:r w:rsidR="00AC5513" w:rsidRPr="00602504">
          <w:rPr>
            <w:rFonts w:ascii="Book Antiqua" w:hAnsi="Book Antiqua"/>
            <w:noProof/>
            <w:vertAlign w:val="superscript"/>
          </w:rPr>
          <w:t>2</w:t>
        </w:r>
        <w:r w:rsidR="00951303" w:rsidRPr="00602504">
          <w:rPr>
            <w:rFonts w:ascii="Book Antiqua" w:hAnsi="Book Antiqua" w:hint="eastAsia"/>
            <w:noProof/>
            <w:vertAlign w:val="superscript"/>
            <w:lang w:eastAsia="zh-CN"/>
          </w:rPr>
          <w:t>09</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2B1992" w:rsidRPr="00602504">
        <w:rPr>
          <w:rFonts w:ascii="Book Antiqua" w:hAnsi="Book Antiqua"/>
        </w:rPr>
        <w:t>.</w:t>
      </w:r>
    </w:p>
    <w:p w:rsidR="00425D8B" w:rsidRPr="00602504" w:rsidRDefault="002B1992" w:rsidP="005935BD">
      <w:pPr>
        <w:spacing w:line="360" w:lineRule="auto"/>
        <w:ind w:firstLineChars="100" w:firstLine="240"/>
        <w:jc w:val="both"/>
        <w:rPr>
          <w:rFonts w:ascii="Book Antiqua" w:hAnsi="Book Antiqua"/>
          <w:lang w:eastAsia="zh-CN"/>
        </w:rPr>
      </w:pPr>
      <w:r w:rsidRPr="00602504">
        <w:rPr>
          <w:rFonts w:ascii="Book Antiqua" w:hAnsi="Book Antiqua"/>
        </w:rPr>
        <w:t xml:space="preserve">To target </w:t>
      </w:r>
      <w:r w:rsidR="000662D0" w:rsidRPr="00602504">
        <w:rPr>
          <w:rFonts w:ascii="Book Antiqua" w:hAnsi="Book Antiqua"/>
        </w:rPr>
        <w:t xml:space="preserve">a </w:t>
      </w:r>
      <w:r w:rsidRPr="00602504">
        <w:rPr>
          <w:rFonts w:ascii="Book Antiqua" w:hAnsi="Book Antiqua"/>
        </w:rPr>
        <w:t>few miRNAs involved in the same cancer formation</w:t>
      </w:r>
      <w:r w:rsidR="000662D0" w:rsidRPr="00602504">
        <w:rPr>
          <w:rFonts w:ascii="Book Antiqua" w:hAnsi="Book Antiqua"/>
        </w:rPr>
        <w:t>,</w:t>
      </w:r>
      <w:r w:rsidRPr="00602504">
        <w:rPr>
          <w:rFonts w:ascii="Book Antiqua" w:hAnsi="Book Antiqua"/>
        </w:rPr>
        <w:t xml:space="preserve"> investigators started us</w:t>
      </w:r>
      <w:r w:rsidR="00A3607B" w:rsidRPr="00602504">
        <w:rPr>
          <w:rFonts w:ascii="Book Antiqua" w:hAnsi="Book Antiqua"/>
        </w:rPr>
        <w:t>ing</w:t>
      </w:r>
      <w:r w:rsidRPr="00602504">
        <w:rPr>
          <w:rFonts w:ascii="Book Antiqua" w:hAnsi="Book Antiqua"/>
        </w:rPr>
        <w:t xml:space="preserve"> tiny 8-mer locked nucleic a</w:t>
      </w:r>
      <w:r w:rsidR="004633A0" w:rsidRPr="00602504">
        <w:rPr>
          <w:rFonts w:ascii="Book Antiqua" w:hAnsi="Book Antiqua"/>
        </w:rPr>
        <w:t xml:space="preserve">cids </w:t>
      </w:r>
      <w:r w:rsidR="00075CF8" w:rsidRPr="00602504">
        <w:rPr>
          <w:rFonts w:ascii="Book Antiqua" w:hAnsi="Book Antiqua"/>
        </w:rPr>
        <w:t xml:space="preserve">with </w:t>
      </w:r>
      <w:r w:rsidR="003F319C" w:rsidRPr="00602504">
        <w:rPr>
          <w:rFonts w:ascii="Book Antiqua" w:hAnsi="Book Antiqua"/>
        </w:rPr>
        <w:t xml:space="preserve">a </w:t>
      </w:r>
      <w:r w:rsidR="004633A0" w:rsidRPr="00602504">
        <w:rPr>
          <w:rFonts w:ascii="Book Antiqua" w:hAnsi="Book Antiqua"/>
        </w:rPr>
        <w:t xml:space="preserve">phosphorothioate backbone </w:t>
      </w:r>
      <w:r w:rsidRPr="00602504">
        <w:rPr>
          <w:rFonts w:ascii="Book Antiqua" w:hAnsi="Book Antiqua"/>
        </w:rPr>
        <w:t xml:space="preserve">to enhance </w:t>
      </w:r>
      <w:r w:rsidR="003F319C" w:rsidRPr="00602504">
        <w:rPr>
          <w:rFonts w:ascii="Book Antiqua" w:hAnsi="Book Antiqua"/>
        </w:rPr>
        <w:t xml:space="preserve">the </w:t>
      </w:r>
      <w:r w:rsidRPr="00602504">
        <w:rPr>
          <w:rFonts w:ascii="Book Antiqua" w:hAnsi="Book Antiqua"/>
        </w:rPr>
        <w:t>stability level</w:t>
      </w:r>
      <w:r w:rsidR="00E75A53" w:rsidRPr="00602504">
        <w:rPr>
          <w:rFonts w:ascii="Book Antiqua" w:hAnsi="Book Antiqua"/>
        </w:rPr>
        <w:fldChar w:fldCharType="begin">
          <w:fldData xml:space="preserve">PEVuZE5vdGU+PENpdGU+PEF1dGhvcj5PYmFkPC9BdXRob3I+PFllYXI+MjAxMTwvWWVhcj48UmVj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PEVuZE5vdGU+PENpdGU+PEF1dGhvcj5PYmFkPC9BdXRob3I+PFllYXI+MjAxMTwvWWVhcj48UmVj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11" w:tooltip="Obad, 2011 #673" w:history="1">
        <w:r w:rsidR="00AC5513" w:rsidRPr="00602504">
          <w:rPr>
            <w:rFonts w:ascii="Book Antiqua" w:hAnsi="Book Antiqua"/>
            <w:noProof/>
            <w:vertAlign w:val="superscript"/>
          </w:rPr>
          <w:t>21</w:t>
        </w:r>
        <w:r w:rsidR="00951303" w:rsidRPr="00602504">
          <w:rPr>
            <w:rFonts w:ascii="Book Antiqua" w:hAnsi="Book Antiqua" w:hint="eastAsia"/>
            <w:noProof/>
            <w:vertAlign w:val="superscript"/>
            <w:lang w:eastAsia="zh-CN"/>
          </w:rPr>
          <w:t>0</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5756FE" w:rsidRPr="00602504">
        <w:rPr>
          <w:rFonts w:ascii="Book Antiqua" w:hAnsi="Book Antiqua"/>
        </w:rPr>
        <w:t>,</w:t>
      </w:r>
      <w:r w:rsidR="00425D8B" w:rsidRPr="00602504">
        <w:rPr>
          <w:rFonts w:ascii="Book Antiqua" w:hAnsi="Book Antiqua"/>
        </w:rPr>
        <w:t xml:space="preserve"> </w:t>
      </w:r>
      <w:r w:rsidR="00A3607B" w:rsidRPr="00602504">
        <w:rPr>
          <w:rFonts w:ascii="Book Antiqua" w:hAnsi="Book Antiqua"/>
        </w:rPr>
        <w:t>They were shown</w:t>
      </w:r>
      <w:r w:rsidR="00425D8B" w:rsidRPr="00602504">
        <w:rPr>
          <w:rFonts w:ascii="Book Antiqua" w:hAnsi="Book Antiqua"/>
        </w:rPr>
        <w:t xml:space="preserve"> to inhibit families of miR-221/222 a</w:t>
      </w:r>
      <w:r w:rsidR="005935BD" w:rsidRPr="00602504">
        <w:rPr>
          <w:rFonts w:ascii="Book Antiqua" w:hAnsi="Book Antiqua"/>
        </w:rPr>
        <w:t>nd let-7 with high specificity.</w:t>
      </w:r>
    </w:p>
    <w:p w:rsidR="00233410" w:rsidRPr="00602504" w:rsidRDefault="005756FE" w:rsidP="004A4EA9">
      <w:pPr>
        <w:spacing w:line="360" w:lineRule="auto"/>
        <w:ind w:firstLineChars="100" w:firstLine="240"/>
        <w:jc w:val="both"/>
        <w:rPr>
          <w:rFonts w:ascii="Book Antiqua" w:hAnsi="Book Antiqua"/>
          <w:lang w:eastAsia="zh-CN"/>
        </w:rPr>
      </w:pPr>
      <w:r w:rsidRPr="00602504">
        <w:rPr>
          <w:rFonts w:ascii="Book Antiqua" w:hAnsi="Book Antiqua"/>
        </w:rPr>
        <w:t>Viral vector-based delivery system</w:t>
      </w:r>
      <w:r w:rsidR="004153C9" w:rsidRPr="00602504">
        <w:rPr>
          <w:rFonts w:ascii="Book Antiqua" w:hAnsi="Book Antiqua"/>
        </w:rPr>
        <w:t>s</w:t>
      </w:r>
      <w:r w:rsidRPr="00602504">
        <w:rPr>
          <w:rFonts w:ascii="Book Antiqua" w:hAnsi="Book Antiqua"/>
        </w:rPr>
        <w:t xml:space="preserve"> including adenoviral, retroviral</w:t>
      </w:r>
      <w:r w:rsidR="003F319C" w:rsidRPr="00602504">
        <w:rPr>
          <w:rFonts w:ascii="Book Antiqua" w:hAnsi="Book Antiqua"/>
        </w:rPr>
        <w:t>,</w:t>
      </w:r>
      <w:r w:rsidRPr="00602504">
        <w:rPr>
          <w:rFonts w:ascii="Book Antiqua" w:hAnsi="Book Antiqua"/>
        </w:rPr>
        <w:t xml:space="preserve"> and lentiviral systems </w:t>
      </w:r>
      <w:r w:rsidR="00A3607B" w:rsidRPr="00602504">
        <w:rPr>
          <w:rFonts w:ascii="Book Antiqua" w:hAnsi="Book Antiqua"/>
        </w:rPr>
        <w:t>provide</w:t>
      </w:r>
      <w:r w:rsidR="004153C9" w:rsidRPr="00602504">
        <w:rPr>
          <w:rFonts w:ascii="Book Antiqua" w:hAnsi="Book Antiqua"/>
        </w:rPr>
        <w:t xml:space="preserve"> s</w:t>
      </w:r>
      <w:r w:rsidR="00425D8B" w:rsidRPr="00602504">
        <w:rPr>
          <w:rFonts w:ascii="Book Antiqua" w:hAnsi="Book Antiqua"/>
        </w:rPr>
        <w:t>ome advantage</w:t>
      </w:r>
      <w:r w:rsidRPr="00602504">
        <w:rPr>
          <w:rFonts w:ascii="Book Antiqua" w:hAnsi="Book Antiqua"/>
        </w:rPr>
        <w:t>s</w:t>
      </w:r>
      <w:r w:rsidR="004153C9" w:rsidRPr="00602504">
        <w:rPr>
          <w:rFonts w:ascii="Book Antiqua" w:hAnsi="Book Antiqua"/>
        </w:rPr>
        <w:t>.</w:t>
      </w:r>
      <w:r w:rsidR="00425D8B" w:rsidRPr="00602504">
        <w:rPr>
          <w:rFonts w:ascii="Book Antiqua" w:hAnsi="Book Antiqua"/>
        </w:rPr>
        <w:t xml:space="preserve"> </w:t>
      </w:r>
      <w:r w:rsidR="00AE78B8" w:rsidRPr="00602504">
        <w:rPr>
          <w:rFonts w:ascii="Book Antiqua" w:hAnsi="Book Antiqua"/>
        </w:rPr>
        <w:t>For example</w:t>
      </w:r>
      <w:r w:rsidR="004633A0" w:rsidRPr="00602504">
        <w:rPr>
          <w:rFonts w:ascii="Book Antiqua" w:hAnsi="Book Antiqua"/>
        </w:rPr>
        <w:t xml:space="preserve">, lentiviral </w:t>
      </w:r>
      <w:r w:rsidR="00425D8B" w:rsidRPr="00602504">
        <w:rPr>
          <w:rFonts w:ascii="Book Antiqua" w:hAnsi="Book Antiqua"/>
        </w:rPr>
        <w:t xml:space="preserve">let-7 delivery has been successfully used in </w:t>
      </w:r>
      <w:r w:rsidR="004633A0" w:rsidRPr="00602504">
        <w:rPr>
          <w:rFonts w:ascii="Book Antiqua" w:hAnsi="Book Antiqua"/>
        </w:rPr>
        <w:t>murin</w:t>
      </w:r>
      <w:r w:rsidR="003F319C" w:rsidRPr="00602504">
        <w:rPr>
          <w:rFonts w:ascii="Book Antiqua" w:hAnsi="Book Antiqua"/>
        </w:rPr>
        <w:t>e</w:t>
      </w:r>
      <w:r w:rsidR="005935BD" w:rsidRPr="00602504">
        <w:rPr>
          <w:rFonts w:ascii="Book Antiqua" w:hAnsi="Book Antiqua"/>
        </w:rPr>
        <w:t xml:space="preserve"> models of lung cancer</w:t>
      </w:r>
      <w:r w:rsidR="00E75A53" w:rsidRPr="00602504">
        <w:rPr>
          <w:rFonts w:ascii="Book Antiqua" w:hAnsi="Book Antiqua"/>
        </w:rPr>
        <w:fldChar w:fldCharType="begin">
          <w:fldData xml:space="preserve">PEVuZE5vdGU+PENpdGU+PEF1dGhvcj5LdW1hcjwvQXV0aG9yPjxZZWFyPjIwMDg8L1llYXI+PFJl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</w:fldData>
        </w:fldChar>
      </w:r>
      <w:r w:rsidR="00E75A53" w:rsidRPr="00602504">
        <w:rPr>
          <w:rFonts w:ascii="Book Antiqua" w:hAnsi="Book Antiqua"/>
        </w:rPr>
        <w:instrText xml:space="preserve"> ADDIN EN.CITE </w:instrText>
      </w:r>
      <w:r w:rsidR="00E75A53" w:rsidRPr="00602504">
        <w:rPr>
          <w:rFonts w:ascii="Book Antiqua" w:hAnsi="Book Antiqua"/>
        </w:rPr>
        <w:fldChar w:fldCharType="begin">
          <w:fldData xml:space="preserve">PEVuZE5vdGU+PENpdGU+PEF1dGhvcj5LdW1hcjwvQXV0aG9yPjxZZWFyPjIwMDg8L1llYXI+PFJl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</w:fldData>
        </w:fldChar>
      </w:r>
      <w:r w:rsidR="00E75A53" w:rsidRPr="00602504">
        <w:rPr>
          <w:rFonts w:ascii="Book Antiqua" w:hAnsi="Book Antiqua"/>
        </w:rPr>
        <w:instrText xml:space="preserve"> ADDIN EN.CITE.DATA </w:instrText>
      </w:r>
      <w:r w:rsidR="00E75A53" w:rsidRPr="00602504">
        <w:rPr>
          <w:rFonts w:ascii="Book Antiqua" w:hAnsi="Book Antiqua"/>
        </w:rPr>
      </w:r>
      <w:r w:rsidR="00E75A53"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E75A53" w:rsidRPr="00602504">
        <w:rPr>
          <w:rFonts w:ascii="Book Antiqua" w:hAnsi="Book Antiqua"/>
          <w:noProof/>
          <w:vertAlign w:val="superscript"/>
        </w:rPr>
        <w:t>[</w:t>
      </w:r>
      <w:hyperlink w:anchor="_ENREF_32" w:tooltip="Kumar, 2008 #421" w:history="1">
        <w:r w:rsidR="00AC5513" w:rsidRPr="00602504">
          <w:rPr>
            <w:rFonts w:ascii="Book Antiqua" w:hAnsi="Book Antiqua"/>
            <w:noProof/>
            <w:vertAlign w:val="superscript"/>
          </w:rPr>
          <w:t>32</w:t>
        </w:r>
      </w:hyperlink>
      <w:r w:rsidR="00E75A53" w:rsidRPr="00602504">
        <w:rPr>
          <w:rFonts w:ascii="Book Antiqua" w:hAnsi="Book Antiqua"/>
          <w:noProof/>
          <w:vertAlign w:val="superscript"/>
        </w:rPr>
        <w:t>]</w:t>
      </w:r>
      <w:r w:rsidR="00E75A53" w:rsidRPr="00602504">
        <w:rPr>
          <w:rFonts w:ascii="Book Antiqua" w:hAnsi="Book Antiqua"/>
        </w:rPr>
        <w:fldChar w:fldCharType="end"/>
      </w:r>
      <w:r w:rsidR="00425D8B" w:rsidRPr="00602504">
        <w:rPr>
          <w:rFonts w:ascii="Book Antiqua" w:hAnsi="Book Antiqua"/>
        </w:rPr>
        <w:t>.</w:t>
      </w:r>
      <w:r w:rsidR="005935BD" w:rsidRPr="00602504">
        <w:rPr>
          <w:rFonts w:ascii="Book Antiqua" w:hAnsi="Book Antiqua" w:hint="eastAsia"/>
          <w:lang w:eastAsia="zh-CN"/>
        </w:rPr>
        <w:t xml:space="preserve"> </w:t>
      </w:r>
      <w:r w:rsidR="00425D8B" w:rsidRPr="00602504">
        <w:rPr>
          <w:rFonts w:ascii="Book Antiqua" w:hAnsi="Book Antiqua"/>
        </w:rPr>
        <w:t xml:space="preserve">Several nanoparticles </w:t>
      </w:r>
      <w:r w:rsidR="00233410" w:rsidRPr="00602504">
        <w:rPr>
          <w:rFonts w:ascii="Book Antiqua" w:hAnsi="Book Antiqua"/>
        </w:rPr>
        <w:t>with lipid-based formulation</w:t>
      </w:r>
      <w:r w:rsidR="004153C9" w:rsidRPr="00602504">
        <w:rPr>
          <w:rFonts w:ascii="Book Antiqua" w:hAnsi="Book Antiqua"/>
        </w:rPr>
        <w:t>s</w:t>
      </w:r>
      <w:r w:rsidR="00233410" w:rsidRPr="00602504">
        <w:rPr>
          <w:rFonts w:ascii="Book Antiqua" w:hAnsi="Book Antiqua"/>
        </w:rPr>
        <w:t xml:space="preserve"> </w:t>
      </w:r>
      <w:r w:rsidR="006F6824" w:rsidRPr="00602504">
        <w:rPr>
          <w:rFonts w:ascii="Book Antiqua" w:hAnsi="Book Antiqua"/>
        </w:rPr>
        <w:t>were</w:t>
      </w:r>
      <w:r w:rsidR="00425D8B" w:rsidRPr="00602504">
        <w:rPr>
          <w:rFonts w:ascii="Book Antiqua" w:hAnsi="Book Antiqua"/>
        </w:rPr>
        <w:t xml:space="preserve"> perhaps the most effective in delivery </w:t>
      </w:r>
      <w:r w:rsidR="000662D0" w:rsidRPr="00602504">
        <w:rPr>
          <w:rFonts w:ascii="Book Antiqua" w:hAnsi="Book Antiqua"/>
        </w:rPr>
        <w:t xml:space="preserve">while </w:t>
      </w:r>
      <w:r w:rsidR="00425D8B" w:rsidRPr="00602504">
        <w:rPr>
          <w:rFonts w:ascii="Book Antiqua" w:hAnsi="Book Antiqua"/>
        </w:rPr>
        <w:t>minimizing toxicity</w:t>
      </w:r>
      <w:r w:rsidR="00233410" w:rsidRPr="00602504">
        <w:rPr>
          <w:rFonts w:ascii="Book Antiqua" w:hAnsi="Book Antiqua"/>
        </w:rPr>
        <w:t>. Lipid emulsions have been used to deliver miR</w:t>
      </w:r>
      <w:r w:rsidR="005935BD" w:rsidRPr="00602504">
        <w:rPr>
          <w:rFonts w:ascii="Book Antiqua" w:hAnsi="Book Antiqua"/>
        </w:rPr>
        <w:t>NAs in lung cancer and lymphoma</w:t>
      </w:r>
      <w:r w:rsidR="00E75A53" w:rsidRPr="00602504">
        <w:rPr>
          <w:rFonts w:ascii="Book Antiqua" w:hAnsi="Book Antiqua"/>
        </w:rPr>
        <w:fldChar w:fldCharType="begin">
          <w:fldData xml:space="preserve">PEVuZE5vdGU+PENpdGU+PEF1dGhvcj5UcmFuZzwvQXV0aG9yPjxZZWFyPjIwMTE8L1llYXI+PFJl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PEVuZE5vdGU+PENpdGU+PEF1dGhvcj5UcmFuZzwvQXV0aG9yPjxZZWFyPjIwMTE8L1llYXI+PFJl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12" w:tooltip="Trang, 2011 #674" w:history="1">
        <w:r w:rsidR="00AC5513" w:rsidRPr="00602504">
          <w:rPr>
            <w:rFonts w:ascii="Book Antiqua" w:hAnsi="Book Antiqua"/>
            <w:noProof/>
            <w:vertAlign w:val="superscript"/>
          </w:rPr>
          <w:t>21</w:t>
        </w:r>
        <w:r w:rsidR="00951303" w:rsidRPr="00602504">
          <w:rPr>
            <w:rFonts w:ascii="Book Antiqua" w:hAnsi="Book Antiqua" w:hint="eastAsia"/>
            <w:noProof/>
            <w:vertAlign w:val="superscript"/>
            <w:lang w:eastAsia="zh-CN"/>
          </w:rPr>
          <w:t>1</w:t>
        </w:r>
        <w:r w:rsidR="00AC5513" w:rsidRPr="00602504">
          <w:rPr>
            <w:rFonts w:ascii="Book Antiqua" w:hAnsi="Book Antiqua"/>
            <w:noProof/>
            <w:vertAlign w:val="superscript"/>
          </w:rPr>
          <w:t>-21</w:t>
        </w:r>
        <w:r w:rsidR="00951303" w:rsidRPr="00602504">
          <w:rPr>
            <w:rFonts w:ascii="Book Antiqua" w:hAnsi="Book Antiqua" w:hint="eastAsia"/>
            <w:noProof/>
            <w:vertAlign w:val="superscript"/>
            <w:lang w:eastAsia="zh-CN"/>
          </w:rPr>
          <w:t>3</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5935BD" w:rsidRPr="00602504">
        <w:rPr>
          <w:rFonts w:ascii="Book Antiqua" w:hAnsi="Book Antiqua" w:hint="eastAsia"/>
          <w:lang w:eastAsia="zh-CN"/>
        </w:rPr>
        <w:t>.</w:t>
      </w:r>
    </w:p>
    <w:p w:rsidR="00030F18" w:rsidRPr="00602504" w:rsidRDefault="004633A0" w:rsidP="00E63C4B">
      <w:pPr>
        <w:spacing w:line="360" w:lineRule="auto"/>
        <w:ind w:firstLineChars="100" w:firstLine="240"/>
        <w:jc w:val="both"/>
        <w:rPr>
          <w:rFonts w:ascii="Book Antiqua" w:hAnsi="Book Antiqua"/>
          <w:lang w:eastAsia="zh-CN"/>
        </w:rPr>
      </w:pPr>
      <w:r w:rsidRPr="00602504">
        <w:rPr>
          <w:rFonts w:ascii="Book Antiqua" w:hAnsi="Book Antiqua"/>
        </w:rPr>
        <w:t>In spite</w:t>
      </w:r>
      <w:r w:rsidR="00233410" w:rsidRPr="00602504">
        <w:rPr>
          <w:rFonts w:ascii="Book Antiqua" w:hAnsi="Book Antiqua"/>
        </w:rPr>
        <w:t xml:space="preserve"> </w:t>
      </w:r>
      <w:r w:rsidR="003F319C" w:rsidRPr="00602504">
        <w:rPr>
          <w:rFonts w:ascii="Book Antiqua" w:hAnsi="Book Antiqua"/>
        </w:rPr>
        <w:t xml:space="preserve">of </w:t>
      </w:r>
      <w:r w:rsidR="00233410" w:rsidRPr="00602504">
        <w:rPr>
          <w:rFonts w:ascii="Book Antiqua" w:hAnsi="Book Antiqua"/>
        </w:rPr>
        <w:t>big efforts</w:t>
      </w:r>
      <w:r w:rsidR="003F319C" w:rsidRPr="00602504">
        <w:rPr>
          <w:rFonts w:ascii="Book Antiqua" w:hAnsi="Book Antiqua"/>
        </w:rPr>
        <w:t>,</w:t>
      </w:r>
      <w:r w:rsidR="00233410" w:rsidRPr="00602504">
        <w:rPr>
          <w:rFonts w:ascii="Book Antiqua" w:hAnsi="Book Antiqua"/>
        </w:rPr>
        <w:t xml:space="preserve"> </w:t>
      </w:r>
      <w:r w:rsidR="00AE78B8" w:rsidRPr="00602504">
        <w:rPr>
          <w:rFonts w:ascii="Book Antiqua" w:hAnsi="Book Antiqua"/>
        </w:rPr>
        <w:t>only m</w:t>
      </w:r>
      <w:r w:rsidR="00030F18" w:rsidRPr="00602504">
        <w:rPr>
          <w:rFonts w:ascii="Book Antiqua" w:hAnsi="Book Antiqua"/>
        </w:rPr>
        <w:t>ir-122</w:t>
      </w:r>
      <w:r w:rsidR="00233410" w:rsidRPr="00602504">
        <w:rPr>
          <w:rFonts w:ascii="Book Antiqua" w:hAnsi="Book Antiqua"/>
        </w:rPr>
        <w:t xml:space="preserve"> has successfully reached t</w:t>
      </w:r>
      <w:r w:rsidR="00030F18" w:rsidRPr="00602504">
        <w:rPr>
          <w:rFonts w:ascii="Book Antiqua" w:hAnsi="Book Antiqua"/>
        </w:rPr>
        <w:t xml:space="preserve">he </w:t>
      </w:r>
      <w:r w:rsidR="006F6824" w:rsidRPr="00602504">
        <w:rPr>
          <w:rFonts w:ascii="Book Antiqua" w:hAnsi="Book Antiqua"/>
        </w:rPr>
        <w:t>clinical</w:t>
      </w:r>
      <w:r w:rsidR="00030F18" w:rsidRPr="00602504">
        <w:rPr>
          <w:rFonts w:ascii="Book Antiqua" w:hAnsi="Book Antiqua"/>
        </w:rPr>
        <w:t xml:space="preserve"> trial in</w:t>
      </w:r>
      <w:r w:rsidR="004A4EA9" w:rsidRPr="00602504">
        <w:rPr>
          <w:rFonts w:ascii="Book Antiqua" w:hAnsi="Book Antiqua"/>
        </w:rPr>
        <w:t xml:space="preserve"> targeted therapy</w:t>
      </w:r>
      <w:r w:rsidR="00E75A53" w:rsidRPr="00602504">
        <w:rPr>
          <w:rFonts w:ascii="Book Antiqua" w:hAnsi="Book Antiqua"/>
        </w:rPr>
        <w:fldChar w:fldCharType="begin">
          <w:fldData xml:space="preserve">PEVuZE5vdGU+PENpdGU+PEF1dGhvcj5FbG1lbjwvQXV0aG9yPjxZZWFyPjIwMDg8L1llYXI+PFJl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PEVuZE5vdGU+PENpdGU+PEF1dGhvcj5FbG1lbjwvQXV0aG9yPjxZZWFyPjIwMDg8L1llYXI+PFJl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15" w:tooltip="Elmen, 2008 #676" w:history="1">
        <w:r w:rsidR="00AC5513" w:rsidRPr="00602504">
          <w:rPr>
            <w:rFonts w:ascii="Book Antiqua" w:hAnsi="Book Antiqua"/>
            <w:noProof/>
            <w:vertAlign w:val="superscript"/>
          </w:rPr>
          <w:t>21</w:t>
        </w:r>
        <w:r w:rsidR="00951303" w:rsidRPr="00602504">
          <w:rPr>
            <w:rFonts w:ascii="Book Antiqua" w:hAnsi="Book Antiqua" w:hint="eastAsia"/>
            <w:noProof/>
            <w:vertAlign w:val="superscript"/>
            <w:lang w:eastAsia="zh-CN"/>
          </w:rPr>
          <w:t>4</w:t>
        </w:r>
      </w:hyperlink>
      <w:r w:rsidR="004A4EA9" w:rsidRPr="00602504">
        <w:rPr>
          <w:rFonts w:ascii="Book Antiqua" w:hAnsi="Book Antiqua"/>
          <w:noProof/>
          <w:vertAlign w:val="superscript"/>
        </w:rPr>
        <w:t>,</w:t>
      </w:r>
      <w:hyperlink w:anchor="_ENREF_216" w:tooltip="Elmen, 2008 #677" w:history="1">
        <w:r w:rsidR="00AC5513" w:rsidRPr="00602504">
          <w:rPr>
            <w:rFonts w:ascii="Book Antiqua" w:hAnsi="Book Antiqua"/>
            <w:noProof/>
            <w:vertAlign w:val="superscript"/>
          </w:rPr>
          <w:t>21</w:t>
        </w:r>
        <w:r w:rsidR="00951303" w:rsidRPr="00602504">
          <w:rPr>
            <w:rFonts w:ascii="Book Antiqua" w:hAnsi="Book Antiqua" w:hint="eastAsia"/>
            <w:noProof/>
            <w:vertAlign w:val="superscript"/>
            <w:lang w:eastAsia="zh-CN"/>
          </w:rPr>
          <w:t>5</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E78B8" w:rsidRPr="00602504">
        <w:rPr>
          <w:rFonts w:ascii="Book Antiqua" w:hAnsi="Book Antiqua"/>
        </w:rPr>
        <w:t xml:space="preserve">. </w:t>
      </w:r>
      <w:r w:rsidRPr="00602504">
        <w:rPr>
          <w:rFonts w:ascii="Book Antiqua" w:hAnsi="Book Antiqua"/>
        </w:rPr>
        <w:t>The</w:t>
      </w:r>
      <w:r w:rsidR="00AE78B8" w:rsidRPr="00602504">
        <w:rPr>
          <w:rFonts w:ascii="Book Antiqua" w:hAnsi="Book Antiqua"/>
        </w:rPr>
        <w:t xml:space="preserve"> systematic delivery of antimiR-122 could reduce </w:t>
      </w:r>
      <w:r w:rsidR="003F319C" w:rsidRPr="00602504">
        <w:rPr>
          <w:rFonts w:ascii="Book Antiqua" w:hAnsi="Book Antiqua"/>
        </w:rPr>
        <w:t xml:space="preserve">the </w:t>
      </w:r>
      <w:r w:rsidR="00AE78B8" w:rsidRPr="00602504">
        <w:rPr>
          <w:rFonts w:ascii="Book Antiqua" w:hAnsi="Book Antiqua"/>
        </w:rPr>
        <w:t xml:space="preserve">HCV viral load chimpanzee model of chronic HCV infection with minimal </w:t>
      </w:r>
      <w:r w:rsidR="00AE78B8" w:rsidRPr="00602504">
        <w:rPr>
          <w:rFonts w:ascii="Book Antiqua" w:hAnsi="Book Antiqua"/>
        </w:rPr>
        <w:lastRenderedPageBreak/>
        <w:t>toxicity</w:t>
      </w:r>
      <w:r w:rsidR="00E75A53" w:rsidRPr="00602504">
        <w:rPr>
          <w:rFonts w:ascii="Book Antiqua" w:hAnsi="Book Antiqua"/>
        </w:rPr>
        <w:fldChar w:fldCharType="begin">
          <w:fldData xml:space="preserve">PEVuZE5vdGU+PENpdGU+PEF1dGhvcj5MYW5mb3JkPC9BdXRob3I+PFllYXI+MjAxMDwvWWVhcj48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</w:fldData>
        </w:fldChar>
      </w:r>
      <w:r w:rsidR="00220B4D" w:rsidRPr="00602504">
        <w:rPr>
          <w:rFonts w:ascii="Book Antiqua" w:hAnsi="Book Antiqua"/>
        </w:rPr>
        <w:instrText xml:space="preserve"> ADDIN EN.CITE </w:instrText>
      </w:r>
      <w:r w:rsidR="00220B4D" w:rsidRPr="00602504">
        <w:rPr>
          <w:rFonts w:ascii="Book Antiqua" w:hAnsi="Book Antiqua"/>
        </w:rPr>
        <w:fldChar w:fldCharType="begin">
          <w:fldData xml:space="preserve">PEVuZE5vdGU+PENpdGU+PEF1dGhvcj5MYW5mb3JkPC9BdXRob3I+PFllYXI+MjAxMDwvWWVhcj48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</w:fldData>
        </w:fldChar>
      </w:r>
      <w:r w:rsidR="00220B4D" w:rsidRPr="00602504">
        <w:rPr>
          <w:rFonts w:ascii="Book Antiqua" w:hAnsi="Book Antiqua"/>
        </w:rPr>
        <w:instrText xml:space="preserve"> ADDIN EN.CITE.DATA </w:instrText>
      </w:r>
      <w:r w:rsidR="00220B4D" w:rsidRPr="00602504">
        <w:rPr>
          <w:rFonts w:ascii="Book Antiqua" w:hAnsi="Book Antiqua"/>
        </w:rPr>
      </w:r>
      <w:r w:rsidR="00220B4D" w:rsidRPr="00602504">
        <w:rPr>
          <w:rFonts w:ascii="Book Antiqua" w:hAnsi="Book Antiqua"/>
        </w:rPr>
        <w:fldChar w:fldCharType="end"/>
      </w:r>
      <w:r w:rsidR="00E75A53" w:rsidRPr="00602504">
        <w:rPr>
          <w:rFonts w:ascii="Book Antiqua" w:hAnsi="Book Antiqua"/>
        </w:rPr>
      </w:r>
      <w:r w:rsidR="00E75A53" w:rsidRPr="00602504">
        <w:rPr>
          <w:rFonts w:ascii="Book Antiqua" w:hAnsi="Book Antiqua"/>
        </w:rPr>
        <w:fldChar w:fldCharType="separate"/>
      </w:r>
      <w:r w:rsidR="00220B4D" w:rsidRPr="00602504">
        <w:rPr>
          <w:rFonts w:ascii="Book Antiqua" w:hAnsi="Book Antiqua"/>
          <w:noProof/>
          <w:vertAlign w:val="superscript"/>
        </w:rPr>
        <w:t>[</w:t>
      </w:r>
      <w:hyperlink w:anchor="_ENREF_217" w:tooltip="Lanford, 2010 #678" w:history="1">
        <w:r w:rsidR="00AC5513" w:rsidRPr="00602504">
          <w:rPr>
            <w:rFonts w:ascii="Book Antiqua" w:hAnsi="Book Antiqua"/>
            <w:noProof/>
            <w:vertAlign w:val="superscript"/>
          </w:rPr>
          <w:t>21</w:t>
        </w:r>
        <w:r w:rsidR="00954F17" w:rsidRPr="00602504">
          <w:rPr>
            <w:rFonts w:ascii="Book Antiqua" w:hAnsi="Book Antiqua" w:hint="eastAsia"/>
            <w:noProof/>
            <w:vertAlign w:val="superscript"/>
            <w:lang w:eastAsia="zh-CN"/>
          </w:rPr>
          <w:t>6</w:t>
        </w:r>
      </w:hyperlink>
      <w:r w:rsidR="00220B4D" w:rsidRPr="00602504">
        <w:rPr>
          <w:rFonts w:ascii="Book Antiqua" w:hAnsi="Book Antiqua"/>
          <w:noProof/>
          <w:vertAlign w:val="superscript"/>
        </w:rPr>
        <w:t>]</w:t>
      </w:r>
      <w:r w:rsidR="00E75A53" w:rsidRPr="00602504">
        <w:rPr>
          <w:rFonts w:ascii="Book Antiqua" w:hAnsi="Book Antiqua"/>
        </w:rPr>
        <w:fldChar w:fldCharType="end"/>
      </w:r>
      <w:r w:rsidR="00AE78B8" w:rsidRPr="00602504">
        <w:rPr>
          <w:rFonts w:ascii="Book Antiqua" w:hAnsi="Book Antiqua"/>
        </w:rPr>
        <w:t xml:space="preserve">. Santaris Pharma </w:t>
      </w:r>
      <w:r w:rsidRPr="00602504">
        <w:rPr>
          <w:rFonts w:ascii="Book Antiqua" w:hAnsi="Book Antiqua"/>
        </w:rPr>
        <w:t>conducted a</w:t>
      </w:r>
      <w:r w:rsidR="00AE78B8" w:rsidRPr="00602504">
        <w:rPr>
          <w:rFonts w:ascii="Book Antiqua" w:hAnsi="Book Antiqua"/>
        </w:rPr>
        <w:t xml:space="preserve"> human phase IIa trial </w:t>
      </w:r>
      <w:r w:rsidRPr="00602504">
        <w:rPr>
          <w:rFonts w:ascii="Book Antiqua" w:hAnsi="Book Antiqua"/>
        </w:rPr>
        <w:t>safety</w:t>
      </w:r>
      <w:r w:rsidR="00AE78B8" w:rsidRPr="00602504">
        <w:rPr>
          <w:rFonts w:ascii="Book Antiqua" w:hAnsi="Book Antiqua"/>
        </w:rPr>
        <w:t xml:space="preserve"> antiviral function using miravirsen </w:t>
      </w:r>
      <w:r w:rsidRPr="00602504">
        <w:rPr>
          <w:rFonts w:ascii="Book Antiqua" w:hAnsi="Book Antiqua"/>
        </w:rPr>
        <w:t>(a</w:t>
      </w:r>
      <w:r w:rsidR="00AE78B8" w:rsidRPr="00602504">
        <w:rPr>
          <w:rFonts w:ascii="Book Antiqua" w:hAnsi="Book Antiqua"/>
        </w:rPr>
        <w:t xml:space="preserve"> locked nucleic acid-modified miR-122 antagonist)</w:t>
      </w:r>
      <w:r w:rsidR="004153C9" w:rsidRPr="00602504">
        <w:rPr>
          <w:rFonts w:ascii="Book Antiqua" w:hAnsi="Book Antiqua"/>
        </w:rPr>
        <w:t>.</w:t>
      </w:r>
    </w:p>
    <w:p w:rsidR="00746411" w:rsidRPr="00602504" w:rsidRDefault="00C77194" w:rsidP="00E63C4B">
      <w:pPr>
        <w:spacing w:line="360" w:lineRule="auto"/>
        <w:ind w:firstLineChars="100" w:firstLine="240"/>
        <w:jc w:val="both"/>
        <w:rPr>
          <w:rFonts w:ascii="Book Antiqua" w:hAnsi="Book Antiqua" w:cs="Times"/>
          <w:lang w:eastAsia="zh-CN"/>
        </w:rPr>
      </w:pPr>
      <w:r w:rsidRPr="00602504">
        <w:rPr>
          <w:rFonts w:ascii="Book Antiqua" w:hAnsi="Book Antiqua"/>
        </w:rPr>
        <w:t xml:space="preserve">RNA binding proteins similarly can be used </w:t>
      </w:r>
      <w:r w:rsidR="008F2CA6" w:rsidRPr="00602504">
        <w:rPr>
          <w:rFonts w:ascii="Book Antiqua" w:hAnsi="Book Antiqua"/>
        </w:rPr>
        <w:t xml:space="preserve">as </w:t>
      </w:r>
      <w:r w:rsidR="00A716D7" w:rsidRPr="00602504">
        <w:rPr>
          <w:rFonts w:ascii="Book Antiqua" w:hAnsi="Book Antiqua"/>
        </w:rPr>
        <w:t>marker</w:t>
      </w:r>
      <w:r w:rsidR="003F319C" w:rsidRPr="00602504">
        <w:rPr>
          <w:rFonts w:ascii="Book Antiqua" w:hAnsi="Book Antiqua"/>
        </w:rPr>
        <w:t>s</w:t>
      </w:r>
      <w:r w:rsidR="00A716D7" w:rsidRPr="00602504">
        <w:rPr>
          <w:rFonts w:ascii="Book Antiqua" w:hAnsi="Book Antiqua"/>
        </w:rPr>
        <w:t xml:space="preserve"> </w:t>
      </w:r>
      <w:r w:rsidRPr="00602504">
        <w:rPr>
          <w:rFonts w:ascii="Book Antiqua" w:hAnsi="Book Antiqua"/>
        </w:rPr>
        <w:t>for proper cancer diagnostic</w:t>
      </w:r>
      <w:r w:rsidR="004153C9" w:rsidRPr="00602504">
        <w:rPr>
          <w:rFonts w:ascii="Book Antiqua" w:hAnsi="Book Antiqua"/>
        </w:rPr>
        <w:t>s</w:t>
      </w:r>
      <w:r w:rsidR="000662D0" w:rsidRPr="00602504">
        <w:rPr>
          <w:rFonts w:ascii="Book Antiqua" w:hAnsi="Book Antiqua"/>
        </w:rPr>
        <w:t>,</w:t>
      </w:r>
      <w:r w:rsidRPr="00602504">
        <w:rPr>
          <w:rFonts w:ascii="Book Antiqua" w:hAnsi="Book Antiqua"/>
        </w:rPr>
        <w:t xml:space="preserve"> </w:t>
      </w:r>
      <w:r w:rsidR="003F319C" w:rsidRPr="00602504">
        <w:rPr>
          <w:rFonts w:ascii="Book Antiqua" w:hAnsi="Book Antiqua"/>
        </w:rPr>
        <w:t>leading</w:t>
      </w:r>
      <w:r w:rsidR="004153C9" w:rsidRPr="00602504">
        <w:rPr>
          <w:rFonts w:ascii="Book Antiqua" w:hAnsi="Book Antiqua"/>
        </w:rPr>
        <w:t xml:space="preserve"> </w:t>
      </w:r>
      <w:r w:rsidR="00A716D7" w:rsidRPr="00602504">
        <w:rPr>
          <w:rFonts w:ascii="Book Antiqua" w:hAnsi="Book Antiqua"/>
        </w:rPr>
        <w:t xml:space="preserve">to better treatment selection. For example </w:t>
      </w:r>
      <w:r w:rsidR="00A716D7" w:rsidRPr="00602504">
        <w:rPr>
          <w:rFonts w:ascii="Book Antiqua" w:hAnsi="Book Antiqua" w:cs="Times"/>
        </w:rPr>
        <w:t>IMP3 over-express</w:t>
      </w:r>
      <w:r w:rsidR="00075CF8" w:rsidRPr="00602504">
        <w:rPr>
          <w:rFonts w:ascii="Book Antiqua" w:hAnsi="Book Antiqua" w:cs="Times"/>
        </w:rPr>
        <w:t xml:space="preserve">ion has been associated </w:t>
      </w:r>
      <w:r w:rsidR="00A716D7" w:rsidRPr="00602504">
        <w:rPr>
          <w:rFonts w:ascii="Book Antiqua" w:hAnsi="Book Antiqua" w:cs="Times"/>
        </w:rPr>
        <w:t xml:space="preserve">with distinct cancer types. Several studies </w:t>
      </w:r>
      <w:r w:rsidR="003F319C" w:rsidRPr="00602504">
        <w:rPr>
          <w:rFonts w:ascii="Book Antiqua" w:hAnsi="Book Antiqua" w:cs="Times"/>
        </w:rPr>
        <w:t xml:space="preserve">have </w:t>
      </w:r>
      <w:r w:rsidR="00A716D7" w:rsidRPr="00602504">
        <w:rPr>
          <w:rFonts w:ascii="Book Antiqua" w:hAnsi="Book Antiqua" w:cs="Times"/>
        </w:rPr>
        <w:t>suggested IMP3 as an important mark</w:t>
      </w:r>
      <w:r w:rsidR="00E63C4B" w:rsidRPr="00602504">
        <w:rPr>
          <w:rFonts w:ascii="Book Antiqua" w:hAnsi="Book Antiqua" w:cs="Times"/>
        </w:rPr>
        <w:t>er for poor prognosis in cancer</w:t>
      </w:r>
      <w:r w:rsidR="00E75A53" w:rsidRPr="00602504">
        <w:rPr>
          <w:rFonts w:ascii="Book Antiqua" w:hAnsi="Book Antiqua" w:cs="Times"/>
        </w:rPr>
        <w:fldChar w:fldCharType="begin">
          <w:fldData xml:space="preserve">PEVuZE5vdGU+PENpdGU+PEF1dGhvcj5LYXBvb3I8L0F1dGhvcj48WWVhcj4yMDA4PC9ZZWFyPjxS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PEVuZE5vdGU+PENpdGU+PEF1dGhvcj5LYXBvb3I8L0F1dGhvcj48WWVhcj4yMDA4PC9ZZWFyPjxS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218" w:tooltip="Kapoor, 2008 #366" w:history="1">
        <w:r w:rsidR="00AC5513" w:rsidRPr="00602504">
          <w:rPr>
            <w:rFonts w:ascii="Book Antiqua" w:hAnsi="Book Antiqua" w:cs="Times"/>
            <w:noProof/>
            <w:vertAlign w:val="superscript"/>
          </w:rPr>
          <w:t>21</w:t>
        </w:r>
        <w:r w:rsidR="00954F17" w:rsidRPr="00602504">
          <w:rPr>
            <w:rFonts w:ascii="Book Antiqua" w:hAnsi="Book Antiqua" w:cs="Times" w:hint="eastAsia"/>
            <w:noProof/>
            <w:vertAlign w:val="superscript"/>
            <w:lang w:eastAsia="zh-CN"/>
          </w:rPr>
          <w:t>7</w:t>
        </w:r>
      </w:hyperlink>
      <w:r w:rsidR="00E63C4B" w:rsidRPr="00602504">
        <w:rPr>
          <w:rFonts w:ascii="Book Antiqua" w:hAnsi="Book Antiqua" w:cs="Times"/>
          <w:noProof/>
          <w:vertAlign w:val="superscript"/>
        </w:rPr>
        <w:t>,</w:t>
      </w:r>
      <w:hyperlink w:anchor="_ENREF_219" w:tooltip="Findeis-Hosey, 2010 #367" w:history="1">
        <w:r w:rsidR="00AC5513" w:rsidRPr="00602504">
          <w:rPr>
            <w:rFonts w:ascii="Book Antiqua" w:hAnsi="Book Antiqua" w:cs="Times"/>
            <w:noProof/>
            <w:vertAlign w:val="superscript"/>
          </w:rPr>
          <w:t>21</w:t>
        </w:r>
        <w:r w:rsidR="00954F17" w:rsidRPr="00602504">
          <w:rPr>
            <w:rFonts w:ascii="Book Antiqua" w:hAnsi="Book Antiqua" w:cs="Times" w:hint="eastAsia"/>
            <w:noProof/>
            <w:vertAlign w:val="superscript"/>
            <w:lang w:eastAsia="zh-CN"/>
          </w:rPr>
          <w:t>8</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F578FE" w:rsidRPr="00602504">
        <w:rPr>
          <w:rFonts w:ascii="Book Antiqua" w:hAnsi="Book Antiqua" w:cs="Times"/>
        </w:rPr>
        <w:t xml:space="preserve">. </w:t>
      </w:r>
      <w:r w:rsidR="00075CF8" w:rsidRPr="00602504">
        <w:rPr>
          <w:rFonts w:ascii="Book Antiqua" w:hAnsi="Book Antiqua"/>
        </w:rPr>
        <w:t>Moreover</w:t>
      </w:r>
      <w:r w:rsidR="003F319C" w:rsidRPr="00602504">
        <w:rPr>
          <w:rFonts w:ascii="Book Antiqua" w:hAnsi="Book Antiqua"/>
        </w:rPr>
        <w:t>,</w:t>
      </w:r>
      <w:r w:rsidR="00A716D7" w:rsidRPr="00602504">
        <w:rPr>
          <w:rFonts w:ascii="Book Antiqua" w:hAnsi="Book Antiqua"/>
        </w:rPr>
        <w:t xml:space="preserve"> it was demonstrated that </w:t>
      </w:r>
      <w:r w:rsidR="00A716D7" w:rsidRPr="00602504">
        <w:rPr>
          <w:rFonts w:ascii="Book Antiqua" w:hAnsi="Book Antiqua" w:cs="Times"/>
        </w:rPr>
        <w:t>IMP3 promotes cell growth, proliferation</w:t>
      </w:r>
      <w:r w:rsidR="003F319C" w:rsidRPr="00602504">
        <w:rPr>
          <w:rFonts w:ascii="Book Antiqua" w:hAnsi="Book Antiqua" w:cs="Times"/>
        </w:rPr>
        <w:t>,</w:t>
      </w:r>
      <w:r w:rsidR="00A716D7" w:rsidRPr="00602504">
        <w:rPr>
          <w:rFonts w:ascii="Book Antiqua" w:hAnsi="Book Antiqua" w:cs="Times"/>
        </w:rPr>
        <w:t xml:space="preserve"> and resistance to ionic irradiat</w:t>
      </w:r>
      <w:r w:rsidR="00E63C4B" w:rsidRPr="00602504">
        <w:rPr>
          <w:rFonts w:ascii="Book Antiqua" w:hAnsi="Book Antiqua" w:cs="Times"/>
        </w:rPr>
        <w:t>ion in an IGF2-dependent manner</w:t>
      </w:r>
      <w:r w:rsidR="00E75A53" w:rsidRPr="00602504">
        <w:rPr>
          <w:rFonts w:ascii="Book Antiqua" w:hAnsi="Book Antiqua" w:cs="Times"/>
        </w:rPr>
        <w:fldChar w:fldCharType="begin">
          <w:fldData xml:space="preserve">PEVuZE5vdGU+PENpdGU+PEF1dGhvcj5TdXZhc2luaTwvQXV0aG9yPjxZZWFyPjIwMTE8L1llYXI+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</w:fldData>
        </w:fldChar>
      </w:r>
      <w:r w:rsidR="00220B4D" w:rsidRPr="00602504">
        <w:rPr>
          <w:rFonts w:ascii="Book Antiqua" w:hAnsi="Book Antiqua" w:cs="Times"/>
        </w:rPr>
        <w:instrText xml:space="preserve"> ADDIN EN.CITE </w:instrText>
      </w:r>
      <w:r w:rsidR="00220B4D" w:rsidRPr="00602504">
        <w:rPr>
          <w:rFonts w:ascii="Book Antiqua" w:hAnsi="Book Antiqua" w:cs="Times"/>
        </w:rPr>
        <w:fldChar w:fldCharType="begin">
          <w:fldData xml:space="preserve">PEVuZE5vdGU+PENpdGU+PEF1dGhvcj5TdXZhc2luaTwvQXV0aG9yPjxZZWFyPjIwMTE8L1llYXI+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</w:fldData>
        </w:fldChar>
      </w:r>
      <w:r w:rsidR="00220B4D" w:rsidRPr="00602504">
        <w:rPr>
          <w:rFonts w:ascii="Book Antiqua" w:hAnsi="Book Antiqua" w:cs="Times"/>
        </w:rPr>
        <w:instrText xml:space="preserve"> ADDIN EN.CITE.DATA </w:instrText>
      </w:r>
      <w:r w:rsidR="00220B4D" w:rsidRPr="00602504">
        <w:rPr>
          <w:rFonts w:ascii="Book Antiqua" w:hAnsi="Book Antiqua" w:cs="Times"/>
        </w:rPr>
      </w:r>
      <w:r w:rsidR="00220B4D" w:rsidRPr="00602504">
        <w:rPr>
          <w:rFonts w:ascii="Book Antiqua" w:hAnsi="Book Antiqua" w:cs="Times"/>
        </w:rPr>
        <w:fldChar w:fldCharType="end"/>
      </w:r>
      <w:r w:rsidR="00E75A53" w:rsidRPr="00602504">
        <w:rPr>
          <w:rFonts w:ascii="Book Antiqua" w:hAnsi="Book Antiqua" w:cs="Times"/>
        </w:rPr>
      </w:r>
      <w:r w:rsidR="00E75A53" w:rsidRPr="00602504">
        <w:rPr>
          <w:rFonts w:ascii="Book Antiqua" w:hAnsi="Book Antiqua" w:cs="Times"/>
        </w:rPr>
        <w:fldChar w:fldCharType="separate"/>
      </w:r>
      <w:r w:rsidR="00220B4D" w:rsidRPr="00602504">
        <w:rPr>
          <w:rFonts w:ascii="Book Antiqua" w:hAnsi="Book Antiqua" w:cs="Times"/>
          <w:noProof/>
          <w:vertAlign w:val="superscript"/>
        </w:rPr>
        <w:t>[</w:t>
      </w:r>
      <w:hyperlink w:anchor="_ENREF_220" w:tooltip="Suvasini, 2011 #363" w:history="1">
        <w:r w:rsidR="00AC5513" w:rsidRPr="00602504">
          <w:rPr>
            <w:rFonts w:ascii="Book Antiqua" w:hAnsi="Book Antiqua" w:cs="Times"/>
            <w:noProof/>
            <w:vertAlign w:val="superscript"/>
          </w:rPr>
          <w:t>2</w:t>
        </w:r>
        <w:r w:rsidR="00954F17" w:rsidRPr="00602504">
          <w:rPr>
            <w:rFonts w:ascii="Book Antiqua" w:hAnsi="Book Antiqua" w:cs="Times" w:hint="eastAsia"/>
            <w:noProof/>
            <w:vertAlign w:val="superscript"/>
            <w:lang w:eastAsia="zh-CN"/>
          </w:rPr>
          <w:t>19</w:t>
        </w:r>
      </w:hyperlink>
      <w:r w:rsidR="00E63C4B" w:rsidRPr="00602504">
        <w:rPr>
          <w:rFonts w:ascii="Book Antiqua" w:hAnsi="Book Antiqua" w:cs="Times"/>
          <w:noProof/>
          <w:vertAlign w:val="superscript"/>
        </w:rPr>
        <w:t>,</w:t>
      </w:r>
      <w:hyperlink w:anchor="_ENREF_221" w:tooltip="Liao, 2011 #364" w:history="1">
        <w:r w:rsidR="00AC5513" w:rsidRPr="00602504">
          <w:rPr>
            <w:rFonts w:ascii="Book Antiqua" w:hAnsi="Book Antiqua" w:cs="Times"/>
            <w:noProof/>
            <w:vertAlign w:val="superscript"/>
          </w:rPr>
          <w:t>22</w:t>
        </w:r>
        <w:r w:rsidR="00954F17" w:rsidRPr="00602504">
          <w:rPr>
            <w:rFonts w:ascii="Book Antiqua" w:hAnsi="Book Antiqua" w:cs="Times" w:hint="eastAsia"/>
            <w:noProof/>
            <w:vertAlign w:val="superscript"/>
            <w:lang w:eastAsia="zh-CN"/>
          </w:rPr>
          <w:t>0</w:t>
        </w:r>
      </w:hyperlink>
      <w:r w:rsidR="00220B4D" w:rsidRPr="00602504">
        <w:rPr>
          <w:rFonts w:ascii="Book Antiqua" w:hAnsi="Book Antiqua" w:cs="Times"/>
          <w:noProof/>
          <w:vertAlign w:val="superscript"/>
        </w:rPr>
        <w:t>]</w:t>
      </w:r>
      <w:r w:rsidR="00E75A53" w:rsidRPr="00602504">
        <w:rPr>
          <w:rFonts w:ascii="Book Antiqua" w:hAnsi="Book Antiqua" w:cs="Times"/>
        </w:rPr>
        <w:fldChar w:fldCharType="end"/>
      </w:r>
      <w:r w:rsidR="00A716D7" w:rsidRPr="00602504">
        <w:rPr>
          <w:rFonts w:ascii="Book Antiqua" w:hAnsi="Book Antiqua" w:cs="Times"/>
        </w:rPr>
        <w:t>.</w:t>
      </w:r>
      <w:r w:rsidR="00E63C4B" w:rsidRPr="00602504">
        <w:rPr>
          <w:rFonts w:ascii="Book Antiqua" w:hAnsi="Book Antiqua" w:cs="Times" w:hint="eastAsia"/>
          <w:lang w:eastAsia="zh-CN"/>
        </w:rPr>
        <w:t xml:space="preserve"> </w:t>
      </w:r>
      <w:r w:rsidR="000538F8" w:rsidRPr="00602504">
        <w:rPr>
          <w:rFonts w:ascii="Book Antiqua" w:hAnsi="Book Antiqua" w:cs="Times"/>
        </w:rPr>
        <w:t xml:space="preserve">Since CPEB4 was found to be </w:t>
      </w:r>
      <w:r w:rsidR="004153C9" w:rsidRPr="00602504">
        <w:rPr>
          <w:rFonts w:ascii="Book Antiqua" w:hAnsi="Book Antiqua" w:cs="Times"/>
        </w:rPr>
        <w:t xml:space="preserve">a </w:t>
      </w:r>
      <w:r w:rsidR="000538F8" w:rsidRPr="00602504">
        <w:rPr>
          <w:rFonts w:ascii="Book Antiqua" w:hAnsi="Book Antiqua" w:cs="Times"/>
        </w:rPr>
        <w:t>key protein for pancreatic cancer and glioblastoma development</w:t>
      </w:r>
      <w:r w:rsidR="004153C9" w:rsidRPr="00602504">
        <w:rPr>
          <w:rFonts w:ascii="Book Antiqua" w:hAnsi="Book Antiqua" w:cs="Times"/>
        </w:rPr>
        <w:t xml:space="preserve">, one </w:t>
      </w:r>
      <w:r w:rsidR="000662D0" w:rsidRPr="00602504">
        <w:rPr>
          <w:rFonts w:ascii="Book Antiqua" w:hAnsi="Book Antiqua" w:cs="Times"/>
        </w:rPr>
        <w:t>can try to apply siRNA-</w:t>
      </w:r>
      <w:r w:rsidR="000538F8" w:rsidRPr="00602504">
        <w:rPr>
          <w:rFonts w:ascii="Book Antiqua" w:hAnsi="Book Antiqua" w:cs="Times"/>
        </w:rPr>
        <w:t>dependent direct down-regulation of CPEB4 protein in this type of tumor</w:t>
      </w:r>
      <w:r w:rsidR="003F319C" w:rsidRPr="00602504">
        <w:rPr>
          <w:rFonts w:ascii="Book Antiqua" w:hAnsi="Book Antiqua" w:cs="Times"/>
        </w:rPr>
        <w:t>,</w:t>
      </w:r>
      <w:r w:rsidR="000538F8" w:rsidRPr="00602504">
        <w:rPr>
          <w:rFonts w:ascii="Book Antiqua" w:hAnsi="Book Antiqua" w:cs="Times"/>
        </w:rPr>
        <w:t xml:space="preserve"> </w:t>
      </w:r>
      <w:r w:rsidR="004153C9" w:rsidRPr="00602504">
        <w:rPr>
          <w:rFonts w:ascii="Book Antiqua" w:hAnsi="Book Antiqua" w:cs="Times"/>
        </w:rPr>
        <w:t>using</w:t>
      </w:r>
      <w:r w:rsidR="000538F8" w:rsidRPr="00602504">
        <w:rPr>
          <w:rFonts w:ascii="Book Antiqua" w:hAnsi="Book Antiqua" w:cs="Times"/>
        </w:rPr>
        <w:t xml:space="preserve"> delivery methods that </w:t>
      </w:r>
      <w:r w:rsidR="003F319C" w:rsidRPr="00602504">
        <w:rPr>
          <w:rFonts w:ascii="Book Antiqua" w:hAnsi="Book Antiqua" w:cs="Times"/>
        </w:rPr>
        <w:t>are</w:t>
      </w:r>
      <w:r w:rsidR="00E63C4B" w:rsidRPr="00602504">
        <w:rPr>
          <w:rFonts w:ascii="Book Antiqua" w:hAnsi="Book Antiqua" w:cs="Times"/>
        </w:rPr>
        <w:t xml:space="preserve"> discussed in this chapter.</w:t>
      </w:r>
    </w:p>
    <w:p w:rsidR="006E3516" w:rsidRPr="00602504" w:rsidRDefault="00746411" w:rsidP="00E63C4B">
      <w:pPr>
        <w:spacing w:line="360" w:lineRule="auto"/>
        <w:ind w:firstLineChars="100" w:firstLine="240"/>
        <w:jc w:val="both"/>
        <w:rPr>
          <w:rFonts w:ascii="Book Antiqua" w:hAnsi="Book Antiqua" w:cs="Times"/>
        </w:rPr>
      </w:pPr>
      <w:r w:rsidRPr="00602504">
        <w:rPr>
          <w:rFonts w:ascii="Book Antiqua" w:hAnsi="Book Antiqua" w:cs="Times"/>
        </w:rPr>
        <w:t xml:space="preserve">In </w:t>
      </w:r>
      <w:r w:rsidR="006F6824" w:rsidRPr="00602504">
        <w:rPr>
          <w:rFonts w:ascii="Book Antiqua" w:hAnsi="Book Antiqua" w:cs="Times"/>
        </w:rPr>
        <w:t>conclusion</w:t>
      </w:r>
      <w:r w:rsidR="000662D0" w:rsidRPr="00602504">
        <w:rPr>
          <w:rFonts w:ascii="Book Antiqua" w:hAnsi="Book Antiqua" w:cs="Times"/>
        </w:rPr>
        <w:t>,</w:t>
      </w:r>
      <w:r w:rsidR="006F6824" w:rsidRPr="00602504">
        <w:rPr>
          <w:rFonts w:ascii="Book Antiqua" w:hAnsi="Book Antiqua" w:cs="Times"/>
        </w:rPr>
        <w:t xml:space="preserve"> </w:t>
      </w:r>
      <w:r w:rsidRPr="00602504">
        <w:rPr>
          <w:rFonts w:ascii="Book Antiqua" w:hAnsi="Book Antiqua" w:cs="Times"/>
        </w:rPr>
        <w:t>3’U</w:t>
      </w:r>
      <w:r w:rsidR="005865A1" w:rsidRPr="00602504">
        <w:rPr>
          <w:rFonts w:ascii="Book Antiqua" w:hAnsi="Book Antiqua" w:cs="Times"/>
        </w:rPr>
        <w:t>TRs of human mRNAs containe</w:t>
      </w:r>
      <w:r w:rsidR="006F6824" w:rsidRPr="00602504">
        <w:rPr>
          <w:rFonts w:ascii="Book Antiqua" w:hAnsi="Book Antiqua" w:cs="Times"/>
        </w:rPr>
        <w:t>d</w:t>
      </w:r>
      <w:r w:rsidR="005865A1" w:rsidRPr="00602504">
        <w:rPr>
          <w:rFonts w:ascii="Book Antiqua" w:hAnsi="Book Antiqua" w:cs="Times"/>
        </w:rPr>
        <w:t xml:space="preserve"> many</w:t>
      </w:r>
      <w:r w:rsidRPr="00602504">
        <w:rPr>
          <w:rFonts w:ascii="Book Antiqua" w:hAnsi="Book Antiqua" w:cs="Times"/>
        </w:rPr>
        <w:t xml:space="preserve"> cis-elements that </w:t>
      </w:r>
      <w:r w:rsidR="00F40749" w:rsidRPr="00602504">
        <w:rPr>
          <w:rFonts w:ascii="Book Antiqua" w:hAnsi="Book Antiqua" w:cs="Times"/>
        </w:rPr>
        <w:t>bind</w:t>
      </w:r>
      <w:r w:rsidRPr="00602504">
        <w:rPr>
          <w:rFonts w:ascii="Book Antiqua" w:hAnsi="Book Antiqua" w:cs="Times"/>
        </w:rPr>
        <w:t xml:space="preserve"> trans factors and </w:t>
      </w:r>
      <w:r w:rsidR="006F6824" w:rsidRPr="00602504">
        <w:rPr>
          <w:rFonts w:ascii="Book Antiqua" w:hAnsi="Book Antiqua" w:cs="Times"/>
        </w:rPr>
        <w:t xml:space="preserve">are </w:t>
      </w:r>
      <w:r w:rsidRPr="00602504">
        <w:rPr>
          <w:rFonts w:ascii="Book Antiqua" w:hAnsi="Book Antiqua" w:cs="Times"/>
        </w:rPr>
        <w:t xml:space="preserve">important for the </w:t>
      </w:r>
      <w:r w:rsidR="004153C9" w:rsidRPr="00602504">
        <w:rPr>
          <w:rFonts w:ascii="Book Antiqua" w:hAnsi="Book Antiqua" w:cs="Times"/>
        </w:rPr>
        <w:t xml:space="preserve">development of various </w:t>
      </w:r>
      <w:r w:rsidR="005865A1" w:rsidRPr="00602504">
        <w:rPr>
          <w:rFonts w:ascii="Book Antiqua" w:hAnsi="Book Antiqua" w:cs="Times"/>
        </w:rPr>
        <w:t>disease</w:t>
      </w:r>
      <w:r w:rsidR="004153C9" w:rsidRPr="00602504">
        <w:rPr>
          <w:rFonts w:ascii="Book Antiqua" w:hAnsi="Book Antiqua" w:cs="Times"/>
        </w:rPr>
        <w:t>s</w:t>
      </w:r>
      <w:r w:rsidR="003F319C" w:rsidRPr="00602504">
        <w:rPr>
          <w:rFonts w:ascii="Book Antiqua" w:hAnsi="Book Antiqua" w:cs="Times"/>
        </w:rPr>
        <w:t>,</w:t>
      </w:r>
      <w:r w:rsidR="005865A1" w:rsidRPr="00602504">
        <w:rPr>
          <w:rFonts w:ascii="Book Antiqua" w:hAnsi="Book Antiqua" w:cs="Times"/>
        </w:rPr>
        <w:t xml:space="preserve"> including cancer</w:t>
      </w:r>
      <w:r w:rsidRPr="00602504">
        <w:rPr>
          <w:rFonts w:ascii="Book Antiqua" w:hAnsi="Book Antiqua" w:cs="Times"/>
        </w:rPr>
        <w:t xml:space="preserve">. </w:t>
      </w:r>
      <w:r w:rsidR="006F6824" w:rsidRPr="00602504">
        <w:rPr>
          <w:rFonts w:ascii="Book Antiqua" w:hAnsi="Book Antiqua" w:cs="Times"/>
        </w:rPr>
        <w:t>Additional</w:t>
      </w:r>
      <w:r w:rsidR="005865A1" w:rsidRPr="00602504">
        <w:rPr>
          <w:rFonts w:ascii="Book Antiqua" w:hAnsi="Book Antiqua" w:cs="Times"/>
        </w:rPr>
        <w:t xml:space="preserve"> work </w:t>
      </w:r>
      <w:r w:rsidRPr="00602504">
        <w:rPr>
          <w:rFonts w:ascii="Book Antiqua" w:hAnsi="Book Antiqua" w:cs="Times"/>
        </w:rPr>
        <w:t xml:space="preserve">is required to indentify </w:t>
      </w:r>
      <w:r w:rsidR="003F319C" w:rsidRPr="00602504">
        <w:rPr>
          <w:rFonts w:ascii="Book Antiqua" w:hAnsi="Book Antiqua" w:cs="Times"/>
        </w:rPr>
        <w:t xml:space="preserve">the </w:t>
      </w:r>
      <w:r w:rsidRPr="00602504">
        <w:rPr>
          <w:rFonts w:ascii="Book Antiqua" w:hAnsi="Book Antiqua" w:cs="Times"/>
        </w:rPr>
        <w:t>complete set of 3’UTR cis-elements and the trans</w:t>
      </w:r>
      <w:r w:rsidR="004153C9" w:rsidRPr="00602504">
        <w:rPr>
          <w:rFonts w:ascii="Book Antiqua" w:hAnsi="Book Antiqua" w:cs="Times"/>
        </w:rPr>
        <w:t>-</w:t>
      </w:r>
      <w:r w:rsidRPr="00602504">
        <w:rPr>
          <w:rFonts w:ascii="Book Antiqua" w:hAnsi="Book Antiqua" w:cs="Times"/>
        </w:rPr>
        <w:t>regulatory f</w:t>
      </w:r>
      <w:r w:rsidR="005865A1" w:rsidRPr="00602504">
        <w:rPr>
          <w:rFonts w:ascii="Book Antiqua" w:hAnsi="Book Antiqua" w:cs="Times"/>
        </w:rPr>
        <w:t xml:space="preserve">actors that interact with them </w:t>
      </w:r>
      <w:r w:rsidRPr="00602504">
        <w:rPr>
          <w:rFonts w:ascii="Book Antiqua" w:hAnsi="Book Antiqua" w:cs="Times"/>
        </w:rPr>
        <w:t>and to determi</w:t>
      </w:r>
      <w:r w:rsidR="005865A1" w:rsidRPr="00602504">
        <w:rPr>
          <w:rFonts w:ascii="Book Antiqua" w:hAnsi="Book Antiqua" w:cs="Times"/>
        </w:rPr>
        <w:t>ne functional consequence of the</w:t>
      </w:r>
      <w:r w:rsidRPr="00602504">
        <w:rPr>
          <w:rFonts w:ascii="Book Antiqua" w:hAnsi="Book Antiqua" w:cs="Times"/>
        </w:rPr>
        <w:t>s</w:t>
      </w:r>
      <w:r w:rsidR="005865A1" w:rsidRPr="00602504">
        <w:rPr>
          <w:rFonts w:ascii="Book Antiqua" w:hAnsi="Book Antiqua" w:cs="Times"/>
        </w:rPr>
        <w:t>e</w:t>
      </w:r>
      <w:r w:rsidRPr="00602504">
        <w:rPr>
          <w:rFonts w:ascii="Book Antiqua" w:hAnsi="Book Antiqua" w:cs="Times"/>
        </w:rPr>
        <w:t xml:space="preserve"> interaction</w:t>
      </w:r>
      <w:r w:rsidR="005865A1" w:rsidRPr="00602504">
        <w:rPr>
          <w:rFonts w:ascii="Book Antiqua" w:hAnsi="Book Antiqua" w:cs="Times"/>
        </w:rPr>
        <w:t xml:space="preserve">s and their </w:t>
      </w:r>
      <w:r w:rsidR="004153C9" w:rsidRPr="00602504">
        <w:rPr>
          <w:rFonts w:ascii="Book Antiqua" w:hAnsi="Book Antiqua" w:cs="Times"/>
        </w:rPr>
        <w:t>role in</w:t>
      </w:r>
      <w:r w:rsidR="005865A1" w:rsidRPr="00602504">
        <w:rPr>
          <w:rFonts w:ascii="Book Antiqua" w:hAnsi="Book Antiqua" w:cs="Times"/>
        </w:rPr>
        <w:t xml:space="preserve"> cancer transformation. Powerful transcriptome-wide computational and experimental methods are now be</w:t>
      </w:r>
      <w:r w:rsidR="003F319C" w:rsidRPr="00602504">
        <w:rPr>
          <w:rFonts w:ascii="Book Antiqua" w:hAnsi="Book Antiqua" w:cs="Times"/>
        </w:rPr>
        <w:t>ing</w:t>
      </w:r>
      <w:r w:rsidR="005865A1" w:rsidRPr="00602504">
        <w:rPr>
          <w:rFonts w:ascii="Book Antiqua" w:hAnsi="Book Antiqua" w:cs="Times"/>
        </w:rPr>
        <w:t xml:space="preserve"> used to address these questions. </w:t>
      </w:r>
      <w:r w:rsidR="003F319C" w:rsidRPr="00602504">
        <w:rPr>
          <w:rFonts w:ascii="Book Antiqua" w:hAnsi="Book Antiqua" w:cs="Times"/>
        </w:rPr>
        <w:t>Along</w:t>
      </w:r>
      <w:r w:rsidR="005865A1" w:rsidRPr="00602504">
        <w:rPr>
          <w:rFonts w:ascii="Book Antiqua" w:hAnsi="Book Antiqua" w:cs="Times"/>
        </w:rPr>
        <w:t xml:space="preserve"> with lower-throughput reductionist approaches</w:t>
      </w:r>
      <w:r w:rsidR="003F319C" w:rsidRPr="00602504">
        <w:rPr>
          <w:rFonts w:ascii="Book Antiqua" w:hAnsi="Book Antiqua" w:cs="Times"/>
        </w:rPr>
        <w:t>,</w:t>
      </w:r>
      <w:r w:rsidR="005865A1" w:rsidRPr="00602504">
        <w:rPr>
          <w:rFonts w:ascii="Book Antiqua" w:hAnsi="Book Antiqua" w:cs="Times"/>
        </w:rPr>
        <w:t xml:space="preserve"> </w:t>
      </w:r>
      <w:r w:rsidR="006F6824" w:rsidRPr="00602504">
        <w:rPr>
          <w:rFonts w:ascii="Book Antiqua" w:hAnsi="Book Antiqua" w:cs="Times"/>
        </w:rPr>
        <w:t xml:space="preserve">they </w:t>
      </w:r>
      <w:r w:rsidR="005865A1" w:rsidRPr="00602504">
        <w:rPr>
          <w:rFonts w:ascii="Book Antiqua" w:hAnsi="Book Antiqua" w:cs="Times"/>
        </w:rPr>
        <w:t>should move us closer to a system biology understanding of how 3’UTRs contribute to gene regulation during cancer transformation. Th</w:t>
      </w:r>
      <w:r w:rsidR="003F319C" w:rsidRPr="00602504">
        <w:rPr>
          <w:rFonts w:ascii="Book Antiqua" w:hAnsi="Book Antiqua" w:cs="Times"/>
        </w:rPr>
        <w:t>is</w:t>
      </w:r>
      <w:r w:rsidR="005865A1" w:rsidRPr="00602504">
        <w:rPr>
          <w:rFonts w:ascii="Book Antiqua" w:hAnsi="Book Antiqua" w:cs="Times"/>
        </w:rPr>
        <w:t xml:space="preserve"> will allow </w:t>
      </w:r>
      <w:r w:rsidR="00E829F3" w:rsidRPr="00602504">
        <w:rPr>
          <w:rFonts w:ascii="Book Antiqua" w:hAnsi="Book Antiqua" w:cs="Times"/>
        </w:rPr>
        <w:t>developing</w:t>
      </w:r>
      <w:r w:rsidR="005865A1" w:rsidRPr="00602504">
        <w:rPr>
          <w:rFonts w:ascii="Book Antiqua" w:hAnsi="Book Antiqua" w:cs="Times"/>
        </w:rPr>
        <w:t xml:space="preserve"> new</w:t>
      </w:r>
      <w:r w:rsidR="003F319C" w:rsidRPr="00602504">
        <w:rPr>
          <w:rFonts w:ascii="Book Antiqua" w:hAnsi="Book Antiqua" w:cs="Times"/>
        </w:rPr>
        <w:t>,</w:t>
      </w:r>
      <w:r w:rsidR="005865A1" w:rsidRPr="00602504">
        <w:rPr>
          <w:rFonts w:ascii="Book Antiqua" w:hAnsi="Book Antiqua" w:cs="Times"/>
        </w:rPr>
        <w:t xml:space="preserve"> more powerful drugs in cancer </w:t>
      </w:r>
      <w:r w:rsidR="00E829F3" w:rsidRPr="00602504">
        <w:rPr>
          <w:rFonts w:ascii="Book Antiqua" w:hAnsi="Book Antiqua" w:cs="Times"/>
        </w:rPr>
        <w:t>therapy</w:t>
      </w:r>
      <w:r w:rsidR="005865A1" w:rsidRPr="00602504">
        <w:rPr>
          <w:rFonts w:ascii="Book Antiqua" w:hAnsi="Book Antiqua" w:cs="Times"/>
        </w:rPr>
        <w:t>.</w:t>
      </w:r>
    </w:p>
    <w:p w:rsidR="006E3516" w:rsidRPr="00602504" w:rsidRDefault="006E3516" w:rsidP="000C2905">
      <w:pPr>
        <w:spacing w:line="360" w:lineRule="auto"/>
        <w:jc w:val="both"/>
        <w:rPr>
          <w:rFonts w:ascii="Book Antiqua" w:hAnsi="Book Antiqua" w:cs="Times"/>
        </w:rPr>
      </w:pPr>
    </w:p>
    <w:p w:rsidR="00A06910" w:rsidRPr="00602504" w:rsidRDefault="00A06910" w:rsidP="000C2905">
      <w:pPr>
        <w:spacing w:line="360" w:lineRule="auto"/>
        <w:jc w:val="both"/>
        <w:rPr>
          <w:rFonts w:ascii="Book Antiqua" w:hAnsi="Book Antiqua" w:cs="Times"/>
          <w:b/>
          <w:lang w:eastAsia="zh-CN"/>
        </w:rPr>
      </w:pPr>
      <w:r w:rsidRPr="00602504">
        <w:rPr>
          <w:rFonts w:ascii="Book Antiqua" w:hAnsi="Book Antiqua" w:cs="Times"/>
          <w:b/>
        </w:rPr>
        <w:t>ACKNOWLEDGMENTS</w:t>
      </w:r>
    </w:p>
    <w:p w:rsidR="00483152" w:rsidRPr="00602504" w:rsidRDefault="006E3516" w:rsidP="000C2905">
      <w:pPr>
        <w:spacing w:line="360" w:lineRule="auto"/>
        <w:jc w:val="both"/>
        <w:rPr>
          <w:rFonts w:ascii="Book Antiqua" w:hAnsi="Book Antiqua"/>
        </w:rPr>
      </w:pPr>
      <w:r w:rsidRPr="00602504">
        <w:rPr>
          <w:rFonts w:ascii="Book Antiqua" w:hAnsi="Book Antiqua"/>
        </w:rPr>
        <w:t>We are thank</w:t>
      </w:r>
      <w:r w:rsidR="00932A5D" w:rsidRPr="00602504">
        <w:rPr>
          <w:rFonts w:ascii="Book Antiqua" w:hAnsi="Book Antiqua"/>
        </w:rPr>
        <w:t>ful</w:t>
      </w:r>
      <w:r w:rsidRPr="00602504">
        <w:rPr>
          <w:rFonts w:ascii="Book Antiqua" w:hAnsi="Book Antiqua"/>
        </w:rPr>
        <w:t xml:space="preserve"> </w:t>
      </w:r>
      <w:r w:rsidR="00932A5D" w:rsidRPr="00602504">
        <w:rPr>
          <w:rFonts w:ascii="Book Antiqua" w:hAnsi="Book Antiqua"/>
        </w:rPr>
        <w:t xml:space="preserve">to </w:t>
      </w:r>
      <w:r w:rsidRPr="00602504">
        <w:rPr>
          <w:rFonts w:ascii="Book Antiqua" w:hAnsi="Book Antiqua"/>
        </w:rPr>
        <w:t>Vladimir Zakon</w:t>
      </w:r>
      <w:r w:rsidR="00FA5ABA" w:rsidRPr="00602504">
        <w:rPr>
          <w:rFonts w:ascii="Book Antiqua" w:hAnsi="Book Antiqua"/>
        </w:rPr>
        <w:t>, Noah Hardy</w:t>
      </w:r>
      <w:r w:rsidR="00932A5D" w:rsidRPr="00602504">
        <w:rPr>
          <w:rFonts w:ascii="Book Antiqua" w:hAnsi="Book Antiqua"/>
        </w:rPr>
        <w:t xml:space="preserve"> and </w:t>
      </w:r>
      <w:r w:rsidRPr="00602504">
        <w:rPr>
          <w:rFonts w:ascii="Book Antiqua" w:hAnsi="Book Antiqua"/>
        </w:rPr>
        <w:t>Boris Negr</w:t>
      </w:r>
      <w:r w:rsidR="000863C7" w:rsidRPr="00602504">
        <w:rPr>
          <w:rFonts w:ascii="Book Antiqua" w:hAnsi="Book Antiqua"/>
        </w:rPr>
        <w:t xml:space="preserve">utskii for technical assistance </w:t>
      </w:r>
      <w:r w:rsidRPr="00602504">
        <w:rPr>
          <w:rFonts w:ascii="Book Antiqua" w:hAnsi="Book Antiqua"/>
        </w:rPr>
        <w:t>and providing important information</w:t>
      </w:r>
      <w:r w:rsidR="00932A5D" w:rsidRPr="00602504">
        <w:rPr>
          <w:rFonts w:ascii="Book Antiqua" w:hAnsi="Book Antiqua"/>
        </w:rPr>
        <w:t>.</w:t>
      </w:r>
    </w:p>
    <w:p w:rsidR="00042624" w:rsidRPr="00602504" w:rsidRDefault="00042624" w:rsidP="000C2905">
      <w:pPr>
        <w:spacing w:line="360" w:lineRule="auto"/>
        <w:jc w:val="both"/>
        <w:rPr>
          <w:rFonts w:ascii="Book Antiqua" w:hAnsi="Book Antiqua"/>
          <w:b/>
        </w:rPr>
      </w:pPr>
    </w:p>
    <w:p w:rsidR="00BF3D96" w:rsidRPr="00602504" w:rsidRDefault="00BF3D96" w:rsidP="000C2905">
      <w:pPr>
        <w:spacing w:line="360" w:lineRule="auto"/>
        <w:jc w:val="both"/>
        <w:rPr>
          <w:rFonts w:ascii="Book Antiqua" w:hAnsi="Book Antiqua"/>
          <w:b/>
          <w:lang w:eastAsia="zh-CN"/>
        </w:rPr>
      </w:pPr>
    </w:p>
    <w:p w:rsidR="00BF3D96" w:rsidRPr="00602504" w:rsidRDefault="00BF3D96" w:rsidP="000C2905">
      <w:pPr>
        <w:spacing w:line="360" w:lineRule="auto"/>
        <w:jc w:val="both"/>
        <w:rPr>
          <w:rFonts w:ascii="Book Antiqua" w:hAnsi="Book Antiqua"/>
          <w:b/>
          <w:lang w:eastAsia="zh-CN"/>
        </w:rPr>
      </w:pPr>
    </w:p>
    <w:p w:rsidR="00BF3D96" w:rsidRPr="00602504" w:rsidRDefault="00BF3D96" w:rsidP="000C2905">
      <w:pPr>
        <w:spacing w:line="360" w:lineRule="auto"/>
        <w:jc w:val="both"/>
        <w:rPr>
          <w:rFonts w:ascii="Book Antiqua" w:hAnsi="Book Antiqua"/>
          <w:b/>
          <w:lang w:eastAsia="zh-CN"/>
        </w:rPr>
      </w:pPr>
    </w:p>
    <w:p w:rsidR="00BF3D96" w:rsidRPr="00602504" w:rsidRDefault="00BF3D96" w:rsidP="000C2905">
      <w:pPr>
        <w:spacing w:line="360" w:lineRule="auto"/>
        <w:jc w:val="both"/>
        <w:rPr>
          <w:rFonts w:ascii="Book Antiqua" w:hAnsi="Book Antiqua"/>
          <w:b/>
          <w:lang w:eastAsia="zh-CN"/>
        </w:rPr>
      </w:pPr>
    </w:p>
    <w:p w:rsidR="0038264F" w:rsidRPr="00602504" w:rsidRDefault="0038264F" w:rsidP="000C2905">
      <w:pPr>
        <w:spacing w:line="360" w:lineRule="auto"/>
        <w:jc w:val="both"/>
        <w:rPr>
          <w:rFonts w:ascii="Book Antiqua" w:hAnsi="Book Antiqua"/>
          <w:b/>
          <w:lang w:eastAsia="zh-CN"/>
        </w:rPr>
      </w:pPr>
    </w:p>
    <w:p w:rsidR="0038264F" w:rsidRPr="00602504" w:rsidRDefault="0038264F" w:rsidP="000C2905">
      <w:pPr>
        <w:spacing w:line="360" w:lineRule="auto"/>
        <w:jc w:val="both"/>
        <w:rPr>
          <w:rFonts w:ascii="Book Antiqua" w:hAnsi="Book Antiqua"/>
          <w:b/>
          <w:lang w:eastAsia="zh-CN"/>
        </w:rPr>
      </w:pPr>
      <w:r w:rsidRPr="00602504">
        <w:rPr>
          <w:rFonts w:ascii="Book Antiqua" w:hAnsi="Book Antiqua"/>
          <w:b/>
          <w:lang w:eastAsia="zh-CN"/>
        </w:rPr>
        <w:lastRenderedPageBreak/>
        <w:t>REFERENCES</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 </w:t>
      </w:r>
      <w:r w:rsidRPr="00602504">
        <w:rPr>
          <w:rFonts w:ascii="Book Antiqua" w:eastAsia="宋体" w:hAnsi="Book Antiqua" w:cs="宋体"/>
          <w:b/>
          <w:bCs/>
        </w:rPr>
        <w:t>Baltz AG</w:t>
      </w:r>
      <w:r w:rsidRPr="00602504">
        <w:rPr>
          <w:rFonts w:ascii="Book Antiqua" w:eastAsia="宋体" w:hAnsi="Book Antiqua" w:cs="宋体"/>
        </w:rPr>
        <w:t xml:space="preserve">, Munschauer M, Schwanhäusser B, Vasile A, Murakawa Y, Schueler M, Youngs N, Penfold-Brown D, Drew K, Milek M, Wyler E, Bonneau R, Selbach M, Dieterich C, Landthaler M. The mRNA-bound proteome and its global occupancy profile on protein-coding transcripts. </w:t>
      </w:r>
      <w:r w:rsidRPr="00602504">
        <w:rPr>
          <w:rFonts w:ascii="Book Antiqua" w:eastAsia="宋体" w:hAnsi="Book Antiqua" w:cs="宋体"/>
          <w:i/>
          <w:iCs/>
        </w:rPr>
        <w:t>Mol Cell</w:t>
      </w:r>
      <w:r w:rsidRPr="00602504">
        <w:rPr>
          <w:rFonts w:ascii="Book Antiqua" w:eastAsia="宋体" w:hAnsi="Book Antiqua" w:cs="宋体"/>
        </w:rPr>
        <w:t xml:space="preserve"> 2012; </w:t>
      </w:r>
      <w:r w:rsidRPr="00602504">
        <w:rPr>
          <w:rFonts w:ascii="Book Antiqua" w:eastAsia="宋体" w:hAnsi="Book Antiqua" w:cs="宋体"/>
          <w:b/>
          <w:bCs/>
        </w:rPr>
        <w:t>46</w:t>
      </w:r>
      <w:r w:rsidRPr="00602504">
        <w:rPr>
          <w:rFonts w:ascii="Book Antiqua" w:eastAsia="宋体" w:hAnsi="Book Antiqua" w:cs="宋体"/>
        </w:rPr>
        <w:t>: 674-690 [PMID: 22681889 DOI: 10.1016/j.molcel.2012.05.021]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 </w:t>
      </w:r>
      <w:r w:rsidRPr="00602504">
        <w:rPr>
          <w:rFonts w:ascii="Book Antiqua" w:eastAsia="宋体" w:hAnsi="Book Antiqua" w:cs="宋体"/>
          <w:b/>
          <w:bCs/>
        </w:rPr>
        <w:t>Ortiz-Zapater E</w:t>
      </w:r>
      <w:r w:rsidRPr="00602504">
        <w:rPr>
          <w:rFonts w:ascii="Book Antiqua" w:eastAsia="宋体" w:hAnsi="Book Antiqua" w:cs="宋体"/>
        </w:rPr>
        <w:t xml:space="preserve">, Pineda D, Martínez-Bosch N, Fernández-Miranda G, Iglesias M, Alameda F, Moreno M, Eliscovich C, Eyras E, Real FX, Méndez R, Navarro P. Key contribution of CPEB4-mediated translational control to cancer progression. </w:t>
      </w:r>
      <w:r w:rsidRPr="00602504">
        <w:rPr>
          <w:rFonts w:ascii="Book Antiqua" w:eastAsia="宋体" w:hAnsi="Book Antiqua" w:cs="宋体"/>
          <w:i/>
          <w:iCs/>
        </w:rPr>
        <w:t>Nat Med</w:t>
      </w:r>
      <w:r w:rsidRPr="00602504">
        <w:rPr>
          <w:rFonts w:ascii="Book Antiqua" w:eastAsia="宋体" w:hAnsi="Book Antiqua" w:cs="宋体"/>
        </w:rPr>
        <w:t xml:space="preserve"> 2012; </w:t>
      </w:r>
      <w:r w:rsidRPr="00602504">
        <w:rPr>
          <w:rFonts w:ascii="Book Antiqua" w:eastAsia="宋体" w:hAnsi="Book Antiqua" w:cs="宋体"/>
          <w:b/>
          <w:bCs/>
        </w:rPr>
        <w:t>18</w:t>
      </w:r>
      <w:r w:rsidRPr="00602504">
        <w:rPr>
          <w:rFonts w:ascii="Book Antiqua" w:eastAsia="宋体" w:hAnsi="Book Antiqua" w:cs="宋体"/>
        </w:rPr>
        <w:t>: 83-90 [PMID: 22138752 DOI: 10.1038/nm.2540]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 </w:t>
      </w:r>
      <w:r w:rsidRPr="00602504">
        <w:rPr>
          <w:rFonts w:ascii="Book Antiqua" w:eastAsia="宋体" w:hAnsi="Book Antiqua" w:cs="宋体"/>
          <w:b/>
          <w:bCs/>
        </w:rPr>
        <w:t>D'Ambrogio A</w:t>
      </w:r>
      <w:r w:rsidRPr="00602504">
        <w:rPr>
          <w:rFonts w:ascii="Book Antiqua" w:eastAsia="宋体" w:hAnsi="Book Antiqua" w:cs="宋体"/>
        </w:rPr>
        <w:t xml:space="preserve">, Nagaoka K, Richter JD. Translational control of cell growth and malignancy by the CPEBs. </w:t>
      </w:r>
      <w:r w:rsidRPr="00602504">
        <w:rPr>
          <w:rFonts w:ascii="Book Antiqua" w:eastAsia="宋体" w:hAnsi="Book Antiqua" w:cs="宋体"/>
          <w:i/>
          <w:iCs/>
        </w:rPr>
        <w:t>Nat Rev Cancer</w:t>
      </w:r>
      <w:r w:rsidRPr="00602504">
        <w:rPr>
          <w:rFonts w:ascii="Book Antiqua" w:eastAsia="宋体" w:hAnsi="Book Antiqua" w:cs="宋体"/>
        </w:rPr>
        <w:t xml:space="preserve"> 2013; </w:t>
      </w:r>
      <w:r w:rsidRPr="00602504">
        <w:rPr>
          <w:rFonts w:ascii="Book Antiqua" w:eastAsia="宋体" w:hAnsi="Book Antiqua" w:cs="宋体"/>
          <w:b/>
          <w:bCs/>
        </w:rPr>
        <w:t>13</w:t>
      </w:r>
      <w:r w:rsidRPr="00602504">
        <w:rPr>
          <w:rFonts w:ascii="Book Antiqua" w:eastAsia="宋体" w:hAnsi="Book Antiqua" w:cs="宋体"/>
        </w:rPr>
        <w:t>: 283-290 [PMID: 23446545 DOI: 10.1038/nrc3485]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 </w:t>
      </w:r>
      <w:r w:rsidRPr="00602504">
        <w:rPr>
          <w:rFonts w:ascii="Book Antiqua" w:hAnsi="Book Antiqua"/>
          <w:b/>
          <w:noProof/>
        </w:rPr>
        <w:t>Rivera Vargas T</w:t>
      </w:r>
      <w:r w:rsidRPr="00602504">
        <w:rPr>
          <w:rFonts w:ascii="Book Antiqua" w:hAnsi="Book Antiqua"/>
          <w:noProof/>
        </w:rPr>
        <w:t>, Boudoukha S, Simon A, Souidi M, Cuvellier S, Pinna G, Polesskaya A</w:t>
      </w:r>
      <w:r w:rsidRPr="00602504">
        <w:rPr>
          <w:rFonts w:ascii="Book Antiqua" w:eastAsia="宋体" w:hAnsi="Book Antiqua" w:cs="宋体"/>
        </w:rPr>
        <w:t xml:space="preserve">. Post-transcriptional regulation of cyclins D1, D3 and G1 and proliferation of human cancer cells depend on IMP-3 nuclear localization. </w:t>
      </w:r>
      <w:r w:rsidRPr="00602504">
        <w:rPr>
          <w:rFonts w:ascii="Book Antiqua" w:eastAsia="宋体" w:hAnsi="Book Antiqua" w:cs="宋体"/>
          <w:i/>
          <w:iCs/>
        </w:rPr>
        <w:t>Oncogene</w:t>
      </w:r>
      <w:r w:rsidRPr="00602504">
        <w:rPr>
          <w:rFonts w:ascii="Book Antiqua" w:eastAsia="宋体" w:hAnsi="Book Antiqua" w:cs="宋体"/>
        </w:rPr>
        <w:t xml:space="preserve"> 2013 [PMID: 23812426 DOI: 10.1038/onc.2013.252]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 </w:t>
      </w:r>
      <w:r w:rsidRPr="00602504">
        <w:rPr>
          <w:rFonts w:ascii="Book Antiqua" w:eastAsia="宋体" w:hAnsi="Book Antiqua" w:cs="宋体"/>
          <w:b/>
          <w:bCs/>
        </w:rPr>
        <w:t>Vikesaa J</w:t>
      </w:r>
      <w:r w:rsidRPr="00602504">
        <w:rPr>
          <w:rFonts w:ascii="Book Antiqua" w:eastAsia="宋体" w:hAnsi="Book Antiqua" w:cs="宋体"/>
        </w:rPr>
        <w:t xml:space="preserve">, Hansen TV, Jønson L, Borup R, Wewer UM, Christiansen J, Nielsen FC. RNA-binding IMPs promote cell adhesion and invadopodia formation. </w:t>
      </w:r>
      <w:r w:rsidRPr="00602504">
        <w:rPr>
          <w:rFonts w:ascii="Book Antiqua" w:eastAsia="宋体" w:hAnsi="Book Antiqua" w:cs="宋体"/>
          <w:i/>
          <w:iCs/>
        </w:rPr>
        <w:t>EMBO J</w:t>
      </w:r>
      <w:r w:rsidRPr="00602504">
        <w:rPr>
          <w:rFonts w:ascii="Book Antiqua" w:eastAsia="宋体" w:hAnsi="Book Antiqua" w:cs="宋体"/>
        </w:rPr>
        <w:t xml:space="preserve"> 2006; </w:t>
      </w:r>
      <w:r w:rsidRPr="00602504">
        <w:rPr>
          <w:rFonts w:ascii="Book Antiqua" w:eastAsia="宋体" w:hAnsi="Book Antiqua" w:cs="宋体"/>
          <w:b/>
          <w:bCs/>
        </w:rPr>
        <w:t>25</w:t>
      </w:r>
      <w:r w:rsidRPr="00602504">
        <w:rPr>
          <w:rFonts w:ascii="Book Antiqua" w:eastAsia="宋体" w:hAnsi="Book Antiqua" w:cs="宋体"/>
        </w:rPr>
        <w:t>: 1456-1468 [PMID: 16541107 DOI: 10.1038/sj.emboj.7601039]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 </w:t>
      </w:r>
      <w:r w:rsidRPr="00602504">
        <w:rPr>
          <w:rFonts w:ascii="Book Antiqua" w:eastAsia="宋体" w:hAnsi="Book Antiqua" w:cs="宋体"/>
          <w:b/>
          <w:bCs/>
        </w:rPr>
        <w:t>Yisraeli JK</w:t>
      </w:r>
      <w:r w:rsidRPr="00602504">
        <w:rPr>
          <w:rFonts w:ascii="Book Antiqua" w:eastAsia="宋体" w:hAnsi="Book Antiqua" w:cs="宋体"/>
        </w:rPr>
        <w:t xml:space="preserve">. RNA localization and cell polarity: a cellular 'pas de deux'. </w:t>
      </w:r>
      <w:r w:rsidRPr="00602504">
        <w:rPr>
          <w:rFonts w:ascii="Book Antiqua" w:eastAsia="宋体" w:hAnsi="Book Antiqua" w:cs="宋体"/>
          <w:i/>
          <w:iCs/>
        </w:rPr>
        <w:t>Biol Cell</w:t>
      </w:r>
      <w:r w:rsidRPr="00602504">
        <w:rPr>
          <w:rFonts w:ascii="Book Antiqua" w:eastAsia="宋体" w:hAnsi="Book Antiqua" w:cs="宋体"/>
        </w:rPr>
        <w:t xml:space="preserve"> 2005; </w:t>
      </w:r>
      <w:r w:rsidRPr="00602504">
        <w:rPr>
          <w:rFonts w:ascii="Book Antiqua" w:eastAsia="宋体" w:hAnsi="Book Antiqua" w:cs="宋体"/>
          <w:b/>
          <w:bCs/>
        </w:rPr>
        <w:t>97</w:t>
      </w:r>
      <w:r w:rsidRPr="00602504">
        <w:rPr>
          <w:rFonts w:ascii="Book Antiqua" w:eastAsia="宋体" w:hAnsi="Book Antiqua" w:cs="宋体"/>
        </w:rPr>
        <w:t>: 3 [PMID: 15601253 DOI: 10.1042/BC20040152]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 </w:t>
      </w:r>
      <w:r w:rsidRPr="00602504">
        <w:rPr>
          <w:rFonts w:ascii="Book Antiqua" w:eastAsia="宋体" w:hAnsi="Book Antiqua" w:cs="宋体"/>
          <w:b/>
          <w:bCs/>
        </w:rPr>
        <w:t>Vasudevan S</w:t>
      </w:r>
      <w:r w:rsidRPr="00602504">
        <w:rPr>
          <w:rFonts w:ascii="Book Antiqua" w:eastAsia="宋体" w:hAnsi="Book Antiqua" w:cs="宋体"/>
        </w:rPr>
        <w:t xml:space="preserve">, Tong Y, Steitz JA. Cell-cycle control of microRNA-mediated translation regulation. </w:t>
      </w:r>
      <w:r w:rsidRPr="00602504">
        <w:rPr>
          <w:rFonts w:ascii="Book Antiqua" w:eastAsia="宋体" w:hAnsi="Book Antiqua" w:cs="宋体"/>
          <w:i/>
          <w:iCs/>
        </w:rPr>
        <w:t>Cell Cycle</w:t>
      </w:r>
      <w:r w:rsidRPr="00602504">
        <w:rPr>
          <w:rFonts w:ascii="Book Antiqua" w:eastAsia="宋体" w:hAnsi="Book Antiqua" w:cs="宋体"/>
        </w:rPr>
        <w:t xml:space="preserve"> 2008; </w:t>
      </w:r>
      <w:r w:rsidRPr="00602504">
        <w:rPr>
          <w:rFonts w:ascii="Book Antiqua" w:eastAsia="宋体" w:hAnsi="Book Antiqua" w:cs="宋体"/>
          <w:b/>
          <w:bCs/>
        </w:rPr>
        <w:t>7</w:t>
      </w:r>
      <w:r w:rsidRPr="00602504">
        <w:rPr>
          <w:rFonts w:ascii="Book Antiqua" w:eastAsia="宋体" w:hAnsi="Book Antiqua" w:cs="宋体"/>
        </w:rPr>
        <w:t>: 1545-1549 [PMID: 18469529]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 </w:t>
      </w:r>
      <w:r w:rsidRPr="00602504">
        <w:rPr>
          <w:rFonts w:ascii="Book Antiqua" w:eastAsia="宋体" w:hAnsi="Book Antiqua" w:cs="宋体"/>
          <w:b/>
          <w:bCs/>
        </w:rPr>
        <w:t>Kim VN</w:t>
      </w:r>
      <w:r w:rsidRPr="00602504">
        <w:rPr>
          <w:rFonts w:ascii="Book Antiqua" w:eastAsia="宋体" w:hAnsi="Book Antiqua" w:cs="宋体"/>
        </w:rPr>
        <w:t xml:space="preserve">, Han J, Siomi MC. Biogenesis of small RNAs in animals. </w:t>
      </w:r>
      <w:r w:rsidRPr="00602504">
        <w:rPr>
          <w:rFonts w:ascii="Book Antiqua" w:eastAsia="宋体" w:hAnsi="Book Antiqua" w:cs="宋体"/>
          <w:i/>
          <w:iCs/>
        </w:rPr>
        <w:t>Nat Rev Mol Cell Biol</w:t>
      </w:r>
      <w:r w:rsidRPr="00602504">
        <w:rPr>
          <w:rFonts w:ascii="Book Antiqua" w:eastAsia="宋体" w:hAnsi="Book Antiqua" w:cs="宋体"/>
        </w:rPr>
        <w:t xml:space="preserve"> 2009; </w:t>
      </w:r>
      <w:r w:rsidRPr="00602504">
        <w:rPr>
          <w:rFonts w:ascii="Book Antiqua" w:eastAsia="宋体" w:hAnsi="Book Antiqua" w:cs="宋体"/>
          <w:b/>
          <w:bCs/>
        </w:rPr>
        <w:t>10</w:t>
      </w:r>
      <w:r w:rsidRPr="00602504">
        <w:rPr>
          <w:rFonts w:ascii="Book Antiqua" w:eastAsia="宋体" w:hAnsi="Book Antiqua" w:cs="宋体"/>
        </w:rPr>
        <w:t>: 126-139 [PMID: 19165215 DOI: 10.1038/nrm2632]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 </w:t>
      </w:r>
      <w:r w:rsidRPr="00602504">
        <w:rPr>
          <w:rFonts w:ascii="Book Antiqua" w:eastAsia="宋体" w:hAnsi="Book Antiqua" w:cs="宋体"/>
          <w:b/>
          <w:bCs/>
        </w:rPr>
        <w:t>Fabian MR</w:t>
      </w:r>
      <w:r w:rsidRPr="00602504">
        <w:rPr>
          <w:rFonts w:ascii="Book Antiqua" w:eastAsia="宋体" w:hAnsi="Book Antiqua" w:cs="宋体"/>
        </w:rPr>
        <w:t xml:space="preserve">, Sonenberg N, Filipowicz W. Regulation of mRNA translation and stability by microRNAs. </w:t>
      </w:r>
      <w:r w:rsidRPr="00602504">
        <w:rPr>
          <w:rFonts w:ascii="Book Antiqua" w:eastAsia="宋体" w:hAnsi="Book Antiqua" w:cs="宋体"/>
          <w:i/>
          <w:iCs/>
        </w:rPr>
        <w:t>Annu Rev Biochem</w:t>
      </w:r>
      <w:r w:rsidRPr="00602504">
        <w:rPr>
          <w:rFonts w:ascii="Book Antiqua" w:eastAsia="宋体" w:hAnsi="Book Antiqua" w:cs="宋体"/>
        </w:rPr>
        <w:t xml:space="preserve"> 2010; </w:t>
      </w:r>
      <w:r w:rsidRPr="00602504">
        <w:rPr>
          <w:rFonts w:ascii="Book Antiqua" w:eastAsia="宋体" w:hAnsi="Book Antiqua" w:cs="宋体"/>
          <w:b/>
          <w:bCs/>
        </w:rPr>
        <w:t>79</w:t>
      </w:r>
      <w:r w:rsidRPr="00602504">
        <w:rPr>
          <w:rFonts w:ascii="Book Antiqua" w:eastAsia="宋体" w:hAnsi="Book Antiqua" w:cs="宋体"/>
        </w:rPr>
        <w:t>: 351-379 [PMID: 20533884 DOI: 10.1146/annurev-biochem-060308-103103]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 </w:t>
      </w:r>
      <w:r w:rsidRPr="00602504">
        <w:rPr>
          <w:rFonts w:ascii="Book Antiqua" w:eastAsia="宋体" w:hAnsi="Book Antiqua" w:cs="宋体"/>
          <w:b/>
          <w:bCs/>
        </w:rPr>
        <w:t>Bushati N</w:t>
      </w:r>
      <w:r w:rsidRPr="00602504">
        <w:rPr>
          <w:rFonts w:ascii="Book Antiqua" w:eastAsia="宋体" w:hAnsi="Book Antiqua" w:cs="宋体"/>
        </w:rPr>
        <w:t xml:space="preserve">, Cohen SM. microRNA functions. </w:t>
      </w:r>
      <w:r w:rsidRPr="00602504">
        <w:rPr>
          <w:rFonts w:ascii="Book Antiqua" w:eastAsia="宋体" w:hAnsi="Book Antiqua" w:cs="宋体"/>
          <w:i/>
          <w:iCs/>
        </w:rPr>
        <w:t>Annu Rev Cell Dev Biol</w:t>
      </w:r>
      <w:r w:rsidRPr="00602504">
        <w:rPr>
          <w:rFonts w:ascii="Book Antiqua" w:eastAsia="宋体" w:hAnsi="Book Antiqua" w:cs="宋体"/>
        </w:rPr>
        <w:t xml:space="preserve"> 2007; </w:t>
      </w:r>
      <w:r w:rsidRPr="00602504">
        <w:rPr>
          <w:rFonts w:ascii="Book Antiqua" w:eastAsia="宋体" w:hAnsi="Book Antiqua" w:cs="宋体"/>
          <w:b/>
          <w:bCs/>
        </w:rPr>
        <w:t>23</w:t>
      </w:r>
      <w:r w:rsidRPr="00602504">
        <w:rPr>
          <w:rFonts w:ascii="Book Antiqua" w:eastAsia="宋体" w:hAnsi="Book Antiqua" w:cs="宋体"/>
        </w:rPr>
        <w:t>: 175-205 [PMID: 17506695 DOI: 10.1146/annurev.cellbio.23.090506.123406]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11 </w:t>
      </w:r>
      <w:r w:rsidRPr="00602504">
        <w:rPr>
          <w:rFonts w:ascii="Book Antiqua" w:eastAsia="宋体" w:hAnsi="Book Antiqua" w:cs="宋体"/>
          <w:b/>
          <w:bCs/>
        </w:rPr>
        <w:t>Ghildiyal M</w:t>
      </w:r>
      <w:r w:rsidRPr="00602504">
        <w:rPr>
          <w:rFonts w:ascii="Book Antiqua" w:eastAsia="宋体" w:hAnsi="Book Antiqua" w:cs="宋体"/>
        </w:rPr>
        <w:t xml:space="preserve">, Zamore PD. Small silencing RNAs: an expanding universe. </w:t>
      </w:r>
      <w:r w:rsidRPr="00602504">
        <w:rPr>
          <w:rFonts w:ascii="Book Antiqua" w:eastAsia="宋体" w:hAnsi="Book Antiqua" w:cs="宋体"/>
          <w:i/>
          <w:iCs/>
        </w:rPr>
        <w:t>Nat Rev Genet</w:t>
      </w:r>
      <w:r w:rsidRPr="00602504">
        <w:rPr>
          <w:rFonts w:ascii="Book Antiqua" w:eastAsia="宋体" w:hAnsi="Book Antiqua" w:cs="宋体"/>
        </w:rPr>
        <w:t xml:space="preserve"> 2009; </w:t>
      </w:r>
      <w:r w:rsidRPr="00602504">
        <w:rPr>
          <w:rFonts w:ascii="Book Antiqua" w:eastAsia="宋体" w:hAnsi="Book Antiqua" w:cs="宋体"/>
          <w:b/>
          <w:bCs/>
        </w:rPr>
        <w:t>10</w:t>
      </w:r>
      <w:r w:rsidRPr="00602504">
        <w:rPr>
          <w:rFonts w:ascii="Book Antiqua" w:eastAsia="宋体" w:hAnsi="Book Antiqua" w:cs="宋体"/>
        </w:rPr>
        <w:t>: 94-108 [PMID: 19148191 DOI: 10.1038/nrg2504]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12 </w:t>
      </w:r>
      <w:r w:rsidRPr="00602504">
        <w:rPr>
          <w:rFonts w:ascii="Book Antiqua" w:eastAsia="宋体" w:hAnsi="Book Antiqua" w:cs="宋体"/>
          <w:b/>
          <w:bCs/>
        </w:rPr>
        <w:t>Lee HJ</w:t>
      </w:r>
      <w:r w:rsidRPr="00602504">
        <w:rPr>
          <w:rFonts w:ascii="Book Antiqua" w:eastAsia="宋体" w:hAnsi="Book Antiqua" w:cs="宋体"/>
        </w:rPr>
        <w:t xml:space="preserve">. Exceptional stories of microRNAs. </w:t>
      </w:r>
      <w:r w:rsidRPr="00602504">
        <w:rPr>
          <w:rFonts w:ascii="Book Antiqua" w:eastAsia="宋体" w:hAnsi="Book Antiqua" w:cs="宋体"/>
          <w:i/>
          <w:iCs/>
        </w:rPr>
        <w:t xml:space="preserve">Exp Biol Med </w:t>
      </w:r>
      <w:r w:rsidRPr="00602504">
        <w:rPr>
          <w:rFonts w:ascii="Book Antiqua" w:eastAsia="宋体" w:hAnsi="Book Antiqua" w:cs="宋体"/>
          <w:iCs/>
        </w:rPr>
        <w:t>(Maywood)</w:t>
      </w:r>
      <w:r w:rsidRPr="00602504">
        <w:rPr>
          <w:rFonts w:ascii="Book Antiqua" w:eastAsia="宋体" w:hAnsi="Book Antiqua" w:cs="宋体"/>
        </w:rPr>
        <w:t xml:space="preserve"> 2013; </w:t>
      </w:r>
      <w:r w:rsidRPr="00602504">
        <w:rPr>
          <w:rFonts w:ascii="Book Antiqua" w:eastAsia="宋体" w:hAnsi="Book Antiqua" w:cs="宋体"/>
          <w:b/>
          <w:bCs/>
        </w:rPr>
        <w:t>238</w:t>
      </w:r>
      <w:r w:rsidRPr="00602504">
        <w:rPr>
          <w:rFonts w:ascii="Book Antiqua" w:eastAsia="宋体" w:hAnsi="Book Antiqua" w:cs="宋体"/>
        </w:rPr>
        <w:t>: 339-343 [PMID: 23759998 DOI: 10.1258/ebm.2012.012251]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13 </w:t>
      </w:r>
      <w:r w:rsidRPr="00602504">
        <w:rPr>
          <w:rFonts w:ascii="Book Antiqua" w:eastAsia="宋体" w:hAnsi="Book Antiqua" w:cs="宋体"/>
          <w:b/>
          <w:bCs/>
        </w:rPr>
        <w:t>Calin GA</w:t>
      </w:r>
      <w:r w:rsidRPr="00602504">
        <w:rPr>
          <w:rFonts w:ascii="Book Antiqua" w:eastAsia="宋体" w:hAnsi="Book Antiqua" w:cs="宋体"/>
        </w:rPr>
        <w:t xml:space="preserve">, Dumitru CD, Shimizu M, Bichi R, Zupo S, Noch E, Aldler H, Rattan S, Keating M, Rai K, Rassenti L, Kipps T, Negrini M, Bullrich F, Croce CM. Frequent deletions and down-regulation of micro- RNA genes miR15 and miR16 at 13q14 in chronic lymphocytic leukemia. </w:t>
      </w:r>
      <w:r w:rsidRPr="00602504">
        <w:rPr>
          <w:rFonts w:ascii="Book Antiqua" w:eastAsia="宋体" w:hAnsi="Book Antiqua" w:cs="宋体"/>
          <w:i/>
          <w:iCs/>
        </w:rPr>
        <w:t>Proc Natl Acad Sci U S A</w:t>
      </w:r>
      <w:r w:rsidRPr="00602504">
        <w:rPr>
          <w:rFonts w:ascii="Book Antiqua" w:eastAsia="宋体" w:hAnsi="Book Antiqua" w:cs="宋体"/>
        </w:rPr>
        <w:t xml:space="preserve"> 2002; </w:t>
      </w:r>
      <w:r w:rsidRPr="00602504">
        <w:rPr>
          <w:rFonts w:ascii="Book Antiqua" w:eastAsia="宋体" w:hAnsi="Book Antiqua" w:cs="宋体"/>
          <w:b/>
          <w:bCs/>
        </w:rPr>
        <w:t>99</w:t>
      </w:r>
      <w:r w:rsidRPr="00602504">
        <w:rPr>
          <w:rFonts w:ascii="Book Antiqua" w:eastAsia="宋体" w:hAnsi="Book Antiqua" w:cs="宋体"/>
        </w:rPr>
        <w:t>: 15524-15529 [PMID: 12434020 DOI: 10.1073/pnas.242606799]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14 </w:t>
      </w:r>
      <w:r w:rsidRPr="00602504">
        <w:rPr>
          <w:rFonts w:ascii="Book Antiqua" w:eastAsia="宋体" w:hAnsi="Book Antiqua" w:cs="宋体"/>
          <w:b/>
          <w:bCs/>
        </w:rPr>
        <w:t>Lu J</w:t>
      </w:r>
      <w:r w:rsidRPr="00602504">
        <w:rPr>
          <w:rFonts w:ascii="Book Antiqua" w:eastAsia="宋体" w:hAnsi="Book Antiqua" w:cs="宋体"/>
        </w:rPr>
        <w:t xml:space="preserve">, Getz G, Miska EA, Alvarez-Saavedra E, Lamb J, Peck D, Sweet-Cordero A, Ebert BL, Mak RH, Ferrando AA, Downing JR, Jacks T, Horvitz HR, Golub TR. MicroRNA expression profiles classify human cancers. </w:t>
      </w:r>
      <w:r w:rsidRPr="00602504">
        <w:rPr>
          <w:rFonts w:ascii="Book Antiqua" w:eastAsia="宋体" w:hAnsi="Book Antiqua" w:cs="宋体"/>
          <w:i/>
          <w:iCs/>
        </w:rPr>
        <w:t>Nature</w:t>
      </w:r>
      <w:r w:rsidRPr="00602504">
        <w:rPr>
          <w:rFonts w:ascii="Book Antiqua" w:eastAsia="宋体" w:hAnsi="Book Antiqua" w:cs="宋体"/>
        </w:rPr>
        <w:t xml:space="preserve"> 2005; </w:t>
      </w:r>
      <w:r w:rsidRPr="00602504">
        <w:rPr>
          <w:rFonts w:ascii="Book Antiqua" w:eastAsia="宋体" w:hAnsi="Book Antiqua" w:cs="宋体"/>
          <w:b/>
          <w:bCs/>
        </w:rPr>
        <w:t>435</w:t>
      </w:r>
      <w:r w:rsidRPr="00602504">
        <w:rPr>
          <w:rFonts w:ascii="Book Antiqua" w:eastAsia="宋体" w:hAnsi="Book Antiqua" w:cs="宋体"/>
        </w:rPr>
        <w:t>: 834-838 [PMID: 15944708 DOI: 10.1038/nature03702]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15 </w:t>
      </w:r>
      <w:r w:rsidRPr="00602504">
        <w:rPr>
          <w:rFonts w:ascii="Book Antiqua" w:eastAsia="宋体" w:hAnsi="Book Antiqua" w:cs="宋体"/>
          <w:b/>
          <w:bCs/>
        </w:rPr>
        <w:t>Volinia S</w:t>
      </w:r>
      <w:r w:rsidRPr="00602504">
        <w:rPr>
          <w:rFonts w:ascii="Book Antiqua" w:eastAsia="宋体" w:hAnsi="Book Antiqua" w:cs="宋体"/>
        </w:rPr>
        <w:t xml:space="preserve">, Calin GA, Liu CG, Ambs S, Cimmino A, Petrocca F, Visone R, Iorio M, Roldo C, Ferracin M, Prueitt RL, Yanaihara N, Lanza G, Scarpa A, Vecchione A, Negrini M, Harris CC, Croce CM. A microRNA expression signature of human solid tumors defines cancer gene targets. </w:t>
      </w:r>
      <w:r w:rsidRPr="00602504">
        <w:rPr>
          <w:rFonts w:ascii="Book Antiqua" w:eastAsia="宋体" w:hAnsi="Book Antiqua" w:cs="宋体"/>
          <w:i/>
          <w:iCs/>
        </w:rPr>
        <w:t>Proc Natl Acad Sci U S A</w:t>
      </w:r>
      <w:r w:rsidRPr="00602504">
        <w:rPr>
          <w:rFonts w:ascii="Book Antiqua" w:eastAsia="宋体" w:hAnsi="Book Antiqua" w:cs="宋体"/>
        </w:rPr>
        <w:t xml:space="preserve"> 2006; </w:t>
      </w:r>
      <w:r w:rsidRPr="00602504">
        <w:rPr>
          <w:rFonts w:ascii="Book Antiqua" w:eastAsia="宋体" w:hAnsi="Book Antiqua" w:cs="宋体"/>
          <w:b/>
          <w:bCs/>
        </w:rPr>
        <w:t>103</w:t>
      </w:r>
      <w:r w:rsidRPr="00602504">
        <w:rPr>
          <w:rFonts w:ascii="Book Antiqua" w:eastAsia="宋体" w:hAnsi="Book Antiqua" w:cs="宋体"/>
        </w:rPr>
        <w:t>: 2257-2261 [PMID: 16461460 DOI: 10.1073/pnas.0510565103]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16 </w:t>
      </w:r>
      <w:r w:rsidRPr="00602504">
        <w:rPr>
          <w:rFonts w:ascii="Book Antiqua" w:eastAsia="宋体" w:hAnsi="Book Antiqua" w:cs="宋体"/>
          <w:b/>
          <w:bCs/>
        </w:rPr>
        <w:t>Calin GA</w:t>
      </w:r>
      <w:r w:rsidRPr="00602504">
        <w:rPr>
          <w:rFonts w:ascii="Book Antiqua" w:eastAsia="宋体" w:hAnsi="Book Antiqua" w:cs="宋体"/>
        </w:rPr>
        <w:t xml:space="preserve">, Croce CM. MicroRNA signatures in human cancers. </w:t>
      </w:r>
      <w:r w:rsidRPr="00602504">
        <w:rPr>
          <w:rFonts w:ascii="Book Antiqua" w:eastAsia="宋体" w:hAnsi="Book Antiqua" w:cs="宋体"/>
          <w:i/>
          <w:iCs/>
        </w:rPr>
        <w:t>Nat Rev Cancer</w:t>
      </w:r>
      <w:r w:rsidRPr="00602504">
        <w:rPr>
          <w:rFonts w:ascii="Book Antiqua" w:eastAsia="宋体" w:hAnsi="Book Antiqua" w:cs="宋体"/>
        </w:rPr>
        <w:t xml:space="preserve"> 2006; </w:t>
      </w:r>
      <w:r w:rsidRPr="00602504">
        <w:rPr>
          <w:rFonts w:ascii="Book Antiqua" w:eastAsia="宋体" w:hAnsi="Book Antiqua" w:cs="宋体"/>
          <w:b/>
          <w:bCs/>
        </w:rPr>
        <w:t>6</w:t>
      </w:r>
      <w:r w:rsidRPr="00602504">
        <w:rPr>
          <w:rFonts w:ascii="Book Antiqua" w:eastAsia="宋体" w:hAnsi="Book Antiqua" w:cs="宋体"/>
        </w:rPr>
        <w:t>: 857-866 [PMID: 17060945 DOI: 10.1038/nrc1997]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17 </w:t>
      </w:r>
      <w:r w:rsidRPr="00602504">
        <w:rPr>
          <w:rFonts w:ascii="Book Antiqua" w:eastAsia="宋体" w:hAnsi="Book Antiqua" w:cs="宋体"/>
          <w:b/>
          <w:bCs/>
        </w:rPr>
        <w:t>Esquela-Kerscher A</w:t>
      </w:r>
      <w:r w:rsidRPr="00602504">
        <w:rPr>
          <w:rFonts w:ascii="Book Antiqua" w:eastAsia="宋体" w:hAnsi="Book Antiqua" w:cs="宋体"/>
        </w:rPr>
        <w:t xml:space="preserve">, Slack FJ. Oncomirs - microRNAs with a role in cancer. </w:t>
      </w:r>
      <w:r w:rsidRPr="00602504">
        <w:rPr>
          <w:rFonts w:ascii="Book Antiqua" w:eastAsia="宋体" w:hAnsi="Book Antiqua" w:cs="宋体"/>
          <w:i/>
          <w:iCs/>
        </w:rPr>
        <w:t>Nat Rev Cancer</w:t>
      </w:r>
      <w:r w:rsidRPr="00602504">
        <w:rPr>
          <w:rFonts w:ascii="Book Antiqua" w:eastAsia="宋体" w:hAnsi="Book Antiqua" w:cs="宋体"/>
        </w:rPr>
        <w:t xml:space="preserve"> 2006; </w:t>
      </w:r>
      <w:r w:rsidRPr="00602504">
        <w:rPr>
          <w:rFonts w:ascii="Book Antiqua" w:eastAsia="宋体" w:hAnsi="Book Antiqua" w:cs="宋体"/>
          <w:b/>
          <w:bCs/>
        </w:rPr>
        <w:t>6</w:t>
      </w:r>
      <w:r w:rsidRPr="00602504">
        <w:rPr>
          <w:rFonts w:ascii="Book Antiqua" w:eastAsia="宋体" w:hAnsi="Book Antiqua" w:cs="宋体"/>
        </w:rPr>
        <w:t>: 259-269 [PMID: 16557279 DOI: 10.1038/nrc1840]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18 </w:t>
      </w:r>
      <w:r w:rsidRPr="00602504">
        <w:rPr>
          <w:rFonts w:ascii="Book Antiqua" w:eastAsia="宋体" w:hAnsi="Book Antiqua" w:cs="宋体"/>
          <w:b/>
          <w:bCs/>
        </w:rPr>
        <w:t>Bandi N</w:t>
      </w:r>
      <w:r w:rsidRPr="00602504">
        <w:rPr>
          <w:rFonts w:ascii="Book Antiqua" w:eastAsia="宋体" w:hAnsi="Book Antiqua" w:cs="宋体"/>
        </w:rPr>
        <w:t xml:space="preserve">, Zbinden S, Gugger M, Arnold M, Kocher V, Hasan L, Kappeler A, Brunner T, Vassella E. miR-15a and miR-16 are implicated in cell cycle regulation in a Rb-dependent manner and are frequently deleted or down-regulated in non-small cell lung cancer. </w:t>
      </w:r>
      <w:r w:rsidRPr="00602504">
        <w:rPr>
          <w:rFonts w:ascii="Book Antiqua" w:eastAsia="宋体" w:hAnsi="Book Antiqua" w:cs="宋体"/>
          <w:i/>
          <w:iCs/>
        </w:rPr>
        <w:t>Cancer Res</w:t>
      </w:r>
      <w:r w:rsidRPr="00602504">
        <w:rPr>
          <w:rFonts w:ascii="Book Antiqua" w:eastAsia="宋体" w:hAnsi="Book Antiqua" w:cs="宋体"/>
        </w:rPr>
        <w:t xml:space="preserve"> 2009; </w:t>
      </w:r>
      <w:r w:rsidRPr="00602504">
        <w:rPr>
          <w:rFonts w:ascii="Book Antiqua" w:eastAsia="宋体" w:hAnsi="Book Antiqua" w:cs="宋体"/>
          <w:b/>
          <w:bCs/>
        </w:rPr>
        <w:t>69</w:t>
      </w:r>
      <w:r w:rsidRPr="00602504">
        <w:rPr>
          <w:rFonts w:ascii="Book Antiqua" w:eastAsia="宋体" w:hAnsi="Book Antiqua" w:cs="宋体"/>
        </w:rPr>
        <w:t>: 5553-5559 [PMID: 19549910 DOI: 10.1158/0008-5472.CAN-08-4277]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19 </w:t>
      </w:r>
      <w:r w:rsidRPr="00602504">
        <w:rPr>
          <w:rFonts w:ascii="Book Antiqua" w:eastAsia="宋体" w:hAnsi="Book Antiqua" w:cs="宋体"/>
          <w:b/>
          <w:bCs/>
        </w:rPr>
        <w:t>Dyrskjøt L</w:t>
      </w:r>
      <w:r w:rsidRPr="00602504">
        <w:rPr>
          <w:rFonts w:ascii="Book Antiqua" w:eastAsia="宋体" w:hAnsi="Book Antiqua" w:cs="宋体"/>
        </w:rPr>
        <w:t xml:space="preserve">, Ostenfeld MS, Bramsen JB, Silahtaroglu AN, Lamy P, Ramanathan R, Fristrup N, Jensen JL, Andersen CL, Zieger K, Kauppinen S, Ulhøi BP, Kjems J, Borre M, Orntoft TF. Genomic profiling of microRNAs in bladder cancer: miR-129 is </w:t>
      </w:r>
      <w:r w:rsidRPr="00602504">
        <w:rPr>
          <w:rFonts w:ascii="Book Antiqua" w:eastAsia="宋体" w:hAnsi="Book Antiqua" w:cs="宋体"/>
        </w:rPr>
        <w:lastRenderedPageBreak/>
        <w:t xml:space="preserve">associated with poor outcome and promotes cell death in vitro. </w:t>
      </w:r>
      <w:r w:rsidRPr="00602504">
        <w:rPr>
          <w:rFonts w:ascii="Book Antiqua" w:eastAsia="宋体" w:hAnsi="Book Antiqua" w:cs="宋体"/>
          <w:i/>
          <w:iCs/>
        </w:rPr>
        <w:t>Cancer Res</w:t>
      </w:r>
      <w:r w:rsidRPr="00602504">
        <w:rPr>
          <w:rFonts w:ascii="Book Antiqua" w:eastAsia="宋体" w:hAnsi="Book Antiqua" w:cs="宋体"/>
        </w:rPr>
        <w:t xml:space="preserve"> 2009; </w:t>
      </w:r>
      <w:r w:rsidRPr="00602504">
        <w:rPr>
          <w:rFonts w:ascii="Book Antiqua" w:eastAsia="宋体" w:hAnsi="Book Antiqua" w:cs="宋体"/>
          <w:b/>
          <w:bCs/>
        </w:rPr>
        <w:t>69</w:t>
      </w:r>
      <w:r w:rsidRPr="00602504">
        <w:rPr>
          <w:rFonts w:ascii="Book Antiqua" w:eastAsia="宋体" w:hAnsi="Book Antiqua" w:cs="宋体"/>
        </w:rPr>
        <w:t>: 4851-4860 [PMID: 19487295 DOI: 10.1158/0008-5472.CAN-08-4043]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20 </w:t>
      </w:r>
      <w:r w:rsidRPr="00602504">
        <w:rPr>
          <w:rFonts w:ascii="Book Antiqua" w:eastAsia="宋体" w:hAnsi="Book Antiqua" w:cs="宋体"/>
          <w:b/>
          <w:bCs/>
        </w:rPr>
        <w:t>Veerla S</w:t>
      </w:r>
      <w:r w:rsidRPr="00602504">
        <w:rPr>
          <w:rFonts w:ascii="Book Antiqua" w:eastAsia="宋体" w:hAnsi="Book Antiqua" w:cs="宋体"/>
        </w:rPr>
        <w:t xml:space="preserve">, Lindgren D, Kvist A, Frigyesi A, Staaf J, Persson H, Liedberg F, Chebil G, Gudjonsson S, Borg A, Månsson W, Rovira C, Höglund M. MiRNA expression in urothelial carcinomas: important roles of miR-10a, miR-222, miR-125b, miR-7 and miR-452 for tumor stage and metastasis, and frequent homozygous losses of miR-31. </w:t>
      </w:r>
      <w:r w:rsidRPr="00602504">
        <w:rPr>
          <w:rFonts w:ascii="Book Antiqua" w:eastAsia="宋体" w:hAnsi="Book Antiqua" w:cs="宋体"/>
          <w:i/>
          <w:iCs/>
        </w:rPr>
        <w:t>Int J Cancer</w:t>
      </w:r>
      <w:r w:rsidRPr="00602504">
        <w:rPr>
          <w:rFonts w:ascii="Book Antiqua" w:eastAsia="宋体" w:hAnsi="Book Antiqua" w:cs="宋体"/>
        </w:rPr>
        <w:t xml:space="preserve"> 2009; </w:t>
      </w:r>
      <w:r w:rsidRPr="00602504">
        <w:rPr>
          <w:rFonts w:ascii="Book Antiqua" w:eastAsia="宋体" w:hAnsi="Book Antiqua" w:cs="宋体"/>
          <w:b/>
          <w:bCs/>
        </w:rPr>
        <w:t>124</w:t>
      </w:r>
      <w:r w:rsidRPr="00602504">
        <w:rPr>
          <w:rFonts w:ascii="Book Antiqua" w:eastAsia="宋体" w:hAnsi="Book Antiqua" w:cs="宋体"/>
        </w:rPr>
        <w:t>: 2236-2242 [PMID: 19127597 DOI: 10.1002/ijc.24183]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21 </w:t>
      </w:r>
      <w:r w:rsidRPr="00602504">
        <w:rPr>
          <w:rFonts w:ascii="Book Antiqua" w:eastAsia="宋体" w:hAnsi="Book Antiqua" w:cs="宋体"/>
          <w:b/>
          <w:bCs/>
        </w:rPr>
        <w:t>Voorhoeve PM</w:t>
      </w:r>
      <w:r w:rsidRPr="00602504">
        <w:rPr>
          <w:rFonts w:ascii="Book Antiqua" w:eastAsia="宋体" w:hAnsi="Book Antiqua" w:cs="宋体"/>
        </w:rPr>
        <w:t xml:space="preserve">, le Sage C, Schrier M, Gillis AJ, Stoop H, Nagel R, Liu YP, van Duijse J, Drost J, Griekspoor A, Zlotorynski E, Yabuta N, De Vita G, Nojima H, Looijenga LH, Agami R. A genetic screen implicates miRNA-372 and miRNA-373 as oncogenes in testicular germ cell tumors. </w:t>
      </w:r>
      <w:r w:rsidRPr="00602504">
        <w:rPr>
          <w:rFonts w:ascii="Book Antiqua" w:eastAsia="宋体" w:hAnsi="Book Antiqua" w:cs="宋体"/>
          <w:i/>
          <w:iCs/>
        </w:rPr>
        <w:t>Cell</w:t>
      </w:r>
      <w:r w:rsidRPr="00602504">
        <w:rPr>
          <w:rFonts w:ascii="Book Antiqua" w:eastAsia="宋体" w:hAnsi="Book Antiqua" w:cs="宋体"/>
        </w:rPr>
        <w:t xml:space="preserve"> 2006; </w:t>
      </w:r>
      <w:r w:rsidRPr="00602504">
        <w:rPr>
          <w:rFonts w:ascii="Book Antiqua" w:eastAsia="宋体" w:hAnsi="Book Antiqua" w:cs="宋体"/>
          <w:b/>
          <w:bCs/>
        </w:rPr>
        <w:t>124</w:t>
      </w:r>
      <w:r w:rsidRPr="00602504">
        <w:rPr>
          <w:rFonts w:ascii="Book Antiqua" w:eastAsia="宋体" w:hAnsi="Book Antiqua" w:cs="宋体"/>
        </w:rPr>
        <w:t>: 1169-1181 [PMID: 16564011 DOI: 10.1016/j.cell.2006.02.037]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22 </w:t>
      </w:r>
      <w:r w:rsidRPr="00602504">
        <w:rPr>
          <w:rFonts w:ascii="Book Antiqua" w:eastAsia="宋体" w:hAnsi="Book Antiqua" w:cs="宋体"/>
          <w:b/>
          <w:bCs/>
        </w:rPr>
        <w:t>Ventura A</w:t>
      </w:r>
      <w:r w:rsidRPr="00602504">
        <w:rPr>
          <w:rFonts w:ascii="Book Antiqua" w:eastAsia="宋体" w:hAnsi="Book Antiqua" w:cs="宋体"/>
        </w:rPr>
        <w:t xml:space="preserve">, Young AG, Winslow MM, Lintault L, Meissner A, Erkeland SJ, Newman J, Bronson RT, Crowley D, Stone JR, Jaenisch R, Sharp PA, Jacks T. Targeted deletion reveals essential and overlapping functions of the miR-17 through 92 family of miRNA clusters. </w:t>
      </w:r>
      <w:r w:rsidRPr="00602504">
        <w:rPr>
          <w:rFonts w:ascii="Book Antiqua" w:eastAsia="宋体" w:hAnsi="Book Antiqua" w:cs="宋体"/>
          <w:i/>
          <w:iCs/>
        </w:rPr>
        <w:t>Cell</w:t>
      </w:r>
      <w:r w:rsidRPr="00602504">
        <w:rPr>
          <w:rFonts w:ascii="Book Antiqua" w:eastAsia="宋体" w:hAnsi="Book Antiqua" w:cs="宋体"/>
        </w:rPr>
        <w:t xml:space="preserve"> 2008; </w:t>
      </w:r>
      <w:r w:rsidRPr="00602504">
        <w:rPr>
          <w:rFonts w:ascii="Book Antiqua" w:eastAsia="宋体" w:hAnsi="Book Antiqua" w:cs="宋体"/>
          <w:b/>
          <w:bCs/>
        </w:rPr>
        <w:t>132</w:t>
      </w:r>
      <w:r w:rsidRPr="00602504">
        <w:rPr>
          <w:rFonts w:ascii="Book Antiqua" w:eastAsia="宋体" w:hAnsi="Book Antiqua" w:cs="宋体"/>
        </w:rPr>
        <w:t>: 875-886 [PMID: 18329372 DOI: 10.1016/j.cell.2008.02.019]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23 </w:t>
      </w:r>
      <w:r w:rsidRPr="00602504">
        <w:rPr>
          <w:rFonts w:ascii="Book Antiqua" w:eastAsia="宋体" w:hAnsi="Book Antiqua" w:cs="宋体"/>
          <w:b/>
          <w:bCs/>
        </w:rPr>
        <w:t>Tetzlaff MT</w:t>
      </w:r>
      <w:r w:rsidRPr="00602504">
        <w:rPr>
          <w:rFonts w:ascii="Book Antiqua" w:eastAsia="宋体" w:hAnsi="Book Antiqua" w:cs="宋体"/>
        </w:rPr>
        <w:t xml:space="preserve">, Liu A, Xu X, Master SR, Baldwin DA, Tobias JW, Livolsi VA, Baloch ZW. Differential expression of miRNAs in papillary thyroid carcinoma compared to multinodular goiter using formalin fixed paraffin embedded tissues. </w:t>
      </w:r>
      <w:r w:rsidRPr="00602504">
        <w:rPr>
          <w:rFonts w:ascii="Book Antiqua" w:eastAsia="宋体" w:hAnsi="Book Antiqua" w:cs="宋体"/>
          <w:i/>
          <w:iCs/>
        </w:rPr>
        <w:t>Endocr Pathol</w:t>
      </w:r>
      <w:r w:rsidRPr="00602504">
        <w:rPr>
          <w:rFonts w:ascii="Book Antiqua" w:eastAsia="宋体" w:hAnsi="Book Antiqua" w:cs="宋体"/>
        </w:rPr>
        <w:t xml:space="preserve"> 2007; </w:t>
      </w:r>
      <w:r w:rsidRPr="00602504">
        <w:rPr>
          <w:rFonts w:ascii="Book Antiqua" w:eastAsia="宋体" w:hAnsi="Book Antiqua" w:cs="宋体"/>
          <w:b/>
          <w:bCs/>
        </w:rPr>
        <w:t>18</w:t>
      </w:r>
      <w:r w:rsidRPr="00602504">
        <w:rPr>
          <w:rFonts w:ascii="Book Antiqua" w:eastAsia="宋体" w:hAnsi="Book Antiqua" w:cs="宋体"/>
        </w:rPr>
        <w:t>: 163-173 [PMID: 18058265 DOI: 10.1007/s12022-007-0023-7]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24 </w:t>
      </w:r>
      <w:r w:rsidRPr="00602504">
        <w:rPr>
          <w:rFonts w:ascii="Book Antiqua" w:eastAsia="宋体" w:hAnsi="Book Antiqua" w:cs="宋体"/>
          <w:b/>
          <w:bCs/>
        </w:rPr>
        <w:t>Magrelli A</w:t>
      </w:r>
      <w:r w:rsidRPr="00602504">
        <w:rPr>
          <w:rFonts w:ascii="Book Antiqua" w:eastAsia="宋体" w:hAnsi="Book Antiqua" w:cs="宋体"/>
        </w:rPr>
        <w:t xml:space="preserve">, Azzalin G, Salvatore M, Viganotti M, Tosto F, Colombo T, Devito R, Di Masi A, Antoccia A, Lorenzetti S, Maranghi F, Mantovani A, Tanzarella C, Macino G, Taruscio D. Altered microRNA Expression Patterns in Hepatoblastoma Patients. </w:t>
      </w:r>
      <w:r w:rsidRPr="00602504">
        <w:rPr>
          <w:rFonts w:ascii="Book Antiqua" w:eastAsia="宋体" w:hAnsi="Book Antiqua" w:cs="宋体"/>
          <w:i/>
          <w:iCs/>
        </w:rPr>
        <w:t>Transl Oncol</w:t>
      </w:r>
      <w:r w:rsidRPr="00602504">
        <w:rPr>
          <w:rFonts w:ascii="Book Antiqua" w:eastAsia="宋体" w:hAnsi="Book Antiqua" w:cs="宋体"/>
        </w:rPr>
        <w:t xml:space="preserve"> 2009; </w:t>
      </w:r>
      <w:r w:rsidRPr="00602504">
        <w:rPr>
          <w:rFonts w:ascii="Book Antiqua" w:eastAsia="宋体" w:hAnsi="Book Antiqua" w:cs="宋体"/>
          <w:b/>
          <w:bCs/>
        </w:rPr>
        <w:t>2</w:t>
      </w:r>
      <w:r w:rsidRPr="00602504">
        <w:rPr>
          <w:rFonts w:ascii="Book Antiqua" w:eastAsia="宋体" w:hAnsi="Book Antiqua" w:cs="宋体"/>
        </w:rPr>
        <w:t>: 157-163 [PMID: 19701500]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25 </w:t>
      </w:r>
      <w:r w:rsidRPr="00602504">
        <w:rPr>
          <w:rFonts w:ascii="Book Antiqua" w:eastAsia="宋体" w:hAnsi="Book Antiqua" w:cs="宋体"/>
          <w:b/>
          <w:bCs/>
        </w:rPr>
        <w:t>Mendell JT</w:t>
      </w:r>
      <w:r w:rsidRPr="00602504">
        <w:rPr>
          <w:rFonts w:ascii="Book Antiqua" w:eastAsia="宋体" w:hAnsi="Book Antiqua" w:cs="宋体"/>
        </w:rPr>
        <w:t xml:space="preserve">. miRiad roles for the miR-17-92 cluster in development and disease. </w:t>
      </w:r>
      <w:r w:rsidRPr="00602504">
        <w:rPr>
          <w:rFonts w:ascii="Book Antiqua" w:eastAsia="宋体" w:hAnsi="Book Antiqua" w:cs="宋体"/>
          <w:i/>
          <w:iCs/>
        </w:rPr>
        <w:t>Cell</w:t>
      </w:r>
      <w:r w:rsidRPr="00602504">
        <w:rPr>
          <w:rFonts w:ascii="Book Antiqua" w:eastAsia="宋体" w:hAnsi="Book Antiqua" w:cs="宋体"/>
        </w:rPr>
        <w:t xml:space="preserve"> 2008; </w:t>
      </w:r>
      <w:r w:rsidRPr="00602504">
        <w:rPr>
          <w:rFonts w:ascii="Book Antiqua" w:eastAsia="宋体" w:hAnsi="Book Antiqua" w:cs="宋体"/>
          <w:b/>
          <w:bCs/>
        </w:rPr>
        <w:t>133</w:t>
      </w:r>
      <w:r w:rsidRPr="00602504">
        <w:rPr>
          <w:rFonts w:ascii="Book Antiqua" w:eastAsia="宋体" w:hAnsi="Book Antiqua" w:cs="宋体"/>
        </w:rPr>
        <w:t>: 217-222 [PMID: 18423194 DOI: 10.1016/j.cell.2008.04.001]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26 </w:t>
      </w:r>
      <w:r w:rsidRPr="00602504">
        <w:rPr>
          <w:rFonts w:ascii="Book Antiqua" w:eastAsia="宋体" w:hAnsi="Book Antiqua" w:cs="宋体"/>
          <w:b/>
          <w:bCs/>
        </w:rPr>
        <w:t>Mott JL</w:t>
      </w:r>
      <w:r w:rsidRPr="00602504">
        <w:rPr>
          <w:rFonts w:ascii="Book Antiqua" w:eastAsia="宋体" w:hAnsi="Book Antiqua" w:cs="宋体"/>
        </w:rPr>
        <w:t xml:space="preserve">, Kobayashi S, Bronk SF, Gores GJ. mir-29 regulates Mcl-1 protein expression and apoptosis. </w:t>
      </w:r>
      <w:r w:rsidRPr="00602504">
        <w:rPr>
          <w:rFonts w:ascii="Book Antiqua" w:eastAsia="宋体" w:hAnsi="Book Antiqua" w:cs="宋体"/>
          <w:i/>
          <w:iCs/>
        </w:rPr>
        <w:t>Oncogene</w:t>
      </w:r>
      <w:r w:rsidRPr="00602504">
        <w:rPr>
          <w:rFonts w:ascii="Book Antiqua" w:eastAsia="宋体" w:hAnsi="Book Antiqua" w:cs="宋体"/>
        </w:rPr>
        <w:t xml:space="preserve"> 2007; </w:t>
      </w:r>
      <w:r w:rsidRPr="00602504">
        <w:rPr>
          <w:rFonts w:ascii="Book Antiqua" w:eastAsia="宋体" w:hAnsi="Book Antiqua" w:cs="宋体"/>
          <w:b/>
          <w:bCs/>
        </w:rPr>
        <w:t>26</w:t>
      </w:r>
      <w:r w:rsidRPr="00602504">
        <w:rPr>
          <w:rFonts w:ascii="Book Antiqua" w:eastAsia="宋体" w:hAnsi="Book Antiqua" w:cs="宋体"/>
        </w:rPr>
        <w:t>: 6133-6140 [PMID: 17404574 DOI: 10.1038/sj.onc.1210436]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27 </w:t>
      </w:r>
      <w:r w:rsidRPr="00602504">
        <w:rPr>
          <w:rFonts w:ascii="Book Antiqua" w:eastAsia="宋体" w:hAnsi="Book Antiqua" w:cs="宋体"/>
          <w:b/>
          <w:bCs/>
        </w:rPr>
        <w:t>Henson BJ</w:t>
      </w:r>
      <w:r w:rsidRPr="00602504">
        <w:rPr>
          <w:rFonts w:ascii="Book Antiqua" w:eastAsia="宋体" w:hAnsi="Book Antiqua" w:cs="宋体"/>
        </w:rPr>
        <w:t xml:space="preserve">, Bhattacharjee S, O'Dee DM, Feingold E, Gollin SM. Decreased expression of miR-125b and miR-100 in oral cancer cells contributes to malignancy. </w:t>
      </w:r>
      <w:r w:rsidRPr="00602504">
        <w:rPr>
          <w:rFonts w:ascii="Book Antiqua" w:eastAsia="宋体" w:hAnsi="Book Antiqua" w:cs="宋体"/>
          <w:i/>
          <w:iCs/>
        </w:rPr>
        <w:t>Genes Chromosomes Cancer</w:t>
      </w:r>
      <w:r w:rsidRPr="00602504">
        <w:rPr>
          <w:rFonts w:ascii="Book Antiqua" w:eastAsia="宋体" w:hAnsi="Book Antiqua" w:cs="宋体"/>
        </w:rPr>
        <w:t xml:space="preserve"> 2009; </w:t>
      </w:r>
      <w:r w:rsidRPr="00602504">
        <w:rPr>
          <w:rFonts w:ascii="Book Antiqua" w:eastAsia="宋体" w:hAnsi="Book Antiqua" w:cs="宋体"/>
          <w:b/>
          <w:bCs/>
        </w:rPr>
        <w:t>48</w:t>
      </w:r>
      <w:r w:rsidRPr="00602504">
        <w:rPr>
          <w:rFonts w:ascii="Book Antiqua" w:eastAsia="宋体" w:hAnsi="Book Antiqua" w:cs="宋体"/>
        </w:rPr>
        <w:t>: 569-582 [PMID: 19396866 DOI: 10.1002/gcc.20666]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28 </w:t>
      </w:r>
      <w:r w:rsidRPr="00602504">
        <w:rPr>
          <w:rFonts w:ascii="Book Antiqua" w:eastAsia="宋体" w:hAnsi="Book Antiqua" w:cs="宋体"/>
          <w:b/>
          <w:bCs/>
        </w:rPr>
        <w:t>Lerner M</w:t>
      </w:r>
      <w:r w:rsidRPr="00602504">
        <w:rPr>
          <w:rFonts w:ascii="Book Antiqua" w:eastAsia="宋体" w:hAnsi="Book Antiqua" w:cs="宋体"/>
        </w:rPr>
        <w:t xml:space="preserve">, Harada M, Lovén J, Castro J, Davis Z, Oscier D, Henriksson M, Sangfelt O, Grandér D, Corcoran MM. DLEU2, frequently deleted in malignancy, functions as a critical host gene of the cell cycle inhibitory microRNAs miR-15a and miR-16-1. </w:t>
      </w:r>
      <w:r w:rsidRPr="00602504">
        <w:rPr>
          <w:rFonts w:ascii="Book Antiqua" w:eastAsia="宋体" w:hAnsi="Book Antiqua" w:cs="宋体"/>
          <w:i/>
          <w:iCs/>
        </w:rPr>
        <w:t>Exp Cell Res</w:t>
      </w:r>
      <w:r w:rsidRPr="00602504">
        <w:rPr>
          <w:rFonts w:ascii="Book Antiqua" w:eastAsia="宋体" w:hAnsi="Book Antiqua" w:cs="宋体"/>
        </w:rPr>
        <w:t xml:space="preserve"> 2009; </w:t>
      </w:r>
      <w:r w:rsidRPr="00602504">
        <w:rPr>
          <w:rFonts w:ascii="Book Antiqua" w:eastAsia="宋体" w:hAnsi="Book Antiqua" w:cs="宋体"/>
          <w:b/>
          <w:bCs/>
        </w:rPr>
        <w:t>315</w:t>
      </w:r>
      <w:r w:rsidRPr="00602504">
        <w:rPr>
          <w:rFonts w:ascii="Book Antiqua" w:eastAsia="宋体" w:hAnsi="Book Antiqua" w:cs="宋体"/>
        </w:rPr>
        <w:t>: 2941-2952 [PMID: 19591824 DOI: 10.1016/j.yexcr.2009.07.001]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29 </w:t>
      </w:r>
      <w:r w:rsidRPr="00602504">
        <w:rPr>
          <w:rFonts w:ascii="Book Antiqua" w:eastAsia="宋体" w:hAnsi="Book Antiqua" w:cs="宋体"/>
          <w:b/>
          <w:bCs/>
        </w:rPr>
        <w:t>Guled M</w:t>
      </w:r>
      <w:r w:rsidRPr="00602504">
        <w:rPr>
          <w:rFonts w:ascii="Book Antiqua" w:eastAsia="宋体" w:hAnsi="Book Antiqua" w:cs="宋体"/>
        </w:rPr>
        <w:t xml:space="preserve">, Lahti L, Lindholm PM, Salmenkivi K, Bagwan I, Nicholson AG, Knuutila S. CDKN2A, NF2, and JUN are dysregulated among other genes by miRNAs in malignant mesothelioma -A miRNA microarray analysis. </w:t>
      </w:r>
      <w:r w:rsidRPr="00602504">
        <w:rPr>
          <w:rFonts w:ascii="Book Antiqua" w:eastAsia="宋体" w:hAnsi="Book Antiqua" w:cs="宋体"/>
          <w:i/>
          <w:iCs/>
        </w:rPr>
        <w:t>Genes Chromosomes Cancer</w:t>
      </w:r>
      <w:r w:rsidRPr="00602504">
        <w:rPr>
          <w:rFonts w:ascii="Book Antiqua" w:eastAsia="宋体" w:hAnsi="Book Antiqua" w:cs="宋体"/>
        </w:rPr>
        <w:t xml:space="preserve"> 2009; </w:t>
      </w:r>
      <w:r w:rsidRPr="00602504">
        <w:rPr>
          <w:rFonts w:ascii="Book Antiqua" w:eastAsia="宋体" w:hAnsi="Book Antiqua" w:cs="宋体"/>
          <w:b/>
          <w:bCs/>
        </w:rPr>
        <w:t>48</w:t>
      </w:r>
      <w:r w:rsidRPr="00602504">
        <w:rPr>
          <w:rFonts w:ascii="Book Antiqua" w:eastAsia="宋体" w:hAnsi="Book Antiqua" w:cs="宋体"/>
        </w:rPr>
        <w:t>: 615-623 [PMID: 19396864 DOI: 10.1002/gcc.20669]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30 </w:t>
      </w:r>
      <w:r w:rsidRPr="00602504">
        <w:rPr>
          <w:rFonts w:ascii="Book Antiqua" w:eastAsia="宋体" w:hAnsi="Book Antiqua" w:cs="宋体"/>
          <w:b/>
          <w:bCs/>
        </w:rPr>
        <w:t>Ferdin J</w:t>
      </w:r>
      <w:r w:rsidRPr="00602504">
        <w:rPr>
          <w:rFonts w:ascii="Book Antiqua" w:eastAsia="宋体" w:hAnsi="Book Antiqua" w:cs="宋体"/>
        </w:rPr>
        <w:t xml:space="preserve">, Kunej T, Calin GA. Non-coding RNAs: identification of cancer-associated microRNAs by gene profiling. </w:t>
      </w:r>
      <w:r w:rsidRPr="00602504">
        <w:rPr>
          <w:rFonts w:ascii="Book Antiqua" w:eastAsia="宋体" w:hAnsi="Book Antiqua" w:cs="宋体"/>
          <w:i/>
          <w:iCs/>
        </w:rPr>
        <w:t>Technol Cancer Res Treat</w:t>
      </w:r>
      <w:r w:rsidRPr="00602504">
        <w:rPr>
          <w:rFonts w:ascii="Book Antiqua" w:eastAsia="宋体" w:hAnsi="Book Antiqua" w:cs="宋体"/>
        </w:rPr>
        <w:t xml:space="preserve"> 2010; </w:t>
      </w:r>
      <w:r w:rsidRPr="00602504">
        <w:rPr>
          <w:rFonts w:ascii="Book Antiqua" w:eastAsia="宋体" w:hAnsi="Book Antiqua" w:cs="宋体"/>
          <w:b/>
          <w:bCs/>
        </w:rPr>
        <w:t>9</w:t>
      </w:r>
      <w:r w:rsidRPr="00602504">
        <w:rPr>
          <w:rFonts w:ascii="Book Antiqua" w:eastAsia="宋体" w:hAnsi="Book Antiqua" w:cs="宋体"/>
        </w:rPr>
        <w:t>: 123-138 [PMID: 20218735]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31 </w:t>
      </w:r>
      <w:r w:rsidRPr="00602504">
        <w:rPr>
          <w:rFonts w:ascii="Book Antiqua" w:eastAsia="宋体" w:hAnsi="Book Antiqua" w:cs="宋体"/>
          <w:b/>
          <w:bCs/>
        </w:rPr>
        <w:t>Esquela-Kerscher A</w:t>
      </w:r>
      <w:r w:rsidRPr="00602504">
        <w:rPr>
          <w:rFonts w:ascii="Book Antiqua" w:eastAsia="宋体" w:hAnsi="Book Antiqua" w:cs="宋体"/>
        </w:rPr>
        <w:t xml:space="preserve">, Trang P, Wiggins JF, Patrawala L, Cheng A, Ford L, Weidhaas JB, Brown D, Bader AG, Slack FJ. The let-7 microRNA reduces tumor growth in mouse models of lung cancer. </w:t>
      </w:r>
      <w:r w:rsidRPr="00602504">
        <w:rPr>
          <w:rFonts w:ascii="Book Antiqua" w:eastAsia="宋体" w:hAnsi="Book Antiqua" w:cs="宋体"/>
          <w:i/>
          <w:iCs/>
        </w:rPr>
        <w:t>Cell Cycle</w:t>
      </w:r>
      <w:r w:rsidRPr="00602504">
        <w:rPr>
          <w:rFonts w:ascii="Book Antiqua" w:eastAsia="宋体" w:hAnsi="Book Antiqua" w:cs="宋体"/>
        </w:rPr>
        <w:t xml:space="preserve"> 2008; </w:t>
      </w:r>
      <w:r w:rsidRPr="00602504">
        <w:rPr>
          <w:rFonts w:ascii="Book Antiqua" w:eastAsia="宋体" w:hAnsi="Book Antiqua" w:cs="宋体"/>
          <w:b/>
          <w:bCs/>
        </w:rPr>
        <w:t>7</w:t>
      </w:r>
      <w:r w:rsidRPr="00602504">
        <w:rPr>
          <w:rFonts w:ascii="Book Antiqua" w:eastAsia="宋体" w:hAnsi="Book Antiqua" w:cs="宋体"/>
        </w:rPr>
        <w:t>: 759-764 [PMID: 18344688]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32 </w:t>
      </w:r>
      <w:r w:rsidRPr="00602504">
        <w:rPr>
          <w:rFonts w:ascii="Book Antiqua" w:eastAsia="宋体" w:hAnsi="Book Antiqua" w:cs="宋体"/>
          <w:b/>
          <w:bCs/>
        </w:rPr>
        <w:t>Kumar MS</w:t>
      </w:r>
      <w:r w:rsidRPr="00602504">
        <w:rPr>
          <w:rFonts w:ascii="Book Antiqua" w:eastAsia="宋体" w:hAnsi="Book Antiqua" w:cs="宋体"/>
        </w:rPr>
        <w:t xml:space="preserve">, Erkeland SJ, Pester RE, Chen CY, Ebert MS, Sharp PA, Jacks T. Suppression of non-small cell lung tumor development by the let-7 microRNA family. </w:t>
      </w:r>
      <w:r w:rsidRPr="00602504">
        <w:rPr>
          <w:rFonts w:ascii="Book Antiqua" w:eastAsia="宋体" w:hAnsi="Book Antiqua" w:cs="宋体"/>
          <w:i/>
          <w:iCs/>
        </w:rPr>
        <w:t>Proc Natl Acad Sci U S A</w:t>
      </w:r>
      <w:r w:rsidRPr="00602504">
        <w:rPr>
          <w:rFonts w:ascii="Book Antiqua" w:eastAsia="宋体" w:hAnsi="Book Antiqua" w:cs="宋体"/>
        </w:rPr>
        <w:t xml:space="preserve"> 2008; </w:t>
      </w:r>
      <w:r w:rsidRPr="00602504">
        <w:rPr>
          <w:rFonts w:ascii="Book Antiqua" w:eastAsia="宋体" w:hAnsi="Book Antiqua" w:cs="宋体"/>
          <w:b/>
          <w:bCs/>
        </w:rPr>
        <w:t>105</w:t>
      </w:r>
      <w:r w:rsidRPr="00602504">
        <w:rPr>
          <w:rFonts w:ascii="Book Antiqua" w:eastAsia="宋体" w:hAnsi="Book Antiqua" w:cs="宋体"/>
        </w:rPr>
        <w:t>: 3903-3908 [PMID: 18308936 DOI: 10.1073/pnas.0712321105]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33 </w:t>
      </w:r>
      <w:r w:rsidRPr="00602504">
        <w:rPr>
          <w:rFonts w:ascii="Book Antiqua" w:eastAsia="宋体" w:hAnsi="Book Antiqua" w:cs="宋体"/>
          <w:b/>
          <w:bCs/>
        </w:rPr>
        <w:t>Legesse-Miller A</w:t>
      </w:r>
      <w:r w:rsidRPr="00602504">
        <w:rPr>
          <w:rFonts w:ascii="Book Antiqua" w:eastAsia="宋体" w:hAnsi="Book Antiqua" w:cs="宋体"/>
        </w:rPr>
        <w:t xml:space="preserve">, Elemento O, Pfau SJ, Forman JJ, Tavazoie S, Coller HA. let-7 Overexpression leads to an increased fraction of cells in G2/M, direct down-regulation of Cdc34, and stabilization of Wee1 kinase in primary fibroblasts. </w:t>
      </w:r>
      <w:r w:rsidRPr="00602504">
        <w:rPr>
          <w:rFonts w:ascii="Book Antiqua" w:eastAsia="宋体" w:hAnsi="Book Antiqua" w:cs="宋体"/>
          <w:i/>
          <w:iCs/>
        </w:rPr>
        <w:t>J Biol Chem</w:t>
      </w:r>
      <w:r w:rsidRPr="00602504">
        <w:rPr>
          <w:rFonts w:ascii="Book Antiqua" w:eastAsia="宋体" w:hAnsi="Book Antiqua" w:cs="宋体"/>
        </w:rPr>
        <w:t xml:space="preserve"> 2009; </w:t>
      </w:r>
      <w:r w:rsidRPr="00602504">
        <w:rPr>
          <w:rFonts w:ascii="Book Antiqua" w:eastAsia="宋体" w:hAnsi="Book Antiqua" w:cs="宋体"/>
          <w:b/>
          <w:bCs/>
        </w:rPr>
        <w:t>284</w:t>
      </w:r>
      <w:r w:rsidRPr="00602504">
        <w:rPr>
          <w:rFonts w:ascii="Book Antiqua" w:eastAsia="宋体" w:hAnsi="Book Antiqua" w:cs="宋体"/>
        </w:rPr>
        <w:t>: 6605-6609 [PMID: 19126550 DOI: 10.1074/jbc.C900002200]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34 </w:t>
      </w:r>
      <w:r w:rsidRPr="00602504">
        <w:rPr>
          <w:rFonts w:ascii="Book Antiqua" w:eastAsia="宋体" w:hAnsi="Book Antiqua" w:cs="宋体"/>
          <w:b/>
          <w:bCs/>
        </w:rPr>
        <w:t>Slack F</w:t>
      </w:r>
      <w:r w:rsidRPr="00602504">
        <w:rPr>
          <w:rFonts w:ascii="Book Antiqua" w:eastAsia="宋体" w:hAnsi="Book Antiqua" w:cs="宋体"/>
        </w:rPr>
        <w:t xml:space="preserve">. let-7 microRNA reduces tumor growth. </w:t>
      </w:r>
      <w:r w:rsidRPr="00602504">
        <w:rPr>
          <w:rFonts w:ascii="Book Antiqua" w:eastAsia="宋体" w:hAnsi="Book Antiqua" w:cs="宋体"/>
          <w:i/>
          <w:iCs/>
        </w:rPr>
        <w:t>Cell Cycle</w:t>
      </w:r>
      <w:r w:rsidRPr="00602504">
        <w:rPr>
          <w:rFonts w:ascii="Book Antiqua" w:eastAsia="宋体" w:hAnsi="Book Antiqua" w:cs="宋体"/>
        </w:rPr>
        <w:t xml:space="preserve"> 2009; </w:t>
      </w:r>
      <w:r w:rsidRPr="00602504">
        <w:rPr>
          <w:rFonts w:ascii="Book Antiqua" w:eastAsia="宋体" w:hAnsi="Book Antiqua" w:cs="宋体"/>
          <w:b/>
          <w:bCs/>
        </w:rPr>
        <w:t>8</w:t>
      </w:r>
      <w:r w:rsidRPr="00602504">
        <w:rPr>
          <w:rFonts w:ascii="Book Antiqua" w:eastAsia="宋体" w:hAnsi="Book Antiqua" w:cs="宋体"/>
        </w:rPr>
        <w:t>: 1823 [PMID: 19377282]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35 </w:t>
      </w:r>
      <w:r w:rsidRPr="00602504">
        <w:rPr>
          <w:rFonts w:ascii="Book Antiqua" w:eastAsia="宋体" w:hAnsi="Book Antiqua" w:cs="宋体"/>
          <w:b/>
          <w:bCs/>
        </w:rPr>
        <w:t>Johnson SM</w:t>
      </w:r>
      <w:r w:rsidRPr="00602504">
        <w:rPr>
          <w:rFonts w:ascii="Book Antiqua" w:eastAsia="宋体" w:hAnsi="Book Antiqua" w:cs="宋体"/>
        </w:rPr>
        <w:t xml:space="preserve">, Grosshans H, Shingara J, Byrom M, Jarvis R, Cheng A, Labourier E, Reinert KL, Brown D, Slack FJ. RAS is regulated by the let-7 microRNA family. </w:t>
      </w:r>
      <w:r w:rsidRPr="00602504">
        <w:rPr>
          <w:rFonts w:ascii="Book Antiqua" w:eastAsia="宋体" w:hAnsi="Book Antiqua" w:cs="宋体"/>
          <w:i/>
          <w:iCs/>
        </w:rPr>
        <w:t>Cell</w:t>
      </w:r>
      <w:r w:rsidRPr="00602504">
        <w:rPr>
          <w:rFonts w:ascii="Book Antiqua" w:eastAsia="宋体" w:hAnsi="Book Antiqua" w:cs="宋体"/>
        </w:rPr>
        <w:t xml:space="preserve"> 2005; </w:t>
      </w:r>
      <w:r w:rsidRPr="00602504">
        <w:rPr>
          <w:rFonts w:ascii="Book Antiqua" w:eastAsia="宋体" w:hAnsi="Book Antiqua" w:cs="宋体"/>
          <w:b/>
          <w:bCs/>
        </w:rPr>
        <w:t>120</w:t>
      </w:r>
      <w:r w:rsidRPr="00602504">
        <w:rPr>
          <w:rFonts w:ascii="Book Antiqua" w:eastAsia="宋体" w:hAnsi="Book Antiqua" w:cs="宋体"/>
        </w:rPr>
        <w:t>: 635-647 [PMID: 15766527 DOI: 10.1016/j.cell.2005.01.014]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36 </w:t>
      </w:r>
      <w:r w:rsidRPr="00602504">
        <w:rPr>
          <w:rFonts w:ascii="Book Antiqua" w:eastAsia="宋体" w:hAnsi="Book Antiqua" w:cs="宋体"/>
          <w:b/>
          <w:bCs/>
        </w:rPr>
        <w:t>Lee YS</w:t>
      </w:r>
      <w:r w:rsidRPr="00602504">
        <w:rPr>
          <w:rFonts w:ascii="Book Antiqua" w:eastAsia="宋体" w:hAnsi="Book Antiqua" w:cs="宋体"/>
        </w:rPr>
        <w:t xml:space="preserve">, Dutta A. The tumor suppressor microRNA let-7 represses the HMGA2 oncogene. </w:t>
      </w:r>
      <w:r w:rsidRPr="00602504">
        <w:rPr>
          <w:rFonts w:ascii="Book Antiqua" w:eastAsia="宋体" w:hAnsi="Book Antiqua" w:cs="宋体"/>
          <w:i/>
          <w:iCs/>
        </w:rPr>
        <w:t>Genes Dev</w:t>
      </w:r>
      <w:r w:rsidRPr="00602504">
        <w:rPr>
          <w:rFonts w:ascii="Book Antiqua" w:eastAsia="宋体" w:hAnsi="Book Antiqua" w:cs="宋体"/>
        </w:rPr>
        <w:t xml:space="preserve"> 2007; </w:t>
      </w:r>
      <w:r w:rsidRPr="00602504">
        <w:rPr>
          <w:rFonts w:ascii="Book Antiqua" w:eastAsia="宋体" w:hAnsi="Book Antiqua" w:cs="宋体"/>
          <w:b/>
          <w:bCs/>
        </w:rPr>
        <w:t>21</w:t>
      </w:r>
      <w:r w:rsidRPr="00602504">
        <w:rPr>
          <w:rFonts w:ascii="Book Antiqua" w:eastAsia="宋体" w:hAnsi="Book Antiqua" w:cs="宋体"/>
        </w:rPr>
        <w:t>: 1025-1030 [PMID: 17437991 DOI: 10.1101/gad.1540407]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37 </w:t>
      </w:r>
      <w:r w:rsidRPr="00602504">
        <w:rPr>
          <w:rFonts w:ascii="Book Antiqua" w:eastAsia="宋体" w:hAnsi="Book Antiqua" w:cs="宋体"/>
          <w:b/>
          <w:bCs/>
        </w:rPr>
        <w:t>Mayr C</w:t>
      </w:r>
      <w:r w:rsidRPr="00602504">
        <w:rPr>
          <w:rFonts w:ascii="Book Antiqua" w:eastAsia="宋体" w:hAnsi="Book Antiqua" w:cs="宋体"/>
        </w:rPr>
        <w:t xml:space="preserve">, Hemann MT, Bartel DP. Disrupting the pairing between let-7 and Hmga2 enhances oncogenic transformation. </w:t>
      </w:r>
      <w:r w:rsidRPr="00602504">
        <w:rPr>
          <w:rFonts w:ascii="Book Antiqua" w:eastAsia="宋体" w:hAnsi="Book Antiqua" w:cs="宋体"/>
          <w:i/>
          <w:iCs/>
        </w:rPr>
        <w:t>Science</w:t>
      </w:r>
      <w:r w:rsidRPr="00602504">
        <w:rPr>
          <w:rFonts w:ascii="Book Antiqua" w:eastAsia="宋体" w:hAnsi="Book Antiqua" w:cs="宋体"/>
        </w:rPr>
        <w:t xml:space="preserve"> 2007; </w:t>
      </w:r>
      <w:r w:rsidRPr="00602504">
        <w:rPr>
          <w:rFonts w:ascii="Book Antiqua" w:eastAsia="宋体" w:hAnsi="Book Antiqua" w:cs="宋体"/>
          <w:b/>
          <w:bCs/>
        </w:rPr>
        <w:t>315</w:t>
      </w:r>
      <w:r w:rsidRPr="00602504">
        <w:rPr>
          <w:rFonts w:ascii="Book Antiqua" w:eastAsia="宋体" w:hAnsi="Book Antiqua" w:cs="宋体"/>
        </w:rPr>
        <w:t>: 1576-1579 [PMID: 17322030 DOI: 10.1126/science.1137999]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38 </w:t>
      </w:r>
      <w:r w:rsidRPr="00602504">
        <w:rPr>
          <w:rFonts w:ascii="Book Antiqua" w:eastAsia="宋体" w:hAnsi="Book Antiqua" w:cs="宋体"/>
          <w:b/>
          <w:bCs/>
        </w:rPr>
        <w:t>Park SM</w:t>
      </w:r>
      <w:r w:rsidRPr="00602504">
        <w:rPr>
          <w:rFonts w:ascii="Book Antiqua" w:eastAsia="宋体" w:hAnsi="Book Antiqua" w:cs="宋体"/>
        </w:rPr>
        <w:t xml:space="preserve">, Shell S, Radjabi AR, Schickel R, Feig C, Boyerinas B, Dinulescu DM, Lengyel E, Peter ME. Let-7 prevents early cancer progression by suppressing expression of the embryonic gene HMGA2. </w:t>
      </w:r>
      <w:r w:rsidRPr="00602504">
        <w:rPr>
          <w:rFonts w:ascii="Book Antiqua" w:eastAsia="宋体" w:hAnsi="Book Antiqua" w:cs="宋体"/>
          <w:i/>
          <w:iCs/>
        </w:rPr>
        <w:t>Cell Cycle</w:t>
      </w:r>
      <w:r w:rsidRPr="00602504">
        <w:rPr>
          <w:rFonts w:ascii="Book Antiqua" w:eastAsia="宋体" w:hAnsi="Book Antiqua" w:cs="宋体"/>
        </w:rPr>
        <w:t xml:space="preserve"> 2007; </w:t>
      </w:r>
      <w:r w:rsidRPr="00602504">
        <w:rPr>
          <w:rFonts w:ascii="Book Antiqua" w:eastAsia="宋体" w:hAnsi="Book Antiqua" w:cs="宋体"/>
          <w:b/>
          <w:bCs/>
        </w:rPr>
        <w:t>6</w:t>
      </w:r>
      <w:r w:rsidRPr="00602504">
        <w:rPr>
          <w:rFonts w:ascii="Book Antiqua" w:eastAsia="宋体" w:hAnsi="Book Antiqua" w:cs="宋体"/>
        </w:rPr>
        <w:t>: 2585-2590 [PMID: 17957144]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39 </w:t>
      </w:r>
      <w:r w:rsidRPr="00602504">
        <w:rPr>
          <w:rFonts w:ascii="Book Antiqua" w:eastAsia="宋体" w:hAnsi="Book Antiqua" w:cs="宋体"/>
          <w:b/>
          <w:bCs/>
        </w:rPr>
        <w:t>Sampson VB</w:t>
      </w:r>
      <w:r w:rsidRPr="00602504">
        <w:rPr>
          <w:rFonts w:ascii="Book Antiqua" w:eastAsia="宋体" w:hAnsi="Book Antiqua" w:cs="宋体"/>
        </w:rPr>
        <w:t xml:space="preserve">, Rong NH, Han J, Yang Q, Aris V, Soteropoulos P, Petrelli NJ, Dunn SP, Krueger LJ. MicroRNA let-7a down-regulates MYC and reverts MYC-induced growth in Burkitt lymphoma cells. </w:t>
      </w:r>
      <w:r w:rsidRPr="00602504">
        <w:rPr>
          <w:rFonts w:ascii="Book Antiqua" w:eastAsia="宋体" w:hAnsi="Book Antiqua" w:cs="宋体"/>
          <w:i/>
          <w:iCs/>
        </w:rPr>
        <w:t>Cancer Res</w:t>
      </w:r>
      <w:r w:rsidRPr="00602504">
        <w:rPr>
          <w:rFonts w:ascii="Book Antiqua" w:eastAsia="宋体" w:hAnsi="Book Antiqua" w:cs="宋体"/>
        </w:rPr>
        <w:t xml:space="preserve"> 2007; </w:t>
      </w:r>
      <w:r w:rsidRPr="00602504">
        <w:rPr>
          <w:rFonts w:ascii="Book Antiqua" w:eastAsia="宋体" w:hAnsi="Book Antiqua" w:cs="宋体"/>
          <w:b/>
          <w:bCs/>
        </w:rPr>
        <w:t>67</w:t>
      </w:r>
      <w:r w:rsidRPr="00602504">
        <w:rPr>
          <w:rFonts w:ascii="Book Antiqua" w:eastAsia="宋体" w:hAnsi="Book Antiqua" w:cs="宋体"/>
        </w:rPr>
        <w:t>: 9762-9770 [PMID: 17942906 DOI: 10.1158/0008-5472.CAN-07-2462]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40 </w:t>
      </w:r>
      <w:r w:rsidRPr="00602504">
        <w:rPr>
          <w:rFonts w:ascii="Book Antiqua" w:eastAsia="宋体" w:hAnsi="Book Antiqua" w:cs="宋体"/>
          <w:b/>
          <w:bCs/>
        </w:rPr>
        <w:t>Müller DW</w:t>
      </w:r>
      <w:r w:rsidRPr="00602504">
        <w:rPr>
          <w:rFonts w:ascii="Book Antiqua" w:eastAsia="宋体" w:hAnsi="Book Antiqua" w:cs="宋体"/>
        </w:rPr>
        <w:t xml:space="preserve">, Bosserhoff AK. Integrin beta 3 expression is regulated by let-7a miRNA in malignant melanoma. </w:t>
      </w:r>
      <w:r w:rsidRPr="00602504">
        <w:rPr>
          <w:rFonts w:ascii="Book Antiqua" w:eastAsia="宋体" w:hAnsi="Book Antiqua" w:cs="宋体"/>
          <w:i/>
          <w:iCs/>
        </w:rPr>
        <w:t>Oncogene</w:t>
      </w:r>
      <w:r w:rsidRPr="00602504">
        <w:rPr>
          <w:rFonts w:ascii="Book Antiqua" w:eastAsia="宋体" w:hAnsi="Book Antiqua" w:cs="宋体"/>
        </w:rPr>
        <w:t xml:space="preserve"> 2008; </w:t>
      </w:r>
      <w:r w:rsidRPr="00602504">
        <w:rPr>
          <w:rFonts w:ascii="Book Antiqua" w:eastAsia="宋体" w:hAnsi="Book Antiqua" w:cs="宋体"/>
          <w:b/>
          <w:bCs/>
        </w:rPr>
        <w:t>27</w:t>
      </w:r>
      <w:r w:rsidRPr="00602504">
        <w:rPr>
          <w:rFonts w:ascii="Book Antiqua" w:eastAsia="宋体" w:hAnsi="Book Antiqua" w:cs="宋体"/>
        </w:rPr>
        <w:t>: 6698-6706 [PMID: 18679415 DOI: 10.1038/onc.2008.282]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41 </w:t>
      </w:r>
      <w:r w:rsidRPr="00602504">
        <w:rPr>
          <w:rFonts w:ascii="Book Antiqua" w:eastAsia="宋体" w:hAnsi="Book Antiqua" w:cs="宋体"/>
          <w:b/>
          <w:bCs/>
        </w:rPr>
        <w:t>Boyerinas B</w:t>
      </w:r>
      <w:r w:rsidRPr="00602504">
        <w:rPr>
          <w:rFonts w:ascii="Book Antiqua" w:eastAsia="宋体" w:hAnsi="Book Antiqua" w:cs="宋体"/>
        </w:rPr>
        <w:t xml:space="preserve">, Park SM, Shomron N, Hedegaard MM, Vinther J, Andersen JS, Feig C, Xu J, Burge CB, Peter ME. Identification of let-7-regulated oncofetal genes. </w:t>
      </w:r>
      <w:r w:rsidRPr="00602504">
        <w:rPr>
          <w:rFonts w:ascii="Book Antiqua" w:eastAsia="宋体" w:hAnsi="Book Antiqua" w:cs="宋体"/>
          <w:i/>
          <w:iCs/>
        </w:rPr>
        <w:t>Cancer Res</w:t>
      </w:r>
      <w:r w:rsidRPr="00602504">
        <w:rPr>
          <w:rFonts w:ascii="Book Antiqua" w:eastAsia="宋体" w:hAnsi="Book Antiqua" w:cs="宋体"/>
        </w:rPr>
        <w:t xml:space="preserve"> 2008; </w:t>
      </w:r>
      <w:r w:rsidRPr="00602504">
        <w:rPr>
          <w:rFonts w:ascii="Book Antiqua" w:eastAsia="宋体" w:hAnsi="Book Antiqua" w:cs="宋体"/>
          <w:b/>
          <w:bCs/>
        </w:rPr>
        <w:t>68</w:t>
      </w:r>
      <w:r w:rsidRPr="00602504">
        <w:rPr>
          <w:rFonts w:ascii="Book Antiqua" w:eastAsia="宋体" w:hAnsi="Book Antiqua" w:cs="宋体"/>
        </w:rPr>
        <w:t>: 2587-2591 [PMID: 18413726 DOI: 10.1158/0008-5472.CAN-08-0264]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42 </w:t>
      </w:r>
      <w:r w:rsidRPr="00602504">
        <w:rPr>
          <w:rFonts w:ascii="Book Antiqua" w:eastAsia="宋体" w:hAnsi="Book Antiqua" w:cs="宋体"/>
          <w:b/>
          <w:bCs/>
        </w:rPr>
        <w:t>Tokumaru S</w:t>
      </w:r>
      <w:r w:rsidRPr="00602504">
        <w:rPr>
          <w:rFonts w:ascii="Book Antiqua" w:eastAsia="宋体" w:hAnsi="Book Antiqua" w:cs="宋体"/>
        </w:rPr>
        <w:t xml:space="preserve">, Suzuki M, Yamada H, Nagino M, Takahashi T. let-7 regulates Dicer expression and constitutes a negative feedback loop. </w:t>
      </w:r>
      <w:r w:rsidRPr="00602504">
        <w:rPr>
          <w:rFonts w:ascii="Book Antiqua" w:eastAsia="宋体" w:hAnsi="Book Antiqua" w:cs="宋体"/>
          <w:i/>
          <w:iCs/>
        </w:rPr>
        <w:t>Carcinogenesis</w:t>
      </w:r>
      <w:r w:rsidRPr="00602504">
        <w:rPr>
          <w:rFonts w:ascii="Book Antiqua" w:eastAsia="宋体" w:hAnsi="Book Antiqua" w:cs="宋体"/>
        </w:rPr>
        <w:t xml:space="preserve"> 2008; </w:t>
      </w:r>
      <w:r w:rsidRPr="00602504">
        <w:rPr>
          <w:rFonts w:ascii="Book Antiqua" w:eastAsia="宋体" w:hAnsi="Book Antiqua" w:cs="宋体"/>
          <w:b/>
          <w:bCs/>
        </w:rPr>
        <w:t>29</w:t>
      </w:r>
      <w:r w:rsidRPr="00602504">
        <w:rPr>
          <w:rFonts w:ascii="Book Antiqua" w:eastAsia="宋体" w:hAnsi="Book Antiqua" w:cs="宋体"/>
        </w:rPr>
        <w:t>: 2073-2077 [PMID: 18700235 DOI: 10.1093/carcin/bgn187]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43 </w:t>
      </w:r>
      <w:r w:rsidRPr="00602504">
        <w:rPr>
          <w:rFonts w:ascii="Book Antiqua" w:eastAsia="宋体" w:hAnsi="Book Antiqua" w:cs="宋体"/>
          <w:b/>
          <w:bCs/>
        </w:rPr>
        <w:t>Schultz J</w:t>
      </w:r>
      <w:r w:rsidRPr="00602504">
        <w:rPr>
          <w:rFonts w:ascii="Book Antiqua" w:eastAsia="宋体" w:hAnsi="Book Antiqua" w:cs="宋体"/>
        </w:rPr>
        <w:t xml:space="preserve">, Lorenz P, Gross G, Ibrahim S, Kunz M. MicroRNA let-7b targets important cell cycle molecules in malignant melanoma cells and interferes with anchorage-independent growth. </w:t>
      </w:r>
      <w:r w:rsidRPr="00602504">
        <w:rPr>
          <w:rFonts w:ascii="Book Antiqua" w:eastAsia="宋体" w:hAnsi="Book Antiqua" w:cs="宋体"/>
          <w:i/>
          <w:iCs/>
        </w:rPr>
        <w:t>Cell Res</w:t>
      </w:r>
      <w:r w:rsidRPr="00602504">
        <w:rPr>
          <w:rFonts w:ascii="Book Antiqua" w:eastAsia="宋体" w:hAnsi="Book Antiqua" w:cs="宋体"/>
        </w:rPr>
        <w:t xml:space="preserve"> 2008; </w:t>
      </w:r>
      <w:r w:rsidRPr="00602504">
        <w:rPr>
          <w:rFonts w:ascii="Book Antiqua" w:eastAsia="宋体" w:hAnsi="Book Antiqua" w:cs="宋体"/>
          <w:b/>
          <w:bCs/>
        </w:rPr>
        <w:t>18</w:t>
      </w:r>
      <w:r w:rsidRPr="00602504">
        <w:rPr>
          <w:rFonts w:ascii="Book Antiqua" w:eastAsia="宋体" w:hAnsi="Book Antiqua" w:cs="宋体"/>
        </w:rPr>
        <w:t>: 549-557 [PMID: 18379589 DOI: 10.1038/cr.2008.45]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44 </w:t>
      </w:r>
      <w:r w:rsidRPr="00602504">
        <w:rPr>
          <w:rFonts w:ascii="Book Antiqua" w:eastAsia="宋体" w:hAnsi="Book Antiqua" w:cs="宋体"/>
          <w:b/>
          <w:bCs/>
        </w:rPr>
        <w:t>Tanaka N</w:t>
      </w:r>
      <w:r w:rsidRPr="00602504">
        <w:rPr>
          <w:rFonts w:ascii="Book Antiqua" w:eastAsia="宋体" w:hAnsi="Book Antiqua" w:cs="宋体"/>
        </w:rPr>
        <w:t xml:space="preserve">, Toyooka S, Soh J, Kubo T, Yamamoto H, Maki Y, Muraoka T, Shien K, Furukawa M, Ueno T, Asano H, Tsukuda K, Aoe K, Miyoshi S. Frequent methylation and oncogenic role of microRNA-34b/c in small-cell lung cancer. </w:t>
      </w:r>
      <w:r w:rsidRPr="00602504">
        <w:rPr>
          <w:rFonts w:ascii="Book Antiqua" w:eastAsia="宋体" w:hAnsi="Book Antiqua" w:cs="宋体"/>
          <w:i/>
          <w:iCs/>
        </w:rPr>
        <w:t>Lung Cancer</w:t>
      </w:r>
      <w:r w:rsidRPr="00602504">
        <w:rPr>
          <w:rFonts w:ascii="Book Antiqua" w:eastAsia="宋体" w:hAnsi="Book Antiqua" w:cs="宋体"/>
        </w:rPr>
        <w:t xml:space="preserve"> 2012; </w:t>
      </w:r>
      <w:r w:rsidRPr="00602504">
        <w:rPr>
          <w:rFonts w:ascii="Book Antiqua" w:eastAsia="宋体" w:hAnsi="Book Antiqua" w:cs="宋体"/>
          <w:b/>
          <w:bCs/>
        </w:rPr>
        <w:t>76</w:t>
      </w:r>
      <w:r w:rsidRPr="00602504">
        <w:rPr>
          <w:rFonts w:ascii="Book Antiqua" w:eastAsia="宋体" w:hAnsi="Book Antiqua" w:cs="宋体"/>
        </w:rPr>
        <w:t>: 32-38 [PMID: 22047961 DOI: 10.1016/j.lungcan.2011.10.002]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45 </w:t>
      </w:r>
      <w:r w:rsidRPr="00602504">
        <w:rPr>
          <w:rFonts w:ascii="Book Antiqua" w:eastAsia="宋体" w:hAnsi="Book Antiqua" w:cs="宋体"/>
          <w:b/>
          <w:bCs/>
        </w:rPr>
        <w:t>Vogt M</w:t>
      </w:r>
      <w:r w:rsidRPr="00602504">
        <w:rPr>
          <w:rFonts w:ascii="Book Antiqua" w:eastAsia="宋体" w:hAnsi="Book Antiqua" w:cs="宋体"/>
        </w:rPr>
        <w:t xml:space="preserve">, Munding J, Grüner M, Liffers ST, Verdoodt B, Hauk J, Steinstraesser L, Tannapfel A, Hermeking H. Frequent concomitant inactivation of miR-34a and miR-34b/c by CpG methylation in colorectal, pancreatic, mammary, ovarian, urothelial, and renal cell carcinomas and soft tissue sarcomas. </w:t>
      </w:r>
      <w:r w:rsidRPr="00602504">
        <w:rPr>
          <w:rFonts w:ascii="Book Antiqua" w:eastAsia="宋体" w:hAnsi="Book Antiqua" w:cs="宋体"/>
          <w:i/>
          <w:iCs/>
        </w:rPr>
        <w:t>Virchows Arch</w:t>
      </w:r>
      <w:r w:rsidRPr="00602504">
        <w:rPr>
          <w:rFonts w:ascii="Book Antiqua" w:eastAsia="宋体" w:hAnsi="Book Antiqua" w:cs="宋体"/>
        </w:rPr>
        <w:t xml:space="preserve"> 2011; </w:t>
      </w:r>
      <w:r w:rsidRPr="00602504">
        <w:rPr>
          <w:rFonts w:ascii="Book Antiqua" w:eastAsia="宋体" w:hAnsi="Book Antiqua" w:cs="宋体"/>
          <w:b/>
          <w:bCs/>
        </w:rPr>
        <w:t>458</w:t>
      </w:r>
      <w:r w:rsidRPr="00602504">
        <w:rPr>
          <w:rFonts w:ascii="Book Antiqua" w:eastAsia="宋体" w:hAnsi="Book Antiqua" w:cs="宋体"/>
        </w:rPr>
        <w:t>: 313-322 [PMID: 21225432 DOI: 10.1007/s00428-010-1030-5]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46 </w:t>
      </w:r>
      <w:r w:rsidRPr="00602504">
        <w:rPr>
          <w:rFonts w:ascii="Book Antiqua" w:eastAsia="宋体" w:hAnsi="Book Antiqua" w:cs="宋体"/>
          <w:b/>
          <w:bCs/>
        </w:rPr>
        <w:t>Corney DC</w:t>
      </w:r>
      <w:r w:rsidRPr="00602504">
        <w:rPr>
          <w:rFonts w:ascii="Book Antiqua" w:eastAsia="宋体" w:hAnsi="Book Antiqua" w:cs="宋体"/>
        </w:rPr>
        <w:t xml:space="preserve">, Hwang CI, Matoso A, Vogt M, Flesken-Nikitin A, Godwin AK, Kamat AA, Sood AK, Ellenson LH, Hermeking H, Nikitin AY. Frequent downregulation of miR-34 family in human ovarian cancers. </w:t>
      </w:r>
      <w:r w:rsidRPr="00602504">
        <w:rPr>
          <w:rFonts w:ascii="Book Antiqua" w:eastAsia="宋体" w:hAnsi="Book Antiqua" w:cs="宋体"/>
          <w:i/>
          <w:iCs/>
        </w:rPr>
        <w:t>Clin Cancer Res</w:t>
      </w:r>
      <w:r w:rsidRPr="00602504">
        <w:rPr>
          <w:rFonts w:ascii="Book Antiqua" w:eastAsia="宋体" w:hAnsi="Book Antiqua" w:cs="宋体"/>
        </w:rPr>
        <w:t xml:space="preserve"> 2010; </w:t>
      </w:r>
      <w:r w:rsidRPr="00602504">
        <w:rPr>
          <w:rFonts w:ascii="Book Antiqua" w:eastAsia="宋体" w:hAnsi="Book Antiqua" w:cs="宋体"/>
          <w:b/>
          <w:bCs/>
        </w:rPr>
        <w:t>16</w:t>
      </w:r>
      <w:r w:rsidRPr="00602504">
        <w:rPr>
          <w:rFonts w:ascii="Book Antiqua" w:eastAsia="宋体" w:hAnsi="Book Antiqua" w:cs="宋体"/>
        </w:rPr>
        <w:t>: 1119-1128 [PMID: 20145172 DOI: 10.1158/1078-0432.CCR-09-2642]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47 </w:t>
      </w:r>
      <w:r w:rsidRPr="00602504">
        <w:rPr>
          <w:rFonts w:ascii="Book Antiqua" w:eastAsia="宋体" w:hAnsi="Book Antiqua" w:cs="宋体"/>
          <w:b/>
          <w:bCs/>
        </w:rPr>
        <w:t>Fabbri M</w:t>
      </w:r>
      <w:r w:rsidRPr="00602504">
        <w:rPr>
          <w:rFonts w:ascii="Book Antiqua" w:eastAsia="宋体" w:hAnsi="Book Antiqua" w:cs="宋体"/>
        </w:rPr>
        <w:t xml:space="preserve">, Bottoni A, Shimizu M, Spizzo R, Nicoloso MS, Rossi S, Barbarotto E, Cimmino A, Adair B, Wojcik SE, Valeri N, Calore F, Sampath D, Fanini F, Vannini I, Musuraca G, Dell'Aquila M, Alder H, Davuluri RV, Rassenti LZ, Negrini M, Nakamura T, Amadori D, Kay NE, Rai KR, Keating MJ, Kipps TJ, Calin GA, Croce CM. Association of a microRNA/TP53 feedback circuitry with pathogenesis and outcome of B-cell chronic lymphocytic leukemia. </w:t>
      </w:r>
      <w:r w:rsidRPr="00602504">
        <w:rPr>
          <w:rFonts w:ascii="Book Antiqua" w:eastAsia="宋体" w:hAnsi="Book Antiqua" w:cs="宋体"/>
          <w:i/>
          <w:iCs/>
        </w:rPr>
        <w:t>JAMA</w:t>
      </w:r>
      <w:r w:rsidRPr="00602504">
        <w:rPr>
          <w:rFonts w:ascii="Book Antiqua" w:eastAsia="宋体" w:hAnsi="Book Antiqua" w:cs="宋体"/>
        </w:rPr>
        <w:t xml:space="preserve"> 2011; </w:t>
      </w:r>
      <w:r w:rsidRPr="00602504">
        <w:rPr>
          <w:rFonts w:ascii="Book Antiqua" w:eastAsia="宋体" w:hAnsi="Book Antiqua" w:cs="宋体"/>
          <w:b/>
          <w:bCs/>
        </w:rPr>
        <w:t>305</w:t>
      </w:r>
      <w:r w:rsidRPr="00602504">
        <w:rPr>
          <w:rFonts w:ascii="Book Antiqua" w:eastAsia="宋体" w:hAnsi="Book Antiqua" w:cs="宋体"/>
        </w:rPr>
        <w:t>: 59-67 [PMID: 21205967 DOI: 10.1001/jama.2010.1919]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48 </w:t>
      </w:r>
      <w:r w:rsidRPr="00602504">
        <w:rPr>
          <w:rFonts w:ascii="Book Antiqua" w:eastAsia="宋体" w:hAnsi="Book Antiqua" w:cs="宋体"/>
          <w:b/>
          <w:bCs/>
        </w:rPr>
        <w:t>Xu Y</w:t>
      </w:r>
      <w:r w:rsidRPr="00602504">
        <w:rPr>
          <w:rFonts w:ascii="Book Antiqua" w:eastAsia="宋体" w:hAnsi="Book Antiqua" w:cs="宋体"/>
        </w:rPr>
        <w:t xml:space="preserve">, Liu L, Liu J, Zhang Y, Zhu J, Chen J, Liu S, Liu Z, Shi H, Shen H, Hu Z. A potentially functional polymorphism in the promoter region of miR-34b/c is associated with an increased risk for primary hepatocellular carcinoma. </w:t>
      </w:r>
      <w:r w:rsidRPr="00602504">
        <w:rPr>
          <w:rFonts w:ascii="Book Antiqua" w:eastAsia="宋体" w:hAnsi="Book Antiqua" w:cs="宋体"/>
          <w:i/>
          <w:iCs/>
        </w:rPr>
        <w:t>Int J Cancer</w:t>
      </w:r>
      <w:r w:rsidRPr="00602504">
        <w:rPr>
          <w:rFonts w:ascii="Book Antiqua" w:eastAsia="宋体" w:hAnsi="Book Antiqua" w:cs="宋体"/>
        </w:rPr>
        <w:t xml:space="preserve"> 2011; </w:t>
      </w:r>
      <w:r w:rsidRPr="00602504">
        <w:rPr>
          <w:rFonts w:ascii="Book Antiqua" w:eastAsia="宋体" w:hAnsi="Book Antiqua" w:cs="宋体"/>
          <w:b/>
          <w:bCs/>
        </w:rPr>
        <w:t>128</w:t>
      </w:r>
      <w:r w:rsidRPr="00602504">
        <w:rPr>
          <w:rFonts w:ascii="Book Antiqua" w:eastAsia="宋体" w:hAnsi="Book Antiqua" w:cs="宋体"/>
        </w:rPr>
        <w:t>: 412-417 [PMID: 20309940 DOI: 10.1002/ijc.25342]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49 </w:t>
      </w:r>
      <w:r w:rsidRPr="00602504">
        <w:rPr>
          <w:rFonts w:ascii="Book Antiqua" w:eastAsia="宋体" w:hAnsi="Book Antiqua" w:cs="宋体"/>
          <w:b/>
          <w:bCs/>
        </w:rPr>
        <w:t>He L</w:t>
      </w:r>
      <w:r w:rsidRPr="00602504">
        <w:rPr>
          <w:rFonts w:ascii="Book Antiqua" w:eastAsia="宋体" w:hAnsi="Book Antiqua" w:cs="宋体"/>
        </w:rPr>
        <w:t xml:space="preserve">, He X, Lowe SW, Hannon GJ. microRNAs join the p53 network--another piece in the tumour-suppression puzzle. </w:t>
      </w:r>
      <w:r w:rsidRPr="00602504">
        <w:rPr>
          <w:rFonts w:ascii="Book Antiqua" w:eastAsia="宋体" w:hAnsi="Book Antiqua" w:cs="宋体"/>
          <w:i/>
          <w:iCs/>
        </w:rPr>
        <w:t>Nat Rev Cancer</w:t>
      </w:r>
      <w:r w:rsidRPr="00602504">
        <w:rPr>
          <w:rFonts w:ascii="Book Antiqua" w:eastAsia="宋体" w:hAnsi="Book Antiqua" w:cs="宋体"/>
        </w:rPr>
        <w:t xml:space="preserve"> 2007; </w:t>
      </w:r>
      <w:r w:rsidRPr="00602504">
        <w:rPr>
          <w:rFonts w:ascii="Book Antiqua" w:eastAsia="宋体" w:hAnsi="Book Antiqua" w:cs="宋体"/>
          <w:b/>
          <w:bCs/>
        </w:rPr>
        <w:t>7</w:t>
      </w:r>
      <w:r w:rsidRPr="00602504">
        <w:rPr>
          <w:rFonts w:ascii="Book Antiqua" w:eastAsia="宋体" w:hAnsi="Book Antiqua" w:cs="宋体"/>
        </w:rPr>
        <w:t>: 819-822 [PMID: 17914404 DOI: 10.1038/nrc2232]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50 </w:t>
      </w:r>
      <w:r w:rsidRPr="00602504">
        <w:rPr>
          <w:rFonts w:ascii="Book Antiqua" w:eastAsia="宋体" w:hAnsi="Book Antiqua" w:cs="宋体"/>
          <w:b/>
          <w:bCs/>
        </w:rPr>
        <w:t>Rokhlin OW</w:t>
      </w:r>
      <w:r w:rsidRPr="00602504">
        <w:rPr>
          <w:rFonts w:ascii="Book Antiqua" w:eastAsia="宋体" w:hAnsi="Book Antiqua" w:cs="宋体"/>
        </w:rPr>
        <w:t xml:space="preserve">, Scheinker VS, Taghiyev AF, Bumcrot D, Glover RA, Cohen MB. MicroRNA-34 mediates AR-dependent p53-induced apoptosis in prostate cancer. </w:t>
      </w:r>
      <w:r w:rsidRPr="00602504">
        <w:rPr>
          <w:rFonts w:ascii="Book Antiqua" w:eastAsia="宋体" w:hAnsi="Book Antiqua" w:cs="宋体"/>
          <w:i/>
          <w:iCs/>
        </w:rPr>
        <w:t>Cancer Biol Ther</w:t>
      </w:r>
      <w:r w:rsidRPr="00602504">
        <w:rPr>
          <w:rFonts w:ascii="Book Antiqua" w:eastAsia="宋体" w:hAnsi="Book Antiqua" w:cs="宋体"/>
        </w:rPr>
        <w:t xml:space="preserve"> 2008; </w:t>
      </w:r>
      <w:r w:rsidRPr="00602504">
        <w:rPr>
          <w:rFonts w:ascii="Book Antiqua" w:eastAsia="宋体" w:hAnsi="Book Antiqua" w:cs="宋体"/>
          <w:b/>
          <w:bCs/>
        </w:rPr>
        <w:t>7</w:t>
      </w:r>
      <w:r w:rsidRPr="00602504">
        <w:rPr>
          <w:rFonts w:ascii="Book Antiqua" w:eastAsia="宋体" w:hAnsi="Book Antiqua" w:cs="宋体"/>
        </w:rPr>
        <w:t>: 1288-1296 [PMID: 18497571]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51 </w:t>
      </w:r>
      <w:r w:rsidRPr="00602504">
        <w:rPr>
          <w:rFonts w:ascii="Book Antiqua" w:eastAsia="宋体" w:hAnsi="Book Antiqua" w:cs="宋体"/>
          <w:b/>
          <w:bCs/>
        </w:rPr>
        <w:t>Siemens H</w:t>
      </w:r>
      <w:r w:rsidRPr="00602504">
        <w:rPr>
          <w:rFonts w:ascii="Book Antiqua" w:eastAsia="宋体" w:hAnsi="Book Antiqua" w:cs="宋体"/>
        </w:rPr>
        <w:t xml:space="preserve">, Jackstadt R, Hünten S, Kaller M, Menssen A, Götz U, Hermeking H. miR-34 and SNAIL form a double-negative feedback loop to regulate epithelial-mesenchymal transitions. </w:t>
      </w:r>
      <w:r w:rsidRPr="00602504">
        <w:rPr>
          <w:rFonts w:ascii="Book Antiqua" w:eastAsia="宋体" w:hAnsi="Book Antiqua" w:cs="宋体"/>
          <w:i/>
          <w:iCs/>
        </w:rPr>
        <w:t>Cell Cycle</w:t>
      </w:r>
      <w:r w:rsidRPr="00602504">
        <w:rPr>
          <w:rFonts w:ascii="Book Antiqua" w:eastAsia="宋体" w:hAnsi="Book Antiqua" w:cs="宋体"/>
        </w:rPr>
        <w:t xml:space="preserve"> 2011; </w:t>
      </w:r>
      <w:r w:rsidRPr="00602504">
        <w:rPr>
          <w:rFonts w:ascii="Book Antiqua" w:eastAsia="宋体" w:hAnsi="Book Antiqua" w:cs="宋体"/>
          <w:b/>
          <w:bCs/>
        </w:rPr>
        <w:t>10</w:t>
      </w:r>
      <w:r w:rsidRPr="00602504">
        <w:rPr>
          <w:rFonts w:ascii="Book Antiqua" w:eastAsia="宋体" w:hAnsi="Book Antiqua" w:cs="宋体"/>
        </w:rPr>
        <w:t>: 4256-4271 [PMID: 22134354 DOI: 10.4161/cc.10.24.18552]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52 </w:t>
      </w:r>
      <w:r w:rsidRPr="00602504">
        <w:rPr>
          <w:rFonts w:ascii="Book Antiqua" w:eastAsia="宋体" w:hAnsi="Book Antiqua" w:cs="宋体"/>
          <w:b/>
          <w:bCs/>
        </w:rPr>
        <w:t>Kim NH</w:t>
      </w:r>
      <w:r w:rsidRPr="00602504">
        <w:rPr>
          <w:rFonts w:ascii="Book Antiqua" w:eastAsia="宋体" w:hAnsi="Book Antiqua" w:cs="宋体"/>
        </w:rPr>
        <w:t xml:space="preserve">, Kim HS, Li XY, Lee I, Choi HS, Kang SE, Cha SY, Ryu JK, Yoon D, Fearon ER, Rowe RG, Lee S, Maher CA, Weiss SJ, Yook JI. A p53/miRNA-34 axis regulates Snail1-dependent cancer cell epithelial-mesenchymal transition. </w:t>
      </w:r>
      <w:r w:rsidRPr="00602504">
        <w:rPr>
          <w:rFonts w:ascii="Book Antiqua" w:eastAsia="宋体" w:hAnsi="Book Antiqua" w:cs="宋体"/>
          <w:i/>
          <w:iCs/>
        </w:rPr>
        <w:t>J Cell Biol</w:t>
      </w:r>
      <w:r w:rsidRPr="00602504">
        <w:rPr>
          <w:rFonts w:ascii="Book Antiqua" w:eastAsia="宋体" w:hAnsi="Book Antiqua" w:cs="宋体"/>
        </w:rPr>
        <w:t xml:space="preserve"> 2011; </w:t>
      </w:r>
      <w:r w:rsidRPr="00602504">
        <w:rPr>
          <w:rFonts w:ascii="Book Antiqua" w:eastAsia="宋体" w:hAnsi="Book Antiqua" w:cs="宋体"/>
          <w:b/>
          <w:bCs/>
        </w:rPr>
        <w:t>195</w:t>
      </w:r>
      <w:r w:rsidRPr="00602504">
        <w:rPr>
          <w:rFonts w:ascii="Book Antiqua" w:eastAsia="宋体" w:hAnsi="Book Antiqua" w:cs="宋体"/>
        </w:rPr>
        <w:t>: 417-433 [PMID: 22024162 DOI: 10.1083/jcb.201103097]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53 </w:t>
      </w:r>
      <w:r w:rsidRPr="00602504">
        <w:rPr>
          <w:rFonts w:ascii="Book Antiqua" w:eastAsia="宋体" w:hAnsi="Book Antiqua" w:cs="宋体"/>
          <w:b/>
          <w:bCs/>
        </w:rPr>
        <w:t>Kim NH</w:t>
      </w:r>
      <w:r w:rsidRPr="00602504">
        <w:rPr>
          <w:rFonts w:ascii="Book Antiqua" w:eastAsia="宋体" w:hAnsi="Book Antiqua" w:cs="宋体"/>
        </w:rPr>
        <w:t xml:space="preserve">, Kim HS, Kim NG, Lee I, Choi HS, Li XY, Kang SE, Cha SY, Ryu JK, Na JM, Park C, Kim K, Lee S, Gumbiner BM, Yook JI, Weiss SJ. p53 and microRNA-34 are suppressors of canonical Wnt signaling. </w:t>
      </w:r>
      <w:r w:rsidRPr="00602504">
        <w:rPr>
          <w:rFonts w:ascii="Book Antiqua" w:eastAsia="宋体" w:hAnsi="Book Antiqua" w:cs="宋体"/>
          <w:i/>
          <w:iCs/>
        </w:rPr>
        <w:t>Sci Signal</w:t>
      </w:r>
      <w:r w:rsidRPr="00602504">
        <w:rPr>
          <w:rFonts w:ascii="Book Antiqua" w:eastAsia="宋体" w:hAnsi="Book Antiqua" w:cs="宋体"/>
        </w:rPr>
        <w:t xml:space="preserve"> 2011; </w:t>
      </w:r>
      <w:r w:rsidRPr="00602504">
        <w:rPr>
          <w:rFonts w:ascii="Book Antiqua" w:eastAsia="宋体" w:hAnsi="Book Antiqua" w:cs="宋体"/>
          <w:b/>
          <w:bCs/>
        </w:rPr>
        <w:t>4</w:t>
      </w:r>
      <w:r w:rsidRPr="00602504">
        <w:rPr>
          <w:rFonts w:ascii="Book Antiqua" w:eastAsia="宋体" w:hAnsi="Book Antiqua" w:cs="宋体"/>
        </w:rPr>
        <w:t>: ra71 [PMID: 22045851 DOI: 10.1126/scisignal.2001744]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54 </w:t>
      </w:r>
      <w:r w:rsidRPr="00602504">
        <w:rPr>
          <w:rFonts w:ascii="Book Antiqua" w:eastAsia="宋体" w:hAnsi="Book Antiqua" w:cs="宋体"/>
          <w:b/>
          <w:bCs/>
        </w:rPr>
        <w:t>Yamakuchi M</w:t>
      </w:r>
      <w:r w:rsidRPr="00602504">
        <w:rPr>
          <w:rFonts w:ascii="Book Antiqua" w:eastAsia="宋体" w:hAnsi="Book Antiqua" w:cs="宋体"/>
        </w:rPr>
        <w:t xml:space="preserve">, Ferlito M, Lowenstein CJ. miR-34a repression of SIRT1 regulates apoptosis. </w:t>
      </w:r>
      <w:r w:rsidRPr="00602504">
        <w:rPr>
          <w:rFonts w:ascii="Book Antiqua" w:eastAsia="宋体" w:hAnsi="Book Antiqua" w:cs="宋体"/>
          <w:i/>
          <w:iCs/>
        </w:rPr>
        <w:t>Proc Natl Acad Sci U S A</w:t>
      </w:r>
      <w:r w:rsidRPr="00602504">
        <w:rPr>
          <w:rFonts w:ascii="Book Antiqua" w:eastAsia="宋体" w:hAnsi="Book Antiqua" w:cs="宋体"/>
        </w:rPr>
        <w:t xml:space="preserve"> 2008; </w:t>
      </w:r>
      <w:r w:rsidRPr="00602504">
        <w:rPr>
          <w:rFonts w:ascii="Book Antiqua" w:eastAsia="宋体" w:hAnsi="Book Antiqua" w:cs="宋体"/>
          <w:b/>
          <w:bCs/>
        </w:rPr>
        <w:t>105</w:t>
      </w:r>
      <w:r w:rsidRPr="00602504">
        <w:rPr>
          <w:rFonts w:ascii="Book Antiqua" w:eastAsia="宋体" w:hAnsi="Book Antiqua" w:cs="宋体"/>
        </w:rPr>
        <w:t>: 13421-13426 [PMID: 18755897 DOI: 10.1073/pnas.0801613105]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55 </w:t>
      </w:r>
      <w:r w:rsidRPr="00602504">
        <w:rPr>
          <w:rFonts w:ascii="Book Antiqua" w:eastAsia="宋体" w:hAnsi="Book Antiqua" w:cs="宋体"/>
          <w:b/>
          <w:bCs/>
        </w:rPr>
        <w:t>Cittelly DM</w:t>
      </w:r>
      <w:r w:rsidRPr="00602504">
        <w:rPr>
          <w:rFonts w:ascii="Book Antiqua" w:eastAsia="宋体" w:hAnsi="Book Antiqua" w:cs="宋体"/>
        </w:rPr>
        <w:t xml:space="preserve">, Finlay-Schultz J, Howe EN, Spoelstra NS, Axlund SD, Hendricks P, Jacobsen BM, Sartorius CA, Richer JK. Progestin suppression of miR-29 potentiates dedifferentiation of breast cancer cells via KLF4. </w:t>
      </w:r>
      <w:r w:rsidRPr="00602504">
        <w:rPr>
          <w:rFonts w:ascii="Book Antiqua" w:eastAsia="宋体" w:hAnsi="Book Antiqua" w:cs="宋体"/>
          <w:i/>
          <w:iCs/>
        </w:rPr>
        <w:t>Oncogene</w:t>
      </w:r>
      <w:r w:rsidRPr="00602504">
        <w:rPr>
          <w:rFonts w:ascii="Book Antiqua" w:eastAsia="宋体" w:hAnsi="Book Antiqua" w:cs="宋体"/>
        </w:rPr>
        <w:t xml:space="preserve"> 2013; </w:t>
      </w:r>
      <w:r w:rsidRPr="00602504">
        <w:rPr>
          <w:rFonts w:ascii="Book Antiqua" w:eastAsia="宋体" w:hAnsi="Book Antiqua" w:cs="宋体"/>
          <w:b/>
          <w:bCs/>
        </w:rPr>
        <w:t>32</w:t>
      </w:r>
      <w:r w:rsidRPr="00602504">
        <w:rPr>
          <w:rFonts w:ascii="Book Antiqua" w:eastAsia="宋体" w:hAnsi="Book Antiqua" w:cs="宋体"/>
        </w:rPr>
        <w:t>: 2555-2564 [PMID: 22751119 DOI: 10.1038/onc.2012.275]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56 </w:t>
      </w:r>
      <w:r w:rsidRPr="00602504">
        <w:rPr>
          <w:rFonts w:ascii="Book Antiqua" w:eastAsia="宋体" w:hAnsi="Book Antiqua" w:cs="宋体"/>
          <w:b/>
          <w:bCs/>
        </w:rPr>
        <w:t>Pekarsky Y</w:t>
      </w:r>
      <w:r w:rsidRPr="00602504">
        <w:rPr>
          <w:rFonts w:ascii="Book Antiqua" w:eastAsia="宋体" w:hAnsi="Book Antiqua" w:cs="宋体"/>
        </w:rPr>
        <w:t xml:space="preserve">, Santanam U, Cimmino A, Palamarchuk A, Efanov A, Maximov V, Volinia S, Alder H, Liu CG, Rassenti L, Calin GA, Hagan JP, Kipps T, Croce CM. Tcl1 expression in chronic lymphocytic leukemia is regulated by miR-29 and miR-181. </w:t>
      </w:r>
      <w:r w:rsidRPr="00602504">
        <w:rPr>
          <w:rFonts w:ascii="Book Antiqua" w:eastAsia="宋体" w:hAnsi="Book Antiqua" w:cs="宋体"/>
          <w:i/>
          <w:iCs/>
        </w:rPr>
        <w:t>Cancer Res</w:t>
      </w:r>
      <w:r w:rsidRPr="00602504">
        <w:rPr>
          <w:rFonts w:ascii="Book Antiqua" w:eastAsia="宋体" w:hAnsi="Book Antiqua" w:cs="宋体"/>
        </w:rPr>
        <w:t xml:space="preserve"> 2006; </w:t>
      </w:r>
      <w:r w:rsidRPr="00602504">
        <w:rPr>
          <w:rFonts w:ascii="Book Antiqua" w:eastAsia="宋体" w:hAnsi="Book Antiqua" w:cs="宋体"/>
          <w:b/>
          <w:bCs/>
        </w:rPr>
        <w:t>66</w:t>
      </w:r>
      <w:r w:rsidRPr="00602504">
        <w:rPr>
          <w:rFonts w:ascii="Book Antiqua" w:eastAsia="宋体" w:hAnsi="Book Antiqua" w:cs="宋体"/>
        </w:rPr>
        <w:t>: 11590-11593 [PMID: 17178851 DOI: 10.1158/0008-5472.CAN-06-3613]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57 </w:t>
      </w:r>
      <w:r w:rsidRPr="00602504">
        <w:rPr>
          <w:rFonts w:ascii="Book Antiqua" w:eastAsia="宋体" w:hAnsi="Book Antiqua" w:cs="宋体"/>
          <w:b/>
          <w:bCs/>
        </w:rPr>
        <w:t>Xiong Y</w:t>
      </w:r>
      <w:r w:rsidRPr="00602504">
        <w:rPr>
          <w:rFonts w:ascii="Book Antiqua" w:eastAsia="宋体" w:hAnsi="Book Antiqua" w:cs="宋体"/>
        </w:rPr>
        <w:t xml:space="preserve">, Fang JH, Yun JP, Yang J, Zhang Y, Jia WH, Zhuang SM. Effects of microRNA-29 on apoptosis, tumorigenicity, and prognosis of hepatocellular carcinoma. </w:t>
      </w:r>
      <w:r w:rsidRPr="00602504">
        <w:rPr>
          <w:rFonts w:ascii="Book Antiqua" w:eastAsia="宋体" w:hAnsi="Book Antiqua" w:cs="宋体"/>
          <w:i/>
          <w:iCs/>
        </w:rPr>
        <w:t>Hepatology</w:t>
      </w:r>
      <w:r w:rsidRPr="00602504">
        <w:rPr>
          <w:rFonts w:ascii="Book Antiqua" w:eastAsia="宋体" w:hAnsi="Book Antiqua" w:cs="宋体"/>
        </w:rPr>
        <w:t xml:space="preserve"> 2010; </w:t>
      </w:r>
      <w:r w:rsidRPr="00602504">
        <w:rPr>
          <w:rFonts w:ascii="Book Antiqua" w:eastAsia="宋体" w:hAnsi="Book Antiqua" w:cs="宋体"/>
          <w:b/>
          <w:bCs/>
        </w:rPr>
        <w:t>51</w:t>
      </w:r>
      <w:r w:rsidRPr="00602504">
        <w:rPr>
          <w:rFonts w:ascii="Book Antiqua" w:eastAsia="宋体" w:hAnsi="Book Antiqua" w:cs="宋体"/>
        </w:rPr>
        <w:t>: 836-845 [PMID: 20041405 DOI: 10.1002/hep.23380]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58 </w:t>
      </w:r>
      <w:r w:rsidRPr="00602504">
        <w:rPr>
          <w:rFonts w:ascii="Book Antiqua" w:eastAsia="宋体" w:hAnsi="Book Antiqua" w:cs="宋体"/>
          <w:b/>
          <w:bCs/>
        </w:rPr>
        <w:t>Zhao JJ</w:t>
      </w:r>
      <w:r w:rsidRPr="00602504">
        <w:rPr>
          <w:rFonts w:ascii="Book Antiqua" w:eastAsia="宋体" w:hAnsi="Book Antiqua" w:cs="宋体"/>
        </w:rPr>
        <w:t xml:space="preserve">, Lin J, Lwin T, Yang H, Guo J, Kong W, Dessureault S, Moscinski LC, Rezania D, Dalton WS, Sotomayor E, Tao J, Cheng JQ. microRNA expression profile and identification of miR-29 as a prognostic marker and pathogenetic factor by targeting CDK6 in mantle cell lymphoma. </w:t>
      </w:r>
      <w:r w:rsidRPr="00602504">
        <w:rPr>
          <w:rFonts w:ascii="Book Antiqua" w:eastAsia="宋体" w:hAnsi="Book Antiqua" w:cs="宋体"/>
          <w:i/>
          <w:iCs/>
        </w:rPr>
        <w:t>Blood</w:t>
      </w:r>
      <w:r w:rsidRPr="00602504">
        <w:rPr>
          <w:rFonts w:ascii="Book Antiqua" w:eastAsia="宋体" w:hAnsi="Book Antiqua" w:cs="宋体"/>
        </w:rPr>
        <w:t xml:space="preserve"> 2010; </w:t>
      </w:r>
      <w:r w:rsidRPr="00602504">
        <w:rPr>
          <w:rFonts w:ascii="Book Antiqua" w:eastAsia="宋体" w:hAnsi="Book Antiqua" w:cs="宋体"/>
          <w:b/>
          <w:bCs/>
        </w:rPr>
        <w:t>115</w:t>
      </w:r>
      <w:r w:rsidRPr="00602504">
        <w:rPr>
          <w:rFonts w:ascii="Book Antiqua" w:eastAsia="宋体" w:hAnsi="Book Antiqua" w:cs="宋体"/>
        </w:rPr>
        <w:t>: 2630-2639 [PMID: 20086245 DOI: 10.1182/blood-2009-09-243147]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59 </w:t>
      </w:r>
      <w:r w:rsidRPr="00602504">
        <w:rPr>
          <w:rFonts w:ascii="Book Antiqua" w:eastAsia="宋体" w:hAnsi="Book Antiqua" w:cs="宋体"/>
          <w:b/>
          <w:bCs/>
        </w:rPr>
        <w:t>Fabbri M</w:t>
      </w:r>
      <w:r w:rsidRPr="00602504">
        <w:rPr>
          <w:rFonts w:ascii="Book Antiqua" w:eastAsia="宋体" w:hAnsi="Book Antiqua" w:cs="宋体"/>
        </w:rPr>
        <w:t xml:space="preserve">, Garzon R, Cimmino A, Liu Z, Zanesi N, Callegari E, Liu S, Alder H, Costinean S, Fernandez-Cymering C, Volinia S, Guler G, Morrison CD, Chan KK, Marcucci G, Calin GA, Huebner K, Croce CM. MicroRNA-29 family reverts aberrant </w:t>
      </w:r>
      <w:r w:rsidRPr="00602504">
        <w:rPr>
          <w:rFonts w:ascii="Book Antiqua" w:eastAsia="宋体" w:hAnsi="Book Antiqua" w:cs="宋体"/>
        </w:rPr>
        <w:lastRenderedPageBreak/>
        <w:t xml:space="preserve">methylation in lung cancer by targeting DNA methyltransferases 3A and 3B. </w:t>
      </w:r>
      <w:r w:rsidRPr="00602504">
        <w:rPr>
          <w:rFonts w:ascii="Book Antiqua" w:eastAsia="宋体" w:hAnsi="Book Antiqua" w:cs="宋体"/>
          <w:i/>
          <w:iCs/>
        </w:rPr>
        <w:t>Proc Natl Acad Sci U S A</w:t>
      </w:r>
      <w:r w:rsidRPr="00602504">
        <w:rPr>
          <w:rFonts w:ascii="Book Antiqua" w:eastAsia="宋体" w:hAnsi="Book Antiqua" w:cs="宋体"/>
        </w:rPr>
        <w:t xml:space="preserve"> 2007; </w:t>
      </w:r>
      <w:r w:rsidRPr="00602504">
        <w:rPr>
          <w:rFonts w:ascii="Book Antiqua" w:eastAsia="宋体" w:hAnsi="Book Antiqua" w:cs="宋体"/>
          <w:b/>
          <w:bCs/>
        </w:rPr>
        <w:t>104</w:t>
      </w:r>
      <w:r w:rsidRPr="00602504">
        <w:rPr>
          <w:rFonts w:ascii="Book Antiqua" w:eastAsia="宋体" w:hAnsi="Book Antiqua" w:cs="宋体"/>
        </w:rPr>
        <w:t>: 15805-15810 [PMID: 17890317 DOI: 10.1073/pnas.0707628104]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60 </w:t>
      </w:r>
      <w:r w:rsidRPr="00602504">
        <w:rPr>
          <w:rFonts w:ascii="Book Antiqua" w:eastAsia="宋体" w:hAnsi="Book Antiqua" w:cs="宋体"/>
          <w:b/>
          <w:bCs/>
        </w:rPr>
        <w:t>Tanzer A</w:t>
      </w:r>
      <w:r w:rsidRPr="00602504">
        <w:rPr>
          <w:rFonts w:ascii="Book Antiqua" w:eastAsia="宋体" w:hAnsi="Book Antiqua" w:cs="宋体"/>
        </w:rPr>
        <w:t xml:space="preserve">, Stadler PF. Molecular evolution of a microRNA cluster. </w:t>
      </w:r>
      <w:r w:rsidRPr="00602504">
        <w:rPr>
          <w:rFonts w:ascii="Book Antiqua" w:eastAsia="宋体" w:hAnsi="Book Antiqua" w:cs="宋体"/>
          <w:i/>
          <w:iCs/>
        </w:rPr>
        <w:t>J Mol Biol</w:t>
      </w:r>
      <w:r w:rsidRPr="00602504">
        <w:rPr>
          <w:rFonts w:ascii="Book Antiqua" w:eastAsia="宋体" w:hAnsi="Book Antiqua" w:cs="宋体"/>
        </w:rPr>
        <w:t xml:space="preserve"> 2004; </w:t>
      </w:r>
      <w:r w:rsidRPr="00602504">
        <w:rPr>
          <w:rFonts w:ascii="Book Antiqua" w:eastAsia="宋体" w:hAnsi="Book Antiqua" w:cs="宋体"/>
          <w:b/>
          <w:bCs/>
        </w:rPr>
        <w:t>339</w:t>
      </w:r>
      <w:r w:rsidRPr="00602504">
        <w:rPr>
          <w:rFonts w:ascii="Book Antiqua" w:eastAsia="宋体" w:hAnsi="Book Antiqua" w:cs="宋体"/>
        </w:rPr>
        <w:t>: 327-335 [PMID: 15136036 DOI: 10.1016/j.jmb.2004.03.065]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61 </w:t>
      </w:r>
      <w:r w:rsidRPr="00602504">
        <w:rPr>
          <w:rFonts w:ascii="Book Antiqua" w:eastAsia="宋体" w:hAnsi="Book Antiqua" w:cs="宋体"/>
          <w:b/>
          <w:bCs/>
        </w:rPr>
        <w:t>Ota A</w:t>
      </w:r>
      <w:r w:rsidRPr="00602504">
        <w:rPr>
          <w:rFonts w:ascii="Book Antiqua" w:eastAsia="宋体" w:hAnsi="Book Antiqua" w:cs="宋体"/>
        </w:rPr>
        <w:t xml:space="preserve">, Tagawa H, Karnan S, Tsuzuki S, Karpas A, Kira S, Yoshida Y, Seto M. Identification and characterization of a novel gene, C13orf25, as a target for 13q31-q32 amplification in malignant lymphoma. </w:t>
      </w:r>
      <w:r w:rsidRPr="00602504">
        <w:rPr>
          <w:rFonts w:ascii="Book Antiqua" w:eastAsia="宋体" w:hAnsi="Book Antiqua" w:cs="宋体"/>
          <w:i/>
          <w:iCs/>
        </w:rPr>
        <w:t>Cancer Res</w:t>
      </w:r>
      <w:r w:rsidRPr="00602504">
        <w:rPr>
          <w:rFonts w:ascii="Book Antiqua" w:eastAsia="宋体" w:hAnsi="Book Antiqua" w:cs="宋体"/>
        </w:rPr>
        <w:t xml:space="preserve"> 2004; </w:t>
      </w:r>
      <w:r w:rsidRPr="00602504">
        <w:rPr>
          <w:rFonts w:ascii="Book Antiqua" w:eastAsia="宋体" w:hAnsi="Book Antiqua" w:cs="宋体"/>
          <w:b/>
          <w:bCs/>
        </w:rPr>
        <w:t>64</w:t>
      </w:r>
      <w:r w:rsidRPr="00602504">
        <w:rPr>
          <w:rFonts w:ascii="Book Antiqua" w:eastAsia="宋体" w:hAnsi="Book Antiqua" w:cs="宋体"/>
        </w:rPr>
        <w:t>: 3087-3095 [PMID: 15126345]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62 </w:t>
      </w:r>
      <w:r w:rsidRPr="00602504">
        <w:rPr>
          <w:rFonts w:ascii="Book Antiqua" w:eastAsia="宋体" w:hAnsi="Book Antiqua" w:cs="宋体"/>
          <w:b/>
          <w:bCs/>
        </w:rPr>
        <w:t>He L</w:t>
      </w:r>
      <w:r w:rsidRPr="00602504">
        <w:rPr>
          <w:rFonts w:ascii="Book Antiqua" w:eastAsia="宋体" w:hAnsi="Book Antiqua" w:cs="宋体"/>
        </w:rPr>
        <w:t xml:space="preserve">, Thomson JM, Hemann MT, Hernando-Monge E, Mu D, Goodson S, Powers S, Cordon-Cardo C, Lowe SW, Hannon GJ, Hammond SM. A microRNA polycistron as a potential human oncogene. </w:t>
      </w:r>
      <w:r w:rsidRPr="00602504">
        <w:rPr>
          <w:rFonts w:ascii="Book Antiqua" w:eastAsia="宋体" w:hAnsi="Book Antiqua" w:cs="宋体"/>
          <w:i/>
          <w:iCs/>
        </w:rPr>
        <w:t>Nature</w:t>
      </w:r>
      <w:r w:rsidRPr="00602504">
        <w:rPr>
          <w:rFonts w:ascii="Book Antiqua" w:eastAsia="宋体" w:hAnsi="Book Antiqua" w:cs="宋体"/>
        </w:rPr>
        <w:t xml:space="preserve"> 2005; </w:t>
      </w:r>
      <w:r w:rsidRPr="00602504">
        <w:rPr>
          <w:rFonts w:ascii="Book Antiqua" w:eastAsia="宋体" w:hAnsi="Book Antiqua" w:cs="宋体"/>
          <w:b/>
          <w:bCs/>
        </w:rPr>
        <w:t>435</w:t>
      </w:r>
      <w:r w:rsidRPr="00602504">
        <w:rPr>
          <w:rFonts w:ascii="Book Antiqua" w:eastAsia="宋体" w:hAnsi="Book Antiqua" w:cs="宋体"/>
        </w:rPr>
        <w:t>: 828-833 [PMID: 15944707 DOI: 10.1038/nature03552]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63 </w:t>
      </w:r>
      <w:r w:rsidRPr="00602504">
        <w:rPr>
          <w:rFonts w:ascii="Book Antiqua" w:eastAsia="宋体" w:hAnsi="Book Antiqua" w:cs="宋体"/>
          <w:b/>
          <w:bCs/>
        </w:rPr>
        <w:t>Kan T</w:t>
      </w:r>
      <w:r w:rsidRPr="00602504">
        <w:rPr>
          <w:rFonts w:ascii="Book Antiqua" w:eastAsia="宋体" w:hAnsi="Book Antiqua" w:cs="宋体"/>
        </w:rPr>
        <w:t xml:space="preserve">, Sato F, Ito T, Matsumura N, David S, Cheng Y, Agarwal R, Paun BC, Jin Z, Olaru AV, Selaru FM, Hamilton JP, Yang J, Abraham JM, Mori Y, Meltzer SJ. The miR-106b-25 polycistron, activated by genomic amplification, functions as an oncogene by suppressing p21 and Bim. </w:t>
      </w:r>
      <w:r w:rsidRPr="00602504">
        <w:rPr>
          <w:rFonts w:ascii="Book Antiqua" w:eastAsia="宋体" w:hAnsi="Book Antiqua" w:cs="宋体"/>
          <w:i/>
          <w:iCs/>
        </w:rPr>
        <w:t>Gastroenterology</w:t>
      </w:r>
      <w:r w:rsidRPr="00602504">
        <w:rPr>
          <w:rFonts w:ascii="Book Antiqua" w:eastAsia="宋体" w:hAnsi="Book Antiqua" w:cs="宋体"/>
        </w:rPr>
        <w:t xml:space="preserve"> 2009; </w:t>
      </w:r>
      <w:r w:rsidRPr="00602504">
        <w:rPr>
          <w:rFonts w:ascii="Book Antiqua" w:eastAsia="宋体" w:hAnsi="Book Antiqua" w:cs="宋体"/>
          <w:b/>
          <w:bCs/>
        </w:rPr>
        <w:t>136</w:t>
      </w:r>
      <w:r w:rsidRPr="00602504">
        <w:rPr>
          <w:rFonts w:ascii="Book Antiqua" w:eastAsia="宋体" w:hAnsi="Book Antiqua" w:cs="宋体"/>
        </w:rPr>
        <w:t>: 1689-1700 [PMID: 19422085]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64 </w:t>
      </w:r>
      <w:r w:rsidRPr="00602504">
        <w:rPr>
          <w:rFonts w:ascii="Book Antiqua" w:eastAsia="宋体" w:hAnsi="Book Antiqua" w:cs="宋体"/>
          <w:b/>
          <w:bCs/>
        </w:rPr>
        <w:t>Petrocca F</w:t>
      </w:r>
      <w:r w:rsidRPr="00602504">
        <w:rPr>
          <w:rFonts w:ascii="Book Antiqua" w:eastAsia="宋体" w:hAnsi="Book Antiqua" w:cs="宋体"/>
        </w:rPr>
        <w:t xml:space="preserve">, Vecchione A, Croce CM. Emerging role of miR-106b-25/miR-17-92 clusters in the control of transforming growth factor beta signaling. </w:t>
      </w:r>
      <w:r w:rsidRPr="00602504">
        <w:rPr>
          <w:rFonts w:ascii="Book Antiqua" w:eastAsia="宋体" w:hAnsi="Book Antiqua" w:cs="宋体"/>
          <w:i/>
          <w:iCs/>
        </w:rPr>
        <w:t>Cancer Res</w:t>
      </w:r>
      <w:r w:rsidRPr="00602504">
        <w:rPr>
          <w:rFonts w:ascii="Book Antiqua" w:eastAsia="宋体" w:hAnsi="Book Antiqua" w:cs="宋体"/>
        </w:rPr>
        <w:t xml:space="preserve"> 2008; </w:t>
      </w:r>
      <w:r w:rsidRPr="00602504">
        <w:rPr>
          <w:rFonts w:ascii="Book Antiqua" w:eastAsia="宋体" w:hAnsi="Book Antiqua" w:cs="宋体"/>
          <w:b/>
          <w:bCs/>
        </w:rPr>
        <w:t>68</w:t>
      </w:r>
      <w:r w:rsidRPr="00602504">
        <w:rPr>
          <w:rFonts w:ascii="Book Antiqua" w:eastAsia="宋体" w:hAnsi="Book Antiqua" w:cs="宋体"/>
        </w:rPr>
        <w:t>: 8191-8194 [PMID: 18922889 DOI: 10.1158/0008-5472.CAN-08-1768]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65 </w:t>
      </w:r>
      <w:r w:rsidRPr="00602504">
        <w:rPr>
          <w:rFonts w:ascii="Book Antiqua" w:eastAsia="宋体" w:hAnsi="Book Antiqua" w:cs="宋体"/>
          <w:b/>
          <w:bCs/>
        </w:rPr>
        <w:t>Iorio MV</w:t>
      </w:r>
      <w:r w:rsidRPr="00602504">
        <w:rPr>
          <w:rFonts w:ascii="Book Antiqua" w:eastAsia="宋体" w:hAnsi="Book Antiqua" w:cs="宋体"/>
        </w:rPr>
        <w:t xml:space="preserve">, Visone R, Di Leva G, Donati V, Petrocca F, Casalini P, Taccioli C, Volinia S, Liu CG, Alder H, Calin GA, Ménard S, Croce CM. MicroRNA signatures in human ovarian cancer. </w:t>
      </w:r>
      <w:r w:rsidRPr="00602504">
        <w:rPr>
          <w:rFonts w:ascii="Book Antiqua" w:eastAsia="宋体" w:hAnsi="Book Antiqua" w:cs="宋体"/>
          <w:i/>
          <w:iCs/>
        </w:rPr>
        <w:t>Cancer Res</w:t>
      </w:r>
      <w:r w:rsidRPr="00602504">
        <w:rPr>
          <w:rFonts w:ascii="Book Antiqua" w:eastAsia="宋体" w:hAnsi="Book Antiqua" w:cs="宋体"/>
        </w:rPr>
        <w:t xml:space="preserve"> 2007; </w:t>
      </w:r>
      <w:r w:rsidRPr="00602504">
        <w:rPr>
          <w:rFonts w:ascii="Book Antiqua" w:eastAsia="宋体" w:hAnsi="Book Antiqua" w:cs="宋体"/>
          <w:b/>
          <w:bCs/>
        </w:rPr>
        <w:t>67</w:t>
      </w:r>
      <w:r w:rsidRPr="00602504">
        <w:rPr>
          <w:rFonts w:ascii="Book Antiqua" w:eastAsia="宋体" w:hAnsi="Book Antiqua" w:cs="宋体"/>
        </w:rPr>
        <w:t>: 8699-8707 [PMID: 17875710 DOI: 10.1158/0008-5472.CAN-07-1936]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66 </w:t>
      </w:r>
      <w:r w:rsidRPr="00602504">
        <w:rPr>
          <w:rFonts w:ascii="Book Antiqua" w:eastAsia="宋体" w:hAnsi="Book Antiqua" w:cs="宋体"/>
          <w:b/>
          <w:bCs/>
        </w:rPr>
        <w:t>Schetter AJ</w:t>
      </w:r>
      <w:r w:rsidRPr="00602504">
        <w:rPr>
          <w:rFonts w:ascii="Book Antiqua" w:eastAsia="宋体" w:hAnsi="Book Antiqua" w:cs="宋体"/>
        </w:rPr>
        <w:t xml:space="preserve">, Leung SY, Sohn JJ, Zanetti KA, Bowman ED, Yanaihara N, Yuen ST, Chan TL, Kwong DL, Au GK, Liu CG, Calin GA, Croce CM, Harris CC. MicroRNA expression profiles associated with prognosis and therapeutic outcome in colon adenocarcinoma. </w:t>
      </w:r>
      <w:r w:rsidRPr="00602504">
        <w:rPr>
          <w:rFonts w:ascii="Book Antiqua" w:eastAsia="宋体" w:hAnsi="Book Antiqua" w:cs="宋体"/>
          <w:i/>
          <w:iCs/>
        </w:rPr>
        <w:t>JAMA</w:t>
      </w:r>
      <w:r w:rsidRPr="00602504">
        <w:rPr>
          <w:rFonts w:ascii="Book Antiqua" w:eastAsia="宋体" w:hAnsi="Book Antiqua" w:cs="宋体"/>
        </w:rPr>
        <w:t xml:space="preserve"> 2008; </w:t>
      </w:r>
      <w:r w:rsidRPr="00602504">
        <w:rPr>
          <w:rFonts w:ascii="Book Antiqua" w:eastAsia="宋体" w:hAnsi="Book Antiqua" w:cs="宋体"/>
          <w:b/>
          <w:bCs/>
        </w:rPr>
        <w:t>299</w:t>
      </w:r>
      <w:r w:rsidRPr="00602504">
        <w:rPr>
          <w:rFonts w:ascii="Book Antiqua" w:eastAsia="宋体" w:hAnsi="Book Antiqua" w:cs="宋体"/>
        </w:rPr>
        <w:t>: 425-436 [PMID: 18230780 DOI: 10.1001/jama.299.4.425]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67 </w:t>
      </w:r>
      <w:r w:rsidRPr="00602504">
        <w:rPr>
          <w:rFonts w:ascii="Book Antiqua" w:eastAsia="宋体" w:hAnsi="Book Antiqua" w:cs="宋体"/>
          <w:b/>
          <w:bCs/>
        </w:rPr>
        <w:t>Seike M</w:t>
      </w:r>
      <w:r w:rsidRPr="00602504">
        <w:rPr>
          <w:rFonts w:ascii="Book Antiqua" w:eastAsia="宋体" w:hAnsi="Book Antiqua" w:cs="宋体"/>
        </w:rPr>
        <w:t xml:space="preserve">, Goto A, Okano T, Bowman ED, Schetter AJ, Horikawa I, Mathe EA, Jen J, Yang P, Sugimura H, Gemma A, Kudoh S, Croce CM, Harris CC. MiR-21 is an EGFR-regulated anti-apoptotic factor in lung cancer in never-smokers. </w:t>
      </w:r>
      <w:r w:rsidRPr="00602504">
        <w:rPr>
          <w:rFonts w:ascii="Book Antiqua" w:eastAsia="宋体" w:hAnsi="Book Antiqua" w:cs="宋体"/>
          <w:i/>
          <w:iCs/>
        </w:rPr>
        <w:t>Proc Natl Acad Sci U S A</w:t>
      </w:r>
      <w:r w:rsidRPr="00602504">
        <w:rPr>
          <w:rFonts w:ascii="Book Antiqua" w:eastAsia="宋体" w:hAnsi="Book Antiqua" w:cs="宋体"/>
        </w:rPr>
        <w:t xml:space="preserve"> 2009; </w:t>
      </w:r>
      <w:r w:rsidRPr="00602504">
        <w:rPr>
          <w:rFonts w:ascii="Book Antiqua" w:eastAsia="宋体" w:hAnsi="Book Antiqua" w:cs="宋体"/>
          <w:b/>
          <w:bCs/>
        </w:rPr>
        <w:t>106</w:t>
      </w:r>
      <w:r w:rsidRPr="00602504">
        <w:rPr>
          <w:rFonts w:ascii="Book Antiqua" w:eastAsia="宋体" w:hAnsi="Book Antiqua" w:cs="宋体"/>
        </w:rPr>
        <w:t>: 12085-12090 [PMID: 19597153 DOI: 10.1073/pnas.0905234106]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68 </w:t>
      </w:r>
      <w:r w:rsidRPr="00602504">
        <w:rPr>
          <w:rFonts w:ascii="Book Antiqua" w:eastAsia="宋体" w:hAnsi="Book Antiqua" w:cs="宋体"/>
          <w:b/>
          <w:bCs/>
        </w:rPr>
        <w:t>Asangani IA</w:t>
      </w:r>
      <w:r w:rsidRPr="00602504">
        <w:rPr>
          <w:rFonts w:ascii="Book Antiqua" w:eastAsia="宋体" w:hAnsi="Book Antiqua" w:cs="宋体"/>
        </w:rPr>
        <w:t xml:space="preserve">, Rasheed SA, Nikolova DA, Leupold JH, Colburn NH, Post S, Allgayer H. MicroRNA-21 (miR-21) post-transcriptionally downregulates tumor suppressor Pdcd4 and stimulates invasion, intravasation and metastasis in colorectal cancer. </w:t>
      </w:r>
      <w:r w:rsidRPr="00602504">
        <w:rPr>
          <w:rFonts w:ascii="Book Antiqua" w:eastAsia="宋体" w:hAnsi="Book Antiqua" w:cs="宋体"/>
          <w:i/>
          <w:iCs/>
        </w:rPr>
        <w:t>Oncogene</w:t>
      </w:r>
      <w:r w:rsidRPr="00602504">
        <w:rPr>
          <w:rFonts w:ascii="Book Antiqua" w:eastAsia="宋体" w:hAnsi="Book Antiqua" w:cs="宋体"/>
        </w:rPr>
        <w:t xml:space="preserve"> 2008; </w:t>
      </w:r>
      <w:r w:rsidRPr="00602504">
        <w:rPr>
          <w:rFonts w:ascii="Book Antiqua" w:eastAsia="宋体" w:hAnsi="Book Antiqua" w:cs="宋体"/>
          <w:b/>
          <w:bCs/>
        </w:rPr>
        <w:t>27</w:t>
      </w:r>
      <w:r w:rsidRPr="00602504">
        <w:rPr>
          <w:rFonts w:ascii="Book Antiqua" w:eastAsia="宋体" w:hAnsi="Book Antiqua" w:cs="宋体"/>
        </w:rPr>
        <w:t>: 2128-2136 [PMID: 17968323 DOI: 10.1038/sj.onc.1210856]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69 </w:t>
      </w:r>
      <w:r w:rsidRPr="00602504">
        <w:rPr>
          <w:rFonts w:ascii="Book Antiqua" w:eastAsia="宋体" w:hAnsi="Book Antiqua" w:cs="宋体"/>
          <w:b/>
          <w:bCs/>
        </w:rPr>
        <w:t>Zhu S</w:t>
      </w:r>
      <w:r w:rsidRPr="00602504">
        <w:rPr>
          <w:rFonts w:ascii="Book Antiqua" w:eastAsia="宋体" w:hAnsi="Book Antiqua" w:cs="宋体"/>
        </w:rPr>
        <w:t xml:space="preserve">, Si ML, Wu H, Mo YY. MicroRNA-21 targets the tumor suppressor gene tropomyosin 1 (TPM1). </w:t>
      </w:r>
      <w:r w:rsidRPr="00602504">
        <w:rPr>
          <w:rFonts w:ascii="Book Antiqua" w:eastAsia="宋体" w:hAnsi="Book Antiqua" w:cs="宋体"/>
          <w:i/>
          <w:iCs/>
        </w:rPr>
        <w:t>J Biol Chem</w:t>
      </w:r>
      <w:r w:rsidRPr="00602504">
        <w:rPr>
          <w:rFonts w:ascii="Book Antiqua" w:eastAsia="宋体" w:hAnsi="Book Antiqua" w:cs="宋体"/>
        </w:rPr>
        <w:t xml:space="preserve"> 2007; </w:t>
      </w:r>
      <w:r w:rsidRPr="00602504">
        <w:rPr>
          <w:rFonts w:ascii="Book Antiqua" w:eastAsia="宋体" w:hAnsi="Book Antiqua" w:cs="宋体"/>
          <w:b/>
          <w:bCs/>
        </w:rPr>
        <w:t>282</w:t>
      </w:r>
      <w:r w:rsidRPr="00602504">
        <w:rPr>
          <w:rFonts w:ascii="Book Antiqua" w:eastAsia="宋体" w:hAnsi="Book Antiqua" w:cs="宋体"/>
        </w:rPr>
        <w:t>: 14328-14336 [PMID: 17363372 DOI: 10.1074/jbc.M611393200]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70 </w:t>
      </w:r>
      <w:r w:rsidRPr="00602504">
        <w:rPr>
          <w:rFonts w:ascii="Book Antiqua" w:eastAsia="宋体" w:hAnsi="Book Antiqua" w:cs="宋体"/>
          <w:b/>
          <w:bCs/>
        </w:rPr>
        <w:t>Meng F</w:t>
      </w:r>
      <w:r w:rsidRPr="00602504">
        <w:rPr>
          <w:rFonts w:ascii="Book Antiqua" w:eastAsia="宋体" w:hAnsi="Book Antiqua" w:cs="宋体"/>
        </w:rPr>
        <w:t xml:space="preserve">, Henson R, Wehbe-Janek H, Ghoshal K, Jacob ST, Patel T. MicroRNA-21 regulates expression of the PTEN tumor suppressor gene in human hepatocellular cancer. </w:t>
      </w:r>
      <w:r w:rsidRPr="00602504">
        <w:rPr>
          <w:rFonts w:ascii="Book Antiqua" w:eastAsia="宋体" w:hAnsi="Book Antiqua" w:cs="宋体"/>
          <w:i/>
          <w:iCs/>
        </w:rPr>
        <w:t>Gastroenterology</w:t>
      </w:r>
      <w:r w:rsidRPr="00602504">
        <w:rPr>
          <w:rFonts w:ascii="Book Antiqua" w:eastAsia="宋体" w:hAnsi="Book Antiqua" w:cs="宋体"/>
        </w:rPr>
        <w:t xml:space="preserve"> 2007; </w:t>
      </w:r>
      <w:r w:rsidRPr="00602504">
        <w:rPr>
          <w:rFonts w:ascii="Book Antiqua" w:eastAsia="宋体" w:hAnsi="Book Antiqua" w:cs="宋体"/>
          <w:b/>
          <w:bCs/>
        </w:rPr>
        <w:t>133</w:t>
      </w:r>
      <w:r w:rsidRPr="00602504">
        <w:rPr>
          <w:rFonts w:ascii="Book Antiqua" w:eastAsia="宋体" w:hAnsi="Book Antiqua" w:cs="宋体"/>
        </w:rPr>
        <w:t>: 647-658 [PMID: 17681183 DOI: 10.1053/j.gastro.2007.05.022]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71 </w:t>
      </w:r>
      <w:r w:rsidRPr="00602504">
        <w:rPr>
          <w:rFonts w:ascii="Book Antiqua" w:eastAsia="宋体" w:hAnsi="Book Antiqua" w:cs="宋体"/>
          <w:b/>
          <w:bCs/>
        </w:rPr>
        <w:t>Koch U</w:t>
      </w:r>
      <w:r w:rsidRPr="00602504">
        <w:rPr>
          <w:rFonts w:ascii="Book Antiqua" w:eastAsia="宋体" w:hAnsi="Book Antiqua" w:cs="宋体"/>
        </w:rPr>
        <w:t xml:space="preserve">, Krause M, Baumann M. Cancer stem cells at the crossroads of current cancer therapy failures--radiation oncology perspective. </w:t>
      </w:r>
      <w:r w:rsidRPr="00602504">
        <w:rPr>
          <w:rFonts w:ascii="Book Antiqua" w:eastAsia="宋体" w:hAnsi="Book Antiqua" w:cs="宋体"/>
          <w:i/>
          <w:iCs/>
        </w:rPr>
        <w:t>Semin Cancer Biol</w:t>
      </w:r>
      <w:r w:rsidRPr="00602504">
        <w:rPr>
          <w:rFonts w:ascii="Book Antiqua" w:eastAsia="宋体" w:hAnsi="Book Antiqua" w:cs="宋体"/>
        </w:rPr>
        <w:t xml:space="preserve"> 2010; </w:t>
      </w:r>
      <w:r w:rsidRPr="00602504">
        <w:rPr>
          <w:rFonts w:ascii="Book Antiqua" w:eastAsia="宋体" w:hAnsi="Book Antiqua" w:cs="宋体"/>
          <w:b/>
          <w:bCs/>
        </w:rPr>
        <w:t>20</w:t>
      </w:r>
      <w:r w:rsidRPr="00602504">
        <w:rPr>
          <w:rFonts w:ascii="Book Antiqua" w:eastAsia="宋体" w:hAnsi="Book Antiqua" w:cs="宋体"/>
        </w:rPr>
        <w:t>: 116-124 [PMID: 20219680 DOI: 10.1016/j.semcancer.2010.02.003]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72 </w:t>
      </w:r>
      <w:r w:rsidRPr="00602504">
        <w:rPr>
          <w:rFonts w:ascii="Book Antiqua" w:eastAsia="宋体" w:hAnsi="Book Antiqua" w:cs="宋体"/>
          <w:b/>
          <w:bCs/>
        </w:rPr>
        <w:t>Kalluri R</w:t>
      </w:r>
      <w:r w:rsidRPr="00602504">
        <w:rPr>
          <w:rFonts w:ascii="Book Antiqua" w:eastAsia="宋体" w:hAnsi="Book Antiqua" w:cs="宋体"/>
        </w:rPr>
        <w:t xml:space="preserve">, Weinberg RA. The basics of epithelial-mesenchymal transition. </w:t>
      </w:r>
      <w:r w:rsidRPr="00602504">
        <w:rPr>
          <w:rFonts w:ascii="Book Antiqua" w:eastAsia="宋体" w:hAnsi="Book Antiqua" w:cs="宋体"/>
          <w:i/>
          <w:iCs/>
        </w:rPr>
        <w:t>J Clin Invest</w:t>
      </w:r>
      <w:r w:rsidRPr="00602504">
        <w:rPr>
          <w:rFonts w:ascii="Book Antiqua" w:eastAsia="宋体" w:hAnsi="Book Antiqua" w:cs="宋体"/>
        </w:rPr>
        <w:t xml:space="preserve"> 2009; </w:t>
      </w:r>
      <w:r w:rsidRPr="00602504">
        <w:rPr>
          <w:rFonts w:ascii="Book Antiqua" w:eastAsia="宋体" w:hAnsi="Book Antiqua" w:cs="宋体"/>
          <w:b/>
          <w:bCs/>
        </w:rPr>
        <w:t>119</w:t>
      </w:r>
      <w:r w:rsidRPr="00602504">
        <w:rPr>
          <w:rFonts w:ascii="Book Antiqua" w:eastAsia="宋体" w:hAnsi="Book Antiqua" w:cs="宋体"/>
        </w:rPr>
        <w:t>: 1420-1428 [PMID: 19487818 DOI: 10.1172/JCI39104]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73 </w:t>
      </w:r>
      <w:r w:rsidRPr="00602504">
        <w:rPr>
          <w:rFonts w:ascii="Book Antiqua" w:eastAsia="宋体" w:hAnsi="Book Antiqua" w:cs="宋体"/>
          <w:b/>
          <w:bCs/>
        </w:rPr>
        <w:t>Nairismägi ML</w:t>
      </w:r>
      <w:r w:rsidRPr="00602504">
        <w:rPr>
          <w:rFonts w:ascii="Book Antiqua" w:eastAsia="宋体" w:hAnsi="Book Antiqua" w:cs="宋体"/>
        </w:rPr>
        <w:t xml:space="preserve">, Vislovukh A, Meng Q, Kratassiouk G, Beldiman C, Petretich M, Groisman R, Füchtbauer EM, Harel-Bellan A, Groisman I. Translational control of TWIST1 expression in MCF-10A cell lines recapitulating breast cancer progression. </w:t>
      </w:r>
      <w:r w:rsidRPr="00602504">
        <w:rPr>
          <w:rFonts w:ascii="Book Antiqua" w:eastAsia="宋体" w:hAnsi="Book Antiqua" w:cs="宋体"/>
          <w:i/>
          <w:iCs/>
        </w:rPr>
        <w:t>Oncogene</w:t>
      </w:r>
      <w:r w:rsidRPr="00602504">
        <w:rPr>
          <w:rFonts w:ascii="Book Antiqua" w:eastAsia="宋体" w:hAnsi="Book Antiqua" w:cs="宋体"/>
        </w:rPr>
        <w:t xml:space="preserve"> 2012; </w:t>
      </w:r>
      <w:r w:rsidRPr="00602504">
        <w:rPr>
          <w:rFonts w:ascii="Book Antiqua" w:eastAsia="宋体" w:hAnsi="Book Antiqua" w:cs="宋体"/>
          <w:b/>
          <w:bCs/>
        </w:rPr>
        <w:t>31</w:t>
      </w:r>
      <w:r w:rsidRPr="00602504">
        <w:rPr>
          <w:rFonts w:ascii="Book Antiqua" w:eastAsia="宋体" w:hAnsi="Book Antiqua" w:cs="宋体"/>
        </w:rPr>
        <w:t>: 4960-4966 [PMID: 22266852 DOI: 10.1038/onc.2011.650]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74 </w:t>
      </w:r>
      <w:r w:rsidRPr="00602504">
        <w:rPr>
          <w:rFonts w:ascii="Book Antiqua" w:eastAsia="宋体" w:hAnsi="Book Antiqua" w:cs="宋体"/>
          <w:b/>
          <w:bCs/>
        </w:rPr>
        <w:t>Gregory PA</w:t>
      </w:r>
      <w:r w:rsidRPr="00602504">
        <w:rPr>
          <w:rFonts w:ascii="Book Antiqua" w:eastAsia="宋体" w:hAnsi="Book Antiqua" w:cs="宋体"/>
        </w:rPr>
        <w:t xml:space="preserve">, Bert AG, Paterson EL, Barry SC, Tsykin A, Farshid G, Vadas MA, Khew-Goodall Y, Goodall GJ. The miR-200 family and miR-205 regulate epithelial to mesenchymal transition by targeting ZEB1 and SIP1. </w:t>
      </w:r>
      <w:r w:rsidRPr="00602504">
        <w:rPr>
          <w:rFonts w:ascii="Book Antiqua" w:eastAsia="宋体" w:hAnsi="Book Antiqua" w:cs="宋体"/>
          <w:i/>
          <w:iCs/>
        </w:rPr>
        <w:t>Nat Cell Biol</w:t>
      </w:r>
      <w:r w:rsidRPr="00602504">
        <w:rPr>
          <w:rFonts w:ascii="Book Antiqua" w:eastAsia="宋体" w:hAnsi="Book Antiqua" w:cs="宋体"/>
        </w:rPr>
        <w:t xml:space="preserve"> 2008; </w:t>
      </w:r>
      <w:r w:rsidRPr="00602504">
        <w:rPr>
          <w:rFonts w:ascii="Book Antiqua" w:eastAsia="宋体" w:hAnsi="Book Antiqua" w:cs="宋体"/>
          <w:b/>
          <w:bCs/>
        </w:rPr>
        <w:t>10</w:t>
      </w:r>
      <w:r w:rsidRPr="00602504">
        <w:rPr>
          <w:rFonts w:ascii="Book Antiqua" w:eastAsia="宋体" w:hAnsi="Book Antiqua" w:cs="宋体"/>
        </w:rPr>
        <w:t>: 593-601 [PMID: 18376396 DOI: 10.1038/ncb1722]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75 </w:t>
      </w:r>
      <w:r w:rsidRPr="00602504">
        <w:rPr>
          <w:rFonts w:ascii="Book Antiqua" w:eastAsia="宋体" w:hAnsi="Book Antiqua" w:cs="宋体"/>
          <w:b/>
          <w:bCs/>
        </w:rPr>
        <w:t>Park SM</w:t>
      </w:r>
      <w:r w:rsidRPr="00602504">
        <w:rPr>
          <w:rFonts w:ascii="Book Antiqua" w:eastAsia="宋体" w:hAnsi="Book Antiqua" w:cs="宋体"/>
        </w:rPr>
        <w:t xml:space="preserve">, Gaur AB, Lengyel E, Peter ME. The miR-200 family determines the epithelial phenotype of cancer cells by targeting the E-cadherin repressors ZEB1 and ZEB2. </w:t>
      </w:r>
      <w:r w:rsidRPr="00602504">
        <w:rPr>
          <w:rFonts w:ascii="Book Antiqua" w:eastAsia="宋体" w:hAnsi="Book Antiqua" w:cs="宋体"/>
          <w:i/>
          <w:iCs/>
        </w:rPr>
        <w:t>Genes Dev</w:t>
      </w:r>
      <w:r w:rsidRPr="00602504">
        <w:rPr>
          <w:rFonts w:ascii="Book Antiqua" w:eastAsia="宋体" w:hAnsi="Book Antiqua" w:cs="宋体"/>
        </w:rPr>
        <w:t xml:space="preserve"> 2008; </w:t>
      </w:r>
      <w:r w:rsidRPr="00602504">
        <w:rPr>
          <w:rFonts w:ascii="Book Antiqua" w:eastAsia="宋体" w:hAnsi="Book Antiqua" w:cs="宋体"/>
          <w:b/>
          <w:bCs/>
        </w:rPr>
        <w:t>22</w:t>
      </w:r>
      <w:r w:rsidRPr="00602504">
        <w:rPr>
          <w:rFonts w:ascii="Book Antiqua" w:eastAsia="宋体" w:hAnsi="Book Antiqua" w:cs="宋体"/>
        </w:rPr>
        <w:t>: 894-907 [PMID: 18381893 DOI: 10.1101/gad.1640608]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76 </w:t>
      </w:r>
      <w:r w:rsidRPr="00602504">
        <w:rPr>
          <w:rFonts w:ascii="Book Antiqua" w:eastAsia="宋体" w:hAnsi="Book Antiqua" w:cs="宋体"/>
          <w:b/>
          <w:bCs/>
        </w:rPr>
        <w:t>Paterson EL</w:t>
      </w:r>
      <w:r w:rsidRPr="00602504">
        <w:rPr>
          <w:rFonts w:ascii="Book Antiqua" w:eastAsia="宋体" w:hAnsi="Book Antiqua" w:cs="宋体"/>
        </w:rPr>
        <w:t xml:space="preserve">, Kazenwadel J, Bert AG, Khew-Goodall Y, Ruszkiewicz A, Goodall GJ. Down-regulation of the miRNA-200 family at the invasive front of colorectal cancers with degraded basement membrane indicates EMT is involved in cancer progression. </w:t>
      </w:r>
      <w:r w:rsidRPr="00602504">
        <w:rPr>
          <w:rFonts w:ascii="Book Antiqua" w:eastAsia="宋体" w:hAnsi="Book Antiqua" w:cs="宋体"/>
          <w:i/>
          <w:iCs/>
        </w:rPr>
        <w:t>Neoplasia</w:t>
      </w:r>
      <w:r w:rsidRPr="00602504">
        <w:rPr>
          <w:rFonts w:ascii="Book Antiqua" w:eastAsia="宋体" w:hAnsi="Book Antiqua" w:cs="宋体"/>
        </w:rPr>
        <w:t xml:space="preserve"> 2013; </w:t>
      </w:r>
      <w:r w:rsidRPr="00602504">
        <w:rPr>
          <w:rFonts w:ascii="Book Antiqua" w:eastAsia="宋体" w:hAnsi="Book Antiqua" w:cs="宋体"/>
          <w:b/>
          <w:bCs/>
        </w:rPr>
        <w:t>15</w:t>
      </w:r>
      <w:r w:rsidRPr="00602504">
        <w:rPr>
          <w:rFonts w:ascii="Book Antiqua" w:eastAsia="宋体" w:hAnsi="Book Antiqua" w:cs="宋体"/>
        </w:rPr>
        <w:t>: 180-191 [PMID: 23441132]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77 </w:t>
      </w:r>
      <w:r w:rsidRPr="00602504">
        <w:rPr>
          <w:rFonts w:ascii="Book Antiqua" w:eastAsia="宋体" w:hAnsi="Book Antiqua" w:cs="宋体"/>
          <w:b/>
          <w:bCs/>
        </w:rPr>
        <w:t>Tao ZH</w:t>
      </w:r>
      <w:r w:rsidRPr="00602504">
        <w:rPr>
          <w:rFonts w:ascii="Book Antiqua" w:eastAsia="宋体" w:hAnsi="Book Antiqua" w:cs="宋体"/>
        </w:rPr>
        <w:t xml:space="preserve">, Wan JL, Zeng LY, Xie L, Sun HC, Qin LX, Wang L, Zhou J, Ren ZG, Li YX, Fan J, Wu WZ. miR-612 suppresses the invasive-metastatic cascade in hepatocellular carcinoma. </w:t>
      </w:r>
      <w:r w:rsidRPr="00602504">
        <w:rPr>
          <w:rFonts w:ascii="Book Antiqua" w:eastAsia="宋体" w:hAnsi="Book Antiqua" w:cs="宋体"/>
          <w:i/>
          <w:iCs/>
        </w:rPr>
        <w:t>J Exp Med</w:t>
      </w:r>
      <w:r w:rsidRPr="00602504">
        <w:rPr>
          <w:rFonts w:ascii="Book Antiqua" w:eastAsia="宋体" w:hAnsi="Book Antiqua" w:cs="宋体"/>
        </w:rPr>
        <w:t xml:space="preserve"> 2013; </w:t>
      </w:r>
      <w:r w:rsidRPr="00602504">
        <w:rPr>
          <w:rFonts w:ascii="Book Antiqua" w:eastAsia="宋体" w:hAnsi="Book Antiqua" w:cs="宋体"/>
          <w:b/>
          <w:bCs/>
        </w:rPr>
        <w:t>210</w:t>
      </w:r>
      <w:r w:rsidRPr="00602504">
        <w:rPr>
          <w:rFonts w:ascii="Book Antiqua" w:eastAsia="宋体" w:hAnsi="Book Antiqua" w:cs="宋体"/>
        </w:rPr>
        <w:t>: 789-803 [PMID: 23478189 DOI: 10.1084/jem.20120153]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78 </w:t>
      </w:r>
      <w:r w:rsidRPr="00602504">
        <w:rPr>
          <w:rFonts w:ascii="Book Antiqua" w:eastAsia="宋体" w:hAnsi="Book Antiqua" w:cs="宋体"/>
          <w:b/>
          <w:bCs/>
        </w:rPr>
        <w:t>Bornachea O</w:t>
      </w:r>
      <w:r w:rsidRPr="00602504">
        <w:rPr>
          <w:rFonts w:ascii="Book Antiqua" w:eastAsia="宋体" w:hAnsi="Book Antiqua" w:cs="宋体"/>
        </w:rPr>
        <w:t xml:space="preserve">, Santos M, Martínez-Cruz AB, García-Escudero R, Dueñas M, Costa C, Segrelles C, Lorz C, Buitrago A, Saiz-Ladera C, Agirre X, Grande T, Paradela B, Maraver A, Ariza JM, Prosper F, Serrano M, Sánchez-Céspedes M, Paramio JM. EMT and induction of miR-21 mediate metastasis development in Trp53-deficient tumours. </w:t>
      </w:r>
      <w:r w:rsidRPr="00602504">
        <w:rPr>
          <w:rFonts w:ascii="Book Antiqua" w:eastAsia="宋体" w:hAnsi="Book Antiqua" w:cs="宋体"/>
          <w:i/>
          <w:iCs/>
        </w:rPr>
        <w:t>Sci Rep</w:t>
      </w:r>
      <w:r w:rsidRPr="00602504">
        <w:rPr>
          <w:rFonts w:ascii="Book Antiqua" w:eastAsia="宋体" w:hAnsi="Book Antiqua" w:cs="宋体"/>
        </w:rPr>
        <w:t xml:space="preserve"> 2012; </w:t>
      </w:r>
      <w:r w:rsidRPr="00602504">
        <w:rPr>
          <w:rFonts w:ascii="Book Antiqua" w:eastAsia="宋体" w:hAnsi="Book Antiqua" w:cs="宋体"/>
          <w:b/>
          <w:bCs/>
        </w:rPr>
        <w:t>2</w:t>
      </w:r>
      <w:r w:rsidRPr="00602504">
        <w:rPr>
          <w:rFonts w:ascii="Book Antiqua" w:eastAsia="宋体" w:hAnsi="Book Antiqua" w:cs="宋体"/>
        </w:rPr>
        <w:t>: 434 [PMID: 22666537 DOI: 10.1038/srep00434]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79 </w:t>
      </w:r>
      <w:r w:rsidRPr="00602504">
        <w:rPr>
          <w:rFonts w:ascii="Book Antiqua" w:eastAsia="宋体" w:hAnsi="Book Antiqua" w:cs="宋体"/>
          <w:b/>
          <w:bCs/>
        </w:rPr>
        <w:t>Zavadil J</w:t>
      </w:r>
      <w:r w:rsidRPr="00602504">
        <w:rPr>
          <w:rFonts w:ascii="Book Antiqua" w:eastAsia="宋体" w:hAnsi="Book Antiqua" w:cs="宋体"/>
        </w:rPr>
        <w:t xml:space="preserve">, Narasimhan M, Blumenberg M, Schneider RJ. Transforming growth factor-beta and microRNA: mRNA regulatory networks in epithelial plasticity. </w:t>
      </w:r>
      <w:r w:rsidRPr="00602504">
        <w:rPr>
          <w:rFonts w:ascii="Book Antiqua" w:eastAsia="宋体" w:hAnsi="Book Antiqua" w:cs="宋体"/>
          <w:i/>
          <w:iCs/>
        </w:rPr>
        <w:t>Cells Tissues Organs</w:t>
      </w:r>
      <w:r w:rsidRPr="00602504">
        <w:rPr>
          <w:rFonts w:ascii="Book Antiqua" w:eastAsia="宋体" w:hAnsi="Book Antiqua" w:cs="宋体"/>
        </w:rPr>
        <w:t xml:space="preserve"> 2007; </w:t>
      </w:r>
      <w:r w:rsidRPr="00602504">
        <w:rPr>
          <w:rFonts w:ascii="Book Antiqua" w:eastAsia="宋体" w:hAnsi="Book Antiqua" w:cs="宋体"/>
          <w:b/>
          <w:bCs/>
        </w:rPr>
        <w:t>185</w:t>
      </w:r>
      <w:r w:rsidRPr="00602504">
        <w:rPr>
          <w:rFonts w:ascii="Book Antiqua" w:eastAsia="宋体" w:hAnsi="Book Antiqua" w:cs="宋体"/>
        </w:rPr>
        <w:t>: 157-161 [PMID: 17587821 DOI: 10.1159/000101316]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80 </w:t>
      </w:r>
      <w:r w:rsidRPr="00602504">
        <w:rPr>
          <w:rFonts w:ascii="Book Antiqua" w:eastAsia="宋体" w:hAnsi="Book Antiqua" w:cs="宋体"/>
          <w:b/>
          <w:bCs/>
        </w:rPr>
        <w:t>Ma L</w:t>
      </w:r>
      <w:r w:rsidRPr="00602504">
        <w:rPr>
          <w:rFonts w:ascii="Book Antiqua" w:eastAsia="宋体" w:hAnsi="Book Antiqua" w:cs="宋体"/>
        </w:rPr>
        <w:t xml:space="preserve">, Teruya-Feldstein J, Weinberg RA. Tumour invasion and metastasis initiated by microRNA-10b in breast cancer. </w:t>
      </w:r>
      <w:r w:rsidRPr="00602504">
        <w:rPr>
          <w:rFonts w:ascii="Book Antiqua" w:eastAsia="宋体" w:hAnsi="Book Antiqua" w:cs="宋体"/>
          <w:i/>
          <w:iCs/>
        </w:rPr>
        <w:t>Nature</w:t>
      </w:r>
      <w:r w:rsidRPr="00602504">
        <w:rPr>
          <w:rFonts w:ascii="Book Antiqua" w:eastAsia="宋体" w:hAnsi="Book Antiqua" w:cs="宋体"/>
        </w:rPr>
        <w:t xml:space="preserve"> 2007; </w:t>
      </w:r>
      <w:r w:rsidRPr="00602504">
        <w:rPr>
          <w:rFonts w:ascii="Book Antiqua" w:eastAsia="宋体" w:hAnsi="Book Antiqua" w:cs="宋体"/>
          <w:b/>
          <w:bCs/>
        </w:rPr>
        <w:t>449</w:t>
      </w:r>
      <w:r w:rsidRPr="00602504">
        <w:rPr>
          <w:rFonts w:ascii="Book Antiqua" w:eastAsia="宋体" w:hAnsi="Book Antiqua" w:cs="宋体"/>
        </w:rPr>
        <w:t>: 682-688 [PMID: 17898713 DOI: 10.1038/nature06174]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81 </w:t>
      </w:r>
      <w:r w:rsidRPr="00602504">
        <w:rPr>
          <w:rFonts w:ascii="Book Antiqua" w:eastAsia="宋体" w:hAnsi="Book Antiqua" w:cs="宋体"/>
          <w:b/>
          <w:bCs/>
        </w:rPr>
        <w:t>Yau WL</w:t>
      </w:r>
      <w:r w:rsidRPr="00602504">
        <w:rPr>
          <w:rFonts w:ascii="Book Antiqua" w:eastAsia="宋体" w:hAnsi="Book Antiqua" w:cs="宋体"/>
        </w:rPr>
        <w:t xml:space="preserve">, Lam CS, Ng L, Chow AK, Chan ST, Chan JY, Wo JY, Ng KT, Man K, Poon RT, Pang RW. Over-expression of miR-106b promotes cell migration and metastasis in hepatocellular carcinoma by activating epithelial-mesenchymal transition process. </w:t>
      </w:r>
      <w:r w:rsidRPr="00602504">
        <w:rPr>
          <w:rFonts w:ascii="Book Antiqua" w:eastAsia="宋体" w:hAnsi="Book Antiqua" w:cs="宋体"/>
          <w:i/>
          <w:iCs/>
        </w:rPr>
        <w:t>PLoS One</w:t>
      </w:r>
      <w:r w:rsidRPr="00602504">
        <w:rPr>
          <w:rFonts w:ascii="Book Antiqua" w:eastAsia="宋体" w:hAnsi="Book Antiqua" w:cs="宋体"/>
        </w:rPr>
        <w:t xml:space="preserve"> 2013; </w:t>
      </w:r>
      <w:r w:rsidRPr="00602504">
        <w:rPr>
          <w:rFonts w:ascii="Book Antiqua" w:eastAsia="宋体" w:hAnsi="Book Antiqua" w:cs="宋体"/>
          <w:b/>
          <w:bCs/>
        </w:rPr>
        <w:t>8</w:t>
      </w:r>
      <w:r w:rsidRPr="00602504">
        <w:rPr>
          <w:rFonts w:ascii="Book Antiqua" w:eastAsia="宋体" w:hAnsi="Book Antiqua" w:cs="宋体"/>
        </w:rPr>
        <w:t>: e57882 [PMID: 23483935 DOI: 10.1371/journal.pone.0057882]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82 </w:t>
      </w:r>
      <w:r w:rsidRPr="00602504">
        <w:rPr>
          <w:rFonts w:ascii="Book Antiqua" w:eastAsia="宋体" w:hAnsi="Book Antiqua" w:cs="宋体"/>
          <w:b/>
          <w:bCs/>
        </w:rPr>
        <w:t>Dews M</w:t>
      </w:r>
      <w:r w:rsidRPr="00602504">
        <w:rPr>
          <w:rFonts w:ascii="Book Antiqua" w:eastAsia="宋体" w:hAnsi="Book Antiqua" w:cs="宋体"/>
        </w:rPr>
        <w:t xml:space="preserve">, Homayouni A, Yu D, Murphy D, Sevignani C, Wentzel E, Furth EE, Lee WM, Enders GH, Mendell JT, Thomas-Tikhonenko A. Augmentation of tumor angiogenesis by a Myc-activated microRNA cluster. </w:t>
      </w:r>
      <w:r w:rsidRPr="00602504">
        <w:rPr>
          <w:rFonts w:ascii="Book Antiqua" w:eastAsia="宋体" w:hAnsi="Book Antiqua" w:cs="宋体"/>
          <w:i/>
          <w:iCs/>
        </w:rPr>
        <w:t>Nat Genet</w:t>
      </w:r>
      <w:r w:rsidRPr="00602504">
        <w:rPr>
          <w:rFonts w:ascii="Book Antiqua" w:eastAsia="宋体" w:hAnsi="Book Antiqua" w:cs="宋体"/>
        </w:rPr>
        <w:t xml:space="preserve"> 2006; </w:t>
      </w:r>
      <w:r w:rsidRPr="00602504">
        <w:rPr>
          <w:rFonts w:ascii="Book Antiqua" w:eastAsia="宋体" w:hAnsi="Book Antiqua" w:cs="宋体"/>
          <w:b/>
          <w:bCs/>
        </w:rPr>
        <w:t>38</w:t>
      </w:r>
      <w:r w:rsidRPr="00602504">
        <w:rPr>
          <w:rFonts w:ascii="Book Antiqua" w:eastAsia="宋体" w:hAnsi="Book Antiqua" w:cs="宋体"/>
        </w:rPr>
        <w:t>: 1060-1065 [PMID: 16878133 DOI: 10.1038/ng1855]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83 </w:t>
      </w:r>
      <w:r w:rsidRPr="00602504">
        <w:rPr>
          <w:rFonts w:ascii="Book Antiqua" w:eastAsia="宋体" w:hAnsi="Book Antiqua" w:cs="宋体"/>
          <w:b/>
          <w:bCs/>
        </w:rPr>
        <w:t>Lee DY</w:t>
      </w:r>
      <w:r w:rsidRPr="00602504">
        <w:rPr>
          <w:rFonts w:ascii="Book Antiqua" w:eastAsia="宋体" w:hAnsi="Book Antiqua" w:cs="宋体"/>
        </w:rPr>
        <w:t xml:space="preserve">, Deng Z, Wang CH, Yang BB. MicroRNA-378 promotes cell survival, tumor growth, and angiogenesis by targeting SuFu and Fus-1 expression. </w:t>
      </w:r>
      <w:r w:rsidRPr="00602504">
        <w:rPr>
          <w:rFonts w:ascii="Book Antiqua" w:eastAsia="宋体" w:hAnsi="Book Antiqua" w:cs="宋体"/>
          <w:i/>
          <w:iCs/>
        </w:rPr>
        <w:t>Proc Natl Acad Sci U S A</w:t>
      </w:r>
      <w:r w:rsidRPr="00602504">
        <w:rPr>
          <w:rFonts w:ascii="Book Antiqua" w:eastAsia="宋体" w:hAnsi="Book Antiqua" w:cs="宋体"/>
        </w:rPr>
        <w:t xml:space="preserve"> 2007; </w:t>
      </w:r>
      <w:r w:rsidRPr="00602504">
        <w:rPr>
          <w:rFonts w:ascii="Book Antiqua" w:eastAsia="宋体" w:hAnsi="Book Antiqua" w:cs="宋体"/>
          <w:b/>
          <w:bCs/>
        </w:rPr>
        <w:t>104</w:t>
      </w:r>
      <w:r w:rsidRPr="00602504">
        <w:rPr>
          <w:rFonts w:ascii="Book Antiqua" w:eastAsia="宋体" w:hAnsi="Book Antiqua" w:cs="宋体"/>
        </w:rPr>
        <w:t>: 20350-20355 [PMID: 18077375 DOI: 10.1073/pnas.0706901104]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84 </w:t>
      </w:r>
      <w:r w:rsidRPr="00602504">
        <w:rPr>
          <w:rFonts w:ascii="Book Antiqua" w:eastAsia="宋体" w:hAnsi="Book Antiqua" w:cs="宋体"/>
          <w:b/>
          <w:bCs/>
        </w:rPr>
        <w:t>Linsley PS</w:t>
      </w:r>
      <w:r w:rsidRPr="00602504">
        <w:rPr>
          <w:rFonts w:ascii="Book Antiqua" w:eastAsia="宋体" w:hAnsi="Book Antiqua" w:cs="宋体"/>
        </w:rPr>
        <w:t xml:space="preserve">, Schelter J, Burchard J, Kibukawa M, Martin MM, Bartz SR, Johnson JM, Cummins JM, Raymond CK, Dai H, Chau N, Cleary M, Jackson AL, Carleton M, Lim L. Transcripts targeted by the microRNA-16 family cooperatively regulate cell cycle progression. </w:t>
      </w:r>
      <w:r w:rsidRPr="00602504">
        <w:rPr>
          <w:rFonts w:ascii="Book Antiqua" w:eastAsia="宋体" w:hAnsi="Book Antiqua" w:cs="宋体"/>
          <w:i/>
          <w:iCs/>
        </w:rPr>
        <w:t>Mol Cell Biol</w:t>
      </w:r>
      <w:r w:rsidRPr="00602504">
        <w:rPr>
          <w:rFonts w:ascii="Book Antiqua" w:eastAsia="宋体" w:hAnsi="Book Antiqua" w:cs="宋体"/>
        </w:rPr>
        <w:t xml:space="preserve"> 2007; </w:t>
      </w:r>
      <w:r w:rsidRPr="00602504">
        <w:rPr>
          <w:rFonts w:ascii="Book Antiqua" w:eastAsia="宋体" w:hAnsi="Book Antiqua" w:cs="宋体"/>
          <w:b/>
          <w:bCs/>
        </w:rPr>
        <w:t>27</w:t>
      </w:r>
      <w:r w:rsidRPr="00602504">
        <w:rPr>
          <w:rFonts w:ascii="Book Antiqua" w:eastAsia="宋体" w:hAnsi="Book Antiqua" w:cs="宋体"/>
        </w:rPr>
        <w:t>: 2240-2252 [PMID: 17242205 DOI: 10.1128/MCB.02005-06]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85 </w:t>
      </w:r>
      <w:r w:rsidRPr="00602504">
        <w:rPr>
          <w:rFonts w:ascii="Book Antiqua" w:eastAsia="宋体" w:hAnsi="Book Antiqua" w:cs="宋体"/>
          <w:b/>
          <w:bCs/>
        </w:rPr>
        <w:t>Furuta M</w:t>
      </w:r>
      <w:r w:rsidRPr="00602504">
        <w:rPr>
          <w:rFonts w:ascii="Book Antiqua" w:eastAsia="宋体" w:hAnsi="Book Antiqua" w:cs="宋体"/>
        </w:rPr>
        <w:t xml:space="preserve">, Kozaki K, Tanimoto K, Tanaka S, Arii S, Shimamura T, Niida A, Miyano S, Inazawa J. The tumor-suppressive miR-497-195 cluster targets multiple cell-cycle regulators in hepatocellular carcinoma. </w:t>
      </w:r>
      <w:r w:rsidRPr="00602504">
        <w:rPr>
          <w:rFonts w:ascii="Book Antiqua" w:eastAsia="宋体" w:hAnsi="Book Antiqua" w:cs="宋体"/>
          <w:i/>
          <w:iCs/>
        </w:rPr>
        <w:t>PLoS One</w:t>
      </w:r>
      <w:r w:rsidRPr="00602504">
        <w:rPr>
          <w:rFonts w:ascii="Book Antiqua" w:eastAsia="宋体" w:hAnsi="Book Antiqua" w:cs="宋体"/>
        </w:rPr>
        <w:t xml:space="preserve"> 2013; </w:t>
      </w:r>
      <w:r w:rsidRPr="00602504">
        <w:rPr>
          <w:rFonts w:ascii="Book Antiqua" w:eastAsia="宋体" w:hAnsi="Book Antiqua" w:cs="宋体"/>
          <w:b/>
          <w:bCs/>
        </w:rPr>
        <w:t>8</w:t>
      </w:r>
      <w:r w:rsidRPr="00602504">
        <w:rPr>
          <w:rFonts w:ascii="Book Antiqua" w:eastAsia="宋体" w:hAnsi="Book Antiqua" w:cs="宋体"/>
        </w:rPr>
        <w:t>: e60155 [PMID: 23544130 DOI: 10.1371/journal.pone.0060155]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86 </w:t>
      </w:r>
      <w:r w:rsidRPr="00602504">
        <w:rPr>
          <w:rFonts w:ascii="Book Antiqua" w:eastAsia="宋体" w:hAnsi="Book Antiqua" w:cs="宋体"/>
          <w:b/>
          <w:bCs/>
        </w:rPr>
        <w:t>Luo Q</w:t>
      </w:r>
      <w:r w:rsidRPr="00602504">
        <w:rPr>
          <w:rFonts w:ascii="Book Antiqua" w:eastAsia="宋体" w:hAnsi="Book Antiqua" w:cs="宋体"/>
        </w:rPr>
        <w:t xml:space="preserve">, Li X, Gao Y, Long Y, Chen L, Huang Y, Fang L. MiRNA-497 regulates cell growth and invasion by targeting cyclin E1 in breast cancer. </w:t>
      </w:r>
      <w:r w:rsidRPr="00602504">
        <w:rPr>
          <w:rFonts w:ascii="Book Antiqua" w:eastAsia="宋体" w:hAnsi="Book Antiqua" w:cs="宋体"/>
          <w:i/>
          <w:iCs/>
        </w:rPr>
        <w:t>Cancer Cell Int</w:t>
      </w:r>
      <w:r w:rsidRPr="00602504">
        <w:rPr>
          <w:rFonts w:ascii="Book Antiqua" w:eastAsia="宋体" w:hAnsi="Book Antiqua" w:cs="宋体"/>
        </w:rPr>
        <w:t xml:space="preserve"> 2013; </w:t>
      </w:r>
      <w:r w:rsidRPr="00602504">
        <w:rPr>
          <w:rFonts w:ascii="Book Antiqua" w:eastAsia="宋体" w:hAnsi="Book Antiqua" w:cs="宋体"/>
          <w:b/>
          <w:bCs/>
        </w:rPr>
        <w:t>13</w:t>
      </w:r>
      <w:r w:rsidRPr="00602504">
        <w:rPr>
          <w:rFonts w:ascii="Book Antiqua" w:eastAsia="宋体" w:hAnsi="Book Antiqua" w:cs="宋体"/>
        </w:rPr>
        <w:t>: 95 [PMID: 24112607 DOI: 10.1186/1475-2867-13-95]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87 </w:t>
      </w:r>
      <w:r w:rsidRPr="00602504">
        <w:rPr>
          <w:rFonts w:ascii="Book Antiqua" w:eastAsia="宋体" w:hAnsi="Book Antiqua" w:cs="宋体"/>
          <w:b/>
          <w:bCs/>
        </w:rPr>
        <w:t>Creevey L</w:t>
      </w:r>
      <w:r w:rsidRPr="00602504">
        <w:rPr>
          <w:rFonts w:ascii="Book Antiqua" w:eastAsia="宋体" w:hAnsi="Book Antiqua" w:cs="宋体"/>
        </w:rPr>
        <w:t xml:space="preserve">, Ryan J, Harvey H, Bray IM, Meehan M, Khan AR, Stallings RL. MicroRNA-497 increases apoptosis in MYCN amplified neuroblastoma cells by targeting the key cell cycle regulator WEE1. </w:t>
      </w:r>
      <w:r w:rsidRPr="00602504">
        <w:rPr>
          <w:rFonts w:ascii="Book Antiqua" w:eastAsia="宋体" w:hAnsi="Book Antiqua" w:cs="宋体"/>
          <w:i/>
          <w:iCs/>
        </w:rPr>
        <w:t>Mol Cancer</w:t>
      </w:r>
      <w:r w:rsidRPr="00602504">
        <w:rPr>
          <w:rFonts w:ascii="Book Antiqua" w:eastAsia="宋体" w:hAnsi="Book Antiqua" w:cs="宋体"/>
        </w:rPr>
        <w:t xml:space="preserve"> 2013; </w:t>
      </w:r>
      <w:r w:rsidRPr="00602504">
        <w:rPr>
          <w:rFonts w:ascii="Book Antiqua" w:eastAsia="宋体" w:hAnsi="Book Antiqua" w:cs="宋体"/>
          <w:b/>
          <w:bCs/>
        </w:rPr>
        <w:t>12</w:t>
      </w:r>
      <w:r w:rsidRPr="00602504">
        <w:rPr>
          <w:rFonts w:ascii="Book Antiqua" w:eastAsia="宋体" w:hAnsi="Book Antiqua" w:cs="宋体"/>
        </w:rPr>
        <w:t>: 23 [PMID: 23531080 DOI: 10.1186/1476-4598-12-23]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88 </w:t>
      </w:r>
      <w:r w:rsidRPr="00602504">
        <w:rPr>
          <w:rFonts w:ascii="Book Antiqua" w:eastAsia="宋体" w:hAnsi="Book Antiqua" w:cs="宋体"/>
          <w:b/>
          <w:bCs/>
        </w:rPr>
        <w:t>Calin GA</w:t>
      </w:r>
      <w:r w:rsidRPr="00602504">
        <w:rPr>
          <w:rFonts w:ascii="Book Antiqua" w:eastAsia="宋体" w:hAnsi="Book Antiqua" w:cs="宋体"/>
        </w:rPr>
        <w:t xml:space="preserve">, Sevignani C, Dumitru CD, Hyslop T, Noch E, Yendamuri S, Shimizu M, Rattan S, Bullrich F, Negrini M, Croce CM. Human microRNA genes are frequently located at fragile sites and genomic regions involved in cancers. </w:t>
      </w:r>
      <w:r w:rsidRPr="00602504">
        <w:rPr>
          <w:rFonts w:ascii="Book Antiqua" w:eastAsia="宋体" w:hAnsi="Book Antiqua" w:cs="宋体"/>
          <w:i/>
          <w:iCs/>
        </w:rPr>
        <w:t>Proc Natl Acad Sci U S A</w:t>
      </w:r>
      <w:r w:rsidRPr="00602504">
        <w:rPr>
          <w:rFonts w:ascii="Book Antiqua" w:eastAsia="宋体" w:hAnsi="Book Antiqua" w:cs="宋体"/>
        </w:rPr>
        <w:t xml:space="preserve"> 2004; </w:t>
      </w:r>
      <w:r w:rsidRPr="00602504">
        <w:rPr>
          <w:rFonts w:ascii="Book Antiqua" w:eastAsia="宋体" w:hAnsi="Book Antiqua" w:cs="宋体"/>
          <w:b/>
          <w:bCs/>
        </w:rPr>
        <w:t>101</w:t>
      </w:r>
      <w:r w:rsidRPr="00602504">
        <w:rPr>
          <w:rFonts w:ascii="Book Antiqua" w:eastAsia="宋体" w:hAnsi="Book Antiqua" w:cs="宋体"/>
        </w:rPr>
        <w:t>: 2999-3004 [PMID: 14973191 DOI: 10.1073/pnas.0307323101]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89 </w:t>
      </w:r>
      <w:r w:rsidRPr="00602504">
        <w:rPr>
          <w:rFonts w:ascii="Book Antiqua" w:eastAsia="宋体" w:hAnsi="Book Antiqua" w:cs="宋体"/>
          <w:b/>
          <w:bCs/>
        </w:rPr>
        <w:t>Mathelier A</w:t>
      </w:r>
      <w:r w:rsidRPr="00602504">
        <w:rPr>
          <w:rFonts w:ascii="Book Antiqua" w:eastAsia="宋体" w:hAnsi="Book Antiqua" w:cs="宋体"/>
        </w:rPr>
        <w:t xml:space="preserve">, Carbone A. Large scale chromosomal mapping of human microRNA structural clusters. </w:t>
      </w:r>
      <w:r w:rsidRPr="00602504">
        <w:rPr>
          <w:rFonts w:ascii="Book Antiqua" w:eastAsia="宋体" w:hAnsi="Book Antiqua" w:cs="宋体"/>
          <w:i/>
          <w:iCs/>
        </w:rPr>
        <w:t>Nucleic Acids Res</w:t>
      </w:r>
      <w:r w:rsidRPr="00602504">
        <w:rPr>
          <w:rFonts w:ascii="Book Antiqua" w:eastAsia="宋体" w:hAnsi="Book Antiqua" w:cs="宋体"/>
        </w:rPr>
        <w:t xml:space="preserve"> 2013; </w:t>
      </w:r>
      <w:r w:rsidRPr="00602504">
        <w:rPr>
          <w:rFonts w:ascii="Book Antiqua" w:eastAsia="宋体" w:hAnsi="Book Antiqua" w:cs="宋体"/>
          <w:b/>
          <w:bCs/>
        </w:rPr>
        <w:t>41</w:t>
      </w:r>
      <w:r w:rsidRPr="00602504">
        <w:rPr>
          <w:rFonts w:ascii="Book Antiqua" w:eastAsia="宋体" w:hAnsi="Book Antiqua" w:cs="宋体"/>
        </w:rPr>
        <w:t>: 4392-4408 [PMID: 23444140 DOI: 10.1093/nar/gkt112]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90 </w:t>
      </w:r>
      <w:r w:rsidRPr="00602504">
        <w:rPr>
          <w:rFonts w:ascii="Book Antiqua" w:eastAsia="宋体" w:hAnsi="Book Antiqua" w:cs="宋体"/>
          <w:b/>
          <w:bCs/>
        </w:rPr>
        <w:t>Bartova E</w:t>
      </w:r>
      <w:r w:rsidRPr="00602504">
        <w:rPr>
          <w:rFonts w:ascii="Book Antiqua" w:eastAsia="宋体" w:hAnsi="Book Antiqua" w:cs="宋体"/>
        </w:rPr>
        <w:t xml:space="preserve">, Galiova G, Legartova S, Stixova L, Jugova A, Kozubek S. Genome instability in the context of chromatin structure and fragile sites. </w:t>
      </w:r>
      <w:r w:rsidRPr="00602504">
        <w:rPr>
          <w:rFonts w:ascii="Book Antiqua" w:eastAsia="宋体" w:hAnsi="Book Antiqua" w:cs="宋体"/>
          <w:i/>
          <w:iCs/>
        </w:rPr>
        <w:t>Crit Rev Eukaryot Gene Expr</w:t>
      </w:r>
      <w:r w:rsidRPr="00602504">
        <w:rPr>
          <w:rFonts w:ascii="Book Antiqua" w:eastAsia="宋体" w:hAnsi="Book Antiqua" w:cs="宋体"/>
        </w:rPr>
        <w:t xml:space="preserve"> 2010; </w:t>
      </w:r>
      <w:r w:rsidRPr="00602504">
        <w:rPr>
          <w:rFonts w:ascii="Book Antiqua" w:eastAsia="宋体" w:hAnsi="Book Antiqua" w:cs="宋体"/>
          <w:b/>
          <w:bCs/>
        </w:rPr>
        <w:t>20</w:t>
      </w:r>
      <w:r w:rsidRPr="00602504">
        <w:rPr>
          <w:rFonts w:ascii="Book Antiqua" w:eastAsia="宋体" w:hAnsi="Book Antiqua" w:cs="宋体"/>
        </w:rPr>
        <w:t>: 181-194 [PMID: 21175410]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91 </w:t>
      </w:r>
      <w:r w:rsidRPr="00602504">
        <w:rPr>
          <w:rFonts w:ascii="Book Antiqua" w:eastAsia="宋体" w:hAnsi="Book Antiqua" w:cs="宋体"/>
          <w:b/>
          <w:bCs/>
        </w:rPr>
        <w:t>Cimmino A</w:t>
      </w:r>
      <w:r w:rsidRPr="00602504">
        <w:rPr>
          <w:rFonts w:ascii="Book Antiqua" w:eastAsia="宋体" w:hAnsi="Book Antiqua" w:cs="宋体"/>
        </w:rPr>
        <w:t xml:space="preserve">, Calin GA, Fabbri M, Iorio MV, Ferracin M, Shimizu M, Wojcik SE, Aqeilan RI, Zupo S, Dono M, Rassenti L, Alder H, Volinia S, Liu CG, Kipps TJ, Negrini M, Croce CM. miR-15 and miR-16 induce apoptosis by targeting BCL2. </w:t>
      </w:r>
      <w:r w:rsidRPr="00602504">
        <w:rPr>
          <w:rFonts w:ascii="Book Antiqua" w:eastAsia="宋体" w:hAnsi="Book Antiqua" w:cs="宋体"/>
          <w:i/>
          <w:iCs/>
        </w:rPr>
        <w:t>Proc Natl Acad Sci U S A</w:t>
      </w:r>
      <w:r w:rsidRPr="00602504">
        <w:rPr>
          <w:rFonts w:ascii="Book Antiqua" w:eastAsia="宋体" w:hAnsi="Book Antiqua" w:cs="宋体"/>
        </w:rPr>
        <w:t xml:space="preserve"> 2005; </w:t>
      </w:r>
      <w:r w:rsidRPr="00602504">
        <w:rPr>
          <w:rFonts w:ascii="Book Antiqua" w:eastAsia="宋体" w:hAnsi="Book Antiqua" w:cs="宋体"/>
          <w:b/>
          <w:bCs/>
        </w:rPr>
        <w:t>102</w:t>
      </w:r>
      <w:r w:rsidRPr="00602504">
        <w:rPr>
          <w:rFonts w:ascii="Book Antiqua" w:eastAsia="宋体" w:hAnsi="Book Antiqua" w:cs="宋体"/>
        </w:rPr>
        <w:t>: 13944-13949 [PMID: 16166262 DOI: 10.1073/pnas.0506654102]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92 </w:t>
      </w:r>
      <w:r w:rsidRPr="00602504">
        <w:rPr>
          <w:rFonts w:ascii="Book Antiqua" w:eastAsia="宋体" w:hAnsi="Book Antiqua" w:cs="宋体"/>
          <w:b/>
          <w:bCs/>
        </w:rPr>
        <w:t>Mavrakis KJ</w:t>
      </w:r>
      <w:r w:rsidRPr="00602504">
        <w:rPr>
          <w:rFonts w:ascii="Book Antiqua" w:eastAsia="宋体" w:hAnsi="Book Antiqua" w:cs="宋体"/>
        </w:rPr>
        <w:t xml:space="preserve">, Wolfe AL, Oricchio E, Palomero T, de Keersmaecker K, McJunkin K, Zuber J, James T, Khan AA, Leslie CS, Parker JS, Paddison PJ, Tam W, Ferrando A, Wendel HG. Genome-wide RNA-mediated interference screen identifies miR-19 targets in Notch-induced T-cell acute lymphoblastic leukaemia. </w:t>
      </w:r>
      <w:r w:rsidRPr="00602504">
        <w:rPr>
          <w:rFonts w:ascii="Book Antiqua" w:eastAsia="宋体" w:hAnsi="Book Antiqua" w:cs="宋体"/>
          <w:i/>
          <w:iCs/>
        </w:rPr>
        <w:t>Nat Cell Biol</w:t>
      </w:r>
      <w:r w:rsidRPr="00602504">
        <w:rPr>
          <w:rFonts w:ascii="Book Antiqua" w:eastAsia="宋体" w:hAnsi="Book Antiqua" w:cs="宋体"/>
        </w:rPr>
        <w:t xml:space="preserve"> 2010; </w:t>
      </w:r>
      <w:r w:rsidRPr="00602504">
        <w:rPr>
          <w:rFonts w:ascii="Book Antiqua" w:eastAsia="宋体" w:hAnsi="Book Antiqua" w:cs="宋体"/>
          <w:b/>
          <w:bCs/>
        </w:rPr>
        <w:t>12</w:t>
      </w:r>
      <w:r w:rsidRPr="00602504">
        <w:rPr>
          <w:rFonts w:ascii="Book Antiqua" w:eastAsia="宋体" w:hAnsi="Book Antiqua" w:cs="宋体"/>
        </w:rPr>
        <w:t>: 372-379 [PMID: 20190740 DOI: 10.1038/ncb2037]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93 </w:t>
      </w:r>
      <w:r w:rsidRPr="00602504">
        <w:rPr>
          <w:rFonts w:ascii="Book Antiqua" w:eastAsia="宋体" w:hAnsi="Book Antiqua" w:cs="宋体"/>
          <w:b/>
          <w:bCs/>
        </w:rPr>
        <w:t>Huse JT</w:t>
      </w:r>
      <w:r w:rsidRPr="00602504">
        <w:rPr>
          <w:rFonts w:ascii="Book Antiqua" w:eastAsia="宋体" w:hAnsi="Book Antiqua" w:cs="宋体"/>
        </w:rPr>
        <w:t xml:space="preserve">, Brennan C, Hambardzumyan D, Wee B, Pena J, Rouhanifard SH, Sohn-Lee C, le Sage C, Agami R, Tuschl T, Holland EC. The PTEN-regulating microRNA miR-26a is amplified in high-grade glioma and facilitates gliomagenesis in vivo. </w:t>
      </w:r>
      <w:r w:rsidRPr="00602504">
        <w:rPr>
          <w:rFonts w:ascii="Book Antiqua" w:eastAsia="宋体" w:hAnsi="Book Antiqua" w:cs="宋体"/>
          <w:i/>
          <w:iCs/>
        </w:rPr>
        <w:t>Genes Dev</w:t>
      </w:r>
      <w:r w:rsidRPr="00602504">
        <w:rPr>
          <w:rFonts w:ascii="Book Antiqua" w:eastAsia="宋体" w:hAnsi="Book Antiqua" w:cs="宋体"/>
        </w:rPr>
        <w:t xml:space="preserve"> 2009; </w:t>
      </w:r>
      <w:r w:rsidRPr="00602504">
        <w:rPr>
          <w:rFonts w:ascii="Book Antiqua" w:eastAsia="宋体" w:hAnsi="Book Antiqua" w:cs="宋体"/>
          <w:b/>
          <w:bCs/>
        </w:rPr>
        <w:t>23</w:t>
      </w:r>
      <w:r w:rsidRPr="00602504">
        <w:rPr>
          <w:rFonts w:ascii="Book Antiqua" w:eastAsia="宋体" w:hAnsi="Book Antiqua" w:cs="宋体"/>
        </w:rPr>
        <w:t>: 1327-1337 [PMID: 19487573 DOI: 10.1101/gad.1777409]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94 </w:t>
      </w:r>
      <w:r w:rsidRPr="00602504">
        <w:rPr>
          <w:rFonts w:ascii="Book Antiqua" w:eastAsia="宋体" w:hAnsi="Book Antiqua" w:cs="宋体"/>
          <w:b/>
          <w:bCs/>
        </w:rPr>
        <w:t>An J</w:t>
      </w:r>
      <w:r w:rsidRPr="00602504">
        <w:rPr>
          <w:rFonts w:ascii="Book Antiqua" w:eastAsia="宋体" w:hAnsi="Book Antiqua" w:cs="宋体"/>
        </w:rPr>
        <w:t xml:space="preserve">, Pan Y, Yan Z, Li W, Cui J, Yuan J, Tian L, Xing R, Lu Y. MiR-23a in amplified 19p13.13 loci targets metallothionein 2A and promotes growth in gastric cancer cells. </w:t>
      </w:r>
      <w:r w:rsidRPr="00602504">
        <w:rPr>
          <w:rFonts w:ascii="Book Antiqua" w:eastAsia="宋体" w:hAnsi="Book Antiqua" w:cs="宋体"/>
          <w:i/>
          <w:iCs/>
        </w:rPr>
        <w:t>J Cell Biochem</w:t>
      </w:r>
      <w:r w:rsidRPr="00602504">
        <w:rPr>
          <w:rFonts w:ascii="Book Antiqua" w:eastAsia="宋体" w:hAnsi="Book Antiqua" w:cs="宋体"/>
        </w:rPr>
        <w:t xml:space="preserve"> 2013; </w:t>
      </w:r>
      <w:r w:rsidRPr="00602504">
        <w:rPr>
          <w:rFonts w:ascii="Book Antiqua" w:eastAsia="宋体" w:hAnsi="Book Antiqua" w:cs="宋体"/>
          <w:b/>
          <w:bCs/>
        </w:rPr>
        <w:t>114</w:t>
      </w:r>
      <w:r w:rsidRPr="00602504">
        <w:rPr>
          <w:rFonts w:ascii="Book Antiqua" w:eastAsia="宋体" w:hAnsi="Book Antiqua" w:cs="宋体"/>
        </w:rPr>
        <w:t>: 2160-2169 [PMID: 23553990 DOI: 10.1002/jcb.24565]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95 </w:t>
      </w:r>
      <w:r w:rsidRPr="00602504">
        <w:rPr>
          <w:rFonts w:ascii="Book Antiqua" w:eastAsia="宋体" w:hAnsi="Book Antiqua" w:cs="宋体"/>
          <w:b/>
          <w:bCs/>
        </w:rPr>
        <w:t>Linhares JJ</w:t>
      </w:r>
      <w:r w:rsidRPr="00602504">
        <w:rPr>
          <w:rFonts w:ascii="Book Antiqua" w:eastAsia="宋体" w:hAnsi="Book Antiqua" w:cs="宋体"/>
        </w:rPr>
        <w:t xml:space="preserve">, Azevedo M, Siufi AA, de Carvalho CV, Wolgien Mdel C, Noronha EC, Bonetti TC, da Silva ID. Evaluation of single nucleotide polymorphisms in microRNAs (hsa-miR-196a2 rs11614913 C/T) from Brazilian women with breast cancer. </w:t>
      </w:r>
      <w:r w:rsidRPr="00602504">
        <w:rPr>
          <w:rFonts w:ascii="Book Antiqua" w:eastAsia="宋体" w:hAnsi="Book Antiqua" w:cs="宋体"/>
          <w:i/>
          <w:iCs/>
        </w:rPr>
        <w:t>BMC Med Genet</w:t>
      </w:r>
      <w:r w:rsidRPr="00602504">
        <w:rPr>
          <w:rFonts w:ascii="Book Antiqua" w:eastAsia="宋体" w:hAnsi="Book Antiqua" w:cs="宋体"/>
        </w:rPr>
        <w:t xml:space="preserve"> 2012; </w:t>
      </w:r>
      <w:r w:rsidRPr="00602504">
        <w:rPr>
          <w:rFonts w:ascii="Book Antiqua" w:eastAsia="宋体" w:hAnsi="Book Antiqua" w:cs="宋体"/>
          <w:b/>
          <w:bCs/>
        </w:rPr>
        <w:t>13</w:t>
      </w:r>
      <w:r w:rsidRPr="00602504">
        <w:rPr>
          <w:rFonts w:ascii="Book Antiqua" w:eastAsia="宋体" w:hAnsi="Book Antiqua" w:cs="宋体"/>
        </w:rPr>
        <w:t>: 119 [PMID: 23228090 DOI: 10.1186/1471-2350-13-119]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96 </w:t>
      </w:r>
      <w:r w:rsidRPr="00602504">
        <w:rPr>
          <w:rFonts w:ascii="Book Antiqua" w:eastAsia="宋体" w:hAnsi="Book Antiqua" w:cs="宋体"/>
          <w:b/>
          <w:bCs/>
        </w:rPr>
        <w:t>Srivastava K</w:t>
      </w:r>
      <w:r w:rsidRPr="00602504">
        <w:rPr>
          <w:rFonts w:ascii="Book Antiqua" w:eastAsia="宋体" w:hAnsi="Book Antiqua" w:cs="宋体"/>
        </w:rPr>
        <w:t xml:space="preserve">, Srivastava A. Comprehensive review of genetic association studies and meta-analyses on miRNA polymorphisms and cancer risk. </w:t>
      </w:r>
      <w:r w:rsidRPr="00602504">
        <w:rPr>
          <w:rFonts w:ascii="Book Antiqua" w:eastAsia="宋体" w:hAnsi="Book Antiqua" w:cs="宋体"/>
          <w:i/>
          <w:iCs/>
        </w:rPr>
        <w:t>PLoS One</w:t>
      </w:r>
      <w:r w:rsidRPr="00602504">
        <w:rPr>
          <w:rFonts w:ascii="Book Antiqua" w:eastAsia="宋体" w:hAnsi="Book Antiqua" w:cs="宋体"/>
        </w:rPr>
        <w:t xml:space="preserve"> 2012; </w:t>
      </w:r>
      <w:r w:rsidRPr="00602504">
        <w:rPr>
          <w:rFonts w:ascii="Book Antiqua" w:eastAsia="宋体" w:hAnsi="Book Antiqua" w:cs="宋体"/>
          <w:b/>
          <w:bCs/>
        </w:rPr>
        <w:t>7</w:t>
      </w:r>
      <w:r w:rsidRPr="00602504">
        <w:rPr>
          <w:rFonts w:ascii="Book Antiqua" w:eastAsia="宋体" w:hAnsi="Book Antiqua" w:cs="宋体"/>
        </w:rPr>
        <w:t>: e50966 [PMID: 23226435 DOI: 10.1371/journal.pone.0050966]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97 </w:t>
      </w:r>
      <w:r w:rsidRPr="00602504">
        <w:rPr>
          <w:rFonts w:ascii="Book Antiqua" w:eastAsia="宋体" w:hAnsi="Book Antiqua" w:cs="宋体"/>
          <w:b/>
          <w:bCs/>
        </w:rPr>
        <w:t>Wynendaele J</w:t>
      </w:r>
      <w:r w:rsidRPr="00602504">
        <w:rPr>
          <w:rFonts w:ascii="Book Antiqua" w:eastAsia="宋体" w:hAnsi="Book Antiqua" w:cs="宋体"/>
        </w:rPr>
        <w:t xml:space="preserve">, Böhnke A, Leucci E, Nielsen SJ, Lambertz I, Hammer S, Sbrzesny N, Kubitza D, Wolf A, Gradhand E, Balschun K, Braicu I, Sehouli J, Darb-Esfahani S, Denkert C, Thomssen C, Hauptmann S, Lund A, Marine JC, Bartel F. An illegitimate microRNA target site within the 3' UTR of MDM4 affects ovarian cancer progression and chemosensitivity. </w:t>
      </w:r>
      <w:r w:rsidRPr="00602504">
        <w:rPr>
          <w:rFonts w:ascii="Book Antiqua" w:eastAsia="宋体" w:hAnsi="Book Antiqua" w:cs="宋体"/>
          <w:i/>
          <w:iCs/>
        </w:rPr>
        <w:t>Cancer Res</w:t>
      </w:r>
      <w:r w:rsidRPr="00602504">
        <w:rPr>
          <w:rFonts w:ascii="Book Antiqua" w:eastAsia="宋体" w:hAnsi="Book Antiqua" w:cs="宋体"/>
        </w:rPr>
        <w:t xml:space="preserve"> 2010; </w:t>
      </w:r>
      <w:r w:rsidRPr="00602504">
        <w:rPr>
          <w:rFonts w:ascii="Book Antiqua" w:eastAsia="宋体" w:hAnsi="Book Antiqua" w:cs="宋体"/>
          <w:b/>
          <w:bCs/>
        </w:rPr>
        <w:t>70</w:t>
      </w:r>
      <w:r w:rsidRPr="00602504">
        <w:rPr>
          <w:rFonts w:ascii="Book Antiqua" w:eastAsia="宋体" w:hAnsi="Book Antiqua" w:cs="宋体"/>
        </w:rPr>
        <w:t>: 9641-9649 [PMID: 21084273 DOI: 10.1158/0008-5472.CAN-10-0527]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98 </w:t>
      </w:r>
      <w:r w:rsidRPr="00602504">
        <w:rPr>
          <w:rFonts w:ascii="Book Antiqua" w:eastAsia="宋体" w:hAnsi="Book Antiqua" w:cs="宋体"/>
          <w:b/>
          <w:bCs/>
        </w:rPr>
        <w:t>Mishra PJ</w:t>
      </w:r>
      <w:r w:rsidRPr="00602504">
        <w:rPr>
          <w:rFonts w:ascii="Book Antiqua" w:eastAsia="宋体" w:hAnsi="Book Antiqua" w:cs="宋体"/>
        </w:rPr>
        <w:t xml:space="preserve">, Mishra PJ, Banerjee D, Bertino JR. MiRSNPs or MiR-polymorphisms, new players in microRNA mediated regulation of the cell: Introducing microRNA pharmacogenomics. </w:t>
      </w:r>
      <w:r w:rsidRPr="00602504">
        <w:rPr>
          <w:rFonts w:ascii="Book Antiqua" w:eastAsia="宋体" w:hAnsi="Book Antiqua" w:cs="宋体"/>
          <w:i/>
          <w:iCs/>
        </w:rPr>
        <w:t>Cell Cycle</w:t>
      </w:r>
      <w:r w:rsidRPr="00602504">
        <w:rPr>
          <w:rFonts w:ascii="Book Antiqua" w:eastAsia="宋体" w:hAnsi="Book Antiqua" w:cs="宋体"/>
        </w:rPr>
        <w:t xml:space="preserve"> 2008; </w:t>
      </w:r>
      <w:r w:rsidRPr="00602504">
        <w:rPr>
          <w:rFonts w:ascii="Book Antiqua" w:eastAsia="宋体" w:hAnsi="Book Antiqua" w:cs="宋体"/>
          <w:b/>
          <w:bCs/>
        </w:rPr>
        <w:t>7</w:t>
      </w:r>
      <w:r w:rsidRPr="00602504">
        <w:rPr>
          <w:rFonts w:ascii="Book Antiqua" w:eastAsia="宋体" w:hAnsi="Book Antiqua" w:cs="宋体"/>
        </w:rPr>
        <w:t>: 853-858 [PMID: 18414050]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99 </w:t>
      </w:r>
      <w:r w:rsidRPr="00602504">
        <w:rPr>
          <w:rFonts w:ascii="Book Antiqua" w:eastAsia="宋体" w:hAnsi="Book Antiqua" w:cs="宋体"/>
          <w:b/>
          <w:bCs/>
        </w:rPr>
        <w:t>Preskill C</w:t>
      </w:r>
      <w:r w:rsidRPr="00602504">
        <w:rPr>
          <w:rFonts w:ascii="Book Antiqua" w:eastAsia="宋体" w:hAnsi="Book Antiqua" w:cs="宋体"/>
        </w:rPr>
        <w:t xml:space="preserve">, Weidhaas JB. SNPs in microRNA binding sites as prognostic and predictive cancer biomarkers. </w:t>
      </w:r>
      <w:r w:rsidRPr="00602504">
        <w:rPr>
          <w:rFonts w:ascii="Book Antiqua" w:eastAsia="宋体" w:hAnsi="Book Antiqua" w:cs="宋体"/>
          <w:i/>
          <w:iCs/>
        </w:rPr>
        <w:t>Crit Rev Oncog</w:t>
      </w:r>
      <w:r w:rsidRPr="00602504">
        <w:rPr>
          <w:rFonts w:ascii="Book Antiqua" w:eastAsia="宋体" w:hAnsi="Book Antiqua" w:cs="宋体"/>
        </w:rPr>
        <w:t xml:space="preserve"> 2013; </w:t>
      </w:r>
      <w:r w:rsidRPr="00602504">
        <w:rPr>
          <w:rFonts w:ascii="Book Antiqua" w:eastAsia="宋体" w:hAnsi="Book Antiqua" w:cs="宋体"/>
          <w:b/>
          <w:bCs/>
        </w:rPr>
        <w:t>18</w:t>
      </w:r>
      <w:r w:rsidRPr="00602504">
        <w:rPr>
          <w:rFonts w:ascii="Book Antiqua" w:eastAsia="宋体" w:hAnsi="Book Antiqua" w:cs="宋体"/>
        </w:rPr>
        <w:t>: 327-340 [PMID: 23614619]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100 </w:t>
      </w:r>
      <w:r w:rsidRPr="00602504">
        <w:rPr>
          <w:rFonts w:ascii="Book Antiqua" w:eastAsia="宋体" w:hAnsi="Book Antiqua" w:cs="宋体"/>
          <w:b/>
          <w:bCs/>
        </w:rPr>
        <w:t>Emmrich S</w:t>
      </w:r>
      <w:r w:rsidRPr="00602504">
        <w:rPr>
          <w:rFonts w:ascii="Book Antiqua" w:eastAsia="宋体" w:hAnsi="Book Antiqua" w:cs="宋体"/>
        </w:rPr>
        <w:t xml:space="preserve">, Pützer BM. Checks and balances: E2F-microRNA crosstalk in cancer control. </w:t>
      </w:r>
      <w:r w:rsidRPr="00602504">
        <w:rPr>
          <w:rFonts w:ascii="Book Antiqua" w:eastAsia="宋体" w:hAnsi="Book Antiqua" w:cs="宋体"/>
          <w:i/>
          <w:iCs/>
        </w:rPr>
        <w:t>Cell Cycle</w:t>
      </w:r>
      <w:r w:rsidRPr="00602504">
        <w:rPr>
          <w:rFonts w:ascii="Book Antiqua" w:eastAsia="宋体" w:hAnsi="Book Antiqua" w:cs="宋体"/>
        </w:rPr>
        <w:t xml:space="preserve"> 2010; </w:t>
      </w:r>
      <w:r w:rsidRPr="00602504">
        <w:rPr>
          <w:rFonts w:ascii="Book Antiqua" w:eastAsia="宋体" w:hAnsi="Book Antiqua" w:cs="宋体"/>
          <w:b/>
          <w:bCs/>
        </w:rPr>
        <w:t>9</w:t>
      </w:r>
      <w:r w:rsidRPr="00602504">
        <w:rPr>
          <w:rFonts w:ascii="Book Antiqua" w:eastAsia="宋体" w:hAnsi="Book Antiqua" w:cs="宋体"/>
        </w:rPr>
        <w:t>: 2555-2567 [PMID: 20581444 DOI: 10.4161/cc.9.13.12061]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101 </w:t>
      </w:r>
      <w:r w:rsidRPr="00602504">
        <w:rPr>
          <w:rFonts w:ascii="Book Antiqua" w:eastAsia="宋体" w:hAnsi="Book Antiqua" w:cs="宋体"/>
          <w:b/>
          <w:bCs/>
        </w:rPr>
        <w:t>Krol J</w:t>
      </w:r>
      <w:r w:rsidRPr="00602504">
        <w:rPr>
          <w:rFonts w:ascii="Book Antiqua" w:eastAsia="宋体" w:hAnsi="Book Antiqua" w:cs="宋体"/>
        </w:rPr>
        <w:t xml:space="preserve">, Loedige I, Filipowicz W. The widespread regulation of microRNA biogenesis, function and decay. </w:t>
      </w:r>
      <w:r w:rsidRPr="00602504">
        <w:rPr>
          <w:rFonts w:ascii="Book Antiqua" w:eastAsia="宋体" w:hAnsi="Book Antiqua" w:cs="宋体"/>
          <w:i/>
          <w:iCs/>
        </w:rPr>
        <w:t>Nat Rev Genet</w:t>
      </w:r>
      <w:r w:rsidRPr="00602504">
        <w:rPr>
          <w:rFonts w:ascii="Book Antiqua" w:eastAsia="宋体" w:hAnsi="Book Antiqua" w:cs="宋体"/>
        </w:rPr>
        <w:t xml:space="preserve"> 2010; </w:t>
      </w:r>
      <w:r w:rsidRPr="00602504">
        <w:rPr>
          <w:rFonts w:ascii="Book Antiqua" w:eastAsia="宋体" w:hAnsi="Book Antiqua" w:cs="宋体"/>
          <w:b/>
          <w:bCs/>
        </w:rPr>
        <w:t>11</w:t>
      </w:r>
      <w:r w:rsidRPr="00602504">
        <w:rPr>
          <w:rFonts w:ascii="Book Antiqua" w:eastAsia="宋体" w:hAnsi="Book Antiqua" w:cs="宋体"/>
        </w:rPr>
        <w:t>: 597-610 [PMID: 20661255 DOI: 10.1038/nrg2843]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102 </w:t>
      </w:r>
      <w:r w:rsidRPr="00602504">
        <w:rPr>
          <w:rFonts w:ascii="Book Antiqua" w:eastAsia="宋体" w:hAnsi="Book Antiqua" w:cs="宋体"/>
          <w:b/>
          <w:bCs/>
        </w:rPr>
        <w:t>Woods K</w:t>
      </w:r>
      <w:r w:rsidRPr="00602504">
        <w:rPr>
          <w:rFonts w:ascii="Book Antiqua" w:eastAsia="宋体" w:hAnsi="Book Antiqua" w:cs="宋体"/>
        </w:rPr>
        <w:t xml:space="preserve">, Thomson JM, Hammond SM. Direct regulation of an oncogenic micro-RNA cluster by E2F transcription factors. </w:t>
      </w:r>
      <w:r w:rsidRPr="00602504">
        <w:rPr>
          <w:rFonts w:ascii="Book Antiqua" w:eastAsia="宋体" w:hAnsi="Book Antiqua" w:cs="宋体"/>
          <w:i/>
          <w:iCs/>
        </w:rPr>
        <w:t>J Biol Chem</w:t>
      </w:r>
      <w:r w:rsidRPr="00602504">
        <w:rPr>
          <w:rFonts w:ascii="Book Antiqua" w:eastAsia="宋体" w:hAnsi="Book Antiqua" w:cs="宋体"/>
        </w:rPr>
        <w:t xml:space="preserve"> 2007; </w:t>
      </w:r>
      <w:r w:rsidRPr="00602504">
        <w:rPr>
          <w:rFonts w:ascii="Book Antiqua" w:eastAsia="宋体" w:hAnsi="Book Antiqua" w:cs="宋体"/>
          <w:b/>
          <w:bCs/>
        </w:rPr>
        <w:t>282</w:t>
      </w:r>
      <w:r w:rsidRPr="00602504">
        <w:rPr>
          <w:rFonts w:ascii="Book Antiqua" w:eastAsia="宋体" w:hAnsi="Book Antiqua" w:cs="宋体"/>
        </w:rPr>
        <w:t>: 2130-2134 [PMID: 17135268 DOI: 10.1074/jbc.C600252200]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103 </w:t>
      </w:r>
      <w:r w:rsidRPr="00602504">
        <w:rPr>
          <w:rFonts w:ascii="Book Antiqua" w:eastAsia="宋体" w:hAnsi="Book Antiqua" w:cs="宋体"/>
          <w:b/>
          <w:bCs/>
        </w:rPr>
        <w:t>Sylvestre Y</w:t>
      </w:r>
      <w:r w:rsidRPr="00602504">
        <w:rPr>
          <w:rFonts w:ascii="Book Antiqua" w:eastAsia="宋体" w:hAnsi="Book Antiqua" w:cs="宋体"/>
        </w:rPr>
        <w:t xml:space="preserve">, De Guire V, Querido E, Mukhopadhyay UK, Bourdeau V, Major F, Ferbeyre G, Chartrand P. An E2F/miR-20a autoregulatory feedback loop. </w:t>
      </w:r>
      <w:r w:rsidRPr="00602504">
        <w:rPr>
          <w:rFonts w:ascii="Book Antiqua" w:eastAsia="宋体" w:hAnsi="Book Antiqua" w:cs="宋体"/>
          <w:i/>
          <w:iCs/>
        </w:rPr>
        <w:t>J Biol Chem</w:t>
      </w:r>
      <w:r w:rsidRPr="00602504">
        <w:rPr>
          <w:rFonts w:ascii="Book Antiqua" w:eastAsia="宋体" w:hAnsi="Book Antiqua" w:cs="宋体"/>
        </w:rPr>
        <w:t xml:space="preserve"> 2007; </w:t>
      </w:r>
      <w:r w:rsidRPr="00602504">
        <w:rPr>
          <w:rFonts w:ascii="Book Antiqua" w:eastAsia="宋体" w:hAnsi="Book Antiqua" w:cs="宋体"/>
          <w:b/>
          <w:bCs/>
        </w:rPr>
        <w:t>282</w:t>
      </w:r>
      <w:r w:rsidRPr="00602504">
        <w:rPr>
          <w:rFonts w:ascii="Book Antiqua" w:eastAsia="宋体" w:hAnsi="Book Antiqua" w:cs="宋体"/>
        </w:rPr>
        <w:t>: 2135-2143 [PMID: 17135249 DOI: 10.1074/jbc.M608939200]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104 </w:t>
      </w:r>
      <w:r w:rsidRPr="00602504">
        <w:rPr>
          <w:rFonts w:ascii="Book Antiqua" w:eastAsia="宋体" w:hAnsi="Book Antiqua" w:cs="宋体"/>
          <w:b/>
          <w:bCs/>
        </w:rPr>
        <w:t>Yang X</w:t>
      </w:r>
      <w:r w:rsidRPr="00602504">
        <w:rPr>
          <w:rFonts w:ascii="Book Antiqua" w:eastAsia="宋体" w:hAnsi="Book Antiqua" w:cs="宋体"/>
        </w:rPr>
        <w:t xml:space="preserve">, Feng M, Jiang X, Wu Z, Li Z, Aau M, Yu Q. miR-449a and miR-449b are direct transcriptional targets of E2F1 and negatively regulate pRb-E2F1 activity through a feedback loop by targeting CDK6 and CDC25A. </w:t>
      </w:r>
      <w:r w:rsidRPr="00602504">
        <w:rPr>
          <w:rFonts w:ascii="Book Antiqua" w:eastAsia="宋体" w:hAnsi="Book Antiqua" w:cs="宋体"/>
          <w:i/>
          <w:iCs/>
        </w:rPr>
        <w:t>Genes Dev</w:t>
      </w:r>
      <w:r w:rsidRPr="00602504">
        <w:rPr>
          <w:rFonts w:ascii="Book Antiqua" w:eastAsia="宋体" w:hAnsi="Book Antiqua" w:cs="宋体"/>
        </w:rPr>
        <w:t xml:space="preserve"> 2009; </w:t>
      </w:r>
      <w:r w:rsidRPr="00602504">
        <w:rPr>
          <w:rFonts w:ascii="Book Antiqua" w:eastAsia="宋体" w:hAnsi="Book Antiqua" w:cs="宋体"/>
          <w:b/>
          <w:bCs/>
        </w:rPr>
        <w:t>23</w:t>
      </w:r>
      <w:r w:rsidRPr="00602504">
        <w:rPr>
          <w:rFonts w:ascii="Book Antiqua" w:eastAsia="宋体" w:hAnsi="Book Antiqua" w:cs="宋体"/>
        </w:rPr>
        <w:t>: 2388-2393 [PMID: 19833767 DOI: 10.1101/gad.1819009]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105 </w:t>
      </w:r>
      <w:r w:rsidRPr="00602504">
        <w:rPr>
          <w:rFonts w:ascii="Book Antiqua" w:eastAsia="宋体" w:hAnsi="Book Antiqua" w:cs="宋体"/>
          <w:b/>
          <w:bCs/>
        </w:rPr>
        <w:t>de Souza Rocha Simonini P</w:t>
      </w:r>
      <w:r w:rsidRPr="00602504">
        <w:rPr>
          <w:rFonts w:ascii="Book Antiqua" w:eastAsia="宋体" w:hAnsi="Book Antiqua" w:cs="宋体"/>
        </w:rPr>
        <w:t xml:space="preserve">, Breiling A, Gupta N, Malekpour M, Youns M, Omranipour R, Malekpour F, Volinia S, Croce CM, Najmabadi H, Diederichs S, Sahin O, Mayer D, Lyko F, Hoheisel JD, Riazalhosseini Y. Epigenetically deregulated microRNA-375 is involved in a positive feedback loop with estrogen receptor alpha in breast cancer cells. </w:t>
      </w:r>
      <w:r w:rsidRPr="00602504">
        <w:rPr>
          <w:rFonts w:ascii="Book Antiqua" w:eastAsia="宋体" w:hAnsi="Book Antiqua" w:cs="宋体"/>
          <w:i/>
          <w:iCs/>
        </w:rPr>
        <w:t>Cancer Res</w:t>
      </w:r>
      <w:r w:rsidRPr="00602504">
        <w:rPr>
          <w:rFonts w:ascii="Book Antiqua" w:eastAsia="宋体" w:hAnsi="Book Antiqua" w:cs="宋体"/>
        </w:rPr>
        <w:t xml:space="preserve"> 2010; </w:t>
      </w:r>
      <w:r w:rsidRPr="00602504">
        <w:rPr>
          <w:rFonts w:ascii="Book Antiqua" w:eastAsia="宋体" w:hAnsi="Book Antiqua" w:cs="宋体"/>
          <w:b/>
          <w:bCs/>
        </w:rPr>
        <w:t>70</w:t>
      </w:r>
      <w:r w:rsidRPr="00602504">
        <w:rPr>
          <w:rFonts w:ascii="Book Antiqua" w:eastAsia="宋体" w:hAnsi="Book Antiqua" w:cs="宋体"/>
        </w:rPr>
        <w:t>: 9175-9184 [PMID: 20978187 DOI: 10.1158/0008-5472.CAN-10-1318]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106 </w:t>
      </w:r>
      <w:r w:rsidRPr="00602504">
        <w:rPr>
          <w:rFonts w:ascii="Book Antiqua" w:eastAsia="宋体" w:hAnsi="Book Antiqua" w:cs="宋体"/>
          <w:b/>
          <w:bCs/>
        </w:rPr>
        <w:t>Heng HH</w:t>
      </w:r>
      <w:r w:rsidRPr="00602504">
        <w:rPr>
          <w:rFonts w:ascii="Book Antiqua" w:eastAsia="宋体" w:hAnsi="Book Antiqua" w:cs="宋体"/>
        </w:rPr>
        <w:t xml:space="preserve">, Bremer SW, Stevens JB, Ye KJ, Liu G, Ye CJ. Genetic and epigenetic heterogeneity in cancer: a genome-centric perspective. </w:t>
      </w:r>
      <w:r w:rsidRPr="00602504">
        <w:rPr>
          <w:rFonts w:ascii="Book Antiqua" w:eastAsia="宋体" w:hAnsi="Book Antiqua" w:cs="宋体"/>
          <w:i/>
          <w:iCs/>
        </w:rPr>
        <w:t>J Cell Physiol</w:t>
      </w:r>
      <w:r w:rsidRPr="00602504">
        <w:rPr>
          <w:rFonts w:ascii="Book Antiqua" w:eastAsia="宋体" w:hAnsi="Book Antiqua" w:cs="宋体"/>
        </w:rPr>
        <w:t xml:space="preserve"> 2009; </w:t>
      </w:r>
      <w:r w:rsidRPr="00602504">
        <w:rPr>
          <w:rFonts w:ascii="Book Antiqua" w:eastAsia="宋体" w:hAnsi="Book Antiqua" w:cs="宋体"/>
          <w:b/>
          <w:bCs/>
        </w:rPr>
        <w:t>220</w:t>
      </w:r>
      <w:r w:rsidRPr="00602504">
        <w:rPr>
          <w:rFonts w:ascii="Book Antiqua" w:eastAsia="宋体" w:hAnsi="Book Antiqua" w:cs="宋体"/>
        </w:rPr>
        <w:t>: 538-547 [PMID: 19441078 DOI: 10.1002/jcp.21799]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107 </w:t>
      </w:r>
      <w:r w:rsidRPr="00602504">
        <w:rPr>
          <w:rFonts w:ascii="Book Antiqua" w:eastAsia="宋体" w:hAnsi="Book Antiqua" w:cs="宋体"/>
          <w:b/>
          <w:bCs/>
        </w:rPr>
        <w:t>Weber B</w:t>
      </w:r>
      <w:r w:rsidRPr="00602504">
        <w:rPr>
          <w:rFonts w:ascii="Book Antiqua" w:eastAsia="宋体" w:hAnsi="Book Antiqua" w:cs="宋体"/>
        </w:rPr>
        <w:t xml:space="preserve">, Stresemann C, Brueckner B, Lyko F. Methylation of human microRNA genes in normal and neoplastic cells. </w:t>
      </w:r>
      <w:r w:rsidRPr="00602504">
        <w:rPr>
          <w:rFonts w:ascii="Book Antiqua" w:eastAsia="宋体" w:hAnsi="Book Antiqua" w:cs="宋体"/>
          <w:i/>
          <w:iCs/>
        </w:rPr>
        <w:t>Cell Cycle</w:t>
      </w:r>
      <w:r w:rsidRPr="00602504">
        <w:rPr>
          <w:rFonts w:ascii="Book Antiqua" w:eastAsia="宋体" w:hAnsi="Book Antiqua" w:cs="宋体"/>
        </w:rPr>
        <w:t xml:space="preserve"> 2007; </w:t>
      </w:r>
      <w:r w:rsidRPr="00602504">
        <w:rPr>
          <w:rFonts w:ascii="Book Antiqua" w:eastAsia="宋体" w:hAnsi="Book Antiqua" w:cs="宋体"/>
          <w:b/>
          <w:bCs/>
        </w:rPr>
        <w:t>6</w:t>
      </w:r>
      <w:r w:rsidRPr="00602504">
        <w:rPr>
          <w:rFonts w:ascii="Book Antiqua" w:eastAsia="宋体" w:hAnsi="Book Antiqua" w:cs="宋体"/>
        </w:rPr>
        <w:t>: 1001-1005 [PMID: 17457051]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108 </w:t>
      </w:r>
      <w:r w:rsidRPr="00602504">
        <w:rPr>
          <w:rFonts w:ascii="Book Antiqua" w:eastAsia="宋体" w:hAnsi="Book Antiqua" w:cs="宋体"/>
          <w:b/>
          <w:bCs/>
        </w:rPr>
        <w:t>Saito Y</w:t>
      </w:r>
      <w:r w:rsidRPr="00602504">
        <w:rPr>
          <w:rFonts w:ascii="Book Antiqua" w:eastAsia="宋体" w:hAnsi="Book Antiqua" w:cs="宋体"/>
        </w:rPr>
        <w:t xml:space="preserve">, Jones PA. Epigenetic activation of tumor suppressor microRNAs in human cancer cells. </w:t>
      </w:r>
      <w:r w:rsidRPr="00602504">
        <w:rPr>
          <w:rFonts w:ascii="Book Antiqua" w:eastAsia="宋体" w:hAnsi="Book Antiqua" w:cs="宋体"/>
          <w:i/>
          <w:iCs/>
        </w:rPr>
        <w:t>Cell Cycle</w:t>
      </w:r>
      <w:r w:rsidRPr="00602504">
        <w:rPr>
          <w:rFonts w:ascii="Book Antiqua" w:eastAsia="宋体" w:hAnsi="Book Antiqua" w:cs="宋体"/>
        </w:rPr>
        <w:t xml:space="preserve"> 2006; </w:t>
      </w:r>
      <w:r w:rsidRPr="00602504">
        <w:rPr>
          <w:rFonts w:ascii="Book Antiqua" w:eastAsia="宋体" w:hAnsi="Book Antiqua" w:cs="宋体"/>
          <w:b/>
          <w:bCs/>
        </w:rPr>
        <w:t>5</w:t>
      </w:r>
      <w:r w:rsidRPr="00602504">
        <w:rPr>
          <w:rFonts w:ascii="Book Antiqua" w:eastAsia="宋体" w:hAnsi="Book Antiqua" w:cs="宋体"/>
        </w:rPr>
        <w:t>: 2220-2222 [PMID: 17012846]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109 </w:t>
      </w:r>
      <w:r w:rsidRPr="00602504">
        <w:rPr>
          <w:rFonts w:ascii="Book Antiqua" w:eastAsia="宋体" w:hAnsi="Book Antiqua" w:cs="宋体"/>
          <w:b/>
          <w:bCs/>
        </w:rPr>
        <w:t>Liu ZY</w:t>
      </w:r>
      <w:r w:rsidRPr="00602504">
        <w:rPr>
          <w:rFonts w:ascii="Book Antiqua" w:eastAsia="宋体" w:hAnsi="Book Antiqua" w:cs="宋体"/>
        </w:rPr>
        <w:t xml:space="preserve">, Zhang GL, Wang MM, Xiong YN, Cui HQ. MicroRNA-663 targets TGFB1 and regulates lung cancer proliferation. </w:t>
      </w:r>
      <w:r w:rsidRPr="00602504">
        <w:rPr>
          <w:rFonts w:ascii="Book Antiqua" w:eastAsia="宋体" w:hAnsi="Book Antiqua" w:cs="宋体"/>
          <w:i/>
          <w:iCs/>
        </w:rPr>
        <w:t>Asian Pac J Cancer Prev</w:t>
      </w:r>
      <w:r w:rsidRPr="00602504">
        <w:rPr>
          <w:rFonts w:ascii="Book Antiqua" w:eastAsia="宋体" w:hAnsi="Book Antiqua" w:cs="宋体"/>
        </w:rPr>
        <w:t xml:space="preserve"> 2011; </w:t>
      </w:r>
      <w:r w:rsidRPr="00602504">
        <w:rPr>
          <w:rFonts w:ascii="Book Antiqua" w:eastAsia="宋体" w:hAnsi="Book Antiqua" w:cs="宋体"/>
          <w:b/>
          <w:bCs/>
        </w:rPr>
        <w:t>12</w:t>
      </w:r>
      <w:r w:rsidRPr="00602504">
        <w:rPr>
          <w:rFonts w:ascii="Book Antiqua" w:eastAsia="宋体" w:hAnsi="Book Antiqua" w:cs="宋体"/>
        </w:rPr>
        <w:t>: 2819-2823 [PMID: 22393947]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 xml:space="preserve">110 </w:t>
      </w:r>
      <w:r w:rsidRPr="00602504">
        <w:rPr>
          <w:rFonts w:ascii="Book Antiqua" w:eastAsia="宋体" w:hAnsi="Book Antiqua" w:cs="宋体"/>
          <w:b/>
          <w:bCs/>
        </w:rPr>
        <w:t>Tili E</w:t>
      </w:r>
      <w:r w:rsidRPr="00602504">
        <w:rPr>
          <w:rFonts w:ascii="Book Antiqua" w:eastAsia="宋体" w:hAnsi="Book Antiqua" w:cs="宋体"/>
        </w:rPr>
        <w:t xml:space="preserve">, Michaille JJ, Adair B, Alder H, Limagne E, Taccioli C, Ferracin M, Delmas D, Latruffe N, Croce CM. Resveratrol decreases the levels of miR-155 by upregulating miR-663, a microRNA targeting JunB and JunD. </w:t>
      </w:r>
      <w:r w:rsidRPr="00602504">
        <w:rPr>
          <w:rFonts w:ascii="Book Antiqua" w:eastAsia="宋体" w:hAnsi="Book Antiqua" w:cs="宋体"/>
          <w:i/>
          <w:iCs/>
        </w:rPr>
        <w:t>Carcinogenesis</w:t>
      </w:r>
      <w:r w:rsidRPr="00602504">
        <w:rPr>
          <w:rFonts w:ascii="Book Antiqua" w:eastAsia="宋体" w:hAnsi="Book Antiqua" w:cs="宋体"/>
        </w:rPr>
        <w:t xml:space="preserve"> 2010; </w:t>
      </w:r>
      <w:r w:rsidRPr="00602504">
        <w:rPr>
          <w:rFonts w:ascii="Book Antiqua" w:eastAsia="宋体" w:hAnsi="Book Antiqua" w:cs="宋体"/>
          <w:b/>
          <w:bCs/>
        </w:rPr>
        <w:t>31</w:t>
      </w:r>
      <w:r w:rsidRPr="00602504">
        <w:rPr>
          <w:rFonts w:ascii="Book Antiqua" w:eastAsia="宋体" w:hAnsi="Book Antiqua" w:cs="宋体"/>
        </w:rPr>
        <w:t>: 1561-1566 [PMID: 20622002 DOI: 10.1093/carcin/bgq143]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111 </w:t>
      </w:r>
      <w:r w:rsidRPr="00602504">
        <w:rPr>
          <w:rFonts w:ascii="Book Antiqua" w:eastAsia="宋体" w:hAnsi="Book Antiqua" w:cs="宋体"/>
          <w:b/>
          <w:bCs/>
        </w:rPr>
        <w:t>Vislovukh A</w:t>
      </w:r>
      <w:r w:rsidRPr="00602504">
        <w:rPr>
          <w:rFonts w:ascii="Book Antiqua" w:eastAsia="宋体" w:hAnsi="Book Antiqua" w:cs="宋体"/>
        </w:rPr>
        <w:t xml:space="preserve">, Kratassiouk G, Porto E, Gralievska N, Beldiman C, Pinna G, El'skaya A, Harel-Bellan A, Negrutskii B, Groisman I. Proto-oncogenic isoform A2 of eukaryotic translation elongation factor eEF1 is a target of miR-663 and miR-744. </w:t>
      </w:r>
      <w:r w:rsidRPr="00602504">
        <w:rPr>
          <w:rFonts w:ascii="Book Antiqua" w:eastAsia="宋体" w:hAnsi="Book Antiqua" w:cs="宋体"/>
          <w:i/>
          <w:iCs/>
        </w:rPr>
        <w:t>Br J Cancer</w:t>
      </w:r>
      <w:r w:rsidRPr="00602504">
        <w:rPr>
          <w:rFonts w:ascii="Book Antiqua" w:eastAsia="宋体" w:hAnsi="Book Antiqua" w:cs="宋体"/>
        </w:rPr>
        <w:t xml:space="preserve"> 2013; </w:t>
      </w:r>
      <w:r w:rsidRPr="00602504">
        <w:rPr>
          <w:rFonts w:ascii="Book Antiqua" w:eastAsia="宋体" w:hAnsi="Book Antiqua" w:cs="宋体"/>
          <w:b/>
          <w:bCs/>
        </w:rPr>
        <w:t>108</w:t>
      </w:r>
      <w:r w:rsidRPr="00602504">
        <w:rPr>
          <w:rFonts w:ascii="Book Antiqua" w:eastAsia="宋体" w:hAnsi="Book Antiqua" w:cs="宋体"/>
        </w:rPr>
        <w:t>: 2304-2311 [PMID: 23695020 DOI: 10.1038/bjc.2013.243]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112 </w:t>
      </w:r>
      <w:r w:rsidRPr="00602504">
        <w:rPr>
          <w:rFonts w:ascii="Book Antiqua" w:eastAsia="宋体" w:hAnsi="Book Antiqua" w:cs="宋体"/>
          <w:b/>
          <w:bCs/>
        </w:rPr>
        <w:t>Lehmann U</w:t>
      </w:r>
      <w:r w:rsidRPr="00602504">
        <w:rPr>
          <w:rFonts w:ascii="Book Antiqua" w:eastAsia="宋体" w:hAnsi="Book Antiqua" w:cs="宋体"/>
        </w:rPr>
        <w:t xml:space="preserve">, Hasemeier B, Christgen M, Müller M, Römermann D, Länger F, Kreipe H. Epigenetic inactivation of microRNA gene hsa-mir-9-1 in human breast cancer. </w:t>
      </w:r>
      <w:r w:rsidRPr="00602504">
        <w:rPr>
          <w:rFonts w:ascii="Book Antiqua" w:eastAsia="宋体" w:hAnsi="Book Antiqua" w:cs="宋体"/>
          <w:i/>
          <w:iCs/>
        </w:rPr>
        <w:t>J Pathol</w:t>
      </w:r>
      <w:r w:rsidRPr="00602504">
        <w:rPr>
          <w:rFonts w:ascii="Book Antiqua" w:eastAsia="宋体" w:hAnsi="Book Antiqua" w:cs="宋体"/>
        </w:rPr>
        <w:t xml:space="preserve"> 2008; </w:t>
      </w:r>
      <w:r w:rsidRPr="00602504">
        <w:rPr>
          <w:rFonts w:ascii="Book Antiqua" w:eastAsia="宋体" w:hAnsi="Book Antiqua" w:cs="宋体"/>
          <w:b/>
          <w:bCs/>
        </w:rPr>
        <w:t>214</w:t>
      </w:r>
      <w:r w:rsidRPr="00602504">
        <w:rPr>
          <w:rFonts w:ascii="Book Antiqua" w:eastAsia="宋体" w:hAnsi="Book Antiqua" w:cs="宋体"/>
        </w:rPr>
        <w:t>: 17-24 [PMID: 17948228 DOI: 10.1002/path.2251]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113 </w:t>
      </w:r>
      <w:r w:rsidRPr="00602504">
        <w:rPr>
          <w:rFonts w:ascii="Book Antiqua" w:eastAsia="宋体" w:hAnsi="Book Antiqua" w:cs="宋体"/>
          <w:b/>
          <w:bCs/>
        </w:rPr>
        <w:t>Potapova A</w:t>
      </w:r>
      <w:r w:rsidRPr="00602504">
        <w:rPr>
          <w:rFonts w:ascii="Book Antiqua" w:eastAsia="宋体" w:hAnsi="Book Antiqua" w:cs="宋体"/>
        </w:rPr>
        <w:t xml:space="preserve">, Albat C, Hasemeier B, Haeussler K, Lamprecht S, Suerbaum S, Kreipe H, Lehmann U. Systematic cross-validation of 454 sequencing and pyrosequencing for the exact quantification of DNA methylation patterns with single CpG resolution. </w:t>
      </w:r>
      <w:r w:rsidRPr="00602504">
        <w:rPr>
          <w:rFonts w:ascii="Book Antiqua" w:eastAsia="宋体" w:hAnsi="Book Antiqua" w:cs="宋体"/>
          <w:i/>
          <w:iCs/>
        </w:rPr>
        <w:t>BMC Biotechnol</w:t>
      </w:r>
      <w:r w:rsidRPr="00602504">
        <w:rPr>
          <w:rFonts w:ascii="Book Antiqua" w:eastAsia="宋体" w:hAnsi="Book Antiqua" w:cs="宋体"/>
        </w:rPr>
        <w:t xml:space="preserve"> 2011; </w:t>
      </w:r>
      <w:r w:rsidRPr="00602504">
        <w:rPr>
          <w:rFonts w:ascii="Book Antiqua" w:eastAsia="宋体" w:hAnsi="Book Antiqua" w:cs="宋体"/>
          <w:b/>
          <w:bCs/>
        </w:rPr>
        <w:t>11</w:t>
      </w:r>
      <w:r w:rsidRPr="00602504">
        <w:rPr>
          <w:rFonts w:ascii="Book Antiqua" w:eastAsia="宋体" w:hAnsi="Book Antiqua" w:cs="宋体"/>
        </w:rPr>
        <w:t>: 6 [PMID: 21235780 DOI: 10.1186/1472-6750-11-6]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114 </w:t>
      </w:r>
      <w:r w:rsidRPr="00602504">
        <w:rPr>
          <w:rFonts w:ascii="Book Antiqua" w:eastAsia="宋体" w:hAnsi="Book Antiqua" w:cs="宋体"/>
          <w:b/>
          <w:bCs/>
        </w:rPr>
        <w:t>Yan-Fang T</w:t>
      </w:r>
      <w:r w:rsidRPr="00602504">
        <w:rPr>
          <w:rFonts w:ascii="Book Antiqua" w:eastAsia="宋体" w:hAnsi="Book Antiqua" w:cs="宋体"/>
        </w:rPr>
        <w:t xml:space="preserve">, Jian N, Jun L, Na W, Pei-Fang X, Wen-Li Z, Dong W, Li P, Jian W, Xing F, Jian P. The promoter of miR-663 is hypermethylated in Chinese pediatric acute myeloid leukemia (AML). </w:t>
      </w:r>
      <w:r w:rsidRPr="00602504">
        <w:rPr>
          <w:rFonts w:ascii="Book Antiqua" w:eastAsia="宋体" w:hAnsi="Book Antiqua" w:cs="宋体"/>
          <w:i/>
          <w:iCs/>
        </w:rPr>
        <w:t>BMC Med Genet</w:t>
      </w:r>
      <w:r w:rsidRPr="00602504">
        <w:rPr>
          <w:rFonts w:ascii="Book Antiqua" w:eastAsia="宋体" w:hAnsi="Book Antiqua" w:cs="宋体"/>
        </w:rPr>
        <w:t xml:space="preserve"> 2013; </w:t>
      </w:r>
      <w:r w:rsidRPr="00602504">
        <w:rPr>
          <w:rFonts w:ascii="Book Antiqua" w:eastAsia="宋体" w:hAnsi="Book Antiqua" w:cs="宋体"/>
          <w:b/>
          <w:bCs/>
        </w:rPr>
        <w:t>14</w:t>
      </w:r>
      <w:r w:rsidRPr="00602504">
        <w:rPr>
          <w:rFonts w:ascii="Book Antiqua" w:eastAsia="宋体" w:hAnsi="Book Antiqua" w:cs="宋体"/>
        </w:rPr>
        <w:t>: 74 [PMID: 23870168 DOI: 10.1186/1471-2350-14-74]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115 </w:t>
      </w:r>
      <w:r w:rsidRPr="00602504">
        <w:rPr>
          <w:rFonts w:ascii="Book Antiqua" w:eastAsia="宋体" w:hAnsi="Book Antiqua" w:cs="宋体"/>
          <w:b/>
          <w:bCs/>
        </w:rPr>
        <w:t>Yang Y</w:t>
      </w:r>
      <w:r w:rsidRPr="00602504">
        <w:rPr>
          <w:rFonts w:ascii="Book Antiqua" w:eastAsia="宋体" w:hAnsi="Book Antiqua" w:cs="宋体"/>
        </w:rPr>
        <w:t xml:space="preserve">, Wang LL, Li YH, Gao XN, Liu Y, Yu L. Effect of CpG island methylation on microRNA expression in the k-562 cell line. </w:t>
      </w:r>
      <w:r w:rsidRPr="00602504">
        <w:rPr>
          <w:rFonts w:ascii="Book Antiqua" w:eastAsia="宋体" w:hAnsi="Book Antiqua" w:cs="宋体"/>
          <w:i/>
          <w:iCs/>
        </w:rPr>
        <w:t>Biochem Genet</w:t>
      </w:r>
      <w:r w:rsidRPr="00602504">
        <w:rPr>
          <w:rFonts w:ascii="Book Antiqua" w:eastAsia="宋体" w:hAnsi="Book Antiqua" w:cs="宋体"/>
        </w:rPr>
        <w:t xml:space="preserve"> 2012; </w:t>
      </w:r>
      <w:r w:rsidRPr="00602504">
        <w:rPr>
          <w:rFonts w:ascii="Book Antiqua" w:eastAsia="宋体" w:hAnsi="Book Antiqua" w:cs="宋体"/>
          <w:b/>
          <w:bCs/>
        </w:rPr>
        <w:t>50</w:t>
      </w:r>
      <w:r w:rsidRPr="00602504">
        <w:rPr>
          <w:rFonts w:ascii="Book Antiqua" w:eastAsia="宋体" w:hAnsi="Book Antiqua" w:cs="宋体"/>
        </w:rPr>
        <w:t>: 122-134 [PMID: 22089542 DOI: 10.1007/s10528-011-9478-9]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116 </w:t>
      </w:r>
      <w:r w:rsidRPr="00602504">
        <w:rPr>
          <w:rFonts w:ascii="Book Antiqua" w:eastAsia="宋体" w:hAnsi="Book Antiqua" w:cs="宋体"/>
          <w:b/>
          <w:bCs/>
        </w:rPr>
        <w:t>Wong KY</w:t>
      </w:r>
      <w:r w:rsidRPr="00602504">
        <w:rPr>
          <w:rFonts w:ascii="Book Antiqua" w:eastAsia="宋体" w:hAnsi="Book Antiqua" w:cs="宋体"/>
        </w:rPr>
        <w:t xml:space="preserve">, Yim RL, Kwong YL, Leung CY, Hui PK, Cheung F, Liang R, Jin DY, Chim CS. Epigenetic inactivation of the MIR129-2 in hematological malignancies. </w:t>
      </w:r>
      <w:r w:rsidRPr="00602504">
        <w:rPr>
          <w:rFonts w:ascii="Book Antiqua" w:eastAsia="宋体" w:hAnsi="Book Antiqua" w:cs="宋体"/>
          <w:i/>
          <w:iCs/>
        </w:rPr>
        <w:t>J Hematol Oncol</w:t>
      </w:r>
      <w:r w:rsidRPr="00602504">
        <w:rPr>
          <w:rFonts w:ascii="Book Antiqua" w:eastAsia="宋体" w:hAnsi="Book Antiqua" w:cs="宋体"/>
        </w:rPr>
        <w:t xml:space="preserve"> 2013; </w:t>
      </w:r>
      <w:r w:rsidRPr="00602504">
        <w:rPr>
          <w:rFonts w:ascii="Book Antiqua" w:eastAsia="宋体" w:hAnsi="Book Antiqua" w:cs="宋体"/>
          <w:b/>
          <w:bCs/>
        </w:rPr>
        <w:t>6</w:t>
      </w:r>
      <w:r w:rsidRPr="00602504">
        <w:rPr>
          <w:rFonts w:ascii="Book Antiqua" w:eastAsia="宋体" w:hAnsi="Book Antiqua" w:cs="宋体"/>
        </w:rPr>
        <w:t>: 16 [PMID: 23406679 DOI: 10.1186/1756-8722-6-16]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 xml:space="preserve">117 </w:t>
      </w:r>
      <w:r w:rsidRPr="00602504">
        <w:rPr>
          <w:rFonts w:ascii="Book Antiqua" w:eastAsia="宋体" w:hAnsi="Book Antiqua" w:cs="宋体"/>
          <w:b/>
          <w:bCs/>
        </w:rPr>
        <w:t>Li Z</w:t>
      </w:r>
      <w:r w:rsidRPr="00602504">
        <w:rPr>
          <w:rFonts w:ascii="Book Antiqua" w:eastAsia="宋体" w:hAnsi="Book Antiqua" w:cs="宋体"/>
        </w:rPr>
        <w:t xml:space="preserve">, Qi CF, Shin DM, Zingone A, Newbery HJ, Kovalchuk AL, Abbott CM, Morse HC. Eef1a2 promotes cell growth, inhibits apoptosis and activates JAK/STAT and AKT signaling in mouse plasmacytomas. </w:t>
      </w:r>
      <w:r w:rsidRPr="00602504">
        <w:rPr>
          <w:rFonts w:ascii="Book Antiqua" w:eastAsia="宋体" w:hAnsi="Book Antiqua" w:cs="宋体"/>
          <w:i/>
          <w:iCs/>
        </w:rPr>
        <w:t>PLoS One</w:t>
      </w:r>
      <w:r w:rsidRPr="00602504">
        <w:rPr>
          <w:rFonts w:ascii="Book Antiqua" w:eastAsia="宋体" w:hAnsi="Book Antiqua" w:cs="宋体"/>
        </w:rPr>
        <w:t xml:space="preserve"> 2010; </w:t>
      </w:r>
      <w:r w:rsidRPr="00602504">
        <w:rPr>
          <w:rFonts w:ascii="Book Antiqua" w:eastAsia="宋体" w:hAnsi="Book Antiqua" w:cs="宋体"/>
          <w:b/>
          <w:bCs/>
        </w:rPr>
        <w:t>5</w:t>
      </w:r>
      <w:r w:rsidRPr="00602504">
        <w:rPr>
          <w:rFonts w:ascii="Book Antiqua" w:eastAsia="宋体" w:hAnsi="Book Antiqua" w:cs="宋体"/>
        </w:rPr>
        <w:t>: e10755 [PMID: 20505761 DOI: 10.1371/journal.pone.0010755]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11</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hAnsi="Book Antiqua"/>
          <w:noProof/>
        </w:rPr>
        <w:t>The Cancer Genome Atlas Research Network</w:t>
      </w:r>
      <w:r w:rsidRPr="00602504">
        <w:rPr>
          <w:rFonts w:ascii="Book Antiqua" w:eastAsia="宋体" w:hAnsi="Book Antiqua" w:cs="宋体"/>
        </w:rPr>
        <w:t xml:space="preserve">. Comprehensive molecular characterization of clear cell renal cell carcinoma. </w:t>
      </w:r>
      <w:r w:rsidRPr="00602504">
        <w:rPr>
          <w:rFonts w:ascii="Book Antiqua" w:eastAsia="宋体" w:hAnsi="Book Antiqua" w:cs="宋体"/>
          <w:i/>
          <w:iCs/>
        </w:rPr>
        <w:t>Nature</w:t>
      </w:r>
      <w:r w:rsidRPr="00602504">
        <w:rPr>
          <w:rFonts w:ascii="Book Antiqua" w:eastAsia="宋体" w:hAnsi="Book Antiqua" w:cs="宋体"/>
        </w:rPr>
        <w:t xml:space="preserve"> 2013; </w:t>
      </w:r>
      <w:r w:rsidRPr="00602504">
        <w:rPr>
          <w:rFonts w:ascii="Book Antiqua" w:eastAsia="宋体" w:hAnsi="Book Antiqua" w:cs="宋体"/>
          <w:b/>
          <w:bCs/>
        </w:rPr>
        <w:t>499</w:t>
      </w:r>
      <w:r w:rsidRPr="00602504">
        <w:rPr>
          <w:rFonts w:ascii="Book Antiqua" w:eastAsia="宋体" w:hAnsi="Book Antiqua" w:cs="宋体"/>
        </w:rPr>
        <w:t>: 43-49 [PMID: 23792563 DOI: 10.1038/nature12222]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19</w:t>
      </w:r>
      <w:r w:rsidRPr="00602504">
        <w:rPr>
          <w:rFonts w:ascii="Book Antiqua" w:eastAsia="宋体" w:hAnsi="Book Antiqua" w:cs="宋体"/>
        </w:rPr>
        <w:t xml:space="preserve"> </w:t>
      </w:r>
      <w:r w:rsidRPr="00602504">
        <w:rPr>
          <w:rFonts w:ascii="Book Antiqua" w:eastAsia="宋体" w:hAnsi="Book Antiqua" w:cs="宋体"/>
          <w:b/>
          <w:bCs/>
        </w:rPr>
        <w:t>Poliseno L</w:t>
      </w:r>
      <w:r w:rsidRPr="00602504">
        <w:rPr>
          <w:rFonts w:ascii="Book Antiqua" w:eastAsia="宋体" w:hAnsi="Book Antiqua" w:cs="宋体"/>
        </w:rPr>
        <w:t xml:space="preserve">, Salmena L, Zhang J, Carver B, Haveman WJ, Pandolfi PP. A coding-independent function of gene and pseudogene mRNAs regulates tumour biology. </w:t>
      </w:r>
      <w:r w:rsidRPr="00602504">
        <w:rPr>
          <w:rFonts w:ascii="Book Antiqua" w:eastAsia="宋体" w:hAnsi="Book Antiqua" w:cs="宋体"/>
          <w:i/>
          <w:iCs/>
        </w:rPr>
        <w:t>Nature</w:t>
      </w:r>
      <w:r w:rsidRPr="00602504">
        <w:rPr>
          <w:rFonts w:ascii="Book Antiqua" w:eastAsia="宋体" w:hAnsi="Book Antiqua" w:cs="宋体"/>
        </w:rPr>
        <w:t xml:space="preserve"> 2010; </w:t>
      </w:r>
      <w:r w:rsidRPr="00602504">
        <w:rPr>
          <w:rFonts w:ascii="Book Antiqua" w:eastAsia="宋体" w:hAnsi="Book Antiqua" w:cs="宋体"/>
          <w:b/>
          <w:bCs/>
        </w:rPr>
        <w:t>465</w:t>
      </w:r>
      <w:r w:rsidRPr="00602504">
        <w:rPr>
          <w:rFonts w:ascii="Book Antiqua" w:eastAsia="宋体" w:hAnsi="Book Antiqua" w:cs="宋体"/>
        </w:rPr>
        <w:t>: 1033-1038 [PMID: 20577206 DOI: 10.1038/nature09144]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Salmena L</w:t>
      </w:r>
      <w:r w:rsidRPr="00602504">
        <w:rPr>
          <w:rFonts w:ascii="Book Antiqua" w:eastAsia="宋体" w:hAnsi="Book Antiqua" w:cs="宋体"/>
        </w:rPr>
        <w:t xml:space="preserve">, Poliseno L, Tay Y, Kats L, Pandolfi PP. A ceRNA hypothesis: the Rosetta Stone of a hidden RNA language? </w:t>
      </w:r>
      <w:r w:rsidRPr="00602504">
        <w:rPr>
          <w:rFonts w:ascii="Book Antiqua" w:eastAsia="宋体" w:hAnsi="Book Antiqua" w:cs="宋体"/>
          <w:i/>
          <w:iCs/>
        </w:rPr>
        <w:t>Cell</w:t>
      </w:r>
      <w:r w:rsidRPr="00602504">
        <w:rPr>
          <w:rFonts w:ascii="Book Antiqua" w:eastAsia="宋体" w:hAnsi="Book Antiqua" w:cs="宋体"/>
        </w:rPr>
        <w:t xml:space="preserve"> 2011; </w:t>
      </w:r>
      <w:r w:rsidRPr="00602504">
        <w:rPr>
          <w:rFonts w:ascii="Book Antiqua" w:eastAsia="宋体" w:hAnsi="Book Antiqua" w:cs="宋体"/>
          <w:b/>
          <w:bCs/>
        </w:rPr>
        <w:t>146</w:t>
      </w:r>
      <w:r w:rsidRPr="00602504">
        <w:rPr>
          <w:rFonts w:ascii="Book Antiqua" w:eastAsia="宋体" w:hAnsi="Book Antiqua" w:cs="宋体"/>
        </w:rPr>
        <w:t>: 353-358 [PMID: 21802130 DOI: 10.1016/j.cell.2011.07.014]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Hansen TB</w:t>
      </w:r>
      <w:r w:rsidRPr="00602504">
        <w:rPr>
          <w:rFonts w:ascii="Book Antiqua" w:eastAsia="宋体" w:hAnsi="Book Antiqua" w:cs="宋体"/>
        </w:rPr>
        <w:t xml:space="preserve">, Jensen TI, Clausen BH, Bramsen JB, Finsen B, Damgaard CK, Kjems J. Natural RNA circles function as efficient microRNA sponges. </w:t>
      </w:r>
      <w:r w:rsidRPr="00602504">
        <w:rPr>
          <w:rFonts w:ascii="Book Antiqua" w:eastAsia="宋体" w:hAnsi="Book Antiqua" w:cs="宋体"/>
          <w:i/>
          <w:iCs/>
        </w:rPr>
        <w:t>Nature</w:t>
      </w:r>
      <w:r w:rsidRPr="00602504">
        <w:rPr>
          <w:rFonts w:ascii="Book Antiqua" w:eastAsia="宋体" w:hAnsi="Book Antiqua" w:cs="宋体"/>
        </w:rPr>
        <w:t xml:space="preserve"> 2013; </w:t>
      </w:r>
      <w:r w:rsidRPr="00602504">
        <w:rPr>
          <w:rFonts w:ascii="Book Antiqua" w:eastAsia="宋体" w:hAnsi="Book Antiqua" w:cs="宋体"/>
          <w:b/>
          <w:bCs/>
        </w:rPr>
        <w:t>495</w:t>
      </w:r>
      <w:r w:rsidRPr="00602504">
        <w:rPr>
          <w:rFonts w:ascii="Book Antiqua" w:eastAsia="宋体" w:hAnsi="Book Antiqua" w:cs="宋体"/>
        </w:rPr>
        <w:t>: 384-388 [PMID: 23446346 DOI: 10.1038/nature11993]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Okuda H</w:t>
      </w:r>
      <w:r w:rsidRPr="00602504">
        <w:rPr>
          <w:rFonts w:ascii="Book Antiqua" w:eastAsia="宋体" w:hAnsi="Book Antiqua" w:cs="宋体"/>
        </w:rPr>
        <w:t xml:space="preserve">, Xing F, Pandey PR, Sharma S, Watabe M, Pai SK, Mo YY, Iiizumi-Gairani M, Hirota S, Liu Y, Wu K, Pochampally R, Watabe K. miR-7 suppresses brain metastasis of breast cancer stem-like cells by modulating KLF4. </w:t>
      </w:r>
      <w:r w:rsidRPr="00602504">
        <w:rPr>
          <w:rFonts w:ascii="Book Antiqua" w:eastAsia="宋体" w:hAnsi="Book Antiqua" w:cs="宋体"/>
          <w:i/>
          <w:iCs/>
        </w:rPr>
        <w:t>Cancer Res</w:t>
      </w:r>
      <w:r w:rsidRPr="00602504">
        <w:rPr>
          <w:rFonts w:ascii="Book Antiqua" w:eastAsia="宋体" w:hAnsi="Book Antiqua" w:cs="宋体"/>
        </w:rPr>
        <w:t xml:space="preserve"> 2013; </w:t>
      </w:r>
      <w:r w:rsidRPr="00602504">
        <w:rPr>
          <w:rFonts w:ascii="Book Antiqua" w:eastAsia="宋体" w:hAnsi="Book Antiqua" w:cs="宋体"/>
          <w:b/>
          <w:bCs/>
        </w:rPr>
        <w:t>73</w:t>
      </w:r>
      <w:r w:rsidRPr="00602504">
        <w:rPr>
          <w:rFonts w:ascii="Book Antiqua" w:eastAsia="宋体" w:hAnsi="Book Antiqua" w:cs="宋体"/>
        </w:rPr>
        <w:t>: 1434-1444 [PMID: 23384942 DOI: 10.1158/0008-5472.CAN-12-2037]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Xu L</w:t>
      </w:r>
      <w:r w:rsidRPr="00602504">
        <w:rPr>
          <w:rFonts w:ascii="Book Antiqua" w:eastAsia="宋体" w:hAnsi="Book Antiqua" w:cs="宋体"/>
        </w:rPr>
        <w:t xml:space="preserve">, Wen Z, Zhou Y, Liu Z, Li Q, Fei G, Luo J, Ren T. MicroRNA-7-regulated TLR9 signaling-enhanced growth and metastatic potential of human lung cancer cells by altering the phosphoinositide-3-kinase, regulatory subunit 3/Akt pathway. </w:t>
      </w:r>
      <w:r w:rsidRPr="00602504">
        <w:rPr>
          <w:rFonts w:ascii="Book Antiqua" w:eastAsia="宋体" w:hAnsi="Book Antiqua" w:cs="宋体"/>
          <w:i/>
          <w:iCs/>
        </w:rPr>
        <w:t>Mol Biol Cell</w:t>
      </w:r>
      <w:r w:rsidRPr="00602504">
        <w:rPr>
          <w:rFonts w:ascii="Book Antiqua" w:eastAsia="宋体" w:hAnsi="Book Antiqua" w:cs="宋体"/>
        </w:rPr>
        <w:t xml:space="preserve"> 2013; </w:t>
      </w:r>
      <w:r w:rsidRPr="00602504">
        <w:rPr>
          <w:rFonts w:ascii="Book Antiqua" w:eastAsia="宋体" w:hAnsi="Book Antiqua" w:cs="宋体"/>
          <w:b/>
          <w:bCs/>
        </w:rPr>
        <w:t>24</w:t>
      </w:r>
      <w:r w:rsidRPr="00602504">
        <w:rPr>
          <w:rFonts w:ascii="Book Antiqua" w:eastAsia="宋体" w:hAnsi="Book Antiqua" w:cs="宋体"/>
        </w:rPr>
        <w:t>: 42-55 [PMID: 23135998 DOI: 10.1091/mbc.E12-07-0519]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McGrew LL</w:t>
      </w:r>
      <w:r w:rsidRPr="00602504">
        <w:rPr>
          <w:rFonts w:ascii="Book Antiqua" w:eastAsia="宋体" w:hAnsi="Book Antiqua" w:cs="宋体"/>
        </w:rPr>
        <w:t xml:space="preserve">, Dworkin-Rastl E, Dworkin MB, Richter JD. Poly(A) elongation during Xenopus oocyte maturation is required for translational recruitment and is mediated by a short sequence element. </w:t>
      </w:r>
      <w:r w:rsidRPr="00602504">
        <w:rPr>
          <w:rFonts w:ascii="Book Antiqua" w:eastAsia="宋体" w:hAnsi="Book Antiqua" w:cs="宋体"/>
          <w:i/>
          <w:iCs/>
        </w:rPr>
        <w:t>Genes Dev</w:t>
      </w:r>
      <w:r w:rsidRPr="00602504">
        <w:rPr>
          <w:rFonts w:ascii="Book Antiqua" w:eastAsia="宋体" w:hAnsi="Book Antiqua" w:cs="宋体"/>
        </w:rPr>
        <w:t xml:space="preserve"> 1989; </w:t>
      </w:r>
      <w:r w:rsidRPr="00602504">
        <w:rPr>
          <w:rFonts w:ascii="Book Antiqua" w:eastAsia="宋体" w:hAnsi="Book Antiqua" w:cs="宋体"/>
          <w:b/>
          <w:bCs/>
        </w:rPr>
        <w:t>3</w:t>
      </w:r>
      <w:r w:rsidRPr="00602504">
        <w:rPr>
          <w:rFonts w:ascii="Book Antiqua" w:eastAsia="宋体" w:hAnsi="Book Antiqua" w:cs="宋体"/>
        </w:rPr>
        <w:t>: 803-815 [PMID: 2568313]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Paris J</w:t>
      </w:r>
      <w:r w:rsidRPr="00602504">
        <w:rPr>
          <w:rFonts w:ascii="Book Antiqua" w:eastAsia="宋体" w:hAnsi="Book Antiqua" w:cs="宋体"/>
        </w:rPr>
        <w:t xml:space="preserve">, Richter JD. Maturation-specific polyadenylation and translational control: diversity of cytoplasmic polyadenylation elements, influence of poly(A) tail size, and formation of stable polyadenylation complexes. </w:t>
      </w:r>
      <w:r w:rsidRPr="00602504">
        <w:rPr>
          <w:rFonts w:ascii="Book Antiqua" w:eastAsia="宋体" w:hAnsi="Book Antiqua" w:cs="宋体"/>
          <w:i/>
          <w:iCs/>
        </w:rPr>
        <w:t>Mol Cell Biol</w:t>
      </w:r>
      <w:r w:rsidRPr="00602504">
        <w:rPr>
          <w:rFonts w:ascii="Book Antiqua" w:eastAsia="宋体" w:hAnsi="Book Antiqua" w:cs="宋体"/>
        </w:rPr>
        <w:t xml:space="preserve"> 1990; </w:t>
      </w:r>
      <w:r w:rsidRPr="00602504">
        <w:rPr>
          <w:rFonts w:ascii="Book Antiqua" w:eastAsia="宋体" w:hAnsi="Book Antiqua" w:cs="宋体"/>
          <w:b/>
          <w:bCs/>
        </w:rPr>
        <w:t>10</w:t>
      </w:r>
      <w:r w:rsidRPr="00602504">
        <w:rPr>
          <w:rFonts w:ascii="Book Antiqua" w:eastAsia="宋体" w:hAnsi="Book Antiqua" w:cs="宋体"/>
        </w:rPr>
        <w:t>: 5634-5645 [PMID: 1700272]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Stebbins-Boaz B</w:t>
      </w:r>
      <w:r w:rsidRPr="00602504">
        <w:rPr>
          <w:rFonts w:ascii="Book Antiqua" w:eastAsia="宋体" w:hAnsi="Book Antiqua" w:cs="宋体"/>
        </w:rPr>
        <w:t xml:space="preserve">, Hake LE, Richter JD. CPEB controls the cytoplasmic polyadenylation of cyclin, Cdk2 and c-mos mRNAs and is necessary for oocyte maturation in Xenopus. </w:t>
      </w:r>
      <w:r w:rsidRPr="00602504">
        <w:rPr>
          <w:rFonts w:ascii="Book Antiqua" w:eastAsia="宋体" w:hAnsi="Book Antiqua" w:cs="宋体"/>
          <w:i/>
          <w:iCs/>
        </w:rPr>
        <w:t>EMBO J</w:t>
      </w:r>
      <w:r w:rsidRPr="00602504">
        <w:rPr>
          <w:rFonts w:ascii="Book Antiqua" w:eastAsia="宋体" w:hAnsi="Book Antiqua" w:cs="宋体"/>
        </w:rPr>
        <w:t xml:space="preserve"> 1996; </w:t>
      </w:r>
      <w:r w:rsidRPr="00602504">
        <w:rPr>
          <w:rFonts w:ascii="Book Antiqua" w:eastAsia="宋体" w:hAnsi="Book Antiqua" w:cs="宋体"/>
          <w:b/>
          <w:bCs/>
        </w:rPr>
        <w:t>15</w:t>
      </w:r>
      <w:r w:rsidRPr="00602504">
        <w:rPr>
          <w:rFonts w:ascii="Book Antiqua" w:eastAsia="宋体" w:hAnsi="Book Antiqua" w:cs="宋体"/>
        </w:rPr>
        <w:t>: 2582-2592 [PMID: 8665866]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12</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Hake LE</w:t>
      </w:r>
      <w:r w:rsidRPr="00602504">
        <w:rPr>
          <w:rFonts w:ascii="Book Antiqua" w:eastAsia="宋体" w:hAnsi="Book Antiqua" w:cs="宋体"/>
        </w:rPr>
        <w:t xml:space="preserve">, Richter JD. CPEB is a specificity factor that mediates cytoplasmic polyadenylation during Xenopus oocyte maturation. </w:t>
      </w:r>
      <w:r w:rsidRPr="00602504">
        <w:rPr>
          <w:rFonts w:ascii="Book Antiqua" w:eastAsia="宋体" w:hAnsi="Book Antiqua" w:cs="宋体"/>
          <w:i/>
          <w:iCs/>
        </w:rPr>
        <w:t>Cell</w:t>
      </w:r>
      <w:r w:rsidRPr="00602504">
        <w:rPr>
          <w:rFonts w:ascii="Book Antiqua" w:eastAsia="宋体" w:hAnsi="Book Antiqua" w:cs="宋体"/>
        </w:rPr>
        <w:t xml:space="preserve"> 1994; </w:t>
      </w:r>
      <w:r w:rsidRPr="00602504">
        <w:rPr>
          <w:rFonts w:ascii="Book Antiqua" w:eastAsia="宋体" w:hAnsi="Book Antiqua" w:cs="宋体"/>
          <w:b/>
          <w:bCs/>
        </w:rPr>
        <w:t>79</w:t>
      </w:r>
      <w:r w:rsidRPr="00602504">
        <w:rPr>
          <w:rFonts w:ascii="Book Antiqua" w:eastAsia="宋体" w:hAnsi="Book Antiqua" w:cs="宋体"/>
        </w:rPr>
        <w:t>: 617-627 [PMID: 7954828]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12</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Alarcon JM</w:t>
      </w:r>
      <w:r w:rsidRPr="00602504">
        <w:rPr>
          <w:rFonts w:ascii="Book Antiqua" w:eastAsia="宋体" w:hAnsi="Book Antiqua" w:cs="宋体"/>
        </w:rPr>
        <w:t xml:space="preserve">, Hodgman R, Theis M, Huang YS, Kandel ER, Richter JD. Selective modulation of some forms of schaffer collateral-CA1 synaptic plasticity in mice with a disruption of the CPEB-1 gene. </w:t>
      </w:r>
      <w:r w:rsidRPr="00602504">
        <w:rPr>
          <w:rFonts w:ascii="Book Antiqua" w:eastAsia="宋体" w:hAnsi="Book Antiqua" w:cs="宋体"/>
          <w:i/>
          <w:iCs/>
        </w:rPr>
        <w:t>Learn Mem</w:t>
      </w:r>
      <w:r w:rsidRPr="00602504">
        <w:rPr>
          <w:rFonts w:ascii="Book Antiqua" w:eastAsia="宋体" w:hAnsi="Book Antiqua" w:cs="宋体"/>
        </w:rPr>
        <w:t xml:space="preserve"> </w:t>
      </w:r>
      <w:r w:rsidRPr="00602504">
        <w:rPr>
          <w:rFonts w:ascii="Book Antiqua" w:eastAsia="宋体" w:hAnsi="Book Antiqua" w:cs="宋体" w:hint="eastAsia"/>
        </w:rPr>
        <w:t>2004</w:t>
      </w:r>
      <w:r w:rsidRPr="00602504">
        <w:rPr>
          <w:rFonts w:ascii="Book Antiqua" w:eastAsia="宋体" w:hAnsi="Book Antiqua" w:cs="宋体"/>
        </w:rPr>
        <w:t xml:space="preserve">; </w:t>
      </w:r>
      <w:r w:rsidRPr="00602504">
        <w:rPr>
          <w:rFonts w:ascii="Book Antiqua" w:eastAsia="宋体" w:hAnsi="Book Antiqua" w:cs="宋体"/>
          <w:b/>
          <w:bCs/>
        </w:rPr>
        <w:t>11</w:t>
      </w:r>
      <w:r w:rsidRPr="00602504">
        <w:rPr>
          <w:rFonts w:ascii="Book Antiqua" w:eastAsia="宋体" w:hAnsi="Book Antiqua" w:cs="宋体"/>
        </w:rPr>
        <w:t>: 318-327 [PMID: 15169862 DOI: 10.1101/lm.72704]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29</w:t>
      </w:r>
      <w:r w:rsidRPr="00602504">
        <w:rPr>
          <w:rFonts w:ascii="Book Antiqua" w:eastAsia="宋体" w:hAnsi="Book Antiqua" w:cs="宋体"/>
        </w:rPr>
        <w:t xml:space="preserve"> </w:t>
      </w:r>
      <w:r w:rsidRPr="00602504">
        <w:rPr>
          <w:rFonts w:ascii="Book Antiqua" w:eastAsia="宋体" w:hAnsi="Book Antiqua" w:cs="宋体"/>
          <w:b/>
          <w:bCs/>
        </w:rPr>
        <w:t>Costa-Mattioli M</w:t>
      </w:r>
      <w:r w:rsidRPr="00602504">
        <w:rPr>
          <w:rFonts w:ascii="Book Antiqua" w:eastAsia="宋体" w:hAnsi="Book Antiqua" w:cs="宋体"/>
        </w:rPr>
        <w:t xml:space="preserve">, Sonenberg N, Richter JD. Translational regulatory mechanisms in synaptic plasticity and memory storage. </w:t>
      </w:r>
      <w:r w:rsidRPr="00602504">
        <w:rPr>
          <w:rFonts w:ascii="Book Antiqua" w:eastAsia="宋体" w:hAnsi="Book Antiqua" w:cs="宋体"/>
          <w:i/>
          <w:iCs/>
        </w:rPr>
        <w:t>Prog Mol Biol Transl Sci</w:t>
      </w:r>
      <w:r w:rsidRPr="00602504">
        <w:rPr>
          <w:rFonts w:ascii="Book Antiqua" w:eastAsia="宋体" w:hAnsi="Book Antiqua" w:cs="宋体"/>
        </w:rPr>
        <w:t xml:space="preserve"> 2009; </w:t>
      </w:r>
      <w:r w:rsidRPr="00602504">
        <w:rPr>
          <w:rFonts w:ascii="Book Antiqua" w:eastAsia="宋体" w:hAnsi="Book Antiqua" w:cs="宋体"/>
          <w:b/>
          <w:bCs/>
        </w:rPr>
        <w:t>90</w:t>
      </w:r>
      <w:r w:rsidRPr="00602504">
        <w:rPr>
          <w:rFonts w:ascii="Book Antiqua" w:eastAsia="宋体" w:hAnsi="Book Antiqua" w:cs="宋体"/>
        </w:rPr>
        <w:t>: 293-311 [PMID: 20374745 DOI: 10.1016/S1877-1173(09)90008-4]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Groisman I</w:t>
      </w:r>
      <w:r w:rsidRPr="00602504">
        <w:rPr>
          <w:rFonts w:ascii="Book Antiqua" w:eastAsia="宋体" w:hAnsi="Book Antiqua" w:cs="宋体"/>
        </w:rPr>
        <w:t xml:space="preserve">, Huang YS, Mendez R, Cao Q, Richter JD. Translational control of embryonic cell division by CPEB and maskin. </w:t>
      </w:r>
      <w:r w:rsidRPr="00602504">
        <w:rPr>
          <w:rFonts w:ascii="Book Antiqua" w:eastAsia="宋体" w:hAnsi="Book Antiqua" w:cs="宋体"/>
          <w:i/>
          <w:iCs/>
        </w:rPr>
        <w:t>Cold Spring Harb Symp Quant Biol</w:t>
      </w:r>
      <w:r w:rsidRPr="00602504">
        <w:rPr>
          <w:rFonts w:ascii="Book Antiqua" w:eastAsia="宋体" w:hAnsi="Book Antiqua" w:cs="宋体"/>
        </w:rPr>
        <w:t xml:space="preserve"> 2001; </w:t>
      </w:r>
      <w:r w:rsidRPr="00602504">
        <w:rPr>
          <w:rFonts w:ascii="Book Antiqua" w:eastAsia="宋体" w:hAnsi="Book Antiqua" w:cs="宋体"/>
          <w:b/>
          <w:bCs/>
        </w:rPr>
        <w:t>66</w:t>
      </w:r>
      <w:r w:rsidRPr="00602504">
        <w:rPr>
          <w:rFonts w:ascii="Book Antiqua" w:eastAsia="宋体" w:hAnsi="Book Antiqua" w:cs="宋体"/>
        </w:rPr>
        <w:t>: 345-351 [PMID: 12762037]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Groisman I</w:t>
      </w:r>
      <w:r w:rsidRPr="00602504">
        <w:rPr>
          <w:rFonts w:ascii="Book Antiqua" w:eastAsia="宋体" w:hAnsi="Book Antiqua" w:cs="宋体"/>
        </w:rPr>
        <w:t xml:space="preserve">, Ivshina M, Marin V, Kennedy NJ, Davis RJ, Richter JD. Control of cellular senescence by CPEB. </w:t>
      </w:r>
      <w:r w:rsidRPr="00602504">
        <w:rPr>
          <w:rFonts w:ascii="Book Antiqua" w:eastAsia="宋体" w:hAnsi="Book Antiqua" w:cs="宋体"/>
          <w:i/>
          <w:iCs/>
        </w:rPr>
        <w:t>Genes Dev</w:t>
      </w:r>
      <w:r w:rsidRPr="00602504">
        <w:rPr>
          <w:rFonts w:ascii="Book Antiqua" w:eastAsia="宋体" w:hAnsi="Book Antiqua" w:cs="宋体"/>
        </w:rPr>
        <w:t xml:space="preserve"> 2006; </w:t>
      </w:r>
      <w:r w:rsidRPr="00602504">
        <w:rPr>
          <w:rFonts w:ascii="Book Antiqua" w:eastAsia="宋体" w:hAnsi="Book Antiqua" w:cs="宋体"/>
          <w:b/>
          <w:bCs/>
        </w:rPr>
        <w:t>20</w:t>
      </w:r>
      <w:r w:rsidRPr="00602504">
        <w:rPr>
          <w:rFonts w:ascii="Book Antiqua" w:eastAsia="宋体" w:hAnsi="Book Antiqua" w:cs="宋体"/>
        </w:rPr>
        <w:t>: 2701-2712 [PMID: 17015432 DOI: 10.1101/gad.1438906]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Burns DM</w:t>
      </w:r>
      <w:r w:rsidRPr="00602504">
        <w:rPr>
          <w:rFonts w:ascii="Book Antiqua" w:eastAsia="宋体" w:hAnsi="Book Antiqua" w:cs="宋体"/>
        </w:rPr>
        <w:t xml:space="preserve">, Richter JD. CPEB regulation of human cellular senescence, energy metabolism, and p53 mRNA translation. </w:t>
      </w:r>
      <w:r w:rsidRPr="00602504">
        <w:rPr>
          <w:rFonts w:ascii="Book Antiqua" w:eastAsia="宋体" w:hAnsi="Book Antiqua" w:cs="宋体"/>
          <w:i/>
          <w:iCs/>
        </w:rPr>
        <w:t>Genes Dev</w:t>
      </w:r>
      <w:r w:rsidRPr="00602504">
        <w:rPr>
          <w:rFonts w:ascii="Book Antiqua" w:eastAsia="宋体" w:hAnsi="Book Antiqua" w:cs="宋体"/>
        </w:rPr>
        <w:t xml:space="preserve"> 2008; </w:t>
      </w:r>
      <w:r w:rsidRPr="00602504">
        <w:rPr>
          <w:rFonts w:ascii="Book Antiqua" w:eastAsia="宋体" w:hAnsi="Book Antiqua" w:cs="宋体"/>
          <w:b/>
          <w:bCs/>
        </w:rPr>
        <w:t>22</w:t>
      </w:r>
      <w:r w:rsidRPr="00602504">
        <w:rPr>
          <w:rFonts w:ascii="Book Antiqua" w:eastAsia="宋体" w:hAnsi="Book Antiqua" w:cs="宋体"/>
        </w:rPr>
        <w:t>: 3449-3460 [PMID: 19141477 DOI: 10.1101/gad.1697808]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Novoa I</w:t>
      </w:r>
      <w:r w:rsidRPr="00602504">
        <w:rPr>
          <w:rFonts w:ascii="Book Antiqua" w:eastAsia="宋体" w:hAnsi="Book Antiqua" w:cs="宋体"/>
        </w:rPr>
        <w:t xml:space="preserve">, Gallego J, Ferreira PG, Mendez R. Mitotic cell-cycle progression is regulated by CPEB1 and CPEB4-dependent translational control. </w:t>
      </w:r>
      <w:r w:rsidRPr="00602504">
        <w:rPr>
          <w:rFonts w:ascii="Book Antiqua" w:eastAsia="宋体" w:hAnsi="Book Antiqua" w:cs="宋体"/>
          <w:i/>
          <w:iCs/>
        </w:rPr>
        <w:t>Nat Cell Biol</w:t>
      </w:r>
      <w:r w:rsidRPr="00602504">
        <w:rPr>
          <w:rFonts w:ascii="Book Antiqua" w:eastAsia="宋体" w:hAnsi="Book Antiqua" w:cs="宋体"/>
        </w:rPr>
        <w:t xml:space="preserve"> 2010; </w:t>
      </w:r>
      <w:r w:rsidRPr="00602504">
        <w:rPr>
          <w:rFonts w:ascii="Book Antiqua" w:eastAsia="宋体" w:hAnsi="Book Antiqua" w:cs="宋体"/>
          <w:b/>
          <w:bCs/>
        </w:rPr>
        <w:t>12</w:t>
      </w:r>
      <w:r w:rsidRPr="00602504">
        <w:rPr>
          <w:rFonts w:ascii="Book Antiqua" w:eastAsia="宋体" w:hAnsi="Book Antiqua" w:cs="宋体"/>
        </w:rPr>
        <w:t>: 447-456 [PMID: 20364142 DOI: 10.1038/ncb2046]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Rouhana L</w:t>
      </w:r>
      <w:r w:rsidRPr="00602504">
        <w:rPr>
          <w:rFonts w:ascii="Book Antiqua" w:eastAsia="宋体" w:hAnsi="Book Antiqua" w:cs="宋体"/>
        </w:rPr>
        <w:t xml:space="preserve">, Wang L, Buter N, Kwak JE, Schiltz CA, Gonzalez T, Kelley AE, Landry CF, Wickens M. Vertebrate GLD2 poly(A) polymerases in the germline and the brain. </w:t>
      </w:r>
      <w:r w:rsidRPr="00602504">
        <w:rPr>
          <w:rFonts w:ascii="Book Antiqua" w:eastAsia="宋体" w:hAnsi="Book Antiqua" w:cs="宋体"/>
          <w:i/>
          <w:iCs/>
        </w:rPr>
        <w:t>RNA</w:t>
      </w:r>
      <w:r w:rsidRPr="00602504">
        <w:rPr>
          <w:rFonts w:ascii="Book Antiqua" w:eastAsia="宋体" w:hAnsi="Book Antiqua" w:cs="宋体"/>
        </w:rPr>
        <w:t xml:space="preserve"> 2005; </w:t>
      </w:r>
      <w:r w:rsidRPr="00602504">
        <w:rPr>
          <w:rFonts w:ascii="Book Antiqua" w:eastAsia="宋体" w:hAnsi="Book Antiqua" w:cs="宋体"/>
          <w:b/>
          <w:bCs/>
        </w:rPr>
        <w:t>11</w:t>
      </w:r>
      <w:r w:rsidRPr="00602504">
        <w:rPr>
          <w:rFonts w:ascii="Book Antiqua" w:eastAsia="宋体" w:hAnsi="Book Antiqua" w:cs="宋体"/>
        </w:rPr>
        <w:t>: 1117-1130 [PMID: 15987818 DOI: 10.1261/rna.2630205]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Barnard DC</w:t>
      </w:r>
      <w:r w:rsidRPr="00602504">
        <w:rPr>
          <w:rFonts w:ascii="Book Antiqua" w:eastAsia="宋体" w:hAnsi="Book Antiqua" w:cs="宋体"/>
        </w:rPr>
        <w:t xml:space="preserve">, Ryan K, Manley JL, Richter JD. Symplekin and xGLD-2 are required for CPEB-mediated cytoplasmic polyadenylation. </w:t>
      </w:r>
      <w:r w:rsidRPr="00602504">
        <w:rPr>
          <w:rFonts w:ascii="Book Antiqua" w:eastAsia="宋体" w:hAnsi="Book Antiqua" w:cs="宋体"/>
          <w:i/>
          <w:iCs/>
        </w:rPr>
        <w:t>Cell</w:t>
      </w:r>
      <w:r w:rsidRPr="00602504">
        <w:rPr>
          <w:rFonts w:ascii="Book Antiqua" w:eastAsia="宋体" w:hAnsi="Book Antiqua" w:cs="宋体"/>
        </w:rPr>
        <w:t xml:space="preserve"> 2004; </w:t>
      </w:r>
      <w:r w:rsidRPr="00602504">
        <w:rPr>
          <w:rFonts w:ascii="Book Antiqua" w:eastAsia="宋体" w:hAnsi="Book Antiqua" w:cs="宋体"/>
          <w:b/>
          <w:bCs/>
        </w:rPr>
        <w:t>119</w:t>
      </w:r>
      <w:r w:rsidRPr="00602504">
        <w:rPr>
          <w:rFonts w:ascii="Book Antiqua" w:eastAsia="宋体" w:hAnsi="Book Antiqua" w:cs="宋体"/>
        </w:rPr>
        <w:t>: 641-651 [PMID: 15550246 DOI: 10.1016/j.cell.2004.10.029]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Mendez R</w:t>
      </w:r>
      <w:r w:rsidRPr="00602504">
        <w:rPr>
          <w:rFonts w:ascii="Book Antiqua" w:eastAsia="宋体" w:hAnsi="Book Antiqua" w:cs="宋体"/>
        </w:rPr>
        <w:t xml:space="preserve">, Hake LE, Andresson T, Littlepage LE, Ruderman JV, Richter JD. Phosphorylation of CPE binding factor by Eg2 regulates translation of c-mos mRNA. </w:t>
      </w:r>
      <w:r w:rsidRPr="00602504">
        <w:rPr>
          <w:rFonts w:ascii="Book Antiqua" w:eastAsia="宋体" w:hAnsi="Book Antiqua" w:cs="宋体"/>
          <w:i/>
          <w:iCs/>
        </w:rPr>
        <w:t>Nature</w:t>
      </w:r>
      <w:r w:rsidRPr="00602504">
        <w:rPr>
          <w:rFonts w:ascii="Book Antiqua" w:eastAsia="宋体" w:hAnsi="Book Antiqua" w:cs="宋体"/>
        </w:rPr>
        <w:t xml:space="preserve"> 2000; </w:t>
      </w:r>
      <w:r w:rsidRPr="00602504">
        <w:rPr>
          <w:rFonts w:ascii="Book Antiqua" w:eastAsia="宋体" w:hAnsi="Book Antiqua" w:cs="宋体"/>
          <w:b/>
          <w:bCs/>
        </w:rPr>
        <w:t>404</w:t>
      </w:r>
      <w:r w:rsidRPr="00602504">
        <w:rPr>
          <w:rFonts w:ascii="Book Antiqua" w:eastAsia="宋体" w:hAnsi="Book Antiqua" w:cs="宋体"/>
        </w:rPr>
        <w:t>: 302-307 [PMID: 10749216 DOI: 10.1038/35005126]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13</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Sarkissian M</w:t>
      </w:r>
      <w:r w:rsidRPr="00602504">
        <w:rPr>
          <w:rFonts w:ascii="Book Antiqua" w:eastAsia="宋体" w:hAnsi="Book Antiqua" w:cs="宋体"/>
        </w:rPr>
        <w:t xml:space="preserve">, Mendez R, Richter JD. Progesterone and insulin stimulation of CPEB-dependent polyadenylation is regulated by Aurora A and glycogen synthase kinase-3. </w:t>
      </w:r>
      <w:r w:rsidRPr="00602504">
        <w:rPr>
          <w:rFonts w:ascii="Book Antiqua" w:eastAsia="宋体" w:hAnsi="Book Antiqua" w:cs="宋体"/>
          <w:i/>
          <w:iCs/>
        </w:rPr>
        <w:t>Genes Dev</w:t>
      </w:r>
      <w:r w:rsidRPr="00602504">
        <w:rPr>
          <w:rFonts w:ascii="Book Antiqua" w:eastAsia="宋体" w:hAnsi="Book Antiqua" w:cs="宋体"/>
        </w:rPr>
        <w:t xml:space="preserve"> 2004; </w:t>
      </w:r>
      <w:r w:rsidRPr="00602504">
        <w:rPr>
          <w:rFonts w:ascii="Book Antiqua" w:eastAsia="宋体" w:hAnsi="Book Antiqua" w:cs="宋体"/>
          <w:b/>
          <w:bCs/>
        </w:rPr>
        <w:t>18</w:t>
      </w:r>
      <w:r w:rsidRPr="00602504">
        <w:rPr>
          <w:rFonts w:ascii="Book Antiqua" w:eastAsia="宋体" w:hAnsi="Book Antiqua" w:cs="宋体"/>
        </w:rPr>
        <w:t>: 48-61 [PMID: 14724178 DOI: 10.1101/gad.1136004]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13</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Kwak JE</w:t>
      </w:r>
      <w:r w:rsidRPr="00602504">
        <w:rPr>
          <w:rFonts w:ascii="Book Antiqua" w:eastAsia="宋体" w:hAnsi="Book Antiqua" w:cs="宋体"/>
        </w:rPr>
        <w:t xml:space="preserve">, Wang L, Ballantyne S, Kimble J, Wickens M. Mammalian GLD-2 homologs are poly(A) polymerases. </w:t>
      </w:r>
      <w:r w:rsidRPr="00602504">
        <w:rPr>
          <w:rFonts w:ascii="Book Antiqua" w:eastAsia="宋体" w:hAnsi="Book Antiqua" w:cs="宋体"/>
          <w:i/>
          <w:iCs/>
        </w:rPr>
        <w:t>Proc Natl Acad Sci U S A</w:t>
      </w:r>
      <w:r w:rsidRPr="00602504">
        <w:rPr>
          <w:rFonts w:ascii="Book Antiqua" w:eastAsia="宋体" w:hAnsi="Book Antiqua" w:cs="宋体"/>
        </w:rPr>
        <w:t xml:space="preserve"> 2004; </w:t>
      </w:r>
      <w:r w:rsidRPr="00602504">
        <w:rPr>
          <w:rFonts w:ascii="Book Antiqua" w:eastAsia="宋体" w:hAnsi="Book Antiqua" w:cs="宋体"/>
          <w:b/>
          <w:bCs/>
        </w:rPr>
        <w:t>101</w:t>
      </w:r>
      <w:r w:rsidRPr="00602504">
        <w:rPr>
          <w:rFonts w:ascii="Book Antiqua" w:eastAsia="宋体" w:hAnsi="Book Antiqua" w:cs="宋体"/>
        </w:rPr>
        <w:t>: 4407-4412 [PMID: 15070731 DOI: 10.1073/pnas.0400779101]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39</w:t>
      </w:r>
      <w:r w:rsidRPr="00602504">
        <w:rPr>
          <w:rFonts w:ascii="Book Antiqua" w:eastAsia="宋体" w:hAnsi="Book Antiqua" w:cs="宋体"/>
        </w:rPr>
        <w:t xml:space="preserve"> </w:t>
      </w:r>
      <w:r w:rsidRPr="00602504">
        <w:rPr>
          <w:rFonts w:ascii="Book Antiqua" w:eastAsia="宋体" w:hAnsi="Book Antiqua" w:cs="宋体"/>
          <w:b/>
          <w:bCs/>
        </w:rPr>
        <w:t>Kahvejian A</w:t>
      </w:r>
      <w:r w:rsidRPr="00602504">
        <w:rPr>
          <w:rFonts w:ascii="Book Antiqua" w:eastAsia="宋体" w:hAnsi="Book Antiqua" w:cs="宋体"/>
        </w:rPr>
        <w:t xml:space="preserve">, Svitkin YV, Sukarieh R, M'Boutchou MN, Sonenberg N. Mammalian poly(A)-binding protein is a eukaryotic translation initiation factor, which acts via multiple mechanisms. </w:t>
      </w:r>
      <w:r w:rsidRPr="00602504">
        <w:rPr>
          <w:rFonts w:ascii="Book Antiqua" w:eastAsia="宋体" w:hAnsi="Book Antiqua" w:cs="宋体"/>
          <w:i/>
          <w:iCs/>
        </w:rPr>
        <w:t>Genes Dev</w:t>
      </w:r>
      <w:r w:rsidRPr="00602504">
        <w:rPr>
          <w:rFonts w:ascii="Book Antiqua" w:eastAsia="宋体" w:hAnsi="Book Antiqua" w:cs="宋体"/>
        </w:rPr>
        <w:t xml:space="preserve"> 2005; </w:t>
      </w:r>
      <w:r w:rsidRPr="00602504">
        <w:rPr>
          <w:rFonts w:ascii="Book Antiqua" w:eastAsia="宋体" w:hAnsi="Book Antiqua" w:cs="宋体"/>
          <w:b/>
          <w:bCs/>
        </w:rPr>
        <w:t>19</w:t>
      </w:r>
      <w:r w:rsidRPr="00602504">
        <w:rPr>
          <w:rFonts w:ascii="Book Antiqua" w:eastAsia="宋体" w:hAnsi="Book Antiqua" w:cs="宋体"/>
        </w:rPr>
        <w:t>: 104-113 [PMID: 15630022 DOI: 10.1101/gad.1262905]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Stöhr N</w:t>
      </w:r>
      <w:r w:rsidRPr="00602504">
        <w:rPr>
          <w:rFonts w:ascii="Book Antiqua" w:eastAsia="宋体" w:hAnsi="Book Antiqua" w:cs="宋体"/>
        </w:rPr>
        <w:t xml:space="preserve">, Köhn M, Lederer M, Glass M, Reinke C, Singer RH, Hüttelmaier S. IGF2BP1 promotes cell migration by regulating MK5 and PTEN signaling. </w:t>
      </w:r>
      <w:r w:rsidRPr="00602504">
        <w:rPr>
          <w:rFonts w:ascii="Book Antiqua" w:eastAsia="宋体" w:hAnsi="Book Antiqua" w:cs="宋体"/>
          <w:i/>
          <w:iCs/>
        </w:rPr>
        <w:t>Genes Dev</w:t>
      </w:r>
      <w:r w:rsidRPr="00602504">
        <w:rPr>
          <w:rFonts w:ascii="Book Antiqua" w:eastAsia="宋体" w:hAnsi="Book Antiqua" w:cs="宋体"/>
        </w:rPr>
        <w:t xml:space="preserve"> 2012; </w:t>
      </w:r>
      <w:r w:rsidRPr="00602504">
        <w:rPr>
          <w:rFonts w:ascii="Book Antiqua" w:eastAsia="宋体" w:hAnsi="Book Antiqua" w:cs="宋体"/>
          <w:b/>
          <w:bCs/>
        </w:rPr>
        <w:t>26</w:t>
      </w:r>
      <w:r w:rsidRPr="00602504">
        <w:rPr>
          <w:rFonts w:ascii="Book Antiqua" w:eastAsia="宋体" w:hAnsi="Book Antiqua" w:cs="宋体"/>
        </w:rPr>
        <w:t>: 176-189 [PMID: 22279049 DOI: 10.1101/gad.177642.111]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Liao B</w:t>
      </w:r>
      <w:r w:rsidRPr="00602504">
        <w:rPr>
          <w:rFonts w:ascii="Book Antiqua" w:eastAsia="宋体" w:hAnsi="Book Antiqua" w:cs="宋体"/>
        </w:rPr>
        <w:t xml:space="preserve">, Hu Y, Herrick DJ, Brewer G. The RNA-binding protein IMP-3 is a translational activator of insulin-like growth factor II leader-3 mRNA during proliferation of human K562 leukemia cells. </w:t>
      </w:r>
      <w:r w:rsidRPr="00602504">
        <w:rPr>
          <w:rFonts w:ascii="Book Antiqua" w:eastAsia="宋体" w:hAnsi="Book Antiqua" w:cs="宋体"/>
          <w:i/>
          <w:iCs/>
        </w:rPr>
        <w:t>J Biol Chem</w:t>
      </w:r>
      <w:r w:rsidRPr="00602504">
        <w:rPr>
          <w:rFonts w:ascii="Book Antiqua" w:eastAsia="宋体" w:hAnsi="Book Antiqua" w:cs="宋体"/>
        </w:rPr>
        <w:t xml:space="preserve"> 2005; </w:t>
      </w:r>
      <w:r w:rsidRPr="00602504">
        <w:rPr>
          <w:rFonts w:ascii="Book Antiqua" w:eastAsia="宋体" w:hAnsi="Book Antiqua" w:cs="宋体"/>
          <w:b/>
          <w:bCs/>
        </w:rPr>
        <w:t>280</w:t>
      </w:r>
      <w:r w:rsidRPr="00602504">
        <w:rPr>
          <w:rFonts w:ascii="Book Antiqua" w:eastAsia="宋体" w:hAnsi="Book Antiqua" w:cs="宋体"/>
        </w:rPr>
        <w:t>: 18517-18524 [PMID: 15753088 DOI: 10.1074/jbc.M500270200]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Bell JL</w:t>
      </w:r>
      <w:r w:rsidRPr="00602504">
        <w:rPr>
          <w:rFonts w:ascii="Book Antiqua" w:eastAsia="宋体" w:hAnsi="Book Antiqua" w:cs="宋体"/>
        </w:rPr>
        <w:t xml:space="preserve">, Wächter K, Mühleck B, Pazaitis N, Köhn M, Lederer M, Hüttelmaier S. Insulin-like growth factor 2 mRNA-binding proteins (IGF2BPs): post-transcriptional drivers of cancer progression? </w:t>
      </w:r>
      <w:r w:rsidRPr="00602504">
        <w:rPr>
          <w:rFonts w:ascii="Book Antiqua" w:eastAsia="宋体" w:hAnsi="Book Antiqua" w:cs="宋体"/>
          <w:i/>
          <w:iCs/>
        </w:rPr>
        <w:t>Cell Mol Life Sci</w:t>
      </w:r>
      <w:r w:rsidRPr="00602504">
        <w:rPr>
          <w:rFonts w:ascii="Book Antiqua" w:eastAsia="宋体" w:hAnsi="Book Antiqua" w:cs="宋体"/>
        </w:rPr>
        <w:t xml:space="preserve"> 2013; </w:t>
      </w:r>
      <w:r w:rsidRPr="00602504">
        <w:rPr>
          <w:rFonts w:ascii="Book Antiqua" w:eastAsia="宋体" w:hAnsi="Book Antiqua" w:cs="宋体"/>
          <w:b/>
          <w:bCs/>
        </w:rPr>
        <w:t>70</w:t>
      </w:r>
      <w:r w:rsidRPr="00602504">
        <w:rPr>
          <w:rFonts w:ascii="Book Antiqua" w:eastAsia="宋体" w:hAnsi="Book Antiqua" w:cs="宋体"/>
        </w:rPr>
        <w:t>: 2657-2675 [PMID: 23069990 DOI: 10.1007/s00018-012-1186-z]</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Boudoukha S</w:t>
      </w:r>
      <w:r w:rsidRPr="00602504">
        <w:rPr>
          <w:rFonts w:ascii="Book Antiqua" w:eastAsia="宋体" w:hAnsi="Book Antiqua" w:cs="宋体"/>
        </w:rPr>
        <w:t xml:space="preserve">, Cuvellier S, Polesskaya A. Role of the RNA-binding protein IMP-2 in muscle cell motility. </w:t>
      </w:r>
      <w:r w:rsidRPr="00602504">
        <w:rPr>
          <w:rFonts w:ascii="Book Antiqua" w:eastAsia="宋体" w:hAnsi="Book Antiqua" w:cs="宋体"/>
          <w:i/>
          <w:iCs/>
        </w:rPr>
        <w:t>Mol Cell Biol</w:t>
      </w:r>
      <w:r w:rsidRPr="00602504">
        <w:rPr>
          <w:rFonts w:ascii="Book Antiqua" w:eastAsia="宋体" w:hAnsi="Book Antiqua" w:cs="宋体"/>
        </w:rPr>
        <w:t xml:space="preserve"> 2010; </w:t>
      </w:r>
      <w:r w:rsidRPr="00602504">
        <w:rPr>
          <w:rFonts w:ascii="Book Antiqua" w:eastAsia="宋体" w:hAnsi="Book Antiqua" w:cs="宋体"/>
          <w:b/>
          <w:bCs/>
        </w:rPr>
        <w:t>30</w:t>
      </w:r>
      <w:r w:rsidRPr="00602504">
        <w:rPr>
          <w:rFonts w:ascii="Book Antiqua" w:eastAsia="宋体" w:hAnsi="Book Antiqua" w:cs="宋体"/>
        </w:rPr>
        <w:t>: 5710-5725 [PMID: 20956565 DOI: 10.1128/MCB.00665-10]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Oleynikov Y</w:t>
      </w:r>
      <w:r w:rsidRPr="00602504">
        <w:rPr>
          <w:rFonts w:ascii="Book Antiqua" w:eastAsia="宋体" w:hAnsi="Book Antiqua" w:cs="宋体"/>
        </w:rPr>
        <w:t xml:space="preserve">, Singer RH. Real-time visualization of ZBP1 association with beta-actin mRNA during transcription and localization. </w:t>
      </w:r>
      <w:r w:rsidRPr="00602504">
        <w:rPr>
          <w:rFonts w:ascii="Book Antiqua" w:eastAsia="宋体" w:hAnsi="Book Antiqua" w:cs="宋体"/>
          <w:i/>
          <w:iCs/>
        </w:rPr>
        <w:t>Curr Biol</w:t>
      </w:r>
      <w:r w:rsidRPr="00602504">
        <w:rPr>
          <w:rFonts w:ascii="Book Antiqua" w:eastAsia="宋体" w:hAnsi="Book Antiqua" w:cs="宋体"/>
        </w:rPr>
        <w:t xml:space="preserve"> 2003; </w:t>
      </w:r>
      <w:r w:rsidRPr="00602504">
        <w:rPr>
          <w:rFonts w:ascii="Book Antiqua" w:eastAsia="宋体" w:hAnsi="Book Antiqua" w:cs="宋体"/>
          <w:b/>
          <w:bCs/>
        </w:rPr>
        <w:t>13</w:t>
      </w:r>
      <w:r w:rsidRPr="00602504">
        <w:rPr>
          <w:rFonts w:ascii="Book Antiqua" w:eastAsia="宋体" w:hAnsi="Book Antiqua" w:cs="宋体"/>
        </w:rPr>
        <w:t>: 199-207 [PMID: 12573215]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Hüttelmaier S</w:t>
      </w:r>
      <w:r w:rsidRPr="00602504">
        <w:rPr>
          <w:rFonts w:ascii="Book Antiqua" w:eastAsia="宋体" w:hAnsi="Book Antiqua" w:cs="宋体"/>
        </w:rPr>
        <w:t xml:space="preserve">, Zenklusen D, Lederer M, Dictenberg J, Lorenz M, Meng X, Bassell GJ, Condeelis J, Singer RH. Spatial regulation of beta-actin translation by Src-dependent phosphorylation of ZBP1. </w:t>
      </w:r>
      <w:r w:rsidRPr="00602504">
        <w:rPr>
          <w:rFonts w:ascii="Book Antiqua" w:eastAsia="宋体" w:hAnsi="Book Antiqua" w:cs="宋体"/>
          <w:i/>
          <w:iCs/>
        </w:rPr>
        <w:t>Nature</w:t>
      </w:r>
      <w:r w:rsidRPr="00602504">
        <w:rPr>
          <w:rFonts w:ascii="Book Antiqua" w:eastAsia="宋体" w:hAnsi="Book Antiqua" w:cs="宋体"/>
        </w:rPr>
        <w:t xml:space="preserve"> 2005; </w:t>
      </w:r>
      <w:r w:rsidRPr="00602504">
        <w:rPr>
          <w:rFonts w:ascii="Book Antiqua" w:eastAsia="宋体" w:hAnsi="Book Antiqua" w:cs="宋体"/>
          <w:b/>
          <w:bCs/>
        </w:rPr>
        <w:t>438</w:t>
      </w:r>
      <w:r w:rsidRPr="00602504">
        <w:rPr>
          <w:rFonts w:ascii="Book Antiqua" w:eastAsia="宋体" w:hAnsi="Book Antiqua" w:cs="宋体"/>
        </w:rPr>
        <w:t>: 512-515 [PMID: 16306994 DOI: 10.1038/nature04115]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14</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Pan F</w:t>
      </w:r>
      <w:r w:rsidRPr="00602504">
        <w:rPr>
          <w:rFonts w:ascii="Book Antiqua" w:eastAsia="宋体" w:hAnsi="Book Antiqua" w:cs="宋体"/>
        </w:rPr>
        <w:t xml:space="preserve">, Hüttelmaier S, Singer RH, Gu W. ZBP2 facilitates binding of ZBP1 to beta-actin mRNA during transcription. </w:t>
      </w:r>
      <w:r w:rsidRPr="00602504">
        <w:rPr>
          <w:rFonts w:ascii="Book Antiqua" w:eastAsia="宋体" w:hAnsi="Book Antiqua" w:cs="宋体"/>
          <w:i/>
          <w:iCs/>
        </w:rPr>
        <w:t>Mol Cell Biol</w:t>
      </w:r>
      <w:r w:rsidRPr="00602504">
        <w:rPr>
          <w:rFonts w:ascii="Book Antiqua" w:eastAsia="宋体" w:hAnsi="Book Antiqua" w:cs="宋体"/>
        </w:rPr>
        <w:t xml:space="preserve"> 2007; </w:t>
      </w:r>
      <w:r w:rsidRPr="00602504">
        <w:rPr>
          <w:rFonts w:ascii="Book Antiqua" w:eastAsia="宋体" w:hAnsi="Book Antiqua" w:cs="宋体"/>
          <w:b/>
          <w:bCs/>
        </w:rPr>
        <w:t>27</w:t>
      </w:r>
      <w:r w:rsidRPr="00602504">
        <w:rPr>
          <w:rFonts w:ascii="Book Antiqua" w:eastAsia="宋体" w:hAnsi="Book Antiqua" w:cs="宋体"/>
        </w:rPr>
        <w:t>: 8340-8351 [PMID: 17893325 DOI: 10.1128/MCB.00972-07]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Srikantan S</w:t>
      </w:r>
      <w:r w:rsidRPr="00602504">
        <w:rPr>
          <w:rFonts w:ascii="Book Antiqua" w:eastAsia="宋体" w:hAnsi="Book Antiqua" w:cs="宋体"/>
        </w:rPr>
        <w:t xml:space="preserve">, Tominaga K, Gorospe M. Functional interplay between RNA-binding protein HuR and microRNAs. </w:t>
      </w:r>
      <w:r w:rsidRPr="00602504">
        <w:rPr>
          <w:rFonts w:ascii="Book Antiqua" w:eastAsia="宋体" w:hAnsi="Book Antiqua" w:cs="宋体"/>
          <w:i/>
          <w:iCs/>
        </w:rPr>
        <w:t>Curr Protein Pept Sci</w:t>
      </w:r>
      <w:r w:rsidRPr="00602504">
        <w:rPr>
          <w:rFonts w:ascii="Book Antiqua" w:eastAsia="宋体" w:hAnsi="Book Antiqua" w:cs="宋体"/>
        </w:rPr>
        <w:t xml:space="preserve"> 2012; </w:t>
      </w:r>
      <w:r w:rsidRPr="00602504">
        <w:rPr>
          <w:rFonts w:ascii="Book Antiqua" w:eastAsia="宋体" w:hAnsi="Book Antiqua" w:cs="宋体"/>
          <w:b/>
          <w:bCs/>
        </w:rPr>
        <w:t>13</w:t>
      </w:r>
      <w:r w:rsidRPr="00602504">
        <w:rPr>
          <w:rFonts w:ascii="Book Antiqua" w:eastAsia="宋体" w:hAnsi="Book Antiqua" w:cs="宋体"/>
        </w:rPr>
        <w:t>: 372-379 [PMID: 22708488]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14</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Abdelmohsen K</w:t>
      </w:r>
      <w:r w:rsidRPr="00602504">
        <w:rPr>
          <w:rFonts w:ascii="Book Antiqua" w:eastAsia="宋体" w:hAnsi="Book Antiqua" w:cs="宋体"/>
        </w:rPr>
        <w:t xml:space="preserve">, Gorospe M. Posttranscriptional regulation of cancer traits by HuR. </w:t>
      </w:r>
      <w:r w:rsidRPr="00602504">
        <w:rPr>
          <w:rFonts w:ascii="Book Antiqua" w:eastAsia="宋体" w:hAnsi="Book Antiqua" w:cs="宋体"/>
          <w:i/>
          <w:iCs/>
        </w:rPr>
        <w:t>Wiley Interdiscip Rev RNA</w:t>
      </w:r>
      <w:r w:rsidRPr="00602504">
        <w:rPr>
          <w:rFonts w:ascii="Book Antiqua" w:eastAsia="宋体" w:hAnsi="Book Antiqua" w:cs="宋体"/>
        </w:rPr>
        <w:t xml:space="preserve"> </w:t>
      </w:r>
      <w:r w:rsidRPr="00602504">
        <w:rPr>
          <w:rFonts w:ascii="Book Antiqua" w:eastAsia="宋体" w:hAnsi="Book Antiqua" w:cs="宋体" w:hint="eastAsia"/>
        </w:rPr>
        <w:t>2010</w:t>
      </w:r>
      <w:r w:rsidRPr="00602504">
        <w:rPr>
          <w:rFonts w:ascii="Book Antiqua" w:eastAsia="宋体" w:hAnsi="Book Antiqua" w:cs="宋体"/>
        </w:rPr>
        <w:t xml:space="preserve">; </w:t>
      </w:r>
      <w:r w:rsidRPr="00602504">
        <w:rPr>
          <w:rFonts w:ascii="Book Antiqua" w:eastAsia="宋体" w:hAnsi="Book Antiqua" w:cs="宋体"/>
          <w:b/>
          <w:bCs/>
        </w:rPr>
        <w:t>1</w:t>
      </w:r>
      <w:r w:rsidRPr="00602504">
        <w:rPr>
          <w:rFonts w:ascii="Book Antiqua" w:eastAsia="宋体" w:hAnsi="Book Antiqua" w:cs="宋体"/>
        </w:rPr>
        <w:t>: 214-229 [PMID: 21935886 DOI: 10.1002/wrna.4]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49</w:t>
      </w:r>
      <w:r w:rsidRPr="00602504">
        <w:rPr>
          <w:rFonts w:ascii="Book Antiqua" w:eastAsia="宋体" w:hAnsi="Book Antiqua" w:cs="宋体"/>
        </w:rPr>
        <w:t xml:space="preserve"> </w:t>
      </w:r>
      <w:r w:rsidRPr="00602504">
        <w:rPr>
          <w:rFonts w:ascii="Book Antiqua" w:eastAsia="宋体" w:hAnsi="Book Antiqua" w:cs="宋体"/>
          <w:b/>
          <w:bCs/>
        </w:rPr>
        <w:t>López de Silanes I</w:t>
      </w:r>
      <w:r w:rsidRPr="00602504">
        <w:rPr>
          <w:rFonts w:ascii="Book Antiqua" w:eastAsia="宋体" w:hAnsi="Book Antiqua" w:cs="宋体"/>
        </w:rPr>
        <w:t xml:space="preserve">, Lal A, Gorospe M. HuR: post-transcriptional paths to malignancy. </w:t>
      </w:r>
      <w:r w:rsidRPr="00602504">
        <w:rPr>
          <w:rFonts w:ascii="Book Antiqua" w:eastAsia="宋体" w:hAnsi="Book Antiqua" w:cs="宋体"/>
          <w:i/>
          <w:iCs/>
        </w:rPr>
        <w:t>RNA Biol</w:t>
      </w:r>
      <w:r w:rsidRPr="00602504">
        <w:rPr>
          <w:rFonts w:ascii="Book Antiqua" w:eastAsia="宋体" w:hAnsi="Book Antiqua" w:cs="宋体"/>
        </w:rPr>
        <w:t xml:space="preserve"> 2005; </w:t>
      </w:r>
      <w:r w:rsidRPr="00602504">
        <w:rPr>
          <w:rFonts w:ascii="Book Antiqua" w:eastAsia="宋体" w:hAnsi="Book Antiqua" w:cs="宋体"/>
          <w:b/>
          <w:bCs/>
        </w:rPr>
        <w:t>2</w:t>
      </w:r>
      <w:r w:rsidRPr="00602504">
        <w:rPr>
          <w:rFonts w:ascii="Book Antiqua" w:eastAsia="宋体" w:hAnsi="Book Antiqua" w:cs="宋体"/>
        </w:rPr>
        <w:t>: 11-13 [PMID: 17132932]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Abdelmohsen K</w:t>
      </w:r>
      <w:r w:rsidRPr="00602504">
        <w:rPr>
          <w:rFonts w:ascii="Book Antiqua" w:eastAsia="宋体" w:hAnsi="Book Antiqua" w:cs="宋体"/>
        </w:rPr>
        <w:t xml:space="preserve">, Srikantan S, Kuwano Y, Gorospe M. miR-519 reduces cell proliferation by lowering RNA-binding protein HuR levels. </w:t>
      </w:r>
      <w:r w:rsidRPr="00602504">
        <w:rPr>
          <w:rFonts w:ascii="Book Antiqua" w:eastAsia="宋体" w:hAnsi="Book Antiqua" w:cs="宋体"/>
          <w:i/>
          <w:iCs/>
        </w:rPr>
        <w:t>Proc Natl Acad Sci U S A</w:t>
      </w:r>
      <w:r w:rsidRPr="00602504">
        <w:rPr>
          <w:rFonts w:ascii="Book Antiqua" w:eastAsia="宋体" w:hAnsi="Book Antiqua" w:cs="宋体"/>
        </w:rPr>
        <w:t xml:space="preserve"> 2008; </w:t>
      </w:r>
      <w:r w:rsidRPr="00602504">
        <w:rPr>
          <w:rFonts w:ascii="Book Antiqua" w:eastAsia="宋体" w:hAnsi="Book Antiqua" w:cs="宋体"/>
          <w:b/>
          <w:bCs/>
        </w:rPr>
        <w:t>105</w:t>
      </w:r>
      <w:r w:rsidRPr="00602504">
        <w:rPr>
          <w:rFonts w:ascii="Book Antiqua" w:eastAsia="宋体" w:hAnsi="Book Antiqua" w:cs="宋体"/>
        </w:rPr>
        <w:t>: 20297-20302 [PMID: 19088191 DOI: 10.1073/pnas.0809376106]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Hinman MN</w:t>
      </w:r>
      <w:r w:rsidRPr="00602504">
        <w:rPr>
          <w:rFonts w:ascii="Book Antiqua" w:eastAsia="宋体" w:hAnsi="Book Antiqua" w:cs="宋体"/>
        </w:rPr>
        <w:t xml:space="preserve">, Lou H. Diverse molecular functions of Hu proteins. </w:t>
      </w:r>
      <w:r w:rsidRPr="00602504">
        <w:rPr>
          <w:rFonts w:ascii="Book Antiqua" w:eastAsia="宋体" w:hAnsi="Book Antiqua" w:cs="宋体"/>
          <w:i/>
          <w:iCs/>
        </w:rPr>
        <w:t>Cell Mol Life Sci</w:t>
      </w:r>
      <w:r w:rsidRPr="00602504">
        <w:rPr>
          <w:rFonts w:ascii="Book Antiqua" w:eastAsia="宋体" w:hAnsi="Book Antiqua" w:cs="宋体"/>
        </w:rPr>
        <w:t xml:space="preserve"> 2008; </w:t>
      </w:r>
      <w:r w:rsidRPr="00602504">
        <w:rPr>
          <w:rFonts w:ascii="Book Antiqua" w:eastAsia="宋体" w:hAnsi="Book Antiqua" w:cs="宋体"/>
          <w:b/>
          <w:bCs/>
        </w:rPr>
        <w:t>65</w:t>
      </w:r>
      <w:r w:rsidRPr="00602504">
        <w:rPr>
          <w:rFonts w:ascii="Book Antiqua" w:eastAsia="宋体" w:hAnsi="Book Antiqua" w:cs="宋体"/>
        </w:rPr>
        <w:t>: 3168-3181 [PMID: 18581050 DOI: 10.1007/s00018-008-8252-6]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Gratacós FM</w:t>
      </w:r>
      <w:r w:rsidRPr="00602504">
        <w:rPr>
          <w:rFonts w:ascii="Book Antiqua" w:eastAsia="宋体" w:hAnsi="Book Antiqua" w:cs="宋体"/>
        </w:rPr>
        <w:t xml:space="preserve">, Brewer G. The role of AUF1 in regulated mRNA decay. </w:t>
      </w:r>
      <w:r w:rsidRPr="00602504">
        <w:rPr>
          <w:rFonts w:ascii="Book Antiqua" w:eastAsia="宋体" w:hAnsi="Book Antiqua" w:cs="宋体"/>
          <w:i/>
          <w:iCs/>
        </w:rPr>
        <w:t>Wiley Interdiscip Rev RNA</w:t>
      </w:r>
      <w:r w:rsidRPr="00602504">
        <w:rPr>
          <w:rFonts w:ascii="Book Antiqua" w:eastAsia="宋体" w:hAnsi="Book Antiqua" w:cs="宋体"/>
        </w:rPr>
        <w:t xml:space="preserve"> </w:t>
      </w:r>
      <w:r w:rsidRPr="00602504">
        <w:rPr>
          <w:rFonts w:ascii="Book Antiqua" w:eastAsia="宋体" w:hAnsi="Book Antiqua" w:cs="宋体" w:hint="eastAsia"/>
        </w:rPr>
        <w:t>2010</w:t>
      </w:r>
      <w:r w:rsidRPr="00602504">
        <w:rPr>
          <w:rFonts w:ascii="Book Antiqua" w:eastAsia="宋体" w:hAnsi="Book Antiqua" w:cs="宋体"/>
        </w:rPr>
        <w:t xml:space="preserve">; </w:t>
      </w:r>
      <w:r w:rsidRPr="00602504">
        <w:rPr>
          <w:rFonts w:ascii="Book Antiqua" w:eastAsia="宋体" w:hAnsi="Book Antiqua" w:cs="宋体"/>
          <w:b/>
          <w:bCs/>
        </w:rPr>
        <w:t>1</w:t>
      </w:r>
      <w:r w:rsidRPr="00602504">
        <w:rPr>
          <w:rFonts w:ascii="Book Antiqua" w:eastAsia="宋体" w:hAnsi="Book Antiqua" w:cs="宋体"/>
        </w:rPr>
        <w:t>: 457-473 [PMID: 21956942 DOI: 10.1002/wrna.26]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Chen CY</w:t>
      </w:r>
      <w:r w:rsidRPr="00602504">
        <w:rPr>
          <w:rFonts w:ascii="Book Antiqua" w:eastAsia="宋体" w:hAnsi="Book Antiqua" w:cs="宋体"/>
        </w:rPr>
        <w:t xml:space="preserve">, Gherzi R, Ong SE, Chan EL, Raijmakers R, Pruijn GJ, Stoecklin G, Moroni C, Mann M, Karin M. AU binding proteins recruit the exosome to degrade ARE-containing mRNAs. </w:t>
      </w:r>
      <w:r w:rsidRPr="00602504">
        <w:rPr>
          <w:rFonts w:ascii="Book Antiqua" w:eastAsia="宋体" w:hAnsi="Book Antiqua" w:cs="宋体"/>
          <w:i/>
          <w:iCs/>
        </w:rPr>
        <w:t>Cell</w:t>
      </w:r>
      <w:r w:rsidRPr="00602504">
        <w:rPr>
          <w:rFonts w:ascii="Book Antiqua" w:eastAsia="宋体" w:hAnsi="Book Antiqua" w:cs="宋体"/>
        </w:rPr>
        <w:t xml:space="preserve"> 2001; </w:t>
      </w:r>
      <w:r w:rsidRPr="00602504">
        <w:rPr>
          <w:rFonts w:ascii="Book Antiqua" w:eastAsia="宋体" w:hAnsi="Book Antiqua" w:cs="宋体"/>
          <w:b/>
          <w:bCs/>
        </w:rPr>
        <w:t>107</w:t>
      </w:r>
      <w:r w:rsidRPr="00602504">
        <w:rPr>
          <w:rFonts w:ascii="Book Antiqua" w:eastAsia="宋体" w:hAnsi="Book Antiqua" w:cs="宋体"/>
        </w:rPr>
        <w:t>: 451-464 [PMID: 11719186]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Raineri I</w:t>
      </w:r>
      <w:r w:rsidRPr="00602504">
        <w:rPr>
          <w:rFonts w:ascii="Book Antiqua" w:eastAsia="宋体" w:hAnsi="Book Antiqua" w:cs="宋体"/>
        </w:rPr>
        <w:t xml:space="preserve">, Wegmueller D, Gross B, Certa U, Moroni C. Roles of AUF1 isoforms, HuR and BRF1 in ARE-dependent mRNA turnover studied by RNA interference. </w:t>
      </w:r>
      <w:r w:rsidRPr="00602504">
        <w:rPr>
          <w:rFonts w:ascii="Book Antiqua" w:eastAsia="宋体" w:hAnsi="Book Antiqua" w:cs="宋体"/>
          <w:i/>
          <w:iCs/>
        </w:rPr>
        <w:t>Nucleic Acids Res</w:t>
      </w:r>
      <w:r w:rsidRPr="00602504">
        <w:rPr>
          <w:rFonts w:ascii="Book Antiqua" w:eastAsia="宋体" w:hAnsi="Book Antiqua" w:cs="宋体"/>
        </w:rPr>
        <w:t xml:space="preserve"> 2004; </w:t>
      </w:r>
      <w:r w:rsidRPr="00602504">
        <w:rPr>
          <w:rFonts w:ascii="Book Antiqua" w:eastAsia="宋体" w:hAnsi="Book Antiqua" w:cs="宋体"/>
          <w:b/>
          <w:bCs/>
        </w:rPr>
        <w:t>32</w:t>
      </w:r>
      <w:r w:rsidRPr="00602504">
        <w:rPr>
          <w:rFonts w:ascii="Book Antiqua" w:eastAsia="宋体" w:hAnsi="Book Antiqua" w:cs="宋体"/>
        </w:rPr>
        <w:t>: 1279-1288 [PMID: 14976220 DOI: 10.1093/nar/gkh282]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Vázquez-Chantada M</w:t>
      </w:r>
      <w:r w:rsidRPr="00602504">
        <w:rPr>
          <w:rFonts w:ascii="Book Antiqua" w:eastAsia="宋体" w:hAnsi="Book Antiqua" w:cs="宋体"/>
        </w:rPr>
        <w:t xml:space="preserve">, Fernández-Ramos D, Embade N, Martínez-Lopez N, Varela-Rey M, Woodhoo A, Luka Z, Wagner C, Anglim PP, Finnell RH, Caballería J, Laird-Offringa IA, Gorospe M, Lu SC, Mato JM, Martínez-Chantar ML. HuR/methyl-HuR and AUF1 regulate the MAT expressed during liver proliferation, differentiation, and carcinogenesis. </w:t>
      </w:r>
      <w:r w:rsidRPr="00602504">
        <w:rPr>
          <w:rFonts w:ascii="Book Antiqua" w:eastAsia="宋体" w:hAnsi="Book Antiqua" w:cs="宋体"/>
          <w:i/>
          <w:iCs/>
        </w:rPr>
        <w:t>Gastroenterology</w:t>
      </w:r>
      <w:r w:rsidRPr="00602504">
        <w:rPr>
          <w:rFonts w:ascii="Book Antiqua" w:eastAsia="宋体" w:hAnsi="Book Antiqua" w:cs="宋体"/>
        </w:rPr>
        <w:t xml:space="preserve"> 2010; </w:t>
      </w:r>
      <w:r w:rsidRPr="00602504">
        <w:rPr>
          <w:rFonts w:ascii="Book Antiqua" w:eastAsia="宋体" w:hAnsi="Book Antiqua" w:cs="宋体"/>
          <w:b/>
          <w:bCs/>
        </w:rPr>
        <w:t>138</w:t>
      </w:r>
      <w:r w:rsidRPr="00602504">
        <w:rPr>
          <w:rFonts w:ascii="Book Antiqua" w:eastAsia="宋体" w:hAnsi="Book Antiqua" w:cs="宋体"/>
        </w:rPr>
        <w:t>: 1943-1953 [PMID: 20102719 DOI: 10.1053/j.gastro.2010.01.032]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15</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Kim HS</w:t>
      </w:r>
      <w:r w:rsidRPr="00602504">
        <w:rPr>
          <w:rFonts w:ascii="Book Antiqua" w:eastAsia="宋体" w:hAnsi="Book Antiqua" w:cs="宋体"/>
        </w:rPr>
        <w:t xml:space="preserve">, Headey SJ, Yoga YM, Scanlon MJ, Gorospe M, Wilce MC, Wilce JA. Distinct binding properties of TIAR RRMs and linker region. </w:t>
      </w:r>
      <w:r w:rsidRPr="00602504">
        <w:rPr>
          <w:rFonts w:ascii="Book Antiqua" w:eastAsia="宋体" w:hAnsi="Book Antiqua" w:cs="宋体"/>
          <w:i/>
          <w:iCs/>
        </w:rPr>
        <w:t>RNA Biol</w:t>
      </w:r>
      <w:r w:rsidRPr="00602504">
        <w:rPr>
          <w:rFonts w:ascii="Book Antiqua" w:eastAsia="宋体" w:hAnsi="Book Antiqua" w:cs="宋体"/>
        </w:rPr>
        <w:t xml:space="preserve"> 2013; </w:t>
      </w:r>
      <w:r w:rsidRPr="00602504">
        <w:rPr>
          <w:rFonts w:ascii="Book Antiqua" w:eastAsia="宋体" w:hAnsi="Book Antiqua" w:cs="宋体"/>
          <w:b/>
          <w:bCs/>
        </w:rPr>
        <w:t>10</w:t>
      </w:r>
      <w:r w:rsidRPr="00602504">
        <w:rPr>
          <w:rFonts w:ascii="Book Antiqua" w:eastAsia="宋体" w:hAnsi="Book Antiqua" w:cs="宋体"/>
        </w:rPr>
        <w:t>: 579-589 [PMID: 23603827 DOI: 10.4161/rna.24341]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Gilks N</w:t>
      </w:r>
      <w:r w:rsidRPr="00602504">
        <w:rPr>
          <w:rFonts w:ascii="Book Antiqua" w:eastAsia="宋体" w:hAnsi="Book Antiqua" w:cs="宋体"/>
        </w:rPr>
        <w:t xml:space="preserve">, Kedersha N, Ayodele M, Shen L, Stoecklin G, Dember LM, Anderson P. Stress granule assembly is mediated by prion-like aggregation of TIA-1. </w:t>
      </w:r>
      <w:r w:rsidRPr="00602504">
        <w:rPr>
          <w:rFonts w:ascii="Book Antiqua" w:eastAsia="宋体" w:hAnsi="Book Antiqua" w:cs="宋体"/>
          <w:i/>
          <w:iCs/>
        </w:rPr>
        <w:t>Mol Biol Cell</w:t>
      </w:r>
      <w:r w:rsidRPr="00602504">
        <w:rPr>
          <w:rFonts w:ascii="Book Antiqua" w:eastAsia="宋体" w:hAnsi="Book Antiqua" w:cs="宋体"/>
        </w:rPr>
        <w:t xml:space="preserve"> 2004; </w:t>
      </w:r>
      <w:r w:rsidRPr="00602504">
        <w:rPr>
          <w:rFonts w:ascii="Book Antiqua" w:eastAsia="宋体" w:hAnsi="Book Antiqua" w:cs="宋体"/>
          <w:b/>
          <w:bCs/>
        </w:rPr>
        <w:t>15</w:t>
      </w:r>
      <w:r w:rsidRPr="00602504">
        <w:rPr>
          <w:rFonts w:ascii="Book Antiqua" w:eastAsia="宋体" w:hAnsi="Book Antiqua" w:cs="宋体"/>
        </w:rPr>
        <w:t>: 5383-5398 [PMID: 15371533 DOI: 10.1091/mbc.E04-08-0715]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15</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Kuwano Y</w:t>
      </w:r>
      <w:r w:rsidRPr="00602504">
        <w:rPr>
          <w:rFonts w:ascii="Book Antiqua" w:eastAsia="宋体" w:hAnsi="Book Antiqua" w:cs="宋体"/>
        </w:rPr>
        <w:t xml:space="preserve">, Pullmann R, Marasa BS, Abdelmohsen K, Lee EK, Yang X, Martindale JL, Zhan M, Gorospe M. NF90 selectively represses the translation of target mRNAs bearing an AU-rich signature motif. </w:t>
      </w:r>
      <w:r w:rsidRPr="00602504">
        <w:rPr>
          <w:rFonts w:ascii="Book Antiqua" w:eastAsia="宋体" w:hAnsi="Book Antiqua" w:cs="宋体"/>
          <w:i/>
          <w:iCs/>
        </w:rPr>
        <w:t>Nucleic Acids Res</w:t>
      </w:r>
      <w:r w:rsidRPr="00602504">
        <w:rPr>
          <w:rFonts w:ascii="Book Antiqua" w:eastAsia="宋体" w:hAnsi="Book Antiqua" w:cs="宋体"/>
        </w:rPr>
        <w:t xml:space="preserve"> 2010; </w:t>
      </w:r>
      <w:r w:rsidRPr="00602504">
        <w:rPr>
          <w:rFonts w:ascii="Book Antiqua" w:eastAsia="宋体" w:hAnsi="Book Antiqua" w:cs="宋体"/>
          <w:b/>
          <w:bCs/>
        </w:rPr>
        <w:t>38</w:t>
      </w:r>
      <w:r w:rsidRPr="00602504">
        <w:rPr>
          <w:rFonts w:ascii="Book Antiqua" w:eastAsia="宋体" w:hAnsi="Book Antiqua" w:cs="宋体"/>
        </w:rPr>
        <w:t>: 225-238 [PMID: 19850717 DOI: 10.1093/nar/gkp861]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59</w:t>
      </w:r>
      <w:r w:rsidRPr="00602504">
        <w:rPr>
          <w:rFonts w:ascii="Book Antiqua" w:eastAsia="宋体" w:hAnsi="Book Antiqua" w:cs="宋体"/>
        </w:rPr>
        <w:t xml:space="preserve"> </w:t>
      </w:r>
      <w:r w:rsidRPr="00602504">
        <w:rPr>
          <w:rFonts w:ascii="Book Antiqua" w:eastAsia="宋体" w:hAnsi="Book Antiqua" w:cs="宋体"/>
          <w:b/>
          <w:bCs/>
        </w:rPr>
        <w:t>Ogilvie RL</w:t>
      </w:r>
      <w:r w:rsidRPr="00602504">
        <w:rPr>
          <w:rFonts w:ascii="Book Antiqua" w:eastAsia="宋体" w:hAnsi="Book Antiqua" w:cs="宋体"/>
        </w:rPr>
        <w:t xml:space="preserve">, Abelson M, Hau HH, Vlasova I, Blackshear PJ, Bohjanen PR. Tristetraprolin down-regulates IL-2 gene expression through AU-rich element-mediated mRNA decay. </w:t>
      </w:r>
      <w:r w:rsidRPr="00602504">
        <w:rPr>
          <w:rFonts w:ascii="Book Antiqua" w:eastAsia="宋体" w:hAnsi="Book Antiqua" w:cs="宋体"/>
          <w:i/>
          <w:iCs/>
        </w:rPr>
        <w:t>J Immunol</w:t>
      </w:r>
      <w:r w:rsidRPr="00602504">
        <w:rPr>
          <w:rFonts w:ascii="Book Antiqua" w:eastAsia="宋体" w:hAnsi="Book Antiqua" w:cs="宋体"/>
        </w:rPr>
        <w:t xml:space="preserve"> 2005; </w:t>
      </w:r>
      <w:r w:rsidRPr="00602504">
        <w:rPr>
          <w:rFonts w:ascii="Book Antiqua" w:eastAsia="宋体" w:hAnsi="Book Antiqua" w:cs="宋体"/>
          <w:b/>
          <w:bCs/>
        </w:rPr>
        <w:t>174</w:t>
      </w:r>
      <w:r w:rsidRPr="00602504">
        <w:rPr>
          <w:rFonts w:ascii="Book Antiqua" w:eastAsia="宋体" w:hAnsi="Book Antiqua" w:cs="宋体"/>
        </w:rPr>
        <w:t>: 953-961 [PMID: 15634918]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Stoecklin G</w:t>
      </w:r>
      <w:r w:rsidRPr="00602504">
        <w:rPr>
          <w:rFonts w:ascii="Book Antiqua" w:eastAsia="宋体" w:hAnsi="Book Antiqua" w:cs="宋体"/>
        </w:rPr>
        <w:t xml:space="preserve">, Tenenbaum SA, Mayo T, Chittur SV, George AD, Baroni TE, Blackshear PJ, Anderson P. Genome-wide analysis identifies interleukin-10 mRNA as target of tristetraprolin. </w:t>
      </w:r>
      <w:r w:rsidRPr="00602504">
        <w:rPr>
          <w:rFonts w:ascii="Book Antiqua" w:eastAsia="宋体" w:hAnsi="Book Antiqua" w:cs="宋体"/>
          <w:i/>
          <w:iCs/>
        </w:rPr>
        <w:t>J Biol Chem</w:t>
      </w:r>
      <w:r w:rsidRPr="00602504">
        <w:rPr>
          <w:rFonts w:ascii="Book Antiqua" w:eastAsia="宋体" w:hAnsi="Book Antiqua" w:cs="宋体"/>
        </w:rPr>
        <w:t xml:space="preserve"> 2008; </w:t>
      </w:r>
      <w:r w:rsidRPr="00602504">
        <w:rPr>
          <w:rFonts w:ascii="Book Antiqua" w:eastAsia="宋体" w:hAnsi="Book Antiqua" w:cs="宋体"/>
          <w:b/>
          <w:bCs/>
        </w:rPr>
        <w:t>283</w:t>
      </w:r>
      <w:r w:rsidRPr="00602504">
        <w:rPr>
          <w:rFonts w:ascii="Book Antiqua" w:eastAsia="宋体" w:hAnsi="Book Antiqua" w:cs="宋体"/>
        </w:rPr>
        <w:t>: 11689-11699 [PMID: 18256032 DOI: 10.1074/jbc.M709657200]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Briata P</w:t>
      </w:r>
      <w:r w:rsidRPr="00602504">
        <w:rPr>
          <w:rFonts w:ascii="Book Antiqua" w:eastAsia="宋体" w:hAnsi="Book Antiqua" w:cs="宋体"/>
        </w:rPr>
        <w:t xml:space="preserve">, Chen CY, Giovarelli M, Pasero M, Trabucchi M, Ramos A, Gherzi R. KSRP, many functions for a single protein. </w:t>
      </w:r>
      <w:r w:rsidRPr="00602504">
        <w:rPr>
          <w:rFonts w:ascii="Book Antiqua" w:eastAsia="宋体" w:hAnsi="Book Antiqua" w:cs="宋体"/>
          <w:i/>
          <w:iCs/>
        </w:rPr>
        <w:t xml:space="preserve">Front Biosci </w:t>
      </w:r>
      <w:r w:rsidRPr="00602504">
        <w:rPr>
          <w:rFonts w:ascii="Book Antiqua" w:eastAsia="宋体" w:hAnsi="Book Antiqua" w:cs="宋体"/>
          <w:iCs/>
        </w:rPr>
        <w:t>(Landmark Ed)</w:t>
      </w:r>
      <w:r w:rsidRPr="00602504">
        <w:rPr>
          <w:rFonts w:ascii="Book Antiqua" w:eastAsia="宋体" w:hAnsi="Book Antiqua" w:cs="宋体"/>
        </w:rPr>
        <w:t xml:space="preserve"> 2011; </w:t>
      </w:r>
      <w:r w:rsidRPr="00602504">
        <w:rPr>
          <w:rFonts w:ascii="Book Antiqua" w:eastAsia="宋体" w:hAnsi="Book Antiqua" w:cs="宋体"/>
          <w:b/>
          <w:bCs/>
        </w:rPr>
        <w:t>16</w:t>
      </w:r>
      <w:r w:rsidRPr="00602504">
        <w:rPr>
          <w:rFonts w:ascii="Book Antiqua" w:eastAsia="宋体" w:hAnsi="Book Antiqua" w:cs="宋体"/>
        </w:rPr>
        <w:t>: 1787-1796 [PMID: 21196264]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Suswam EA</w:t>
      </w:r>
      <w:r w:rsidRPr="00602504">
        <w:rPr>
          <w:rFonts w:ascii="Book Antiqua" w:eastAsia="宋体" w:hAnsi="Book Antiqua" w:cs="宋体"/>
        </w:rPr>
        <w:t xml:space="preserve">, Nabors LB, Huang Y, Yang X, King PH. IL-1beta induces stabilization of IL-8 mRNA in malignant breast cancer cells via the 3' untranslated region: Involvement of divergent RNA-binding factors HuR, KSRP and TIAR. </w:t>
      </w:r>
      <w:r w:rsidRPr="00602504">
        <w:rPr>
          <w:rFonts w:ascii="Book Antiqua" w:eastAsia="宋体" w:hAnsi="Book Antiqua" w:cs="宋体"/>
          <w:i/>
          <w:iCs/>
        </w:rPr>
        <w:t>Int J Cancer</w:t>
      </w:r>
      <w:r w:rsidRPr="00602504">
        <w:rPr>
          <w:rFonts w:ascii="Book Antiqua" w:eastAsia="宋体" w:hAnsi="Book Antiqua" w:cs="宋体"/>
        </w:rPr>
        <w:t xml:space="preserve"> 2005; </w:t>
      </w:r>
      <w:r w:rsidRPr="00602504">
        <w:rPr>
          <w:rFonts w:ascii="Book Antiqua" w:eastAsia="宋体" w:hAnsi="Book Antiqua" w:cs="宋体"/>
          <w:b/>
          <w:bCs/>
        </w:rPr>
        <w:t>113</w:t>
      </w:r>
      <w:r w:rsidRPr="00602504">
        <w:rPr>
          <w:rFonts w:ascii="Book Antiqua" w:eastAsia="宋体" w:hAnsi="Book Antiqua" w:cs="宋体"/>
        </w:rPr>
        <w:t>: 911-919 [PMID: 15514971 DOI: 10.1002/ijc.20675]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Ishimaru D</w:t>
      </w:r>
      <w:r w:rsidRPr="00602504">
        <w:rPr>
          <w:rFonts w:ascii="Book Antiqua" w:eastAsia="宋体" w:hAnsi="Book Antiqua" w:cs="宋体"/>
        </w:rPr>
        <w:t xml:space="preserve">, Zuraw L, Ramalingam S, Sengupta TK, Bandyopadhyay S, Reuben A, Fernandes DJ, Spicer EK. Mechanism of regulation of bcl-2 mRNA by nucleolin and A+U-rich element-binding factor 1 (AUF1). </w:t>
      </w:r>
      <w:r w:rsidRPr="00602504">
        <w:rPr>
          <w:rFonts w:ascii="Book Antiqua" w:eastAsia="宋体" w:hAnsi="Book Antiqua" w:cs="宋体"/>
          <w:i/>
          <w:iCs/>
        </w:rPr>
        <w:t>J Biol Chem</w:t>
      </w:r>
      <w:r w:rsidRPr="00602504">
        <w:rPr>
          <w:rFonts w:ascii="Book Antiqua" w:eastAsia="宋体" w:hAnsi="Book Antiqua" w:cs="宋体"/>
        </w:rPr>
        <w:t xml:space="preserve"> 2010; </w:t>
      </w:r>
      <w:r w:rsidRPr="00602504">
        <w:rPr>
          <w:rFonts w:ascii="Book Antiqua" w:eastAsia="宋体" w:hAnsi="Book Antiqua" w:cs="宋体"/>
          <w:b/>
          <w:bCs/>
        </w:rPr>
        <w:t>285</w:t>
      </w:r>
      <w:r w:rsidRPr="00602504">
        <w:rPr>
          <w:rFonts w:ascii="Book Antiqua" w:eastAsia="宋体" w:hAnsi="Book Antiqua" w:cs="宋体"/>
        </w:rPr>
        <w:t>: 27182-27191 [PMID: 20571027 DOI: 10.1074/jbc.M109.098830]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Lee JH</w:t>
      </w:r>
      <w:r w:rsidRPr="00602504">
        <w:rPr>
          <w:rFonts w:ascii="Book Antiqua" w:eastAsia="宋体" w:hAnsi="Book Antiqua" w:cs="宋体"/>
        </w:rPr>
        <w:t xml:space="preserve">, Jeon MH, Seo YJ, Lee YJ, Ko JH, Tsujimoto Y, Lee JH. CA repeats in the 3'-untranslated region of bcl-2 mRNA mediate constitutive decay of bcl-2 mRNA. </w:t>
      </w:r>
      <w:r w:rsidRPr="00602504">
        <w:rPr>
          <w:rFonts w:ascii="Book Antiqua" w:eastAsia="宋体" w:hAnsi="Book Antiqua" w:cs="宋体"/>
          <w:i/>
          <w:iCs/>
        </w:rPr>
        <w:t>J Biol Chem</w:t>
      </w:r>
      <w:r w:rsidRPr="00602504">
        <w:rPr>
          <w:rFonts w:ascii="Book Antiqua" w:eastAsia="宋体" w:hAnsi="Book Antiqua" w:cs="宋体"/>
        </w:rPr>
        <w:t xml:space="preserve"> 2004; </w:t>
      </w:r>
      <w:r w:rsidRPr="00602504">
        <w:rPr>
          <w:rFonts w:ascii="Book Antiqua" w:eastAsia="宋体" w:hAnsi="Book Antiqua" w:cs="宋体"/>
          <w:b/>
          <w:bCs/>
        </w:rPr>
        <w:t>279</w:t>
      </w:r>
      <w:r w:rsidRPr="00602504">
        <w:rPr>
          <w:rFonts w:ascii="Book Antiqua" w:eastAsia="宋体" w:hAnsi="Book Antiqua" w:cs="宋体"/>
        </w:rPr>
        <w:t>: 42758-42764 [PMID: 15294893 DOI: 10.1074/jbc.M407357200]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16</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Lossi L</w:t>
      </w:r>
      <w:r w:rsidRPr="00602504">
        <w:rPr>
          <w:rFonts w:ascii="Book Antiqua" w:eastAsia="宋体" w:hAnsi="Book Antiqua" w:cs="宋体"/>
        </w:rPr>
        <w:t xml:space="preserve">, Gambino G, Ferrini F, Alasia S, Merighi A. Posttranslational regulation of BCL2 levels in cerebellar granule cells: A mechanism of neuronal survival. </w:t>
      </w:r>
      <w:r w:rsidRPr="00602504">
        <w:rPr>
          <w:rFonts w:ascii="Book Antiqua" w:eastAsia="宋体" w:hAnsi="Book Antiqua" w:cs="宋体"/>
          <w:i/>
          <w:iCs/>
        </w:rPr>
        <w:t>Dev Neurobiol</w:t>
      </w:r>
      <w:r w:rsidRPr="00602504">
        <w:rPr>
          <w:rFonts w:ascii="Book Antiqua" w:eastAsia="宋体" w:hAnsi="Book Antiqua" w:cs="宋体"/>
        </w:rPr>
        <w:t xml:space="preserve"> 2009; </w:t>
      </w:r>
      <w:r w:rsidRPr="00602504">
        <w:rPr>
          <w:rFonts w:ascii="Book Antiqua" w:eastAsia="宋体" w:hAnsi="Book Antiqua" w:cs="宋体"/>
          <w:b/>
          <w:bCs/>
        </w:rPr>
        <w:t>69</w:t>
      </w:r>
      <w:r w:rsidRPr="00602504">
        <w:rPr>
          <w:rFonts w:ascii="Book Antiqua" w:eastAsia="宋体" w:hAnsi="Book Antiqua" w:cs="宋体"/>
        </w:rPr>
        <w:t>: 855-870 [PMID: 19672954 DOI: 10.1002/dneu.20744]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Ishimaru D</w:t>
      </w:r>
      <w:r w:rsidRPr="00602504">
        <w:rPr>
          <w:rFonts w:ascii="Book Antiqua" w:eastAsia="宋体" w:hAnsi="Book Antiqua" w:cs="宋体"/>
        </w:rPr>
        <w:t xml:space="preserve">, Ramalingam S, Sengupta TK, Bandyopadhyay S, Dellis S, Tholanikunnel BG, Fernandes DJ, Spicer EK. Regulation of Bcl-2 expression by HuR in HL60 leukemia cells and A431 carcinoma cells. </w:t>
      </w:r>
      <w:r w:rsidRPr="00602504">
        <w:rPr>
          <w:rFonts w:ascii="Book Antiqua" w:eastAsia="宋体" w:hAnsi="Book Antiqua" w:cs="宋体"/>
          <w:i/>
          <w:iCs/>
        </w:rPr>
        <w:t>Mol Cancer Res</w:t>
      </w:r>
      <w:r w:rsidRPr="00602504">
        <w:rPr>
          <w:rFonts w:ascii="Book Antiqua" w:eastAsia="宋体" w:hAnsi="Book Antiqua" w:cs="宋体"/>
        </w:rPr>
        <w:t xml:space="preserve"> 2009; </w:t>
      </w:r>
      <w:r w:rsidRPr="00602504">
        <w:rPr>
          <w:rFonts w:ascii="Book Antiqua" w:eastAsia="宋体" w:hAnsi="Book Antiqua" w:cs="宋体"/>
          <w:b/>
          <w:bCs/>
        </w:rPr>
        <w:t>7</w:t>
      </w:r>
      <w:r w:rsidRPr="00602504">
        <w:rPr>
          <w:rFonts w:ascii="Book Antiqua" w:eastAsia="宋体" w:hAnsi="Book Antiqua" w:cs="宋体"/>
        </w:rPr>
        <w:t>: 1354-1366 [PMID: 19671677 DOI: 10.1158/1541-7786.MCR-08-0476]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Lal A</w:t>
      </w:r>
      <w:r w:rsidRPr="00602504">
        <w:rPr>
          <w:rFonts w:ascii="Book Antiqua" w:eastAsia="宋体" w:hAnsi="Book Antiqua" w:cs="宋体"/>
        </w:rPr>
        <w:t xml:space="preserve">, Abdelmohsen K, Pullmann R, Kawai T, Galban S, Yang X, Brewer G, Gorospe M. Posttranscriptional derepression of GADD45alpha by genotoxic stress. </w:t>
      </w:r>
      <w:r w:rsidRPr="00602504">
        <w:rPr>
          <w:rFonts w:ascii="Book Antiqua" w:eastAsia="宋体" w:hAnsi="Book Antiqua" w:cs="宋体"/>
          <w:i/>
          <w:iCs/>
        </w:rPr>
        <w:t>Mol Cell</w:t>
      </w:r>
      <w:r w:rsidRPr="00602504">
        <w:rPr>
          <w:rFonts w:ascii="Book Antiqua" w:eastAsia="宋体" w:hAnsi="Book Antiqua" w:cs="宋体"/>
        </w:rPr>
        <w:t xml:space="preserve"> 2006; </w:t>
      </w:r>
      <w:r w:rsidRPr="00602504">
        <w:rPr>
          <w:rFonts w:ascii="Book Antiqua" w:eastAsia="宋体" w:hAnsi="Book Antiqua" w:cs="宋体"/>
          <w:b/>
          <w:bCs/>
        </w:rPr>
        <w:t>22</w:t>
      </w:r>
      <w:r w:rsidRPr="00602504">
        <w:rPr>
          <w:rFonts w:ascii="Book Antiqua" w:eastAsia="宋体" w:hAnsi="Book Antiqua" w:cs="宋体"/>
        </w:rPr>
        <w:t>: 117-128 [PMID: 16600875 DOI: 10.1016/j.molcel.2006.03.016]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16</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Lal A</w:t>
      </w:r>
      <w:r w:rsidRPr="00602504">
        <w:rPr>
          <w:rFonts w:ascii="Book Antiqua" w:eastAsia="宋体" w:hAnsi="Book Antiqua" w:cs="宋体"/>
        </w:rPr>
        <w:t xml:space="preserve">, Mazan-Mamczarz K, Kawai T, Yang X, Martindale JL, Gorospe M. Concurrent versus individual binding of HuR and AUF1 to common labile target mRNAs. </w:t>
      </w:r>
      <w:r w:rsidRPr="00602504">
        <w:rPr>
          <w:rFonts w:ascii="Book Antiqua" w:eastAsia="宋体" w:hAnsi="Book Antiqua" w:cs="宋体"/>
          <w:i/>
          <w:iCs/>
        </w:rPr>
        <w:t>EMBO J</w:t>
      </w:r>
      <w:r w:rsidRPr="00602504">
        <w:rPr>
          <w:rFonts w:ascii="Book Antiqua" w:eastAsia="宋体" w:hAnsi="Book Antiqua" w:cs="宋体"/>
        </w:rPr>
        <w:t xml:space="preserve"> 2004; </w:t>
      </w:r>
      <w:r w:rsidRPr="00602504">
        <w:rPr>
          <w:rFonts w:ascii="Book Antiqua" w:eastAsia="宋体" w:hAnsi="Book Antiqua" w:cs="宋体"/>
          <w:b/>
          <w:bCs/>
        </w:rPr>
        <w:t>23</w:t>
      </w:r>
      <w:r w:rsidRPr="00602504">
        <w:rPr>
          <w:rFonts w:ascii="Book Antiqua" w:eastAsia="宋体" w:hAnsi="Book Antiqua" w:cs="宋体"/>
        </w:rPr>
        <w:t>: 3092-3102 [PMID: 15257295]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69</w:t>
      </w:r>
      <w:r w:rsidRPr="00602504">
        <w:rPr>
          <w:rFonts w:ascii="Book Antiqua" w:eastAsia="宋体" w:hAnsi="Book Antiqua" w:cs="宋体"/>
        </w:rPr>
        <w:t xml:space="preserve"> </w:t>
      </w:r>
      <w:r w:rsidRPr="00602504">
        <w:rPr>
          <w:rFonts w:ascii="Book Antiqua" w:eastAsia="宋体" w:hAnsi="Book Antiqua" w:cs="宋体"/>
          <w:b/>
          <w:bCs/>
        </w:rPr>
        <w:t>Campbell ZT</w:t>
      </w:r>
      <w:r w:rsidRPr="00602504">
        <w:rPr>
          <w:rFonts w:ascii="Book Antiqua" w:eastAsia="宋体" w:hAnsi="Book Antiqua" w:cs="宋体"/>
        </w:rPr>
        <w:t xml:space="preserve">, Menichelli E, Friend K, Wu J, Kimble J, Williamson JR, Wickens M. Identification of a conserved interface between PUF and CPEB proteins. </w:t>
      </w:r>
      <w:r w:rsidRPr="00602504">
        <w:rPr>
          <w:rFonts w:ascii="Book Antiqua" w:eastAsia="宋体" w:hAnsi="Book Antiqua" w:cs="宋体"/>
          <w:i/>
          <w:iCs/>
        </w:rPr>
        <w:t>J Biol Chem</w:t>
      </w:r>
      <w:r w:rsidRPr="00602504">
        <w:rPr>
          <w:rFonts w:ascii="Book Antiqua" w:eastAsia="宋体" w:hAnsi="Book Antiqua" w:cs="宋体"/>
        </w:rPr>
        <w:t xml:space="preserve"> 2012; </w:t>
      </w:r>
      <w:r w:rsidRPr="00602504">
        <w:rPr>
          <w:rFonts w:ascii="Book Antiqua" w:eastAsia="宋体" w:hAnsi="Book Antiqua" w:cs="宋体"/>
          <w:b/>
          <w:bCs/>
        </w:rPr>
        <w:t>287</w:t>
      </w:r>
      <w:r w:rsidRPr="00602504">
        <w:rPr>
          <w:rFonts w:ascii="Book Antiqua" w:eastAsia="宋体" w:hAnsi="Book Antiqua" w:cs="宋体"/>
        </w:rPr>
        <w:t>: 18854-18862 [PMID: 22496444 DOI: 10.1074/jbc.M112.352815]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Budkevich TV</w:t>
      </w:r>
      <w:r w:rsidRPr="00602504">
        <w:rPr>
          <w:rFonts w:ascii="Book Antiqua" w:eastAsia="宋体" w:hAnsi="Book Antiqua" w:cs="宋体"/>
        </w:rPr>
        <w:t xml:space="preserve">, Timchenko AA, Tiktopulo EI, Negrutskii BS, Shalak VF, Petrushenko ZM, Aksenov VL, Willumeit R, Kohlbrecher J, Serdyuk IN, El'skaya AV. Extended conformation of mammalian translation elongation factor 1A in solution. </w:t>
      </w:r>
      <w:r w:rsidRPr="00602504">
        <w:rPr>
          <w:rFonts w:ascii="Book Antiqua" w:eastAsia="宋体" w:hAnsi="Book Antiqua" w:cs="宋体"/>
          <w:i/>
          <w:iCs/>
        </w:rPr>
        <w:t>Biochemistry</w:t>
      </w:r>
      <w:r w:rsidRPr="00602504">
        <w:rPr>
          <w:rFonts w:ascii="Book Antiqua" w:eastAsia="宋体" w:hAnsi="Book Antiqua" w:cs="宋体"/>
        </w:rPr>
        <w:t xml:space="preserve"> 2002; </w:t>
      </w:r>
      <w:r w:rsidRPr="00602504">
        <w:rPr>
          <w:rFonts w:ascii="Book Antiqua" w:eastAsia="宋体" w:hAnsi="Book Antiqua" w:cs="宋体"/>
          <w:b/>
          <w:bCs/>
        </w:rPr>
        <w:t>41</w:t>
      </w:r>
      <w:r w:rsidRPr="00602504">
        <w:rPr>
          <w:rFonts w:ascii="Book Antiqua" w:eastAsia="宋体" w:hAnsi="Book Antiqua" w:cs="宋体"/>
        </w:rPr>
        <w:t>: 15342-15349 [PMID: 12484773]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Kinzy TG</w:t>
      </w:r>
      <w:r w:rsidRPr="00602504">
        <w:rPr>
          <w:rFonts w:ascii="Book Antiqua" w:eastAsia="宋体" w:hAnsi="Book Antiqua" w:cs="宋体"/>
        </w:rPr>
        <w:t xml:space="preserve">, Merrick WC. Characterization of a limited trypsin digestion form of eukaryotic elongation factor 1 alpha. </w:t>
      </w:r>
      <w:r w:rsidRPr="00602504">
        <w:rPr>
          <w:rFonts w:ascii="Book Antiqua" w:eastAsia="宋体" w:hAnsi="Book Antiqua" w:cs="宋体"/>
          <w:i/>
          <w:iCs/>
        </w:rPr>
        <w:t>J Biol Chem</w:t>
      </w:r>
      <w:r w:rsidRPr="00602504">
        <w:rPr>
          <w:rFonts w:ascii="Book Antiqua" w:eastAsia="宋体" w:hAnsi="Book Antiqua" w:cs="宋体"/>
        </w:rPr>
        <w:t xml:space="preserve"> 1991; </w:t>
      </w:r>
      <w:r w:rsidRPr="00602504">
        <w:rPr>
          <w:rFonts w:ascii="Book Antiqua" w:eastAsia="宋体" w:hAnsi="Book Antiqua" w:cs="宋体"/>
          <w:b/>
          <w:bCs/>
        </w:rPr>
        <w:t>266</w:t>
      </w:r>
      <w:r w:rsidRPr="00602504">
        <w:rPr>
          <w:rFonts w:ascii="Book Antiqua" w:eastAsia="宋体" w:hAnsi="Book Antiqua" w:cs="宋体"/>
        </w:rPr>
        <w:t>: 4099-4105 [PMID: 1999404]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Petrushenko ZM</w:t>
      </w:r>
      <w:r w:rsidRPr="00602504">
        <w:rPr>
          <w:rFonts w:ascii="Book Antiqua" w:eastAsia="宋体" w:hAnsi="Book Antiqua" w:cs="宋体"/>
        </w:rPr>
        <w:t xml:space="preserve">, Negrutskii BS, Ladokhin AS, Budkevich TV, Shalak VF, El'skaya AV. Evidence for the formation of an unusual ternary complex of rabbit liver EF-1alpha with GDP and deacylated tRNA. </w:t>
      </w:r>
      <w:r w:rsidRPr="00602504">
        <w:rPr>
          <w:rFonts w:ascii="Book Antiqua" w:eastAsia="宋体" w:hAnsi="Book Antiqua" w:cs="宋体"/>
          <w:i/>
          <w:iCs/>
        </w:rPr>
        <w:t>FEBS Lett</w:t>
      </w:r>
      <w:r w:rsidRPr="00602504">
        <w:rPr>
          <w:rFonts w:ascii="Book Antiqua" w:eastAsia="宋体" w:hAnsi="Book Antiqua" w:cs="宋体"/>
        </w:rPr>
        <w:t xml:space="preserve"> 1997; </w:t>
      </w:r>
      <w:r w:rsidRPr="00602504">
        <w:rPr>
          <w:rFonts w:ascii="Book Antiqua" w:eastAsia="宋体" w:hAnsi="Book Antiqua" w:cs="宋体"/>
          <w:b/>
          <w:bCs/>
        </w:rPr>
        <w:t>407</w:t>
      </w:r>
      <w:r w:rsidRPr="00602504">
        <w:rPr>
          <w:rFonts w:ascii="Book Antiqua" w:eastAsia="宋体" w:hAnsi="Book Antiqua" w:cs="宋体"/>
        </w:rPr>
        <w:t>: 13-17 [PMID: 9141472]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Hussey GS</w:t>
      </w:r>
      <w:r w:rsidRPr="00602504">
        <w:rPr>
          <w:rFonts w:ascii="Book Antiqua" w:eastAsia="宋体" w:hAnsi="Book Antiqua" w:cs="宋体"/>
        </w:rPr>
        <w:t xml:space="preserve">, Chaudhury A, Dawson AE, Lindner DJ, Knudsen CR, Wilce MC, Merrick WC, Howe PH. Identification of an mRNP complex regulating tumorigenesis at the translational elongation step. </w:t>
      </w:r>
      <w:r w:rsidRPr="00602504">
        <w:rPr>
          <w:rFonts w:ascii="Book Antiqua" w:eastAsia="宋体" w:hAnsi="Book Antiqua" w:cs="宋体"/>
          <w:i/>
          <w:iCs/>
        </w:rPr>
        <w:t>Mol Cell</w:t>
      </w:r>
      <w:r w:rsidRPr="00602504">
        <w:rPr>
          <w:rFonts w:ascii="Book Antiqua" w:eastAsia="宋体" w:hAnsi="Book Antiqua" w:cs="宋体"/>
        </w:rPr>
        <w:t xml:space="preserve"> 2011; </w:t>
      </w:r>
      <w:r w:rsidRPr="00602504">
        <w:rPr>
          <w:rFonts w:ascii="Book Antiqua" w:eastAsia="宋体" w:hAnsi="Book Antiqua" w:cs="宋体"/>
          <w:b/>
          <w:bCs/>
        </w:rPr>
        <w:t>41</w:t>
      </w:r>
      <w:r w:rsidRPr="00602504">
        <w:rPr>
          <w:rFonts w:ascii="Book Antiqua" w:eastAsia="宋体" w:hAnsi="Book Antiqua" w:cs="宋体"/>
        </w:rPr>
        <w:t>: 419-431 [PMID: 21329880 DOI: 10.1016/j.molcel.2011.02.003]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17</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Friend K</w:t>
      </w:r>
      <w:r w:rsidRPr="00602504">
        <w:rPr>
          <w:rFonts w:ascii="Book Antiqua" w:eastAsia="宋体" w:hAnsi="Book Antiqua" w:cs="宋体"/>
        </w:rPr>
        <w:t xml:space="preserve">, Campbell ZT, Cooke A, Kroll-Conner P, Wickens MP, Kimble J. A conserved PUF-Ago-eEF1A complex attenuates translation elongation. </w:t>
      </w:r>
      <w:r w:rsidRPr="00602504">
        <w:rPr>
          <w:rFonts w:ascii="Book Antiqua" w:eastAsia="宋体" w:hAnsi="Book Antiqua" w:cs="宋体"/>
          <w:i/>
          <w:iCs/>
        </w:rPr>
        <w:t>Nat Struct Mol Biol</w:t>
      </w:r>
      <w:r w:rsidRPr="00602504">
        <w:rPr>
          <w:rFonts w:ascii="Book Antiqua" w:eastAsia="宋体" w:hAnsi="Book Antiqua" w:cs="宋体"/>
        </w:rPr>
        <w:t xml:space="preserve"> 2012; </w:t>
      </w:r>
      <w:r w:rsidRPr="00602504">
        <w:rPr>
          <w:rFonts w:ascii="Book Antiqua" w:eastAsia="宋体" w:hAnsi="Book Antiqua" w:cs="宋体"/>
          <w:b/>
          <w:bCs/>
        </w:rPr>
        <w:t>19</w:t>
      </w:r>
      <w:r w:rsidRPr="00602504">
        <w:rPr>
          <w:rFonts w:ascii="Book Antiqua" w:eastAsia="宋体" w:hAnsi="Book Antiqua" w:cs="宋体"/>
        </w:rPr>
        <w:t>: 176-183 [PMID: 22231398 DOI: 10.1038/nsmb.2214]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Bhattacharyya SN</w:t>
      </w:r>
      <w:r w:rsidRPr="00602504">
        <w:rPr>
          <w:rFonts w:ascii="Book Antiqua" w:eastAsia="宋体" w:hAnsi="Book Antiqua" w:cs="宋体"/>
        </w:rPr>
        <w:t xml:space="preserve">, Habermacher R, Martine U, Closs EI, Filipowicz W. Relief of microRNA-mediated translational repression in human cells subjected to stress. </w:t>
      </w:r>
      <w:r w:rsidRPr="00602504">
        <w:rPr>
          <w:rFonts w:ascii="Book Antiqua" w:eastAsia="宋体" w:hAnsi="Book Antiqua" w:cs="宋体"/>
          <w:i/>
          <w:iCs/>
        </w:rPr>
        <w:t>Cell</w:t>
      </w:r>
      <w:r w:rsidRPr="00602504">
        <w:rPr>
          <w:rFonts w:ascii="Book Antiqua" w:eastAsia="宋体" w:hAnsi="Book Antiqua" w:cs="宋体"/>
        </w:rPr>
        <w:t xml:space="preserve"> 2006; </w:t>
      </w:r>
      <w:r w:rsidRPr="00602504">
        <w:rPr>
          <w:rFonts w:ascii="Book Antiqua" w:eastAsia="宋体" w:hAnsi="Book Antiqua" w:cs="宋体"/>
          <w:b/>
          <w:bCs/>
        </w:rPr>
        <w:t>125</w:t>
      </w:r>
      <w:r w:rsidRPr="00602504">
        <w:rPr>
          <w:rFonts w:ascii="Book Antiqua" w:eastAsia="宋体" w:hAnsi="Book Antiqua" w:cs="宋体"/>
        </w:rPr>
        <w:t>: 1111-1124 [PMID: 16777601 DOI: 10.1016/j.cell.2006.04.031]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Kedde M</w:t>
      </w:r>
      <w:r w:rsidRPr="00602504">
        <w:rPr>
          <w:rFonts w:ascii="Book Antiqua" w:eastAsia="宋体" w:hAnsi="Book Antiqua" w:cs="宋体"/>
        </w:rPr>
        <w:t xml:space="preserve">, van Kouwenhove M, Zwart W, Oude Vrielink JA, Elkon R, Agami R. A Pumilio-induced RNA structure switch in p27-3' UTR controls miR-221 and miR-222 accessibility. </w:t>
      </w:r>
      <w:r w:rsidRPr="00602504">
        <w:rPr>
          <w:rFonts w:ascii="Book Antiqua" w:eastAsia="宋体" w:hAnsi="Book Antiqua" w:cs="宋体"/>
          <w:i/>
          <w:iCs/>
        </w:rPr>
        <w:t>Nat Cell Biol</w:t>
      </w:r>
      <w:r w:rsidRPr="00602504">
        <w:rPr>
          <w:rFonts w:ascii="Book Antiqua" w:eastAsia="宋体" w:hAnsi="Book Antiqua" w:cs="宋体"/>
        </w:rPr>
        <w:t xml:space="preserve"> 2010; </w:t>
      </w:r>
      <w:r w:rsidRPr="00602504">
        <w:rPr>
          <w:rFonts w:ascii="Book Antiqua" w:eastAsia="宋体" w:hAnsi="Book Antiqua" w:cs="宋体"/>
          <w:b/>
          <w:bCs/>
        </w:rPr>
        <w:t>12</w:t>
      </w:r>
      <w:r w:rsidRPr="00602504">
        <w:rPr>
          <w:rFonts w:ascii="Book Antiqua" w:eastAsia="宋体" w:hAnsi="Book Antiqua" w:cs="宋体"/>
        </w:rPr>
        <w:t>: 1014-1020 [PMID: 20818387 DOI: 10.1038/ncb2105]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Miles WO</w:t>
      </w:r>
      <w:r w:rsidRPr="00602504">
        <w:rPr>
          <w:rFonts w:ascii="Book Antiqua" w:eastAsia="宋体" w:hAnsi="Book Antiqua" w:cs="宋体"/>
        </w:rPr>
        <w:t xml:space="preserve">, Tschöp K, Herr A, Ji JY, Dyson NJ. Pumilio facilitates miRNA regulation of the E2F3 oncogene. </w:t>
      </w:r>
      <w:r w:rsidRPr="00602504">
        <w:rPr>
          <w:rFonts w:ascii="Book Antiqua" w:eastAsia="宋体" w:hAnsi="Book Antiqua" w:cs="宋体"/>
          <w:i/>
          <w:iCs/>
        </w:rPr>
        <w:t>Genes Dev</w:t>
      </w:r>
      <w:r w:rsidRPr="00602504">
        <w:rPr>
          <w:rFonts w:ascii="Book Antiqua" w:eastAsia="宋体" w:hAnsi="Book Antiqua" w:cs="宋体"/>
        </w:rPr>
        <w:t xml:space="preserve"> 2012; </w:t>
      </w:r>
      <w:r w:rsidRPr="00602504">
        <w:rPr>
          <w:rFonts w:ascii="Book Antiqua" w:eastAsia="宋体" w:hAnsi="Book Antiqua" w:cs="宋体"/>
          <w:b/>
          <w:bCs/>
        </w:rPr>
        <w:t>26</w:t>
      </w:r>
      <w:r w:rsidRPr="00602504">
        <w:rPr>
          <w:rFonts w:ascii="Book Antiqua" w:eastAsia="宋体" w:hAnsi="Book Antiqua" w:cs="宋体"/>
        </w:rPr>
        <w:t>: 356-368 [PMID: 22345517 DOI: 10.1101/gad.182568.111]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17</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Kedde M</w:t>
      </w:r>
      <w:r w:rsidRPr="00602504">
        <w:rPr>
          <w:rFonts w:ascii="Book Antiqua" w:eastAsia="宋体" w:hAnsi="Book Antiqua" w:cs="宋体"/>
        </w:rPr>
        <w:t xml:space="preserve">, Strasser MJ, Boldajipour B, Oude Vrielink JA, Slanchev K, le Sage C, Nagel R, Voorhoeve PM, van Duijse J, Ørom UA, Lund AH, Perrakis A, Raz E, Agami R. RNA-binding protein Dnd1 inhibits microRNA access to target mRNA. </w:t>
      </w:r>
      <w:r w:rsidRPr="00602504">
        <w:rPr>
          <w:rFonts w:ascii="Book Antiqua" w:eastAsia="宋体" w:hAnsi="Book Antiqua" w:cs="宋体"/>
          <w:i/>
          <w:iCs/>
        </w:rPr>
        <w:t>Cell</w:t>
      </w:r>
      <w:r w:rsidRPr="00602504">
        <w:rPr>
          <w:rFonts w:ascii="Book Antiqua" w:eastAsia="宋体" w:hAnsi="Book Antiqua" w:cs="宋体"/>
        </w:rPr>
        <w:t xml:space="preserve"> 2007; </w:t>
      </w:r>
      <w:r w:rsidRPr="00602504">
        <w:rPr>
          <w:rFonts w:ascii="Book Antiqua" w:eastAsia="宋体" w:hAnsi="Book Antiqua" w:cs="宋体"/>
          <w:b/>
          <w:bCs/>
        </w:rPr>
        <w:t>131</w:t>
      </w:r>
      <w:r w:rsidRPr="00602504">
        <w:rPr>
          <w:rFonts w:ascii="Book Antiqua" w:eastAsia="宋体" w:hAnsi="Book Antiqua" w:cs="宋体"/>
        </w:rPr>
        <w:t>: 1273-1286 [PMID: 18155131 DOI: 10.1016/j.cell.2007.11.034]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79</w:t>
      </w:r>
      <w:r w:rsidRPr="00602504">
        <w:rPr>
          <w:rFonts w:ascii="Book Antiqua" w:eastAsia="宋体" w:hAnsi="Book Antiqua" w:cs="宋体"/>
        </w:rPr>
        <w:t xml:space="preserve"> </w:t>
      </w:r>
      <w:r w:rsidRPr="00602504">
        <w:rPr>
          <w:rFonts w:ascii="Book Antiqua" w:eastAsia="宋体" w:hAnsi="Book Antiqua" w:cs="宋体"/>
          <w:b/>
          <w:bCs/>
        </w:rPr>
        <w:t>Bhandari A</w:t>
      </w:r>
      <w:r w:rsidRPr="00602504">
        <w:rPr>
          <w:rFonts w:ascii="Book Antiqua" w:eastAsia="宋体" w:hAnsi="Book Antiqua" w:cs="宋体"/>
        </w:rPr>
        <w:t xml:space="preserve">, Gordon W, Dizon D, Hopkin AS, Gordon E, Yu Z, Andersen B. The Grainyhead transcription factor Grhl3/Get1 suppresses miR-21 expression and tumorigenesis in skin: modulation of the miR-21 target MSH2 by RNA-binding protein DND1. </w:t>
      </w:r>
      <w:r w:rsidRPr="00602504">
        <w:rPr>
          <w:rFonts w:ascii="Book Antiqua" w:eastAsia="宋体" w:hAnsi="Book Antiqua" w:cs="宋体"/>
          <w:i/>
          <w:iCs/>
        </w:rPr>
        <w:t>Oncogene</w:t>
      </w:r>
      <w:r w:rsidRPr="00602504">
        <w:rPr>
          <w:rFonts w:ascii="Book Antiqua" w:eastAsia="宋体" w:hAnsi="Book Antiqua" w:cs="宋体"/>
        </w:rPr>
        <w:t xml:space="preserve"> 2013; </w:t>
      </w:r>
      <w:r w:rsidRPr="00602504">
        <w:rPr>
          <w:rFonts w:ascii="Book Antiqua" w:eastAsia="宋体" w:hAnsi="Book Antiqua" w:cs="宋体"/>
          <w:b/>
          <w:bCs/>
        </w:rPr>
        <w:t>32</w:t>
      </w:r>
      <w:r w:rsidRPr="00602504">
        <w:rPr>
          <w:rFonts w:ascii="Book Antiqua" w:eastAsia="宋体" w:hAnsi="Book Antiqua" w:cs="宋体"/>
        </w:rPr>
        <w:t>: 1497-1507 [PMID: 22614019 DOI: 10.1038/onc.2012.168]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Tominaga K</w:t>
      </w:r>
      <w:r w:rsidRPr="00602504">
        <w:rPr>
          <w:rFonts w:ascii="Book Antiqua" w:eastAsia="宋体" w:hAnsi="Book Antiqua" w:cs="宋体"/>
        </w:rPr>
        <w:t xml:space="preserve">, Srikantan S, Lee EK, Subaran SS, Martindale JL, Abdelmohsen K, Gorospe M. Competitive regulation of nucleolin expression by HuR and miR-494. </w:t>
      </w:r>
      <w:r w:rsidRPr="00602504">
        <w:rPr>
          <w:rFonts w:ascii="Book Antiqua" w:eastAsia="宋体" w:hAnsi="Book Antiqua" w:cs="宋体"/>
          <w:i/>
          <w:iCs/>
        </w:rPr>
        <w:t>Mol Cell Biol</w:t>
      </w:r>
      <w:r w:rsidRPr="00602504">
        <w:rPr>
          <w:rFonts w:ascii="Book Antiqua" w:eastAsia="宋体" w:hAnsi="Book Antiqua" w:cs="宋体"/>
        </w:rPr>
        <w:t xml:space="preserve"> 2011; </w:t>
      </w:r>
      <w:r w:rsidRPr="00602504">
        <w:rPr>
          <w:rFonts w:ascii="Book Antiqua" w:eastAsia="宋体" w:hAnsi="Book Antiqua" w:cs="宋体"/>
          <w:b/>
          <w:bCs/>
        </w:rPr>
        <w:t>31</w:t>
      </w:r>
      <w:r w:rsidRPr="00602504">
        <w:rPr>
          <w:rFonts w:ascii="Book Antiqua" w:eastAsia="宋体" w:hAnsi="Book Antiqua" w:cs="宋体"/>
        </w:rPr>
        <w:t>: 4219-4231 [PMID: 21859890 DOI: 10.1128/MCB.05955-11]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Srikantan S</w:t>
      </w:r>
      <w:r w:rsidRPr="00602504">
        <w:rPr>
          <w:rFonts w:ascii="Book Antiqua" w:eastAsia="宋体" w:hAnsi="Book Antiqua" w:cs="宋体"/>
        </w:rPr>
        <w:t xml:space="preserve">, Abdelmohsen K, Lee EK, Tominaga K, Subaran SS, Kuwano Y, Kulshrestha R, Panchakshari R, Kim HH, Yang X, Martindale JL, Marasa BS, Kim MM, Wersto RP, Indig FE, Chowdhury D, Gorospe M. Translational control of TOP2A influences doxorubicin efficacy. </w:t>
      </w:r>
      <w:r w:rsidRPr="00602504">
        <w:rPr>
          <w:rFonts w:ascii="Book Antiqua" w:eastAsia="宋体" w:hAnsi="Book Antiqua" w:cs="宋体"/>
          <w:i/>
          <w:iCs/>
        </w:rPr>
        <w:t>Mol Cell Biol</w:t>
      </w:r>
      <w:r w:rsidRPr="00602504">
        <w:rPr>
          <w:rFonts w:ascii="Book Antiqua" w:eastAsia="宋体" w:hAnsi="Book Antiqua" w:cs="宋体"/>
        </w:rPr>
        <w:t xml:space="preserve"> 2011; </w:t>
      </w:r>
      <w:r w:rsidRPr="00602504">
        <w:rPr>
          <w:rFonts w:ascii="Book Antiqua" w:eastAsia="宋体" w:hAnsi="Book Antiqua" w:cs="宋体"/>
          <w:b/>
          <w:bCs/>
        </w:rPr>
        <w:t>31</w:t>
      </w:r>
      <w:r w:rsidRPr="00602504">
        <w:rPr>
          <w:rFonts w:ascii="Book Antiqua" w:eastAsia="宋体" w:hAnsi="Book Antiqua" w:cs="宋体"/>
        </w:rPr>
        <w:t>: 3790-3801 [PMID: 21768308 DOI: 10.1128/MCB.05639-11]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18</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Köbel M</w:t>
      </w:r>
      <w:r w:rsidRPr="00602504">
        <w:rPr>
          <w:rFonts w:ascii="Book Antiqua" w:eastAsia="宋体" w:hAnsi="Book Antiqua" w:cs="宋体"/>
        </w:rPr>
        <w:t xml:space="preserve">, Weidensdorfer D, Reinke C, Lederer M, Schmitt WD, Zeng K, Thomssen C, Hauptmann S, Hüttelmaier S. Expression of the RNA-binding protein IMP1 correlates with poor prognosis in ovarian carcinoma. </w:t>
      </w:r>
      <w:r w:rsidRPr="00602504">
        <w:rPr>
          <w:rFonts w:ascii="Book Antiqua" w:eastAsia="宋体" w:hAnsi="Book Antiqua" w:cs="宋体"/>
          <w:i/>
          <w:iCs/>
        </w:rPr>
        <w:t>Oncogene</w:t>
      </w:r>
      <w:r w:rsidRPr="00602504">
        <w:rPr>
          <w:rFonts w:ascii="Book Antiqua" w:eastAsia="宋体" w:hAnsi="Book Antiqua" w:cs="宋体"/>
        </w:rPr>
        <w:t xml:space="preserve"> 2007; </w:t>
      </w:r>
      <w:r w:rsidRPr="00602504">
        <w:rPr>
          <w:rFonts w:ascii="Book Antiqua" w:eastAsia="宋体" w:hAnsi="Book Antiqua" w:cs="宋体"/>
          <w:b/>
          <w:bCs/>
        </w:rPr>
        <w:t>26</w:t>
      </w:r>
      <w:r w:rsidRPr="00602504">
        <w:rPr>
          <w:rFonts w:ascii="Book Antiqua" w:eastAsia="宋体" w:hAnsi="Book Antiqua" w:cs="宋体"/>
        </w:rPr>
        <w:t>: 7584-7589 [PMID: 17546046 DOI: 10.1038/sj.onc.1210563]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Elcheva I</w:t>
      </w:r>
      <w:r w:rsidRPr="00602504">
        <w:rPr>
          <w:rFonts w:ascii="Book Antiqua" w:eastAsia="宋体" w:hAnsi="Book Antiqua" w:cs="宋体"/>
        </w:rPr>
        <w:t xml:space="preserve">, Goswami S, Noubissi FK, Spiegelman VS. CRD-BP protects the coding region of betaTrCP1 mRNA from miR-183-mediated degradation. </w:t>
      </w:r>
      <w:r w:rsidRPr="00602504">
        <w:rPr>
          <w:rFonts w:ascii="Book Antiqua" w:eastAsia="宋体" w:hAnsi="Book Antiqua" w:cs="宋体"/>
          <w:i/>
          <w:iCs/>
        </w:rPr>
        <w:t>Mol Cell</w:t>
      </w:r>
      <w:r w:rsidRPr="00602504">
        <w:rPr>
          <w:rFonts w:ascii="Book Antiqua" w:eastAsia="宋体" w:hAnsi="Book Antiqua" w:cs="宋体"/>
        </w:rPr>
        <w:t xml:space="preserve"> 2009; </w:t>
      </w:r>
      <w:r w:rsidRPr="00602504">
        <w:rPr>
          <w:rFonts w:ascii="Book Antiqua" w:eastAsia="宋体" w:hAnsi="Book Antiqua" w:cs="宋体"/>
          <w:b/>
          <w:bCs/>
        </w:rPr>
        <w:t>35</w:t>
      </w:r>
      <w:r w:rsidRPr="00602504">
        <w:rPr>
          <w:rFonts w:ascii="Book Antiqua" w:eastAsia="宋体" w:hAnsi="Book Antiqua" w:cs="宋体"/>
        </w:rPr>
        <w:t>: 240-246 [PMID: 19647520 DOI: 10.1016/j.molcel.2009.06.007]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Mongroo PS</w:t>
      </w:r>
      <w:r w:rsidRPr="00602504">
        <w:rPr>
          <w:rFonts w:ascii="Book Antiqua" w:eastAsia="宋体" w:hAnsi="Book Antiqua" w:cs="宋体"/>
        </w:rPr>
        <w:t xml:space="preserve">, Noubissi FK, Cuatrecasas M, Kalabis J, King CE, Johnstone CN, Bowser MJ, Castells A, Spiegelman VS, Rustgi AK. IMP-1 displays cross-talk with K-Ras and modulates colon cancer cell survival through the novel proapoptotic protein CYFIP2. </w:t>
      </w:r>
      <w:r w:rsidRPr="00602504">
        <w:rPr>
          <w:rFonts w:ascii="Book Antiqua" w:eastAsia="宋体" w:hAnsi="Book Antiqua" w:cs="宋体"/>
          <w:i/>
          <w:iCs/>
        </w:rPr>
        <w:t>Cancer Res</w:t>
      </w:r>
      <w:r w:rsidRPr="00602504">
        <w:rPr>
          <w:rFonts w:ascii="Book Antiqua" w:eastAsia="宋体" w:hAnsi="Book Antiqua" w:cs="宋体"/>
        </w:rPr>
        <w:t xml:space="preserve"> 2011; </w:t>
      </w:r>
      <w:r w:rsidRPr="00602504">
        <w:rPr>
          <w:rFonts w:ascii="Book Antiqua" w:eastAsia="宋体" w:hAnsi="Book Antiqua" w:cs="宋体"/>
          <w:b/>
          <w:bCs/>
        </w:rPr>
        <w:t>71</w:t>
      </w:r>
      <w:r w:rsidRPr="00602504">
        <w:rPr>
          <w:rFonts w:ascii="Book Antiqua" w:eastAsia="宋体" w:hAnsi="Book Antiqua" w:cs="宋体"/>
        </w:rPr>
        <w:t>: 2172-2182 [PMID: 21252116 DOI: 10.1158/0008-5472.CAN-10-3295]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Jing Q</w:t>
      </w:r>
      <w:r w:rsidRPr="00602504">
        <w:rPr>
          <w:rFonts w:ascii="Book Antiqua" w:eastAsia="宋体" w:hAnsi="Book Antiqua" w:cs="宋体"/>
        </w:rPr>
        <w:t xml:space="preserve">, Huang S, Guth S, Zarubin T, Motoyama A, Chen J, Di Padova F, Lin SC, Gram H, Han J. Involvement of microRNA in AU-rich element-mediated mRNA instability. </w:t>
      </w:r>
      <w:r w:rsidRPr="00602504">
        <w:rPr>
          <w:rFonts w:ascii="Book Antiqua" w:eastAsia="宋体" w:hAnsi="Book Antiqua" w:cs="宋体"/>
          <w:i/>
          <w:iCs/>
        </w:rPr>
        <w:t>Cell</w:t>
      </w:r>
      <w:r w:rsidRPr="00602504">
        <w:rPr>
          <w:rFonts w:ascii="Book Antiqua" w:eastAsia="宋体" w:hAnsi="Book Antiqua" w:cs="宋体"/>
        </w:rPr>
        <w:t xml:space="preserve"> 2005; </w:t>
      </w:r>
      <w:r w:rsidRPr="00602504">
        <w:rPr>
          <w:rFonts w:ascii="Book Antiqua" w:eastAsia="宋体" w:hAnsi="Book Antiqua" w:cs="宋体"/>
          <w:b/>
          <w:bCs/>
        </w:rPr>
        <w:t>120</w:t>
      </w:r>
      <w:r w:rsidRPr="00602504">
        <w:rPr>
          <w:rFonts w:ascii="Book Antiqua" w:eastAsia="宋体" w:hAnsi="Book Antiqua" w:cs="宋体"/>
        </w:rPr>
        <w:t>: 623-634 [PMID: 15766526 DOI: 10.1016/j.cell.2004.12.038]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Cohn DE</w:t>
      </w:r>
      <w:r w:rsidRPr="00602504">
        <w:rPr>
          <w:rFonts w:ascii="Book Antiqua" w:eastAsia="宋体" w:hAnsi="Book Antiqua" w:cs="宋体"/>
        </w:rPr>
        <w:t xml:space="preserve">, Fabbri M, Valeri N, Alder H, Ivanov I, Liu CG, Croce CM, Resnick KE. Comprehensive miRNA profiling of surgically staged endometrial cancer. </w:t>
      </w:r>
      <w:r w:rsidRPr="00602504">
        <w:rPr>
          <w:rFonts w:ascii="Book Antiqua" w:eastAsia="宋体" w:hAnsi="Book Antiqua" w:cs="宋体"/>
          <w:i/>
          <w:iCs/>
        </w:rPr>
        <w:t>Am J Obstet Gynecol</w:t>
      </w:r>
      <w:r w:rsidRPr="00602504">
        <w:rPr>
          <w:rFonts w:ascii="Book Antiqua" w:eastAsia="宋体" w:hAnsi="Book Antiqua" w:cs="宋体"/>
        </w:rPr>
        <w:t xml:space="preserve"> 2010; </w:t>
      </w:r>
      <w:r w:rsidRPr="00602504">
        <w:rPr>
          <w:rFonts w:ascii="Book Antiqua" w:eastAsia="宋体" w:hAnsi="Book Antiqua" w:cs="宋体"/>
          <w:b/>
          <w:bCs/>
        </w:rPr>
        <w:t>202</w:t>
      </w:r>
      <w:r w:rsidRPr="00602504">
        <w:rPr>
          <w:rFonts w:ascii="Book Antiqua" w:eastAsia="宋体" w:hAnsi="Book Antiqua" w:cs="宋体"/>
        </w:rPr>
        <w:t>: 656.e1-656.e8 [PMID: 20400061 DOI: 10.1016/j.ajog.2010.02.051]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Cosmopoulos K</w:t>
      </w:r>
      <w:r w:rsidRPr="00602504">
        <w:rPr>
          <w:rFonts w:ascii="Book Antiqua" w:eastAsia="宋体" w:hAnsi="Book Antiqua" w:cs="宋体"/>
        </w:rPr>
        <w:t xml:space="preserve">, Pegtel M, Hawkins J, Moffett H, Novina C, Middeldorp J, Thorley-Lawson DA. Comprehensive profiling of Epstein-Barr virus microRNAs in nasopharyngeal carcinoma. </w:t>
      </w:r>
      <w:r w:rsidRPr="00602504">
        <w:rPr>
          <w:rFonts w:ascii="Book Antiqua" w:eastAsia="宋体" w:hAnsi="Book Antiqua" w:cs="宋体"/>
          <w:i/>
          <w:iCs/>
        </w:rPr>
        <w:t>J Virol</w:t>
      </w:r>
      <w:r w:rsidRPr="00602504">
        <w:rPr>
          <w:rFonts w:ascii="Book Antiqua" w:eastAsia="宋体" w:hAnsi="Book Antiqua" w:cs="宋体"/>
        </w:rPr>
        <w:t xml:space="preserve"> 2009; </w:t>
      </w:r>
      <w:r w:rsidRPr="00602504">
        <w:rPr>
          <w:rFonts w:ascii="Book Antiqua" w:eastAsia="宋体" w:hAnsi="Book Antiqua" w:cs="宋体"/>
          <w:b/>
          <w:bCs/>
        </w:rPr>
        <w:t>83</w:t>
      </w:r>
      <w:r w:rsidRPr="00602504">
        <w:rPr>
          <w:rFonts w:ascii="Book Antiqua" w:eastAsia="宋体" w:hAnsi="Book Antiqua" w:cs="宋体"/>
        </w:rPr>
        <w:t>: 2357-2367 [PMID: 19091858 DOI: 10.1128/JVI.02104-08]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18</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Patnaik SK</w:t>
      </w:r>
      <w:r w:rsidRPr="00602504">
        <w:rPr>
          <w:rFonts w:ascii="Book Antiqua" w:eastAsia="宋体" w:hAnsi="Book Antiqua" w:cs="宋体"/>
        </w:rPr>
        <w:t xml:space="preserve">, Kannisto E, Knudsen S, Yendamuri S. Evaluation of microRNA expression profiles that may predict recurrence of localized stage I non-small cell lung cancer after surgical resection. </w:t>
      </w:r>
      <w:r w:rsidRPr="00602504">
        <w:rPr>
          <w:rFonts w:ascii="Book Antiqua" w:eastAsia="宋体" w:hAnsi="Book Antiqua" w:cs="宋体"/>
          <w:i/>
          <w:iCs/>
        </w:rPr>
        <w:t>Cancer Res</w:t>
      </w:r>
      <w:r w:rsidRPr="00602504">
        <w:rPr>
          <w:rFonts w:ascii="Book Antiqua" w:eastAsia="宋体" w:hAnsi="Book Antiqua" w:cs="宋体"/>
        </w:rPr>
        <w:t xml:space="preserve"> 2010; </w:t>
      </w:r>
      <w:r w:rsidRPr="00602504">
        <w:rPr>
          <w:rFonts w:ascii="Book Antiqua" w:eastAsia="宋体" w:hAnsi="Book Antiqua" w:cs="宋体"/>
          <w:b/>
          <w:bCs/>
        </w:rPr>
        <w:t>70</w:t>
      </w:r>
      <w:r w:rsidRPr="00602504">
        <w:rPr>
          <w:rFonts w:ascii="Book Antiqua" w:eastAsia="宋体" w:hAnsi="Book Antiqua" w:cs="宋体"/>
        </w:rPr>
        <w:t>: 36-45 [PMID: 20028859 DOI: 10.1158/0008-5472.CAN-09-3153]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w:t>
      </w:r>
      <w:r w:rsidRPr="00602504">
        <w:rPr>
          <w:rFonts w:ascii="Book Antiqua" w:eastAsia="宋体" w:hAnsi="Book Antiqua" w:cs="宋体" w:hint="eastAsia"/>
        </w:rPr>
        <w:t>89</w:t>
      </w:r>
      <w:r w:rsidRPr="00602504">
        <w:rPr>
          <w:rFonts w:ascii="Book Antiqua" w:eastAsia="宋体" w:hAnsi="Book Antiqua" w:cs="宋体"/>
        </w:rPr>
        <w:t xml:space="preserve"> </w:t>
      </w:r>
      <w:r w:rsidRPr="00602504">
        <w:rPr>
          <w:rFonts w:ascii="Book Antiqua" w:eastAsia="宋体" w:hAnsi="Book Antiqua" w:cs="宋体"/>
          <w:b/>
          <w:bCs/>
        </w:rPr>
        <w:t>Schepeler T</w:t>
      </w:r>
      <w:r w:rsidRPr="00602504">
        <w:rPr>
          <w:rFonts w:ascii="Book Antiqua" w:eastAsia="宋体" w:hAnsi="Book Antiqua" w:cs="宋体"/>
        </w:rPr>
        <w:t xml:space="preserve">, Reinert JT, Ostenfeld MS, Christensen LL, Silahtaroglu AN, Dyrskjøt L, Wiuf C, Sørensen FJ, Kruhøffer M, Laurberg S, Kauppinen S, Ørntoft TF, Andersen CL. Diagnostic and prognostic microRNAs in stage II colon cancer. </w:t>
      </w:r>
      <w:r w:rsidRPr="00602504">
        <w:rPr>
          <w:rFonts w:ascii="Book Antiqua" w:eastAsia="宋体" w:hAnsi="Book Antiqua" w:cs="宋体"/>
          <w:i/>
          <w:iCs/>
        </w:rPr>
        <w:t>Cancer Res</w:t>
      </w:r>
      <w:r w:rsidRPr="00602504">
        <w:rPr>
          <w:rFonts w:ascii="Book Antiqua" w:eastAsia="宋体" w:hAnsi="Book Antiqua" w:cs="宋体"/>
        </w:rPr>
        <w:t xml:space="preserve"> 2008; </w:t>
      </w:r>
      <w:r w:rsidRPr="00602504">
        <w:rPr>
          <w:rFonts w:ascii="Book Antiqua" w:eastAsia="宋体" w:hAnsi="Book Antiqua" w:cs="宋体"/>
          <w:b/>
          <w:bCs/>
        </w:rPr>
        <w:t>68</w:t>
      </w:r>
      <w:r w:rsidRPr="00602504">
        <w:rPr>
          <w:rFonts w:ascii="Book Antiqua" w:eastAsia="宋体" w:hAnsi="Book Antiqua" w:cs="宋体"/>
        </w:rPr>
        <w:t>: 6416-6424 [PMID: 18676867 DOI: 10.1158/0008-5472.CAN-07-6110]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19</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Katada T</w:t>
      </w:r>
      <w:r w:rsidRPr="00602504">
        <w:rPr>
          <w:rFonts w:ascii="Book Antiqua" w:eastAsia="宋体" w:hAnsi="Book Antiqua" w:cs="宋体"/>
        </w:rPr>
        <w:t xml:space="preserve">, Ishiguro H, Kuwabara Y, Kimura M, Mitui A, Mori Y, Ogawa R, Harata K, Fujii Y. microRNA expression profile in undifferentiated gastric cancer. </w:t>
      </w:r>
      <w:r w:rsidRPr="00602504">
        <w:rPr>
          <w:rFonts w:ascii="Book Antiqua" w:eastAsia="宋体" w:hAnsi="Book Antiqua" w:cs="宋体"/>
          <w:i/>
          <w:iCs/>
        </w:rPr>
        <w:t>Int J Oncol</w:t>
      </w:r>
      <w:r w:rsidRPr="00602504">
        <w:rPr>
          <w:rFonts w:ascii="Book Antiqua" w:eastAsia="宋体" w:hAnsi="Book Antiqua" w:cs="宋体"/>
        </w:rPr>
        <w:t xml:space="preserve"> 2009; </w:t>
      </w:r>
      <w:r w:rsidRPr="00602504">
        <w:rPr>
          <w:rFonts w:ascii="Book Antiqua" w:eastAsia="宋体" w:hAnsi="Book Antiqua" w:cs="宋体"/>
          <w:b/>
          <w:bCs/>
        </w:rPr>
        <w:t>34</w:t>
      </w:r>
      <w:r w:rsidRPr="00602504">
        <w:rPr>
          <w:rFonts w:ascii="Book Antiqua" w:eastAsia="宋体" w:hAnsi="Book Antiqua" w:cs="宋体"/>
        </w:rPr>
        <w:t>: 537-542 [PMID: 19148490]</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Varnholt H</w:t>
      </w:r>
      <w:r w:rsidRPr="00602504">
        <w:rPr>
          <w:rFonts w:ascii="Book Antiqua" w:eastAsia="宋体" w:hAnsi="Book Antiqua" w:cs="宋体"/>
        </w:rPr>
        <w:t xml:space="preserve">, Drebber U, Schulze F, Wedemeyer I, Schirmacher P, Dienes HP, Odenthal M. MicroRNA gene expression profile of hepatitis C virus-associated hepatocellular carcinoma. </w:t>
      </w:r>
      <w:r w:rsidRPr="00602504">
        <w:rPr>
          <w:rFonts w:ascii="Book Antiqua" w:eastAsia="宋体" w:hAnsi="Book Antiqua" w:cs="宋体"/>
          <w:i/>
          <w:iCs/>
        </w:rPr>
        <w:t>Hepatology</w:t>
      </w:r>
      <w:r w:rsidRPr="00602504">
        <w:rPr>
          <w:rFonts w:ascii="Book Antiqua" w:eastAsia="宋体" w:hAnsi="Book Antiqua" w:cs="宋体"/>
        </w:rPr>
        <w:t xml:space="preserve"> 2008; </w:t>
      </w:r>
      <w:r w:rsidRPr="00602504">
        <w:rPr>
          <w:rFonts w:ascii="Book Antiqua" w:eastAsia="宋体" w:hAnsi="Book Antiqua" w:cs="宋体"/>
          <w:b/>
          <w:bCs/>
        </w:rPr>
        <w:t>47</w:t>
      </w:r>
      <w:r w:rsidRPr="00602504">
        <w:rPr>
          <w:rFonts w:ascii="Book Antiqua" w:eastAsia="宋体" w:hAnsi="Book Antiqua" w:cs="宋体"/>
        </w:rPr>
        <w:t>: 1223-1232 [PMID: 18307259 DOI: 10.1002/hep.22158]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Yan LX</w:t>
      </w:r>
      <w:r w:rsidRPr="00602504">
        <w:rPr>
          <w:rFonts w:ascii="Book Antiqua" w:eastAsia="宋体" w:hAnsi="Book Antiqua" w:cs="宋体"/>
        </w:rPr>
        <w:t xml:space="preserve">, Huang XF, Shao Q, Huang MY, Deng L, Wu QL, Zeng YX, Shao JY. MicroRNA miR-21 overexpression in human breast cancer is associated with advanced clinical stage, lymph node metastasis and patient poor prognosis. </w:t>
      </w:r>
      <w:r w:rsidRPr="00602504">
        <w:rPr>
          <w:rFonts w:ascii="Book Antiqua" w:eastAsia="宋体" w:hAnsi="Book Antiqua" w:cs="宋体"/>
          <w:i/>
          <w:iCs/>
        </w:rPr>
        <w:t>RNA</w:t>
      </w:r>
      <w:r w:rsidRPr="00602504">
        <w:rPr>
          <w:rFonts w:ascii="Book Antiqua" w:eastAsia="宋体" w:hAnsi="Book Antiqua" w:cs="宋体"/>
        </w:rPr>
        <w:t xml:space="preserve"> 2008; </w:t>
      </w:r>
      <w:r w:rsidRPr="00602504">
        <w:rPr>
          <w:rFonts w:ascii="Book Antiqua" w:eastAsia="宋体" w:hAnsi="Book Antiqua" w:cs="宋体"/>
          <w:b/>
          <w:bCs/>
        </w:rPr>
        <w:t>14</w:t>
      </w:r>
      <w:r w:rsidRPr="00602504">
        <w:rPr>
          <w:rFonts w:ascii="Book Antiqua" w:eastAsia="宋体" w:hAnsi="Book Antiqua" w:cs="宋体"/>
        </w:rPr>
        <w:t>: 2348-2360 [PMID: 18812439 DOI: 10.1261/rna.1034808]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Teplyuk NM</w:t>
      </w:r>
      <w:r w:rsidRPr="00602504">
        <w:rPr>
          <w:rFonts w:ascii="Book Antiqua" w:eastAsia="宋体" w:hAnsi="Book Antiqua" w:cs="宋体"/>
        </w:rPr>
        <w:t xml:space="preserve">, Mollenhauer B, Gabriely G, Giese A, Kim E, Smolsky M, Kim RY, Saria MG, Pastorino S, Kesari S, Krichevsky AM. MicroRNAs in cerebrospinal fluid identify glioblastoma and metastatic brain cancers and reflect disease activity. </w:t>
      </w:r>
      <w:r w:rsidRPr="00602504">
        <w:rPr>
          <w:rFonts w:ascii="Book Antiqua" w:eastAsia="宋体" w:hAnsi="Book Antiqua" w:cs="宋体"/>
          <w:i/>
          <w:iCs/>
        </w:rPr>
        <w:t>Neuro Oncol</w:t>
      </w:r>
      <w:r w:rsidRPr="00602504">
        <w:rPr>
          <w:rFonts w:ascii="Book Antiqua" w:eastAsia="宋体" w:hAnsi="Book Antiqua" w:cs="宋体"/>
        </w:rPr>
        <w:t xml:space="preserve"> 2012; </w:t>
      </w:r>
      <w:r w:rsidRPr="00602504">
        <w:rPr>
          <w:rFonts w:ascii="Book Antiqua" w:eastAsia="宋体" w:hAnsi="Book Antiqua" w:cs="宋体"/>
          <w:b/>
          <w:bCs/>
        </w:rPr>
        <w:t>14</w:t>
      </w:r>
      <w:r w:rsidRPr="00602504">
        <w:rPr>
          <w:rFonts w:ascii="Book Antiqua" w:eastAsia="宋体" w:hAnsi="Book Antiqua" w:cs="宋体"/>
        </w:rPr>
        <w:t>: 689-700 [PMID: 22492962 DOI: 10.1093/neuonc/nos074]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Lee YS</w:t>
      </w:r>
      <w:r w:rsidRPr="00602504">
        <w:rPr>
          <w:rFonts w:ascii="Book Antiqua" w:eastAsia="宋体" w:hAnsi="Book Antiqua" w:cs="宋体"/>
        </w:rPr>
        <w:t xml:space="preserve">, Dutta A. MicroRNAs in cancer. </w:t>
      </w:r>
      <w:r w:rsidRPr="00602504">
        <w:rPr>
          <w:rFonts w:ascii="Book Antiqua" w:eastAsia="宋体" w:hAnsi="Book Antiqua" w:cs="宋体"/>
          <w:i/>
          <w:iCs/>
        </w:rPr>
        <w:t>Annu Rev Pathol</w:t>
      </w:r>
      <w:r w:rsidRPr="00602504">
        <w:rPr>
          <w:rFonts w:ascii="Book Antiqua" w:eastAsia="宋体" w:hAnsi="Book Antiqua" w:cs="宋体"/>
        </w:rPr>
        <w:t xml:space="preserve"> 2009; </w:t>
      </w:r>
      <w:r w:rsidRPr="00602504">
        <w:rPr>
          <w:rFonts w:ascii="Book Antiqua" w:eastAsia="宋体" w:hAnsi="Book Antiqua" w:cs="宋体"/>
          <w:b/>
          <w:bCs/>
        </w:rPr>
        <w:t>4</w:t>
      </w:r>
      <w:r w:rsidRPr="00602504">
        <w:rPr>
          <w:rFonts w:ascii="Book Antiqua" w:eastAsia="宋体" w:hAnsi="Book Antiqua" w:cs="宋体"/>
        </w:rPr>
        <w:t>: 199-227 [PMID: 18817506 DOI: 10.1146/annurev.pathol.4.110807.092222]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Yang R</w:t>
      </w:r>
      <w:r w:rsidRPr="00602504">
        <w:rPr>
          <w:rFonts w:ascii="Book Antiqua" w:eastAsia="宋体" w:hAnsi="Book Antiqua" w:cs="宋体"/>
        </w:rPr>
        <w:t xml:space="preserve">, Schlehe B, Hemminki K, Sutter C, Bugert P, Wappenschmidt B, Volkmann J, Varon R, Weber BH, Niederacher D, Arnold N, Meindl A, Bartram CR, Schmutzler RK, Burwinkel B. A genetic variant in the pre-miR-27a oncogene is associated with a reduced familial breast cancer risk. </w:t>
      </w:r>
      <w:r w:rsidRPr="00602504">
        <w:rPr>
          <w:rFonts w:ascii="Book Antiqua" w:eastAsia="宋体" w:hAnsi="Book Antiqua" w:cs="宋体"/>
          <w:i/>
          <w:iCs/>
        </w:rPr>
        <w:t>Breast Cancer Res Treat</w:t>
      </w:r>
      <w:r w:rsidRPr="00602504">
        <w:rPr>
          <w:rFonts w:ascii="Book Antiqua" w:eastAsia="宋体" w:hAnsi="Book Antiqua" w:cs="宋体"/>
        </w:rPr>
        <w:t xml:space="preserve"> 2010; </w:t>
      </w:r>
      <w:r w:rsidRPr="00602504">
        <w:rPr>
          <w:rFonts w:ascii="Book Antiqua" w:eastAsia="宋体" w:hAnsi="Book Antiqua" w:cs="宋体"/>
          <w:b/>
          <w:bCs/>
        </w:rPr>
        <w:t>121</w:t>
      </w:r>
      <w:r w:rsidRPr="00602504">
        <w:rPr>
          <w:rFonts w:ascii="Book Antiqua" w:eastAsia="宋体" w:hAnsi="Book Antiqua" w:cs="宋体"/>
        </w:rPr>
        <w:t>: 693-702 [PMID: 19921425 DOI: 10.1007/s10549-009-0633-5]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Lowery AJ</w:t>
      </w:r>
      <w:r w:rsidRPr="00602504">
        <w:rPr>
          <w:rFonts w:ascii="Book Antiqua" w:eastAsia="宋体" w:hAnsi="Book Antiqua" w:cs="宋体"/>
        </w:rPr>
        <w:t xml:space="preserve">, Miller N, Devaney A, McNeill RE, Davoren PA, Lemetre C, Benes V, Schmidt S, Blake J, Ball G, Kerin MJ. MicroRNA signatures predict oestrogen receptor, progesterone receptor and HER2/neu receptor status in breast cancer. </w:t>
      </w:r>
      <w:r w:rsidRPr="00602504">
        <w:rPr>
          <w:rFonts w:ascii="Book Antiqua" w:eastAsia="宋体" w:hAnsi="Book Antiqua" w:cs="宋体"/>
          <w:i/>
          <w:iCs/>
        </w:rPr>
        <w:t>Breast Cancer Res</w:t>
      </w:r>
      <w:r w:rsidRPr="00602504">
        <w:rPr>
          <w:rFonts w:ascii="Book Antiqua" w:eastAsia="宋体" w:hAnsi="Book Antiqua" w:cs="宋体"/>
        </w:rPr>
        <w:t xml:space="preserve"> 2009; </w:t>
      </w:r>
      <w:r w:rsidRPr="00602504">
        <w:rPr>
          <w:rFonts w:ascii="Book Antiqua" w:eastAsia="宋体" w:hAnsi="Book Antiqua" w:cs="宋体"/>
          <w:b/>
          <w:bCs/>
        </w:rPr>
        <w:t>11</w:t>
      </w:r>
      <w:r w:rsidRPr="00602504">
        <w:rPr>
          <w:rFonts w:ascii="Book Antiqua" w:eastAsia="宋体" w:hAnsi="Book Antiqua" w:cs="宋体"/>
        </w:rPr>
        <w:t>: R27 [PMID: 19432961 DOI: 10.1186/bcr2257]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19</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Weidhaas JB</w:t>
      </w:r>
      <w:r w:rsidRPr="00602504">
        <w:rPr>
          <w:rFonts w:ascii="Book Antiqua" w:eastAsia="宋体" w:hAnsi="Book Antiqua" w:cs="宋体"/>
        </w:rPr>
        <w:t xml:space="preserve">, Babar I, Nallur SM, Trang P, Roush S, Boehm M, Gillespie E, Slack FJ. MicroRNAs as potential agents to alter resistance to cytotoxic anticancer therapy. </w:t>
      </w:r>
      <w:r w:rsidRPr="00602504">
        <w:rPr>
          <w:rFonts w:ascii="Book Antiqua" w:eastAsia="宋体" w:hAnsi="Book Antiqua" w:cs="宋体"/>
          <w:i/>
          <w:iCs/>
        </w:rPr>
        <w:t>Cancer Res</w:t>
      </w:r>
      <w:r w:rsidRPr="00602504">
        <w:rPr>
          <w:rFonts w:ascii="Book Antiqua" w:eastAsia="宋体" w:hAnsi="Book Antiqua" w:cs="宋体"/>
        </w:rPr>
        <w:t xml:space="preserve"> 2007; </w:t>
      </w:r>
      <w:r w:rsidRPr="00602504">
        <w:rPr>
          <w:rFonts w:ascii="Book Antiqua" w:eastAsia="宋体" w:hAnsi="Book Antiqua" w:cs="宋体"/>
          <w:b/>
          <w:bCs/>
        </w:rPr>
        <w:t>67</w:t>
      </w:r>
      <w:r w:rsidRPr="00602504">
        <w:rPr>
          <w:rFonts w:ascii="Book Antiqua" w:eastAsia="宋体" w:hAnsi="Book Antiqua" w:cs="宋体"/>
        </w:rPr>
        <w:t>: 11111-11116 [PMID: 18056433 DOI: 10.1158/0008-5472.CAN-07-2858]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19</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Chen G</w:t>
      </w:r>
      <w:r w:rsidRPr="00602504">
        <w:rPr>
          <w:rFonts w:ascii="Book Antiqua" w:eastAsia="宋体" w:hAnsi="Book Antiqua" w:cs="宋体"/>
        </w:rPr>
        <w:t xml:space="preserve">, Zhu W, Shi D, Lv L, Zhang C, Liu P, Hu W. MicroRNA-181a sensitizes human malignant glioma U87MG cells to radiation by targeting Bcl-2. </w:t>
      </w:r>
      <w:r w:rsidRPr="00602504">
        <w:rPr>
          <w:rFonts w:ascii="Book Antiqua" w:eastAsia="宋体" w:hAnsi="Book Antiqua" w:cs="宋体"/>
          <w:i/>
          <w:iCs/>
        </w:rPr>
        <w:t>Oncol Rep</w:t>
      </w:r>
      <w:r w:rsidRPr="00602504">
        <w:rPr>
          <w:rFonts w:ascii="Book Antiqua" w:eastAsia="宋体" w:hAnsi="Book Antiqua" w:cs="宋体"/>
        </w:rPr>
        <w:t xml:space="preserve"> 2010; </w:t>
      </w:r>
      <w:r w:rsidRPr="00602504">
        <w:rPr>
          <w:rFonts w:ascii="Book Antiqua" w:eastAsia="宋体" w:hAnsi="Book Antiqua" w:cs="宋体"/>
          <w:b/>
          <w:bCs/>
        </w:rPr>
        <w:t>23</w:t>
      </w:r>
      <w:r w:rsidRPr="00602504">
        <w:rPr>
          <w:rFonts w:ascii="Book Antiqua" w:eastAsia="宋体" w:hAnsi="Book Antiqua" w:cs="宋体"/>
        </w:rPr>
        <w:t>: 997-1003 [PMID: 20204284]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hint="eastAsia"/>
        </w:rPr>
        <w:t>199</w:t>
      </w:r>
      <w:r w:rsidRPr="00602504">
        <w:rPr>
          <w:rFonts w:ascii="Book Antiqua" w:eastAsia="宋体" w:hAnsi="Book Antiqua" w:cs="宋体"/>
        </w:rPr>
        <w:t xml:space="preserve"> </w:t>
      </w:r>
      <w:r w:rsidRPr="00602504">
        <w:rPr>
          <w:rFonts w:ascii="Book Antiqua" w:eastAsia="宋体" w:hAnsi="Book Antiqua" w:cs="宋体"/>
          <w:b/>
          <w:bCs/>
        </w:rPr>
        <w:t>Bandres E</w:t>
      </w:r>
      <w:r w:rsidRPr="00602504">
        <w:rPr>
          <w:rFonts w:ascii="Book Antiqua" w:eastAsia="宋体" w:hAnsi="Book Antiqua" w:cs="宋体"/>
        </w:rPr>
        <w:t xml:space="preserve">, Bitarte N, Arias F, Agorreta J, Fortes P, Agirre X, Zarate R, Diaz-Gonzalez JA, Ramirez N, Sola JJ, Jimenez P, Rodriguez J, Garcia-Foncillas J. microRNA-451 regulates macrophage migration inhibitory factor production and proliferation of gastrointestinal cancer cells. </w:t>
      </w:r>
      <w:r w:rsidRPr="00602504">
        <w:rPr>
          <w:rFonts w:ascii="Book Antiqua" w:eastAsia="宋体" w:hAnsi="Book Antiqua" w:cs="宋体"/>
          <w:i/>
          <w:iCs/>
        </w:rPr>
        <w:t>Clin Cancer Res</w:t>
      </w:r>
      <w:r w:rsidRPr="00602504">
        <w:rPr>
          <w:rFonts w:ascii="Book Antiqua" w:eastAsia="宋体" w:hAnsi="Book Antiqua" w:cs="宋体"/>
        </w:rPr>
        <w:t xml:space="preserve"> 2009; </w:t>
      </w:r>
      <w:r w:rsidRPr="00602504">
        <w:rPr>
          <w:rFonts w:ascii="Book Antiqua" w:eastAsia="宋体" w:hAnsi="Book Antiqua" w:cs="宋体"/>
          <w:b/>
          <w:bCs/>
        </w:rPr>
        <w:t>15</w:t>
      </w:r>
      <w:r w:rsidRPr="00602504">
        <w:rPr>
          <w:rFonts w:ascii="Book Antiqua" w:eastAsia="宋体" w:hAnsi="Book Antiqua" w:cs="宋体"/>
        </w:rPr>
        <w:t>: 2281-2290 [PMID: 19318487 DOI: 10.1158/1078-0432.CCR-08-1818]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Corsten MF</w:t>
      </w:r>
      <w:r w:rsidRPr="00602504">
        <w:rPr>
          <w:rFonts w:ascii="Book Antiqua" w:eastAsia="宋体" w:hAnsi="Book Antiqua" w:cs="宋体"/>
        </w:rPr>
        <w:t xml:space="preserve">, Miranda R, Kasmieh R, Krichevsky AM, Weissleder R, Shah K. MicroRNA-21 knockdown disrupts glioma growth in vivo and displays synergistic cytotoxicity with neural precursor cell delivered S-TRAIL in human gliomas. </w:t>
      </w:r>
      <w:r w:rsidRPr="00602504">
        <w:rPr>
          <w:rFonts w:ascii="Book Antiqua" w:eastAsia="宋体" w:hAnsi="Book Antiqua" w:cs="宋体"/>
          <w:i/>
          <w:iCs/>
        </w:rPr>
        <w:t>Cancer Res</w:t>
      </w:r>
      <w:r w:rsidRPr="00602504">
        <w:rPr>
          <w:rFonts w:ascii="Book Antiqua" w:eastAsia="宋体" w:hAnsi="Book Antiqua" w:cs="宋体"/>
        </w:rPr>
        <w:t xml:space="preserve"> 2007; </w:t>
      </w:r>
      <w:r w:rsidRPr="00602504">
        <w:rPr>
          <w:rFonts w:ascii="Book Antiqua" w:eastAsia="宋体" w:hAnsi="Book Antiqua" w:cs="宋体"/>
          <w:b/>
          <w:bCs/>
        </w:rPr>
        <w:t>67</w:t>
      </w:r>
      <w:r w:rsidRPr="00602504">
        <w:rPr>
          <w:rFonts w:ascii="Book Antiqua" w:eastAsia="宋体" w:hAnsi="Book Antiqua" w:cs="宋体"/>
        </w:rPr>
        <w:t>: 8994-9000 [PMID: 17908999 DOI: 10.1158/0008-5472.CAN-07-1045]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Li Y</w:t>
      </w:r>
      <w:r w:rsidRPr="00602504">
        <w:rPr>
          <w:rFonts w:ascii="Book Antiqua" w:eastAsia="宋体" w:hAnsi="Book Antiqua" w:cs="宋体"/>
        </w:rPr>
        <w:t xml:space="preserve">, Li W, Yang Y, Lu Y, He C, Hu G, Liu H, Chen J, He J, Yu H. MicroRNA-21 targets LRRFIP1 and contributes to VM-26 resistance in glioblastoma multiforme. </w:t>
      </w:r>
      <w:r w:rsidRPr="00602504">
        <w:rPr>
          <w:rFonts w:ascii="Book Antiqua" w:eastAsia="宋体" w:hAnsi="Book Antiqua" w:cs="宋体"/>
          <w:i/>
          <w:iCs/>
        </w:rPr>
        <w:t>Brain Res</w:t>
      </w:r>
      <w:r w:rsidRPr="00602504">
        <w:rPr>
          <w:rFonts w:ascii="Book Antiqua" w:eastAsia="宋体" w:hAnsi="Book Antiqua" w:cs="宋体"/>
        </w:rPr>
        <w:t xml:space="preserve"> 2009; </w:t>
      </w:r>
      <w:r w:rsidRPr="00602504">
        <w:rPr>
          <w:rFonts w:ascii="Book Antiqua" w:eastAsia="宋体" w:hAnsi="Book Antiqua" w:cs="宋体"/>
          <w:b/>
          <w:bCs/>
        </w:rPr>
        <w:t>1286</w:t>
      </w:r>
      <w:r w:rsidRPr="00602504">
        <w:rPr>
          <w:rFonts w:ascii="Book Antiqua" w:eastAsia="宋体" w:hAnsi="Book Antiqua" w:cs="宋体"/>
        </w:rPr>
        <w:t>: 13-18 [PMID: 19559015 DOI: 10.1016/j.brainres.2009.06.053]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Ren Y</w:t>
      </w:r>
      <w:r w:rsidRPr="00602504">
        <w:rPr>
          <w:rFonts w:ascii="Book Antiqua" w:eastAsia="宋体" w:hAnsi="Book Antiqua" w:cs="宋体"/>
        </w:rPr>
        <w:t xml:space="preserve">, Zhou X, Mei M, Yuan XB, Han L, Wang GX, Jia ZF, Xu P, Pu PY, Kang CS. MicroRNA-21 inhibitor sensitizes human glioblastoma cells U251 (PTEN-mutant) and LN229 (PTEN-wild type) to taxol. </w:t>
      </w:r>
      <w:r w:rsidRPr="00602504">
        <w:rPr>
          <w:rFonts w:ascii="Book Antiqua" w:eastAsia="宋体" w:hAnsi="Book Antiqua" w:cs="宋体"/>
          <w:i/>
          <w:iCs/>
        </w:rPr>
        <w:t>BMC Cancer</w:t>
      </w:r>
      <w:r w:rsidRPr="00602504">
        <w:rPr>
          <w:rFonts w:ascii="Book Antiqua" w:eastAsia="宋体" w:hAnsi="Book Antiqua" w:cs="宋体"/>
        </w:rPr>
        <w:t xml:space="preserve"> 2010; </w:t>
      </w:r>
      <w:r w:rsidRPr="00602504">
        <w:rPr>
          <w:rFonts w:ascii="Book Antiqua" w:eastAsia="宋体" w:hAnsi="Book Antiqua" w:cs="宋体"/>
          <w:b/>
          <w:bCs/>
        </w:rPr>
        <w:t>10</w:t>
      </w:r>
      <w:r w:rsidRPr="00602504">
        <w:rPr>
          <w:rFonts w:ascii="Book Antiqua" w:eastAsia="宋体" w:hAnsi="Book Antiqua" w:cs="宋体"/>
        </w:rPr>
        <w:t>: 27 [PMID: 20113523 DOI: 10.1186/1471-2407-10-27]</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Arnetoli M</w:t>
      </w:r>
      <w:r w:rsidRPr="00602504">
        <w:rPr>
          <w:rFonts w:ascii="Book Antiqua" w:eastAsia="宋体" w:hAnsi="Book Antiqua" w:cs="宋体"/>
        </w:rPr>
        <w:t xml:space="preserve">, Vooijs R, ten Bookum W, Galardi F, Gonnelli C, Gabbrielli R, Schat H, Verkleij JA. Arsenate tolerance in Silene paradoxa does not rely on phytochelatin-dependent sequestration. </w:t>
      </w:r>
      <w:r w:rsidRPr="00602504">
        <w:rPr>
          <w:rFonts w:ascii="Book Antiqua" w:eastAsia="宋体" w:hAnsi="Book Antiqua" w:cs="宋体"/>
          <w:i/>
          <w:iCs/>
        </w:rPr>
        <w:t>Environ Pollut</w:t>
      </w:r>
      <w:r w:rsidRPr="00602504">
        <w:rPr>
          <w:rFonts w:ascii="Book Antiqua" w:eastAsia="宋体" w:hAnsi="Book Antiqua" w:cs="宋体"/>
        </w:rPr>
        <w:t xml:space="preserve"> 2008; </w:t>
      </w:r>
      <w:r w:rsidRPr="00602504">
        <w:rPr>
          <w:rFonts w:ascii="Book Antiqua" w:eastAsia="宋体" w:hAnsi="Book Antiqua" w:cs="宋体"/>
          <w:b/>
          <w:bCs/>
        </w:rPr>
        <w:t>152</w:t>
      </w:r>
      <w:r w:rsidRPr="00602504">
        <w:rPr>
          <w:rFonts w:ascii="Book Antiqua" w:eastAsia="宋体" w:hAnsi="Book Antiqua" w:cs="宋体"/>
        </w:rPr>
        <w:t>: 585-591 [PMID: 17707110 DOI: 10.1016/j.envpol.2007.07.002]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Bai S</w:t>
      </w:r>
      <w:r w:rsidRPr="00602504">
        <w:rPr>
          <w:rFonts w:ascii="Book Antiqua" w:eastAsia="宋体" w:hAnsi="Book Antiqua" w:cs="宋体"/>
        </w:rPr>
        <w:t xml:space="preserve">, Nasser MW, Wang B, Hsu SH, Datta J, Kutay H, Yadav A, Nuovo G, Kumar P, Ghoshal K. MicroRNA-122 inhibits tumorigenic properties of hepatocellular carcinoma cells and sensitizes these cells to sorafenib. </w:t>
      </w:r>
      <w:r w:rsidRPr="00602504">
        <w:rPr>
          <w:rFonts w:ascii="Book Antiqua" w:eastAsia="宋体" w:hAnsi="Book Antiqua" w:cs="宋体"/>
          <w:i/>
          <w:iCs/>
        </w:rPr>
        <w:t>J Biol Chem</w:t>
      </w:r>
      <w:r w:rsidRPr="00602504">
        <w:rPr>
          <w:rFonts w:ascii="Book Antiqua" w:eastAsia="宋体" w:hAnsi="Book Antiqua" w:cs="宋体"/>
        </w:rPr>
        <w:t xml:space="preserve"> 2009; </w:t>
      </w:r>
      <w:r w:rsidRPr="00602504">
        <w:rPr>
          <w:rFonts w:ascii="Book Antiqua" w:eastAsia="宋体" w:hAnsi="Book Antiqua" w:cs="宋体"/>
          <w:b/>
          <w:bCs/>
        </w:rPr>
        <w:t>284</w:t>
      </w:r>
      <w:r w:rsidRPr="00602504">
        <w:rPr>
          <w:rFonts w:ascii="Book Antiqua" w:eastAsia="宋体" w:hAnsi="Book Antiqua" w:cs="宋体"/>
        </w:rPr>
        <w:t>: 32015-32027 [PMID: 19726678 DOI: 10.1074/jbc.M109.016774]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Borralho PM</w:t>
      </w:r>
      <w:r w:rsidRPr="00602504">
        <w:rPr>
          <w:rFonts w:ascii="Book Antiqua" w:eastAsia="宋体" w:hAnsi="Book Antiqua" w:cs="宋体"/>
        </w:rPr>
        <w:t xml:space="preserve">, Kren BT, Castro RE, da Silva IB, Steer CJ, Rodrigues CM. MicroRNA-143 reduces viability and increases sensitivity to 5-fluorouracil in HCT116 human colorectal cancer cells. </w:t>
      </w:r>
      <w:r w:rsidRPr="00602504">
        <w:rPr>
          <w:rFonts w:ascii="Book Antiqua" w:eastAsia="宋体" w:hAnsi="Book Antiqua" w:cs="宋体"/>
          <w:i/>
          <w:iCs/>
        </w:rPr>
        <w:t>FEBS J</w:t>
      </w:r>
      <w:r w:rsidRPr="00602504">
        <w:rPr>
          <w:rFonts w:ascii="Book Antiqua" w:eastAsia="宋体" w:hAnsi="Book Antiqua" w:cs="宋体"/>
        </w:rPr>
        <w:t xml:space="preserve"> 2009; </w:t>
      </w:r>
      <w:r w:rsidRPr="00602504">
        <w:rPr>
          <w:rFonts w:ascii="Book Antiqua" w:eastAsia="宋体" w:hAnsi="Book Antiqua" w:cs="宋体"/>
          <w:b/>
          <w:bCs/>
        </w:rPr>
        <w:t>276</w:t>
      </w:r>
      <w:r w:rsidRPr="00602504">
        <w:rPr>
          <w:rFonts w:ascii="Book Antiqua" w:eastAsia="宋体" w:hAnsi="Book Antiqua" w:cs="宋体"/>
        </w:rPr>
        <w:t>: 6689-6700 [PMID: 19843160 DOI: 10.1111/j.1742-4658.2009.07383.x]</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lastRenderedPageBreak/>
        <w:t>20</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Svoboda M</w:t>
      </w:r>
      <w:r w:rsidRPr="00602504">
        <w:rPr>
          <w:rFonts w:ascii="Book Antiqua" w:eastAsia="宋体" w:hAnsi="Book Antiqua" w:cs="宋体"/>
        </w:rPr>
        <w:t xml:space="preserve">, Izakovicova Holla L, Sefr R, Vrtkova I, Kocakova I, Tichy B, Dvorak J. Micro-RNAs miR125b and miR137 are frequently upregulated in response to capecitabine chemoradiotherapy of rectal cancer. </w:t>
      </w:r>
      <w:r w:rsidRPr="00602504">
        <w:rPr>
          <w:rFonts w:ascii="Book Antiqua" w:eastAsia="宋体" w:hAnsi="Book Antiqua" w:cs="宋体"/>
          <w:i/>
          <w:iCs/>
        </w:rPr>
        <w:t>Int J Oncol</w:t>
      </w:r>
      <w:r w:rsidRPr="00602504">
        <w:rPr>
          <w:rFonts w:ascii="Book Antiqua" w:eastAsia="宋体" w:hAnsi="Book Antiqua" w:cs="宋体"/>
        </w:rPr>
        <w:t xml:space="preserve"> 2008; </w:t>
      </w:r>
      <w:r w:rsidRPr="00602504">
        <w:rPr>
          <w:rFonts w:ascii="Book Antiqua" w:eastAsia="宋体" w:hAnsi="Book Antiqua" w:cs="宋体"/>
          <w:b/>
          <w:bCs/>
        </w:rPr>
        <w:t>33</w:t>
      </w:r>
      <w:r w:rsidRPr="00602504">
        <w:rPr>
          <w:rFonts w:ascii="Book Antiqua" w:eastAsia="宋体" w:hAnsi="Book Antiqua" w:cs="宋体"/>
        </w:rPr>
        <w:t>: 541-547 [PMID: 18695884]</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To KK</w:t>
      </w:r>
      <w:r w:rsidRPr="00602504">
        <w:rPr>
          <w:rFonts w:ascii="Book Antiqua" w:eastAsia="宋体" w:hAnsi="Book Antiqua" w:cs="宋体"/>
        </w:rPr>
        <w:t xml:space="preserve">, Robey RW, Knutsen T, Zhan Z, Ried T, Bates SE. Escape from hsa-miR-519c enables drug-resistant cells to maintain high expression of ABCG2. </w:t>
      </w:r>
      <w:r w:rsidRPr="00602504">
        <w:rPr>
          <w:rFonts w:ascii="Book Antiqua" w:eastAsia="宋体" w:hAnsi="Book Antiqua" w:cs="宋体"/>
          <w:i/>
          <w:iCs/>
        </w:rPr>
        <w:t>Mol Cancer Ther</w:t>
      </w:r>
      <w:r w:rsidRPr="00602504">
        <w:rPr>
          <w:rFonts w:ascii="Book Antiqua" w:eastAsia="宋体" w:hAnsi="Book Antiqua" w:cs="宋体"/>
        </w:rPr>
        <w:t xml:space="preserve"> 2009; </w:t>
      </w:r>
      <w:r w:rsidRPr="00602504">
        <w:rPr>
          <w:rFonts w:ascii="Book Antiqua" w:eastAsia="宋体" w:hAnsi="Book Antiqua" w:cs="宋体"/>
          <w:b/>
          <w:bCs/>
        </w:rPr>
        <w:t>8</w:t>
      </w:r>
      <w:r w:rsidRPr="00602504">
        <w:rPr>
          <w:rFonts w:ascii="Book Antiqua" w:eastAsia="宋体" w:hAnsi="Book Antiqua" w:cs="宋体"/>
        </w:rPr>
        <w:t>: 2959-2968 [PMID: 19825807 DOI: 10.1158/1535-7163.MCT-09-0292]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20</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Bijsterbosch MK</w:t>
      </w:r>
      <w:r w:rsidRPr="00602504">
        <w:rPr>
          <w:rFonts w:ascii="Book Antiqua" w:eastAsia="宋体" w:hAnsi="Book Antiqua" w:cs="宋体"/>
        </w:rPr>
        <w:t xml:space="preserve">, Rump ET, De Vrueh RL, Dorland R, van Veghel R, Tivel KL, Biessen EA, van Berkel TJ, Manoharan M. Modulation of plasma protein binding and in vivo liver cell uptake of phosphorothioate oligodeoxynucleotides by cholesterol conjugation. </w:t>
      </w:r>
      <w:r w:rsidRPr="00602504">
        <w:rPr>
          <w:rFonts w:ascii="Book Antiqua" w:eastAsia="宋体" w:hAnsi="Book Antiqua" w:cs="宋体"/>
          <w:i/>
          <w:iCs/>
        </w:rPr>
        <w:t>Nucleic Acids Res</w:t>
      </w:r>
      <w:r w:rsidRPr="00602504">
        <w:rPr>
          <w:rFonts w:ascii="Book Antiqua" w:eastAsia="宋体" w:hAnsi="Book Antiqua" w:cs="宋体"/>
        </w:rPr>
        <w:t xml:space="preserve"> 2000; </w:t>
      </w:r>
      <w:r w:rsidRPr="00602504">
        <w:rPr>
          <w:rFonts w:ascii="Book Antiqua" w:eastAsia="宋体" w:hAnsi="Book Antiqua" w:cs="宋体"/>
          <w:b/>
          <w:bCs/>
        </w:rPr>
        <w:t>28</w:t>
      </w:r>
      <w:r w:rsidRPr="00602504">
        <w:rPr>
          <w:rFonts w:ascii="Book Antiqua" w:eastAsia="宋体" w:hAnsi="Book Antiqua" w:cs="宋体"/>
        </w:rPr>
        <w:t>: 2717-2725 [PMID: 10908328]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w:t>
      </w:r>
      <w:r w:rsidRPr="00602504">
        <w:rPr>
          <w:rFonts w:ascii="Book Antiqua" w:eastAsia="宋体" w:hAnsi="Book Antiqua" w:cs="宋体" w:hint="eastAsia"/>
        </w:rPr>
        <w:t>09</w:t>
      </w:r>
      <w:r w:rsidRPr="00602504">
        <w:rPr>
          <w:rFonts w:ascii="Book Antiqua" w:eastAsia="宋体" w:hAnsi="Book Antiqua" w:cs="宋体"/>
        </w:rPr>
        <w:t xml:space="preserve"> </w:t>
      </w:r>
      <w:r w:rsidRPr="00602504">
        <w:rPr>
          <w:rFonts w:ascii="Book Antiqua" w:eastAsia="宋体" w:hAnsi="Book Antiqua" w:cs="宋体"/>
          <w:b/>
          <w:bCs/>
        </w:rPr>
        <w:t>Hebert C</w:t>
      </w:r>
      <w:r w:rsidRPr="00602504">
        <w:rPr>
          <w:rFonts w:ascii="Book Antiqua" w:eastAsia="宋体" w:hAnsi="Book Antiqua" w:cs="宋体"/>
        </w:rPr>
        <w:t xml:space="preserve">, Norris K, Scheper MA, Nikitakis N, Sauk JJ. High mobility group A2 is a target for miRNA-98 in head and neck squamous cell carcinoma. </w:t>
      </w:r>
      <w:r w:rsidRPr="00602504">
        <w:rPr>
          <w:rFonts w:ascii="Book Antiqua" w:eastAsia="宋体" w:hAnsi="Book Antiqua" w:cs="宋体"/>
          <w:i/>
          <w:iCs/>
        </w:rPr>
        <w:t>Mol Cancer</w:t>
      </w:r>
      <w:r w:rsidRPr="00602504">
        <w:rPr>
          <w:rFonts w:ascii="Book Antiqua" w:eastAsia="宋体" w:hAnsi="Book Antiqua" w:cs="宋体"/>
        </w:rPr>
        <w:t xml:space="preserve"> 2007; </w:t>
      </w:r>
      <w:r w:rsidRPr="00602504">
        <w:rPr>
          <w:rFonts w:ascii="Book Antiqua" w:eastAsia="宋体" w:hAnsi="Book Antiqua" w:cs="宋体"/>
          <w:b/>
          <w:bCs/>
        </w:rPr>
        <w:t>6</w:t>
      </w:r>
      <w:r w:rsidRPr="00602504">
        <w:rPr>
          <w:rFonts w:ascii="Book Antiqua" w:eastAsia="宋体" w:hAnsi="Book Antiqua" w:cs="宋体"/>
        </w:rPr>
        <w:t>: 5 [PMID: 17222355 DOI: 10.1186/1476-4598-6-5]</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Obad S</w:t>
      </w:r>
      <w:r w:rsidRPr="00602504">
        <w:rPr>
          <w:rFonts w:ascii="Book Antiqua" w:eastAsia="宋体" w:hAnsi="Book Antiqua" w:cs="宋体"/>
        </w:rPr>
        <w:t xml:space="preserve">, dos Santos CO, Petri A, Heidenblad M, Broom O, Ruse C, Fu C, Lindow M, Stenvang J, Straarup EM, Hansen HF, Koch T, Pappin D, Hannon GJ, Kauppinen S. Silencing of microRNA families by seed-targeting tiny LNAs. </w:t>
      </w:r>
      <w:r w:rsidRPr="00602504">
        <w:rPr>
          <w:rFonts w:ascii="Book Antiqua" w:eastAsia="宋体" w:hAnsi="Book Antiqua" w:cs="宋体"/>
          <w:i/>
          <w:iCs/>
        </w:rPr>
        <w:t>Nat Genet</w:t>
      </w:r>
      <w:r w:rsidRPr="00602504">
        <w:rPr>
          <w:rFonts w:ascii="Book Antiqua" w:eastAsia="宋体" w:hAnsi="Book Antiqua" w:cs="宋体"/>
        </w:rPr>
        <w:t xml:space="preserve"> 2011; </w:t>
      </w:r>
      <w:r w:rsidRPr="00602504">
        <w:rPr>
          <w:rFonts w:ascii="Book Antiqua" w:eastAsia="宋体" w:hAnsi="Book Antiqua" w:cs="宋体"/>
          <w:b/>
          <w:bCs/>
        </w:rPr>
        <w:t>43</w:t>
      </w:r>
      <w:r w:rsidRPr="00602504">
        <w:rPr>
          <w:rFonts w:ascii="Book Antiqua" w:eastAsia="宋体" w:hAnsi="Book Antiqua" w:cs="宋体"/>
        </w:rPr>
        <w:t>: 371-378 [PMID: 21423181 DOI: 10.1038/ng.786]</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1</w:t>
      </w:r>
      <w:r w:rsidRPr="00602504">
        <w:rPr>
          <w:rFonts w:ascii="Book Antiqua" w:eastAsia="宋体" w:hAnsi="Book Antiqua" w:cs="宋体"/>
        </w:rPr>
        <w:t xml:space="preserve"> </w:t>
      </w:r>
      <w:r w:rsidRPr="00602504">
        <w:rPr>
          <w:rFonts w:ascii="Book Antiqua" w:eastAsia="宋体" w:hAnsi="Book Antiqua" w:cs="宋体"/>
          <w:b/>
          <w:bCs/>
        </w:rPr>
        <w:t>Trang P</w:t>
      </w:r>
      <w:r w:rsidRPr="00602504">
        <w:rPr>
          <w:rFonts w:ascii="Book Antiqua" w:eastAsia="宋体" w:hAnsi="Book Antiqua" w:cs="宋体"/>
        </w:rPr>
        <w:t xml:space="preserve">, Wiggins JF, Daige CL, Cho C, Omotola M, Brown D, Weidhaas JB, Bader AG, Slack FJ. Systemic delivery of tumor suppressor microRNA mimics using a neutral lipid emulsion inhibits lung tumors in mice. </w:t>
      </w:r>
      <w:r w:rsidRPr="00602504">
        <w:rPr>
          <w:rFonts w:ascii="Book Antiqua" w:eastAsia="宋体" w:hAnsi="Book Antiqua" w:cs="宋体"/>
          <w:i/>
          <w:iCs/>
        </w:rPr>
        <w:t>Mol Ther</w:t>
      </w:r>
      <w:r w:rsidRPr="00602504">
        <w:rPr>
          <w:rFonts w:ascii="Book Antiqua" w:eastAsia="宋体" w:hAnsi="Book Antiqua" w:cs="宋体"/>
        </w:rPr>
        <w:t xml:space="preserve"> 2011; </w:t>
      </w:r>
      <w:r w:rsidRPr="00602504">
        <w:rPr>
          <w:rFonts w:ascii="Book Antiqua" w:eastAsia="宋体" w:hAnsi="Book Antiqua" w:cs="宋体"/>
          <w:b/>
          <w:bCs/>
        </w:rPr>
        <w:t>19</w:t>
      </w:r>
      <w:r w:rsidRPr="00602504">
        <w:rPr>
          <w:rFonts w:ascii="Book Antiqua" w:eastAsia="宋体" w:hAnsi="Book Antiqua" w:cs="宋体"/>
        </w:rPr>
        <w:t>: 1116-1122 [PMID: 21427705 DOI: 10.1038/mt.2011.48]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2</w:t>
      </w:r>
      <w:r w:rsidRPr="00602504">
        <w:rPr>
          <w:rFonts w:ascii="Book Antiqua" w:eastAsia="宋体" w:hAnsi="Book Antiqua" w:cs="宋体"/>
        </w:rPr>
        <w:t xml:space="preserve"> </w:t>
      </w:r>
      <w:r w:rsidRPr="00602504">
        <w:rPr>
          <w:rFonts w:ascii="Book Antiqua" w:eastAsia="宋体" w:hAnsi="Book Antiqua" w:cs="宋体"/>
          <w:b/>
          <w:bCs/>
        </w:rPr>
        <w:t>Babar IA</w:t>
      </w:r>
      <w:r w:rsidRPr="00602504">
        <w:rPr>
          <w:rFonts w:ascii="Book Antiqua" w:eastAsia="宋体" w:hAnsi="Book Antiqua" w:cs="宋体"/>
        </w:rPr>
        <w:t xml:space="preserve">, Cheng CJ, Booth CJ, Liang X, Weidhaas JB, Saltzman WM, Slack FJ. Nanoparticle-based therapy in an in vivo microRNA-155 (miR-155)-dependent mouse model of lymphoma. </w:t>
      </w:r>
      <w:r w:rsidRPr="00602504">
        <w:rPr>
          <w:rFonts w:ascii="Book Antiqua" w:eastAsia="宋体" w:hAnsi="Book Antiqua" w:cs="宋体"/>
          <w:i/>
          <w:iCs/>
        </w:rPr>
        <w:t>Proc Natl Acad Sci U S A</w:t>
      </w:r>
      <w:r w:rsidRPr="00602504">
        <w:rPr>
          <w:rFonts w:ascii="Book Antiqua" w:eastAsia="宋体" w:hAnsi="Book Antiqua" w:cs="宋体"/>
        </w:rPr>
        <w:t xml:space="preserve"> 2012; </w:t>
      </w:r>
      <w:r w:rsidRPr="00602504">
        <w:rPr>
          <w:rFonts w:ascii="Book Antiqua" w:eastAsia="宋体" w:hAnsi="Book Antiqua" w:cs="宋体"/>
          <w:b/>
          <w:bCs/>
        </w:rPr>
        <w:t>109</w:t>
      </w:r>
      <w:r w:rsidRPr="00602504">
        <w:rPr>
          <w:rFonts w:ascii="Book Antiqua" w:eastAsia="宋体" w:hAnsi="Book Antiqua" w:cs="宋体"/>
        </w:rPr>
        <w:t>: E1695-E1704 [PMID: 22685206 DOI: 10.1073/pnas.1201516109]</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3</w:t>
      </w:r>
      <w:r w:rsidRPr="00602504">
        <w:rPr>
          <w:rFonts w:ascii="Book Antiqua" w:eastAsia="宋体" w:hAnsi="Book Antiqua" w:cs="宋体"/>
        </w:rPr>
        <w:t xml:space="preserve"> </w:t>
      </w:r>
      <w:r w:rsidRPr="00602504">
        <w:rPr>
          <w:rFonts w:ascii="Book Antiqua" w:eastAsia="宋体" w:hAnsi="Book Antiqua" w:cs="宋体"/>
          <w:b/>
          <w:bCs/>
        </w:rPr>
        <w:t>Wu DW</w:t>
      </w:r>
      <w:r w:rsidRPr="00602504">
        <w:rPr>
          <w:rFonts w:ascii="Book Antiqua" w:eastAsia="宋体" w:hAnsi="Book Antiqua" w:cs="宋体"/>
        </w:rPr>
        <w:t xml:space="preserve">, Cheng YW, Wang J, Chen CY, Lee H. Paxillin predicts survival and relapse in non-small cell lung cancer by microRNA-218 targeting. </w:t>
      </w:r>
      <w:r w:rsidRPr="00602504">
        <w:rPr>
          <w:rFonts w:ascii="Book Antiqua" w:eastAsia="宋体" w:hAnsi="Book Antiqua" w:cs="宋体"/>
          <w:i/>
          <w:iCs/>
        </w:rPr>
        <w:t>Cancer Res</w:t>
      </w:r>
      <w:r w:rsidRPr="00602504">
        <w:rPr>
          <w:rFonts w:ascii="Book Antiqua" w:eastAsia="宋体" w:hAnsi="Book Antiqua" w:cs="宋体"/>
        </w:rPr>
        <w:t xml:space="preserve"> 2010; </w:t>
      </w:r>
      <w:r w:rsidRPr="00602504">
        <w:rPr>
          <w:rFonts w:ascii="Book Antiqua" w:eastAsia="宋体" w:hAnsi="Book Antiqua" w:cs="宋体"/>
          <w:b/>
          <w:bCs/>
        </w:rPr>
        <w:t>70</w:t>
      </w:r>
      <w:r w:rsidRPr="00602504">
        <w:rPr>
          <w:rFonts w:ascii="Book Antiqua" w:eastAsia="宋体" w:hAnsi="Book Antiqua" w:cs="宋体"/>
        </w:rPr>
        <w:t>: 10392-10401 [PMID: 21159652 DOI: 10.1158/0008-5472.CAN-10-2341]</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4</w:t>
      </w:r>
      <w:r w:rsidRPr="00602504">
        <w:rPr>
          <w:rFonts w:ascii="Book Antiqua" w:eastAsia="宋体" w:hAnsi="Book Antiqua" w:cs="宋体"/>
        </w:rPr>
        <w:t xml:space="preserve"> </w:t>
      </w:r>
      <w:r w:rsidRPr="00602504">
        <w:rPr>
          <w:rFonts w:ascii="Book Antiqua" w:eastAsia="宋体" w:hAnsi="Book Antiqua" w:cs="宋体"/>
          <w:b/>
          <w:bCs/>
        </w:rPr>
        <w:t>Elmén J</w:t>
      </w:r>
      <w:r w:rsidRPr="00602504">
        <w:rPr>
          <w:rFonts w:ascii="Book Antiqua" w:eastAsia="宋体" w:hAnsi="Book Antiqua" w:cs="宋体"/>
        </w:rPr>
        <w:t xml:space="preserve">, Lindow M, Schütz S, Lawrence M, Petri A, Obad S, Lindholm M, Hedtjärn M, Hansen HF, Berger U, Gullans S, Kearney P, Sarnow P, Straarup EM, </w:t>
      </w:r>
      <w:r w:rsidRPr="00602504">
        <w:rPr>
          <w:rFonts w:ascii="Book Antiqua" w:eastAsia="宋体" w:hAnsi="Book Antiqua" w:cs="宋体"/>
        </w:rPr>
        <w:lastRenderedPageBreak/>
        <w:t xml:space="preserve">Kauppinen S. LNA-mediated microRNA silencing in non-human primates. </w:t>
      </w:r>
      <w:r w:rsidRPr="00602504">
        <w:rPr>
          <w:rFonts w:ascii="Book Antiqua" w:eastAsia="宋体" w:hAnsi="Book Antiqua" w:cs="宋体"/>
          <w:i/>
          <w:iCs/>
        </w:rPr>
        <w:t>Nature</w:t>
      </w:r>
      <w:r w:rsidRPr="00602504">
        <w:rPr>
          <w:rFonts w:ascii="Book Antiqua" w:eastAsia="宋体" w:hAnsi="Book Antiqua" w:cs="宋体"/>
        </w:rPr>
        <w:t xml:space="preserve"> 2008; </w:t>
      </w:r>
      <w:r w:rsidRPr="00602504">
        <w:rPr>
          <w:rFonts w:ascii="Book Antiqua" w:eastAsia="宋体" w:hAnsi="Book Antiqua" w:cs="宋体"/>
          <w:b/>
          <w:bCs/>
        </w:rPr>
        <w:t>452</w:t>
      </w:r>
      <w:r w:rsidRPr="00602504">
        <w:rPr>
          <w:rFonts w:ascii="Book Antiqua" w:eastAsia="宋体" w:hAnsi="Book Antiqua" w:cs="宋体"/>
        </w:rPr>
        <w:t>: 896-899 [PMID: 18368051 DOI: 10.1038/nature06783]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5</w:t>
      </w:r>
      <w:r w:rsidRPr="00602504">
        <w:rPr>
          <w:rFonts w:ascii="Book Antiqua" w:eastAsia="宋体" w:hAnsi="Book Antiqua" w:cs="宋体"/>
        </w:rPr>
        <w:t xml:space="preserve"> </w:t>
      </w:r>
      <w:r w:rsidRPr="00602504">
        <w:rPr>
          <w:rFonts w:ascii="Book Antiqua" w:eastAsia="宋体" w:hAnsi="Book Antiqua" w:cs="宋体"/>
          <w:b/>
          <w:bCs/>
        </w:rPr>
        <w:t>Elmén J</w:t>
      </w:r>
      <w:r w:rsidRPr="00602504">
        <w:rPr>
          <w:rFonts w:ascii="Book Antiqua" w:eastAsia="宋体" w:hAnsi="Book Antiqua" w:cs="宋体"/>
        </w:rPr>
        <w:t xml:space="preserve">, Lindow M, Silahtaroglu A, Bak M, Christensen M, Lind-Thomsen A, Hedtjärn M, Hansen JB, Hansen HF, Straarup EM, McCullagh K, Kearney P, Kauppinen S. Antagonism of microRNA-122 in mice by systemically administered LNA-antimiR leads to up-regulation of a large set of predicted target mRNAs in the liver. </w:t>
      </w:r>
      <w:r w:rsidRPr="00602504">
        <w:rPr>
          <w:rFonts w:ascii="Book Antiqua" w:eastAsia="宋体" w:hAnsi="Book Antiqua" w:cs="宋体"/>
          <w:i/>
          <w:iCs/>
        </w:rPr>
        <w:t>Nucleic Acids Res</w:t>
      </w:r>
      <w:r w:rsidRPr="00602504">
        <w:rPr>
          <w:rFonts w:ascii="Book Antiqua" w:eastAsia="宋体" w:hAnsi="Book Antiqua" w:cs="宋体"/>
        </w:rPr>
        <w:t xml:space="preserve"> 2008; </w:t>
      </w:r>
      <w:r w:rsidRPr="00602504">
        <w:rPr>
          <w:rFonts w:ascii="Book Antiqua" w:eastAsia="宋体" w:hAnsi="Book Antiqua" w:cs="宋体"/>
          <w:b/>
          <w:bCs/>
        </w:rPr>
        <w:t>36</w:t>
      </w:r>
      <w:r w:rsidRPr="00602504">
        <w:rPr>
          <w:rFonts w:ascii="Book Antiqua" w:eastAsia="宋体" w:hAnsi="Book Antiqua" w:cs="宋体"/>
        </w:rPr>
        <w:t>: 1153-1162 [PMID: 18158304 DOI: 10.1093/nar/gkm1113]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6</w:t>
      </w:r>
      <w:r w:rsidRPr="00602504">
        <w:rPr>
          <w:rFonts w:ascii="Book Antiqua" w:eastAsia="宋体" w:hAnsi="Book Antiqua" w:cs="宋体"/>
        </w:rPr>
        <w:t xml:space="preserve"> </w:t>
      </w:r>
      <w:r w:rsidRPr="00602504">
        <w:rPr>
          <w:rFonts w:ascii="Book Antiqua" w:eastAsia="宋体" w:hAnsi="Book Antiqua" w:cs="宋体"/>
          <w:b/>
          <w:bCs/>
        </w:rPr>
        <w:t>Lanford RE</w:t>
      </w:r>
      <w:r w:rsidRPr="00602504">
        <w:rPr>
          <w:rFonts w:ascii="Book Antiqua" w:eastAsia="宋体" w:hAnsi="Book Antiqua" w:cs="宋体"/>
        </w:rPr>
        <w:t xml:space="preserve">, Hildebrandt-Eriksen ES, Petri A, Persson R, Lindow M, Munk ME, Kauppinen S, Ørum H. Therapeutic silencing of microRNA-122 in primates with chronic hepatitis C virus infection. </w:t>
      </w:r>
      <w:r w:rsidRPr="00602504">
        <w:rPr>
          <w:rFonts w:ascii="Book Antiqua" w:eastAsia="宋体" w:hAnsi="Book Antiqua" w:cs="宋体"/>
          <w:i/>
          <w:iCs/>
        </w:rPr>
        <w:t>Science</w:t>
      </w:r>
      <w:r w:rsidRPr="00602504">
        <w:rPr>
          <w:rFonts w:ascii="Book Antiqua" w:eastAsia="宋体" w:hAnsi="Book Antiqua" w:cs="宋体"/>
        </w:rPr>
        <w:t xml:space="preserve"> 2010; </w:t>
      </w:r>
      <w:r w:rsidRPr="00602504">
        <w:rPr>
          <w:rFonts w:ascii="Book Antiqua" w:eastAsia="宋体" w:hAnsi="Book Antiqua" w:cs="宋体"/>
          <w:b/>
          <w:bCs/>
        </w:rPr>
        <w:t>327</w:t>
      </w:r>
      <w:r w:rsidRPr="00602504">
        <w:rPr>
          <w:rFonts w:ascii="Book Antiqua" w:eastAsia="宋体" w:hAnsi="Book Antiqua" w:cs="宋体"/>
        </w:rPr>
        <w:t>: 198-201 [PMID: 19965718 DOI: 10.1126/science.1178178]</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7</w:t>
      </w:r>
      <w:r w:rsidRPr="00602504">
        <w:rPr>
          <w:rFonts w:ascii="Book Antiqua" w:eastAsia="宋体" w:hAnsi="Book Antiqua" w:cs="宋体"/>
        </w:rPr>
        <w:t xml:space="preserve"> </w:t>
      </w:r>
      <w:r w:rsidRPr="00602504">
        <w:rPr>
          <w:rFonts w:ascii="Book Antiqua" w:eastAsia="宋体" w:hAnsi="Book Antiqua" w:cs="宋体"/>
          <w:b/>
          <w:bCs/>
        </w:rPr>
        <w:t>Kapoor S</w:t>
      </w:r>
      <w:r w:rsidRPr="00602504">
        <w:rPr>
          <w:rFonts w:ascii="Book Antiqua" w:eastAsia="宋体" w:hAnsi="Book Antiqua" w:cs="宋体"/>
        </w:rPr>
        <w:t xml:space="preserve">. IMP3: a new and important biomarker of systemic malignancies. </w:t>
      </w:r>
      <w:r w:rsidRPr="00602504">
        <w:rPr>
          <w:rFonts w:ascii="Book Antiqua" w:eastAsia="宋体" w:hAnsi="Book Antiqua" w:cs="宋体"/>
          <w:i/>
          <w:iCs/>
        </w:rPr>
        <w:t>Clin Cancer Res</w:t>
      </w:r>
      <w:r w:rsidRPr="00602504">
        <w:rPr>
          <w:rFonts w:ascii="Book Antiqua" w:eastAsia="宋体" w:hAnsi="Book Antiqua" w:cs="宋体"/>
        </w:rPr>
        <w:t xml:space="preserve"> 2008; </w:t>
      </w:r>
      <w:r w:rsidRPr="00602504">
        <w:rPr>
          <w:rFonts w:ascii="Book Antiqua" w:eastAsia="宋体" w:hAnsi="Book Antiqua" w:cs="宋体"/>
          <w:b/>
          <w:bCs/>
        </w:rPr>
        <w:t>14</w:t>
      </w:r>
      <w:r w:rsidRPr="00602504">
        <w:rPr>
          <w:rFonts w:ascii="Book Antiqua" w:eastAsia="宋体" w:hAnsi="Book Antiqua" w:cs="宋体"/>
        </w:rPr>
        <w:t>: 5640; author reply 5640-5641 [PMID: 18765560 DOI: 10.1158/1078-0432.CCR-08-0813]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21</w:t>
      </w:r>
      <w:r w:rsidRPr="00602504">
        <w:rPr>
          <w:rFonts w:ascii="Book Antiqua" w:eastAsia="宋体" w:hAnsi="Book Antiqua" w:cs="宋体" w:hint="eastAsia"/>
        </w:rPr>
        <w:t>8</w:t>
      </w:r>
      <w:r w:rsidRPr="00602504">
        <w:rPr>
          <w:rFonts w:ascii="Book Antiqua" w:eastAsia="宋体" w:hAnsi="Book Antiqua" w:cs="宋体"/>
        </w:rPr>
        <w:t xml:space="preserve"> </w:t>
      </w:r>
      <w:r w:rsidRPr="00602504">
        <w:rPr>
          <w:rFonts w:ascii="Book Antiqua" w:eastAsia="宋体" w:hAnsi="Book Antiqua" w:cs="宋体"/>
          <w:b/>
          <w:bCs/>
        </w:rPr>
        <w:t>Findeis-Hosey JJ</w:t>
      </w:r>
      <w:r w:rsidRPr="00602504">
        <w:rPr>
          <w:rFonts w:ascii="Book Antiqua" w:eastAsia="宋体" w:hAnsi="Book Antiqua" w:cs="宋体"/>
        </w:rPr>
        <w:t xml:space="preserve">, Xu H. The use of insulin like-growth factor II messenger RNA binding protein-3 in diagnostic pathology. </w:t>
      </w:r>
      <w:r w:rsidRPr="00602504">
        <w:rPr>
          <w:rFonts w:ascii="Book Antiqua" w:eastAsia="宋体" w:hAnsi="Book Antiqua" w:cs="宋体"/>
          <w:i/>
          <w:iCs/>
        </w:rPr>
        <w:t>Hum Pathol</w:t>
      </w:r>
      <w:r w:rsidRPr="00602504">
        <w:rPr>
          <w:rFonts w:ascii="Book Antiqua" w:eastAsia="宋体" w:hAnsi="Book Antiqua" w:cs="宋体"/>
        </w:rPr>
        <w:t xml:space="preserve"> 2011; </w:t>
      </w:r>
      <w:r w:rsidRPr="00602504">
        <w:rPr>
          <w:rFonts w:ascii="Book Antiqua" w:eastAsia="宋体" w:hAnsi="Book Antiqua" w:cs="宋体"/>
          <w:b/>
          <w:bCs/>
        </w:rPr>
        <w:t>42</w:t>
      </w:r>
      <w:r w:rsidRPr="00602504">
        <w:rPr>
          <w:rFonts w:ascii="Book Antiqua" w:eastAsia="宋体" w:hAnsi="Book Antiqua" w:cs="宋体"/>
        </w:rPr>
        <w:t>: 303-314 [PMID: 20970161 DOI: 10.1016/j.humpath.2010.06.003]</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w:t>
      </w:r>
      <w:r w:rsidRPr="00602504">
        <w:rPr>
          <w:rFonts w:ascii="Book Antiqua" w:eastAsia="宋体" w:hAnsi="Book Antiqua" w:cs="宋体" w:hint="eastAsia"/>
        </w:rPr>
        <w:t>19</w:t>
      </w:r>
      <w:r w:rsidRPr="00602504">
        <w:rPr>
          <w:rFonts w:ascii="Book Antiqua" w:eastAsia="宋体" w:hAnsi="Book Antiqua" w:cs="宋体"/>
        </w:rPr>
        <w:t xml:space="preserve"> </w:t>
      </w:r>
      <w:r w:rsidRPr="00602504">
        <w:rPr>
          <w:rFonts w:ascii="Book Antiqua" w:eastAsia="宋体" w:hAnsi="Book Antiqua" w:cs="宋体"/>
          <w:b/>
          <w:bCs/>
        </w:rPr>
        <w:t>Suvasini R</w:t>
      </w:r>
      <w:r w:rsidRPr="00602504">
        <w:rPr>
          <w:rFonts w:ascii="Book Antiqua" w:eastAsia="宋体" w:hAnsi="Book Antiqua" w:cs="宋体"/>
        </w:rPr>
        <w:t xml:space="preserve">, Shruti B, Thota B, Shinde SV, Friedmann-Morvinski D, Nawaz Z, Prasanna KV, Thennarasu K, Hegde AS, Arivazhagan A, Chandramouli BA, Santosh V, Somasundaram K. Insulin growth factor-2 binding protein 3 (IGF2BP3) is a glioblastoma-specific marker that activates phosphatidylinositol 3-kinase/mitogen-activated protein kinase (PI3K/MAPK) pathways by modulating IGF-2. </w:t>
      </w:r>
      <w:r w:rsidRPr="00602504">
        <w:rPr>
          <w:rFonts w:ascii="Book Antiqua" w:eastAsia="宋体" w:hAnsi="Book Antiqua" w:cs="宋体"/>
          <w:i/>
          <w:iCs/>
        </w:rPr>
        <w:t>J Biol Chem</w:t>
      </w:r>
      <w:r w:rsidRPr="00602504">
        <w:rPr>
          <w:rFonts w:ascii="Book Antiqua" w:eastAsia="宋体" w:hAnsi="Book Antiqua" w:cs="宋体"/>
        </w:rPr>
        <w:t xml:space="preserve"> 2011; </w:t>
      </w:r>
      <w:r w:rsidRPr="00602504">
        <w:rPr>
          <w:rFonts w:ascii="Book Antiqua" w:eastAsia="宋体" w:hAnsi="Book Antiqua" w:cs="宋体"/>
          <w:b/>
          <w:bCs/>
        </w:rPr>
        <w:t>286</w:t>
      </w:r>
      <w:r w:rsidRPr="00602504">
        <w:rPr>
          <w:rFonts w:ascii="Book Antiqua" w:eastAsia="宋体" w:hAnsi="Book Antiqua" w:cs="宋体"/>
        </w:rPr>
        <w:t>: 25882-25890 [PMID: 21613208 DOI: 10.1074/jbc.M110.178012]</w:t>
      </w:r>
    </w:p>
    <w:p w:rsidR="0038264F" w:rsidRPr="00602504" w:rsidRDefault="0038264F" w:rsidP="0038264F">
      <w:pPr>
        <w:spacing w:line="360" w:lineRule="auto"/>
        <w:jc w:val="both"/>
        <w:rPr>
          <w:rFonts w:ascii="Book Antiqua" w:eastAsia="宋体" w:hAnsi="Book Antiqua" w:cs="宋体"/>
        </w:rPr>
      </w:pPr>
      <w:r w:rsidRPr="00602504">
        <w:rPr>
          <w:rFonts w:ascii="Book Antiqua" w:eastAsia="宋体" w:hAnsi="Book Antiqua" w:cs="宋体"/>
        </w:rPr>
        <w:t>22</w:t>
      </w:r>
      <w:r w:rsidRPr="00602504">
        <w:rPr>
          <w:rFonts w:ascii="Book Antiqua" w:eastAsia="宋体" w:hAnsi="Book Antiqua" w:cs="宋体" w:hint="eastAsia"/>
        </w:rPr>
        <w:t>0</w:t>
      </w:r>
      <w:r w:rsidRPr="00602504">
        <w:rPr>
          <w:rFonts w:ascii="Book Antiqua" w:eastAsia="宋体" w:hAnsi="Book Antiqua" w:cs="宋体"/>
        </w:rPr>
        <w:t xml:space="preserve"> </w:t>
      </w:r>
      <w:r w:rsidRPr="00602504">
        <w:rPr>
          <w:rFonts w:ascii="Book Antiqua" w:eastAsia="宋体" w:hAnsi="Book Antiqua" w:cs="宋体"/>
          <w:b/>
          <w:bCs/>
        </w:rPr>
        <w:t>Liao B</w:t>
      </w:r>
      <w:r w:rsidRPr="00602504">
        <w:rPr>
          <w:rFonts w:ascii="Book Antiqua" w:eastAsia="宋体" w:hAnsi="Book Antiqua" w:cs="宋体"/>
        </w:rPr>
        <w:t xml:space="preserve">, Hu Y, Brewer G. RNA-binding protein insulin-like growth factor mRNA-binding protein 3 (IMP-3) promotes cell survival via insulin-like growth factor II signaling after ionizing radiation. </w:t>
      </w:r>
      <w:r w:rsidRPr="00602504">
        <w:rPr>
          <w:rFonts w:ascii="Book Antiqua" w:eastAsia="宋体" w:hAnsi="Book Antiqua" w:cs="宋体"/>
          <w:i/>
          <w:iCs/>
        </w:rPr>
        <w:t>J Biol Chem</w:t>
      </w:r>
      <w:r w:rsidRPr="00602504">
        <w:rPr>
          <w:rFonts w:ascii="Book Antiqua" w:eastAsia="宋体" w:hAnsi="Book Antiqua" w:cs="宋体"/>
        </w:rPr>
        <w:t xml:space="preserve"> 2011; </w:t>
      </w:r>
      <w:r w:rsidRPr="00602504">
        <w:rPr>
          <w:rFonts w:ascii="Book Antiqua" w:eastAsia="宋体" w:hAnsi="Book Antiqua" w:cs="宋体"/>
          <w:b/>
          <w:bCs/>
        </w:rPr>
        <w:t>286</w:t>
      </w:r>
      <w:r w:rsidRPr="00602504">
        <w:rPr>
          <w:rFonts w:ascii="Book Antiqua" w:eastAsia="宋体" w:hAnsi="Book Antiqua" w:cs="宋体"/>
        </w:rPr>
        <w:t>: 31145-31152 [PMID: 21757716 DOI: 10.1074/jbc.M111.263913]</w:t>
      </w:r>
    </w:p>
    <w:p w:rsidR="0038264F" w:rsidRPr="00602504" w:rsidRDefault="0038264F" w:rsidP="0038264F">
      <w:pPr>
        <w:spacing w:line="360" w:lineRule="auto"/>
        <w:jc w:val="both"/>
        <w:rPr>
          <w:rFonts w:ascii="Book Antiqua" w:hAnsi="Book Antiqua"/>
        </w:rPr>
      </w:pPr>
    </w:p>
    <w:p w:rsidR="0038264F" w:rsidRPr="00602504" w:rsidRDefault="00BA6D6C" w:rsidP="00A439B6">
      <w:pPr>
        <w:spacing w:line="360" w:lineRule="auto"/>
        <w:jc w:val="right"/>
        <w:rPr>
          <w:rFonts w:ascii="Book Antiqua" w:hAnsi="Book Antiqua"/>
          <w:b/>
          <w:lang w:eastAsia="zh-CN"/>
        </w:rPr>
      </w:pPr>
      <w:r w:rsidRPr="00602504">
        <w:rPr>
          <w:rFonts w:ascii="Book Antiqua" w:hAnsi="Book Antiqua"/>
          <w:b/>
        </w:rPr>
        <w:t>P-</w:t>
      </w:r>
      <w:ins w:id="5" w:author="User" w:date="2013-12-17T13:36:00Z">
        <w:r w:rsidR="008174F8">
          <w:rPr>
            <w:rFonts w:ascii="Book Antiqua" w:hAnsi="Book Antiqua" w:hint="eastAsia"/>
            <w:b/>
            <w:lang w:eastAsia="zh-CN"/>
          </w:rPr>
          <w:t xml:space="preserve"> </w:t>
        </w:r>
      </w:ins>
      <w:r w:rsidRPr="00602504">
        <w:rPr>
          <w:rFonts w:ascii="Book Antiqua" w:hAnsi="Book Antiqua"/>
          <w:b/>
        </w:rPr>
        <w:t xml:space="preserve">Reviewers: </w:t>
      </w:r>
      <w:r w:rsidRPr="00602504">
        <w:rPr>
          <w:rFonts w:ascii="Book Antiqua" w:hAnsi="Book Antiqua"/>
        </w:rPr>
        <w:t>Chattopadhyay S,</w:t>
      </w:r>
      <w:r w:rsidRPr="00602504">
        <w:rPr>
          <w:rFonts w:ascii="Book Antiqua" w:hAnsi="Book Antiqua" w:hint="eastAsia"/>
          <w:lang w:eastAsia="zh-CN"/>
        </w:rPr>
        <w:t xml:space="preserve"> </w:t>
      </w:r>
      <w:r w:rsidR="00602504">
        <w:rPr>
          <w:rFonts w:ascii="Book Antiqua" w:hAnsi="Book Antiqua"/>
        </w:rPr>
        <w:t>Yoshida K</w:t>
      </w:r>
      <w:r w:rsidRPr="00602504">
        <w:rPr>
          <w:rFonts w:ascii="Book Antiqua" w:hAnsi="Book Antiqua"/>
          <w:b/>
        </w:rPr>
        <w:t xml:space="preserve"> S-</w:t>
      </w:r>
      <w:ins w:id="6" w:author="User" w:date="2013-12-17T13:36:00Z">
        <w:r w:rsidR="008174F8">
          <w:rPr>
            <w:rFonts w:ascii="Book Antiqua" w:hAnsi="Book Antiqua" w:hint="eastAsia"/>
            <w:b/>
            <w:lang w:eastAsia="zh-CN"/>
          </w:rPr>
          <w:t xml:space="preserve"> </w:t>
        </w:r>
      </w:ins>
      <w:r w:rsidRPr="00602504">
        <w:rPr>
          <w:rFonts w:ascii="Book Antiqua" w:hAnsi="Book Antiqua"/>
          <w:b/>
        </w:rPr>
        <w:t xml:space="preserve">Editor: </w:t>
      </w:r>
      <w:r w:rsidRPr="00602504">
        <w:rPr>
          <w:rFonts w:ascii="Book Antiqua" w:hAnsi="Book Antiqua"/>
        </w:rPr>
        <w:t>Cui XM</w:t>
      </w:r>
      <w:r w:rsidRPr="00602504">
        <w:rPr>
          <w:rFonts w:ascii="Book Antiqua" w:hAnsi="Book Antiqua"/>
          <w:b/>
        </w:rPr>
        <w:t xml:space="preserve"> L-</w:t>
      </w:r>
      <w:ins w:id="7" w:author="User" w:date="2013-12-17T13:36:00Z">
        <w:r w:rsidR="008174F8">
          <w:rPr>
            <w:rFonts w:ascii="Book Antiqua" w:hAnsi="Book Antiqua" w:hint="eastAsia"/>
            <w:b/>
            <w:lang w:eastAsia="zh-CN"/>
          </w:rPr>
          <w:t xml:space="preserve"> </w:t>
        </w:r>
      </w:ins>
      <w:r w:rsidRPr="00602504">
        <w:rPr>
          <w:rFonts w:ascii="Book Antiqua" w:hAnsi="Book Antiqua"/>
          <w:b/>
        </w:rPr>
        <w:t>Editor:   E-</w:t>
      </w:r>
      <w:ins w:id="8" w:author="User" w:date="2013-12-17T13:36:00Z">
        <w:r w:rsidR="008174F8">
          <w:rPr>
            <w:rFonts w:ascii="Book Antiqua" w:hAnsi="Book Antiqua" w:hint="eastAsia"/>
            <w:b/>
            <w:lang w:eastAsia="zh-CN"/>
          </w:rPr>
          <w:t xml:space="preserve"> </w:t>
        </w:r>
      </w:ins>
      <w:r w:rsidRPr="00602504">
        <w:rPr>
          <w:rFonts w:ascii="Book Antiqua" w:hAnsi="Book Antiqua"/>
          <w:b/>
        </w:rPr>
        <w:t>Editor:</w:t>
      </w:r>
    </w:p>
    <w:p w:rsidR="0038264F" w:rsidRPr="00602504" w:rsidRDefault="0038264F"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r w:rsidRPr="00602504">
        <w:rPr>
          <w:noProof/>
          <w:lang w:eastAsia="zh-CN"/>
        </w:rPr>
        <w:lastRenderedPageBreak/>
        <w:drawing>
          <wp:inline distT="0" distB="0" distL="0" distR="0" wp14:anchorId="52FDEFA8" wp14:editId="72DFD286">
            <wp:extent cx="3762375" cy="4648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62375" cy="4648200"/>
                    </a:xfrm>
                    <a:prstGeom prst="rect">
                      <a:avLst/>
                    </a:prstGeom>
                  </pic:spPr>
                </pic:pic>
              </a:graphicData>
            </a:graphic>
          </wp:inline>
        </w:drawing>
      </w:r>
    </w:p>
    <w:p w:rsidR="00042624" w:rsidRPr="00602504" w:rsidRDefault="00BF3D96" w:rsidP="000C2905">
      <w:pPr>
        <w:spacing w:line="360" w:lineRule="auto"/>
        <w:jc w:val="both"/>
        <w:rPr>
          <w:rFonts w:ascii="Book Antiqua" w:hAnsi="Book Antiqua"/>
          <w:b/>
          <w:lang w:eastAsia="zh-CN"/>
        </w:rPr>
      </w:pPr>
      <w:r w:rsidRPr="00602504">
        <w:rPr>
          <w:rFonts w:ascii="Book Antiqua" w:hAnsi="Book Antiqua"/>
          <w:b/>
        </w:rPr>
        <w:t>Figure 1</w:t>
      </w:r>
      <w:r w:rsidR="00042624" w:rsidRPr="00602504">
        <w:rPr>
          <w:rFonts w:ascii="Book Antiqua" w:hAnsi="Book Antiqua"/>
        </w:rPr>
        <w:t xml:space="preserve"> </w:t>
      </w:r>
      <w:r w:rsidR="007B5AC7" w:rsidRPr="00602504">
        <w:rPr>
          <w:rFonts w:ascii="Book Antiqua" w:hAnsi="Book Antiqua"/>
          <w:b/>
        </w:rPr>
        <w:t>Models of RNA binding proteins</w:t>
      </w:r>
      <w:r w:rsidR="00042624" w:rsidRPr="00602504">
        <w:rPr>
          <w:rFonts w:ascii="Book Antiqua" w:hAnsi="Book Antiqua"/>
          <w:b/>
        </w:rPr>
        <w:t xml:space="preserve"> interplay in regulation of the same target.</w:t>
      </w:r>
      <w:r w:rsidR="00042624" w:rsidRPr="00602504">
        <w:rPr>
          <w:rFonts w:ascii="Book Antiqua" w:hAnsi="Book Antiqua"/>
        </w:rPr>
        <w:t xml:space="preserve"> </w:t>
      </w:r>
      <w:del w:id="9" w:author="User" w:date="2013-12-17T13:36:00Z">
        <w:r w:rsidR="00042624" w:rsidRPr="00602504" w:rsidDel="008174F8">
          <w:rPr>
            <w:rFonts w:ascii="Book Antiqua" w:hAnsi="Book Antiqua"/>
          </w:rPr>
          <w:delText>(</w:delText>
        </w:r>
      </w:del>
      <w:r w:rsidR="00042624" w:rsidRPr="00602504">
        <w:rPr>
          <w:rFonts w:ascii="Book Antiqua" w:hAnsi="Book Antiqua"/>
        </w:rPr>
        <w:t>A, B</w:t>
      </w:r>
      <w:del w:id="10" w:author="User" w:date="2013-12-17T13:37:00Z">
        <w:r w:rsidR="00042624" w:rsidRPr="00602504" w:rsidDel="008174F8">
          <w:rPr>
            <w:rFonts w:ascii="Book Antiqua" w:hAnsi="Book Antiqua"/>
          </w:rPr>
          <w:delText>)</w:delText>
        </w:r>
      </w:del>
      <w:r w:rsidR="001E375B" w:rsidRPr="00602504">
        <w:rPr>
          <w:rFonts w:ascii="Book Antiqua" w:hAnsi="Book Antiqua" w:hint="eastAsia"/>
          <w:lang w:eastAsia="zh-CN"/>
        </w:rPr>
        <w:t>:</w:t>
      </w:r>
      <w:r w:rsidR="00042624" w:rsidRPr="00602504">
        <w:rPr>
          <w:rFonts w:ascii="Book Antiqua" w:hAnsi="Book Antiqua"/>
        </w:rPr>
        <w:t xml:space="preserve"> Two RBPs compete for the same binding site in 3’UTR</w:t>
      </w:r>
      <w:r w:rsidR="0051076B" w:rsidRPr="00602504">
        <w:rPr>
          <w:rFonts w:ascii="Book Antiqua" w:hAnsi="Book Antiqua" w:hint="eastAsia"/>
          <w:lang w:eastAsia="zh-CN"/>
        </w:rPr>
        <w:t>;</w:t>
      </w:r>
      <w:r w:rsidR="001E375B" w:rsidRPr="00602504">
        <w:rPr>
          <w:rFonts w:ascii="Book Antiqua" w:hAnsi="Book Antiqua"/>
        </w:rPr>
        <w:t xml:space="preserve"> </w:t>
      </w:r>
      <w:r w:rsidR="00042624" w:rsidRPr="00602504">
        <w:rPr>
          <w:rFonts w:ascii="Book Antiqua" w:hAnsi="Book Antiqua"/>
        </w:rPr>
        <w:t>A</w:t>
      </w:r>
      <w:r w:rsidR="001E375B" w:rsidRPr="00602504">
        <w:rPr>
          <w:rFonts w:ascii="Book Antiqua" w:hAnsi="Book Antiqua" w:hint="eastAsia"/>
          <w:lang w:eastAsia="zh-CN"/>
        </w:rPr>
        <w:t>:</w:t>
      </w:r>
      <w:r w:rsidR="00042624" w:rsidRPr="00602504">
        <w:rPr>
          <w:rFonts w:ascii="Book Antiqua" w:hAnsi="Book Antiqua"/>
        </w:rPr>
        <w:t xml:space="preserve"> RBP1 binds to the site, repels RBP2, and stimulates translation</w:t>
      </w:r>
      <w:r w:rsidR="00863397" w:rsidRPr="00602504">
        <w:rPr>
          <w:rFonts w:ascii="Book Antiqua" w:hAnsi="Book Antiqua" w:hint="eastAsia"/>
          <w:lang w:eastAsia="zh-CN"/>
        </w:rPr>
        <w:t>;</w:t>
      </w:r>
      <w:r w:rsidR="001E375B" w:rsidRPr="00602504">
        <w:rPr>
          <w:rFonts w:ascii="Book Antiqua" w:hAnsi="Book Antiqua"/>
        </w:rPr>
        <w:t xml:space="preserve"> </w:t>
      </w:r>
      <w:r w:rsidR="00042624" w:rsidRPr="00602504">
        <w:rPr>
          <w:rFonts w:ascii="Book Antiqua" w:hAnsi="Book Antiqua"/>
        </w:rPr>
        <w:t>B</w:t>
      </w:r>
      <w:r w:rsidR="001E375B" w:rsidRPr="00602504">
        <w:rPr>
          <w:rFonts w:ascii="Book Antiqua" w:hAnsi="Book Antiqua" w:hint="eastAsia"/>
          <w:lang w:eastAsia="zh-CN"/>
        </w:rPr>
        <w:t>:</w:t>
      </w:r>
      <w:r w:rsidR="00042624" w:rsidRPr="00602504">
        <w:rPr>
          <w:rFonts w:ascii="Book Antiqua" w:hAnsi="Book Antiqua"/>
        </w:rPr>
        <w:t xml:space="preserve"> RBP2 binds to the site, repels RBP1, and inhibits translation</w:t>
      </w:r>
      <w:r w:rsidR="00863397" w:rsidRPr="00602504">
        <w:rPr>
          <w:rFonts w:ascii="Book Antiqua" w:hAnsi="Book Antiqua" w:hint="eastAsia"/>
          <w:lang w:eastAsia="zh-CN"/>
        </w:rPr>
        <w:t>;</w:t>
      </w:r>
      <w:r w:rsidR="00042624" w:rsidRPr="00602504">
        <w:rPr>
          <w:rFonts w:ascii="Book Antiqua" w:hAnsi="Book Antiqua"/>
        </w:rPr>
        <w:t xml:space="preserve"> </w:t>
      </w:r>
      <w:del w:id="11" w:author="User" w:date="2013-12-17T13:37:00Z">
        <w:r w:rsidR="00042624" w:rsidRPr="00602504" w:rsidDel="008174F8">
          <w:rPr>
            <w:rFonts w:ascii="Book Antiqua" w:hAnsi="Book Antiqua"/>
          </w:rPr>
          <w:delText>(</w:delText>
        </w:r>
      </w:del>
      <w:r w:rsidR="00042624" w:rsidRPr="00602504">
        <w:rPr>
          <w:rFonts w:ascii="Book Antiqua" w:hAnsi="Book Antiqua"/>
        </w:rPr>
        <w:t>C, D, E</w:t>
      </w:r>
      <w:del w:id="12" w:author="User" w:date="2013-12-17T13:37:00Z">
        <w:r w:rsidR="00042624" w:rsidRPr="00602504" w:rsidDel="008174F8">
          <w:rPr>
            <w:rFonts w:ascii="Book Antiqua" w:hAnsi="Book Antiqua"/>
          </w:rPr>
          <w:delText>)</w:delText>
        </w:r>
      </w:del>
      <w:r w:rsidR="001E375B" w:rsidRPr="00602504">
        <w:rPr>
          <w:rFonts w:ascii="Book Antiqua" w:hAnsi="Book Antiqua" w:hint="eastAsia"/>
          <w:lang w:eastAsia="zh-CN"/>
        </w:rPr>
        <w:t>:</w:t>
      </w:r>
      <w:r w:rsidR="00042624" w:rsidRPr="00602504">
        <w:rPr>
          <w:rFonts w:ascii="Book Antiqua" w:hAnsi="Book Antiqua"/>
        </w:rPr>
        <w:t xml:space="preserve"> Two RBPs bind to the different sites and cooperate (C, E) or compete (D) in their actions</w:t>
      </w:r>
      <w:r w:rsidR="00863397" w:rsidRPr="00602504">
        <w:rPr>
          <w:rFonts w:ascii="Book Antiqua" w:hAnsi="Book Antiqua" w:hint="eastAsia"/>
          <w:lang w:eastAsia="zh-CN"/>
        </w:rPr>
        <w:t>;</w:t>
      </w:r>
      <w:r w:rsidR="00042624" w:rsidRPr="00602504">
        <w:rPr>
          <w:rFonts w:ascii="Book Antiqua" w:hAnsi="Book Antiqua"/>
        </w:rPr>
        <w:t xml:space="preserve"> C</w:t>
      </w:r>
      <w:r w:rsidR="001E375B" w:rsidRPr="00602504">
        <w:rPr>
          <w:rFonts w:ascii="Book Antiqua" w:hAnsi="Book Antiqua" w:hint="eastAsia"/>
          <w:lang w:eastAsia="zh-CN"/>
        </w:rPr>
        <w:t>:</w:t>
      </w:r>
      <w:r w:rsidR="00042624" w:rsidRPr="00602504">
        <w:rPr>
          <w:rFonts w:ascii="Book Antiqua" w:hAnsi="Book Antiqua"/>
        </w:rPr>
        <w:t xml:space="preserve"> Cooperative action of two RBPs stimulating expression</w:t>
      </w:r>
      <w:r w:rsidR="00863397" w:rsidRPr="00602504">
        <w:rPr>
          <w:rFonts w:ascii="Book Antiqua" w:hAnsi="Book Antiqua" w:hint="eastAsia"/>
          <w:lang w:eastAsia="zh-CN"/>
        </w:rPr>
        <w:t>;</w:t>
      </w:r>
      <w:r w:rsidR="00042624" w:rsidRPr="00602504">
        <w:rPr>
          <w:rFonts w:ascii="Book Antiqua" w:hAnsi="Book Antiqua"/>
        </w:rPr>
        <w:t xml:space="preserve"> </w:t>
      </w:r>
      <w:r w:rsidR="001E375B" w:rsidRPr="00602504">
        <w:rPr>
          <w:rFonts w:ascii="Book Antiqua" w:hAnsi="Book Antiqua"/>
        </w:rPr>
        <w:t>D</w:t>
      </w:r>
      <w:r w:rsidR="001E375B" w:rsidRPr="00602504">
        <w:rPr>
          <w:rFonts w:ascii="Book Antiqua" w:hAnsi="Book Antiqua" w:hint="eastAsia"/>
          <w:lang w:eastAsia="zh-CN"/>
        </w:rPr>
        <w:t>:</w:t>
      </w:r>
      <w:r w:rsidR="001E375B" w:rsidRPr="00602504">
        <w:rPr>
          <w:rFonts w:ascii="Book Antiqua" w:hAnsi="Book Antiqua"/>
        </w:rPr>
        <w:t xml:space="preserve"> Two RBPs antagonized their effects</w:t>
      </w:r>
      <w:r w:rsidR="001E375B" w:rsidRPr="00602504">
        <w:rPr>
          <w:rFonts w:ascii="Book Antiqua" w:hAnsi="Book Antiqua" w:hint="eastAsia"/>
          <w:lang w:eastAsia="zh-CN"/>
        </w:rPr>
        <w:t>;</w:t>
      </w:r>
      <w:r w:rsidR="001E375B" w:rsidRPr="00602504">
        <w:rPr>
          <w:rFonts w:ascii="Book Antiqua" w:hAnsi="Book Antiqua"/>
        </w:rPr>
        <w:t xml:space="preserve"> </w:t>
      </w:r>
      <w:r w:rsidR="00042624" w:rsidRPr="00602504">
        <w:rPr>
          <w:rFonts w:ascii="Book Antiqua" w:hAnsi="Book Antiqua"/>
        </w:rPr>
        <w:t>E</w:t>
      </w:r>
      <w:r w:rsidR="001E375B" w:rsidRPr="00602504">
        <w:rPr>
          <w:rFonts w:ascii="Book Antiqua" w:hAnsi="Book Antiqua" w:hint="eastAsia"/>
          <w:lang w:eastAsia="zh-CN"/>
        </w:rPr>
        <w:t>:</w:t>
      </w:r>
      <w:r w:rsidR="00042624" w:rsidRPr="00602504">
        <w:rPr>
          <w:rFonts w:ascii="Book Antiqua" w:hAnsi="Book Antiqua"/>
        </w:rPr>
        <w:t xml:space="preserve"> Cooperative action of two RBPs inhibiting expression.</w:t>
      </w:r>
      <w:r w:rsidR="007B5AC7" w:rsidRPr="00602504">
        <w:rPr>
          <w:rFonts w:ascii="Book Antiqua" w:hAnsi="Book Antiqua" w:hint="eastAsia"/>
          <w:lang w:eastAsia="zh-CN"/>
        </w:rPr>
        <w:t xml:space="preserve"> </w:t>
      </w:r>
      <w:r w:rsidR="007B5AC7" w:rsidRPr="00602504">
        <w:rPr>
          <w:rFonts w:ascii="Book Antiqua" w:hAnsi="Book Antiqua"/>
        </w:rPr>
        <w:t>RBPs</w:t>
      </w:r>
      <w:r w:rsidR="007B5AC7" w:rsidRPr="00602504">
        <w:rPr>
          <w:rFonts w:ascii="Book Antiqua" w:hAnsi="Book Antiqua" w:hint="eastAsia"/>
          <w:lang w:eastAsia="zh-CN"/>
        </w:rPr>
        <w:t>:</w:t>
      </w:r>
      <w:r w:rsidR="007B5AC7" w:rsidRPr="00602504">
        <w:rPr>
          <w:rFonts w:ascii="Book Antiqua" w:hAnsi="Book Antiqua"/>
        </w:rPr>
        <w:t xml:space="preserve"> RNA binding proteins</w:t>
      </w:r>
      <w:r w:rsidR="00F014BD" w:rsidRPr="00602504">
        <w:rPr>
          <w:rFonts w:ascii="Book Antiqua" w:hAnsi="Book Antiqua" w:hint="eastAsia"/>
          <w:lang w:eastAsia="zh-CN"/>
        </w:rPr>
        <w:t>;</w:t>
      </w:r>
      <w:r w:rsidR="00F014BD" w:rsidRPr="00602504">
        <w:rPr>
          <w:rFonts w:ascii="Book Antiqua" w:hAnsi="Book Antiqua"/>
        </w:rPr>
        <w:t xml:space="preserve"> 3’UTR</w:t>
      </w:r>
      <w:r w:rsidR="002931E9" w:rsidRPr="00602504">
        <w:rPr>
          <w:rFonts w:ascii="Book Antiqua" w:hAnsi="Book Antiqua" w:hint="eastAsia"/>
          <w:lang w:eastAsia="zh-CN"/>
        </w:rPr>
        <w:t>:</w:t>
      </w:r>
      <w:r w:rsidR="002931E9" w:rsidRPr="00602504">
        <w:rPr>
          <w:rFonts w:ascii="Book Antiqua" w:hAnsi="Book Antiqua"/>
        </w:rPr>
        <w:t xml:space="preserve"> 3’-</w:t>
      </w:r>
      <w:r w:rsidR="002931E9" w:rsidRPr="00602504">
        <w:rPr>
          <w:rFonts w:ascii="Book Antiqua" w:hAnsi="Book Antiqua" w:hint="eastAsia"/>
          <w:lang w:eastAsia="zh-CN"/>
        </w:rPr>
        <w:t>U</w:t>
      </w:r>
      <w:r w:rsidR="002931E9" w:rsidRPr="00602504">
        <w:rPr>
          <w:rFonts w:ascii="Book Antiqua" w:hAnsi="Book Antiqua"/>
        </w:rPr>
        <w:t>ntranslated region</w:t>
      </w:r>
      <w:r w:rsidR="002931E9" w:rsidRPr="00602504">
        <w:rPr>
          <w:rFonts w:ascii="Book Antiqua" w:hAnsi="Book Antiqua" w:hint="eastAsia"/>
          <w:lang w:eastAsia="zh-CN"/>
        </w:rPr>
        <w:t>.</w:t>
      </w:r>
    </w:p>
    <w:p w:rsidR="00042624" w:rsidRPr="00602504" w:rsidRDefault="00042624"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p>
    <w:p w:rsidR="00D209D5" w:rsidRPr="00602504" w:rsidRDefault="00D209D5" w:rsidP="000C2905">
      <w:pPr>
        <w:spacing w:line="360" w:lineRule="auto"/>
        <w:jc w:val="both"/>
        <w:rPr>
          <w:rFonts w:ascii="Book Antiqua" w:hAnsi="Book Antiqua"/>
          <w:b/>
          <w:lang w:eastAsia="zh-CN"/>
        </w:rPr>
      </w:pPr>
    </w:p>
    <w:p w:rsidR="00D209D5" w:rsidRPr="00602504" w:rsidRDefault="00D209D5" w:rsidP="002931E9">
      <w:pPr>
        <w:spacing w:line="360" w:lineRule="auto"/>
        <w:jc w:val="both"/>
        <w:rPr>
          <w:rFonts w:ascii="Book Antiqua" w:hAnsi="Book Antiqua"/>
          <w:b/>
          <w:lang w:eastAsia="zh-CN"/>
        </w:rPr>
      </w:pPr>
    </w:p>
    <w:p w:rsidR="00D209D5" w:rsidRPr="00602504" w:rsidRDefault="00D209D5" w:rsidP="002931E9">
      <w:pPr>
        <w:spacing w:line="360" w:lineRule="auto"/>
        <w:jc w:val="both"/>
        <w:rPr>
          <w:rFonts w:ascii="Book Antiqua" w:hAnsi="Book Antiqua"/>
          <w:b/>
          <w:lang w:eastAsia="zh-CN"/>
        </w:rPr>
      </w:pPr>
      <w:r w:rsidRPr="00602504">
        <w:rPr>
          <w:noProof/>
          <w:lang w:eastAsia="zh-CN"/>
        </w:rPr>
        <w:lastRenderedPageBreak/>
        <w:drawing>
          <wp:inline distT="0" distB="0" distL="0" distR="0" wp14:anchorId="0F9C5E5C" wp14:editId="7CDCB6AD">
            <wp:extent cx="3171825" cy="49625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71825" cy="4962525"/>
                    </a:xfrm>
                    <a:prstGeom prst="rect">
                      <a:avLst/>
                    </a:prstGeom>
                  </pic:spPr>
                </pic:pic>
              </a:graphicData>
            </a:graphic>
          </wp:inline>
        </w:drawing>
      </w:r>
    </w:p>
    <w:p w:rsidR="002931E9" w:rsidRPr="00602504" w:rsidRDefault="004E3D46" w:rsidP="002931E9">
      <w:pPr>
        <w:spacing w:line="360" w:lineRule="auto"/>
        <w:jc w:val="both"/>
        <w:rPr>
          <w:rFonts w:ascii="Book Antiqua" w:hAnsi="Book Antiqua"/>
          <w:b/>
          <w:lang w:eastAsia="zh-CN"/>
        </w:rPr>
      </w:pPr>
      <w:r w:rsidRPr="00602504">
        <w:rPr>
          <w:rFonts w:ascii="Book Antiqua" w:hAnsi="Book Antiqua"/>
          <w:b/>
        </w:rPr>
        <w:t>Fig</w:t>
      </w:r>
      <w:r w:rsidR="00932A5D" w:rsidRPr="00602504">
        <w:rPr>
          <w:rFonts w:ascii="Book Antiqua" w:hAnsi="Book Antiqua"/>
          <w:b/>
        </w:rPr>
        <w:t>ure</w:t>
      </w:r>
      <w:r w:rsidRPr="00602504">
        <w:rPr>
          <w:rFonts w:ascii="Book Antiqua" w:hAnsi="Book Antiqua"/>
          <w:b/>
        </w:rPr>
        <w:t xml:space="preserve"> 2</w:t>
      </w:r>
      <w:r w:rsidRPr="00602504">
        <w:rPr>
          <w:rFonts w:ascii="Book Antiqua" w:hAnsi="Book Antiqua"/>
        </w:rPr>
        <w:t xml:space="preserve"> </w:t>
      </w:r>
      <w:r w:rsidRPr="00602504">
        <w:rPr>
          <w:rFonts w:ascii="Book Antiqua" w:hAnsi="Book Antiqua"/>
          <w:b/>
        </w:rPr>
        <w:t xml:space="preserve">Models </w:t>
      </w:r>
      <w:r w:rsidR="00425726" w:rsidRPr="00602504">
        <w:rPr>
          <w:rFonts w:ascii="Book Antiqua" w:hAnsi="Book Antiqua"/>
          <w:b/>
        </w:rPr>
        <w:t xml:space="preserve">of </w:t>
      </w:r>
      <w:r w:rsidR="00BC66B4" w:rsidRPr="00602504">
        <w:rPr>
          <w:rFonts w:ascii="Book Antiqua" w:hAnsi="Book Antiqua"/>
          <w:b/>
        </w:rPr>
        <w:t>RNA binding protein</w:t>
      </w:r>
      <w:r w:rsidR="00425726" w:rsidRPr="00602504">
        <w:rPr>
          <w:rFonts w:ascii="Book Antiqua" w:hAnsi="Book Antiqua"/>
          <w:b/>
        </w:rPr>
        <w:t xml:space="preserve"> and miRNA </w:t>
      </w:r>
      <w:r w:rsidR="003C7BDD" w:rsidRPr="00602504">
        <w:rPr>
          <w:rFonts w:ascii="Book Antiqua" w:hAnsi="Book Antiqua"/>
          <w:b/>
        </w:rPr>
        <w:t xml:space="preserve">interplay </w:t>
      </w:r>
      <w:r w:rsidRPr="00602504">
        <w:rPr>
          <w:rFonts w:ascii="Book Antiqua" w:hAnsi="Book Antiqua"/>
          <w:b/>
        </w:rPr>
        <w:t>target</w:t>
      </w:r>
      <w:r w:rsidR="000E1B87" w:rsidRPr="00602504">
        <w:rPr>
          <w:rFonts w:ascii="Book Antiqua" w:hAnsi="Book Antiqua"/>
          <w:b/>
        </w:rPr>
        <w:t>ing</w:t>
      </w:r>
      <w:r w:rsidRPr="00602504">
        <w:rPr>
          <w:rFonts w:ascii="Book Antiqua" w:hAnsi="Book Antiqua"/>
          <w:b/>
        </w:rPr>
        <w:t xml:space="preserve"> the same mRNA</w:t>
      </w:r>
      <w:r w:rsidR="000E1B87" w:rsidRPr="00602504">
        <w:rPr>
          <w:rFonts w:ascii="Book Antiqua" w:hAnsi="Book Antiqua"/>
          <w:b/>
        </w:rPr>
        <w:t>.</w:t>
      </w:r>
      <w:r w:rsidR="000E1B87" w:rsidRPr="00602504">
        <w:rPr>
          <w:rFonts w:ascii="Book Antiqua" w:hAnsi="Book Antiqua"/>
        </w:rPr>
        <w:t xml:space="preserve"> </w:t>
      </w:r>
      <w:del w:id="13" w:author="User" w:date="2013-12-17T13:37:00Z">
        <w:r w:rsidRPr="00602504" w:rsidDel="00D45156">
          <w:rPr>
            <w:rFonts w:ascii="Book Antiqua" w:hAnsi="Book Antiqua"/>
          </w:rPr>
          <w:delText>(</w:delText>
        </w:r>
      </w:del>
      <w:r w:rsidRPr="00602504">
        <w:rPr>
          <w:rFonts w:ascii="Book Antiqua" w:hAnsi="Book Antiqua"/>
        </w:rPr>
        <w:t>A, B</w:t>
      </w:r>
      <w:del w:id="14" w:author="User" w:date="2013-12-17T13:37:00Z">
        <w:r w:rsidRPr="00602504" w:rsidDel="00D45156">
          <w:rPr>
            <w:rFonts w:ascii="Book Antiqua" w:hAnsi="Book Antiqua"/>
          </w:rPr>
          <w:delText>)</w:delText>
        </w:r>
      </w:del>
      <w:r w:rsidR="00BC66B4" w:rsidRPr="00602504">
        <w:rPr>
          <w:rFonts w:ascii="Book Antiqua" w:hAnsi="Book Antiqua" w:hint="eastAsia"/>
          <w:lang w:eastAsia="zh-CN"/>
        </w:rPr>
        <w:t>:</w:t>
      </w:r>
      <w:r w:rsidRPr="00602504">
        <w:rPr>
          <w:rFonts w:ascii="Book Antiqua" w:hAnsi="Book Antiqua"/>
        </w:rPr>
        <w:t xml:space="preserve"> </w:t>
      </w:r>
      <w:r w:rsidR="00381E80" w:rsidRPr="00602504">
        <w:rPr>
          <w:rFonts w:ascii="Book Antiqua" w:hAnsi="Book Antiqua"/>
        </w:rPr>
        <w:t xml:space="preserve">Competitive </w:t>
      </w:r>
      <w:r w:rsidR="000E1B87" w:rsidRPr="00602504">
        <w:rPr>
          <w:rFonts w:ascii="Book Antiqua" w:hAnsi="Book Antiqua"/>
        </w:rPr>
        <w:t>intera</w:t>
      </w:r>
      <w:r w:rsidR="00695F5C" w:rsidRPr="00602504">
        <w:rPr>
          <w:rFonts w:ascii="Book Antiqua" w:hAnsi="Book Antiqua"/>
        </w:rPr>
        <w:t>c</w:t>
      </w:r>
      <w:r w:rsidR="000E1B87" w:rsidRPr="00602504">
        <w:rPr>
          <w:rFonts w:ascii="Book Antiqua" w:hAnsi="Book Antiqua"/>
        </w:rPr>
        <w:t>tion</w:t>
      </w:r>
      <w:r w:rsidR="00BC66B4" w:rsidRPr="00602504">
        <w:rPr>
          <w:rFonts w:ascii="Book Antiqua" w:hAnsi="Book Antiqua"/>
        </w:rPr>
        <w:t xml:space="preserve">. </w:t>
      </w:r>
      <w:r w:rsidR="00381E80" w:rsidRPr="00602504">
        <w:rPr>
          <w:rFonts w:ascii="Book Antiqua" w:hAnsi="Book Antiqua"/>
        </w:rPr>
        <w:t>A</w:t>
      </w:r>
      <w:r w:rsidR="00BC66B4" w:rsidRPr="00602504">
        <w:rPr>
          <w:rFonts w:ascii="Book Antiqua" w:hAnsi="Book Antiqua" w:hint="eastAsia"/>
          <w:lang w:eastAsia="zh-CN"/>
        </w:rPr>
        <w:t>:</w:t>
      </w:r>
      <w:r w:rsidR="00381E80" w:rsidRPr="00602504">
        <w:rPr>
          <w:rFonts w:ascii="Book Antiqua" w:hAnsi="Book Antiqua"/>
        </w:rPr>
        <w:t xml:space="preserve"> RBP stabilize</w:t>
      </w:r>
      <w:r w:rsidR="000E1B87" w:rsidRPr="00602504">
        <w:rPr>
          <w:rFonts w:ascii="Book Antiqua" w:hAnsi="Book Antiqua"/>
        </w:rPr>
        <w:t>s</w:t>
      </w:r>
      <w:r w:rsidR="00381E80" w:rsidRPr="00602504">
        <w:rPr>
          <w:rFonts w:ascii="Book Antiqua" w:hAnsi="Book Antiqua"/>
        </w:rPr>
        <w:t xml:space="preserve"> the secondary structure in 3’UTR</w:t>
      </w:r>
      <w:r w:rsidR="000E1B87" w:rsidRPr="00602504">
        <w:rPr>
          <w:rFonts w:ascii="Book Antiqua" w:hAnsi="Book Antiqua"/>
        </w:rPr>
        <w:t>,</w:t>
      </w:r>
      <w:r w:rsidR="00381E80" w:rsidRPr="00602504">
        <w:rPr>
          <w:rFonts w:ascii="Book Antiqua" w:hAnsi="Book Antiqua"/>
        </w:rPr>
        <w:t xml:space="preserve"> and prevent</w:t>
      </w:r>
      <w:r w:rsidR="000E1B87" w:rsidRPr="00602504">
        <w:rPr>
          <w:rFonts w:ascii="Book Antiqua" w:hAnsi="Book Antiqua"/>
        </w:rPr>
        <w:t>s</w:t>
      </w:r>
      <w:r w:rsidR="00381E80" w:rsidRPr="00602504">
        <w:rPr>
          <w:rFonts w:ascii="Book Antiqua" w:hAnsi="Book Antiqua"/>
        </w:rPr>
        <w:t xml:space="preserve"> miRNA binding</w:t>
      </w:r>
      <w:r w:rsidR="00BC66B4" w:rsidRPr="00602504">
        <w:rPr>
          <w:rFonts w:ascii="Book Antiqua" w:hAnsi="Book Antiqua" w:hint="eastAsia"/>
          <w:lang w:eastAsia="zh-CN"/>
        </w:rPr>
        <w:t>;</w:t>
      </w:r>
      <w:r w:rsidR="00BC66B4" w:rsidRPr="00602504">
        <w:rPr>
          <w:rFonts w:ascii="Book Antiqua" w:hAnsi="Book Antiqua"/>
        </w:rPr>
        <w:t xml:space="preserve"> </w:t>
      </w:r>
      <w:r w:rsidR="00381E80" w:rsidRPr="00602504">
        <w:rPr>
          <w:rFonts w:ascii="Book Antiqua" w:hAnsi="Book Antiqua"/>
        </w:rPr>
        <w:t>B</w:t>
      </w:r>
      <w:r w:rsidR="00BC66B4" w:rsidRPr="00602504">
        <w:rPr>
          <w:rFonts w:ascii="Book Antiqua" w:hAnsi="Book Antiqua" w:hint="eastAsia"/>
          <w:lang w:eastAsia="zh-CN"/>
        </w:rPr>
        <w:t>:</w:t>
      </w:r>
      <w:r w:rsidR="000E1B87" w:rsidRPr="00602504">
        <w:rPr>
          <w:rFonts w:ascii="Book Antiqua" w:hAnsi="Book Antiqua"/>
        </w:rPr>
        <w:t xml:space="preserve"> </w:t>
      </w:r>
      <w:r w:rsidR="00381E80" w:rsidRPr="00602504">
        <w:rPr>
          <w:rFonts w:ascii="Book Antiqua" w:hAnsi="Book Antiqua"/>
        </w:rPr>
        <w:t xml:space="preserve">RBP </w:t>
      </w:r>
      <w:r w:rsidRPr="00602504">
        <w:rPr>
          <w:rFonts w:ascii="Book Antiqua" w:hAnsi="Book Antiqua"/>
        </w:rPr>
        <w:t>compete</w:t>
      </w:r>
      <w:r w:rsidR="003F319C" w:rsidRPr="00602504">
        <w:rPr>
          <w:rFonts w:ascii="Book Antiqua" w:hAnsi="Book Antiqua"/>
        </w:rPr>
        <w:t>s</w:t>
      </w:r>
      <w:r w:rsidRPr="00602504">
        <w:rPr>
          <w:rFonts w:ascii="Book Antiqua" w:hAnsi="Book Antiqua"/>
        </w:rPr>
        <w:t xml:space="preserve"> with miRNA for the same binding site</w:t>
      </w:r>
      <w:r w:rsidR="00BC66B4" w:rsidRPr="00602504">
        <w:rPr>
          <w:rFonts w:ascii="Book Antiqua" w:hAnsi="Book Antiqua" w:hint="eastAsia"/>
          <w:lang w:eastAsia="zh-CN"/>
        </w:rPr>
        <w:t xml:space="preserve">; </w:t>
      </w:r>
      <w:del w:id="15" w:author="User" w:date="2013-12-17T13:37:00Z">
        <w:r w:rsidRPr="00602504" w:rsidDel="00D45156">
          <w:rPr>
            <w:rFonts w:ascii="Book Antiqua" w:hAnsi="Book Antiqua"/>
          </w:rPr>
          <w:delText>(</w:delText>
        </w:r>
      </w:del>
      <w:r w:rsidRPr="00602504">
        <w:rPr>
          <w:rFonts w:ascii="Book Antiqua" w:hAnsi="Book Antiqua"/>
        </w:rPr>
        <w:t>C, D</w:t>
      </w:r>
      <w:bookmarkStart w:id="16" w:name="_GoBack"/>
      <w:bookmarkEnd w:id="16"/>
      <w:del w:id="17" w:author="User" w:date="2013-12-17T13:37:00Z">
        <w:r w:rsidRPr="00602504" w:rsidDel="00D45156">
          <w:rPr>
            <w:rFonts w:ascii="Book Antiqua" w:hAnsi="Book Antiqua"/>
          </w:rPr>
          <w:delText>)</w:delText>
        </w:r>
      </w:del>
      <w:r w:rsidR="00BC66B4" w:rsidRPr="00602504">
        <w:rPr>
          <w:rFonts w:ascii="Book Antiqua" w:hAnsi="Book Antiqua" w:hint="eastAsia"/>
          <w:lang w:eastAsia="zh-CN"/>
        </w:rPr>
        <w:t>:</w:t>
      </w:r>
      <w:r w:rsidR="00425726" w:rsidRPr="00602504">
        <w:rPr>
          <w:rFonts w:ascii="Book Antiqua" w:hAnsi="Book Antiqua"/>
        </w:rPr>
        <w:t xml:space="preserve"> </w:t>
      </w:r>
      <w:r w:rsidR="00381E80" w:rsidRPr="00602504">
        <w:rPr>
          <w:rFonts w:ascii="Book Antiqua" w:hAnsi="Book Antiqua"/>
        </w:rPr>
        <w:t xml:space="preserve">Cooperative </w:t>
      </w:r>
      <w:r w:rsidR="00695F5C" w:rsidRPr="00602504">
        <w:rPr>
          <w:rFonts w:ascii="Book Antiqua" w:hAnsi="Book Antiqua"/>
        </w:rPr>
        <w:t>intera</w:t>
      </w:r>
      <w:r w:rsidR="00C07039" w:rsidRPr="00602504">
        <w:rPr>
          <w:rFonts w:ascii="Book Antiqua" w:hAnsi="Book Antiqua"/>
        </w:rPr>
        <w:t>c</w:t>
      </w:r>
      <w:r w:rsidR="00695F5C" w:rsidRPr="00602504">
        <w:rPr>
          <w:rFonts w:ascii="Book Antiqua" w:hAnsi="Book Antiqua"/>
        </w:rPr>
        <w:t>tion</w:t>
      </w:r>
      <w:r w:rsidR="00BC66B4" w:rsidRPr="00602504">
        <w:rPr>
          <w:rFonts w:ascii="Book Antiqua" w:hAnsi="Book Antiqua" w:hint="eastAsia"/>
          <w:lang w:eastAsia="zh-CN"/>
        </w:rPr>
        <w:t>;</w:t>
      </w:r>
      <w:r w:rsidR="00BC66B4" w:rsidRPr="00602504">
        <w:rPr>
          <w:rFonts w:ascii="Book Antiqua" w:hAnsi="Book Antiqua"/>
        </w:rPr>
        <w:t xml:space="preserve"> </w:t>
      </w:r>
      <w:r w:rsidR="00381E80" w:rsidRPr="00602504">
        <w:rPr>
          <w:rFonts w:ascii="Book Antiqua" w:hAnsi="Book Antiqua"/>
        </w:rPr>
        <w:t>C</w:t>
      </w:r>
      <w:r w:rsidR="00BC66B4" w:rsidRPr="00602504">
        <w:rPr>
          <w:rFonts w:ascii="Book Antiqua" w:hAnsi="Book Antiqua" w:hint="eastAsia"/>
          <w:lang w:eastAsia="zh-CN"/>
        </w:rPr>
        <w:t>:</w:t>
      </w:r>
      <w:r w:rsidR="00381E80" w:rsidRPr="00602504">
        <w:rPr>
          <w:rFonts w:ascii="Book Antiqua" w:hAnsi="Book Antiqua"/>
        </w:rPr>
        <w:t xml:space="preserve"> </w:t>
      </w:r>
      <w:r w:rsidR="00425726" w:rsidRPr="00602504">
        <w:rPr>
          <w:rFonts w:ascii="Book Antiqua" w:hAnsi="Book Antiqua"/>
        </w:rPr>
        <w:t xml:space="preserve">RBP </w:t>
      </w:r>
      <w:r w:rsidR="00695F5C" w:rsidRPr="00602504">
        <w:rPr>
          <w:rFonts w:ascii="Book Antiqua" w:hAnsi="Book Antiqua"/>
        </w:rPr>
        <w:t xml:space="preserve">facilitates </w:t>
      </w:r>
      <w:r w:rsidR="00425726" w:rsidRPr="00602504">
        <w:rPr>
          <w:rFonts w:ascii="Book Antiqua" w:hAnsi="Book Antiqua"/>
        </w:rPr>
        <w:t xml:space="preserve">miRNA function by opening secondary structure in 3’UTR and </w:t>
      </w:r>
      <w:r w:rsidR="00381E80" w:rsidRPr="00602504">
        <w:rPr>
          <w:rFonts w:ascii="Book Antiqua" w:hAnsi="Book Antiqua"/>
        </w:rPr>
        <w:t>liberat</w:t>
      </w:r>
      <w:r w:rsidR="00695F5C" w:rsidRPr="00602504">
        <w:rPr>
          <w:rFonts w:ascii="Book Antiqua" w:hAnsi="Book Antiqua"/>
        </w:rPr>
        <w:t>ing</w:t>
      </w:r>
      <w:r w:rsidR="00425726" w:rsidRPr="00602504">
        <w:rPr>
          <w:rFonts w:ascii="Book Antiqua" w:hAnsi="Book Antiqua"/>
        </w:rPr>
        <w:t xml:space="preserve"> its binding site</w:t>
      </w:r>
      <w:r w:rsidR="00BC66B4" w:rsidRPr="00602504">
        <w:rPr>
          <w:rFonts w:ascii="Book Antiqua" w:hAnsi="Book Antiqua" w:hint="eastAsia"/>
          <w:lang w:eastAsia="zh-CN"/>
        </w:rPr>
        <w:t>;</w:t>
      </w:r>
      <w:r w:rsidR="00BC66B4" w:rsidRPr="00602504">
        <w:rPr>
          <w:rFonts w:ascii="Book Antiqua" w:hAnsi="Book Antiqua"/>
        </w:rPr>
        <w:t xml:space="preserve"> </w:t>
      </w:r>
      <w:r w:rsidR="00381E80" w:rsidRPr="00602504">
        <w:rPr>
          <w:rFonts w:ascii="Book Antiqua" w:hAnsi="Book Antiqua"/>
        </w:rPr>
        <w:t>D</w:t>
      </w:r>
      <w:r w:rsidR="00BC66B4" w:rsidRPr="00602504">
        <w:rPr>
          <w:rFonts w:ascii="Book Antiqua" w:hAnsi="Book Antiqua" w:hint="eastAsia"/>
          <w:lang w:eastAsia="zh-CN"/>
        </w:rPr>
        <w:t>:</w:t>
      </w:r>
      <w:r w:rsidR="00381E80" w:rsidRPr="00602504">
        <w:rPr>
          <w:rFonts w:ascii="Book Antiqua" w:hAnsi="Book Antiqua"/>
        </w:rPr>
        <w:t xml:space="preserve"> RBP</w:t>
      </w:r>
      <w:r w:rsidR="00425726" w:rsidRPr="00602504">
        <w:rPr>
          <w:rFonts w:ascii="Book Antiqua" w:hAnsi="Book Antiqua"/>
        </w:rPr>
        <w:t xml:space="preserve"> direct</w:t>
      </w:r>
      <w:r w:rsidR="00381E80" w:rsidRPr="00602504">
        <w:rPr>
          <w:rFonts w:ascii="Book Antiqua" w:hAnsi="Book Antiqua"/>
        </w:rPr>
        <w:t>ly</w:t>
      </w:r>
      <w:r w:rsidR="00425726" w:rsidRPr="00602504">
        <w:rPr>
          <w:rFonts w:ascii="Book Antiqua" w:hAnsi="Book Antiqua"/>
        </w:rPr>
        <w:t xml:space="preserve"> interact</w:t>
      </w:r>
      <w:r w:rsidR="00695F5C" w:rsidRPr="00602504">
        <w:rPr>
          <w:rFonts w:ascii="Book Antiqua" w:hAnsi="Book Antiqua"/>
        </w:rPr>
        <w:t>s</w:t>
      </w:r>
      <w:r w:rsidR="00425726" w:rsidRPr="00602504">
        <w:rPr>
          <w:rFonts w:ascii="Book Antiqua" w:hAnsi="Book Antiqua"/>
        </w:rPr>
        <w:t xml:space="preserve"> with RISC complex</w:t>
      </w:r>
      <w:r w:rsidR="006D7F4A" w:rsidRPr="00602504">
        <w:rPr>
          <w:rFonts w:ascii="Book Antiqua" w:hAnsi="Book Antiqua"/>
        </w:rPr>
        <w:t>,</w:t>
      </w:r>
      <w:r w:rsidR="00425726" w:rsidRPr="00602504">
        <w:rPr>
          <w:rFonts w:ascii="Book Antiqua" w:hAnsi="Book Antiqua"/>
        </w:rPr>
        <w:t xml:space="preserve"> stabiliz</w:t>
      </w:r>
      <w:r w:rsidR="00EF1CAB" w:rsidRPr="00602504">
        <w:rPr>
          <w:rFonts w:ascii="Book Antiqua" w:hAnsi="Book Antiqua"/>
        </w:rPr>
        <w:t>ing</w:t>
      </w:r>
      <w:r w:rsidR="00425726" w:rsidRPr="00602504">
        <w:rPr>
          <w:rFonts w:ascii="Book Antiqua" w:hAnsi="Book Antiqua"/>
        </w:rPr>
        <w:t xml:space="preserve"> binding</w:t>
      </w:r>
      <w:r w:rsidR="00EF1CAB" w:rsidRPr="00602504">
        <w:rPr>
          <w:rFonts w:ascii="Book Antiqua" w:hAnsi="Book Antiqua"/>
        </w:rPr>
        <w:t xml:space="preserve"> of the latter</w:t>
      </w:r>
      <w:r w:rsidR="00425726" w:rsidRPr="00602504">
        <w:rPr>
          <w:rFonts w:ascii="Book Antiqua" w:hAnsi="Book Antiqua"/>
        </w:rPr>
        <w:t>.</w:t>
      </w:r>
      <w:r w:rsidR="00BC66B4" w:rsidRPr="00602504">
        <w:rPr>
          <w:rFonts w:ascii="Book Antiqua" w:hAnsi="Book Antiqua"/>
        </w:rPr>
        <w:t xml:space="preserve"> RBPs</w:t>
      </w:r>
      <w:r w:rsidR="00BC66B4" w:rsidRPr="00602504">
        <w:rPr>
          <w:rFonts w:ascii="Book Antiqua" w:hAnsi="Book Antiqua" w:hint="eastAsia"/>
          <w:lang w:eastAsia="zh-CN"/>
        </w:rPr>
        <w:t>:</w:t>
      </w:r>
      <w:r w:rsidR="00BC66B4" w:rsidRPr="00602504">
        <w:rPr>
          <w:rFonts w:ascii="Book Antiqua" w:hAnsi="Book Antiqua"/>
        </w:rPr>
        <w:t xml:space="preserve"> RNA binding proteins</w:t>
      </w:r>
      <w:r w:rsidR="002931E9" w:rsidRPr="00602504">
        <w:rPr>
          <w:rFonts w:ascii="Book Antiqua" w:hAnsi="Book Antiqua" w:hint="eastAsia"/>
          <w:lang w:eastAsia="zh-CN"/>
        </w:rPr>
        <w:t>;</w:t>
      </w:r>
      <w:r w:rsidR="002931E9" w:rsidRPr="00602504">
        <w:rPr>
          <w:rFonts w:ascii="Book Antiqua" w:hAnsi="Book Antiqua"/>
        </w:rPr>
        <w:t xml:space="preserve"> 3’UTR</w:t>
      </w:r>
      <w:r w:rsidR="002931E9" w:rsidRPr="00602504">
        <w:rPr>
          <w:rFonts w:ascii="Book Antiqua" w:hAnsi="Book Antiqua" w:hint="eastAsia"/>
          <w:lang w:eastAsia="zh-CN"/>
        </w:rPr>
        <w:t>:</w:t>
      </w:r>
      <w:r w:rsidR="002931E9" w:rsidRPr="00602504">
        <w:rPr>
          <w:rFonts w:ascii="Book Antiqua" w:hAnsi="Book Antiqua"/>
        </w:rPr>
        <w:t xml:space="preserve"> 3’-</w:t>
      </w:r>
      <w:r w:rsidR="002931E9" w:rsidRPr="00602504">
        <w:rPr>
          <w:rFonts w:ascii="Book Antiqua" w:hAnsi="Book Antiqua" w:hint="eastAsia"/>
          <w:lang w:eastAsia="zh-CN"/>
        </w:rPr>
        <w:t>U</w:t>
      </w:r>
      <w:r w:rsidR="002931E9" w:rsidRPr="00602504">
        <w:rPr>
          <w:rFonts w:ascii="Book Antiqua" w:hAnsi="Book Antiqua"/>
        </w:rPr>
        <w:t>ntranslated region</w:t>
      </w:r>
      <w:r w:rsidR="002931E9" w:rsidRPr="00602504">
        <w:rPr>
          <w:rFonts w:ascii="Book Antiqua" w:hAnsi="Book Antiqua" w:hint="eastAsia"/>
          <w:lang w:eastAsia="zh-CN"/>
        </w:rPr>
        <w:t>.</w:t>
      </w:r>
    </w:p>
    <w:p w:rsidR="00AC5BBF" w:rsidRPr="00602504" w:rsidRDefault="00AC5BBF" w:rsidP="000C2905">
      <w:pPr>
        <w:spacing w:line="360" w:lineRule="auto"/>
        <w:jc w:val="both"/>
        <w:rPr>
          <w:rFonts w:ascii="Book Antiqua" w:hAnsi="Book Antiqua"/>
          <w:lang w:eastAsia="zh-CN"/>
        </w:rPr>
      </w:pPr>
    </w:p>
    <w:sectPr w:rsidR="00AC5BBF" w:rsidRPr="00602504" w:rsidSect="008476C2">
      <w:footerReference w:type="even" r:id="rId11"/>
      <w:footerReference w:type="default" r:id="rId12"/>
      <w:pgSz w:w="11894" w:h="16834"/>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20" w:rsidRDefault="00DA0F20">
      <w:r>
        <w:separator/>
      </w:r>
    </w:p>
  </w:endnote>
  <w:endnote w:type="continuationSeparator" w:id="0">
    <w:p w:rsidR="00DA0F20" w:rsidRDefault="00DA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WenQuanYi Micro Hei">
    <w:altName w:val="Times New Roman"/>
    <w:charset w:val="00"/>
    <w:family w:val="roman"/>
    <w:pitch w:val="default"/>
  </w:font>
  <w:font w:name="Lohit Hindi">
    <w:charset w:val="80"/>
    <w:family w:val="auto"/>
    <w:pitch w:val="default"/>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Times New Roman"/>
    <w:charset w:val="00"/>
    <w:family w:val="roman"/>
    <w:pitch w:val="default"/>
  </w:font>
  <w:font w:name="Helvetica">
    <w:panose1 w:val="020B06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Math CE">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63" w:rsidRDefault="00736763" w:rsidP="000438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6763" w:rsidRDefault="00736763" w:rsidP="0004386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63" w:rsidRDefault="00736763" w:rsidP="0004386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45156">
      <w:rPr>
        <w:rStyle w:val="a4"/>
        <w:noProof/>
      </w:rPr>
      <w:t>51</w:t>
    </w:r>
    <w:r>
      <w:rPr>
        <w:rStyle w:val="a4"/>
      </w:rPr>
      <w:fldChar w:fldCharType="end"/>
    </w:r>
  </w:p>
  <w:p w:rsidR="00736763" w:rsidRDefault="00736763" w:rsidP="000438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20" w:rsidRDefault="00DA0F20">
      <w:r>
        <w:separator/>
      </w:r>
    </w:p>
  </w:footnote>
  <w:footnote w:type="continuationSeparator" w:id="0">
    <w:p w:rsidR="00DA0F20" w:rsidRDefault="00DA0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7C8F"/>
    <w:multiLevelType w:val="multilevel"/>
    <w:tmpl w:val="92DEB6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0700477"/>
    <w:multiLevelType w:val="multilevel"/>
    <w:tmpl w:val="0A8887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Numbered Superscip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fv09rwra5t9eepxpep2vtl5efs2d5f2vwe&quot;&gt;Irina Groisman EndNote Library&lt;record-ids&gt;&lt;item&gt;1&lt;/item&gt;&lt;item&gt;3&lt;/item&gt;&lt;item&gt;4&lt;/item&gt;&lt;item&gt;5&lt;/item&gt;&lt;item&gt;6&lt;/item&gt;&lt;item&gt;23&lt;/item&gt;&lt;item&gt;35&lt;/item&gt;&lt;item&gt;36&lt;/item&gt;&lt;item&gt;38&lt;/item&gt;&lt;item&gt;39&lt;/item&gt;&lt;item&gt;40&lt;/item&gt;&lt;item&gt;41&lt;/item&gt;&lt;item&gt;49&lt;/item&gt;&lt;item&gt;105&lt;/item&gt;&lt;item&gt;106&lt;/item&gt;&lt;item&gt;110&lt;/item&gt;&lt;item&gt;122&lt;/item&gt;&lt;item&gt;124&lt;/item&gt;&lt;item&gt;126&lt;/item&gt;&lt;item&gt;133&lt;/item&gt;&lt;item&gt;211&lt;/item&gt;&lt;item&gt;223&lt;/item&gt;&lt;item&gt;225&lt;/item&gt;&lt;item&gt;320&lt;/item&gt;&lt;item&gt;328&lt;/item&gt;&lt;item&gt;349&lt;/item&gt;&lt;item&gt;350&lt;/item&gt;&lt;item&gt;351&lt;/item&gt;&lt;item&gt;353&lt;/item&gt;&lt;item&gt;354&lt;/item&gt;&lt;item&gt;355&lt;/item&gt;&lt;item&gt;357&lt;/item&gt;&lt;item&gt;359&lt;/item&gt;&lt;item&gt;360&lt;/item&gt;&lt;item&gt;361&lt;/item&gt;&lt;item&gt;363&lt;/item&gt;&lt;item&gt;364&lt;/item&gt;&lt;item&gt;366&lt;/item&gt;&lt;item&gt;367&lt;/item&gt;&lt;item&gt;368&lt;/item&gt;&lt;item&gt;369&lt;/item&gt;&lt;item&gt;370&lt;/item&gt;&lt;item&gt;371&lt;/item&gt;&lt;item&gt;387&lt;/item&gt;&lt;item&gt;417&lt;/item&gt;&lt;item&gt;419&lt;/item&gt;&lt;item&gt;421&lt;/item&gt;&lt;item&gt;423&lt;/item&gt;&lt;item&gt;424&lt;/item&gt;&lt;item&gt;425&lt;/item&gt;&lt;item&gt;430&lt;/item&gt;&lt;item&gt;435&lt;/item&gt;&lt;item&gt;437&lt;/item&gt;&lt;item&gt;440&lt;/item&gt;&lt;item&gt;441&lt;/item&gt;&lt;item&gt;457&lt;/item&gt;&lt;item&gt;459&lt;/item&gt;&lt;item&gt;460&lt;/item&gt;&lt;item&gt;462&lt;/item&gt;&lt;item&gt;465&lt;/item&gt;&lt;item&gt;466&lt;/item&gt;&lt;item&gt;467&lt;/item&gt;&lt;item&gt;473&lt;/item&gt;&lt;item&gt;477&lt;/item&gt;&lt;item&gt;480&lt;/item&gt;&lt;item&gt;481&lt;/item&gt;&lt;item&gt;482&lt;/item&gt;&lt;item&gt;483&lt;/item&gt;&lt;item&gt;485&lt;/item&gt;&lt;item&gt;487&lt;/item&gt;&lt;item&gt;488&lt;/item&gt;&lt;item&gt;489&lt;/item&gt;&lt;item&gt;492&lt;/item&gt;&lt;item&gt;493&lt;/item&gt;&lt;item&gt;495&lt;/item&gt;&lt;item&gt;496&lt;/item&gt;&lt;item&gt;497&lt;/item&gt;&lt;item&gt;499&lt;/item&gt;&lt;item&gt;508&lt;/item&gt;&lt;item&gt;534&lt;/item&gt;&lt;item&gt;539&lt;/item&gt;&lt;item&gt;543&lt;/item&gt;&lt;item&gt;544&lt;/item&gt;&lt;item&gt;545&lt;/item&gt;&lt;item&gt;546&lt;/item&gt;&lt;item&gt;547&lt;/item&gt;&lt;item&gt;549&lt;/item&gt;&lt;item&gt;550&lt;/item&gt;&lt;item&gt;551&lt;/item&gt;&lt;item&gt;552&lt;/item&gt;&lt;item&gt;553&lt;/item&gt;&lt;item&gt;555&lt;/item&gt;&lt;item&gt;559&lt;/item&gt;&lt;item&gt;560&lt;/item&gt;&lt;item&gt;561&lt;/item&gt;&lt;item&gt;562&lt;/item&gt;&lt;item&gt;563&lt;/item&gt;&lt;item&gt;567&lt;/item&gt;&lt;item&gt;568&lt;/item&gt;&lt;item&gt;575&lt;/item&gt;&lt;item&gt;577&lt;/item&gt;&lt;item&gt;578&lt;/item&gt;&lt;item&gt;579&lt;/item&gt;&lt;item&gt;590&lt;/item&gt;&lt;item&gt;591&lt;/item&gt;&lt;item&gt;592&lt;/item&gt;&lt;item&gt;594&lt;/item&gt;&lt;item&gt;595&lt;/item&gt;&lt;item&gt;598&lt;/item&gt;&lt;item&gt;599&lt;/item&gt;&lt;item&gt;600&lt;/item&gt;&lt;item&gt;601&lt;/item&gt;&lt;item&gt;603&lt;/item&gt;&lt;item&gt;604&lt;/item&gt;&lt;item&gt;605&lt;/item&gt;&lt;item&gt;606&lt;/item&gt;&lt;item&gt;607&lt;/item&gt;&lt;item&gt;608&lt;/item&gt;&lt;item&gt;609&lt;/item&gt;&lt;item&gt;610&lt;/item&gt;&lt;item&gt;611&lt;/item&gt;&lt;item&gt;612&lt;/item&gt;&lt;item&gt;613&lt;/item&gt;&lt;item&gt;614&lt;/item&gt;&lt;item&gt;615&lt;/item&gt;&lt;item&gt;616&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item&gt;632&lt;/item&gt;&lt;item&gt;633&lt;/item&gt;&lt;item&gt;634&lt;/item&gt;&lt;item&gt;635&lt;/item&gt;&lt;item&gt;636&lt;/item&gt;&lt;item&gt;637&lt;/item&gt;&lt;item&gt;638&lt;/item&gt;&lt;item&gt;639&lt;/item&gt;&lt;item&gt;640&lt;/item&gt;&lt;item&gt;641&lt;/item&gt;&lt;item&gt;642&lt;/item&gt;&lt;item&gt;643&lt;/item&gt;&lt;item&gt;644&lt;/item&gt;&lt;item&gt;645&lt;/item&gt;&lt;item&gt;646&lt;/item&gt;&lt;item&gt;647&lt;/item&gt;&lt;item&gt;648&lt;/item&gt;&lt;item&gt;649&lt;/item&gt;&lt;item&gt;650&lt;/item&gt;&lt;item&gt;651&lt;/item&gt;&lt;item&gt;652&lt;/item&gt;&lt;item&gt;653&lt;/item&gt;&lt;item&gt;654&lt;/item&gt;&lt;item&gt;655&lt;/item&gt;&lt;item&gt;656&lt;/item&gt;&lt;item&gt;657&lt;/item&gt;&lt;item&gt;659&lt;/item&gt;&lt;item&gt;660&lt;/item&gt;&lt;item&gt;661&lt;/item&gt;&lt;item&gt;662&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4&lt;/item&gt;&lt;item&gt;686&lt;/item&gt;&lt;item&gt;687&lt;/item&gt;&lt;item&gt;688&lt;/item&gt;&lt;item&gt;689&lt;/item&gt;&lt;item&gt;690&lt;/item&gt;&lt;item&gt;694&lt;/item&gt;&lt;item&gt;696&lt;/item&gt;&lt;item&gt;702&lt;/item&gt;&lt;item&gt;703&lt;/item&gt;&lt;item&gt;704&lt;/item&gt;&lt;item&gt;705&lt;/item&gt;&lt;item&gt;706&lt;/item&gt;&lt;item&gt;707&lt;/item&gt;&lt;item&gt;708&lt;/item&gt;&lt;item&gt;709&lt;/item&gt;&lt;item&gt;710&lt;/item&gt;&lt;item&gt;711&lt;/item&gt;&lt;item&gt;712&lt;/item&gt;&lt;item&gt;713&lt;/item&gt;&lt;item&gt;714&lt;/item&gt;&lt;item&gt;715&lt;/item&gt;&lt;item&gt;716&lt;/item&gt;&lt;item&gt;717&lt;/item&gt;&lt;item&gt;718&lt;/item&gt;&lt;item&gt;719&lt;/item&gt;&lt;item&gt;720&lt;/item&gt;&lt;item&gt;722&lt;/item&gt;&lt;item&gt;726&lt;/item&gt;&lt;item&gt;727&lt;/item&gt;&lt;item&gt;728&lt;/item&gt;&lt;item&gt;730&lt;/item&gt;&lt;item&gt;736&lt;/item&gt;&lt;item&gt;774&lt;/item&gt;&lt;/record-ids&gt;&lt;/item&gt;&lt;/Libraries&gt;"/>
  </w:docVars>
  <w:rsids>
    <w:rsidRoot w:val="00782E60"/>
    <w:rsid w:val="000003FA"/>
    <w:rsid w:val="00003271"/>
    <w:rsid w:val="00006FC4"/>
    <w:rsid w:val="00011A1F"/>
    <w:rsid w:val="0001747D"/>
    <w:rsid w:val="00017C96"/>
    <w:rsid w:val="00020489"/>
    <w:rsid w:val="00020508"/>
    <w:rsid w:val="00021018"/>
    <w:rsid w:val="00022190"/>
    <w:rsid w:val="00024AF3"/>
    <w:rsid w:val="0002528D"/>
    <w:rsid w:val="000267E3"/>
    <w:rsid w:val="00030F18"/>
    <w:rsid w:val="0003144D"/>
    <w:rsid w:val="00031990"/>
    <w:rsid w:val="00041A56"/>
    <w:rsid w:val="00042624"/>
    <w:rsid w:val="00042728"/>
    <w:rsid w:val="00043024"/>
    <w:rsid w:val="00043864"/>
    <w:rsid w:val="00044ABD"/>
    <w:rsid w:val="000471FE"/>
    <w:rsid w:val="000500DB"/>
    <w:rsid w:val="00050383"/>
    <w:rsid w:val="000514AE"/>
    <w:rsid w:val="00051D72"/>
    <w:rsid w:val="000526E4"/>
    <w:rsid w:val="00052BA5"/>
    <w:rsid w:val="000538F8"/>
    <w:rsid w:val="00057A8C"/>
    <w:rsid w:val="00060BE2"/>
    <w:rsid w:val="00064C5D"/>
    <w:rsid w:val="000662D0"/>
    <w:rsid w:val="00071679"/>
    <w:rsid w:val="00075543"/>
    <w:rsid w:val="00075CF8"/>
    <w:rsid w:val="000851DF"/>
    <w:rsid w:val="00085E06"/>
    <w:rsid w:val="000863C7"/>
    <w:rsid w:val="00091BFE"/>
    <w:rsid w:val="00093199"/>
    <w:rsid w:val="00096DBF"/>
    <w:rsid w:val="000979DA"/>
    <w:rsid w:val="000A03D0"/>
    <w:rsid w:val="000A06B0"/>
    <w:rsid w:val="000A2A47"/>
    <w:rsid w:val="000A36AB"/>
    <w:rsid w:val="000B0454"/>
    <w:rsid w:val="000B2603"/>
    <w:rsid w:val="000B2D15"/>
    <w:rsid w:val="000B36B7"/>
    <w:rsid w:val="000B4B89"/>
    <w:rsid w:val="000B6DC3"/>
    <w:rsid w:val="000B7D64"/>
    <w:rsid w:val="000C2905"/>
    <w:rsid w:val="000C6DEE"/>
    <w:rsid w:val="000D0A07"/>
    <w:rsid w:val="000D28ED"/>
    <w:rsid w:val="000E1B87"/>
    <w:rsid w:val="000E419A"/>
    <w:rsid w:val="000E6921"/>
    <w:rsid w:val="000E6F9E"/>
    <w:rsid w:val="000F112E"/>
    <w:rsid w:val="000F11BB"/>
    <w:rsid w:val="000F504A"/>
    <w:rsid w:val="000F5E89"/>
    <w:rsid w:val="00100827"/>
    <w:rsid w:val="00100E2C"/>
    <w:rsid w:val="001013A1"/>
    <w:rsid w:val="0010638B"/>
    <w:rsid w:val="00114325"/>
    <w:rsid w:val="001146FE"/>
    <w:rsid w:val="0011657E"/>
    <w:rsid w:val="00116774"/>
    <w:rsid w:val="00116F15"/>
    <w:rsid w:val="0012032D"/>
    <w:rsid w:val="00123BDE"/>
    <w:rsid w:val="00124083"/>
    <w:rsid w:val="001303F1"/>
    <w:rsid w:val="001336D6"/>
    <w:rsid w:val="0014037E"/>
    <w:rsid w:val="00142875"/>
    <w:rsid w:val="0014641A"/>
    <w:rsid w:val="00150BC0"/>
    <w:rsid w:val="0015586C"/>
    <w:rsid w:val="00163C04"/>
    <w:rsid w:val="00166730"/>
    <w:rsid w:val="001736EF"/>
    <w:rsid w:val="00174DFA"/>
    <w:rsid w:val="0018063A"/>
    <w:rsid w:val="00185354"/>
    <w:rsid w:val="00194BEB"/>
    <w:rsid w:val="00196DEF"/>
    <w:rsid w:val="001A16B5"/>
    <w:rsid w:val="001A2EC2"/>
    <w:rsid w:val="001A40FC"/>
    <w:rsid w:val="001A4933"/>
    <w:rsid w:val="001B7B37"/>
    <w:rsid w:val="001C6C38"/>
    <w:rsid w:val="001E375B"/>
    <w:rsid w:val="001E4152"/>
    <w:rsid w:val="001F17D5"/>
    <w:rsid w:val="00204EBA"/>
    <w:rsid w:val="00212868"/>
    <w:rsid w:val="00213136"/>
    <w:rsid w:val="00220B4D"/>
    <w:rsid w:val="0022166D"/>
    <w:rsid w:val="00224EDE"/>
    <w:rsid w:val="0022565E"/>
    <w:rsid w:val="00233410"/>
    <w:rsid w:val="00233995"/>
    <w:rsid w:val="00235396"/>
    <w:rsid w:val="00237C0B"/>
    <w:rsid w:val="002415C2"/>
    <w:rsid w:val="002550C7"/>
    <w:rsid w:val="00260C77"/>
    <w:rsid w:val="0026686E"/>
    <w:rsid w:val="0026794B"/>
    <w:rsid w:val="00273B71"/>
    <w:rsid w:val="00284334"/>
    <w:rsid w:val="002859CC"/>
    <w:rsid w:val="002868A2"/>
    <w:rsid w:val="002931E9"/>
    <w:rsid w:val="002A3C4C"/>
    <w:rsid w:val="002A61E8"/>
    <w:rsid w:val="002A61F9"/>
    <w:rsid w:val="002B1992"/>
    <w:rsid w:val="002C029E"/>
    <w:rsid w:val="002C29E6"/>
    <w:rsid w:val="002C611B"/>
    <w:rsid w:val="002D3754"/>
    <w:rsid w:val="002D691B"/>
    <w:rsid w:val="002D7BBE"/>
    <w:rsid w:val="002D7CD8"/>
    <w:rsid w:val="002E0819"/>
    <w:rsid w:val="002E51F6"/>
    <w:rsid w:val="002E6FB6"/>
    <w:rsid w:val="002F0242"/>
    <w:rsid w:val="002F2B7A"/>
    <w:rsid w:val="002F7971"/>
    <w:rsid w:val="003001E8"/>
    <w:rsid w:val="00301EB5"/>
    <w:rsid w:val="00302353"/>
    <w:rsid w:val="00305CC6"/>
    <w:rsid w:val="003065AA"/>
    <w:rsid w:val="003108D7"/>
    <w:rsid w:val="00311FBC"/>
    <w:rsid w:val="0031398B"/>
    <w:rsid w:val="00313A1A"/>
    <w:rsid w:val="00314785"/>
    <w:rsid w:val="00315CF6"/>
    <w:rsid w:val="00330ED8"/>
    <w:rsid w:val="00332AC2"/>
    <w:rsid w:val="003449F5"/>
    <w:rsid w:val="00345CE7"/>
    <w:rsid w:val="00346089"/>
    <w:rsid w:val="00353A3E"/>
    <w:rsid w:val="003555DF"/>
    <w:rsid w:val="00355634"/>
    <w:rsid w:val="00360854"/>
    <w:rsid w:val="003621F9"/>
    <w:rsid w:val="003629AE"/>
    <w:rsid w:val="00365911"/>
    <w:rsid w:val="00372619"/>
    <w:rsid w:val="0037263F"/>
    <w:rsid w:val="00376FA3"/>
    <w:rsid w:val="00381E80"/>
    <w:rsid w:val="0038264F"/>
    <w:rsid w:val="003856AA"/>
    <w:rsid w:val="00391E67"/>
    <w:rsid w:val="00393C21"/>
    <w:rsid w:val="00393C73"/>
    <w:rsid w:val="00394120"/>
    <w:rsid w:val="003A0894"/>
    <w:rsid w:val="003A2AE3"/>
    <w:rsid w:val="003A34F8"/>
    <w:rsid w:val="003A5D15"/>
    <w:rsid w:val="003B449E"/>
    <w:rsid w:val="003B6106"/>
    <w:rsid w:val="003B64C3"/>
    <w:rsid w:val="003C0628"/>
    <w:rsid w:val="003C1B9F"/>
    <w:rsid w:val="003C483E"/>
    <w:rsid w:val="003C7BDD"/>
    <w:rsid w:val="003D467C"/>
    <w:rsid w:val="003D48C4"/>
    <w:rsid w:val="003E7F86"/>
    <w:rsid w:val="003F182F"/>
    <w:rsid w:val="003F319C"/>
    <w:rsid w:val="003F425B"/>
    <w:rsid w:val="003F649F"/>
    <w:rsid w:val="003F6927"/>
    <w:rsid w:val="0040094B"/>
    <w:rsid w:val="0040107C"/>
    <w:rsid w:val="0040315E"/>
    <w:rsid w:val="004041AF"/>
    <w:rsid w:val="0040519D"/>
    <w:rsid w:val="00407680"/>
    <w:rsid w:val="00407B3A"/>
    <w:rsid w:val="00407FF4"/>
    <w:rsid w:val="0041008F"/>
    <w:rsid w:val="00412D7C"/>
    <w:rsid w:val="00413C00"/>
    <w:rsid w:val="00414BE0"/>
    <w:rsid w:val="004153C9"/>
    <w:rsid w:val="00417481"/>
    <w:rsid w:val="004207A9"/>
    <w:rsid w:val="00420C42"/>
    <w:rsid w:val="00420F56"/>
    <w:rsid w:val="00422737"/>
    <w:rsid w:val="00425726"/>
    <w:rsid w:val="00425D8B"/>
    <w:rsid w:val="004333C7"/>
    <w:rsid w:val="00433613"/>
    <w:rsid w:val="00433F12"/>
    <w:rsid w:val="00440231"/>
    <w:rsid w:val="00444F97"/>
    <w:rsid w:val="004572E4"/>
    <w:rsid w:val="00462E73"/>
    <w:rsid w:val="004633A0"/>
    <w:rsid w:val="00464AF9"/>
    <w:rsid w:val="004654B9"/>
    <w:rsid w:val="00465753"/>
    <w:rsid w:val="00466F6A"/>
    <w:rsid w:val="00470E89"/>
    <w:rsid w:val="004725C9"/>
    <w:rsid w:val="0047512B"/>
    <w:rsid w:val="00483152"/>
    <w:rsid w:val="00495AEF"/>
    <w:rsid w:val="004A3FFC"/>
    <w:rsid w:val="004A4EA9"/>
    <w:rsid w:val="004A76E9"/>
    <w:rsid w:val="004B2EAC"/>
    <w:rsid w:val="004B7C21"/>
    <w:rsid w:val="004C4471"/>
    <w:rsid w:val="004C64A4"/>
    <w:rsid w:val="004D4014"/>
    <w:rsid w:val="004D6EA4"/>
    <w:rsid w:val="004E1FB9"/>
    <w:rsid w:val="004E38E6"/>
    <w:rsid w:val="004E3D46"/>
    <w:rsid w:val="004F4530"/>
    <w:rsid w:val="004F544F"/>
    <w:rsid w:val="004F5B3D"/>
    <w:rsid w:val="005016C9"/>
    <w:rsid w:val="00506124"/>
    <w:rsid w:val="0051076B"/>
    <w:rsid w:val="005122A0"/>
    <w:rsid w:val="00513690"/>
    <w:rsid w:val="00516063"/>
    <w:rsid w:val="00516407"/>
    <w:rsid w:val="00527AFD"/>
    <w:rsid w:val="00530CB5"/>
    <w:rsid w:val="00533F9C"/>
    <w:rsid w:val="005459E7"/>
    <w:rsid w:val="00546243"/>
    <w:rsid w:val="00547160"/>
    <w:rsid w:val="0054797A"/>
    <w:rsid w:val="00551CD9"/>
    <w:rsid w:val="00551E5E"/>
    <w:rsid w:val="00553CED"/>
    <w:rsid w:val="00555D72"/>
    <w:rsid w:val="005608DD"/>
    <w:rsid w:val="00563183"/>
    <w:rsid w:val="00566422"/>
    <w:rsid w:val="005678E2"/>
    <w:rsid w:val="005754E3"/>
    <w:rsid w:val="005755D3"/>
    <w:rsid w:val="005756FE"/>
    <w:rsid w:val="00576C14"/>
    <w:rsid w:val="005818D2"/>
    <w:rsid w:val="005865A1"/>
    <w:rsid w:val="005935BD"/>
    <w:rsid w:val="005967E7"/>
    <w:rsid w:val="005974EA"/>
    <w:rsid w:val="005A1564"/>
    <w:rsid w:val="005A163B"/>
    <w:rsid w:val="005A2F92"/>
    <w:rsid w:val="005A3F07"/>
    <w:rsid w:val="005A3FC6"/>
    <w:rsid w:val="005A4429"/>
    <w:rsid w:val="005B59A6"/>
    <w:rsid w:val="005C5592"/>
    <w:rsid w:val="005C6393"/>
    <w:rsid w:val="005D067B"/>
    <w:rsid w:val="005E1793"/>
    <w:rsid w:val="005E1880"/>
    <w:rsid w:val="005E31CF"/>
    <w:rsid w:val="005E45E4"/>
    <w:rsid w:val="005E57AA"/>
    <w:rsid w:val="005E5C25"/>
    <w:rsid w:val="005E61FF"/>
    <w:rsid w:val="005E7E42"/>
    <w:rsid w:val="005F1C98"/>
    <w:rsid w:val="005F1EFF"/>
    <w:rsid w:val="005F2CF5"/>
    <w:rsid w:val="005F32E1"/>
    <w:rsid w:val="005F46C9"/>
    <w:rsid w:val="005F5F48"/>
    <w:rsid w:val="005F6359"/>
    <w:rsid w:val="00600BA4"/>
    <w:rsid w:val="00602504"/>
    <w:rsid w:val="006029E6"/>
    <w:rsid w:val="006047F9"/>
    <w:rsid w:val="00604C22"/>
    <w:rsid w:val="00615588"/>
    <w:rsid w:val="00621143"/>
    <w:rsid w:val="00622363"/>
    <w:rsid w:val="00623E42"/>
    <w:rsid w:val="00624C05"/>
    <w:rsid w:val="00626354"/>
    <w:rsid w:val="00630C07"/>
    <w:rsid w:val="0063154C"/>
    <w:rsid w:val="0063268D"/>
    <w:rsid w:val="006330F1"/>
    <w:rsid w:val="00637EFD"/>
    <w:rsid w:val="006422DF"/>
    <w:rsid w:val="00642ED3"/>
    <w:rsid w:val="00643E6A"/>
    <w:rsid w:val="00652574"/>
    <w:rsid w:val="006603E9"/>
    <w:rsid w:val="00661084"/>
    <w:rsid w:val="006627ED"/>
    <w:rsid w:val="006633A0"/>
    <w:rsid w:val="00663D74"/>
    <w:rsid w:val="00665245"/>
    <w:rsid w:val="00673296"/>
    <w:rsid w:val="006759F3"/>
    <w:rsid w:val="0067627A"/>
    <w:rsid w:val="00676979"/>
    <w:rsid w:val="00677D0B"/>
    <w:rsid w:val="00680F5D"/>
    <w:rsid w:val="00681BCD"/>
    <w:rsid w:val="00683223"/>
    <w:rsid w:val="00683921"/>
    <w:rsid w:val="0068683D"/>
    <w:rsid w:val="0068725A"/>
    <w:rsid w:val="00691E88"/>
    <w:rsid w:val="00693F04"/>
    <w:rsid w:val="00693F75"/>
    <w:rsid w:val="00695842"/>
    <w:rsid w:val="00695F5C"/>
    <w:rsid w:val="00696780"/>
    <w:rsid w:val="006A1D24"/>
    <w:rsid w:val="006A5415"/>
    <w:rsid w:val="006A6C64"/>
    <w:rsid w:val="006C21A0"/>
    <w:rsid w:val="006C43B2"/>
    <w:rsid w:val="006C44D6"/>
    <w:rsid w:val="006D68C8"/>
    <w:rsid w:val="006D7605"/>
    <w:rsid w:val="006D7CCC"/>
    <w:rsid w:val="006D7F4A"/>
    <w:rsid w:val="006E0C5A"/>
    <w:rsid w:val="006E3516"/>
    <w:rsid w:val="006E4986"/>
    <w:rsid w:val="006E6B2E"/>
    <w:rsid w:val="006E6B35"/>
    <w:rsid w:val="006F1D7E"/>
    <w:rsid w:val="006F2212"/>
    <w:rsid w:val="006F5143"/>
    <w:rsid w:val="006F6824"/>
    <w:rsid w:val="006F6E2B"/>
    <w:rsid w:val="00702C9C"/>
    <w:rsid w:val="00711B15"/>
    <w:rsid w:val="0071362D"/>
    <w:rsid w:val="00714755"/>
    <w:rsid w:val="0071479C"/>
    <w:rsid w:val="00717D85"/>
    <w:rsid w:val="0073293F"/>
    <w:rsid w:val="00733393"/>
    <w:rsid w:val="00734E81"/>
    <w:rsid w:val="00735B63"/>
    <w:rsid w:val="00736763"/>
    <w:rsid w:val="00741D5F"/>
    <w:rsid w:val="00742CE1"/>
    <w:rsid w:val="00743497"/>
    <w:rsid w:val="00744679"/>
    <w:rsid w:val="00746411"/>
    <w:rsid w:val="00746F8D"/>
    <w:rsid w:val="007567A5"/>
    <w:rsid w:val="00761858"/>
    <w:rsid w:val="00762D2E"/>
    <w:rsid w:val="0076429B"/>
    <w:rsid w:val="00766922"/>
    <w:rsid w:val="00773F28"/>
    <w:rsid w:val="007823CC"/>
    <w:rsid w:val="00782E60"/>
    <w:rsid w:val="00783158"/>
    <w:rsid w:val="007831BA"/>
    <w:rsid w:val="0078668D"/>
    <w:rsid w:val="00795FF6"/>
    <w:rsid w:val="007A11E8"/>
    <w:rsid w:val="007A1EB2"/>
    <w:rsid w:val="007A40F2"/>
    <w:rsid w:val="007A5FF2"/>
    <w:rsid w:val="007A7663"/>
    <w:rsid w:val="007B1297"/>
    <w:rsid w:val="007B1C76"/>
    <w:rsid w:val="007B2D4A"/>
    <w:rsid w:val="007B3FCC"/>
    <w:rsid w:val="007B5450"/>
    <w:rsid w:val="007B5AC7"/>
    <w:rsid w:val="007B750C"/>
    <w:rsid w:val="007C2B60"/>
    <w:rsid w:val="007C4DC5"/>
    <w:rsid w:val="007C6B66"/>
    <w:rsid w:val="007D1429"/>
    <w:rsid w:val="007D1953"/>
    <w:rsid w:val="007D315D"/>
    <w:rsid w:val="007D35BF"/>
    <w:rsid w:val="007D4952"/>
    <w:rsid w:val="007F1E56"/>
    <w:rsid w:val="007F2051"/>
    <w:rsid w:val="007F62C7"/>
    <w:rsid w:val="00802E87"/>
    <w:rsid w:val="00802EA1"/>
    <w:rsid w:val="00803793"/>
    <w:rsid w:val="00805A24"/>
    <w:rsid w:val="00806059"/>
    <w:rsid w:val="00810475"/>
    <w:rsid w:val="0081279F"/>
    <w:rsid w:val="00813C60"/>
    <w:rsid w:val="0081465E"/>
    <w:rsid w:val="00816855"/>
    <w:rsid w:val="008174F8"/>
    <w:rsid w:val="008324E3"/>
    <w:rsid w:val="008360CF"/>
    <w:rsid w:val="00837903"/>
    <w:rsid w:val="0084077D"/>
    <w:rsid w:val="00844CA9"/>
    <w:rsid w:val="008464DC"/>
    <w:rsid w:val="008476C2"/>
    <w:rsid w:val="00847E0E"/>
    <w:rsid w:val="00852893"/>
    <w:rsid w:val="00854B96"/>
    <w:rsid w:val="00856BEE"/>
    <w:rsid w:val="00861F87"/>
    <w:rsid w:val="00863397"/>
    <w:rsid w:val="00864BC2"/>
    <w:rsid w:val="008707AD"/>
    <w:rsid w:val="00873B73"/>
    <w:rsid w:val="0087572D"/>
    <w:rsid w:val="008849B9"/>
    <w:rsid w:val="00884A20"/>
    <w:rsid w:val="0088730A"/>
    <w:rsid w:val="008900B3"/>
    <w:rsid w:val="008929AA"/>
    <w:rsid w:val="0089336A"/>
    <w:rsid w:val="00897088"/>
    <w:rsid w:val="008A5150"/>
    <w:rsid w:val="008A600C"/>
    <w:rsid w:val="008A6468"/>
    <w:rsid w:val="008A7D96"/>
    <w:rsid w:val="008A7F25"/>
    <w:rsid w:val="008B067B"/>
    <w:rsid w:val="008B0A81"/>
    <w:rsid w:val="008B2E6F"/>
    <w:rsid w:val="008C434B"/>
    <w:rsid w:val="008C4828"/>
    <w:rsid w:val="008D6BF9"/>
    <w:rsid w:val="008E15AE"/>
    <w:rsid w:val="008F231B"/>
    <w:rsid w:val="008F23A0"/>
    <w:rsid w:val="008F2CA6"/>
    <w:rsid w:val="008F7ACB"/>
    <w:rsid w:val="009028E5"/>
    <w:rsid w:val="00907526"/>
    <w:rsid w:val="0091068C"/>
    <w:rsid w:val="00910DDC"/>
    <w:rsid w:val="00913C46"/>
    <w:rsid w:val="00915FA2"/>
    <w:rsid w:val="009203D3"/>
    <w:rsid w:val="009273C0"/>
    <w:rsid w:val="00927A12"/>
    <w:rsid w:val="009300D8"/>
    <w:rsid w:val="00932A5D"/>
    <w:rsid w:val="00937F74"/>
    <w:rsid w:val="00940581"/>
    <w:rsid w:val="009415CA"/>
    <w:rsid w:val="009424A9"/>
    <w:rsid w:val="009459D0"/>
    <w:rsid w:val="00951303"/>
    <w:rsid w:val="0095303B"/>
    <w:rsid w:val="00954F17"/>
    <w:rsid w:val="009629E3"/>
    <w:rsid w:val="00963B55"/>
    <w:rsid w:val="00963D51"/>
    <w:rsid w:val="00963FAF"/>
    <w:rsid w:val="00967869"/>
    <w:rsid w:val="00971A67"/>
    <w:rsid w:val="009740B1"/>
    <w:rsid w:val="00977CE7"/>
    <w:rsid w:val="009856CA"/>
    <w:rsid w:val="0098667A"/>
    <w:rsid w:val="009945FC"/>
    <w:rsid w:val="0099640E"/>
    <w:rsid w:val="009A004D"/>
    <w:rsid w:val="009A062E"/>
    <w:rsid w:val="009A21ED"/>
    <w:rsid w:val="009A440B"/>
    <w:rsid w:val="009A7013"/>
    <w:rsid w:val="009B18B3"/>
    <w:rsid w:val="009B2CCE"/>
    <w:rsid w:val="009B75B5"/>
    <w:rsid w:val="009C3578"/>
    <w:rsid w:val="009C4C59"/>
    <w:rsid w:val="009C6451"/>
    <w:rsid w:val="009D0E75"/>
    <w:rsid w:val="009D3CA1"/>
    <w:rsid w:val="009D74D1"/>
    <w:rsid w:val="009D74F6"/>
    <w:rsid w:val="009E1A6B"/>
    <w:rsid w:val="009E20D9"/>
    <w:rsid w:val="009E36A2"/>
    <w:rsid w:val="009E3D08"/>
    <w:rsid w:val="009E6950"/>
    <w:rsid w:val="009E720E"/>
    <w:rsid w:val="009E7D7D"/>
    <w:rsid w:val="009F70D8"/>
    <w:rsid w:val="009F7D17"/>
    <w:rsid w:val="00A04493"/>
    <w:rsid w:val="00A06910"/>
    <w:rsid w:val="00A07E37"/>
    <w:rsid w:val="00A1036E"/>
    <w:rsid w:val="00A202DD"/>
    <w:rsid w:val="00A203EF"/>
    <w:rsid w:val="00A22F0F"/>
    <w:rsid w:val="00A2446B"/>
    <w:rsid w:val="00A31C40"/>
    <w:rsid w:val="00A32BA9"/>
    <w:rsid w:val="00A340EA"/>
    <w:rsid w:val="00A348C7"/>
    <w:rsid w:val="00A34B85"/>
    <w:rsid w:val="00A3607B"/>
    <w:rsid w:val="00A3639C"/>
    <w:rsid w:val="00A40615"/>
    <w:rsid w:val="00A40985"/>
    <w:rsid w:val="00A40F36"/>
    <w:rsid w:val="00A43254"/>
    <w:rsid w:val="00A43521"/>
    <w:rsid w:val="00A439B6"/>
    <w:rsid w:val="00A44319"/>
    <w:rsid w:val="00A4775E"/>
    <w:rsid w:val="00A52D76"/>
    <w:rsid w:val="00A53AE8"/>
    <w:rsid w:val="00A540B9"/>
    <w:rsid w:val="00A54F61"/>
    <w:rsid w:val="00A564A0"/>
    <w:rsid w:val="00A57693"/>
    <w:rsid w:val="00A57AFB"/>
    <w:rsid w:val="00A64105"/>
    <w:rsid w:val="00A645B1"/>
    <w:rsid w:val="00A716D7"/>
    <w:rsid w:val="00A74AC5"/>
    <w:rsid w:val="00A8112D"/>
    <w:rsid w:val="00A824F8"/>
    <w:rsid w:val="00A83742"/>
    <w:rsid w:val="00A855A4"/>
    <w:rsid w:val="00A85B4D"/>
    <w:rsid w:val="00A86059"/>
    <w:rsid w:val="00A904B8"/>
    <w:rsid w:val="00A94069"/>
    <w:rsid w:val="00A95DA2"/>
    <w:rsid w:val="00A96B85"/>
    <w:rsid w:val="00AA2FBD"/>
    <w:rsid w:val="00AB3129"/>
    <w:rsid w:val="00AC0C63"/>
    <w:rsid w:val="00AC37A6"/>
    <w:rsid w:val="00AC54C2"/>
    <w:rsid w:val="00AC5513"/>
    <w:rsid w:val="00AC5BBF"/>
    <w:rsid w:val="00AC6BEF"/>
    <w:rsid w:val="00AD04FA"/>
    <w:rsid w:val="00AD088A"/>
    <w:rsid w:val="00AD5085"/>
    <w:rsid w:val="00AD5B82"/>
    <w:rsid w:val="00AE07C1"/>
    <w:rsid w:val="00AE0C95"/>
    <w:rsid w:val="00AE0F0E"/>
    <w:rsid w:val="00AE1B44"/>
    <w:rsid w:val="00AE22F2"/>
    <w:rsid w:val="00AE57B5"/>
    <w:rsid w:val="00AE61CF"/>
    <w:rsid w:val="00AE78B8"/>
    <w:rsid w:val="00AF1401"/>
    <w:rsid w:val="00AF179E"/>
    <w:rsid w:val="00AF2DF4"/>
    <w:rsid w:val="00AF6DE6"/>
    <w:rsid w:val="00AF7313"/>
    <w:rsid w:val="00AF7C06"/>
    <w:rsid w:val="00B013DC"/>
    <w:rsid w:val="00B05074"/>
    <w:rsid w:val="00B16D9F"/>
    <w:rsid w:val="00B201DB"/>
    <w:rsid w:val="00B21295"/>
    <w:rsid w:val="00B2356E"/>
    <w:rsid w:val="00B251D0"/>
    <w:rsid w:val="00B26EF0"/>
    <w:rsid w:val="00B31291"/>
    <w:rsid w:val="00B37CAF"/>
    <w:rsid w:val="00B40346"/>
    <w:rsid w:val="00B444DC"/>
    <w:rsid w:val="00B46B07"/>
    <w:rsid w:val="00B47F32"/>
    <w:rsid w:val="00B7073B"/>
    <w:rsid w:val="00B70746"/>
    <w:rsid w:val="00B7177C"/>
    <w:rsid w:val="00B80D41"/>
    <w:rsid w:val="00B839C0"/>
    <w:rsid w:val="00B841CE"/>
    <w:rsid w:val="00B8423A"/>
    <w:rsid w:val="00B86BEC"/>
    <w:rsid w:val="00B90B5D"/>
    <w:rsid w:val="00B9206C"/>
    <w:rsid w:val="00B9424A"/>
    <w:rsid w:val="00B9478F"/>
    <w:rsid w:val="00BA1673"/>
    <w:rsid w:val="00BA182F"/>
    <w:rsid w:val="00BA4A68"/>
    <w:rsid w:val="00BA5356"/>
    <w:rsid w:val="00BA6D6C"/>
    <w:rsid w:val="00BB02BC"/>
    <w:rsid w:val="00BB075F"/>
    <w:rsid w:val="00BB5042"/>
    <w:rsid w:val="00BC00C9"/>
    <w:rsid w:val="00BC3F89"/>
    <w:rsid w:val="00BC66B4"/>
    <w:rsid w:val="00BC6E85"/>
    <w:rsid w:val="00BC7BB8"/>
    <w:rsid w:val="00BD250E"/>
    <w:rsid w:val="00BD3360"/>
    <w:rsid w:val="00BD675C"/>
    <w:rsid w:val="00BE114F"/>
    <w:rsid w:val="00BE611A"/>
    <w:rsid w:val="00BF3D96"/>
    <w:rsid w:val="00BF6BBB"/>
    <w:rsid w:val="00BF6F35"/>
    <w:rsid w:val="00C02AFD"/>
    <w:rsid w:val="00C07039"/>
    <w:rsid w:val="00C100B1"/>
    <w:rsid w:val="00C23920"/>
    <w:rsid w:val="00C23A5C"/>
    <w:rsid w:val="00C252A6"/>
    <w:rsid w:val="00C252AB"/>
    <w:rsid w:val="00C25F61"/>
    <w:rsid w:val="00C3339A"/>
    <w:rsid w:val="00C3613A"/>
    <w:rsid w:val="00C37DB5"/>
    <w:rsid w:val="00C40C2F"/>
    <w:rsid w:val="00C410C5"/>
    <w:rsid w:val="00C42F13"/>
    <w:rsid w:val="00C479C0"/>
    <w:rsid w:val="00C505DE"/>
    <w:rsid w:val="00C507D0"/>
    <w:rsid w:val="00C518B4"/>
    <w:rsid w:val="00C536A9"/>
    <w:rsid w:val="00C536B4"/>
    <w:rsid w:val="00C53D9B"/>
    <w:rsid w:val="00C54A7F"/>
    <w:rsid w:val="00C555E6"/>
    <w:rsid w:val="00C57174"/>
    <w:rsid w:val="00C61DB6"/>
    <w:rsid w:val="00C61E86"/>
    <w:rsid w:val="00C75A9C"/>
    <w:rsid w:val="00C77194"/>
    <w:rsid w:val="00C7793B"/>
    <w:rsid w:val="00C8149D"/>
    <w:rsid w:val="00C81509"/>
    <w:rsid w:val="00C8413A"/>
    <w:rsid w:val="00C85A1E"/>
    <w:rsid w:val="00C86E22"/>
    <w:rsid w:val="00C97DE9"/>
    <w:rsid w:val="00CA04B2"/>
    <w:rsid w:val="00CA4EB8"/>
    <w:rsid w:val="00CA5251"/>
    <w:rsid w:val="00CA791C"/>
    <w:rsid w:val="00CB0961"/>
    <w:rsid w:val="00CB2A3B"/>
    <w:rsid w:val="00CB4524"/>
    <w:rsid w:val="00CB5786"/>
    <w:rsid w:val="00CC0DF0"/>
    <w:rsid w:val="00CC1C68"/>
    <w:rsid w:val="00CC4040"/>
    <w:rsid w:val="00CC60E0"/>
    <w:rsid w:val="00CD275F"/>
    <w:rsid w:val="00CD3546"/>
    <w:rsid w:val="00CD3D2B"/>
    <w:rsid w:val="00CD63A8"/>
    <w:rsid w:val="00CD7971"/>
    <w:rsid w:val="00CE6916"/>
    <w:rsid w:val="00CF01A2"/>
    <w:rsid w:val="00CF20EF"/>
    <w:rsid w:val="00CF7CA1"/>
    <w:rsid w:val="00D00556"/>
    <w:rsid w:val="00D02F69"/>
    <w:rsid w:val="00D0398A"/>
    <w:rsid w:val="00D0565E"/>
    <w:rsid w:val="00D143F0"/>
    <w:rsid w:val="00D17AB0"/>
    <w:rsid w:val="00D209D5"/>
    <w:rsid w:val="00D21425"/>
    <w:rsid w:val="00D219A1"/>
    <w:rsid w:val="00D223BE"/>
    <w:rsid w:val="00D242C9"/>
    <w:rsid w:val="00D26625"/>
    <w:rsid w:val="00D27A6E"/>
    <w:rsid w:val="00D30C58"/>
    <w:rsid w:val="00D36DC1"/>
    <w:rsid w:val="00D37791"/>
    <w:rsid w:val="00D37CBF"/>
    <w:rsid w:val="00D409FF"/>
    <w:rsid w:val="00D448A5"/>
    <w:rsid w:val="00D45156"/>
    <w:rsid w:val="00D45B01"/>
    <w:rsid w:val="00D519A3"/>
    <w:rsid w:val="00D5764A"/>
    <w:rsid w:val="00D60580"/>
    <w:rsid w:val="00D61F49"/>
    <w:rsid w:val="00D724D5"/>
    <w:rsid w:val="00D73761"/>
    <w:rsid w:val="00D747A2"/>
    <w:rsid w:val="00D75DFF"/>
    <w:rsid w:val="00D80FE9"/>
    <w:rsid w:val="00D84ADF"/>
    <w:rsid w:val="00D84EEC"/>
    <w:rsid w:val="00D85E1D"/>
    <w:rsid w:val="00D86C97"/>
    <w:rsid w:val="00D87263"/>
    <w:rsid w:val="00D90A9B"/>
    <w:rsid w:val="00D924FD"/>
    <w:rsid w:val="00DA0363"/>
    <w:rsid w:val="00DA0F20"/>
    <w:rsid w:val="00DA2545"/>
    <w:rsid w:val="00DA2CFB"/>
    <w:rsid w:val="00DA4A20"/>
    <w:rsid w:val="00DA4BFC"/>
    <w:rsid w:val="00DA674A"/>
    <w:rsid w:val="00DA6EAC"/>
    <w:rsid w:val="00DB7A89"/>
    <w:rsid w:val="00DC43C0"/>
    <w:rsid w:val="00DD0620"/>
    <w:rsid w:val="00DD2BBF"/>
    <w:rsid w:val="00DD4513"/>
    <w:rsid w:val="00DD5B52"/>
    <w:rsid w:val="00DD6273"/>
    <w:rsid w:val="00DE1658"/>
    <w:rsid w:val="00DE26BC"/>
    <w:rsid w:val="00DE332D"/>
    <w:rsid w:val="00DE5532"/>
    <w:rsid w:val="00DF1C24"/>
    <w:rsid w:val="00E0212B"/>
    <w:rsid w:val="00E047B3"/>
    <w:rsid w:val="00E062B9"/>
    <w:rsid w:val="00E07FD8"/>
    <w:rsid w:val="00E100BD"/>
    <w:rsid w:val="00E10B05"/>
    <w:rsid w:val="00E16555"/>
    <w:rsid w:val="00E16B37"/>
    <w:rsid w:val="00E23E00"/>
    <w:rsid w:val="00E32C9D"/>
    <w:rsid w:val="00E35102"/>
    <w:rsid w:val="00E35135"/>
    <w:rsid w:val="00E3577D"/>
    <w:rsid w:val="00E3675F"/>
    <w:rsid w:val="00E426EB"/>
    <w:rsid w:val="00E44A1B"/>
    <w:rsid w:val="00E44C02"/>
    <w:rsid w:val="00E45F72"/>
    <w:rsid w:val="00E60CC8"/>
    <w:rsid w:val="00E63C4B"/>
    <w:rsid w:val="00E6413F"/>
    <w:rsid w:val="00E64F49"/>
    <w:rsid w:val="00E65CF7"/>
    <w:rsid w:val="00E67595"/>
    <w:rsid w:val="00E67C32"/>
    <w:rsid w:val="00E74818"/>
    <w:rsid w:val="00E75A53"/>
    <w:rsid w:val="00E829F3"/>
    <w:rsid w:val="00E87EE4"/>
    <w:rsid w:val="00E90966"/>
    <w:rsid w:val="00E94C0D"/>
    <w:rsid w:val="00E9680F"/>
    <w:rsid w:val="00E97188"/>
    <w:rsid w:val="00EA0411"/>
    <w:rsid w:val="00EA2CB2"/>
    <w:rsid w:val="00EA5952"/>
    <w:rsid w:val="00EB6EFF"/>
    <w:rsid w:val="00EB7EA3"/>
    <w:rsid w:val="00EC09B5"/>
    <w:rsid w:val="00EC4B4D"/>
    <w:rsid w:val="00EC66B6"/>
    <w:rsid w:val="00EC7ED9"/>
    <w:rsid w:val="00ED6128"/>
    <w:rsid w:val="00EE24ED"/>
    <w:rsid w:val="00EE3667"/>
    <w:rsid w:val="00EE3E19"/>
    <w:rsid w:val="00EE45A6"/>
    <w:rsid w:val="00EE48F2"/>
    <w:rsid w:val="00EE54DC"/>
    <w:rsid w:val="00EF00CA"/>
    <w:rsid w:val="00EF0693"/>
    <w:rsid w:val="00EF1CAB"/>
    <w:rsid w:val="00EF52C5"/>
    <w:rsid w:val="00EF562C"/>
    <w:rsid w:val="00EF72C7"/>
    <w:rsid w:val="00EF739D"/>
    <w:rsid w:val="00EF7F20"/>
    <w:rsid w:val="00F00491"/>
    <w:rsid w:val="00F014BD"/>
    <w:rsid w:val="00F03761"/>
    <w:rsid w:val="00F04684"/>
    <w:rsid w:val="00F04D67"/>
    <w:rsid w:val="00F058F8"/>
    <w:rsid w:val="00F1094D"/>
    <w:rsid w:val="00F11DAA"/>
    <w:rsid w:val="00F1713E"/>
    <w:rsid w:val="00F2052B"/>
    <w:rsid w:val="00F27EC0"/>
    <w:rsid w:val="00F30118"/>
    <w:rsid w:val="00F3321F"/>
    <w:rsid w:val="00F34F36"/>
    <w:rsid w:val="00F40749"/>
    <w:rsid w:val="00F467A1"/>
    <w:rsid w:val="00F5075C"/>
    <w:rsid w:val="00F54C15"/>
    <w:rsid w:val="00F578FE"/>
    <w:rsid w:val="00F6242E"/>
    <w:rsid w:val="00F65910"/>
    <w:rsid w:val="00F70613"/>
    <w:rsid w:val="00F71FD8"/>
    <w:rsid w:val="00F73139"/>
    <w:rsid w:val="00F746C3"/>
    <w:rsid w:val="00F75E77"/>
    <w:rsid w:val="00F77FB3"/>
    <w:rsid w:val="00F804E7"/>
    <w:rsid w:val="00F809BC"/>
    <w:rsid w:val="00F832AC"/>
    <w:rsid w:val="00F8453C"/>
    <w:rsid w:val="00F8519F"/>
    <w:rsid w:val="00F90806"/>
    <w:rsid w:val="00FA07BE"/>
    <w:rsid w:val="00FA1AF3"/>
    <w:rsid w:val="00FA279F"/>
    <w:rsid w:val="00FA5ABA"/>
    <w:rsid w:val="00FB082E"/>
    <w:rsid w:val="00FC5D02"/>
    <w:rsid w:val="00FC6639"/>
    <w:rsid w:val="00FC777C"/>
    <w:rsid w:val="00FC7D42"/>
    <w:rsid w:val="00FD25D0"/>
    <w:rsid w:val="00FD2DA5"/>
    <w:rsid w:val="00FD44EB"/>
    <w:rsid w:val="00FE609A"/>
    <w:rsid w:val="00FF2127"/>
    <w:rsid w:val="00FF272F"/>
    <w:rsid w:val="00FF2731"/>
    <w:rsid w:val="00FF293E"/>
    <w:rsid w:val="00FF603D"/>
    <w:rsid w:val="00FF634D"/>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annotation reference"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501B"/>
  </w:style>
  <w:style w:type="paragraph" w:styleId="1">
    <w:name w:val="heading 1"/>
    <w:basedOn w:val="Heading"/>
    <w:next w:val="Textbody"/>
    <w:link w:val="1Char"/>
    <w:rsid w:val="00346089"/>
    <w:pPr>
      <w:outlineLvl w:val="0"/>
    </w:pPr>
    <w:rPr>
      <w:rFonts w:ascii="Times New Roma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43864"/>
    <w:pPr>
      <w:tabs>
        <w:tab w:val="center" w:pos="4320"/>
        <w:tab w:val="right" w:pos="8640"/>
      </w:tabs>
    </w:pPr>
  </w:style>
  <w:style w:type="character" w:customStyle="1" w:styleId="Char">
    <w:name w:val="页脚 Char"/>
    <w:basedOn w:val="a0"/>
    <w:link w:val="a3"/>
    <w:uiPriority w:val="99"/>
    <w:rsid w:val="00043864"/>
    <w:rPr>
      <w:sz w:val="24"/>
    </w:rPr>
  </w:style>
  <w:style w:type="character" w:styleId="a4">
    <w:name w:val="page number"/>
    <w:basedOn w:val="a0"/>
    <w:uiPriority w:val="99"/>
    <w:semiHidden/>
    <w:unhideWhenUsed/>
    <w:rsid w:val="00043864"/>
  </w:style>
  <w:style w:type="paragraph" w:styleId="a5">
    <w:name w:val="Normal (Web)"/>
    <w:basedOn w:val="a"/>
    <w:rsid w:val="008A600C"/>
    <w:pPr>
      <w:spacing w:beforeLines="1" w:afterLines="1"/>
    </w:pPr>
    <w:rPr>
      <w:rFonts w:ascii="Times" w:eastAsia="Cambria" w:hAnsi="Times" w:cs="Times New Roman"/>
      <w:sz w:val="20"/>
    </w:rPr>
  </w:style>
  <w:style w:type="character" w:styleId="a6">
    <w:name w:val="Emphasis"/>
    <w:rsid w:val="006F1D7E"/>
    <w:rPr>
      <w:i/>
      <w:iCs/>
    </w:rPr>
  </w:style>
  <w:style w:type="character" w:customStyle="1" w:styleId="apple-style-span">
    <w:name w:val="apple-style-span"/>
    <w:basedOn w:val="a0"/>
    <w:rsid w:val="00733393"/>
    <w:rPr>
      <w:rFonts w:cs="Times New Roman"/>
    </w:rPr>
  </w:style>
  <w:style w:type="character" w:styleId="a7">
    <w:name w:val="Hyperlink"/>
    <w:basedOn w:val="a0"/>
    <w:uiPriority w:val="99"/>
    <w:semiHidden/>
    <w:unhideWhenUsed/>
    <w:rsid w:val="007B1C76"/>
    <w:rPr>
      <w:color w:val="0000FF" w:themeColor="hyperlink"/>
      <w:u w:val="single"/>
    </w:rPr>
  </w:style>
  <w:style w:type="character" w:customStyle="1" w:styleId="1Char">
    <w:name w:val="标题 1 Char"/>
    <w:basedOn w:val="a0"/>
    <w:link w:val="1"/>
    <w:rsid w:val="00346089"/>
    <w:rPr>
      <w:rFonts w:ascii="Times New Roman" w:eastAsia="WenQuanYi Micro Hei" w:hAnsi="Times New Roman" w:cs="Lohit Hindi"/>
      <w:b/>
      <w:bCs/>
      <w:color w:val="00000A"/>
      <w:sz w:val="48"/>
      <w:szCs w:val="48"/>
      <w:lang w:val="en-GB" w:eastAsia="zh-CN" w:bidi="hi-IN"/>
    </w:rPr>
  </w:style>
  <w:style w:type="character" w:customStyle="1" w:styleId="NumberingSymbols">
    <w:name w:val="Numbering Symbols"/>
    <w:rsid w:val="00346089"/>
  </w:style>
  <w:style w:type="paragraph" w:customStyle="1" w:styleId="Heading">
    <w:name w:val="Heading"/>
    <w:basedOn w:val="a"/>
    <w:next w:val="Textbody"/>
    <w:rsid w:val="00346089"/>
    <w:pPr>
      <w:keepNext/>
      <w:widowControl w:val="0"/>
      <w:tabs>
        <w:tab w:val="left" w:pos="709"/>
      </w:tabs>
      <w:suppressAutoHyphens/>
      <w:overflowPunct w:val="0"/>
      <w:spacing w:before="240" w:after="120"/>
    </w:pPr>
    <w:rPr>
      <w:rFonts w:ascii="Arial" w:eastAsia="WenQuanYi Micro Hei" w:hAnsi="Arial" w:cs="Lohit Hindi"/>
      <w:color w:val="00000A"/>
      <w:sz w:val="28"/>
      <w:szCs w:val="28"/>
      <w:lang w:val="en-GB" w:eastAsia="zh-CN" w:bidi="hi-IN"/>
    </w:rPr>
  </w:style>
  <w:style w:type="paragraph" w:customStyle="1" w:styleId="Textbody">
    <w:name w:val="Text body"/>
    <w:basedOn w:val="a"/>
    <w:rsid w:val="00346089"/>
    <w:pPr>
      <w:widowControl w:val="0"/>
      <w:tabs>
        <w:tab w:val="left" w:pos="709"/>
      </w:tabs>
      <w:suppressAutoHyphens/>
      <w:overflowPunct w:val="0"/>
      <w:spacing w:after="120"/>
    </w:pPr>
    <w:rPr>
      <w:rFonts w:ascii="Times New Roman" w:eastAsia="WenQuanYi Micro Hei" w:hAnsi="Times New Roman" w:cs="Lohit Hindi"/>
      <w:color w:val="00000A"/>
      <w:lang w:val="en-GB" w:eastAsia="zh-CN" w:bidi="hi-IN"/>
    </w:rPr>
  </w:style>
  <w:style w:type="paragraph" w:styleId="a8">
    <w:name w:val="List"/>
    <w:basedOn w:val="Textbody"/>
    <w:rsid w:val="00346089"/>
  </w:style>
  <w:style w:type="paragraph" w:styleId="a9">
    <w:name w:val="caption"/>
    <w:basedOn w:val="a"/>
    <w:rsid w:val="00346089"/>
    <w:pPr>
      <w:widowControl w:val="0"/>
      <w:suppressLineNumbers/>
      <w:tabs>
        <w:tab w:val="left" w:pos="709"/>
      </w:tabs>
      <w:suppressAutoHyphens/>
      <w:overflowPunct w:val="0"/>
      <w:spacing w:before="120" w:after="120"/>
    </w:pPr>
    <w:rPr>
      <w:rFonts w:ascii="Times New Roman" w:eastAsia="WenQuanYi Micro Hei" w:hAnsi="Times New Roman" w:cs="Lohit Hindi"/>
      <w:i/>
      <w:iCs/>
      <w:color w:val="00000A"/>
      <w:lang w:val="en-GB" w:eastAsia="zh-CN" w:bidi="hi-IN"/>
    </w:rPr>
  </w:style>
  <w:style w:type="paragraph" w:customStyle="1" w:styleId="Index">
    <w:name w:val="Index"/>
    <w:basedOn w:val="a"/>
    <w:rsid w:val="00346089"/>
    <w:pPr>
      <w:widowControl w:val="0"/>
      <w:suppressLineNumbers/>
      <w:tabs>
        <w:tab w:val="left" w:pos="709"/>
      </w:tabs>
      <w:suppressAutoHyphens/>
      <w:overflowPunct w:val="0"/>
    </w:pPr>
    <w:rPr>
      <w:rFonts w:ascii="Times New Roman" w:eastAsia="WenQuanYi Micro Hei" w:hAnsi="Times New Roman" w:cs="Lohit Hindi"/>
      <w:color w:val="00000A"/>
      <w:lang w:val="en-GB" w:eastAsia="zh-CN" w:bidi="hi-IN"/>
    </w:rPr>
  </w:style>
  <w:style w:type="character" w:customStyle="1" w:styleId="annotationhighlight-geneprothighlight-offpopup-prompt">
    <w:name w:val="annotation highlight-geneprot highlight-off popup-prompt"/>
    <w:basedOn w:val="a0"/>
    <w:rsid w:val="000267E3"/>
  </w:style>
  <w:style w:type="paragraph" w:customStyle="1" w:styleId="Default">
    <w:name w:val="Default"/>
    <w:rsid w:val="00A4775E"/>
    <w:pPr>
      <w:widowControl w:val="0"/>
      <w:autoSpaceDE w:val="0"/>
      <w:autoSpaceDN w:val="0"/>
      <w:adjustRightInd w:val="0"/>
    </w:pPr>
    <w:rPr>
      <w:rFonts w:ascii="Book Antiqua" w:hAnsi="Book Antiqua" w:cs="Book Antiqua"/>
      <w:color w:val="000000"/>
    </w:rPr>
  </w:style>
  <w:style w:type="paragraph" w:styleId="aa">
    <w:name w:val="Balloon Text"/>
    <w:basedOn w:val="a"/>
    <w:link w:val="Char0"/>
    <w:rsid w:val="00D37791"/>
    <w:rPr>
      <w:rFonts w:ascii="Lucida Grande" w:hAnsi="Lucida Grande"/>
      <w:sz w:val="18"/>
      <w:szCs w:val="18"/>
    </w:rPr>
  </w:style>
  <w:style w:type="character" w:customStyle="1" w:styleId="Char0">
    <w:name w:val="批注框文本 Char"/>
    <w:basedOn w:val="a0"/>
    <w:link w:val="aa"/>
    <w:rsid w:val="00D37791"/>
    <w:rPr>
      <w:rFonts w:ascii="Lucida Grande" w:hAnsi="Lucida Grande"/>
      <w:sz w:val="18"/>
      <w:szCs w:val="18"/>
    </w:rPr>
  </w:style>
  <w:style w:type="character" w:styleId="ab">
    <w:name w:val="annotation reference"/>
    <w:basedOn w:val="a0"/>
    <w:uiPriority w:val="99"/>
    <w:unhideWhenUsed/>
    <w:rsid w:val="00B444DC"/>
    <w:rPr>
      <w:sz w:val="18"/>
      <w:szCs w:val="18"/>
    </w:rPr>
  </w:style>
  <w:style w:type="paragraph" w:styleId="ac">
    <w:name w:val="annotation text"/>
    <w:basedOn w:val="a"/>
    <w:link w:val="Char1"/>
    <w:unhideWhenUsed/>
    <w:rsid w:val="00B444DC"/>
  </w:style>
  <w:style w:type="character" w:customStyle="1" w:styleId="Char1">
    <w:name w:val="批注文字 Char"/>
    <w:basedOn w:val="a0"/>
    <w:link w:val="ac"/>
    <w:rsid w:val="00B444DC"/>
  </w:style>
  <w:style w:type="paragraph" w:styleId="ad">
    <w:name w:val="List Paragraph"/>
    <w:basedOn w:val="a"/>
    <w:rsid w:val="00C23A5C"/>
    <w:pPr>
      <w:ind w:left="720"/>
      <w:contextualSpacing/>
    </w:pPr>
  </w:style>
  <w:style w:type="paragraph" w:styleId="ae">
    <w:name w:val="annotation subject"/>
    <w:basedOn w:val="ac"/>
    <w:next w:val="ac"/>
    <w:link w:val="Char2"/>
    <w:rsid w:val="009A440B"/>
    <w:rPr>
      <w:b/>
      <w:bCs/>
      <w:sz w:val="20"/>
      <w:szCs w:val="20"/>
    </w:rPr>
  </w:style>
  <w:style w:type="character" w:customStyle="1" w:styleId="Char2">
    <w:name w:val="批注主题 Char"/>
    <w:basedOn w:val="Char1"/>
    <w:link w:val="ae"/>
    <w:rsid w:val="009A440B"/>
    <w:rPr>
      <w:b/>
      <w:bCs/>
      <w:sz w:val="20"/>
      <w:szCs w:val="20"/>
    </w:rPr>
  </w:style>
  <w:style w:type="character" w:styleId="af">
    <w:name w:val="FollowedHyperlink"/>
    <w:basedOn w:val="a0"/>
    <w:rsid w:val="00DE26BC"/>
    <w:rPr>
      <w:color w:val="800080" w:themeColor="followedHyperlink"/>
      <w:u w:val="single"/>
    </w:rPr>
  </w:style>
  <w:style w:type="paragraph" w:styleId="af0">
    <w:name w:val="header"/>
    <w:basedOn w:val="a"/>
    <w:link w:val="Char3"/>
    <w:uiPriority w:val="99"/>
    <w:unhideWhenUsed/>
    <w:rsid w:val="0038264F"/>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Char3">
    <w:name w:val="页眉 Char"/>
    <w:basedOn w:val="a0"/>
    <w:link w:val="af0"/>
    <w:uiPriority w:val="99"/>
    <w:rsid w:val="0038264F"/>
    <w:rPr>
      <w:kern w:val="2"/>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9834">
      <w:bodyDiv w:val="1"/>
      <w:marLeft w:val="0"/>
      <w:marRight w:val="0"/>
      <w:marTop w:val="0"/>
      <w:marBottom w:val="0"/>
      <w:divBdr>
        <w:top w:val="none" w:sz="0" w:space="0" w:color="auto"/>
        <w:left w:val="none" w:sz="0" w:space="0" w:color="auto"/>
        <w:bottom w:val="none" w:sz="0" w:space="0" w:color="auto"/>
        <w:right w:val="none" w:sz="0" w:space="0" w:color="auto"/>
      </w:divBdr>
      <w:divsChild>
        <w:div w:id="1200973559">
          <w:marLeft w:val="0"/>
          <w:marRight w:val="0"/>
          <w:marTop w:val="0"/>
          <w:marBottom w:val="0"/>
          <w:divBdr>
            <w:top w:val="none" w:sz="0" w:space="0" w:color="auto"/>
            <w:left w:val="none" w:sz="0" w:space="0" w:color="auto"/>
            <w:bottom w:val="none" w:sz="0" w:space="0" w:color="auto"/>
            <w:right w:val="none" w:sz="0" w:space="0" w:color="auto"/>
          </w:divBdr>
        </w:div>
        <w:div w:id="1082340309">
          <w:marLeft w:val="0"/>
          <w:marRight w:val="0"/>
          <w:marTop w:val="0"/>
          <w:marBottom w:val="0"/>
          <w:divBdr>
            <w:top w:val="none" w:sz="0" w:space="0" w:color="auto"/>
            <w:left w:val="none" w:sz="0" w:space="0" w:color="auto"/>
            <w:bottom w:val="none" w:sz="0" w:space="0" w:color="auto"/>
            <w:right w:val="none" w:sz="0" w:space="0" w:color="auto"/>
          </w:divBdr>
        </w:div>
        <w:div w:id="2268471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groisman@cea.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51</Pages>
  <Words>31258</Words>
  <Characters>178174</Characters>
  <Application>Microsoft Office Word</Application>
  <DocSecurity>0</DocSecurity>
  <Lines>1484</Lines>
  <Paragraphs>418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Groisman</dc:creator>
  <cp:keywords/>
  <dc:description/>
  <cp:lastModifiedBy>User</cp:lastModifiedBy>
  <cp:revision>699</cp:revision>
  <cp:lastPrinted>2013-11-21T18:16:00Z</cp:lastPrinted>
  <dcterms:created xsi:type="dcterms:W3CDTF">2013-11-26T21:24:00Z</dcterms:created>
  <dcterms:modified xsi:type="dcterms:W3CDTF">2013-12-17T05:37:00Z</dcterms:modified>
  <cp:category/>
</cp:coreProperties>
</file>