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FC82" w14:textId="77777777" w:rsidR="00A77B3E" w:rsidRDefault="005E431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6BEEE40" w14:textId="77777777" w:rsidR="00A77B3E" w:rsidRDefault="005E431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68403</w:t>
      </w:r>
    </w:p>
    <w:p w14:paraId="45C70416" w14:textId="77777777" w:rsidR="00A77B3E" w:rsidRDefault="005E431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EF49CFA" w14:textId="77777777" w:rsidR="00A77B3E" w:rsidRDefault="00A77B3E">
      <w:pPr>
        <w:spacing w:line="360" w:lineRule="auto"/>
        <w:jc w:val="both"/>
      </w:pPr>
    </w:p>
    <w:p w14:paraId="09370C9F" w14:textId="77777777" w:rsidR="00A77B3E" w:rsidRDefault="005E4319">
      <w:pPr>
        <w:spacing w:line="360" w:lineRule="auto"/>
        <w:jc w:val="both"/>
      </w:pPr>
      <w:r>
        <w:rPr>
          <w:rFonts w:ascii="Book Antiqua" w:eastAsia="Book Antiqua" w:hAnsi="Book Antiqua" w:cs="Book Antiqua"/>
          <w:b/>
          <w:bCs/>
          <w:color w:val="000000"/>
        </w:rPr>
        <w:t xml:space="preserve">Role of magnifying narrow-band imaging endoscopy for diagnosis of </w:t>
      </w:r>
      <w:r>
        <w:rPr>
          <w:rFonts w:ascii="Book Antiqua" w:eastAsia="Book Antiqua" w:hAnsi="Book Antiqua" w:cs="Book Antiqua"/>
          <w:b/>
          <w:bCs/>
          <w:i/>
          <w:iCs/>
          <w:color w:val="000000"/>
        </w:rPr>
        <w:t>Helicobacter pylori</w:t>
      </w:r>
      <w:r>
        <w:rPr>
          <w:rFonts w:ascii="Book Antiqua" w:eastAsia="Book Antiqua" w:hAnsi="Book Antiqua" w:cs="Book Antiqua"/>
          <w:b/>
          <w:bCs/>
          <w:color w:val="000000"/>
        </w:rPr>
        <w:t xml:space="preserve"> infection and gastric precancerous conditions: Few issues</w:t>
      </w:r>
    </w:p>
    <w:p w14:paraId="1FEBF586" w14:textId="77777777" w:rsidR="00A77B3E" w:rsidRDefault="00A77B3E">
      <w:pPr>
        <w:spacing w:line="360" w:lineRule="auto"/>
        <w:jc w:val="both"/>
      </w:pPr>
    </w:p>
    <w:p w14:paraId="3A36CD47" w14:textId="77777777" w:rsidR="00A77B3E" w:rsidRPr="00223C17" w:rsidRDefault="00223C17">
      <w:pPr>
        <w:spacing w:line="360" w:lineRule="auto"/>
        <w:jc w:val="both"/>
        <w:rPr>
          <w:lang w:eastAsia="zh-CN"/>
        </w:rPr>
      </w:pP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SK</w:t>
      </w:r>
      <w:r>
        <w:rPr>
          <w:rFonts w:ascii="Book Antiqua" w:hAnsi="Book Antiqua" w:cs="Book Antiqua" w:hint="eastAsia"/>
          <w:color w:val="000000"/>
          <w:lang w:eastAsia="zh-CN"/>
        </w:rPr>
        <w:t xml:space="preserve"> </w:t>
      </w:r>
      <w:r w:rsidRPr="00223C17">
        <w:rPr>
          <w:rFonts w:ascii="Book Antiqua" w:hAnsi="Book Antiqua" w:cs="Book Antiqua" w:hint="eastAsia"/>
          <w:i/>
          <w:color w:val="000000"/>
          <w:lang w:eastAsia="zh-CN"/>
        </w:rPr>
        <w:t>et al</w:t>
      </w:r>
      <w:r>
        <w:rPr>
          <w:rFonts w:ascii="Book Antiqua" w:hAnsi="Book Antiqua" w:cs="Book Antiqua" w:hint="eastAsia"/>
          <w:color w:val="000000"/>
          <w:lang w:eastAsia="zh-CN"/>
        </w:rPr>
        <w:t>.</w:t>
      </w:r>
      <w:r w:rsidR="005E4319">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sidR="005E4319">
        <w:rPr>
          <w:rFonts w:ascii="Book Antiqua" w:eastAsia="Book Antiqua" w:hAnsi="Book Antiqua" w:cs="Book Antiqua"/>
          <w:color w:val="000000"/>
        </w:rPr>
        <w:t xml:space="preserve"> gastritis and other precancerous lesions</w:t>
      </w:r>
    </w:p>
    <w:p w14:paraId="636DEE17" w14:textId="77777777" w:rsidR="00A77B3E" w:rsidRDefault="00A77B3E">
      <w:pPr>
        <w:spacing w:line="360" w:lineRule="auto"/>
        <w:jc w:val="both"/>
      </w:pPr>
    </w:p>
    <w:p w14:paraId="0B53C545" w14:textId="77777777" w:rsidR="00A77B3E" w:rsidRDefault="005E4319">
      <w:pPr>
        <w:spacing w:line="360" w:lineRule="auto"/>
        <w:jc w:val="both"/>
      </w:pPr>
      <w:r>
        <w:rPr>
          <w:rFonts w:ascii="Book Antiqua" w:eastAsia="Book Antiqua" w:hAnsi="Book Antiqua" w:cs="Book Antiqua"/>
          <w:color w:val="000000"/>
        </w:rPr>
        <w:t xml:space="preserve">Saroj </w:t>
      </w:r>
      <w:proofErr w:type="spellStart"/>
      <w:r>
        <w:rPr>
          <w:rFonts w:ascii="Book Antiqua" w:eastAsia="Book Antiqua" w:hAnsi="Book Antiqua" w:cs="Book Antiqua"/>
          <w:color w:val="000000"/>
        </w:rPr>
        <w:t>Kanta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Ayaskanta</w:t>
      </w:r>
      <w:proofErr w:type="spellEnd"/>
      <w:r>
        <w:rPr>
          <w:rFonts w:ascii="Book Antiqua" w:eastAsia="Book Antiqua" w:hAnsi="Book Antiqua" w:cs="Book Antiqua"/>
          <w:color w:val="000000"/>
        </w:rPr>
        <w:t xml:space="preserve"> Singh</w:t>
      </w:r>
    </w:p>
    <w:p w14:paraId="27C3A489" w14:textId="77777777" w:rsidR="00A77B3E" w:rsidRDefault="00A77B3E">
      <w:pPr>
        <w:spacing w:line="360" w:lineRule="auto"/>
        <w:jc w:val="both"/>
      </w:pPr>
    </w:p>
    <w:p w14:paraId="178BE5A7" w14:textId="77777777" w:rsidR="00A77B3E" w:rsidRDefault="005E4319">
      <w:pPr>
        <w:spacing w:line="360" w:lineRule="auto"/>
        <w:jc w:val="both"/>
      </w:pPr>
      <w:r>
        <w:rPr>
          <w:rFonts w:ascii="Book Antiqua" w:eastAsia="Book Antiqua" w:hAnsi="Book Antiqua" w:cs="Book Antiqua"/>
          <w:b/>
          <w:bCs/>
          <w:color w:val="000000"/>
        </w:rPr>
        <w:t xml:space="preserve">Saroj </w:t>
      </w:r>
      <w:proofErr w:type="spellStart"/>
      <w:r>
        <w:rPr>
          <w:rFonts w:ascii="Book Antiqua" w:eastAsia="Book Antiqua" w:hAnsi="Book Antiqua" w:cs="Book Antiqua"/>
          <w:b/>
          <w:bCs/>
          <w:color w:val="000000"/>
        </w:rPr>
        <w:t>Kanta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Sum Ultimate Medicare, Bhubaneswar, Odisha, India 751003, Odisha, India</w:t>
      </w:r>
    </w:p>
    <w:p w14:paraId="6CF5EEE3" w14:textId="77777777" w:rsidR="00A77B3E" w:rsidRDefault="00A77B3E">
      <w:pPr>
        <w:spacing w:line="360" w:lineRule="auto"/>
        <w:jc w:val="both"/>
      </w:pPr>
    </w:p>
    <w:p w14:paraId="31DA75A6" w14:textId="77777777" w:rsidR="00A77B3E" w:rsidRDefault="005E4319">
      <w:pPr>
        <w:spacing w:line="360" w:lineRule="auto"/>
        <w:jc w:val="both"/>
      </w:pPr>
      <w:proofErr w:type="spellStart"/>
      <w:r>
        <w:rPr>
          <w:rFonts w:ascii="Book Antiqua" w:eastAsia="Book Antiqua" w:hAnsi="Book Antiqua" w:cs="Book Antiqua"/>
          <w:b/>
          <w:bCs/>
          <w:color w:val="000000"/>
        </w:rPr>
        <w:t>Ayaskanta</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Department of Gastroenterology, IMS and SUM Hospital, SOA University, Bhubaneswar 751003, Odisha, India</w:t>
      </w:r>
    </w:p>
    <w:p w14:paraId="24E02C76" w14:textId="77777777" w:rsidR="00A77B3E" w:rsidRDefault="00A77B3E">
      <w:pPr>
        <w:spacing w:line="360" w:lineRule="auto"/>
        <w:jc w:val="both"/>
      </w:pPr>
    </w:p>
    <w:p w14:paraId="47166576" w14:textId="77777777" w:rsidR="00A77B3E" w:rsidRPr="00223C17" w:rsidRDefault="005E4319">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Sahu</w:t>
      </w:r>
      <w:proofErr w:type="spellEnd"/>
      <w:r>
        <w:rPr>
          <w:rFonts w:ascii="Book Antiqua" w:eastAsia="Book Antiqua" w:hAnsi="Book Antiqua" w:cs="Book Antiqua"/>
          <w:color w:val="000000"/>
          <w:szCs w:val="22"/>
        </w:rPr>
        <w:t xml:space="preserve"> SK designed the article and Singh A revised it</w:t>
      </w:r>
      <w:r w:rsidR="00223C1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223C17">
        <w:rPr>
          <w:rFonts w:ascii="Book Antiqua" w:hAnsi="Book Antiqua" w:cs="Book Antiqua" w:hint="eastAsia"/>
          <w:color w:val="000000"/>
          <w:szCs w:val="22"/>
          <w:lang w:eastAsia="zh-CN"/>
        </w:rPr>
        <w:t>b</w:t>
      </w:r>
      <w:r>
        <w:rPr>
          <w:rFonts w:ascii="Book Antiqua" w:eastAsia="Book Antiqua" w:hAnsi="Book Antiqua" w:cs="Book Antiqua"/>
          <w:color w:val="000000"/>
          <w:szCs w:val="22"/>
        </w:rPr>
        <w:t>oth authors approved the final version of the manuscript.</w:t>
      </w:r>
    </w:p>
    <w:p w14:paraId="413F3B5B" w14:textId="77777777" w:rsidR="00A77B3E" w:rsidRDefault="00A77B3E">
      <w:pPr>
        <w:spacing w:line="360" w:lineRule="auto"/>
        <w:jc w:val="both"/>
      </w:pPr>
    </w:p>
    <w:p w14:paraId="31D4E395" w14:textId="77777777" w:rsidR="00A77B3E" w:rsidRDefault="005E431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Ayaskanta</w:t>
      </w:r>
      <w:proofErr w:type="spellEnd"/>
      <w:r>
        <w:rPr>
          <w:rFonts w:ascii="Book Antiqua" w:eastAsia="Book Antiqua" w:hAnsi="Book Antiqua" w:cs="Book Antiqua"/>
          <w:b/>
          <w:bCs/>
          <w:color w:val="000000"/>
        </w:rPr>
        <w:t xml:space="preserve"> Singh, MBBS, MD, Professor, </w:t>
      </w:r>
      <w:r>
        <w:rPr>
          <w:rFonts w:ascii="Book Antiqua" w:eastAsia="Book Antiqua" w:hAnsi="Book Antiqua" w:cs="Book Antiqua"/>
          <w:color w:val="000000"/>
        </w:rPr>
        <w:t>Department of Gastroenterology, IMS and SUM Hospital, SOA University, Kalinga Nagar, Bhubaneswar 751003, Odisha, India. ayaskant1ce@gmail.com</w:t>
      </w:r>
    </w:p>
    <w:p w14:paraId="4F2B9695" w14:textId="77777777" w:rsidR="00A77B3E" w:rsidRDefault="00A77B3E">
      <w:pPr>
        <w:spacing w:line="360" w:lineRule="auto"/>
        <w:jc w:val="both"/>
      </w:pPr>
    </w:p>
    <w:p w14:paraId="563CA898" w14:textId="77777777" w:rsidR="00A77B3E" w:rsidRDefault="005E431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2021</w:t>
      </w:r>
    </w:p>
    <w:p w14:paraId="701CC095" w14:textId="77777777" w:rsidR="00A77B3E" w:rsidRDefault="005E431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 2021</w:t>
      </w:r>
    </w:p>
    <w:p w14:paraId="1A150D84" w14:textId="08185778" w:rsidR="00A77B3E" w:rsidRDefault="005E4319">
      <w:pPr>
        <w:spacing w:line="360" w:lineRule="auto"/>
        <w:jc w:val="both"/>
      </w:pPr>
      <w:r>
        <w:rPr>
          <w:rFonts w:ascii="Book Antiqua" w:eastAsia="Book Antiqua" w:hAnsi="Book Antiqua" w:cs="Book Antiqua"/>
          <w:b/>
          <w:bCs/>
          <w:color w:val="000000"/>
        </w:rPr>
        <w:t xml:space="preserve">Accepted: </w:t>
      </w:r>
      <w:ins w:id="0" w:author="Liansheng Ma" w:date="2022-03-25T03:21:00Z">
        <w:r w:rsidR="00AB5E6B" w:rsidRPr="00AB5E6B">
          <w:rPr>
            <w:rFonts w:ascii="Book Antiqua" w:eastAsia="Book Antiqua" w:hAnsi="Book Antiqua" w:cs="Book Antiqua"/>
            <w:b/>
            <w:bCs/>
            <w:color w:val="000000"/>
          </w:rPr>
          <w:t>March 25, 2022</w:t>
        </w:r>
      </w:ins>
    </w:p>
    <w:p w14:paraId="34B43E52" w14:textId="77777777" w:rsidR="00A77B3E" w:rsidRDefault="005E4319">
      <w:pPr>
        <w:spacing w:line="360" w:lineRule="auto"/>
        <w:jc w:val="both"/>
      </w:pPr>
      <w:r>
        <w:rPr>
          <w:rFonts w:ascii="Book Antiqua" w:eastAsia="Book Antiqua" w:hAnsi="Book Antiqua" w:cs="Book Antiqua"/>
          <w:b/>
          <w:bCs/>
          <w:color w:val="000000"/>
        </w:rPr>
        <w:t xml:space="preserve">Published online: </w:t>
      </w:r>
    </w:p>
    <w:p w14:paraId="01C7A09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26786CF" w14:textId="77777777" w:rsidR="00A77B3E" w:rsidRDefault="005E4319">
      <w:pPr>
        <w:spacing w:line="360" w:lineRule="auto"/>
        <w:jc w:val="both"/>
      </w:pPr>
      <w:r>
        <w:rPr>
          <w:rFonts w:ascii="Book Antiqua" w:eastAsia="Book Antiqua" w:hAnsi="Book Antiqua" w:cs="Book Antiqua"/>
          <w:b/>
          <w:color w:val="000000"/>
        </w:rPr>
        <w:lastRenderedPageBreak/>
        <w:t>Abstract</w:t>
      </w:r>
    </w:p>
    <w:p w14:paraId="38AB8C84" w14:textId="77777777" w:rsidR="00A77B3E" w:rsidRDefault="005E4319">
      <w:pPr>
        <w:spacing w:line="360" w:lineRule="auto"/>
        <w:jc w:val="both"/>
      </w:pPr>
      <w:r>
        <w:rPr>
          <w:rStyle w:val="MsoCommentReference0"/>
          <w:rFonts w:ascii="Book Antiqua" w:eastAsia="Book Antiqua" w:hAnsi="Book Antiqua" w:cs="Book Antiqua"/>
          <w:color w:val="000000"/>
        </w:rPr>
        <w:t xml:space="preserve">Standard endoscopy with biopsy and narrow-band imaging with guided biopsy are techniques for the detection of </w:t>
      </w:r>
      <w:r>
        <w:rPr>
          <w:rStyle w:val="MsoCommentReference0"/>
          <w:rFonts w:ascii="Book Antiqua" w:eastAsia="Book Antiqua" w:hAnsi="Book Antiqua" w:cs="Book Antiqua"/>
          <w:i/>
          <w:iCs/>
          <w:color w:val="000000"/>
        </w:rPr>
        <w:t>Helicobacter pylori</w:t>
      </w:r>
      <w:r>
        <w:rPr>
          <w:rStyle w:val="MsoCommentReference0"/>
          <w:rFonts w:ascii="Book Antiqua" w:eastAsia="Book Antiqua" w:hAnsi="Book Antiqua" w:cs="Book Antiqua"/>
          <w:color w:val="000000"/>
        </w:rPr>
        <w:t>-related gastritis and precancerous lesions.</w:t>
      </w:r>
      <w:r w:rsidR="00223C17">
        <w:rPr>
          <w:rStyle w:val="MsoCommentReference0"/>
          <w:rFonts w:ascii="Book Antiqua" w:hAnsi="Book Antiqua" w:cs="Book Antiqua" w:hint="eastAsia"/>
          <w:color w:val="000000"/>
          <w:lang w:eastAsia="zh-CN"/>
        </w:rPr>
        <w:t xml:space="preserve"> </w:t>
      </w:r>
      <w:r>
        <w:rPr>
          <w:rStyle w:val="MsoCommentReference0"/>
          <w:rFonts w:ascii="Book Antiqua" w:eastAsia="Book Antiqua" w:hAnsi="Book Antiqua" w:cs="Book Antiqua"/>
          <w:color w:val="000000"/>
        </w:rPr>
        <w:t>In this study, the authors compared standard endoscopy and magnified narrow-band imaging</w:t>
      </w:r>
      <w:r w:rsidR="00223C17">
        <w:rPr>
          <w:rStyle w:val="MsoCommentReference0"/>
          <w:rFonts w:ascii="Book Antiqua" w:hAnsi="Book Antiqua" w:cs="Book Antiqua" w:hint="eastAsia"/>
          <w:color w:val="000000"/>
          <w:lang w:eastAsia="zh-CN"/>
        </w:rPr>
        <w:t xml:space="preserve"> </w:t>
      </w:r>
      <w:r>
        <w:rPr>
          <w:rStyle w:val="MsoCommentReference0"/>
          <w:rFonts w:ascii="Book Antiqua" w:eastAsia="Book Antiqua" w:hAnsi="Book Antiqua" w:cs="Book Antiqua"/>
          <w:color w:val="000000"/>
        </w:rPr>
        <w:t xml:space="preserve">(commonly known as NBI-M) in the diagnosis of </w:t>
      </w:r>
      <w:r>
        <w:rPr>
          <w:rStyle w:val="MsoCommentReference0"/>
          <w:rFonts w:ascii="Book Antiqua" w:eastAsia="Book Antiqua" w:hAnsi="Book Antiqua" w:cs="Book Antiqua"/>
          <w:i/>
          <w:iCs/>
          <w:color w:val="000000"/>
        </w:rPr>
        <w:t>Helicobacter pylori</w:t>
      </w:r>
      <w:r>
        <w:rPr>
          <w:rStyle w:val="MsoCommentReference0"/>
          <w:rFonts w:ascii="Book Antiqua" w:eastAsia="Book Antiqua" w:hAnsi="Book Antiqua" w:cs="Book Antiqua"/>
          <w:color w:val="000000"/>
        </w:rPr>
        <w:t xml:space="preserve"> infections, atrophic gastritis, and intestinal metaplasia. Although the sensitivity of </w:t>
      </w:r>
      <w:r w:rsidR="00223C17">
        <w:rPr>
          <w:rStyle w:val="MsoCommentReference0"/>
          <w:rFonts w:ascii="Book Antiqua" w:eastAsia="Book Antiqua" w:hAnsi="Book Antiqua" w:cs="Book Antiqua"/>
          <w:color w:val="000000"/>
        </w:rPr>
        <w:t>NBI-M</w:t>
      </w:r>
      <w:r>
        <w:rPr>
          <w:rStyle w:val="MsoCommentReference0"/>
          <w:rFonts w:ascii="Book Antiqua" w:eastAsia="Book Antiqua" w:hAnsi="Book Antiqua" w:cs="Book Antiqua"/>
          <w:color w:val="000000"/>
        </w:rPr>
        <w:t xml:space="preserve"> is better than standard endoscopy, the diagnostic accuracy did not differ substantially between the diagnostic modalities. Future prospective studies may guide endoscopists in difficult cases regarding which modality is more useful and cost-effective for the diagnosis of </w:t>
      </w:r>
      <w:r>
        <w:rPr>
          <w:rStyle w:val="MsoCommentReference0"/>
          <w:rFonts w:ascii="Book Antiqua" w:eastAsia="Book Antiqua" w:hAnsi="Book Antiqua" w:cs="Book Antiqua"/>
          <w:i/>
          <w:iCs/>
          <w:color w:val="000000"/>
        </w:rPr>
        <w:t>Helicobacter pylori</w:t>
      </w:r>
      <w:r>
        <w:rPr>
          <w:rStyle w:val="MsoCommentReference0"/>
          <w:rFonts w:ascii="Book Antiqua" w:eastAsia="Book Antiqua" w:hAnsi="Book Antiqua" w:cs="Book Antiqua"/>
          <w:color w:val="000000"/>
        </w:rPr>
        <w:t>-related gastritis and precancerous conditions.</w:t>
      </w:r>
    </w:p>
    <w:p w14:paraId="283A8237" w14:textId="77777777" w:rsidR="00A77B3E" w:rsidRDefault="00A77B3E">
      <w:pPr>
        <w:spacing w:line="360" w:lineRule="auto"/>
        <w:jc w:val="both"/>
      </w:pPr>
    </w:p>
    <w:p w14:paraId="67A23EC9" w14:textId="77777777" w:rsidR="00A77B3E" w:rsidRDefault="005E431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Standard endoscopy; Magnified narrow band imaging; </w:t>
      </w:r>
      <w:r w:rsidRPr="00223C17">
        <w:rPr>
          <w:rFonts w:ascii="Book Antiqua" w:eastAsia="Book Antiqua" w:hAnsi="Book Antiqua" w:cs="Book Antiqua"/>
          <w:i/>
          <w:color w:val="000000"/>
        </w:rPr>
        <w:t>Helicobacter pylori</w:t>
      </w:r>
      <w:r>
        <w:rPr>
          <w:rFonts w:ascii="Book Antiqua" w:eastAsia="Book Antiqua" w:hAnsi="Book Antiqua" w:cs="Book Antiqua"/>
          <w:color w:val="000000"/>
        </w:rPr>
        <w:t>; Atrophic gastritis; Intestinal metaplasia; Pepsinogen</w:t>
      </w:r>
    </w:p>
    <w:p w14:paraId="564F97CF" w14:textId="77777777" w:rsidR="00A77B3E" w:rsidRDefault="00A77B3E">
      <w:pPr>
        <w:spacing w:line="360" w:lineRule="auto"/>
        <w:jc w:val="both"/>
      </w:pPr>
    </w:p>
    <w:p w14:paraId="467FC487" w14:textId="77777777" w:rsidR="00A77B3E" w:rsidRDefault="005E4319">
      <w:pPr>
        <w:spacing w:line="360" w:lineRule="auto"/>
        <w:jc w:val="both"/>
      </w:pPr>
      <w:proofErr w:type="spellStart"/>
      <w:r>
        <w:rPr>
          <w:rFonts w:ascii="Book Antiqua" w:eastAsia="Book Antiqua" w:hAnsi="Book Antiqua" w:cs="Book Antiqua"/>
          <w:color w:val="000000"/>
        </w:rPr>
        <w:t>Sahu</w:t>
      </w:r>
      <w:proofErr w:type="spellEnd"/>
      <w:r>
        <w:rPr>
          <w:rFonts w:ascii="Book Antiqua" w:eastAsia="Book Antiqua" w:hAnsi="Book Antiqua" w:cs="Book Antiqua"/>
          <w:color w:val="000000"/>
        </w:rPr>
        <w:t xml:space="preserve"> SK, Singh A. Role of magnifying narrow-band imaging endoscopy for diagnosis of Helicobacter pylori infection and gastric precancerous conditions: Few issues.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2EA35133" w14:textId="77777777" w:rsidR="00A77B3E" w:rsidRDefault="00A77B3E">
      <w:pPr>
        <w:spacing w:line="360" w:lineRule="auto"/>
        <w:jc w:val="both"/>
      </w:pPr>
    </w:p>
    <w:p w14:paraId="4A6EE96B" w14:textId="77777777" w:rsidR="00A77B3E" w:rsidRDefault="005E431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Magnified narrow band imaging (NBI</w:t>
      </w:r>
      <w:r w:rsidR="00223C17">
        <w:rPr>
          <w:rFonts w:ascii="Book Antiqua" w:hAnsi="Book Antiqua" w:cs="Book Antiqua" w:hint="eastAsia"/>
          <w:color w:val="000000"/>
          <w:lang w:eastAsia="zh-CN"/>
        </w:rPr>
        <w:t>-</w:t>
      </w:r>
      <w:r>
        <w:rPr>
          <w:rFonts w:ascii="Book Antiqua" w:eastAsia="Book Antiqua" w:hAnsi="Book Antiqua" w:cs="Book Antiqua"/>
          <w:color w:val="000000"/>
        </w:rPr>
        <w:t>M) is used for diagnosis of dysplastic and cancerous lesions. The study is the first of its kind to evaluate this modality for detection of Helicobacter pylori related gastritis and precancerous lesions. A procedure to be widely accepted should be cost effective and less time consuming. Whereas white light endoscopy is commonly used by endoscopist to detect any cancer or precancerous lesions, formal endoscopic training regarding use of NBI</w:t>
      </w:r>
      <w:r w:rsidR="00223C17">
        <w:rPr>
          <w:rFonts w:ascii="Book Antiqua" w:hAnsi="Book Antiqua" w:cs="Book Antiqua" w:hint="eastAsia"/>
          <w:color w:val="000000"/>
          <w:lang w:eastAsia="zh-CN"/>
        </w:rPr>
        <w:t>-</w:t>
      </w:r>
      <w:r>
        <w:rPr>
          <w:rFonts w:ascii="Book Antiqua" w:eastAsia="Book Antiqua" w:hAnsi="Book Antiqua" w:cs="Book Antiqua"/>
          <w:color w:val="000000"/>
        </w:rPr>
        <w:t>M enhances feasibility and detection rate. Whether the combination of NBI</w:t>
      </w:r>
      <w:r w:rsidR="00223C17">
        <w:rPr>
          <w:rFonts w:ascii="Book Antiqua" w:hAnsi="Book Antiqua" w:cs="Book Antiqua" w:hint="eastAsia"/>
          <w:color w:val="000000"/>
          <w:lang w:eastAsia="zh-CN"/>
        </w:rPr>
        <w:t>-</w:t>
      </w:r>
      <w:r>
        <w:rPr>
          <w:rFonts w:ascii="Book Antiqua" w:eastAsia="Book Antiqua" w:hAnsi="Book Antiqua" w:cs="Book Antiqua"/>
          <w:color w:val="000000"/>
        </w:rPr>
        <w:t>M and artificial intelligence</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can replace biopsy remains a million dollar question.</w:t>
      </w:r>
    </w:p>
    <w:p w14:paraId="1BFD8A2F" w14:textId="77777777" w:rsidR="00A77B3E" w:rsidRDefault="00223C17">
      <w:pPr>
        <w:spacing w:line="360" w:lineRule="auto"/>
        <w:jc w:val="both"/>
      </w:pPr>
      <w:r>
        <w:br w:type="page"/>
      </w:r>
      <w:r w:rsidR="005E4319">
        <w:rPr>
          <w:rFonts w:ascii="Book Antiqua" w:eastAsia="Book Antiqua" w:hAnsi="Book Antiqua" w:cs="Book Antiqua"/>
          <w:b/>
          <w:caps/>
          <w:color w:val="000000"/>
          <w:u w:val="single"/>
        </w:rPr>
        <w:lastRenderedPageBreak/>
        <w:t>TO THE EDITOR</w:t>
      </w:r>
    </w:p>
    <w:p w14:paraId="68AAFE85" w14:textId="77777777" w:rsidR="00A77B3E" w:rsidRDefault="005E4319">
      <w:pPr>
        <w:spacing w:line="360" w:lineRule="auto"/>
        <w:jc w:val="both"/>
      </w:pPr>
      <w:r>
        <w:rPr>
          <w:rFonts w:ascii="Book Antiqua" w:eastAsia="Book Antiqua" w:hAnsi="Book Antiqua" w:cs="Book Antiqua"/>
          <w:color w:val="000000"/>
        </w:rPr>
        <w:t xml:space="preserve">We read with avid interest the study by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authors compared standard endoscopy and magnified narrow-band imaging (NBI-M) in the diagnosis of </w:t>
      </w:r>
      <w:r>
        <w:rPr>
          <w:rFonts w:ascii="Book Antiqua" w:eastAsia="Book Antiqua" w:hAnsi="Book Antiqua" w:cs="Book Antiqua"/>
          <w:i/>
          <w:iCs/>
          <w:color w:val="000000"/>
        </w:rPr>
        <w:t xml:space="preserve">Helicobacter pylori </w:t>
      </w:r>
      <w:r>
        <w:rPr>
          <w:rFonts w:ascii="Book Antiqua" w:eastAsia="Book Antiqua" w:hAnsi="Book Antiqua" w:cs="Book Antiqua"/>
          <w:color w:val="000000"/>
        </w:rPr>
        <w:t>(</w:t>
      </w:r>
      <w:r>
        <w:rPr>
          <w:rFonts w:ascii="Book Antiqua" w:eastAsia="Book Antiqua" w:hAnsi="Book Antiqua" w:cs="Book Antiqua"/>
          <w:i/>
          <w:iCs/>
          <w:color w:val="000000"/>
        </w:rPr>
        <w:t>H. pylori</w:t>
      </w:r>
      <w:r>
        <w:rPr>
          <w:rFonts w:ascii="Book Antiqua" w:eastAsia="Book Antiqua" w:hAnsi="Book Antiqua" w:cs="Book Antiqua"/>
          <w:color w:val="000000"/>
        </w:rPr>
        <w:t>) infections, atrophic gastritis (AG) and intestinal metaplasia (IM). The authors have done excellent work comparing the role of NBI-M and standard endoscopy in the diagnosis of these entities.</w:t>
      </w:r>
    </w:p>
    <w:p w14:paraId="02F31F2B" w14:textId="77777777" w:rsidR="00A77B3E" w:rsidRDefault="005E4319" w:rsidP="00223C17">
      <w:pPr>
        <w:spacing w:line="360" w:lineRule="auto"/>
        <w:ind w:firstLineChars="100" w:firstLine="240"/>
        <w:jc w:val="both"/>
      </w:pPr>
      <w:r>
        <w:rPr>
          <w:rFonts w:ascii="Book Antiqua" w:eastAsia="Book Antiqua" w:hAnsi="Book Antiqua" w:cs="Book Antiqua"/>
          <w:color w:val="000000"/>
        </w:rPr>
        <w:t xml:space="preserve">Although several studies show the benefits of </w:t>
      </w:r>
      <w:r w:rsidR="00223C17">
        <w:rPr>
          <w:rStyle w:val="MsoCommentReference0"/>
          <w:rFonts w:ascii="Book Antiqua" w:eastAsia="Book Antiqua" w:hAnsi="Book Antiqua" w:cs="Book Antiqua"/>
          <w:color w:val="000000"/>
        </w:rPr>
        <w:t>NBI-M</w:t>
      </w:r>
      <w:r>
        <w:rPr>
          <w:rFonts w:ascii="Book Antiqua" w:eastAsia="Book Antiqua" w:hAnsi="Book Antiqua" w:cs="Book Antiqua"/>
          <w:color w:val="000000"/>
        </w:rPr>
        <w:t xml:space="preserve"> in the diagnosis and characterization of</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AG</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 this is perhaps one of the first studies that evaluated the role of NBI-M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We want to raise a few minor points for discussion.</w:t>
      </w:r>
    </w:p>
    <w:p w14:paraId="43FF68D9" w14:textId="77777777" w:rsidR="00A77B3E" w:rsidRPr="00223C17" w:rsidRDefault="005E4319" w:rsidP="00223C17">
      <w:pPr>
        <w:spacing w:line="360" w:lineRule="auto"/>
        <w:ind w:firstLineChars="100" w:firstLine="240"/>
        <w:jc w:val="both"/>
        <w:rPr>
          <w:lang w:eastAsia="zh-CN"/>
        </w:rPr>
      </w:pPr>
      <w:r>
        <w:rPr>
          <w:rFonts w:ascii="Book Antiqua" w:eastAsia="Book Antiqua" w:hAnsi="Book Antiqua" w:cs="Book Antiqua"/>
          <w:color w:val="000000"/>
        </w:rPr>
        <w:t xml:space="preserve">The financial implications and procedure time of NBI-M in relation to standard endoscopy should have been compared. The authors discussed that routine normal white light endoscopy combined with mucosal biopsies is time-consuming and costly. However, we feel that NBI-M evaluation for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infections, IM, and AG may increase procedure time (especially for an inexperienced endoscopist) and have an additional economic impact on the patients. The present study showed that there is no substantial disparity between standard endoscopy and NBI-M with respect to the diagnostic accuracy for detection of </w:t>
      </w:r>
      <w:r w:rsidR="00223C17">
        <w:rPr>
          <w:rFonts w:ascii="Book Antiqua" w:eastAsia="Book Antiqua" w:hAnsi="Book Antiqua" w:cs="Book Antiqua"/>
          <w:i/>
          <w:iCs/>
          <w:color w:val="000000"/>
        </w:rPr>
        <w:t>H. pylori</w:t>
      </w:r>
      <w:r>
        <w:rPr>
          <w:rFonts w:ascii="Book Antiqua" w:eastAsia="Book Antiqua" w:hAnsi="Book Antiqua" w:cs="Book Antiqua"/>
          <w:i/>
          <w:iCs/>
          <w:color w:val="000000"/>
        </w:rPr>
        <w:t xml:space="preserve"> </w:t>
      </w:r>
      <w:r>
        <w:rPr>
          <w:rFonts w:ascii="Book Antiqua" w:eastAsia="Book Antiqua" w:hAnsi="Book Antiqua" w:cs="Book Antiqua"/>
          <w:color w:val="000000"/>
        </w:rPr>
        <w:t>gastritis, severe atrophy, and IM. The economic and time aspect will decide the utility of this procedure. Hence, future prospective studies should focus on this. Moreover, diagnostic accuracy was demonstrably low for the detection of precancerous lesions (72.6% and 61.1% for severe atrophy and IM in the corpus, respectively) even with NBI-M.</w:t>
      </w:r>
    </w:p>
    <w:p w14:paraId="38661777" w14:textId="77777777" w:rsidR="00A77B3E" w:rsidRDefault="005E4319" w:rsidP="00223C17">
      <w:pPr>
        <w:spacing w:line="360" w:lineRule="auto"/>
        <w:ind w:firstLineChars="100" w:firstLine="240"/>
        <w:jc w:val="both"/>
      </w:pPr>
      <w:r>
        <w:rPr>
          <w:rFonts w:ascii="Book Antiqua" w:eastAsia="Book Antiqua" w:hAnsi="Book Antiqua" w:cs="Book Antiqua"/>
          <w:color w:val="000000"/>
        </w:rPr>
        <w:t xml:space="preserve">The experience of the endoscopist plays a significant role when the question of a definitive diagnosis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and precancerous lesions using</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NBI</w:t>
      </w:r>
      <w:r w:rsidR="00223C17">
        <w:rPr>
          <w:rFonts w:ascii="Book Antiqua" w:hAnsi="Book Antiqua" w:cs="Book Antiqua" w:hint="eastAsia"/>
          <w:color w:val="000000"/>
          <w:lang w:eastAsia="zh-CN"/>
        </w:rPr>
        <w:t xml:space="preserve"> </w:t>
      </w:r>
      <w:r>
        <w:rPr>
          <w:rFonts w:ascii="Book Antiqua" w:eastAsia="Book Antiqua" w:hAnsi="Book Antiqua" w:cs="Book Antiqua"/>
          <w:color w:val="000000"/>
        </w:rPr>
        <w:t>arises. The diagnostic probability of AG and IM increases when the endoscopist has formal training regarding the diagnosis of AG and IM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authors have rightly pointed out this limitation in their study that a single experienced endoscopist was used. Artificial intelligence with NBI-M will likely increase the diagnostic yield. However, future robust prospective studies are required to confirm this hypothesis.</w:t>
      </w:r>
    </w:p>
    <w:p w14:paraId="3F9EF76A" w14:textId="77777777" w:rsidR="00A77B3E" w:rsidRDefault="00A77B3E" w:rsidP="00223C17">
      <w:pPr>
        <w:spacing w:line="360" w:lineRule="auto"/>
        <w:jc w:val="both"/>
        <w:rPr>
          <w:lang w:eastAsia="zh-CN"/>
        </w:rPr>
      </w:pPr>
    </w:p>
    <w:p w14:paraId="5086666A" w14:textId="77777777" w:rsidR="00A77B3E" w:rsidRDefault="005E4319" w:rsidP="00223C17">
      <w:pPr>
        <w:spacing w:line="360" w:lineRule="auto"/>
        <w:jc w:val="both"/>
      </w:pPr>
      <w:r>
        <w:rPr>
          <w:rFonts w:ascii="Book Antiqua" w:eastAsia="Book Antiqua" w:hAnsi="Book Antiqua" w:cs="Book Antiqua"/>
          <w:b/>
          <w:color w:val="000000"/>
        </w:rPr>
        <w:t>REFERENCES</w:t>
      </w:r>
    </w:p>
    <w:p w14:paraId="4F13C03B" w14:textId="77777777" w:rsidR="00A77B3E" w:rsidRDefault="005E431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Cho JH</w:t>
      </w:r>
      <w:r>
        <w:rPr>
          <w:rFonts w:ascii="Book Antiqua" w:eastAsia="Book Antiqua" w:hAnsi="Book Antiqua" w:cs="Book Antiqua"/>
          <w:color w:val="000000"/>
        </w:rPr>
        <w:t xml:space="preserve">, Jeon SR,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SY, Park S. Standard </w:t>
      </w:r>
      <w:r>
        <w:rPr>
          <w:rFonts w:ascii="Book Antiqua" w:eastAsia="Book Antiqua" w:hAnsi="Book Antiqua" w:cs="Book Antiqua"/>
          <w:i/>
          <w:iCs/>
          <w:color w:val="000000"/>
        </w:rPr>
        <w:t>vs</w:t>
      </w:r>
      <w:r>
        <w:rPr>
          <w:rFonts w:ascii="Book Antiqua" w:eastAsia="Book Antiqua" w:hAnsi="Book Antiqua" w:cs="Book Antiqua"/>
          <w:color w:val="000000"/>
        </w:rPr>
        <w:t xml:space="preserve"> magnifying narrow-band imaging endoscopy for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gastric precancerous conditions.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2238-2250 [PMID: 34025076 DOI: 10.3748/wjg.v27.i18.2238]</w:t>
      </w:r>
    </w:p>
    <w:p w14:paraId="43C27B77" w14:textId="77777777" w:rsidR="00A77B3E" w:rsidRDefault="005E431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Uedo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Ishihara R, </w:t>
      </w:r>
      <w:proofErr w:type="spellStart"/>
      <w:r>
        <w:rPr>
          <w:rFonts w:ascii="Book Antiqua" w:eastAsia="Book Antiqua" w:hAnsi="Book Antiqua" w:cs="Book Antiqua"/>
          <w:color w:val="000000"/>
        </w:rPr>
        <w:t>Iishi</w:t>
      </w:r>
      <w:proofErr w:type="spellEnd"/>
      <w:r>
        <w:rPr>
          <w:rFonts w:ascii="Book Antiqua" w:eastAsia="Book Antiqua" w:hAnsi="Book Antiqua" w:cs="Book Antiqua"/>
          <w:color w:val="000000"/>
        </w:rPr>
        <w:t xml:space="preserve"> H, Yamamoto S, Yamamoto S, Yamada T, </w:t>
      </w:r>
      <w:proofErr w:type="spellStart"/>
      <w:r>
        <w:rPr>
          <w:rFonts w:ascii="Book Antiqua" w:eastAsia="Book Antiqua" w:hAnsi="Book Antiqua" w:cs="Book Antiqua"/>
          <w:color w:val="000000"/>
        </w:rPr>
        <w:t>Imanaka</w:t>
      </w:r>
      <w:proofErr w:type="spellEnd"/>
      <w:r>
        <w:rPr>
          <w:rFonts w:ascii="Book Antiqua" w:eastAsia="Book Antiqua" w:hAnsi="Book Antiqua" w:cs="Book Antiqua"/>
          <w:color w:val="000000"/>
        </w:rPr>
        <w:t xml:space="preserve"> K, Takeuchi Y, </w:t>
      </w:r>
      <w:proofErr w:type="spellStart"/>
      <w:r>
        <w:rPr>
          <w:rFonts w:ascii="Book Antiqua" w:eastAsia="Book Antiqua" w:hAnsi="Book Antiqua" w:cs="Book Antiqua"/>
          <w:color w:val="000000"/>
        </w:rPr>
        <w:t>Higashino</w:t>
      </w:r>
      <w:proofErr w:type="spellEnd"/>
      <w:r>
        <w:rPr>
          <w:rFonts w:ascii="Book Antiqua" w:eastAsia="Book Antiqua" w:hAnsi="Book Antiqua" w:cs="Book Antiqua"/>
          <w:color w:val="000000"/>
        </w:rPr>
        <w:t xml:space="preserve"> K, Ishiguro S, Tatsuta M. A new method of diagnosing gastric intestinal metaplasia: narrow-band imaging with magnifying endoscopy.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2006; </w:t>
      </w:r>
      <w:r>
        <w:rPr>
          <w:rFonts w:ascii="Book Antiqua" w:eastAsia="Book Antiqua" w:hAnsi="Book Antiqua" w:cs="Book Antiqua"/>
          <w:b/>
          <w:bCs/>
          <w:color w:val="000000"/>
        </w:rPr>
        <w:t>38</w:t>
      </w:r>
      <w:r>
        <w:rPr>
          <w:rFonts w:ascii="Book Antiqua" w:eastAsia="Book Antiqua" w:hAnsi="Book Antiqua" w:cs="Book Antiqua"/>
          <w:color w:val="000000"/>
        </w:rPr>
        <w:t>: 819-824 [PMID: 17001572 DOI: 10.1055/s-2006-944632]</w:t>
      </w:r>
    </w:p>
    <w:p w14:paraId="17074A84" w14:textId="77777777" w:rsidR="00A77B3E" w:rsidRDefault="005E431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Savarino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M, Dulbecco P, Gemignani L, </w:t>
      </w:r>
      <w:proofErr w:type="spellStart"/>
      <w:r>
        <w:rPr>
          <w:rFonts w:ascii="Book Antiqua" w:eastAsia="Book Antiqua" w:hAnsi="Book Antiqua" w:cs="Book Antiqua"/>
          <w:color w:val="000000"/>
        </w:rPr>
        <w:t>Giambruno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Mastracci</w:t>
      </w:r>
      <w:proofErr w:type="spellEnd"/>
      <w:r>
        <w:rPr>
          <w:rFonts w:ascii="Book Antiqua" w:eastAsia="Book Antiqua" w:hAnsi="Book Antiqua" w:cs="Book Antiqua"/>
          <w:color w:val="000000"/>
        </w:rPr>
        <w:t xml:space="preserve"> L, Grillo F, Savarino V. Narrow-band imaging with magnifying endoscopy is accurate for detecting gastric intestinal metaplasia.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2668-2675 [PMID: 23674874 DOI: 10.3748/wjg.v19.i17.2668]</w:t>
      </w:r>
    </w:p>
    <w:p w14:paraId="0DC26BF8" w14:textId="77777777" w:rsidR="00A77B3E" w:rsidRDefault="005E431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Uedo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K, Hirasawa D, Kawahara Y, Lee JH, Miyahara R, Morita Y, Singh R, Takeuchi M, Wang S, Yao T. Role of narrow band imaging for diagnosis of early-stage esophagogastric cancer: current consensus of experienced endoscopists in Asia-Pacific region.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 Suppl 1</w:t>
      </w:r>
      <w:r>
        <w:rPr>
          <w:rFonts w:ascii="Book Antiqua" w:eastAsia="Book Antiqua" w:hAnsi="Book Antiqua" w:cs="Book Antiqua"/>
          <w:color w:val="000000"/>
        </w:rPr>
        <w:t>: 58-71 [PMID: 21535204 DOI: 10.1111/j.1443-1661.2011.01119.x]</w:t>
      </w:r>
    </w:p>
    <w:p w14:paraId="76B4BD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D85D08" w14:textId="77777777" w:rsidR="00A77B3E" w:rsidRDefault="005E4319">
      <w:pPr>
        <w:spacing w:line="360" w:lineRule="auto"/>
        <w:jc w:val="both"/>
      </w:pPr>
      <w:r>
        <w:rPr>
          <w:rFonts w:ascii="Book Antiqua" w:eastAsia="Book Antiqua" w:hAnsi="Book Antiqua" w:cs="Book Antiqua"/>
          <w:b/>
          <w:color w:val="000000"/>
        </w:rPr>
        <w:lastRenderedPageBreak/>
        <w:t>Footnotes</w:t>
      </w:r>
    </w:p>
    <w:p w14:paraId="1D75C62A" w14:textId="77777777" w:rsidR="00A77B3E" w:rsidRDefault="005E431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no conflicts of interest.</w:t>
      </w:r>
    </w:p>
    <w:p w14:paraId="4A3FECF5" w14:textId="77777777" w:rsidR="00A77B3E" w:rsidRDefault="00A77B3E">
      <w:pPr>
        <w:spacing w:line="360" w:lineRule="auto"/>
        <w:jc w:val="both"/>
      </w:pPr>
    </w:p>
    <w:p w14:paraId="11725995" w14:textId="77777777" w:rsidR="00A77B3E" w:rsidRDefault="005E431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E37627" w14:textId="77777777" w:rsidR="00A77B3E" w:rsidRDefault="00A77B3E">
      <w:pPr>
        <w:spacing w:line="360" w:lineRule="auto"/>
        <w:jc w:val="both"/>
      </w:pPr>
    </w:p>
    <w:p w14:paraId="3338ABE2" w14:textId="77777777" w:rsidR="00A77B3E" w:rsidRDefault="005E431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026BE5E" w14:textId="77777777" w:rsidR="00A77B3E" w:rsidRDefault="005E431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61D7A5" w14:textId="77777777" w:rsidR="00A77B3E" w:rsidRDefault="00A77B3E">
      <w:pPr>
        <w:spacing w:line="360" w:lineRule="auto"/>
        <w:jc w:val="both"/>
      </w:pPr>
    </w:p>
    <w:p w14:paraId="099A90F6" w14:textId="77777777" w:rsidR="00A77B3E" w:rsidRDefault="005E431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2021</w:t>
      </w:r>
    </w:p>
    <w:p w14:paraId="09B7F3CE" w14:textId="77777777" w:rsidR="00A77B3E" w:rsidRDefault="005E431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22, 2021</w:t>
      </w:r>
    </w:p>
    <w:p w14:paraId="7110CF6B" w14:textId="77777777" w:rsidR="00A77B3E" w:rsidRDefault="005E4319">
      <w:pPr>
        <w:spacing w:line="360" w:lineRule="auto"/>
        <w:jc w:val="both"/>
      </w:pPr>
      <w:r>
        <w:rPr>
          <w:rFonts w:ascii="Book Antiqua" w:eastAsia="Book Antiqua" w:hAnsi="Book Antiqua" w:cs="Book Antiqua"/>
          <w:b/>
          <w:color w:val="000000"/>
        </w:rPr>
        <w:t xml:space="preserve">Article in press: </w:t>
      </w:r>
    </w:p>
    <w:p w14:paraId="2CF234CF" w14:textId="77777777" w:rsidR="00A77B3E" w:rsidRDefault="00A77B3E">
      <w:pPr>
        <w:spacing w:line="360" w:lineRule="auto"/>
        <w:jc w:val="both"/>
      </w:pPr>
    </w:p>
    <w:p w14:paraId="62E0A344" w14:textId="77777777" w:rsidR="00A77B3E" w:rsidRDefault="005E431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23C17">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EE45F23" w14:textId="77777777" w:rsidR="00A77B3E" w:rsidRDefault="005E431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7A22B015" w14:textId="77777777" w:rsidR="00A77B3E" w:rsidRDefault="005E4319">
      <w:pPr>
        <w:spacing w:line="360" w:lineRule="auto"/>
        <w:jc w:val="both"/>
      </w:pPr>
      <w:r>
        <w:rPr>
          <w:rFonts w:ascii="Book Antiqua" w:eastAsia="Book Antiqua" w:hAnsi="Book Antiqua" w:cs="Book Antiqua"/>
          <w:b/>
          <w:color w:val="000000"/>
        </w:rPr>
        <w:t>Peer-review report’s scientific quality classification</w:t>
      </w:r>
    </w:p>
    <w:p w14:paraId="1FCA04D3" w14:textId="77777777" w:rsidR="00A77B3E" w:rsidRDefault="005E4319">
      <w:pPr>
        <w:spacing w:line="360" w:lineRule="auto"/>
        <w:jc w:val="both"/>
      </w:pPr>
      <w:r>
        <w:rPr>
          <w:rFonts w:ascii="Book Antiqua" w:eastAsia="Book Antiqua" w:hAnsi="Book Antiqua" w:cs="Book Antiqua"/>
          <w:color w:val="000000"/>
        </w:rPr>
        <w:t>Grade A (Excellent): 0</w:t>
      </w:r>
    </w:p>
    <w:p w14:paraId="2427DB69" w14:textId="77777777" w:rsidR="00A77B3E" w:rsidRDefault="005E4319">
      <w:pPr>
        <w:spacing w:line="360" w:lineRule="auto"/>
        <w:jc w:val="both"/>
      </w:pPr>
      <w:r>
        <w:rPr>
          <w:rFonts w:ascii="Book Antiqua" w:eastAsia="Book Antiqua" w:hAnsi="Book Antiqua" w:cs="Book Antiqua"/>
          <w:color w:val="000000"/>
        </w:rPr>
        <w:t>Grade B (Very good): 0</w:t>
      </w:r>
    </w:p>
    <w:p w14:paraId="28190CEF" w14:textId="77777777" w:rsidR="00A77B3E" w:rsidRDefault="005E4319">
      <w:pPr>
        <w:spacing w:line="360" w:lineRule="auto"/>
        <w:jc w:val="both"/>
      </w:pPr>
      <w:r>
        <w:rPr>
          <w:rFonts w:ascii="Book Antiqua" w:eastAsia="Book Antiqua" w:hAnsi="Book Antiqua" w:cs="Book Antiqua"/>
          <w:color w:val="000000"/>
        </w:rPr>
        <w:t>Grade C (Good): 0</w:t>
      </w:r>
    </w:p>
    <w:p w14:paraId="6411F2BB" w14:textId="77777777" w:rsidR="00A77B3E" w:rsidRDefault="005E4319">
      <w:pPr>
        <w:spacing w:line="360" w:lineRule="auto"/>
        <w:jc w:val="both"/>
      </w:pPr>
      <w:r>
        <w:rPr>
          <w:rFonts w:ascii="Book Antiqua" w:eastAsia="Book Antiqua" w:hAnsi="Book Antiqua" w:cs="Book Antiqua"/>
          <w:color w:val="000000"/>
        </w:rPr>
        <w:t>Grade D (Fair): D, D</w:t>
      </w:r>
    </w:p>
    <w:p w14:paraId="1F99DBD5" w14:textId="77777777" w:rsidR="00A77B3E" w:rsidRDefault="005E4319">
      <w:pPr>
        <w:spacing w:line="360" w:lineRule="auto"/>
        <w:jc w:val="both"/>
      </w:pPr>
      <w:r>
        <w:rPr>
          <w:rFonts w:ascii="Book Antiqua" w:eastAsia="Book Antiqua" w:hAnsi="Book Antiqua" w:cs="Book Antiqua"/>
          <w:color w:val="000000"/>
        </w:rPr>
        <w:t>Grade E (Poor): 0</w:t>
      </w:r>
    </w:p>
    <w:p w14:paraId="6C93436E" w14:textId="77777777" w:rsidR="00A77B3E" w:rsidRDefault="00A77B3E">
      <w:pPr>
        <w:spacing w:line="360" w:lineRule="auto"/>
        <w:jc w:val="both"/>
      </w:pPr>
    </w:p>
    <w:p w14:paraId="688ED6FC" w14:textId="77777777" w:rsidR="00A77B3E" w:rsidRDefault="005E4319">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Gao F, China; </w:t>
      </w:r>
      <w:proofErr w:type="spellStart"/>
      <w:r>
        <w:rPr>
          <w:rFonts w:ascii="Book Antiqua" w:eastAsia="Book Antiqua" w:hAnsi="Book Antiqua" w:cs="Book Antiqua"/>
          <w:color w:val="000000"/>
        </w:rPr>
        <w:t>Kishikawa</w:t>
      </w:r>
      <w:proofErr w:type="spellEnd"/>
      <w:r>
        <w:rPr>
          <w:rFonts w:ascii="Book Antiqua" w:eastAsia="Book Antiqua" w:hAnsi="Book Antiqua" w:cs="Book Antiqua"/>
          <w:color w:val="000000"/>
        </w:rPr>
        <w:t xml:space="preserve"> H,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685D" w14:textId="77777777" w:rsidR="00125805" w:rsidRDefault="00125805" w:rsidP="00BE7194">
      <w:r>
        <w:separator/>
      </w:r>
    </w:p>
  </w:endnote>
  <w:endnote w:type="continuationSeparator" w:id="0">
    <w:p w14:paraId="57DA07DB" w14:textId="77777777" w:rsidR="00125805" w:rsidRDefault="00125805" w:rsidP="00BE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96621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B0DE807" w14:textId="77777777" w:rsidR="00BE7194" w:rsidRPr="00BE7194" w:rsidRDefault="00BE7194" w:rsidP="00BE7194">
            <w:pPr>
              <w:pStyle w:val="a5"/>
              <w:jc w:val="right"/>
              <w:rPr>
                <w:rFonts w:ascii="Book Antiqua" w:hAnsi="Book Antiqua"/>
                <w:sz w:val="24"/>
                <w:szCs w:val="24"/>
              </w:rPr>
            </w:pPr>
            <w:r w:rsidRPr="00BE7194">
              <w:rPr>
                <w:rFonts w:ascii="Book Antiqua" w:hAnsi="Book Antiqua"/>
                <w:sz w:val="24"/>
                <w:szCs w:val="24"/>
                <w:lang w:val="zh-CN" w:eastAsia="zh-CN"/>
              </w:rPr>
              <w:t xml:space="preserve"> </w:t>
            </w:r>
            <w:r w:rsidRPr="00BE7194">
              <w:rPr>
                <w:rFonts w:ascii="Book Antiqua" w:hAnsi="Book Antiqua"/>
                <w:bCs/>
                <w:sz w:val="24"/>
                <w:szCs w:val="24"/>
              </w:rPr>
              <w:fldChar w:fldCharType="begin"/>
            </w:r>
            <w:r w:rsidRPr="00BE7194">
              <w:rPr>
                <w:rFonts w:ascii="Book Antiqua" w:hAnsi="Book Antiqua"/>
                <w:bCs/>
                <w:sz w:val="24"/>
                <w:szCs w:val="24"/>
              </w:rPr>
              <w:instrText>PAGE</w:instrText>
            </w:r>
            <w:r w:rsidRPr="00BE7194">
              <w:rPr>
                <w:rFonts w:ascii="Book Antiqua" w:hAnsi="Book Antiqua"/>
                <w:bCs/>
                <w:sz w:val="24"/>
                <w:szCs w:val="24"/>
              </w:rPr>
              <w:fldChar w:fldCharType="separate"/>
            </w:r>
            <w:r w:rsidR="00274F55">
              <w:rPr>
                <w:rFonts w:ascii="Book Antiqua" w:hAnsi="Book Antiqua"/>
                <w:bCs/>
                <w:noProof/>
                <w:sz w:val="24"/>
                <w:szCs w:val="24"/>
              </w:rPr>
              <w:t>4</w:t>
            </w:r>
            <w:r w:rsidRPr="00BE7194">
              <w:rPr>
                <w:rFonts w:ascii="Book Antiqua" w:hAnsi="Book Antiqua"/>
                <w:bCs/>
                <w:sz w:val="24"/>
                <w:szCs w:val="24"/>
              </w:rPr>
              <w:fldChar w:fldCharType="end"/>
            </w:r>
            <w:r w:rsidRPr="00BE7194">
              <w:rPr>
                <w:rFonts w:ascii="Book Antiqua" w:hAnsi="Book Antiqua"/>
                <w:sz w:val="24"/>
                <w:szCs w:val="24"/>
                <w:lang w:val="zh-CN" w:eastAsia="zh-CN"/>
              </w:rPr>
              <w:t xml:space="preserve"> / </w:t>
            </w:r>
            <w:r w:rsidRPr="00BE7194">
              <w:rPr>
                <w:rFonts w:ascii="Book Antiqua" w:hAnsi="Book Antiqua"/>
                <w:bCs/>
                <w:sz w:val="24"/>
                <w:szCs w:val="24"/>
              </w:rPr>
              <w:fldChar w:fldCharType="begin"/>
            </w:r>
            <w:r w:rsidRPr="00BE7194">
              <w:rPr>
                <w:rFonts w:ascii="Book Antiqua" w:hAnsi="Book Antiqua"/>
                <w:bCs/>
                <w:sz w:val="24"/>
                <w:szCs w:val="24"/>
              </w:rPr>
              <w:instrText>NUMPAGES</w:instrText>
            </w:r>
            <w:r w:rsidRPr="00BE7194">
              <w:rPr>
                <w:rFonts w:ascii="Book Antiqua" w:hAnsi="Book Antiqua"/>
                <w:bCs/>
                <w:sz w:val="24"/>
                <w:szCs w:val="24"/>
              </w:rPr>
              <w:fldChar w:fldCharType="separate"/>
            </w:r>
            <w:r w:rsidR="00274F55">
              <w:rPr>
                <w:rFonts w:ascii="Book Antiqua" w:hAnsi="Book Antiqua"/>
                <w:bCs/>
                <w:noProof/>
                <w:sz w:val="24"/>
                <w:szCs w:val="24"/>
              </w:rPr>
              <w:t>5</w:t>
            </w:r>
            <w:r w:rsidRPr="00BE7194">
              <w:rPr>
                <w:rFonts w:ascii="Book Antiqua" w:hAnsi="Book Antiqua"/>
                <w:bCs/>
                <w:sz w:val="24"/>
                <w:szCs w:val="24"/>
              </w:rPr>
              <w:fldChar w:fldCharType="end"/>
            </w:r>
          </w:p>
        </w:sdtContent>
      </w:sdt>
    </w:sdtContent>
  </w:sdt>
  <w:p w14:paraId="4F8B1954" w14:textId="77777777" w:rsidR="00BE7194" w:rsidRPr="00BE7194" w:rsidRDefault="00BE7194" w:rsidP="00BE7194">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CEB6" w14:textId="77777777" w:rsidR="00125805" w:rsidRDefault="00125805" w:rsidP="00BE7194">
      <w:r>
        <w:separator/>
      </w:r>
    </w:p>
  </w:footnote>
  <w:footnote w:type="continuationSeparator" w:id="0">
    <w:p w14:paraId="72EE042C" w14:textId="77777777" w:rsidR="00125805" w:rsidRDefault="00125805" w:rsidP="00BE719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5805"/>
    <w:rsid w:val="00223C17"/>
    <w:rsid w:val="00274F55"/>
    <w:rsid w:val="003E74DD"/>
    <w:rsid w:val="005E4319"/>
    <w:rsid w:val="009F3898"/>
    <w:rsid w:val="00A77B3E"/>
    <w:rsid w:val="00AB5E6B"/>
    <w:rsid w:val="00BE7194"/>
    <w:rsid w:val="00C84422"/>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23404"/>
  <w15:docId w15:val="{772DC615-4080-4A43-A8BC-F914B298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BE71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7194"/>
    <w:rPr>
      <w:sz w:val="18"/>
      <w:szCs w:val="18"/>
    </w:rPr>
  </w:style>
  <w:style w:type="paragraph" w:styleId="a5">
    <w:name w:val="footer"/>
    <w:basedOn w:val="a"/>
    <w:link w:val="a6"/>
    <w:uiPriority w:val="99"/>
    <w:rsid w:val="00BE7194"/>
    <w:pPr>
      <w:tabs>
        <w:tab w:val="center" w:pos="4153"/>
        <w:tab w:val="right" w:pos="8306"/>
      </w:tabs>
      <w:snapToGrid w:val="0"/>
    </w:pPr>
    <w:rPr>
      <w:sz w:val="18"/>
      <w:szCs w:val="18"/>
    </w:rPr>
  </w:style>
  <w:style w:type="character" w:customStyle="1" w:styleId="a6">
    <w:name w:val="页脚 字符"/>
    <w:basedOn w:val="a0"/>
    <w:link w:val="a5"/>
    <w:uiPriority w:val="99"/>
    <w:rsid w:val="00BE71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2022-03-24T19:21:00Z</dcterms:created>
  <dcterms:modified xsi:type="dcterms:W3CDTF">2022-03-24T19:21:00Z</dcterms:modified>
</cp:coreProperties>
</file>