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DC89"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color w:val="000000"/>
        </w:rPr>
        <w:t xml:space="preserve">Name of Journal: </w:t>
      </w:r>
      <w:r w:rsidRPr="000A7765">
        <w:rPr>
          <w:rFonts w:ascii="Book Antiqua" w:eastAsia="Book Antiqua" w:hAnsi="Book Antiqua" w:cs="Book Antiqua"/>
          <w:i/>
          <w:color w:val="000000"/>
        </w:rPr>
        <w:t>World Journal of Hepatology</w:t>
      </w:r>
    </w:p>
    <w:p w14:paraId="7D1846B6"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color w:val="000000"/>
        </w:rPr>
        <w:t xml:space="preserve">Manuscript NO: </w:t>
      </w:r>
      <w:r w:rsidRPr="000A7765">
        <w:rPr>
          <w:rFonts w:ascii="Book Antiqua" w:eastAsia="Book Antiqua" w:hAnsi="Book Antiqua" w:cs="Book Antiqua"/>
          <w:color w:val="000000"/>
        </w:rPr>
        <w:t>68407</w:t>
      </w:r>
    </w:p>
    <w:p w14:paraId="275DB73E"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color w:val="000000"/>
        </w:rPr>
        <w:t xml:space="preserve">Manuscript Type: </w:t>
      </w:r>
      <w:r w:rsidRPr="000A7765">
        <w:rPr>
          <w:rFonts w:ascii="Book Antiqua" w:eastAsia="Book Antiqua" w:hAnsi="Book Antiqua" w:cs="Book Antiqua"/>
          <w:color w:val="000000"/>
        </w:rPr>
        <w:t>MINIREVIEWS</w:t>
      </w:r>
    </w:p>
    <w:p w14:paraId="514B9A91" w14:textId="77777777" w:rsidR="00A77B3E" w:rsidRPr="000A7765" w:rsidRDefault="00A77B3E" w:rsidP="000A7765">
      <w:pPr>
        <w:spacing w:line="360" w:lineRule="auto"/>
        <w:jc w:val="both"/>
        <w:rPr>
          <w:rFonts w:ascii="Book Antiqua" w:hAnsi="Book Antiqua"/>
        </w:rPr>
      </w:pPr>
    </w:p>
    <w:p w14:paraId="5C758CBC"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bCs/>
          <w:color w:val="000000"/>
        </w:rPr>
        <w:t xml:space="preserve">Mitochondrial hepatopathy: Anticipated difficulties in management of </w:t>
      </w:r>
      <w:r w:rsidR="00AD7E8E" w:rsidRPr="000A7765">
        <w:rPr>
          <w:rFonts w:ascii="Book Antiqua" w:hAnsi="Book Antiqua" w:cs="Book Antiqua"/>
          <w:b/>
          <w:bCs/>
          <w:color w:val="000000"/>
          <w:lang w:eastAsia="zh-CN"/>
        </w:rPr>
        <w:t>f</w:t>
      </w:r>
      <w:r w:rsidRPr="000A7765">
        <w:rPr>
          <w:rFonts w:ascii="Book Antiqua" w:eastAsia="Book Antiqua" w:hAnsi="Book Antiqua" w:cs="Book Antiqua"/>
          <w:b/>
          <w:bCs/>
          <w:color w:val="000000"/>
        </w:rPr>
        <w:t xml:space="preserve">atty </w:t>
      </w:r>
      <w:r w:rsidR="00AD7E8E" w:rsidRPr="000A7765">
        <w:rPr>
          <w:rFonts w:ascii="Book Antiqua" w:hAnsi="Book Antiqua" w:cs="Book Antiqua"/>
          <w:b/>
          <w:bCs/>
          <w:color w:val="000000"/>
          <w:lang w:eastAsia="zh-CN"/>
        </w:rPr>
        <w:t>a</w:t>
      </w:r>
      <w:r w:rsidRPr="000A7765">
        <w:rPr>
          <w:rFonts w:ascii="Book Antiqua" w:eastAsia="Book Antiqua" w:hAnsi="Book Antiqua" w:cs="Book Antiqua"/>
          <w:b/>
          <w:bCs/>
          <w:color w:val="000000"/>
        </w:rPr>
        <w:t xml:space="preserve">cid </w:t>
      </w:r>
      <w:r w:rsidR="00AD7E8E" w:rsidRPr="000A7765">
        <w:rPr>
          <w:rFonts w:ascii="Book Antiqua" w:hAnsi="Book Antiqua" w:cs="Book Antiqua"/>
          <w:b/>
          <w:bCs/>
          <w:color w:val="000000"/>
          <w:lang w:eastAsia="zh-CN"/>
        </w:rPr>
        <w:t>o</w:t>
      </w:r>
      <w:r w:rsidRPr="000A7765">
        <w:rPr>
          <w:rFonts w:ascii="Book Antiqua" w:eastAsia="Book Antiqua" w:hAnsi="Book Antiqua" w:cs="Book Antiqua"/>
          <w:b/>
          <w:bCs/>
          <w:color w:val="000000"/>
        </w:rPr>
        <w:t xml:space="preserve">xidation </w:t>
      </w:r>
      <w:r w:rsidR="00AD7E8E" w:rsidRPr="000A7765">
        <w:rPr>
          <w:rFonts w:ascii="Book Antiqua" w:hAnsi="Book Antiqua" w:cs="Book Antiqua"/>
          <w:b/>
          <w:bCs/>
          <w:color w:val="000000"/>
          <w:lang w:eastAsia="zh-CN"/>
        </w:rPr>
        <w:t>d</w:t>
      </w:r>
      <w:r w:rsidRPr="000A7765">
        <w:rPr>
          <w:rFonts w:ascii="Book Antiqua" w:eastAsia="Book Antiqua" w:hAnsi="Book Antiqua" w:cs="Book Antiqua"/>
          <w:b/>
          <w:bCs/>
          <w:color w:val="000000"/>
        </w:rPr>
        <w:t xml:space="preserve">efects and </w:t>
      </w:r>
      <w:r w:rsidR="00AD7E8E" w:rsidRPr="000A7765">
        <w:rPr>
          <w:rFonts w:ascii="Book Antiqua" w:hAnsi="Book Antiqua" w:cs="Book Antiqua"/>
          <w:b/>
          <w:bCs/>
          <w:color w:val="000000"/>
          <w:lang w:eastAsia="zh-CN"/>
        </w:rPr>
        <w:t>u</w:t>
      </w:r>
      <w:r w:rsidRPr="000A7765">
        <w:rPr>
          <w:rFonts w:ascii="Book Antiqua" w:eastAsia="Book Antiqua" w:hAnsi="Book Antiqua" w:cs="Book Antiqua"/>
          <w:b/>
          <w:bCs/>
          <w:color w:val="000000"/>
        </w:rPr>
        <w:t xml:space="preserve">rea </w:t>
      </w:r>
      <w:r w:rsidR="00AD7E8E" w:rsidRPr="000A7765">
        <w:rPr>
          <w:rFonts w:ascii="Book Antiqua" w:hAnsi="Book Antiqua" w:cs="Book Antiqua"/>
          <w:b/>
          <w:bCs/>
          <w:color w:val="000000"/>
          <w:lang w:eastAsia="zh-CN"/>
        </w:rPr>
        <w:t>c</w:t>
      </w:r>
      <w:r w:rsidRPr="000A7765">
        <w:rPr>
          <w:rFonts w:ascii="Book Antiqua" w:eastAsia="Book Antiqua" w:hAnsi="Book Antiqua" w:cs="Book Antiqua"/>
          <w:b/>
          <w:bCs/>
          <w:color w:val="000000"/>
        </w:rPr>
        <w:t>ycle defects</w:t>
      </w:r>
    </w:p>
    <w:p w14:paraId="24A4DCE5" w14:textId="77777777" w:rsidR="00A77B3E" w:rsidRPr="000A7765" w:rsidRDefault="00A77B3E" w:rsidP="000A7765">
      <w:pPr>
        <w:spacing w:line="360" w:lineRule="auto"/>
        <w:jc w:val="both"/>
        <w:rPr>
          <w:rFonts w:ascii="Book Antiqua" w:hAnsi="Book Antiqua"/>
        </w:rPr>
      </w:pPr>
    </w:p>
    <w:p w14:paraId="63BAF370" w14:textId="77777777" w:rsidR="00A77B3E" w:rsidRPr="000A7765" w:rsidRDefault="00C113BE" w:rsidP="000A7765">
      <w:pPr>
        <w:spacing w:line="360" w:lineRule="auto"/>
        <w:jc w:val="both"/>
        <w:rPr>
          <w:rFonts w:ascii="Book Antiqua" w:hAnsi="Book Antiqua"/>
          <w:lang w:eastAsia="zh-CN"/>
        </w:rPr>
      </w:pPr>
      <w:proofErr w:type="spellStart"/>
      <w:r w:rsidRPr="000A7765">
        <w:rPr>
          <w:rFonts w:ascii="Book Antiqua" w:eastAsia="Book Antiqua" w:hAnsi="Book Antiqua" w:cs="Book Antiqua"/>
          <w:color w:val="000000"/>
        </w:rPr>
        <w:t>Ravindranath</w:t>
      </w:r>
      <w:proofErr w:type="spellEnd"/>
      <w:r w:rsidRPr="000A7765">
        <w:rPr>
          <w:rFonts w:ascii="Book Antiqua" w:eastAsia="Book Antiqua" w:hAnsi="Book Antiqua" w:cs="Book Antiqua"/>
          <w:color w:val="000000"/>
        </w:rPr>
        <w:t xml:space="preserve"> </w:t>
      </w:r>
      <w:r w:rsidRPr="000A7765">
        <w:rPr>
          <w:rFonts w:ascii="Book Antiqua" w:hAnsi="Book Antiqua" w:cs="Book Antiqua"/>
          <w:color w:val="000000"/>
          <w:lang w:eastAsia="zh-CN"/>
        </w:rPr>
        <w:t xml:space="preserve">A </w:t>
      </w:r>
      <w:r w:rsidRPr="000A7765">
        <w:rPr>
          <w:rFonts w:ascii="Book Antiqua" w:hAnsi="Book Antiqua" w:cs="Book Antiqua"/>
          <w:i/>
          <w:color w:val="000000"/>
          <w:lang w:eastAsia="zh-CN"/>
        </w:rPr>
        <w:t>et al</w:t>
      </w:r>
      <w:r w:rsidRPr="000A7765">
        <w:rPr>
          <w:rFonts w:ascii="Book Antiqua" w:hAnsi="Book Antiqua" w:cs="Book Antiqua"/>
          <w:color w:val="000000"/>
          <w:lang w:eastAsia="zh-CN"/>
        </w:rPr>
        <w:t xml:space="preserve">. </w:t>
      </w:r>
      <w:r w:rsidR="00C121EE" w:rsidRPr="000A7765">
        <w:rPr>
          <w:rFonts w:ascii="Book Antiqua" w:eastAsia="Book Antiqua" w:hAnsi="Book Antiqua" w:cs="Book Antiqua"/>
          <w:color w:val="000000"/>
        </w:rPr>
        <w:t>F</w:t>
      </w:r>
      <w:r w:rsidR="001A56A3" w:rsidRPr="000A7765">
        <w:rPr>
          <w:rFonts w:ascii="Book Antiqua" w:hAnsi="Book Antiqua" w:cs="Book Antiqua"/>
          <w:color w:val="000000"/>
          <w:lang w:eastAsia="zh-CN"/>
        </w:rPr>
        <w:t>AOD</w:t>
      </w:r>
      <w:r w:rsidR="00C121EE" w:rsidRPr="000A7765">
        <w:rPr>
          <w:rFonts w:ascii="Book Antiqua" w:eastAsia="Book Antiqua" w:hAnsi="Book Antiqua" w:cs="Book Antiqua"/>
          <w:color w:val="000000"/>
        </w:rPr>
        <w:t xml:space="preserve"> and </w:t>
      </w:r>
      <w:r w:rsidR="001A56A3" w:rsidRPr="000A7765">
        <w:rPr>
          <w:rFonts w:ascii="Book Antiqua" w:hAnsi="Book Antiqua" w:cs="Book Antiqua"/>
          <w:color w:val="000000"/>
          <w:lang w:eastAsia="zh-CN"/>
        </w:rPr>
        <w:t>UCD</w:t>
      </w:r>
    </w:p>
    <w:p w14:paraId="1619FD03" w14:textId="77777777" w:rsidR="00A77B3E" w:rsidRPr="000A7765" w:rsidRDefault="00A77B3E" w:rsidP="000A7765">
      <w:pPr>
        <w:spacing w:line="360" w:lineRule="auto"/>
        <w:jc w:val="both"/>
        <w:rPr>
          <w:rFonts w:ascii="Book Antiqua" w:hAnsi="Book Antiqua"/>
        </w:rPr>
      </w:pPr>
    </w:p>
    <w:p w14:paraId="7E0C1016" w14:textId="77777777" w:rsidR="00A77B3E" w:rsidRPr="000A7765" w:rsidRDefault="00C121EE" w:rsidP="000A7765">
      <w:pPr>
        <w:spacing w:line="360" w:lineRule="auto"/>
        <w:jc w:val="both"/>
        <w:rPr>
          <w:rFonts w:ascii="Book Antiqua" w:hAnsi="Book Antiqua"/>
        </w:rPr>
      </w:pPr>
      <w:proofErr w:type="spellStart"/>
      <w:r w:rsidRPr="000A7765">
        <w:rPr>
          <w:rFonts w:ascii="Book Antiqua" w:eastAsia="Book Antiqua" w:hAnsi="Book Antiqua" w:cs="Book Antiqua"/>
          <w:color w:val="000000"/>
        </w:rPr>
        <w:t>Aathira</w:t>
      </w:r>
      <w:proofErr w:type="spellEnd"/>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Ravindranath</w:t>
      </w:r>
      <w:proofErr w:type="spellEnd"/>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Moinak</w:t>
      </w:r>
      <w:proofErr w:type="spellEnd"/>
      <w:r w:rsidRPr="000A7765">
        <w:rPr>
          <w:rFonts w:ascii="Book Antiqua" w:eastAsia="Book Antiqua" w:hAnsi="Book Antiqua" w:cs="Book Antiqua"/>
          <w:color w:val="000000"/>
        </w:rPr>
        <w:t xml:space="preserve"> Sen </w:t>
      </w:r>
      <w:proofErr w:type="spellStart"/>
      <w:r w:rsidRPr="000A7765">
        <w:rPr>
          <w:rFonts w:ascii="Book Antiqua" w:eastAsia="Book Antiqua" w:hAnsi="Book Antiqua" w:cs="Book Antiqua"/>
          <w:color w:val="000000"/>
        </w:rPr>
        <w:t>Sarma</w:t>
      </w:r>
      <w:proofErr w:type="spellEnd"/>
    </w:p>
    <w:p w14:paraId="2FD21E72" w14:textId="77777777" w:rsidR="00A77B3E" w:rsidRPr="000A7765" w:rsidRDefault="00A77B3E" w:rsidP="000A7765">
      <w:pPr>
        <w:spacing w:line="360" w:lineRule="auto"/>
        <w:jc w:val="both"/>
        <w:rPr>
          <w:rFonts w:ascii="Book Antiqua" w:hAnsi="Book Antiqua"/>
        </w:rPr>
      </w:pPr>
    </w:p>
    <w:p w14:paraId="2AE6B808" w14:textId="77777777" w:rsidR="00A77B3E" w:rsidRPr="000A7765" w:rsidRDefault="00C121EE" w:rsidP="000A7765">
      <w:pPr>
        <w:spacing w:line="360" w:lineRule="auto"/>
        <w:jc w:val="both"/>
        <w:rPr>
          <w:rFonts w:ascii="Book Antiqua" w:hAnsi="Book Antiqua"/>
        </w:rPr>
      </w:pPr>
      <w:proofErr w:type="spellStart"/>
      <w:r w:rsidRPr="000A7765">
        <w:rPr>
          <w:rFonts w:ascii="Book Antiqua" w:eastAsia="Book Antiqua" w:hAnsi="Book Antiqua" w:cs="Book Antiqua"/>
          <w:b/>
          <w:bCs/>
          <w:color w:val="000000"/>
        </w:rPr>
        <w:t>Aathira</w:t>
      </w:r>
      <w:proofErr w:type="spellEnd"/>
      <w:r w:rsidRPr="000A7765">
        <w:rPr>
          <w:rFonts w:ascii="Book Antiqua" w:eastAsia="Book Antiqua" w:hAnsi="Book Antiqua" w:cs="Book Antiqua"/>
          <w:b/>
          <w:bCs/>
          <w:color w:val="000000"/>
        </w:rPr>
        <w:t xml:space="preserve"> </w:t>
      </w:r>
      <w:proofErr w:type="spellStart"/>
      <w:r w:rsidRPr="000A7765">
        <w:rPr>
          <w:rFonts w:ascii="Book Antiqua" w:eastAsia="Book Antiqua" w:hAnsi="Book Antiqua" w:cs="Book Antiqua"/>
          <w:b/>
          <w:bCs/>
          <w:color w:val="000000"/>
        </w:rPr>
        <w:t>Ravindranath</w:t>
      </w:r>
      <w:proofErr w:type="spellEnd"/>
      <w:r w:rsidRPr="000A7765">
        <w:rPr>
          <w:rFonts w:ascii="Book Antiqua" w:eastAsia="Book Antiqua" w:hAnsi="Book Antiqua" w:cs="Book Antiqua"/>
          <w:b/>
          <w:bCs/>
          <w:color w:val="000000"/>
        </w:rPr>
        <w:t xml:space="preserve">, </w:t>
      </w:r>
      <w:r w:rsidRPr="000A7765">
        <w:rPr>
          <w:rFonts w:ascii="Book Antiqua" w:eastAsia="Book Antiqua" w:hAnsi="Book Antiqua" w:cs="Book Antiqua"/>
          <w:color w:val="000000"/>
        </w:rPr>
        <w:t>Division of Pediatric Gastroenterology, Institute of Gastrointestinal Sciences, Apollo BGS Ho</w:t>
      </w:r>
      <w:r w:rsidR="00CD427C" w:rsidRPr="000A7765">
        <w:rPr>
          <w:rFonts w:ascii="Book Antiqua" w:eastAsia="Book Antiqua" w:hAnsi="Book Antiqua" w:cs="Book Antiqua"/>
          <w:color w:val="000000"/>
        </w:rPr>
        <w:t>s</w:t>
      </w:r>
      <w:r w:rsidRPr="000A7765">
        <w:rPr>
          <w:rFonts w:ascii="Book Antiqua" w:eastAsia="Book Antiqua" w:hAnsi="Book Antiqua" w:cs="Book Antiqua"/>
          <w:color w:val="000000"/>
        </w:rPr>
        <w:t>pitals, Mysore 570023, Karnataka, India</w:t>
      </w:r>
    </w:p>
    <w:p w14:paraId="702EE2B8" w14:textId="77777777" w:rsidR="00A77B3E" w:rsidRPr="000A7765" w:rsidRDefault="00A77B3E" w:rsidP="000A7765">
      <w:pPr>
        <w:spacing w:line="360" w:lineRule="auto"/>
        <w:jc w:val="both"/>
        <w:rPr>
          <w:rFonts w:ascii="Book Antiqua" w:hAnsi="Book Antiqua"/>
        </w:rPr>
      </w:pPr>
    </w:p>
    <w:p w14:paraId="51BCA88D" w14:textId="77777777" w:rsidR="00A77B3E" w:rsidRPr="000A7765" w:rsidRDefault="00C121EE" w:rsidP="000A7765">
      <w:pPr>
        <w:spacing w:line="360" w:lineRule="auto"/>
        <w:jc w:val="both"/>
        <w:rPr>
          <w:rFonts w:ascii="Book Antiqua" w:hAnsi="Book Antiqua"/>
        </w:rPr>
      </w:pPr>
      <w:proofErr w:type="spellStart"/>
      <w:r w:rsidRPr="000A7765">
        <w:rPr>
          <w:rFonts w:ascii="Book Antiqua" w:eastAsia="Book Antiqua" w:hAnsi="Book Antiqua" w:cs="Book Antiqua"/>
          <w:b/>
          <w:bCs/>
          <w:color w:val="000000"/>
        </w:rPr>
        <w:t>Moinak</w:t>
      </w:r>
      <w:proofErr w:type="spellEnd"/>
      <w:r w:rsidRPr="000A7765">
        <w:rPr>
          <w:rFonts w:ascii="Book Antiqua" w:eastAsia="Book Antiqua" w:hAnsi="Book Antiqua" w:cs="Book Antiqua"/>
          <w:b/>
          <w:bCs/>
          <w:color w:val="000000"/>
        </w:rPr>
        <w:t xml:space="preserve"> Sen </w:t>
      </w:r>
      <w:proofErr w:type="spellStart"/>
      <w:r w:rsidRPr="000A7765">
        <w:rPr>
          <w:rFonts w:ascii="Book Antiqua" w:eastAsia="Book Antiqua" w:hAnsi="Book Antiqua" w:cs="Book Antiqua"/>
          <w:b/>
          <w:bCs/>
          <w:color w:val="000000"/>
        </w:rPr>
        <w:t>Sarma</w:t>
      </w:r>
      <w:proofErr w:type="spellEnd"/>
      <w:r w:rsidRPr="000A7765">
        <w:rPr>
          <w:rFonts w:ascii="Book Antiqua" w:eastAsia="Book Antiqua" w:hAnsi="Book Antiqua" w:cs="Book Antiqua"/>
          <w:b/>
          <w:bCs/>
          <w:color w:val="000000"/>
        </w:rPr>
        <w:t xml:space="preserve">, </w:t>
      </w:r>
      <w:r w:rsidR="00CD427C">
        <w:rPr>
          <w:rFonts w:ascii="Book Antiqua" w:eastAsia="Book Antiqua" w:hAnsi="Book Antiqua" w:cs="Book Antiqua"/>
          <w:color w:val="000000"/>
        </w:rPr>
        <w:t>Pediatric Gastroenterology, Sanjay Gandhi Postgraduate Institute of Medical Sciences, Lucknow 226014, Uttar Pradesh, India</w:t>
      </w:r>
    </w:p>
    <w:p w14:paraId="4D9AFEDD" w14:textId="77777777" w:rsidR="00A77B3E" w:rsidRPr="000A7765" w:rsidRDefault="00A77B3E" w:rsidP="000A7765">
      <w:pPr>
        <w:spacing w:line="360" w:lineRule="auto"/>
        <w:jc w:val="both"/>
        <w:rPr>
          <w:rFonts w:ascii="Book Antiqua" w:hAnsi="Book Antiqua"/>
        </w:rPr>
      </w:pPr>
    </w:p>
    <w:p w14:paraId="4E3055BA" w14:textId="77777777" w:rsidR="00A77B3E" w:rsidRPr="0099705C" w:rsidRDefault="00C121EE" w:rsidP="000A7765">
      <w:pPr>
        <w:spacing w:line="360" w:lineRule="auto"/>
        <w:jc w:val="both"/>
        <w:rPr>
          <w:rFonts w:ascii="Book Antiqua" w:hAnsi="Book Antiqua"/>
          <w:lang w:eastAsia="zh-CN"/>
        </w:rPr>
      </w:pPr>
      <w:r w:rsidRPr="000A7765">
        <w:rPr>
          <w:rFonts w:ascii="Book Antiqua" w:eastAsia="Book Antiqua" w:hAnsi="Book Antiqua" w:cs="Book Antiqua"/>
          <w:b/>
          <w:bCs/>
          <w:color w:val="000000"/>
        </w:rPr>
        <w:t xml:space="preserve">Author contributions: </w:t>
      </w:r>
      <w:proofErr w:type="spellStart"/>
      <w:r w:rsidR="00312FAC" w:rsidRPr="000A7765">
        <w:rPr>
          <w:rFonts w:ascii="Book Antiqua" w:eastAsia="Book Antiqua" w:hAnsi="Book Antiqua" w:cs="Book Antiqua"/>
          <w:color w:val="000000"/>
        </w:rPr>
        <w:t>Ravindranath</w:t>
      </w:r>
      <w:proofErr w:type="spellEnd"/>
      <w:r w:rsidR="00312FAC" w:rsidRPr="000A7765">
        <w:rPr>
          <w:rFonts w:ascii="Book Antiqua" w:eastAsia="Book Antiqua" w:hAnsi="Book Antiqua" w:cs="Book Antiqua"/>
          <w:color w:val="000000"/>
        </w:rPr>
        <w:t xml:space="preserve"> </w:t>
      </w:r>
      <w:r w:rsidRPr="000A7765">
        <w:rPr>
          <w:rFonts w:ascii="Book Antiqua" w:eastAsia="Book Antiqua" w:hAnsi="Book Antiqua" w:cs="Book Antiqua"/>
          <w:color w:val="000000"/>
        </w:rPr>
        <w:t>A</w:t>
      </w:r>
      <w:r w:rsidR="00312FAC">
        <w:rPr>
          <w:rFonts w:ascii="Book Antiqua" w:hAnsi="Book Antiqua" w:cs="Book Antiqua" w:hint="eastAsia"/>
          <w:color w:val="000000"/>
          <w:lang w:eastAsia="zh-CN"/>
        </w:rPr>
        <w:t xml:space="preserve"> contributed to</w:t>
      </w:r>
      <w:r w:rsidRPr="000A7765">
        <w:rPr>
          <w:rFonts w:ascii="Book Antiqua" w:eastAsia="Book Antiqua" w:hAnsi="Book Antiqua" w:cs="Book Antiqua"/>
          <w:color w:val="000000"/>
        </w:rPr>
        <w:t xml:space="preserve"> </w:t>
      </w:r>
      <w:r w:rsidR="00312FAC">
        <w:rPr>
          <w:rFonts w:ascii="Book Antiqua" w:hAnsi="Book Antiqua" w:cs="Book Antiqua" w:hint="eastAsia"/>
          <w:color w:val="000000"/>
          <w:lang w:eastAsia="zh-CN"/>
        </w:rPr>
        <w:t>the d</w:t>
      </w:r>
      <w:r w:rsidRPr="000A7765">
        <w:rPr>
          <w:rFonts w:ascii="Book Antiqua" w:eastAsia="Book Antiqua" w:hAnsi="Book Antiqua" w:cs="Book Antiqua"/>
          <w:color w:val="000000"/>
        </w:rPr>
        <w:t>ata collection, metadata search, primary drafting of the manuscript</w:t>
      </w:r>
      <w:r w:rsidR="00312FAC">
        <w:rPr>
          <w:rFonts w:ascii="Book Antiqua" w:hAnsi="Book Antiqua" w:cs="Book Antiqua" w:hint="eastAsia"/>
          <w:color w:val="000000"/>
          <w:lang w:eastAsia="zh-CN"/>
        </w:rPr>
        <w:t>;</w:t>
      </w:r>
      <w:r w:rsidR="00312FAC">
        <w:rPr>
          <w:rFonts w:ascii="Book Antiqua" w:hAnsi="Book Antiqua" w:hint="eastAsia"/>
          <w:lang w:eastAsia="zh-CN"/>
        </w:rPr>
        <w:t xml:space="preserve"> </w:t>
      </w:r>
      <w:proofErr w:type="spellStart"/>
      <w:r w:rsidR="00312FAC" w:rsidRPr="000A7765">
        <w:rPr>
          <w:rFonts w:ascii="Book Antiqua" w:eastAsia="Book Antiqua" w:hAnsi="Book Antiqua" w:cs="Book Antiqua"/>
          <w:color w:val="000000"/>
        </w:rPr>
        <w:t>Sarma</w:t>
      </w:r>
      <w:proofErr w:type="spellEnd"/>
      <w:r w:rsidR="00312FAC" w:rsidRPr="000A7765">
        <w:rPr>
          <w:rFonts w:ascii="Book Antiqua" w:eastAsia="Book Antiqua" w:hAnsi="Book Antiqua" w:cs="Book Antiqua"/>
          <w:color w:val="000000"/>
        </w:rPr>
        <w:t xml:space="preserve"> </w:t>
      </w:r>
      <w:r w:rsidRPr="000A7765">
        <w:rPr>
          <w:rFonts w:ascii="Book Antiqua" w:eastAsia="Book Antiqua" w:hAnsi="Book Antiqua" w:cs="Book Antiqua"/>
          <w:color w:val="000000"/>
        </w:rPr>
        <w:t>MS</w:t>
      </w:r>
      <w:r w:rsidR="00312FAC">
        <w:rPr>
          <w:rFonts w:ascii="Book Antiqua" w:hAnsi="Book Antiqua" w:cs="Book Antiqua" w:hint="eastAsia"/>
          <w:color w:val="000000"/>
          <w:lang w:eastAsia="zh-CN"/>
        </w:rPr>
        <w:t xml:space="preserve"> performed</w:t>
      </w:r>
      <w:r w:rsidRPr="000A7765">
        <w:rPr>
          <w:rFonts w:ascii="Book Antiqua" w:eastAsia="Book Antiqua" w:hAnsi="Book Antiqua" w:cs="Book Antiqua"/>
          <w:color w:val="000000"/>
        </w:rPr>
        <w:t xml:space="preserve"> </w:t>
      </w:r>
      <w:r w:rsidR="00312FAC">
        <w:rPr>
          <w:rFonts w:ascii="Book Antiqua" w:hAnsi="Book Antiqua" w:cs="Book Antiqua" w:hint="eastAsia"/>
          <w:color w:val="000000"/>
          <w:lang w:eastAsia="zh-CN"/>
        </w:rPr>
        <w:t>the s</w:t>
      </w:r>
      <w:r w:rsidRPr="000A7765">
        <w:rPr>
          <w:rFonts w:ascii="Book Antiqua" w:eastAsia="Book Antiqua" w:hAnsi="Book Antiqua" w:cs="Book Antiqua"/>
          <w:color w:val="000000"/>
        </w:rPr>
        <w:t>upervision and critical review of the manuscript</w:t>
      </w:r>
      <w:r w:rsidR="0099705C">
        <w:rPr>
          <w:rFonts w:ascii="Book Antiqua" w:hAnsi="Book Antiqua" w:cs="Book Antiqua" w:hint="eastAsia"/>
          <w:color w:val="000000"/>
          <w:lang w:eastAsia="zh-CN"/>
        </w:rPr>
        <w:t>.</w:t>
      </w:r>
    </w:p>
    <w:p w14:paraId="2F559A8F" w14:textId="77777777" w:rsidR="00A77B3E" w:rsidRPr="000A7765" w:rsidRDefault="00A77B3E" w:rsidP="000A7765">
      <w:pPr>
        <w:spacing w:line="360" w:lineRule="auto"/>
        <w:jc w:val="both"/>
        <w:rPr>
          <w:rFonts w:ascii="Book Antiqua" w:hAnsi="Book Antiqua"/>
        </w:rPr>
      </w:pPr>
    </w:p>
    <w:p w14:paraId="02173F90" w14:textId="77777777" w:rsidR="00A77B3E" w:rsidRPr="0094741C" w:rsidRDefault="00C121EE" w:rsidP="000A7765">
      <w:pPr>
        <w:spacing w:line="360" w:lineRule="auto"/>
        <w:jc w:val="both"/>
        <w:rPr>
          <w:rFonts w:ascii="Book Antiqua" w:hAnsi="Book Antiqua"/>
          <w:lang w:eastAsia="zh-CN"/>
        </w:rPr>
      </w:pPr>
      <w:r w:rsidRPr="000A7765">
        <w:rPr>
          <w:rFonts w:ascii="Book Antiqua" w:eastAsia="Book Antiqua" w:hAnsi="Book Antiqua" w:cs="Book Antiqua"/>
          <w:b/>
          <w:bCs/>
          <w:color w:val="000000"/>
        </w:rPr>
        <w:t xml:space="preserve">Corresponding author: </w:t>
      </w:r>
      <w:proofErr w:type="spellStart"/>
      <w:r w:rsidRPr="000A7765">
        <w:rPr>
          <w:rFonts w:ascii="Book Antiqua" w:eastAsia="Book Antiqua" w:hAnsi="Book Antiqua" w:cs="Book Antiqua"/>
          <w:b/>
          <w:bCs/>
          <w:color w:val="000000"/>
        </w:rPr>
        <w:t>Moinak</w:t>
      </w:r>
      <w:proofErr w:type="spellEnd"/>
      <w:r w:rsidRPr="000A7765">
        <w:rPr>
          <w:rFonts w:ascii="Book Antiqua" w:eastAsia="Book Antiqua" w:hAnsi="Book Antiqua" w:cs="Book Antiqua"/>
          <w:b/>
          <w:bCs/>
          <w:color w:val="000000"/>
        </w:rPr>
        <w:t xml:space="preserve"> Sen </w:t>
      </w:r>
      <w:proofErr w:type="spellStart"/>
      <w:r w:rsidRPr="000A7765">
        <w:rPr>
          <w:rFonts w:ascii="Book Antiqua" w:eastAsia="Book Antiqua" w:hAnsi="Book Antiqua" w:cs="Book Antiqua"/>
          <w:b/>
          <w:bCs/>
          <w:color w:val="000000"/>
        </w:rPr>
        <w:t>Sarma</w:t>
      </w:r>
      <w:proofErr w:type="spellEnd"/>
      <w:r w:rsidRPr="000A7765">
        <w:rPr>
          <w:rFonts w:ascii="Book Antiqua" w:eastAsia="Book Antiqua" w:hAnsi="Book Antiqua" w:cs="Book Antiqua"/>
          <w:b/>
          <w:bCs/>
          <w:color w:val="000000"/>
        </w:rPr>
        <w:t xml:space="preserve">, MD, </w:t>
      </w:r>
      <w:r w:rsidR="005B1270">
        <w:rPr>
          <w:rFonts w:ascii="Book Antiqua" w:eastAsia="Book Antiqua" w:hAnsi="Book Antiqua" w:cs="Book Antiqua"/>
          <w:b/>
          <w:bCs/>
          <w:color w:val="000000"/>
        </w:rPr>
        <w:t>DM</w:t>
      </w:r>
      <w:r w:rsidR="005B1270">
        <w:rPr>
          <w:rFonts w:ascii="Book Antiqua" w:hAnsi="Book Antiqua" w:cs="Book Antiqua" w:hint="eastAsia"/>
          <w:b/>
          <w:bCs/>
          <w:color w:val="000000"/>
          <w:lang w:eastAsia="zh-CN"/>
        </w:rPr>
        <w:t>,</w:t>
      </w:r>
      <w:r w:rsidR="005B1270">
        <w:rPr>
          <w:rFonts w:ascii="Book Antiqua" w:eastAsia="Book Antiqua" w:hAnsi="Book Antiqua" w:cs="Book Antiqua"/>
          <w:b/>
          <w:bCs/>
          <w:color w:val="000000"/>
        </w:rPr>
        <w:t xml:space="preserve"> Associate Professor</w:t>
      </w:r>
      <w:r w:rsidRPr="000A7765">
        <w:rPr>
          <w:rFonts w:ascii="Book Antiqua" w:eastAsia="Book Antiqua" w:hAnsi="Book Antiqua" w:cs="Book Antiqua"/>
          <w:b/>
          <w:bCs/>
          <w:color w:val="000000"/>
        </w:rPr>
        <w:t xml:space="preserve">, </w:t>
      </w:r>
      <w:r w:rsidR="003E679B">
        <w:rPr>
          <w:rFonts w:ascii="Book Antiqua" w:eastAsia="Book Antiqua" w:hAnsi="Book Antiqua" w:cs="Book Antiqua"/>
          <w:color w:val="000000"/>
        </w:rPr>
        <w:t>Pediatric Gastroenterology, Sanjay Gandhi Postgraduate Institute of Medical Sciences,</w:t>
      </w:r>
      <w:r w:rsidRPr="000A7765">
        <w:rPr>
          <w:rFonts w:ascii="Book Antiqua" w:eastAsia="Book Antiqua" w:hAnsi="Book Antiqua" w:cs="Book Antiqua"/>
          <w:color w:val="000000"/>
        </w:rPr>
        <w:t xml:space="preserve"> Rae Bareli </w:t>
      </w:r>
      <w:r w:rsidR="00CD427C">
        <w:rPr>
          <w:rFonts w:ascii="Book Antiqua" w:hAnsi="Book Antiqua" w:cs="Book Antiqua" w:hint="eastAsia"/>
          <w:color w:val="000000"/>
          <w:lang w:eastAsia="zh-CN"/>
        </w:rPr>
        <w:t>R</w:t>
      </w:r>
      <w:r w:rsidRPr="000A7765">
        <w:rPr>
          <w:rFonts w:ascii="Book Antiqua" w:eastAsia="Book Antiqua" w:hAnsi="Book Antiqua" w:cs="Book Antiqua"/>
          <w:color w:val="000000"/>
        </w:rPr>
        <w:t xml:space="preserve">oad, Lucknow 226014, Uttar Pradesh, India. </w:t>
      </w:r>
      <w:r w:rsidRPr="0094741C">
        <w:rPr>
          <w:rFonts w:ascii="Book Antiqua" w:eastAsia="Book Antiqua" w:hAnsi="Book Antiqua" w:cs="Book Antiqua"/>
          <w:color w:val="000000"/>
        </w:rPr>
        <w:t>moinaksen@yahoo.com</w:t>
      </w:r>
    </w:p>
    <w:p w14:paraId="50EE2219" w14:textId="77777777" w:rsidR="00A77B3E" w:rsidRPr="000A7765" w:rsidRDefault="00A77B3E" w:rsidP="000A7765">
      <w:pPr>
        <w:spacing w:line="360" w:lineRule="auto"/>
        <w:jc w:val="both"/>
        <w:rPr>
          <w:rFonts w:ascii="Book Antiqua" w:hAnsi="Book Antiqua"/>
        </w:rPr>
      </w:pPr>
    </w:p>
    <w:p w14:paraId="5A9EE80F"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bCs/>
          <w:color w:val="000000"/>
        </w:rPr>
        <w:t xml:space="preserve">Received: </w:t>
      </w:r>
      <w:r w:rsidRPr="000A7765">
        <w:rPr>
          <w:rFonts w:ascii="Book Antiqua" w:eastAsia="Book Antiqua" w:hAnsi="Book Antiqua" w:cs="Book Antiqua"/>
          <w:color w:val="000000"/>
        </w:rPr>
        <w:t>May 21, 2021</w:t>
      </w:r>
    </w:p>
    <w:p w14:paraId="1D39632A"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bCs/>
          <w:color w:val="000000"/>
        </w:rPr>
        <w:t xml:space="preserve">Revised: </w:t>
      </w:r>
      <w:r w:rsidRPr="000A7765">
        <w:rPr>
          <w:rFonts w:ascii="Book Antiqua" w:eastAsia="Book Antiqua" w:hAnsi="Book Antiqua" w:cs="Book Antiqua"/>
          <w:color w:val="000000"/>
        </w:rPr>
        <w:t>August 19, 2021</w:t>
      </w:r>
    </w:p>
    <w:p w14:paraId="3D9E0252" w14:textId="78E27DC8"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bCs/>
          <w:color w:val="000000"/>
        </w:rPr>
        <w:t xml:space="preserve">Accepted: </w:t>
      </w:r>
      <w:ins w:id="0" w:author="Liansheng Ma" w:date="2021-12-02T05:46:00Z">
        <w:r w:rsidR="00436E16" w:rsidRPr="00436E16">
          <w:rPr>
            <w:rFonts w:ascii="Book Antiqua" w:eastAsia="Book Antiqua" w:hAnsi="Book Antiqua" w:cs="Book Antiqua"/>
            <w:b/>
            <w:bCs/>
            <w:color w:val="000000"/>
          </w:rPr>
          <w:t>December 2, 2021</w:t>
        </w:r>
      </w:ins>
    </w:p>
    <w:p w14:paraId="71CBE93D"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bCs/>
          <w:color w:val="000000"/>
        </w:rPr>
        <w:t xml:space="preserve">Published online: </w:t>
      </w:r>
    </w:p>
    <w:p w14:paraId="36BFC71E" w14:textId="77777777" w:rsidR="00A77B3E" w:rsidRPr="000A7765" w:rsidRDefault="00A77B3E" w:rsidP="000A7765">
      <w:pPr>
        <w:spacing w:line="360" w:lineRule="auto"/>
        <w:jc w:val="both"/>
        <w:rPr>
          <w:rFonts w:ascii="Book Antiqua" w:hAnsi="Book Antiqua"/>
        </w:rPr>
        <w:sectPr w:rsidR="00A77B3E" w:rsidRPr="000A7765">
          <w:footerReference w:type="default" r:id="rId6"/>
          <w:pgSz w:w="12240" w:h="15840"/>
          <w:pgMar w:top="1440" w:right="1440" w:bottom="1440" w:left="1440" w:header="720" w:footer="720" w:gutter="0"/>
          <w:cols w:space="720"/>
          <w:docGrid w:linePitch="360"/>
        </w:sectPr>
      </w:pPr>
    </w:p>
    <w:p w14:paraId="76468A69"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color w:val="000000"/>
        </w:rPr>
        <w:lastRenderedPageBreak/>
        <w:t>Abstract</w:t>
      </w:r>
    </w:p>
    <w:p w14:paraId="0B38C70C"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Fatty acid oxidation defects (FAOD) and urea cycle defects (UCD) are among the most common metabolic liver diseases. Management of these disorders is dotted with challenges as the strategies differ based on the type and severity of the defect. In those with FAOD the cornerstone of management is avoiding hypoglycemia which in turn prevents the triggering of fatty acid oxidation. In this review, we discuss the role of carnitine supplementation, dietary interventions, newer therapies like </w:t>
      </w:r>
      <w:proofErr w:type="spellStart"/>
      <w:r w:rsidRPr="000A7765">
        <w:rPr>
          <w:rFonts w:ascii="Book Antiqua" w:eastAsia="Book Antiqua" w:hAnsi="Book Antiqua" w:cs="Book Antiqua"/>
          <w:color w:val="000000"/>
        </w:rPr>
        <w:t>triheptanoin</w:t>
      </w:r>
      <w:proofErr w:type="spellEnd"/>
      <w:r w:rsidRPr="000A7765">
        <w:rPr>
          <w:rFonts w:ascii="Book Antiqua" w:eastAsia="Book Antiqua" w:hAnsi="Book Antiqua" w:cs="Book Antiqua"/>
          <w:color w:val="000000"/>
        </w:rPr>
        <w:t>, long-term treatment and approach to positive newborn screening. In UCD the general goal is to avoid excessive protein intake and indigenous protein breakdown. However, one size does not fit all and striking the right balance between avoiding hyperammonemia and preventing deficiencies of essential nutrients is a formidable task. Practical issues during the acute presentation including differential diagnosis of hyperammonemia, dietary dilemmas, the role of liver transplantation, management of the asymptomatic individual and monitoring are described in detail. A multi-disciplinary team consisting of hepatologists, metabolic specialists and dieticians is required for optimum management and improvement in quality of life for these patients.</w:t>
      </w:r>
    </w:p>
    <w:p w14:paraId="1C38D63A" w14:textId="77777777" w:rsidR="00A77B3E" w:rsidRPr="000A7765" w:rsidRDefault="00A77B3E" w:rsidP="000A7765">
      <w:pPr>
        <w:spacing w:line="360" w:lineRule="auto"/>
        <w:jc w:val="both"/>
        <w:rPr>
          <w:rFonts w:ascii="Book Antiqua" w:hAnsi="Book Antiqua"/>
        </w:rPr>
      </w:pPr>
    </w:p>
    <w:p w14:paraId="4B7F31C2"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bCs/>
          <w:color w:val="000000"/>
        </w:rPr>
        <w:t xml:space="preserve">Key Words: </w:t>
      </w:r>
      <w:r w:rsidRPr="000A7765">
        <w:rPr>
          <w:rFonts w:ascii="Book Antiqua" w:eastAsia="Book Antiqua" w:hAnsi="Book Antiqua" w:cs="Book Antiqua"/>
          <w:color w:val="000000"/>
        </w:rPr>
        <w:t xml:space="preserve">Mitochondrial hepatopathy; </w:t>
      </w:r>
      <w:r w:rsidR="0083720E">
        <w:rPr>
          <w:rFonts w:ascii="Book Antiqua" w:hAnsi="Book Antiqua" w:cs="Book Antiqua" w:hint="eastAsia"/>
          <w:color w:val="000000"/>
          <w:lang w:eastAsia="zh-CN"/>
        </w:rPr>
        <w:t>M</w:t>
      </w:r>
      <w:r w:rsidRPr="000A7765">
        <w:rPr>
          <w:rFonts w:ascii="Book Antiqua" w:eastAsia="Book Antiqua" w:hAnsi="Book Antiqua" w:cs="Book Antiqua"/>
          <w:color w:val="000000"/>
        </w:rPr>
        <w:t xml:space="preserve">etabolic liver disease; </w:t>
      </w:r>
      <w:r w:rsidR="0083720E">
        <w:rPr>
          <w:rFonts w:ascii="Book Antiqua" w:hAnsi="Book Antiqua" w:cs="Book Antiqua" w:hint="eastAsia"/>
          <w:color w:val="000000"/>
          <w:lang w:eastAsia="zh-CN"/>
        </w:rPr>
        <w:t>L</w:t>
      </w:r>
      <w:r w:rsidRPr="000A7765">
        <w:rPr>
          <w:rFonts w:ascii="Book Antiqua" w:eastAsia="Book Antiqua" w:hAnsi="Book Antiqua" w:cs="Book Antiqua"/>
          <w:color w:val="000000"/>
        </w:rPr>
        <w:t xml:space="preserve">iver transplantation; </w:t>
      </w:r>
      <w:r w:rsidR="0083720E">
        <w:rPr>
          <w:rFonts w:ascii="Book Antiqua" w:hAnsi="Book Antiqua" w:cs="Book Antiqua" w:hint="eastAsia"/>
          <w:color w:val="000000"/>
          <w:lang w:eastAsia="zh-CN"/>
        </w:rPr>
        <w:t>H</w:t>
      </w:r>
      <w:r w:rsidRPr="000A7765">
        <w:rPr>
          <w:rFonts w:ascii="Book Antiqua" w:eastAsia="Book Antiqua" w:hAnsi="Book Antiqua" w:cs="Book Antiqua"/>
          <w:color w:val="000000"/>
        </w:rPr>
        <w:t xml:space="preserve">yperammonemia; </w:t>
      </w:r>
      <w:r w:rsidR="0083720E">
        <w:rPr>
          <w:rFonts w:ascii="Book Antiqua" w:hAnsi="Book Antiqua" w:cs="Book Antiqua" w:hint="eastAsia"/>
          <w:color w:val="000000"/>
          <w:lang w:eastAsia="zh-CN"/>
        </w:rPr>
        <w:t>H</w:t>
      </w:r>
      <w:r w:rsidRPr="000A7765">
        <w:rPr>
          <w:rFonts w:ascii="Book Antiqua" w:eastAsia="Book Antiqua" w:hAnsi="Book Antiqua" w:cs="Book Antiqua"/>
          <w:color w:val="000000"/>
        </w:rPr>
        <w:t xml:space="preserve">ypoglycemia; </w:t>
      </w:r>
      <w:r w:rsidR="0083720E">
        <w:rPr>
          <w:rFonts w:ascii="Book Antiqua" w:hAnsi="Book Antiqua" w:cs="Book Antiqua" w:hint="eastAsia"/>
          <w:color w:val="000000"/>
          <w:lang w:eastAsia="zh-CN"/>
        </w:rPr>
        <w:t>C</w:t>
      </w:r>
      <w:r w:rsidRPr="000A7765">
        <w:rPr>
          <w:rFonts w:ascii="Book Antiqua" w:eastAsia="Book Antiqua" w:hAnsi="Book Antiqua" w:cs="Book Antiqua"/>
          <w:color w:val="000000"/>
        </w:rPr>
        <w:t>arnitine</w:t>
      </w:r>
    </w:p>
    <w:p w14:paraId="69A4AC47" w14:textId="77777777" w:rsidR="00A77B3E" w:rsidRPr="000A7765" w:rsidRDefault="00A77B3E" w:rsidP="000A7765">
      <w:pPr>
        <w:spacing w:line="360" w:lineRule="auto"/>
        <w:jc w:val="both"/>
        <w:rPr>
          <w:rFonts w:ascii="Book Antiqua" w:hAnsi="Book Antiqua"/>
        </w:rPr>
      </w:pPr>
    </w:p>
    <w:p w14:paraId="6D720099" w14:textId="77777777" w:rsidR="00A77B3E" w:rsidRPr="000A7765" w:rsidRDefault="00C121EE" w:rsidP="000A7765">
      <w:pPr>
        <w:spacing w:line="360" w:lineRule="auto"/>
        <w:jc w:val="both"/>
        <w:rPr>
          <w:rFonts w:ascii="Book Antiqua" w:hAnsi="Book Antiqua"/>
        </w:rPr>
      </w:pPr>
      <w:proofErr w:type="spellStart"/>
      <w:r w:rsidRPr="000A7765">
        <w:rPr>
          <w:rFonts w:ascii="Book Antiqua" w:eastAsia="Book Antiqua" w:hAnsi="Book Antiqua" w:cs="Book Antiqua"/>
          <w:color w:val="000000"/>
        </w:rPr>
        <w:t>Ravindranath</w:t>
      </w:r>
      <w:proofErr w:type="spellEnd"/>
      <w:r w:rsidRPr="000A7765">
        <w:rPr>
          <w:rFonts w:ascii="Book Antiqua" w:eastAsia="Book Antiqua" w:hAnsi="Book Antiqua" w:cs="Book Antiqua"/>
          <w:color w:val="000000"/>
        </w:rPr>
        <w:t xml:space="preserve"> A, </w:t>
      </w:r>
      <w:proofErr w:type="spellStart"/>
      <w:r w:rsidRPr="000A7765">
        <w:rPr>
          <w:rFonts w:ascii="Book Antiqua" w:eastAsia="Book Antiqua" w:hAnsi="Book Antiqua" w:cs="Book Antiqua"/>
          <w:color w:val="000000"/>
        </w:rPr>
        <w:t>Sarma</w:t>
      </w:r>
      <w:proofErr w:type="spellEnd"/>
      <w:r w:rsidRPr="000A7765">
        <w:rPr>
          <w:rFonts w:ascii="Book Antiqua" w:eastAsia="Book Antiqua" w:hAnsi="Book Antiqua" w:cs="Book Antiqua"/>
          <w:color w:val="000000"/>
        </w:rPr>
        <w:t xml:space="preserve"> MS. </w:t>
      </w:r>
      <w:r w:rsidR="000352D1" w:rsidRPr="000352D1">
        <w:rPr>
          <w:rFonts w:ascii="Book Antiqua" w:eastAsia="Book Antiqua" w:hAnsi="Book Antiqua" w:cs="Book Antiqua"/>
          <w:bCs/>
          <w:color w:val="000000"/>
        </w:rPr>
        <w:t xml:space="preserve">Mitochondrial hepatopathy: Anticipated difficulties in management of </w:t>
      </w:r>
      <w:r w:rsidR="000352D1" w:rsidRPr="000352D1">
        <w:rPr>
          <w:rFonts w:ascii="Book Antiqua" w:hAnsi="Book Antiqua" w:cs="Book Antiqua"/>
          <w:bCs/>
          <w:color w:val="000000"/>
          <w:lang w:eastAsia="zh-CN"/>
        </w:rPr>
        <w:t>f</w:t>
      </w:r>
      <w:r w:rsidR="000352D1" w:rsidRPr="000352D1">
        <w:rPr>
          <w:rFonts w:ascii="Book Antiqua" w:eastAsia="Book Antiqua" w:hAnsi="Book Antiqua" w:cs="Book Antiqua"/>
          <w:bCs/>
          <w:color w:val="000000"/>
        </w:rPr>
        <w:t xml:space="preserve">atty </w:t>
      </w:r>
      <w:r w:rsidR="000352D1" w:rsidRPr="000352D1">
        <w:rPr>
          <w:rFonts w:ascii="Book Antiqua" w:hAnsi="Book Antiqua" w:cs="Book Antiqua"/>
          <w:bCs/>
          <w:color w:val="000000"/>
          <w:lang w:eastAsia="zh-CN"/>
        </w:rPr>
        <w:t>a</w:t>
      </w:r>
      <w:r w:rsidR="000352D1" w:rsidRPr="000352D1">
        <w:rPr>
          <w:rFonts w:ascii="Book Antiqua" w:eastAsia="Book Antiqua" w:hAnsi="Book Antiqua" w:cs="Book Antiqua"/>
          <w:bCs/>
          <w:color w:val="000000"/>
        </w:rPr>
        <w:t xml:space="preserve">cid </w:t>
      </w:r>
      <w:r w:rsidR="000352D1" w:rsidRPr="000352D1">
        <w:rPr>
          <w:rFonts w:ascii="Book Antiqua" w:hAnsi="Book Antiqua" w:cs="Book Antiqua"/>
          <w:bCs/>
          <w:color w:val="000000"/>
          <w:lang w:eastAsia="zh-CN"/>
        </w:rPr>
        <w:t>o</w:t>
      </w:r>
      <w:r w:rsidR="000352D1" w:rsidRPr="000352D1">
        <w:rPr>
          <w:rFonts w:ascii="Book Antiqua" w:eastAsia="Book Antiqua" w:hAnsi="Book Antiqua" w:cs="Book Antiqua"/>
          <w:bCs/>
          <w:color w:val="000000"/>
        </w:rPr>
        <w:t xml:space="preserve">xidation </w:t>
      </w:r>
      <w:r w:rsidR="000352D1" w:rsidRPr="000352D1">
        <w:rPr>
          <w:rFonts w:ascii="Book Antiqua" w:hAnsi="Book Antiqua" w:cs="Book Antiqua"/>
          <w:bCs/>
          <w:color w:val="000000"/>
          <w:lang w:eastAsia="zh-CN"/>
        </w:rPr>
        <w:t>d</w:t>
      </w:r>
      <w:r w:rsidR="000352D1" w:rsidRPr="000352D1">
        <w:rPr>
          <w:rFonts w:ascii="Book Antiqua" w:eastAsia="Book Antiqua" w:hAnsi="Book Antiqua" w:cs="Book Antiqua"/>
          <w:bCs/>
          <w:color w:val="000000"/>
        </w:rPr>
        <w:t xml:space="preserve">efects and </w:t>
      </w:r>
      <w:r w:rsidR="000352D1" w:rsidRPr="000352D1">
        <w:rPr>
          <w:rFonts w:ascii="Book Antiqua" w:hAnsi="Book Antiqua" w:cs="Book Antiqua"/>
          <w:bCs/>
          <w:color w:val="000000"/>
          <w:lang w:eastAsia="zh-CN"/>
        </w:rPr>
        <w:t>u</w:t>
      </w:r>
      <w:r w:rsidR="000352D1" w:rsidRPr="000352D1">
        <w:rPr>
          <w:rFonts w:ascii="Book Antiqua" w:eastAsia="Book Antiqua" w:hAnsi="Book Antiqua" w:cs="Book Antiqua"/>
          <w:bCs/>
          <w:color w:val="000000"/>
        </w:rPr>
        <w:t xml:space="preserve">rea </w:t>
      </w:r>
      <w:r w:rsidR="000352D1" w:rsidRPr="000352D1">
        <w:rPr>
          <w:rFonts w:ascii="Book Antiqua" w:hAnsi="Book Antiqua" w:cs="Book Antiqua"/>
          <w:bCs/>
          <w:color w:val="000000"/>
          <w:lang w:eastAsia="zh-CN"/>
        </w:rPr>
        <w:t>c</w:t>
      </w:r>
      <w:r w:rsidR="000352D1" w:rsidRPr="000352D1">
        <w:rPr>
          <w:rFonts w:ascii="Book Antiqua" w:eastAsia="Book Antiqua" w:hAnsi="Book Antiqua" w:cs="Book Antiqua"/>
          <w:bCs/>
          <w:color w:val="000000"/>
        </w:rPr>
        <w:t>ycle defects</w:t>
      </w:r>
      <w:r w:rsidRPr="000A7765">
        <w:rPr>
          <w:rFonts w:ascii="Book Antiqua" w:eastAsia="Book Antiqua" w:hAnsi="Book Antiqua" w:cs="Book Antiqua"/>
          <w:color w:val="000000"/>
        </w:rPr>
        <w:t xml:space="preserve">. </w:t>
      </w:r>
      <w:r w:rsidRPr="000A7765">
        <w:rPr>
          <w:rFonts w:ascii="Book Antiqua" w:eastAsia="Book Antiqua" w:hAnsi="Book Antiqua" w:cs="Book Antiqua"/>
          <w:i/>
          <w:iCs/>
          <w:color w:val="000000"/>
        </w:rPr>
        <w:t>World J Hepatol</w:t>
      </w:r>
      <w:r w:rsidRPr="000A7765">
        <w:rPr>
          <w:rFonts w:ascii="Book Antiqua" w:eastAsia="Book Antiqua" w:hAnsi="Book Antiqua" w:cs="Book Antiqua"/>
          <w:color w:val="000000"/>
        </w:rPr>
        <w:t xml:space="preserve"> 2021; In press</w:t>
      </w:r>
    </w:p>
    <w:p w14:paraId="498DE17F" w14:textId="77777777" w:rsidR="00A77B3E" w:rsidRPr="000A7765" w:rsidRDefault="00A77B3E" w:rsidP="000A7765">
      <w:pPr>
        <w:spacing w:line="360" w:lineRule="auto"/>
        <w:jc w:val="both"/>
        <w:rPr>
          <w:rFonts w:ascii="Book Antiqua" w:hAnsi="Book Antiqua"/>
        </w:rPr>
      </w:pPr>
    </w:p>
    <w:p w14:paraId="63109EF9"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bCs/>
          <w:color w:val="000000"/>
        </w:rPr>
        <w:t xml:space="preserve">Core Tip: </w:t>
      </w:r>
      <w:r w:rsidRPr="000A7765">
        <w:rPr>
          <w:rFonts w:ascii="Book Antiqua" w:eastAsia="Book Antiqua" w:hAnsi="Book Antiqua" w:cs="Book Antiqua"/>
          <w:color w:val="000000"/>
        </w:rPr>
        <w:t xml:space="preserve">Management of </w:t>
      </w:r>
      <w:r w:rsidR="00121686">
        <w:rPr>
          <w:rFonts w:ascii="Book Antiqua" w:hAnsi="Book Antiqua" w:cs="Book Antiqua" w:hint="eastAsia"/>
          <w:color w:val="000000"/>
          <w:lang w:eastAsia="zh-CN"/>
        </w:rPr>
        <w:t>f</w:t>
      </w:r>
      <w:r w:rsidRPr="000A7765">
        <w:rPr>
          <w:rFonts w:ascii="Book Antiqua" w:eastAsia="Book Antiqua" w:hAnsi="Book Antiqua" w:cs="Book Antiqua"/>
          <w:color w:val="000000"/>
        </w:rPr>
        <w:t xml:space="preserve">atty acid oxidation defects and urea cycles defects has to be tailored to specific types of defects. Although dietary intervention remains the most important pillar of successful outcome, role of definitive and potential medications is </w:t>
      </w:r>
      <w:r w:rsidRPr="000A7765">
        <w:rPr>
          <w:rFonts w:ascii="Book Antiqua" w:eastAsia="Book Antiqua" w:hAnsi="Book Antiqua" w:cs="Book Antiqua"/>
          <w:color w:val="000000"/>
        </w:rPr>
        <w:lastRenderedPageBreak/>
        <w:t>assuming renewed significance. Management is challenging due to variations in type and severity of the enzyme defect.</w:t>
      </w:r>
    </w:p>
    <w:p w14:paraId="0FAFAE7F" w14:textId="77777777" w:rsidR="00A77B3E" w:rsidRPr="000A7765" w:rsidRDefault="00A77B3E" w:rsidP="000A7765">
      <w:pPr>
        <w:spacing w:line="360" w:lineRule="auto"/>
        <w:jc w:val="both"/>
        <w:rPr>
          <w:rFonts w:ascii="Book Antiqua" w:hAnsi="Book Antiqua"/>
        </w:rPr>
      </w:pPr>
    </w:p>
    <w:p w14:paraId="61C5F129"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caps/>
          <w:color w:val="000000"/>
          <w:u w:val="single"/>
        </w:rPr>
        <w:t>INTRODUCTION</w:t>
      </w:r>
    </w:p>
    <w:p w14:paraId="01C1A67D"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Mitochondria occupy a unique place in the metabolic milieu which orchestrates complex physiological processes in response to nutrient signals. Beta oxidation of fatty acids and the urea cycle are among the myriad metabolic functions in which mitochondria play a central role. While beta-oxidation involves energy extraction from fats, the urea cycle converts excess nitrogen into urea and both of these processes encompass several steps with multiple enzymes. Defects in any of the steps would result in the accumulation of the intermediate metabolites and deficiency of the downstream products. Appropriate management mandates an in-depth understanding of the biochemistry and the clinical implications of defects in various steps.</w:t>
      </w:r>
    </w:p>
    <w:p w14:paraId="7D1CAECC" w14:textId="77777777" w:rsidR="00040FD0" w:rsidRDefault="00040FD0" w:rsidP="000A7765">
      <w:pPr>
        <w:spacing w:line="360" w:lineRule="auto"/>
        <w:jc w:val="both"/>
        <w:rPr>
          <w:rFonts w:ascii="Book Antiqua" w:hAnsi="Book Antiqua" w:cs="Book Antiqua"/>
          <w:i/>
          <w:iCs/>
          <w:color w:val="000000"/>
          <w:lang w:eastAsia="zh-CN"/>
        </w:rPr>
      </w:pPr>
    </w:p>
    <w:p w14:paraId="506ABA74" w14:textId="77777777" w:rsidR="00A77B3E" w:rsidRPr="00040FD0" w:rsidRDefault="00C121EE" w:rsidP="000A7765">
      <w:pPr>
        <w:spacing w:line="360" w:lineRule="auto"/>
        <w:jc w:val="both"/>
        <w:rPr>
          <w:rFonts w:ascii="Book Antiqua" w:eastAsia="Book Antiqua" w:hAnsi="Book Antiqua" w:cs="Book Antiqua"/>
          <w:b/>
          <w:caps/>
          <w:color w:val="000000"/>
          <w:u w:val="single"/>
        </w:rPr>
      </w:pPr>
      <w:r w:rsidRPr="00040FD0">
        <w:rPr>
          <w:rFonts w:ascii="Book Antiqua" w:eastAsia="Book Antiqua" w:hAnsi="Book Antiqua" w:cs="Book Antiqua"/>
          <w:b/>
          <w:caps/>
          <w:color w:val="000000"/>
          <w:u w:val="single"/>
        </w:rPr>
        <w:t>Fatty acid oxidation defects</w:t>
      </w:r>
    </w:p>
    <w:p w14:paraId="297FC5BD" w14:textId="77777777" w:rsidR="00A77B3E" w:rsidRPr="006E75AE" w:rsidRDefault="00C121EE" w:rsidP="000A7765">
      <w:pPr>
        <w:spacing w:line="360" w:lineRule="auto"/>
        <w:jc w:val="both"/>
        <w:rPr>
          <w:rFonts w:ascii="Book Antiqua" w:hAnsi="Book Antiqua"/>
          <w:b/>
        </w:rPr>
      </w:pPr>
      <w:r w:rsidRPr="006E75AE">
        <w:rPr>
          <w:rFonts w:ascii="Book Antiqua" w:eastAsia="Book Antiqua" w:hAnsi="Book Antiqua" w:cs="Book Antiqua"/>
          <w:b/>
          <w:i/>
          <w:iCs/>
          <w:color w:val="000000"/>
        </w:rPr>
        <w:t>Epidemiology</w:t>
      </w:r>
    </w:p>
    <w:p w14:paraId="25D1B615"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Fatty acid oxidation defects (FAOD) are rare metabolic disorders and the true prevalence is difficult to determine as newborn screening cannot detect all the cases especially the milder ones. FAODs were detected in 1:6560 samples by newborn screening with tandem mass spectrometry in a study from </w:t>
      </w:r>
      <w:proofErr w:type="gramStart"/>
      <w:r w:rsidRPr="000A7765">
        <w:rPr>
          <w:rFonts w:ascii="Book Antiqua" w:eastAsia="Book Antiqua" w:hAnsi="Book Antiqua" w:cs="Book Antiqua"/>
          <w:color w:val="000000"/>
        </w:rPr>
        <w:t>Singapore</w:t>
      </w:r>
      <w:r w:rsidR="00040FD0" w:rsidRPr="000A7765">
        <w:rPr>
          <w:rFonts w:ascii="Book Antiqua" w:eastAsia="Book Antiqua" w:hAnsi="Book Antiqua" w:cs="Book Antiqua"/>
          <w:color w:val="000000"/>
          <w:vertAlign w:val="superscript"/>
        </w:rPr>
        <w:t>[</w:t>
      </w:r>
      <w:proofErr w:type="gramEnd"/>
      <w:r w:rsidR="00040FD0" w:rsidRPr="000A7765">
        <w:rPr>
          <w:rFonts w:ascii="Book Antiqua" w:eastAsia="Book Antiqua" w:hAnsi="Book Antiqua" w:cs="Book Antiqua"/>
          <w:color w:val="000000"/>
          <w:vertAlign w:val="superscript"/>
        </w:rPr>
        <w:t>1]</w:t>
      </w:r>
      <w:r w:rsidRPr="000A7765">
        <w:rPr>
          <w:rFonts w:ascii="Book Antiqua" w:eastAsia="Book Antiqua" w:hAnsi="Book Antiqua" w:cs="Book Antiqua"/>
          <w:color w:val="000000"/>
        </w:rPr>
        <w:t>. The incidence of FAOD was determined to be 1:9300 from newborn sc</w:t>
      </w:r>
      <w:r w:rsidR="00040FD0">
        <w:rPr>
          <w:rFonts w:ascii="Book Antiqua" w:eastAsia="Book Antiqua" w:hAnsi="Book Antiqua" w:cs="Book Antiqua"/>
          <w:color w:val="000000"/>
        </w:rPr>
        <w:t>reening results that included 5256</w:t>
      </w:r>
      <w:r w:rsidRPr="000A7765">
        <w:rPr>
          <w:rFonts w:ascii="Book Antiqua" w:eastAsia="Book Antiqua" w:hAnsi="Book Antiqua" w:cs="Book Antiqua"/>
          <w:color w:val="000000"/>
        </w:rPr>
        <w:t xml:space="preserve">999 samples from Australia, Germany and the United States of America. The incidence varied </w:t>
      </w:r>
      <w:r w:rsidR="00040FD0">
        <w:rPr>
          <w:rFonts w:ascii="Book Antiqua" w:eastAsia="Book Antiqua" w:hAnsi="Book Antiqua" w:cs="Book Antiqua"/>
          <w:color w:val="000000"/>
        </w:rPr>
        <w:t>from 1:3300</w:t>
      </w:r>
      <w:r w:rsidR="00106263">
        <w:rPr>
          <w:rFonts w:ascii="Book Antiqua" w:eastAsia="Book Antiqua" w:hAnsi="Book Antiqua" w:cs="Book Antiqua"/>
          <w:color w:val="000000"/>
        </w:rPr>
        <w:t xml:space="preserve"> in Turkey to 1:</w:t>
      </w:r>
      <w:r w:rsidR="00040FD0">
        <w:rPr>
          <w:rFonts w:ascii="Book Antiqua" w:eastAsia="Book Antiqua" w:hAnsi="Book Antiqua" w:cs="Book Antiqua"/>
          <w:color w:val="000000"/>
        </w:rPr>
        <w:t>217</w:t>
      </w:r>
      <w:r w:rsidRPr="000A7765">
        <w:rPr>
          <w:rFonts w:ascii="Book Antiqua" w:eastAsia="Book Antiqua" w:hAnsi="Book Antiqua" w:cs="Book Antiqua"/>
          <w:color w:val="000000"/>
        </w:rPr>
        <w:t xml:space="preserve">000 in </w:t>
      </w:r>
      <w:proofErr w:type="gramStart"/>
      <w:r w:rsidRPr="000A7765">
        <w:rPr>
          <w:rFonts w:ascii="Book Antiqua" w:eastAsia="Book Antiqua" w:hAnsi="Book Antiqua" w:cs="Book Antiqua"/>
          <w:color w:val="000000"/>
        </w:rPr>
        <w:t>Taiwan</w:t>
      </w:r>
      <w:r w:rsidR="00040FD0" w:rsidRPr="000A7765">
        <w:rPr>
          <w:rFonts w:ascii="Book Antiqua" w:eastAsia="Book Antiqua" w:hAnsi="Book Antiqua" w:cs="Book Antiqua"/>
          <w:color w:val="000000"/>
          <w:vertAlign w:val="superscript"/>
        </w:rPr>
        <w:t>[</w:t>
      </w:r>
      <w:proofErr w:type="gramEnd"/>
      <w:r w:rsidR="00040FD0" w:rsidRPr="000A7765">
        <w:rPr>
          <w:rFonts w:ascii="Book Antiqua" w:eastAsia="Book Antiqua" w:hAnsi="Book Antiqua" w:cs="Book Antiqua"/>
          <w:color w:val="000000"/>
          <w:vertAlign w:val="superscript"/>
        </w:rPr>
        <w:t>2]</w:t>
      </w:r>
      <w:r w:rsidRPr="000A7765">
        <w:rPr>
          <w:rFonts w:ascii="Book Antiqua" w:eastAsia="Book Antiqua" w:hAnsi="Book Antiqua" w:cs="Book Antiqua"/>
          <w:color w:val="000000"/>
        </w:rPr>
        <w:t xml:space="preserve">. Thus, the incidence of FAOD depends on the geographical region and ethnic background. In a large French study, Medium-chain acyl-CoA dehydrogenase (MCAD) deficiency was found to be the most common (25%) followed by </w:t>
      </w:r>
      <w:r w:rsidR="00040FD0">
        <w:rPr>
          <w:rFonts w:ascii="Book Antiqua" w:hAnsi="Book Antiqua" w:cs="Book Antiqua" w:hint="eastAsia"/>
          <w:color w:val="000000"/>
          <w:lang w:eastAsia="zh-CN"/>
        </w:rPr>
        <w:t>l</w:t>
      </w:r>
      <w:r w:rsidRPr="000A7765">
        <w:rPr>
          <w:rFonts w:ascii="Book Antiqua" w:eastAsia="Book Antiqua" w:hAnsi="Book Antiqua" w:cs="Book Antiqua"/>
          <w:color w:val="000000"/>
        </w:rPr>
        <w:t xml:space="preserve">ong-chain </w:t>
      </w:r>
      <w:proofErr w:type="spellStart"/>
      <w:r w:rsidRPr="000A7765">
        <w:rPr>
          <w:rFonts w:ascii="Book Antiqua" w:eastAsia="Book Antiqua" w:hAnsi="Book Antiqua" w:cs="Book Antiqua"/>
          <w:color w:val="000000"/>
        </w:rPr>
        <w:t>hydroxyacyl</w:t>
      </w:r>
      <w:proofErr w:type="spellEnd"/>
      <w:r w:rsidRPr="000A7765">
        <w:rPr>
          <w:rFonts w:ascii="Book Antiqua" w:eastAsia="Book Antiqua" w:hAnsi="Book Antiqua" w:cs="Book Antiqua"/>
          <w:color w:val="000000"/>
        </w:rPr>
        <w:t xml:space="preserve"> CoA dehydrogenase (LCHAD) deficiency (22%). Very long-chain acyl CoA dehydrogenase (VLCAD) deficiency and carnitine shuttle defects accounted for 19% </w:t>
      </w:r>
      <w:proofErr w:type="gramStart"/>
      <w:r w:rsidRPr="000A7765">
        <w:rPr>
          <w:rFonts w:ascii="Book Antiqua" w:eastAsia="Book Antiqua" w:hAnsi="Book Antiqua" w:cs="Book Antiqua"/>
          <w:color w:val="000000"/>
        </w:rPr>
        <w:t>each</w:t>
      </w:r>
      <w:r w:rsidR="00040FD0" w:rsidRPr="000A7765">
        <w:rPr>
          <w:rFonts w:ascii="Book Antiqua" w:eastAsia="Book Antiqua" w:hAnsi="Book Antiqua" w:cs="Book Antiqua"/>
          <w:color w:val="000000"/>
          <w:vertAlign w:val="superscript"/>
        </w:rPr>
        <w:t>[</w:t>
      </w:r>
      <w:proofErr w:type="gramEnd"/>
      <w:r w:rsidR="00040FD0" w:rsidRPr="000A7765">
        <w:rPr>
          <w:rFonts w:ascii="Book Antiqua" w:eastAsia="Book Antiqua" w:hAnsi="Book Antiqua" w:cs="Book Antiqua"/>
          <w:color w:val="000000"/>
          <w:vertAlign w:val="superscript"/>
        </w:rPr>
        <w:t>3]</w:t>
      </w:r>
      <w:r w:rsidRPr="000A7765">
        <w:rPr>
          <w:rFonts w:ascii="Book Antiqua" w:eastAsia="Book Antiqua" w:hAnsi="Book Antiqua" w:cs="Book Antiqua"/>
          <w:color w:val="000000"/>
        </w:rPr>
        <w:t>. The reported incidence of de</w:t>
      </w:r>
      <w:r w:rsidR="00040FD0">
        <w:rPr>
          <w:rFonts w:ascii="Book Antiqua" w:eastAsia="Book Antiqua" w:hAnsi="Book Antiqua" w:cs="Book Antiqua"/>
          <w:color w:val="000000"/>
        </w:rPr>
        <w:t>fects in MCAD is 1:4000 to 1:15000, VLCAD is 1:85000, LCHAD/</w:t>
      </w:r>
      <w:r w:rsidRPr="000A7765">
        <w:rPr>
          <w:rFonts w:ascii="Book Antiqua" w:eastAsia="Book Antiqua" w:hAnsi="Book Antiqua" w:cs="Book Antiqua"/>
          <w:color w:val="000000"/>
        </w:rPr>
        <w:t xml:space="preserve">trifunctional protein (TFP) is </w:t>
      </w:r>
      <w:r w:rsidR="00F1211A">
        <w:rPr>
          <w:rFonts w:ascii="Book Antiqua" w:eastAsia="Book Antiqua" w:hAnsi="Book Antiqua" w:cs="Book Antiqua"/>
          <w:color w:val="000000"/>
        </w:rPr>
        <w:lastRenderedPageBreak/>
        <w:t>1:250</w:t>
      </w:r>
      <w:r w:rsidRPr="000A7765">
        <w:rPr>
          <w:rFonts w:ascii="Book Antiqua" w:eastAsia="Book Antiqua" w:hAnsi="Book Antiqua" w:cs="Book Antiqua"/>
          <w:color w:val="000000"/>
        </w:rPr>
        <w:t>000 and car</w:t>
      </w:r>
      <w:r w:rsidR="00F1211A">
        <w:rPr>
          <w:rFonts w:ascii="Book Antiqua" w:eastAsia="Book Antiqua" w:hAnsi="Book Antiqua" w:cs="Book Antiqua"/>
          <w:color w:val="000000"/>
        </w:rPr>
        <w:t>nitine shuttle defects is 1:750</w:t>
      </w:r>
      <w:r w:rsidRPr="000A7765">
        <w:rPr>
          <w:rFonts w:ascii="Book Antiqua" w:eastAsia="Book Antiqua" w:hAnsi="Book Antiqua" w:cs="Book Antiqua"/>
          <w:color w:val="000000"/>
        </w:rPr>
        <w:t>000</w:t>
      </w:r>
      <w:r w:rsidR="00F1211A" w:rsidRPr="000A7765">
        <w:rPr>
          <w:rFonts w:ascii="Book Antiqua" w:eastAsia="Book Antiqua" w:hAnsi="Book Antiqua" w:cs="Book Antiqua"/>
          <w:color w:val="000000"/>
          <w:vertAlign w:val="superscript"/>
        </w:rPr>
        <w:t>[4]</w:t>
      </w:r>
      <w:r w:rsidRPr="000A7765">
        <w:rPr>
          <w:rFonts w:ascii="Book Antiqua" w:eastAsia="Book Antiqua" w:hAnsi="Book Antiqua" w:cs="Book Antiqua"/>
          <w:color w:val="000000"/>
        </w:rPr>
        <w:t xml:space="preserve">. Clinical manifestations will present before 2 years of age in 85% of cases and 30% of them will present in the neonatal period although FAOD can present for the first time even in early </w:t>
      </w:r>
      <w:proofErr w:type="gramStart"/>
      <w:r w:rsidRPr="000A7765">
        <w:rPr>
          <w:rFonts w:ascii="Book Antiqua" w:eastAsia="Book Antiqua" w:hAnsi="Book Antiqua" w:cs="Book Antiqua"/>
          <w:color w:val="000000"/>
        </w:rPr>
        <w:t>adulthood</w:t>
      </w:r>
      <w:r w:rsidR="00F1211A" w:rsidRPr="000A7765">
        <w:rPr>
          <w:rFonts w:ascii="Book Antiqua" w:eastAsia="Book Antiqua" w:hAnsi="Book Antiqua" w:cs="Book Antiqua"/>
          <w:color w:val="000000"/>
          <w:vertAlign w:val="superscript"/>
        </w:rPr>
        <w:t>[</w:t>
      </w:r>
      <w:proofErr w:type="gramEnd"/>
      <w:r w:rsidR="00F1211A" w:rsidRPr="000A7765">
        <w:rPr>
          <w:rFonts w:ascii="Book Antiqua" w:eastAsia="Book Antiqua" w:hAnsi="Book Antiqua" w:cs="Book Antiqua"/>
          <w:color w:val="000000"/>
          <w:vertAlign w:val="superscript"/>
        </w:rPr>
        <w:t>4]</w:t>
      </w:r>
      <w:r w:rsidRPr="000A7765">
        <w:rPr>
          <w:rFonts w:ascii="Book Antiqua" w:eastAsia="Book Antiqua" w:hAnsi="Book Antiqua" w:cs="Book Antiqua"/>
          <w:color w:val="000000"/>
        </w:rPr>
        <w:t xml:space="preserve">. </w:t>
      </w:r>
    </w:p>
    <w:p w14:paraId="794315F9" w14:textId="77777777" w:rsidR="00F1211A" w:rsidRDefault="00F1211A" w:rsidP="000A7765">
      <w:pPr>
        <w:spacing w:line="360" w:lineRule="auto"/>
        <w:jc w:val="both"/>
        <w:rPr>
          <w:rFonts w:ascii="Book Antiqua" w:hAnsi="Book Antiqua" w:cs="Book Antiqua"/>
          <w:i/>
          <w:iCs/>
          <w:color w:val="000000"/>
          <w:lang w:eastAsia="zh-CN"/>
        </w:rPr>
      </w:pPr>
    </w:p>
    <w:p w14:paraId="1DAEE333" w14:textId="77777777" w:rsidR="00A77B3E" w:rsidRPr="00F1211A" w:rsidRDefault="00C121EE" w:rsidP="000A7765">
      <w:pPr>
        <w:spacing w:line="360" w:lineRule="auto"/>
        <w:jc w:val="both"/>
        <w:rPr>
          <w:rFonts w:ascii="Book Antiqua" w:hAnsi="Book Antiqua"/>
          <w:b/>
        </w:rPr>
      </w:pPr>
      <w:r w:rsidRPr="00F1211A">
        <w:rPr>
          <w:rFonts w:ascii="Book Antiqua" w:eastAsia="Book Antiqua" w:hAnsi="Book Antiqua" w:cs="Book Antiqua"/>
          <w:b/>
          <w:i/>
          <w:iCs/>
          <w:color w:val="000000"/>
        </w:rPr>
        <w:t>Beta oxidation in brief</w:t>
      </w:r>
    </w:p>
    <w:p w14:paraId="594EEB2D" w14:textId="77777777" w:rsidR="00A77B3E" w:rsidRPr="00F1211A"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t xml:space="preserve">Fats are highly concentrated sources of energy that are the ideal reservoir in all the animals as they are non-polar, occupy less space and can be oxidized multiple times to yield more energy compared to carbohydrates and </w:t>
      </w:r>
      <w:proofErr w:type="gramStart"/>
      <w:r w:rsidRPr="000A7765">
        <w:rPr>
          <w:rFonts w:ascii="Book Antiqua" w:eastAsia="Book Antiqua" w:hAnsi="Book Antiqua" w:cs="Book Antiqua"/>
          <w:color w:val="000000"/>
        </w:rPr>
        <w:t>proteins</w:t>
      </w:r>
      <w:r w:rsidR="00F1211A" w:rsidRPr="000A7765">
        <w:rPr>
          <w:rFonts w:ascii="Book Antiqua" w:eastAsia="Book Antiqua" w:hAnsi="Book Antiqua" w:cs="Book Antiqua"/>
          <w:color w:val="000000"/>
          <w:vertAlign w:val="superscript"/>
        </w:rPr>
        <w:t>[</w:t>
      </w:r>
      <w:proofErr w:type="gramEnd"/>
      <w:r w:rsidR="00F1211A" w:rsidRPr="000A7765">
        <w:rPr>
          <w:rFonts w:ascii="Book Antiqua" w:eastAsia="Book Antiqua" w:hAnsi="Book Antiqua" w:cs="Book Antiqua"/>
          <w:color w:val="000000"/>
          <w:vertAlign w:val="superscript"/>
        </w:rPr>
        <w:t>5]</w:t>
      </w:r>
      <w:r w:rsidRPr="000A7765">
        <w:rPr>
          <w:rFonts w:ascii="Book Antiqua" w:eastAsia="Book Antiqua" w:hAnsi="Book Antiqua" w:cs="Book Antiqua"/>
          <w:color w:val="000000"/>
        </w:rPr>
        <w:t xml:space="preserve">. Though fats undergo alpha and gamma oxidation, beta-oxidation is the most important process by which the energy trapped in fats gets converted to </w:t>
      </w:r>
      <w:r w:rsidR="00F1211A">
        <w:rPr>
          <w:rFonts w:ascii="Book Antiqua" w:hAnsi="Book Antiqua" w:cs="Book Antiqua" w:hint="eastAsia"/>
          <w:color w:val="000000"/>
          <w:lang w:eastAsia="zh-CN"/>
        </w:rPr>
        <w:t>a</w:t>
      </w:r>
      <w:r w:rsidR="00F1211A" w:rsidRPr="000A7765">
        <w:rPr>
          <w:rFonts w:ascii="Book Antiqua" w:eastAsia="Book Antiqua" w:hAnsi="Book Antiqua" w:cs="Book Antiqua"/>
          <w:color w:val="000000"/>
        </w:rPr>
        <w:t xml:space="preserve">denosine triphosphate </w:t>
      </w:r>
      <w:r w:rsidRPr="000A7765">
        <w:rPr>
          <w:rFonts w:ascii="Book Antiqua" w:eastAsia="Book Antiqua" w:hAnsi="Book Antiqua" w:cs="Book Antiqua"/>
          <w:color w:val="000000"/>
        </w:rPr>
        <w:t>(</w:t>
      </w:r>
      <w:r w:rsidR="00F1211A" w:rsidRPr="000A7765">
        <w:rPr>
          <w:rFonts w:ascii="Book Antiqua" w:eastAsia="Book Antiqua" w:hAnsi="Book Antiqua" w:cs="Book Antiqua"/>
          <w:color w:val="000000"/>
        </w:rPr>
        <w:t>ATP</w:t>
      </w:r>
      <w:r w:rsidRPr="000A7765">
        <w:rPr>
          <w:rFonts w:ascii="Book Antiqua" w:eastAsia="Book Antiqua" w:hAnsi="Book Antiqua" w:cs="Book Antiqua"/>
          <w:color w:val="000000"/>
        </w:rPr>
        <w:t>). Triglycerides are first oxidized by lipoprotein lipase to fatty acids which are then shuttled across the plasma membrane to the cytosol by fatty acid transport proteins. These proteins have acyl CoA synthetase activity which converts fatty acids into acyl CoA after translocation. The carnitine shuttle (Figure 1) aids in transporting acyl CoA esters across the mitochondrial membrane. Carnitine palmitoyl transferase 1 (CPT</w:t>
      </w:r>
      <w:r w:rsidR="008216A0">
        <w:rPr>
          <w:rFonts w:ascii="Book Antiqua" w:hAnsi="Book Antiqua" w:cs="Book Antiqua" w:hint="eastAsia"/>
          <w:color w:val="000000"/>
          <w:lang w:eastAsia="zh-CN"/>
        </w:rPr>
        <w:t>-</w:t>
      </w:r>
      <w:r w:rsidRPr="000A7765">
        <w:rPr>
          <w:rFonts w:ascii="Book Antiqua" w:eastAsia="Book Antiqua" w:hAnsi="Book Antiqua" w:cs="Book Antiqua"/>
          <w:color w:val="000000"/>
        </w:rPr>
        <w:t>1) first converts acyl CoA to acyl carnitine that is shuttled through the mitochondrial membrane by carnitine acyl carnitine translocase. At the inner mitochondrial membrane carnitine palmitoyl transferase 2 (CPT</w:t>
      </w:r>
      <w:r w:rsidR="008216A0">
        <w:rPr>
          <w:rFonts w:ascii="Book Antiqua" w:hAnsi="Book Antiqua" w:cs="Book Antiqua" w:hint="eastAsia"/>
          <w:color w:val="000000"/>
          <w:lang w:eastAsia="zh-CN"/>
        </w:rPr>
        <w:t>-</w:t>
      </w:r>
      <w:r w:rsidRPr="000A7765">
        <w:rPr>
          <w:rFonts w:ascii="Book Antiqua" w:eastAsia="Book Antiqua" w:hAnsi="Book Antiqua" w:cs="Book Antiqua"/>
          <w:color w:val="000000"/>
        </w:rPr>
        <w:t xml:space="preserve">2) retransforms acyl carnitine to acyl CoA and free carnitine. Acyl CoA undergoes beta-oxidation (Figure 2) in which by a series of reactions in each cycle two-carbon units are released as acetyl CoA and also nicotinamide adenine dinucleotide (NADH) and Flavin adenine dinucleotide (FADH2) are </w:t>
      </w:r>
      <w:proofErr w:type="gramStart"/>
      <w:r w:rsidRPr="000A7765">
        <w:rPr>
          <w:rFonts w:ascii="Book Antiqua" w:eastAsia="Book Antiqua" w:hAnsi="Book Antiqua" w:cs="Book Antiqua"/>
          <w:color w:val="000000"/>
        </w:rPr>
        <w:t>produced</w:t>
      </w:r>
      <w:r w:rsidR="00F1211A" w:rsidRPr="000A7765">
        <w:rPr>
          <w:rFonts w:ascii="Book Antiqua" w:eastAsia="Book Antiqua" w:hAnsi="Book Antiqua" w:cs="Book Antiqua"/>
          <w:color w:val="000000"/>
          <w:vertAlign w:val="superscript"/>
        </w:rPr>
        <w:t>[</w:t>
      </w:r>
      <w:proofErr w:type="gramEnd"/>
      <w:r w:rsidR="00F1211A" w:rsidRPr="000A7765">
        <w:rPr>
          <w:rFonts w:ascii="Book Antiqua" w:eastAsia="Book Antiqua" w:hAnsi="Book Antiqua" w:cs="Book Antiqua"/>
          <w:color w:val="000000"/>
          <w:vertAlign w:val="superscript"/>
        </w:rPr>
        <w:t>5]</w:t>
      </w:r>
      <w:r w:rsidRPr="000A7765">
        <w:rPr>
          <w:rFonts w:ascii="Book Antiqua" w:eastAsia="Book Antiqua" w:hAnsi="Book Antiqua" w:cs="Book Antiqua"/>
          <w:color w:val="000000"/>
        </w:rPr>
        <w:t xml:space="preserve">. Acetyl CoA enters the citric acid cycle, NADH and FADH2 enter the electron transport chain. Beta oxidation has four major steps: First, acyl CoA dehydrogenase forms enoyl-CoA on which hydratase will act to generate hydroxyl-acyl CoA. Hydroxy-acyl CoA is dehydrogenated to keto-acyl CoA. Lastly, </w:t>
      </w:r>
      <w:proofErr w:type="spellStart"/>
      <w:r w:rsidRPr="000A7765">
        <w:rPr>
          <w:rFonts w:ascii="Book Antiqua" w:eastAsia="Book Antiqua" w:hAnsi="Book Antiqua" w:cs="Book Antiqua"/>
          <w:color w:val="000000"/>
        </w:rPr>
        <w:t>thiolase</w:t>
      </w:r>
      <w:proofErr w:type="spellEnd"/>
      <w:r w:rsidRPr="000A7765">
        <w:rPr>
          <w:rFonts w:ascii="Book Antiqua" w:eastAsia="Book Antiqua" w:hAnsi="Book Antiqua" w:cs="Book Antiqua"/>
          <w:color w:val="000000"/>
        </w:rPr>
        <w:t xml:space="preserve"> will cleave the keto-acyl CoA to acetyl CoA and acyl CoA (with two carbons less). There are three forms of acyl CoA dehydrogenases in humans </w:t>
      </w:r>
      <w:r w:rsidR="00F1211A">
        <w:rPr>
          <w:rFonts w:ascii="Book Antiqua" w:eastAsia="Book Antiqua" w:hAnsi="Book Antiqua" w:cs="Book Antiqua"/>
          <w:color w:val="000000"/>
        </w:rPr>
        <w:t>which are chain length specific-</w:t>
      </w:r>
      <w:r w:rsidRPr="000A7765">
        <w:rPr>
          <w:rFonts w:ascii="Book Antiqua" w:eastAsia="Book Antiqua" w:hAnsi="Book Antiqua" w:cs="Book Antiqua"/>
          <w:color w:val="000000"/>
        </w:rPr>
        <w:t xml:space="preserve">VLCAD, MCAD and Short chain acyl CoA dehydrogenase (SCAD). Short and long chain enoyl CoA hydratases as well as short chain hydroxyl acyl CoA dehydrogenase (SCHAD) and LCHAD are </w:t>
      </w:r>
      <w:r w:rsidRPr="000A7765">
        <w:rPr>
          <w:rFonts w:ascii="Book Antiqua" w:eastAsia="Book Antiqua" w:hAnsi="Book Antiqua" w:cs="Book Antiqua"/>
          <w:color w:val="000000"/>
        </w:rPr>
        <w:lastRenderedPageBreak/>
        <w:t xml:space="preserve">present for metabolizing chain length-specific fatty acids. Similarly, two different </w:t>
      </w:r>
      <w:proofErr w:type="spellStart"/>
      <w:r w:rsidRPr="000A7765">
        <w:rPr>
          <w:rFonts w:ascii="Book Antiqua" w:eastAsia="Book Antiqua" w:hAnsi="Book Antiqua" w:cs="Book Antiqua"/>
          <w:color w:val="000000"/>
        </w:rPr>
        <w:t>thiolases</w:t>
      </w:r>
      <w:proofErr w:type="spellEnd"/>
      <w:r w:rsidRPr="000A7765">
        <w:rPr>
          <w:rFonts w:ascii="Book Antiqua" w:eastAsia="Book Antiqua" w:hAnsi="Book Antiqua" w:cs="Book Antiqua"/>
          <w:color w:val="000000"/>
        </w:rPr>
        <w:t xml:space="preserve"> are also present long chain and medium </w:t>
      </w:r>
      <w:proofErr w:type="gramStart"/>
      <w:r w:rsidRPr="000A7765">
        <w:rPr>
          <w:rFonts w:ascii="Book Antiqua" w:eastAsia="Book Antiqua" w:hAnsi="Book Antiqua" w:cs="Book Antiqua"/>
          <w:color w:val="000000"/>
        </w:rPr>
        <w:t>chain</w:t>
      </w:r>
      <w:r w:rsidR="00F1211A" w:rsidRPr="000A7765">
        <w:rPr>
          <w:rFonts w:ascii="Book Antiqua" w:eastAsia="Book Antiqua" w:hAnsi="Book Antiqua" w:cs="Book Antiqua"/>
          <w:color w:val="000000"/>
          <w:vertAlign w:val="superscript"/>
        </w:rPr>
        <w:t>[</w:t>
      </w:r>
      <w:proofErr w:type="gramEnd"/>
      <w:r w:rsidR="00F1211A" w:rsidRPr="000A7765">
        <w:rPr>
          <w:rFonts w:ascii="Book Antiqua" w:eastAsia="Book Antiqua" w:hAnsi="Book Antiqua" w:cs="Book Antiqua"/>
          <w:color w:val="000000"/>
          <w:vertAlign w:val="superscript"/>
        </w:rPr>
        <w:t>6]</w:t>
      </w:r>
      <w:r w:rsidRPr="000A7765">
        <w:rPr>
          <w:rFonts w:ascii="Book Antiqua" w:eastAsia="Book Antiqua" w:hAnsi="Book Antiqua" w:cs="Book Antiqua"/>
          <w:color w:val="000000"/>
        </w:rPr>
        <w:t xml:space="preserve">. The mitochondrial trifunctional protein has hydratase, hydroxyl acyl CoA dehydrogenase and </w:t>
      </w:r>
      <w:proofErr w:type="spellStart"/>
      <w:r w:rsidRPr="000A7765">
        <w:rPr>
          <w:rFonts w:ascii="Book Antiqua" w:eastAsia="Book Antiqua" w:hAnsi="Book Antiqua" w:cs="Book Antiqua"/>
          <w:color w:val="000000"/>
        </w:rPr>
        <w:t>thiolase</w:t>
      </w:r>
      <w:proofErr w:type="spellEnd"/>
      <w:r w:rsidRPr="000A7765">
        <w:rPr>
          <w:rFonts w:ascii="Book Antiqua" w:eastAsia="Book Antiqua" w:hAnsi="Book Antiqua" w:cs="Book Antiqua"/>
          <w:color w:val="000000"/>
        </w:rPr>
        <w:t xml:space="preserve"> activity. Defects in fatty acid oxidation can have effects on multiple organ systems including the liver, muscle, heart, brain and kidneys. Thus, presentations are variable and making a quick and accurate diagnosis is a real challenge.</w:t>
      </w:r>
    </w:p>
    <w:p w14:paraId="43A0FA69" w14:textId="77777777" w:rsidR="00F1211A" w:rsidRDefault="00F1211A" w:rsidP="000A7765">
      <w:pPr>
        <w:spacing w:line="360" w:lineRule="auto"/>
        <w:jc w:val="both"/>
        <w:rPr>
          <w:rFonts w:ascii="Book Antiqua" w:hAnsi="Book Antiqua" w:cs="Book Antiqua"/>
          <w:color w:val="000000"/>
          <w:lang w:eastAsia="zh-CN"/>
        </w:rPr>
      </w:pPr>
    </w:p>
    <w:p w14:paraId="11B3588D" w14:textId="77777777" w:rsidR="00A77B3E" w:rsidRPr="00F1211A" w:rsidRDefault="00C121EE" w:rsidP="000A7765">
      <w:pPr>
        <w:spacing w:line="360" w:lineRule="auto"/>
        <w:jc w:val="both"/>
        <w:rPr>
          <w:rFonts w:ascii="Book Antiqua" w:hAnsi="Book Antiqua"/>
          <w:b/>
          <w:i/>
          <w:lang w:eastAsia="zh-CN"/>
        </w:rPr>
      </w:pPr>
      <w:r w:rsidRPr="00F1211A">
        <w:rPr>
          <w:rFonts w:ascii="Book Antiqua" w:eastAsia="Book Antiqua" w:hAnsi="Book Antiqua" w:cs="Book Antiqua"/>
          <w:b/>
          <w:i/>
          <w:color w:val="000000"/>
        </w:rPr>
        <w:t>There are many dilemmas while managing FAODs</w:t>
      </w:r>
    </w:p>
    <w:p w14:paraId="2858DADD" w14:textId="77777777" w:rsidR="00A77B3E" w:rsidRPr="00F1211A"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t>With varying clinical presentations in different age groups and multi-system involvement, work-up for FAOD needs to be considered based on detailed knowledge of the manifestations.</w:t>
      </w:r>
    </w:p>
    <w:p w14:paraId="73D10841" w14:textId="77777777" w:rsidR="00A77B3E" w:rsidRPr="000A7765" w:rsidRDefault="00C121EE" w:rsidP="00F1211A">
      <w:pPr>
        <w:spacing w:line="360" w:lineRule="auto"/>
        <w:ind w:firstLineChars="200" w:firstLine="480"/>
        <w:jc w:val="both"/>
        <w:rPr>
          <w:rFonts w:ascii="Book Antiqua" w:hAnsi="Book Antiqua"/>
        </w:rPr>
      </w:pPr>
      <w:r w:rsidRPr="000A7765">
        <w:rPr>
          <w:rFonts w:ascii="Book Antiqua" w:eastAsia="Book Antiqua" w:hAnsi="Book Antiqua" w:cs="Book Antiqua"/>
          <w:color w:val="000000"/>
        </w:rPr>
        <w:t>Interpreting fatty acid metabolite results based on the severity of the clinical situation and identifying the confounders that can affect the values.</w:t>
      </w:r>
    </w:p>
    <w:p w14:paraId="353699C1" w14:textId="77777777" w:rsidR="00A77B3E" w:rsidRPr="000A7765" w:rsidRDefault="00C121EE" w:rsidP="00F1211A">
      <w:pPr>
        <w:spacing w:line="360" w:lineRule="auto"/>
        <w:ind w:firstLineChars="200" w:firstLine="480"/>
        <w:jc w:val="both"/>
        <w:rPr>
          <w:rFonts w:ascii="Book Antiqua" w:hAnsi="Book Antiqua"/>
        </w:rPr>
      </w:pPr>
      <w:r w:rsidRPr="000A7765">
        <w:rPr>
          <w:rFonts w:ascii="Book Antiqua" w:eastAsia="Book Antiqua" w:hAnsi="Book Antiqua" w:cs="Book Antiqua"/>
          <w:color w:val="000000"/>
        </w:rPr>
        <w:t>Appropriate dietary management in different age groups.</w:t>
      </w:r>
    </w:p>
    <w:p w14:paraId="0AB54993" w14:textId="77777777" w:rsidR="00A77B3E" w:rsidRPr="00F1211A" w:rsidRDefault="00C121EE" w:rsidP="00F1211A">
      <w:pPr>
        <w:spacing w:line="360" w:lineRule="auto"/>
        <w:ind w:firstLineChars="200" w:firstLine="480"/>
        <w:jc w:val="both"/>
        <w:rPr>
          <w:rFonts w:ascii="Book Antiqua" w:hAnsi="Book Antiqua"/>
          <w:lang w:eastAsia="zh-CN"/>
        </w:rPr>
      </w:pPr>
      <w:r w:rsidRPr="000A7765">
        <w:rPr>
          <w:rFonts w:ascii="Book Antiqua" w:eastAsia="Book Antiqua" w:hAnsi="Book Antiqua" w:cs="Book Antiqua"/>
          <w:color w:val="000000"/>
        </w:rPr>
        <w:t>Asymptomatic FAODs detected on newborn screening mandates a different approach based on the type of FAOD</w:t>
      </w:r>
      <w:r w:rsidR="00F1211A">
        <w:rPr>
          <w:rFonts w:ascii="Book Antiqua" w:hAnsi="Book Antiqua" w:cs="Book Antiqua" w:hint="eastAsia"/>
          <w:color w:val="000000"/>
          <w:lang w:eastAsia="zh-CN"/>
        </w:rPr>
        <w:t>.</w:t>
      </w:r>
    </w:p>
    <w:p w14:paraId="67D43250" w14:textId="77777777" w:rsidR="00A77B3E" w:rsidRPr="00F1211A" w:rsidRDefault="00C121EE" w:rsidP="00F1211A">
      <w:pPr>
        <w:spacing w:line="360" w:lineRule="auto"/>
        <w:ind w:firstLineChars="200" w:firstLine="480"/>
        <w:jc w:val="both"/>
        <w:rPr>
          <w:rFonts w:ascii="Book Antiqua" w:hAnsi="Book Antiqua"/>
          <w:lang w:eastAsia="zh-CN"/>
        </w:rPr>
      </w:pPr>
      <w:r w:rsidRPr="000A7765">
        <w:rPr>
          <w:rFonts w:ascii="Book Antiqua" w:eastAsia="Book Antiqua" w:hAnsi="Book Antiqua" w:cs="Book Antiqua"/>
          <w:color w:val="000000"/>
        </w:rPr>
        <w:t>Status of the newer therapeutic agents in the overall management</w:t>
      </w:r>
      <w:r w:rsidR="00F1211A">
        <w:rPr>
          <w:rFonts w:ascii="Book Antiqua" w:hAnsi="Book Antiqua" w:cs="Book Antiqua" w:hint="eastAsia"/>
          <w:color w:val="000000"/>
          <w:lang w:eastAsia="zh-CN"/>
        </w:rPr>
        <w:t>.</w:t>
      </w:r>
    </w:p>
    <w:p w14:paraId="529B23D1" w14:textId="77777777" w:rsidR="00A77B3E" w:rsidRPr="00F1211A" w:rsidRDefault="00C121EE" w:rsidP="00F1211A">
      <w:pPr>
        <w:spacing w:line="360" w:lineRule="auto"/>
        <w:ind w:firstLineChars="200" w:firstLine="480"/>
        <w:jc w:val="both"/>
        <w:rPr>
          <w:rFonts w:ascii="Book Antiqua" w:hAnsi="Book Antiqua"/>
          <w:lang w:eastAsia="zh-CN"/>
        </w:rPr>
      </w:pPr>
      <w:r w:rsidRPr="000A7765">
        <w:rPr>
          <w:rFonts w:ascii="Book Antiqua" w:eastAsia="Book Antiqua" w:hAnsi="Book Antiqua" w:cs="Book Antiqua"/>
          <w:color w:val="000000"/>
        </w:rPr>
        <w:t>When not to supplement carnitine and medium-chain triglycerides</w:t>
      </w:r>
      <w:r w:rsidR="001B30C3">
        <w:rPr>
          <w:rFonts w:ascii="Book Antiqua" w:hAnsi="Book Antiqua" w:cs="Book Antiqua" w:hint="eastAsia"/>
          <w:color w:val="000000"/>
          <w:lang w:eastAsia="zh-CN"/>
        </w:rPr>
        <w:t xml:space="preserve"> (MCT)</w:t>
      </w:r>
      <w:r w:rsidR="00F1211A">
        <w:rPr>
          <w:rFonts w:ascii="Book Antiqua" w:hAnsi="Book Antiqua" w:cs="Book Antiqua" w:hint="eastAsia"/>
          <w:color w:val="000000"/>
          <w:lang w:eastAsia="zh-CN"/>
        </w:rPr>
        <w:t>.</w:t>
      </w:r>
    </w:p>
    <w:p w14:paraId="24B9F353" w14:textId="77777777" w:rsidR="00A77B3E" w:rsidRPr="000A7765" w:rsidRDefault="00A77B3E" w:rsidP="000A7765">
      <w:pPr>
        <w:spacing w:line="360" w:lineRule="auto"/>
        <w:jc w:val="both"/>
        <w:rPr>
          <w:rFonts w:ascii="Book Antiqua" w:hAnsi="Book Antiqua"/>
        </w:rPr>
      </w:pPr>
    </w:p>
    <w:p w14:paraId="0CB88E4C" w14:textId="77777777" w:rsidR="00A77B3E" w:rsidRPr="00F1211A" w:rsidRDefault="00C121EE" w:rsidP="000A7765">
      <w:pPr>
        <w:spacing w:line="360" w:lineRule="auto"/>
        <w:jc w:val="both"/>
        <w:rPr>
          <w:rFonts w:ascii="Book Antiqua" w:hAnsi="Book Antiqua"/>
          <w:b/>
        </w:rPr>
      </w:pPr>
      <w:r w:rsidRPr="00F1211A">
        <w:rPr>
          <w:rFonts w:ascii="Book Antiqua" w:eastAsia="Book Antiqua" w:hAnsi="Book Antiqua" w:cs="Book Antiqua"/>
          <w:b/>
          <w:i/>
          <w:iCs/>
          <w:color w:val="000000"/>
        </w:rPr>
        <w:t>Challenges in diagnosing FAOD</w:t>
      </w:r>
    </w:p>
    <w:p w14:paraId="1F37B69A" w14:textId="77777777" w:rsidR="00A77B3E" w:rsidRPr="00F1211A"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t xml:space="preserve">The common underlying factor in all FAODs is metabolic stress due to fasting, infection or muscular stress. During normalcy, these conditions will stimulate fatty acid oxidation for the ketone body and ATP generation. Defects in any of the enzymes involved in beta-oxidation will result in excess acylcarnitine intermediates accumulation and diversion to omega oxidation that would generate toxic dicarboxylic </w:t>
      </w:r>
      <w:proofErr w:type="gramStart"/>
      <w:r w:rsidRPr="000A7765">
        <w:rPr>
          <w:rFonts w:ascii="Book Antiqua" w:eastAsia="Book Antiqua" w:hAnsi="Book Antiqua" w:cs="Book Antiqua"/>
          <w:color w:val="000000"/>
        </w:rPr>
        <w:t>acids</w:t>
      </w:r>
      <w:r w:rsidR="00F1211A" w:rsidRPr="000A7765">
        <w:rPr>
          <w:rFonts w:ascii="Book Antiqua" w:eastAsia="Book Antiqua" w:hAnsi="Book Antiqua" w:cs="Book Antiqua"/>
          <w:color w:val="000000"/>
          <w:vertAlign w:val="superscript"/>
        </w:rPr>
        <w:t>[</w:t>
      </w:r>
      <w:proofErr w:type="gramEnd"/>
      <w:r w:rsidR="00F1211A" w:rsidRPr="000A7765">
        <w:rPr>
          <w:rFonts w:ascii="Book Antiqua" w:eastAsia="Book Antiqua" w:hAnsi="Book Antiqua" w:cs="Book Antiqua"/>
          <w:color w:val="000000"/>
          <w:vertAlign w:val="superscript"/>
        </w:rPr>
        <w:t>7]</w:t>
      </w:r>
      <w:r w:rsidRPr="000A7765">
        <w:rPr>
          <w:rFonts w:ascii="Book Antiqua" w:eastAsia="Book Antiqua" w:hAnsi="Book Antiqua" w:cs="Book Antiqua"/>
          <w:color w:val="000000"/>
        </w:rPr>
        <w:t>. The probability of detecting abnormal fatty acid metabolites would be maximum during a metabolic crisis and finding a normal profile during a mild episode does not rule out FAOD. Hypoglycemia occurs due to increased glucose utilization and absent gluconeogenesis due to deficiency of acetyl CoA (generated during beta-</w:t>
      </w:r>
      <w:r w:rsidRPr="000A7765">
        <w:rPr>
          <w:rFonts w:ascii="Book Antiqua" w:eastAsia="Book Antiqua" w:hAnsi="Book Antiqua" w:cs="Book Antiqua"/>
          <w:color w:val="000000"/>
        </w:rPr>
        <w:lastRenderedPageBreak/>
        <w:t>oxidation) and it is typically hypoketotic. Acetyl CoA is also required for the generation of N-acetyl glutamate</w:t>
      </w:r>
      <w:r>
        <w:rPr>
          <w:rFonts w:ascii="Book Antiqua" w:hAnsi="Book Antiqua" w:cs="Book Antiqua" w:hint="eastAsia"/>
          <w:color w:val="000000"/>
          <w:lang w:eastAsia="zh-CN"/>
        </w:rPr>
        <w:t xml:space="preserve"> (NAG)</w:t>
      </w:r>
      <w:r w:rsidRPr="000A7765">
        <w:rPr>
          <w:rFonts w:ascii="Book Antiqua" w:eastAsia="Book Antiqua" w:hAnsi="Book Antiqua" w:cs="Book Antiqua"/>
          <w:color w:val="000000"/>
        </w:rPr>
        <w:t xml:space="preserve"> that activates carbamoyl phosphate synthetase in the urea cycle. As a consequence, conversion of ammonia to urea is impaired which results in hyperammonemia. Since oxidative phosphorylation is impaired in FAOD, pyruvate oxidation takes place leading to lactic acidosis that is more pronounced in long-chain disorders. Acyl CoA accumulation causes lipid peroxidation and </w:t>
      </w:r>
      <w:proofErr w:type="gramStart"/>
      <w:r w:rsidRPr="000A7765">
        <w:rPr>
          <w:rFonts w:ascii="Book Antiqua" w:eastAsia="Book Antiqua" w:hAnsi="Book Antiqua" w:cs="Book Antiqua"/>
          <w:color w:val="000000"/>
        </w:rPr>
        <w:t>steatohepatitis</w:t>
      </w:r>
      <w:r w:rsidR="00F1211A" w:rsidRPr="000A7765">
        <w:rPr>
          <w:rFonts w:ascii="Book Antiqua" w:eastAsia="Book Antiqua" w:hAnsi="Book Antiqua" w:cs="Book Antiqua"/>
          <w:color w:val="000000"/>
          <w:vertAlign w:val="superscript"/>
        </w:rPr>
        <w:t>[</w:t>
      </w:r>
      <w:proofErr w:type="gramEnd"/>
      <w:r w:rsidR="00F1211A" w:rsidRPr="000A7765">
        <w:rPr>
          <w:rFonts w:ascii="Book Antiqua" w:eastAsia="Book Antiqua" w:hAnsi="Book Antiqua" w:cs="Book Antiqua"/>
          <w:color w:val="000000"/>
          <w:vertAlign w:val="superscript"/>
        </w:rPr>
        <w:t>8]</w:t>
      </w:r>
      <w:r w:rsidRPr="000A7765">
        <w:rPr>
          <w:rFonts w:ascii="Book Antiqua" w:eastAsia="Book Antiqua" w:hAnsi="Book Antiqua" w:cs="Book Antiqua"/>
          <w:color w:val="000000"/>
        </w:rPr>
        <w:t>.</w:t>
      </w:r>
    </w:p>
    <w:p w14:paraId="3765063E" w14:textId="77777777" w:rsidR="00F1211A" w:rsidRDefault="00F1211A" w:rsidP="000A7765">
      <w:pPr>
        <w:spacing w:line="360" w:lineRule="auto"/>
        <w:jc w:val="both"/>
        <w:rPr>
          <w:rFonts w:ascii="Book Antiqua" w:hAnsi="Book Antiqua" w:cs="Book Antiqua"/>
          <w:color w:val="000000"/>
          <w:lang w:eastAsia="zh-CN"/>
        </w:rPr>
      </w:pPr>
    </w:p>
    <w:p w14:paraId="39AD3943" w14:textId="77777777" w:rsidR="00A77B3E" w:rsidRPr="000A7765" w:rsidRDefault="00C121EE" w:rsidP="000A7765">
      <w:pPr>
        <w:spacing w:line="360" w:lineRule="auto"/>
        <w:jc w:val="both"/>
        <w:rPr>
          <w:rFonts w:ascii="Book Antiqua" w:hAnsi="Book Antiqua"/>
        </w:rPr>
      </w:pPr>
      <w:r w:rsidRPr="00F1211A">
        <w:rPr>
          <w:rFonts w:ascii="Book Antiqua" w:eastAsia="Book Antiqua" w:hAnsi="Book Antiqua" w:cs="Book Antiqua"/>
          <w:b/>
          <w:color w:val="000000"/>
        </w:rPr>
        <w:t xml:space="preserve">Neonatal period: </w:t>
      </w:r>
      <w:r w:rsidRPr="000A7765">
        <w:rPr>
          <w:rFonts w:ascii="Book Antiqua" w:eastAsia="Book Antiqua" w:hAnsi="Book Antiqua" w:cs="Book Antiqua"/>
          <w:color w:val="000000"/>
        </w:rPr>
        <w:t xml:space="preserve">The predominant presentation in the first month of life is cardiac arrhythmias, conduction defects, hypotonia, lethargy, coma in the background of facial dysmorphism, hypoketotic hypoglycemia, hyperammonemia, lactic acidosis. Renal dysplasia and brain malformations may also accompany. Sudden death due to arrhythmias is seen in about 7% of cases with a neonatal </w:t>
      </w:r>
      <w:proofErr w:type="gramStart"/>
      <w:r w:rsidRPr="000A7765">
        <w:rPr>
          <w:rFonts w:ascii="Book Antiqua" w:eastAsia="Book Antiqua" w:hAnsi="Book Antiqua" w:cs="Book Antiqua"/>
          <w:color w:val="000000"/>
        </w:rPr>
        <w:t>presentation</w:t>
      </w:r>
      <w:r w:rsidR="00F1211A" w:rsidRPr="000A7765">
        <w:rPr>
          <w:rFonts w:ascii="Book Antiqua" w:eastAsia="Book Antiqua" w:hAnsi="Book Antiqua" w:cs="Book Antiqua"/>
          <w:color w:val="000000"/>
          <w:vertAlign w:val="superscript"/>
        </w:rPr>
        <w:t>[</w:t>
      </w:r>
      <w:proofErr w:type="gramEnd"/>
      <w:r w:rsidR="00F1211A" w:rsidRPr="000A7765">
        <w:rPr>
          <w:rFonts w:ascii="Book Antiqua" w:eastAsia="Book Antiqua" w:hAnsi="Book Antiqua" w:cs="Book Antiqua"/>
          <w:color w:val="000000"/>
          <w:vertAlign w:val="superscript"/>
        </w:rPr>
        <w:t>9]</w:t>
      </w:r>
      <w:r w:rsidRPr="000A7765">
        <w:rPr>
          <w:rFonts w:ascii="Book Antiqua" w:eastAsia="Book Antiqua" w:hAnsi="Book Antiqua" w:cs="Book Antiqua"/>
          <w:color w:val="000000"/>
        </w:rPr>
        <w:t xml:space="preserve">. Hepatomegaly (93%), increase in transaminases (68%), cholestasis (36%) and liver failure (25%) are seen in the first two months of </w:t>
      </w:r>
      <w:proofErr w:type="gramStart"/>
      <w:r w:rsidRPr="000A7765">
        <w:rPr>
          <w:rFonts w:ascii="Book Antiqua" w:eastAsia="Book Antiqua" w:hAnsi="Book Antiqua" w:cs="Book Antiqua"/>
          <w:color w:val="000000"/>
        </w:rPr>
        <w:t>presentation</w:t>
      </w:r>
      <w:r w:rsidR="00F1211A" w:rsidRPr="000A7765">
        <w:rPr>
          <w:rFonts w:ascii="Book Antiqua" w:eastAsia="Book Antiqua" w:hAnsi="Book Antiqua" w:cs="Book Antiqua"/>
          <w:color w:val="000000"/>
          <w:vertAlign w:val="superscript"/>
        </w:rPr>
        <w:t>[</w:t>
      </w:r>
      <w:proofErr w:type="gramEnd"/>
      <w:r w:rsidR="00F1211A" w:rsidRPr="000A7765">
        <w:rPr>
          <w:rFonts w:ascii="Book Antiqua" w:eastAsia="Book Antiqua" w:hAnsi="Book Antiqua" w:cs="Book Antiqua"/>
          <w:color w:val="000000"/>
          <w:vertAlign w:val="superscript"/>
        </w:rPr>
        <w:t>3]</w:t>
      </w:r>
      <w:r w:rsidRPr="000A7765">
        <w:rPr>
          <w:rFonts w:ascii="Book Antiqua" w:eastAsia="Book Antiqua" w:hAnsi="Book Antiqua" w:cs="Book Antiqua"/>
          <w:color w:val="000000"/>
        </w:rPr>
        <w:t>.</w:t>
      </w:r>
    </w:p>
    <w:p w14:paraId="457A96C8" w14:textId="77777777" w:rsidR="00F1211A" w:rsidRDefault="00F1211A" w:rsidP="000A7765">
      <w:pPr>
        <w:spacing w:line="360" w:lineRule="auto"/>
        <w:jc w:val="both"/>
        <w:rPr>
          <w:rFonts w:ascii="Book Antiqua" w:hAnsi="Book Antiqua" w:cs="Book Antiqua"/>
          <w:color w:val="000000"/>
          <w:lang w:eastAsia="zh-CN"/>
        </w:rPr>
      </w:pPr>
    </w:p>
    <w:p w14:paraId="0AF74F86" w14:textId="77777777" w:rsidR="00A77B3E" w:rsidRPr="00F1211A" w:rsidRDefault="00C121EE" w:rsidP="000A7765">
      <w:pPr>
        <w:spacing w:line="360" w:lineRule="auto"/>
        <w:jc w:val="both"/>
        <w:rPr>
          <w:rFonts w:ascii="Book Antiqua" w:hAnsi="Book Antiqua"/>
          <w:lang w:eastAsia="zh-CN"/>
        </w:rPr>
      </w:pPr>
      <w:r w:rsidRPr="00F1211A">
        <w:rPr>
          <w:rFonts w:ascii="Book Antiqua" w:eastAsia="Book Antiqua" w:hAnsi="Book Antiqua" w:cs="Book Antiqua"/>
          <w:b/>
          <w:color w:val="000000"/>
        </w:rPr>
        <w:t>Infancy:</w:t>
      </w:r>
      <w:r w:rsidRPr="000A7765">
        <w:rPr>
          <w:rFonts w:ascii="Book Antiqua" w:eastAsia="Book Antiqua" w:hAnsi="Book Antiqua" w:cs="Book Antiqua"/>
          <w:color w:val="000000"/>
        </w:rPr>
        <w:t xml:space="preserve"> Hepatic involvement predominates during infancy when children present with Reye-like syndrome, hepatomegaly, hypoketotic hypoglycemia and steatosis. Hepatic failure may be encountered in 10% of infants and rarely cholestasis. Hyperammonemia, lactic acidosis, mild elevation of serum transaminases can be seen. Cardiomyopathy and skeletal myopathy can be seen in about 50%.</w:t>
      </w:r>
    </w:p>
    <w:p w14:paraId="4CB28B7D" w14:textId="77777777" w:rsidR="00F1211A" w:rsidRDefault="00F1211A" w:rsidP="000A7765">
      <w:pPr>
        <w:spacing w:line="360" w:lineRule="auto"/>
        <w:jc w:val="both"/>
        <w:rPr>
          <w:rFonts w:ascii="Book Antiqua" w:hAnsi="Book Antiqua" w:cs="Book Antiqua"/>
          <w:color w:val="000000"/>
          <w:lang w:eastAsia="zh-CN"/>
        </w:rPr>
      </w:pPr>
    </w:p>
    <w:p w14:paraId="789E2302" w14:textId="77777777" w:rsidR="00A77B3E" w:rsidRPr="00F1211A" w:rsidRDefault="00C121EE" w:rsidP="000A7765">
      <w:pPr>
        <w:spacing w:line="360" w:lineRule="auto"/>
        <w:jc w:val="both"/>
        <w:rPr>
          <w:rFonts w:ascii="Book Antiqua" w:hAnsi="Book Antiqua"/>
          <w:lang w:eastAsia="zh-CN"/>
        </w:rPr>
      </w:pPr>
      <w:r w:rsidRPr="00F1211A">
        <w:rPr>
          <w:rFonts w:ascii="Book Antiqua" w:eastAsia="Book Antiqua" w:hAnsi="Book Antiqua" w:cs="Book Antiqua"/>
          <w:b/>
          <w:color w:val="000000"/>
        </w:rPr>
        <w:t xml:space="preserve">Childhood and adolescence: </w:t>
      </w:r>
      <w:r w:rsidRPr="000A7765">
        <w:rPr>
          <w:rFonts w:ascii="Book Antiqua" w:eastAsia="Book Antiqua" w:hAnsi="Book Antiqua" w:cs="Book Antiqua"/>
          <w:color w:val="000000"/>
        </w:rPr>
        <w:t>Apart from typical hepatic manifestations, muscular manifestations are frequently seen in older children with episodic muscular pains, rhabdomyolysis and myoglobinuria. Retinitis pigmentosa and peripheral neuropathy are specifically seen in those with LCHAD defects.</w:t>
      </w:r>
    </w:p>
    <w:p w14:paraId="65B1F371" w14:textId="77777777" w:rsidR="00A77B3E" w:rsidRPr="001B30C3" w:rsidRDefault="00C121EE" w:rsidP="00F1211A">
      <w:pPr>
        <w:spacing w:line="360" w:lineRule="auto"/>
        <w:ind w:firstLineChars="200" w:firstLine="480"/>
        <w:jc w:val="both"/>
        <w:rPr>
          <w:rFonts w:ascii="Book Antiqua" w:hAnsi="Book Antiqua"/>
          <w:lang w:eastAsia="zh-CN"/>
        </w:rPr>
      </w:pPr>
      <w:r w:rsidRPr="000A7765">
        <w:rPr>
          <w:rFonts w:ascii="Book Antiqua" w:eastAsia="Book Antiqua" w:hAnsi="Book Antiqua" w:cs="Book Antiqua"/>
          <w:color w:val="000000"/>
        </w:rPr>
        <w:t xml:space="preserve">Predominant symptoms and biochemical findings in individual FAODs are given in </w:t>
      </w:r>
      <w:r w:rsidR="00F1211A">
        <w:rPr>
          <w:rFonts w:ascii="Book Antiqua" w:hAnsi="Book Antiqua" w:cs="Book Antiqua" w:hint="eastAsia"/>
          <w:color w:val="000000"/>
          <w:lang w:eastAsia="zh-CN"/>
        </w:rPr>
        <w:t>T</w:t>
      </w:r>
      <w:r w:rsidRPr="000A7765">
        <w:rPr>
          <w:rFonts w:ascii="Book Antiqua" w:eastAsia="Book Antiqua" w:hAnsi="Book Antiqua" w:cs="Book Antiqua"/>
          <w:color w:val="000000"/>
        </w:rPr>
        <w:t xml:space="preserve">able 1. Though dividing the predominant manifestation as hepatic, neurological, muscular, cardiac and renal is easy to understand, a given case will have various permutations and combinations of these presentations. Moreover, most of the episodes </w:t>
      </w:r>
      <w:r w:rsidRPr="000A7765">
        <w:rPr>
          <w:rFonts w:ascii="Book Antiqua" w:eastAsia="Book Antiqua" w:hAnsi="Book Antiqua" w:cs="Book Antiqua"/>
          <w:color w:val="000000"/>
        </w:rPr>
        <w:lastRenderedPageBreak/>
        <w:t>may be triggered by an infection and differentiating between severe sepsis and FAOD also is a formidable task. The other metabolic diseases that closely resemble FAODs are urea cycle defects</w:t>
      </w:r>
      <w:r w:rsidR="0083720E">
        <w:rPr>
          <w:rFonts w:ascii="Book Antiqua" w:hAnsi="Book Antiqua" w:cs="Book Antiqua" w:hint="eastAsia"/>
          <w:color w:val="000000"/>
          <w:lang w:eastAsia="zh-CN"/>
        </w:rPr>
        <w:t xml:space="preserve"> (UCD)</w:t>
      </w:r>
      <w:r w:rsidRPr="000A7765">
        <w:rPr>
          <w:rFonts w:ascii="Book Antiqua" w:eastAsia="Book Antiqua" w:hAnsi="Book Antiqua" w:cs="Book Antiqua"/>
          <w:color w:val="000000"/>
        </w:rPr>
        <w:t xml:space="preserve">, mitochondrial hepatopathies, organic acidemias and gluconeogenic disorders. Characteristic hypoketotic hypoglycemia would be the first step to differentiate FAODs from the other disorders. Blood and urine samples for fatty acid metabolite estimation ought to be drawn before carnitine supplementation otherwise the results would be erroneous. Targeted gene panel analysis in children presenting with hypoglycemia can reliably diagnose inborn errors of metabolism including </w:t>
      </w:r>
      <w:proofErr w:type="gramStart"/>
      <w:r w:rsidRPr="000A7765">
        <w:rPr>
          <w:rFonts w:ascii="Book Antiqua" w:eastAsia="Book Antiqua" w:hAnsi="Book Antiqua" w:cs="Book Antiqua"/>
          <w:color w:val="000000"/>
        </w:rPr>
        <w:t>FAOD</w:t>
      </w:r>
      <w:r w:rsidR="001B30C3" w:rsidRPr="000A7765">
        <w:rPr>
          <w:rFonts w:ascii="Book Antiqua" w:eastAsia="Book Antiqua" w:hAnsi="Book Antiqua" w:cs="Book Antiqua"/>
          <w:color w:val="000000"/>
          <w:vertAlign w:val="superscript"/>
        </w:rPr>
        <w:t>[</w:t>
      </w:r>
      <w:proofErr w:type="gramEnd"/>
      <w:r w:rsidR="001B30C3" w:rsidRPr="000A7765">
        <w:rPr>
          <w:rFonts w:ascii="Book Antiqua" w:eastAsia="Book Antiqua" w:hAnsi="Book Antiqua" w:cs="Book Antiqua"/>
          <w:color w:val="000000"/>
          <w:vertAlign w:val="superscript"/>
        </w:rPr>
        <w:t>10]</w:t>
      </w:r>
      <w:r w:rsidRPr="000A7765">
        <w:rPr>
          <w:rFonts w:ascii="Book Antiqua" w:eastAsia="Book Antiqua" w:hAnsi="Book Antiqua" w:cs="Book Antiqua"/>
          <w:color w:val="000000"/>
        </w:rPr>
        <w:t xml:space="preserve">. </w:t>
      </w:r>
    </w:p>
    <w:p w14:paraId="76D52FA8" w14:textId="77777777" w:rsidR="001B30C3" w:rsidRDefault="001B30C3" w:rsidP="000A7765">
      <w:pPr>
        <w:spacing w:line="360" w:lineRule="auto"/>
        <w:jc w:val="both"/>
        <w:rPr>
          <w:rFonts w:ascii="Book Antiqua" w:hAnsi="Book Antiqua" w:cs="Book Antiqua"/>
          <w:i/>
          <w:iCs/>
          <w:color w:val="000000"/>
          <w:lang w:eastAsia="zh-CN"/>
        </w:rPr>
      </w:pPr>
    </w:p>
    <w:p w14:paraId="6B9238AA" w14:textId="77777777" w:rsidR="00A77B3E" w:rsidRPr="001B30C3" w:rsidRDefault="00C121EE" w:rsidP="000A7765">
      <w:pPr>
        <w:spacing w:line="360" w:lineRule="auto"/>
        <w:jc w:val="both"/>
        <w:rPr>
          <w:rFonts w:ascii="Book Antiqua" w:hAnsi="Book Antiqua"/>
          <w:b/>
        </w:rPr>
      </w:pPr>
      <w:r w:rsidRPr="001B30C3">
        <w:rPr>
          <w:rFonts w:ascii="Book Antiqua" w:eastAsia="Book Antiqua" w:hAnsi="Book Antiqua" w:cs="Book Antiqua"/>
          <w:b/>
          <w:i/>
          <w:iCs/>
          <w:color w:val="000000"/>
        </w:rPr>
        <w:t>Management dilemmas</w:t>
      </w:r>
    </w:p>
    <w:p w14:paraId="6394BCAE"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Since there are no large-scale trials on the management of individual FAODs, treatment recommendations are based on consensus by experts based on retrospective studies. The rarity of the individual FAODs precludes the conduction of randomized controlled trials. The cornerstone of treatment in all FAODs remains the prevention of hypoglycemia especially during times of metabolic stress so that beta-oxidation is not triggered. Recommendations and issues in the management of the discrete disorders are given below.</w:t>
      </w:r>
    </w:p>
    <w:p w14:paraId="5C1740D7" w14:textId="77777777" w:rsidR="001B30C3" w:rsidRDefault="001B30C3" w:rsidP="000A7765">
      <w:pPr>
        <w:spacing w:line="360" w:lineRule="auto"/>
        <w:jc w:val="both"/>
        <w:rPr>
          <w:rFonts w:ascii="Book Antiqua" w:hAnsi="Book Antiqua" w:cs="Book Antiqua"/>
          <w:color w:val="000000"/>
          <w:lang w:eastAsia="zh-CN"/>
        </w:rPr>
      </w:pPr>
    </w:p>
    <w:p w14:paraId="031F6BF3" w14:textId="77777777" w:rsidR="00A77B3E" w:rsidRPr="001B30C3" w:rsidRDefault="00C121EE" w:rsidP="000A7765">
      <w:pPr>
        <w:spacing w:line="360" w:lineRule="auto"/>
        <w:jc w:val="both"/>
        <w:rPr>
          <w:rFonts w:ascii="Book Antiqua" w:hAnsi="Book Antiqua"/>
          <w:b/>
          <w:i/>
        </w:rPr>
      </w:pPr>
      <w:r w:rsidRPr="001B30C3">
        <w:rPr>
          <w:rFonts w:ascii="Book Antiqua" w:eastAsia="Book Antiqua" w:hAnsi="Book Antiqua" w:cs="Book Antiqua"/>
          <w:b/>
          <w:i/>
          <w:color w:val="000000"/>
        </w:rPr>
        <w:t>Carnitine transport defect</w:t>
      </w:r>
    </w:p>
    <w:p w14:paraId="677CF5B5" w14:textId="77777777" w:rsidR="00A77B3E" w:rsidRPr="001B30C3"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t>Plasma carnitine levels are very low (&lt;</w:t>
      </w:r>
      <w:r w:rsidR="001B30C3">
        <w:rPr>
          <w:rFonts w:ascii="Book Antiqua" w:hAnsi="Book Antiqua" w:cs="Book Antiqua" w:hint="eastAsia"/>
          <w:color w:val="000000"/>
          <w:lang w:eastAsia="zh-CN"/>
        </w:rPr>
        <w:t xml:space="preserve"> </w:t>
      </w:r>
      <w:r w:rsidRPr="000A7765">
        <w:rPr>
          <w:rFonts w:ascii="Book Antiqua" w:eastAsia="Book Antiqua" w:hAnsi="Book Antiqua" w:cs="Book Antiqua"/>
          <w:color w:val="000000"/>
        </w:rPr>
        <w:t>5</w:t>
      </w:r>
      <w:r w:rsidR="001B30C3">
        <w:rPr>
          <w:rFonts w:ascii="Book Antiqua" w:hAnsi="Book Antiqua" w:cs="Book Antiqua" w:hint="eastAsia"/>
          <w:color w:val="000000"/>
          <w:lang w:eastAsia="zh-CN"/>
        </w:rPr>
        <w:t xml:space="preserve"> </w:t>
      </w:r>
      <w:proofErr w:type="spellStart"/>
      <w:r w:rsidR="001B30C3">
        <w:rPr>
          <w:rFonts w:ascii="Book Antiqua" w:eastAsia="Book Antiqua" w:hAnsi="Book Antiqua" w:cs="Book Antiqua"/>
          <w:color w:val="000000"/>
        </w:rPr>
        <w:t>μ</w:t>
      </w:r>
      <w:r w:rsidRPr="000A7765">
        <w:rPr>
          <w:rFonts w:ascii="Book Antiqua" w:eastAsia="Book Antiqua" w:hAnsi="Book Antiqua" w:cs="Book Antiqua"/>
          <w:color w:val="000000"/>
        </w:rPr>
        <w:t>mol</w:t>
      </w:r>
      <w:proofErr w:type="spellEnd"/>
      <w:r w:rsidRPr="000A7765">
        <w:rPr>
          <w:rFonts w:ascii="Book Antiqua" w:eastAsia="Book Antiqua" w:hAnsi="Book Antiqua" w:cs="Book Antiqua"/>
          <w:color w:val="000000"/>
        </w:rPr>
        <w:t>/L) and renal losses are high. L-carnitine supplementation at a dose of 100-400</w:t>
      </w:r>
      <w:r w:rsidR="001B30C3">
        <w:rPr>
          <w:rFonts w:ascii="Book Antiqua" w:hAnsi="Book Antiqua" w:cs="Book Antiqua" w:hint="eastAsia"/>
          <w:color w:val="000000"/>
          <w:lang w:eastAsia="zh-CN"/>
        </w:rPr>
        <w:t xml:space="preserve"> </w:t>
      </w:r>
      <w:r w:rsidR="001B30C3">
        <w:rPr>
          <w:rFonts w:ascii="Book Antiqua" w:eastAsia="Book Antiqua" w:hAnsi="Book Antiqua" w:cs="Book Antiqua"/>
          <w:color w:val="000000"/>
        </w:rPr>
        <w:t>mg/kg/d</w:t>
      </w:r>
      <w:r w:rsidRPr="000A7765">
        <w:rPr>
          <w:rFonts w:ascii="Book Antiqua" w:eastAsia="Book Antiqua" w:hAnsi="Book Antiqua" w:cs="Book Antiqua"/>
          <w:color w:val="000000"/>
        </w:rPr>
        <w:t xml:space="preserve"> in three divided doses remains the mainstay of </w:t>
      </w:r>
      <w:proofErr w:type="gramStart"/>
      <w:r w:rsidRPr="000A7765">
        <w:rPr>
          <w:rFonts w:ascii="Book Antiqua" w:eastAsia="Book Antiqua" w:hAnsi="Book Antiqua" w:cs="Book Antiqua"/>
          <w:color w:val="000000"/>
        </w:rPr>
        <w:t>treatment</w:t>
      </w:r>
      <w:r w:rsidR="001B30C3" w:rsidRPr="000A7765">
        <w:rPr>
          <w:rFonts w:ascii="Book Antiqua" w:eastAsia="Book Antiqua" w:hAnsi="Book Antiqua" w:cs="Book Antiqua"/>
          <w:color w:val="000000"/>
          <w:vertAlign w:val="superscript"/>
        </w:rPr>
        <w:t>[</w:t>
      </w:r>
      <w:proofErr w:type="gramEnd"/>
      <w:r w:rsidR="001B30C3" w:rsidRPr="000A7765">
        <w:rPr>
          <w:rFonts w:ascii="Book Antiqua" w:eastAsia="Book Antiqua" w:hAnsi="Book Antiqua" w:cs="Book Antiqua"/>
          <w:color w:val="000000"/>
          <w:vertAlign w:val="superscript"/>
        </w:rPr>
        <w:t>11]</w:t>
      </w:r>
      <w:r w:rsidRPr="000A7765">
        <w:rPr>
          <w:rFonts w:ascii="Book Antiqua" w:eastAsia="Book Antiqua" w:hAnsi="Book Antiqua" w:cs="Book Antiqua"/>
          <w:color w:val="000000"/>
        </w:rPr>
        <w:t>. Targeting the normal plasma carnitine level of 20 to 50</w:t>
      </w:r>
      <w:r w:rsidR="001B30C3">
        <w:rPr>
          <w:rFonts w:ascii="Book Antiqua" w:hAnsi="Book Antiqua" w:cs="Book Antiqua" w:hint="eastAsia"/>
          <w:color w:val="000000"/>
          <w:lang w:eastAsia="zh-CN"/>
        </w:rPr>
        <w:t xml:space="preserve"> </w:t>
      </w:r>
      <w:proofErr w:type="spellStart"/>
      <w:r w:rsidR="001B30C3">
        <w:rPr>
          <w:rFonts w:ascii="Book Antiqua" w:eastAsia="Book Antiqua" w:hAnsi="Book Antiqua" w:cs="Book Antiqua"/>
          <w:color w:val="000000"/>
        </w:rPr>
        <w:t>μ</w:t>
      </w:r>
      <w:r w:rsidRPr="000A7765">
        <w:rPr>
          <w:rFonts w:ascii="Book Antiqua" w:eastAsia="Book Antiqua" w:hAnsi="Book Antiqua" w:cs="Book Antiqua"/>
          <w:color w:val="000000"/>
        </w:rPr>
        <w:t>mol</w:t>
      </w:r>
      <w:proofErr w:type="spellEnd"/>
      <w:r w:rsidRPr="000A7765">
        <w:rPr>
          <w:rFonts w:ascii="Book Antiqua" w:eastAsia="Book Antiqua" w:hAnsi="Book Antiqua" w:cs="Book Antiqua"/>
          <w:color w:val="000000"/>
        </w:rPr>
        <w:t xml:space="preserve">/L is desirable by titrating the dose, however, large doses of carnitine can cause diarrhea and abdominal discomfort. Regular measurement of plasma carnitine levels during well periods should be done to determine the appropriate oral dosage. Even if plasma carnitine levels normalize with supplementation, intracellular carnitine levels in myocytes do not increase by more than 10% of normal due to the absence of active transport. The accurate plasma carnitine level that can ensure adequate passive </w:t>
      </w:r>
      <w:r w:rsidRPr="000A7765">
        <w:rPr>
          <w:rFonts w:ascii="Book Antiqua" w:eastAsia="Book Antiqua" w:hAnsi="Book Antiqua" w:cs="Book Antiqua"/>
          <w:color w:val="000000"/>
        </w:rPr>
        <w:lastRenderedPageBreak/>
        <w:t xml:space="preserve">diffusion into the myocytes to prevent complications is still </w:t>
      </w:r>
      <w:proofErr w:type="gramStart"/>
      <w:r w:rsidRPr="000A7765">
        <w:rPr>
          <w:rFonts w:ascii="Book Antiqua" w:eastAsia="Book Antiqua" w:hAnsi="Book Antiqua" w:cs="Book Antiqua"/>
          <w:color w:val="000000"/>
        </w:rPr>
        <w:t>unknown</w:t>
      </w:r>
      <w:r w:rsidR="001B30C3" w:rsidRPr="000A7765">
        <w:rPr>
          <w:rFonts w:ascii="Book Antiqua" w:eastAsia="Book Antiqua" w:hAnsi="Book Antiqua" w:cs="Book Antiqua"/>
          <w:color w:val="000000"/>
          <w:vertAlign w:val="superscript"/>
        </w:rPr>
        <w:t>[</w:t>
      </w:r>
      <w:proofErr w:type="gramEnd"/>
      <w:r w:rsidR="001B30C3" w:rsidRPr="000A7765">
        <w:rPr>
          <w:rFonts w:ascii="Book Antiqua" w:eastAsia="Book Antiqua" w:hAnsi="Book Antiqua" w:cs="Book Antiqua"/>
          <w:color w:val="000000"/>
          <w:vertAlign w:val="superscript"/>
        </w:rPr>
        <w:t>12]</w:t>
      </w:r>
      <w:r w:rsidRPr="000A7765">
        <w:rPr>
          <w:rFonts w:ascii="Book Antiqua" w:eastAsia="Book Antiqua" w:hAnsi="Book Antiqua" w:cs="Book Antiqua"/>
          <w:color w:val="000000"/>
        </w:rPr>
        <w:t xml:space="preserve">. It is imperative to start carnitine supplementation before organ damage for </w:t>
      </w:r>
      <w:proofErr w:type="spellStart"/>
      <w:r w:rsidRPr="000A7765">
        <w:rPr>
          <w:rFonts w:ascii="Book Antiqua" w:eastAsia="Book Antiqua" w:hAnsi="Book Antiqua" w:cs="Book Antiqua"/>
          <w:color w:val="000000"/>
        </w:rPr>
        <w:t>favourable</w:t>
      </w:r>
      <w:proofErr w:type="spellEnd"/>
      <w:r w:rsidRPr="000A7765">
        <w:rPr>
          <w:rFonts w:ascii="Book Antiqua" w:eastAsia="Book Antiqua" w:hAnsi="Book Antiqua" w:cs="Book Antiqua"/>
          <w:color w:val="000000"/>
        </w:rPr>
        <w:t xml:space="preserve"> </w:t>
      </w:r>
      <w:proofErr w:type="gramStart"/>
      <w:r w:rsidRPr="000A7765">
        <w:rPr>
          <w:rFonts w:ascii="Book Antiqua" w:eastAsia="Book Antiqua" w:hAnsi="Book Antiqua" w:cs="Book Antiqua"/>
          <w:color w:val="000000"/>
        </w:rPr>
        <w:t>outcomes</w:t>
      </w:r>
      <w:r w:rsidR="001B30C3" w:rsidRPr="000A7765">
        <w:rPr>
          <w:rFonts w:ascii="Book Antiqua" w:eastAsia="Book Antiqua" w:hAnsi="Book Antiqua" w:cs="Book Antiqua"/>
          <w:color w:val="000000"/>
          <w:vertAlign w:val="superscript"/>
        </w:rPr>
        <w:t>[</w:t>
      </w:r>
      <w:proofErr w:type="gramEnd"/>
      <w:r w:rsidR="001B30C3" w:rsidRPr="000A7765">
        <w:rPr>
          <w:rFonts w:ascii="Book Antiqua" w:eastAsia="Book Antiqua" w:hAnsi="Book Antiqua" w:cs="Book Antiqua"/>
          <w:color w:val="000000"/>
          <w:vertAlign w:val="superscript"/>
        </w:rPr>
        <w:t>13]</w:t>
      </w:r>
      <w:r w:rsidRPr="000A7765">
        <w:rPr>
          <w:rFonts w:ascii="Book Antiqua" w:eastAsia="Book Antiqua" w:hAnsi="Book Antiqua" w:cs="Book Antiqua"/>
          <w:color w:val="000000"/>
        </w:rPr>
        <w:t>. During periods of fasting, stress, infection and rigorous exercise, prevention of hypoglycemia by providing intravenous dextrose or uncooked cornstarch are recommended.</w:t>
      </w:r>
    </w:p>
    <w:p w14:paraId="3FEB15F2" w14:textId="77777777" w:rsidR="001B30C3" w:rsidRDefault="001B30C3" w:rsidP="000A7765">
      <w:pPr>
        <w:spacing w:line="360" w:lineRule="auto"/>
        <w:jc w:val="both"/>
        <w:rPr>
          <w:rFonts w:ascii="Book Antiqua" w:hAnsi="Book Antiqua" w:cs="Book Antiqua"/>
          <w:color w:val="000000"/>
          <w:lang w:eastAsia="zh-CN"/>
        </w:rPr>
      </w:pPr>
    </w:p>
    <w:p w14:paraId="38B5B2B1" w14:textId="77777777" w:rsidR="00A77B3E" w:rsidRPr="001B30C3" w:rsidRDefault="00C121EE" w:rsidP="000A7765">
      <w:pPr>
        <w:spacing w:line="360" w:lineRule="auto"/>
        <w:jc w:val="both"/>
        <w:rPr>
          <w:rFonts w:ascii="Book Antiqua" w:hAnsi="Book Antiqua"/>
          <w:b/>
          <w:i/>
        </w:rPr>
      </w:pPr>
      <w:r w:rsidRPr="001B30C3">
        <w:rPr>
          <w:rFonts w:ascii="Book Antiqua" w:eastAsia="Book Antiqua" w:hAnsi="Book Antiqua" w:cs="Book Antiqua"/>
          <w:b/>
          <w:i/>
          <w:color w:val="000000"/>
        </w:rPr>
        <w:t>Carnitine shuttle defects</w:t>
      </w:r>
    </w:p>
    <w:p w14:paraId="2D94F89C" w14:textId="77777777" w:rsidR="00A77B3E" w:rsidRPr="001B30C3"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t>In children with CPT</w:t>
      </w:r>
      <w:r w:rsidR="008216A0">
        <w:rPr>
          <w:rFonts w:ascii="Book Antiqua" w:hAnsi="Book Antiqua" w:cs="Book Antiqua" w:hint="eastAsia"/>
          <w:color w:val="000000"/>
          <w:lang w:eastAsia="zh-CN"/>
        </w:rPr>
        <w:t>-</w:t>
      </w:r>
      <w:r w:rsidRPr="000A7765">
        <w:rPr>
          <w:rFonts w:ascii="Book Antiqua" w:eastAsia="Book Antiqua" w:hAnsi="Book Antiqua" w:cs="Book Antiqua"/>
          <w:color w:val="000000"/>
        </w:rPr>
        <w:t xml:space="preserve">1 deficiency </w:t>
      </w:r>
      <w:r w:rsidR="001B30C3">
        <w:rPr>
          <w:rFonts w:ascii="Book Antiqua" w:eastAsia="Book Antiqua" w:hAnsi="Book Antiqua" w:cs="Book Antiqua"/>
          <w:color w:val="000000"/>
        </w:rPr>
        <w:t>MCT</w:t>
      </w:r>
      <w:r w:rsidRPr="000A7765">
        <w:rPr>
          <w:rFonts w:ascii="Book Antiqua" w:eastAsia="Book Antiqua" w:hAnsi="Book Antiqua" w:cs="Book Antiqua"/>
          <w:color w:val="000000"/>
        </w:rPr>
        <w:t xml:space="preserve"> supplementation is essential as MCT can enter the mitochondrial without the carnitine shuttle. In the first year 2-3</w:t>
      </w:r>
      <w:r w:rsidR="001B30C3">
        <w:rPr>
          <w:rFonts w:ascii="Book Antiqua" w:hAnsi="Book Antiqua" w:cs="Book Antiqua" w:hint="eastAsia"/>
          <w:color w:val="000000"/>
          <w:lang w:eastAsia="zh-CN"/>
        </w:rPr>
        <w:t xml:space="preserve"> </w:t>
      </w:r>
      <w:r w:rsidR="001B30C3">
        <w:rPr>
          <w:rFonts w:ascii="Book Antiqua" w:eastAsia="Book Antiqua" w:hAnsi="Book Antiqua" w:cs="Book Antiqua"/>
          <w:color w:val="000000"/>
        </w:rPr>
        <w:t>g/kg/d</w:t>
      </w:r>
      <w:r w:rsidRPr="000A7765">
        <w:rPr>
          <w:rFonts w:ascii="Book Antiqua" w:eastAsia="Book Antiqua" w:hAnsi="Book Antiqua" w:cs="Book Antiqua"/>
          <w:color w:val="000000"/>
        </w:rPr>
        <w:t xml:space="preserve"> of MCT and after infancy, 1-1.25</w:t>
      </w:r>
      <w:r w:rsidR="001B30C3">
        <w:rPr>
          <w:rFonts w:ascii="Book Antiqua" w:hAnsi="Book Antiqua" w:cs="Book Antiqua" w:hint="eastAsia"/>
          <w:color w:val="000000"/>
          <w:lang w:eastAsia="zh-CN"/>
        </w:rPr>
        <w:t xml:space="preserve"> </w:t>
      </w:r>
      <w:r w:rsidR="001B30C3">
        <w:rPr>
          <w:rFonts w:ascii="Book Antiqua" w:eastAsia="Book Antiqua" w:hAnsi="Book Antiqua" w:cs="Book Antiqua"/>
          <w:color w:val="000000"/>
        </w:rPr>
        <w:t>g/kg/d</w:t>
      </w:r>
      <w:r w:rsidRPr="000A7765">
        <w:rPr>
          <w:rFonts w:ascii="Book Antiqua" w:eastAsia="Book Antiqua" w:hAnsi="Book Antiqua" w:cs="Book Antiqua"/>
          <w:color w:val="000000"/>
        </w:rPr>
        <w:t xml:space="preserve"> is </w:t>
      </w:r>
      <w:proofErr w:type="gramStart"/>
      <w:r w:rsidRPr="000A7765">
        <w:rPr>
          <w:rFonts w:ascii="Book Antiqua" w:eastAsia="Book Antiqua" w:hAnsi="Book Antiqua" w:cs="Book Antiqua"/>
          <w:color w:val="000000"/>
        </w:rPr>
        <w:t>recommended</w:t>
      </w:r>
      <w:r w:rsidR="001B30C3" w:rsidRPr="000A7765">
        <w:rPr>
          <w:rFonts w:ascii="Book Antiqua" w:eastAsia="Book Antiqua" w:hAnsi="Book Antiqua" w:cs="Book Antiqua"/>
          <w:color w:val="000000"/>
          <w:vertAlign w:val="superscript"/>
        </w:rPr>
        <w:t>[</w:t>
      </w:r>
      <w:proofErr w:type="gramEnd"/>
      <w:r w:rsidR="001B30C3" w:rsidRPr="000A7765">
        <w:rPr>
          <w:rFonts w:ascii="Book Antiqua" w:eastAsia="Book Antiqua" w:hAnsi="Book Antiqua" w:cs="Book Antiqua"/>
          <w:color w:val="000000"/>
          <w:vertAlign w:val="superscript"/>
        </w:rPr>
        <w:t>9]</w:t>
      </w:r>
      <w:r w:rsidRPr="000A7765">
        <w:rPr>
          <w:rFonts w:ascii="Book Antiqua" w:eastAsia="Book Antiqua" w:hAnsi="Book Antiqua" w:cs="Book Antiqua"/>
          <w:color w:val="000000"/>
        </w:rPr>
        <w:t>. The clinical and biochemical features of CACT and CPT</w:t>
      </w:r>
      <w:r w:rsidR="001B30C3">
        <w:rPr>
          <w:rFonts w:ascii="Book Antiqua" w:hAnsi="Book Antiqua" w:cs="Book Antiqua" w:hint="eastAsia"/>
          <w:color w:val="000000"/>
          <w:lang w:eastAsia="zh-CN"/>
        </w:rPr>
        <w:t>-</w:t>
      </w:r>
      <w:r w:rsidRPr="000A7765">
        <w:rPr>
          <w:rFonts w:ascii="Book Antiqua" w:eastAsia="Book Antiqua" w:hAnsi="Book Antiqua" w:cs="Book Antiqua"/>
          <w:color w:val="000000"/>
        </w:rPr>
        <w:t>2 deficiencies will mimic each other that can be confirmed by enzyme assay on cultured fibroblasts or genetic mutation analysis. Diet rich in complex carbohydrates, low in fat with MCT and carnitine supplementation during well periods and intravenous glucose, night-time drip-feeding during crisis time will avoid the accumulation of toxic intermediaries. Carnitine shuttle defects and transport defects are the only conditions in which carnitine supplementation is unambiguous. Emerging therapy in CPT</w:t>
      </w:r>
      <w:r w:rsidR="001B30C3">
        <w:rPr>
          <w:rFonts w:ascii="Book Antiqua" w:hAnsi="Book Antiqua" w:cs="Book Antiqua" w:hint="eastAsia"/>
          <w:color w:val="000000"/>
          <w:lang w:eastAsia="zh-CN"/>
        </w:rPr>
        <w:t>-</w:t>
      </w:r>
      <w:r w:rsidRPr="000A7765">
        <w:rPr>
          <w:rFonts w:ascii="Book Antiqua" w:eastAsia="Book Antiqua" w:hAnsi="Book Antiqua" w:cs="Book Antiqua"/>
          <w:color w:val="000000"/>
        </w:rPr>
        <w:t>2 deficiency is bezafibrate which is a peroxisome proliferator-activated receptor (PPAR) alpha agonist. The activated PPAR alpha binds to PPAR responsive areas on the DNA and stimulates gene transcription. Thus, bezafibrate improves fatty oxidation in cells with mild deficiency of CPT</w:t>
      </w:r>
      <w:r w:rsidR="001B30C3">
        <w:rPr>
          <w:rFonts w:ascii="Book Antiqua" w:hAnsi="Book Antiqua" w:cs="Book Antiqua" w:hint="eastAsia"/>
          <w:color w:val="000000"/>
          <w:lang w:eastAsia="zh-CN"/>
        </w:rPr>
        <w:t>-</w:t>
      </w:r>
      <w:r w:rsidRPr="000A7765">
        <w:rPr>
          <w:rFonts w:ascii="Book Antiqua" w:eastAsia="Book Antiqua" w:hAnsi="Book Antiqua" w:cs="Book Antiqua"/>
          <w:color w:val="000000"/>
        </w:rPr>
        <w:t xml:space="preserve">2 and not severe phenotypes with no residual </w:t>
      </w:r>
      <w:proofErr w:type="gramStart"/>
      <w:r w:rsidRPr="000A7765">
        <w:rPr>
          <w:rFonts w:ascii="Book Antiqua" w:eastAsia="Book Antiqua" w:hAnsi="Book Antiqua" w:cs="Book Antiqua"/>
          <w:color w:val="000000"/>
        </w:rPr>
        <w:t>activity</w:t>
      </w:r>
      <w:r w:rsidR="001B30C3" w:rsidRPr="000A7765">
        <w:rPr>
          <w:rFonts w:ascii="Book Antiqua" w:eastAsia="Book Antiqua" w:hAnsi="Book Antiqua" w:cs="Book Antiqua"/>
          <w:color w:val="000000"/>
          <w:vertAlign w:val="superscript"/>
        </w:rPr>
        <w:t>[</w:t>
      </w:r>
      <w:proofErr w:type="gramEnd"/>
      <w:r w:rsidR="001B30C3" w:rsidRPr="000A7765">
        <w:rPr>
          <w:rFonts w:ascii="Book Antiqua" w:eastAsia="Book Antiqua" w:hAnsi="Book Antiqua" w:cs="Book Antiqua"/>
          <w:color w:val="000000"/>
          <w:vertAlign w:val="superscript"/>
        </w:rPr>
        <w:t>14]</w:t>
      </w:r>
      <w:r w:rsidRPr="000A7765">
        <w:rPr>
          <w:rFonts w:ascii="Book Antiqua" w:eastAsia="Book Antiqua" w:hAnsi="Book Antiqua" w:cs="Book Antiqua"/>
          <w:color w:val="000000"/>
        </w:rPr>
        <w:t>.</w:t>
      </w:r>
    </w:p>
    <w:p w14:paraId="47123703" w14:textId="77777777" w:rsidR="001B30C3" w:rsidRDefault="001B30C3" w:rsidP="000A7765">
      <w:pPr>
        <w:spacing w:line="360" w:lineRule="auto"/>
        <w:jc w:val="both"/>
        <w:rPr>
          <w:rFonts w:ascii="Book Antiqua" w:hAnsi="Book Antiqua" w:cs="Book Antiqua"/>
          <w:color w:val="000000"/>
          <w:lang w:eastAsia="zh-CN"/>
        </w:rPr>
      </w:pPr>
    </w:p>
    <w:p w14:paraId="20D54CBA" w14:textId="77777777" w:rsidR="00A77B3E" w:rsidRPr="001B30C3" w:rsidRDefault="00040FD0" w:rsidP="000A7765">
      <w:pPr>
        <w:spacing w:line="360" w:lineRule="auto"/>
        <w:jc w:val="both"/>
        <w:rPr>
          <w:rFonts w:ascii="Book Antiqua" w:hAnsi="Book Antiqua"/>
          <w:b/>
          <w:i/>
        </w:rPr>
      </w:pPr>
      <w:r w:rsidRPr="001B30C3">
        <w:rPr>
          <w:rFonts w:ascii="Book Antiqua" w:eastAsia="Book Antiqua" w:hAnsi="Book Antiqua" w:cs="Book Antiqua"/>
          <w:b/>
          <w:i/>
          <w:color w:val="000000"/>
        </w:rPr>
        <w:t>VLCAD</w:t>
      </w:r>
      <w:r w:rsidR="00C121EE" w:rsidRPr="001B30C3">
        <w:rPr>
          <w:rFonts w:ascii="Book Antiqua" w:eastAsia="Book Antiqua" w:hAnsi="Book Antiqua" w:cs="Book Antiqua"/>
          <w:b/>
          <w:i/>
          <w:color w:val="000000"/>
        </w:rPr>
        <w:t xml:space="preserve"> deficiency</w:t>
      </w:r>
    </w:p>
    <w:p w14:paraId="31ED3EDB" w14:textId="77777777" w:rsidR="00A77B3E" w:rsidRPr="001B30C3"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t>In the early onset severe VLCAD deficiency characterized by predominant cardiac involvement aggressive treatment with intravenous glucose, MCT-based formula and intensive care need to be provided. The intermediate form of VLCAD deficiency with predominant hepatic manifestations ought to avoid prolonged fasting, continue on MCT supplements (20% of total energy) and restrict long-chain</w:t>
      </w:r>
      <w:r w:rsidR="001B30C3">
        <w:rPr>
          <w:rFonts w:ascii="Book Antiqua" w:eastAsia="Book Antiqua" w:hAnsi="Book Antiqua" w:cs="Book Antiqua"/>
          <w:color w:val="000000"/>
        </w:rPr>
        <w:t xml:space="preserve"> triglycerides (LCT) to 25</w:t>
      </w:r>
      <w:r w:rsidR="001B30C3" w:rsidRPr="000A7765">
        <w:rPr>
          <w:rFonts w:ascii="Book Antiqua" w:eastAsia="Book Antiqua" w:hAnsi="Book Antiqua" w:cs="Book Antiqua"/>
          <w:color w:val="000000"/>
        </w:rPr>
        <w:t>%</w:t>
      </w:r>
      <w:r w:rsidR="001B30C3">
        <w:rPr>
          <w:rFonts w:ascii="Book Antiqua" w:eastAsia="Book Antiqua" w:hAnsi="Book Antiqua" w:cs="Book Antiqua"/>
          <w:color w:val="000000"/>
        </w:rPr>
        <w:t>–</w:t>
      </w:r>
      <w:r w:rsidRPr="000A7765">
        <w:rPr>
          <w:rFonts w:ascii="Book Antiqua" w:eastAsia="Book Antiqua" w:hAnsi="Book Antiqua" w:cs="Book Antiqua"/>
          <w:color w:val="000000"/>
        </w:rPr>
        <w:t xml:space="preserve">30% of total energy. The myopathic form presents mostly in adolescents with </w:t>
      </w:r>
      <w:r w:rsidRPr="000A7765">
        <w:rPr>
          <w:rFonts w:ascii="Book Antiqua" w:eastAsia="Book Antiqua" w:hAnsi="Book Antiqua" w:cs="Book Antiqua"/>
          <w:color w:val="000000"/>
        </w:rPr>
        <w:lastRenderedPageBreak/>
        <w:t xml:space="preserve">episodic symptoms and they require pre-exercise MCT supplements (0.25 to 0.5g/kg). Administering oral glucose just before exercise may be detrimental as it will block gluconeogenesis. Restriction of exercise is not advocated. Carnitine supplementation in VLCAD deficiency is controversial as it may increase the plasma flux of toxic acyl carnitine intermediates causing cardiac arrhythmias and </w:t>
      </w:r>
      <w:proofErr w:type="gramStart"/>
      <w:r w:rsidRPr="000A7765">
        <w:rPr>
          <w:rFonts w:ascii="Book Antiqua" w:eastAsia="Book Antiqua" w:hAnsi="Book Antiqua" w:cs="Book Antiqua"/>
          <w:color w:val="000000"/>
        </w:rPr>
        <w:t>rhabdomyolysis</w:t>
      </w:r>
      <w:r w:rsidR="001B30C3" w:rsidRPr="000A7765">
        <w:rPr>
          <w:rFonts w:ascii="Book Antiqua" w:eastAsia="Book Antiqua" w:hAnsi="Book Antiqua" w:cs="Book Antiqua"/>
          <w:color w:val="000000"/>
          <w:vertAlign w:val="superscript"/>
        </w:rPr>
        <w:t>[</w:t>
      </w:r>
      <w:proofErr w:type="gramEnd"/>
      <w:r w:rsidR="001B30C3" w:rsidRPr="000A7765">
        <w:rPr>
          <w:rFonts w:ascii="Book Antiqua" w:eastAsia="Book Antiqua" w:hAnsi="Book Antiqua" w:cs="Book Antiqua"/>
          <w:color w:val="000000"/>
          <w:vertAlign w:val="superscript"/>
        </w:rPr>
        <w:t>15]</w:t>
      </w:r>
      <w:r w:rsidRPr="000A7765">
        <w:rPr>
          <w:rFonts w:ascii="Book Antiqua" w:eastAsia="Book Antiqua" w:hAnsi="Book Antiqua" w:cs="Book Antiqua"/>
          <w:color w:val="000000"/>
        </w:rPr>
        <w:t>. This has been proven by studies on cardiomyocytes derived from skin fibroblasts of VLCAD deficient patients. They showed improvement in electrophysiological abnormalities after exposure to etomoxir (inhibitor of CPT</w:t>
      </w:r>
      <w:r w:rsidR="008216A0">
        <w:rPr>
          <w:rFonts w:ascii="Book Antiqua" w:hAnsi="Book Antiqua" w:cs="Book Antiqua" w:hint="eastAsia"/>
          <w:color w:val="000000"/>
          <w:lang w:eastAsia="zh-CN"/>
        </w:rPr>
        <w:t>-</w:t>
      </w:r>
      <w:r w:rsidRPr="000A7765">
        <w:rPr>
          <w:rFonts w:ascii="Book Antiqua" w:eastAsia="Book Antiqua" w:hAnsi="Book Antiqua" w:cs="Book Antiqua"/>
          <w:color w:val="000000"/>
        </w:rPr>
        <w:t xml:space="preserve">1) which reduced the production of long-chain acyl </w:t>
      </w:r>
      <w:proofErr w:type="gramStart"/>
      <w:r w:rsidRPr="000A7765">
        <w:rPr>
          <w:rFonts w:ascii="Book Antiqua" w:eastAsia="Book Antiqua" w:hAnsi="Book Antiqua" w:cs="Book Antiqua"/>
          <w:color w:val="000000"/>
        </w:rPr>
        <w:t>carnitines</w:t>
      </w:r>
      <w:r w:rsidR="001B30C3" w:rsidRPr="000A7765">
        <w:rPr>
          <w:rFonts w:ascii="Book Antiqua" w:eastAsia="Book Antiqua" w:hAnsi="Book Antiqua" w:cs="Book Antiqua"/>
          <w:color w:val="000000"/>
          <w:vertAlign w:val="superscript"/>
        </w:rPr>
        <w:t>[</w:t>
      </w:r>
      <w:proofErr w:type="gramEnd"/>
      <w:r w:rsidR="001B30C3" w:rsidRPr="000A7765">
        <w:rPr>
          <w:rFonts w:ascii="Book Antiqua" w:eastAsia="Book Antiqua" w:hAnsi="Book Antiqua" w:cs="Book Antiqua"/>
          <w:color w:val="000000"/>
          <w:vertAlign w:val="superscript"/>
        </w:rPr>
        <w:t>16]</w:t>
      </w:r>
      <w:r w:rsidRPr="000A7765">
        <w:rPr>
          <w:rFonts w:ascii="Book Antiqua" w:eastAsia="Book Antiqua" w:hAnsi="Book Antiqua" w:cs="Book Antiqua"/>
          <w:color w:val="000000"/>
        </w:rPr>
        <w:t xml:space="preserve">. Thus, empirically starting carnitine in a child where FAOD is suspected without ascertaining the individual defect can be harmful. Bezafibrate has also been shown to improve the residual enzyme activity in VLCAD deficient fibroblasts however, in severe forms of VLCAD deficiency with no enzyme activity, bezafibrate is not </w:t>
      </w:r>
      <w:proofErr w:type="gramStart"/>
      <w:r w:rsidRPr="000A7765">
        <w:rPr>
          <w:rFonts w:ascii="Book Antiqua" w:eastAsia="Book Antiqua" w:hAnsi="Book Antiqua" w:cs="Book Antiqua"/>
          <w:color w:val="000000"/>
        </w:rPr>
        <w:t>useful</w:t>
      </w:r>
      <w:r w:rsidR="001B30C3" w:rsidRPr="000A7765">
        <w:rPr>
          <w:rFonts w:ascii="Book Antiqua" w:eastAsia="Book Antiqua" w:hAnsi="Book Antiqua" w:cs="Book Antiqua"/>
          <w:color w:val="000000"/>
          <w:vertAlign w:val="superscript"/>
        </w:rPr>
        <w:t>[</w:t>
      </w:r>
      <w:proofErr w:type="gramEnd"/>
      <w:r w:rsidR="001B30C3" w:rsidRPr="000A7765">
        <w:rPr>
          <w:rFonts w:ascii="Book Antiqua" w:eastAsia="Book Antiqua" w:hAnsi="Book Antiqua" w:cs="Book Antiqua"/>
          <w:color w:val="000000"/>
          <w:vertAlign w:val="superscript"/>
        </w:rPr>
        <w:t>17]</w:t>
      </w:r>
      <w:r w:rsidRPr="000A7765">
        <w:rPr>
          <w:rFonts w:ascii="Book Antiqua" w:eastAsia="Book Antiqua" w:hAnsi="Book Antiqua" w:cs="Book Antiqua"/>
          <w:color w:val="000000"/>
        </w:rPr>
        <w:t xml:space="preserve">. Attempts to improve exercise tolerance by administering ester form of hydroxybutyrate as the ketone body donor which can be subsequently oxidized has yielded encouraging results in small </w:t>
      </w:r>
      <w:proofErr w:type="gramStart"/>
      <w:r w:rsidRPr="000A7765">
        <w:rPr>
          <w:rFonts w:ascii="Book Antiqua" w:eastAsia="Book Antiqua" w:hAnsi="Book Antiqua" w:cs="Book Antiqua"/>
          <w:color w:val="000000"/>
        </w:rPr>
        <w:t>studies</w:t>
      </w:r>
      <w:r w:rsidR="001B30C3" w:rsidRPr="000A7765">
        <w:rPr>
          <w:rFonts w:ascii="Book Antiqua" w:eastAsia="Book Antiqua" w:hAnsi="Book Antiqua" w:cs="Book Antiqua"/>
          <w:color w:val="000000"/>
          <w:vertAlign w:val="superscript"/>
        </w:rPr>
        <w:t>[</w:t>
      </w:r>
      <w:proofErr w:type="gramEnd"/>
      <w:r w:rsidR="001B30C3" w:rsidRPr="000A7765">
        <w:rPr>
          <w:rFonts w:ascii="Book Antiqua" w:eastAsia="Book Antiqua" w:hAnsi="Book Antiqua" w:cs="Book Antiqua"/>
          <w:color w:val="000000"/>
          <w:vertAlign w:val="superscript"/>
        </w:rPr>
        <w:t>18]</w:t>
      </w:r>
      <w:r w:rsidRPr="000A7765">
        <w:rPr>
          <w:rFonts w:ascii="Book Antiqua" w:eastAsia="Book Antiqua" w:hAnsi="Book Antiqua" w:cs="Book Antiqua"/>
          <w:color w:val="000000"/>
        </w:rPr>
        <w:t>. The outcome of nutritional ketosis on other manifestations and long-term effects is still undetermined.</w:t>
      </w:r>
    </w:p>
    <w:p w14:paraId="759135BE" w14:textId="77777777" w:rsidR="00A77B3E" w:rsidRPr="001B30C3" w:rsidRDefault="00C121EE" w:rsidP="001B30C3">
      <w:pPr>
        <w:spacing w:line="360" w:lineRule="auto"/>
        <w:ind w:firstLineChars="200" w:firstLine="480"/>
        <w:jc w:val="both"/>
        <w:rPr>
          <w:rFonts w:ascii="Book Antiqua" w:hAnsi="Book Antiqua"/>
          <w:lang w:eastAsia="zh-CN"/>
        </w:rPr>
      </w:pPr>
      <w:r w:rsidRPr="000A7765">
        <w:rPr>
          <w:rFonts w:ascii="Book Antiqua" w:eastAsia="Book Antiqua" w:hAnsi="Book Antiqua" w:cs="Book Antiqua"/>
          <w:color w:val="000000"/>
        </w:rPr>
        <w:t xml:space="preserve">When VLCAD deficiency is suggested by newborn screening, there are several issues that need to be addressed. First is the accuracy of the test, tandem mass spectrometry is used throughout the world and due to the extreme sensitivity, a large number of heterozygous carriers are detected. Therefore, a positive screen has to be confirmed by enzyme assay in cultured fibroblasts or mutation analysis. The next dilemma is regarding the management of asymptomatic VLCAD deficiency as many of them continue to remain asymptomatic and the need for aggressive therapy is contentious. On the other hand, some may develop myopathic form </w:t>
      </w:r>
      <w:proofErr w:type="gramStart"/>
      <w:r w:rsidRPr="000A7765">
        <w:rPr>
          <w:rFonts w:ascii="Book Antiqua" w:eastAsia="Book Antiqua" w:hAnsi="Book Antiqua" w:cs="Book Antiqua"/>
          <w:color w:val="000000"/>
        </w:rPr>
        <w:t>later</w:t>
      </w:r>
      <w:r w:rsidR="001B30C3" w:rsidRPr="000A7765">
        <w:rPr>
          <w:rFonts w:ascii="Book Antiqua" w:eastAsia="Book Antiqua" w:hAnsi="Book Antiqua" w:cs="Book Antiqua"/>
          <w:color w:val="000000"/>
          <w:vertAlign w:val="superscript"/>
        </w:rPr>
        <w:t>[</w:t>
      </w:r>
      <w:proofErr w:type="gramEnd"/>
      <w:r w:rsidR="001B30C3" w:rsidRPr="000A7765">
        <w:rPr>
          <w:rFonts w:ascii="Book Antiqua" w:eastAsia="Book Antiqua" w:hAnsi="Book Antiqua" w:cs="Book Antiqua"/>
          <w:color w:val="000000"/>
          <w:vertAlign w:val="superscript"/>
        </w:rPr>
        <w:t>19]</w:t>
      </w:r>
      <w:r w:rsidRPr="000A7765">
        <w:rPr>
          <w:rFonts w:ascii="Book Antiqua" w:eastAsia="Book Antiqua" w:hAnsi="Book Antiqua" w:cs="Book Antiqua"/>
          <w:color w:val="000000"/>
        </w:rPr>
        <w:t xml:space="preserve">. Hence, in asymptomatic newborns continuation of breastmilk is advised if CPK and transaminases are normal. Whereas high MCT low LCT formula feeds are recommended if CPK or transaminase elevation is </w:t>
      </w:r>
      <w:proofErr w:type="gramStart"/>
      <w:r w:rsidRPr="000A7765">
        <w:rPr>
          <w:rFonts w:ascii="Book Antiqua" w:eastAsia="Book Antiqua" w:hAnsi="Book Antiqua" w:cs="Book Antiqua"/>
          <w:color w:val="000000"/>
        </w:rPr>
        <w:t>present</w:t>
      </w:r>
      <w:r w:rsidR="001B30C3" w:rsidRPr="000A7765">
        <w:rPr>
          <w:rFonts w:ascii="Book Antiqua" w:eastAsia="Book Antiqua" w:hAnsi="Book Antiqua" w:cs="Book Antiqua"/>
          <w:color w:val="000000"/>
          <w:vertAlign w:val="superscript"/>
        </w:rPr>
        <w:t>[</w:t>
      </w:r>
      <w:proofErr w:type="gramEnd"/>
      <w:r w:rsidR="001B30C3" w:rsidRPr="000A7765">
        <w:rPr>
          <w:rFonts w:ascii="Book Antiqua" w:eastAsia="Book Antiqua" w:hAnsi="Book Antiqua" w:cs="Book Antiqua"/>
          <w:color w:val="000000"/>
          <w:vertAlign w:val="superscript"/>
        </w:rPr>
        <w:t>20]</w:t>
      </w:r>
      <w:r w:rsidRPr="000A7765">
        <w:rPr>
          <w:rFonts w:ascii="Book Antiqua" w:eastAsia="Book Antiqua" w:hAnsi="Book Antiqua" w:cs="Book Antiqua"/>
          <w:color w:val="000000"/>
        </w:rPr>
        <w:t>.</w:t>
      </w:r>
    </w:p>
    <w:p w14:paraId="5EC7A039" w14:textId="77777777" w:rsidR="001B30C3" w:rsidRDefault="001B30C3" w:rsidP="000A7765">
      <w:pPr>
        <w:spacing w:line="360" w:lineRule="auto"/>
        <w:jc w:val="both"/>
        <w:rPr>
          <w:rFonts w:ascii="Book Antiqua" w:hAnsi="Book Antiqua" w:cs="Book Antiqua"/>
          <w:color w:val="000000"/>
          <w:lang w:eastAsia="zh-CN"/>
        </w:rPr>
      </w:pPr>
    </w:p>
    <w:p w14:paraId="2B5AA19F" w14:textId="77777777" w:rsidR="00A77B3E" w:rsidRPr="001B30C3" w:rsidRDefault="00040FD0" w:rsidP="000A7765">
      <w:pPr>
        <w:spacing w:line="360" w:lineRule="auto"/>
        <w:jc w:val="both"/>
        <w:rPr>
          <w:rFonts w:ascii="Book Antiqua" w:hAnsi="Book Antiqua"/>
          <w:b/>
          <w:i/>
        </w:rPr>
      </w:pPr>
      <w:r w:rsidRPr="001B30C3">
        <w:rPr>
          <w:rFonts w:ascii="Book Antiqua" w:eastAsia="Book Antiqua" w:hAnsi="Book Antiqua" w:cs="Book Antiqua"/>
          <w:b/>
          <w:i/>
          <w:color w:val="000000"/>
        </w:rPr>
        <w:t>MCAD</w:t>
      </w:r>
      <w:r w:rsidR="00C121EE" w:rsidRPr="001B30C3">
        <w:rPr>
          <w:rFonts w:ascii="Book Antiqua" w:eastAsia="Book Antiqua" w:hAnsi="Book Antiqua" w:cs="Book Antiqua"/>
          <w:b/>
          <w:i/>
          <w:color w:val="000000"/>
        </w:rPr>
        <w:t xml:space="preserve"> deficiency</w:t>
      </w:r>
    </w:p>
    <w:p w14:paraId="4EF70E5A" w14:textId="77777777" w:rsidR="00A77B3E" w:rsidRPr="00C121EE"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lastRenderedPageBreak/>
        <w:t xml:space="preserve">MCAD deficiency is the most common FAOD and manifests with hepatic and neurological features. Management revolves around avoidance of fasting, taking complex carbohydrates and during periods of crisis intravenous </w:t>
      </w:r>
      <w:proofErr w:type="gramStart"/>
      <w:r w:rsidRPr="000A7765">
        <w:rPr>
          <w:rFonts w:ascii="Book Antiqua" w:eastAsia="Book Antiqua" w:hAnsi="Book Antiqua" w:cs="Book Antiqua"/>
          <w:color w:val="000000"/>
        </w:rPr>
        <w:t>glucose</w:t>
      </w:r>
      <w:r w:rsidR="001B30C3" w:rsidRPr="000A7765">
        <w:rPr>
          <w:rFonts w:ascii="Book Antiqua" w:eastAsia="Book Antiqua" w:hAnsi="Book Antiqua" w:cs="Book Antiqua"/>
          <w:color w:val="000000"/>
          <w:vertAlign w:val="superscript"/>
        </w:rPr>
        <w:t>[</w:t>
      </w:r>
      <w:proofErr w:type="gramEnd"/>
      <w:r w:rsidR="001B30C3" w:rsidRPr="000A7765">
        <w:rPr>
          <w:rFonts w:ascii="Book Antiqua" w:eastAsia="Book Antiqua" w:hAnsi="Book Antiqua" w:cs="Book Antiqua"/>
          <w:color w:val="000000"/>
          <w:vertAlign w:val="superscript"/>
        </w:rPr>
        <w:t>21]</w:t>
      </w:r>
      <w:r w:rsidRPr="000A7765">
        <w:rPr>
          <w:rFonts w:ascii="Book Antiqua" w:eastAsia="Book Antiqua" w:hAnsi="Book Antiqua" w:cs="Book Antiqua"/>
          <w:color w:val="000000"/>
        </w:rPr>
        <w:t xml:space="preserve">. There is no proven role for carnitine and MCT supplementation. Ammonia scavengers are added in cases with severe hyperammonemia and encephalopathy. Since there are no specific therapies compliance to dietary therapy assumes utmost importance. If detected on newborn screening, breastfeeding can be continued with avoidance of prolongation of feeding intervals. In all patients with FAOD, maximum periods of fasting during periods of wellness are as follows: </w:t>
      </w:r>
      <w:r w:rsidR="001B30C3">
        <w:rPr>
          <w:rFonts w:ascii="Book Antiqua" w:hAnsi="Book Antiqua" w:cs="Book Antiqua" w:hint="eastAsia"/>
          <w:color w:val="000000"/>
          <w:lang w:eastAsia="zh-CN"/>
        </w:rPr>
        <w:t>N</w:t>
      </w:r>
      <w:r>
        <w:rPr>
          <w:rFonts w:ascii="Book Antiqua" w:eastAsia="Book Antiqua" w:hAnsi="Book Antiqua" w:cs="Book Antiqua"/>
          <w:color w:val="000000"/>
        </w:rPr>
        <w:t>eonates-3 h, &lt; 6 mo-4 h, 6 to 12 mo-</w:t>
      </w:r>
      <w:r w:rsidRPr="000A7765">
        <w:rPr>
          <w:rFonts w:ascii="Book Antiqua" w:eastAsia="Book Antiqua" w:hAnsi="Book Antiqua" w:cs="Book Antiqua"/>
          <w:color w:val="000000"/>
        </w:rPr>
        <w:t xml:space="preserve">4 h in the day </w:t>
      </w:r>
      <w:r>
        <w:rPr>
          <w:rFonts w:ascii="Book Antiqua" w:eastAsia="Book Antiqua" w:hAnsi="Book Antiqua" w:cs="Book Antiqua"/>
          <w:color w:val="000000"/>
        </w:rPr>
        <w:t>time and 6 h at night, &gt; 1 year–</w:t>
      </w:r>
      <w:r w:rsidRPr="000A7765">
        <w:rPr>
          <w:rFonts w:ascii="Book Antiqua" w:eastAsia="Book Antiqua" w:hAnsi="Book Antiqua" w:cs="Book Antiqua"/>
          <w:color w:val="000000"/>
        </w:rPr>
        <w:t xml:space="preserve">4 h in the day time and 10 h at </w:t>
      </w:r>
      <w:proofErr w:type="gramStart"/>
      <w:r w:rsidRPr="000A7765">
        <w:rPr>
          <w:rFonts w:ascii="Book Antiqua" w:eastAsia="Book Antiqua" w:hAnsi="Book Antiqua" w:cs="Book Antiqua"/>
          <w:color w:val="000000"/>
        </w:rPr>
        <w:t>night</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22]</w:t>
      </w:r>
      <w:r w:rsidRPr="000A7765">
        <w:rPr>
          <w:rFonts w:ascii="Book Antiqua" w:eastAsia="Book Antiqua" w:hAnsi="Book Antiqua" w:cs="Book Antiqua"/>
          <w:color w:val="000000"/>
        </w:rPr>
        <w:t>.</w:t>
      </w:r>
    </w:p>
    <w:p w14:paraId="76EE785F" w14:textId="77777777" w:rsidR="00A77B3E" w:rsidRPr="000A7765" w:rsidRDefault="00A77B3E" w:rsidP="000A7765">
      <w:pPr>
        <w:spacing w:line="360" w:lineRule="auto"/>
        <w:jc w:val="both"/>
        <w:rPr>
          <w:rFonts w:ascii="Book Antiqua" w:hAnsi="Book Antiqua"/>
        </w:rPr>
      </w:pPr>
    </w:p>
    <w:p w14:paraId="358CC102" w14:textId="77777777" w:rsidR="00A77B3E" w:rsidRPr="00C121EE" w:rsidRDefault="00F1211A" w:rsidP="000A7765">
      <w:pPr>
        <w:spacing w:line="360" w:lineRule="auto"/>
        <w:jc w:val="both"/>
        <w:rPr>
          <w:rFonts w:ascii="Book Antiqua" w:hAnsi="Book Antiqua"/>
          <w:b/>
          <w:i/>
          <w:lang w:eastAsia="zh-CN"/>
        </w:rPr>
      </w:pPr>
      <w:r w:rsidRPr="00C121EE">
        <w:rPr>
          <w:rFonts w:ascii="Book Antiqua" w:eastAsia="Book Antiqua" w:hAnsi="Book Antiqua" w:cs="Book Antiqua"/>
          <w:b/>
          <w:i/>
          <w:color w:val="000000"/>
        </w:rPr>
        <w:t>SCAD</w:t>
      </w:r>
      <w:r w:rsidR="00C121EE" w:rsidRPr="00C121EE">
        <w:rPr>
          <w:rFonts w:ascii="Book Antiqua" w:eastAsia="Book Antiqua" w:hAnsi="Book Antiqua" w:cs="Book Antiqua"/>
          <w:b/>
          <w:i/>
          <w:color w:val="000000"/>
        </w:rPr>
        <w:t xml:space="preserve"> deficiency</w:t>
      </w:r>
    </w:p>
    <w:p w14:paraId="73D5442A" w14:textId="77777777" w:rsidR="00A77B3E" w:rsidRPr="00C121EE"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t>The clinical significance of SCAD deficiency is questionable because of multiple reasons. Children suspected to have SCAD deficiency had hypotonia, epilepsy and developmental delay however, almost all of them remained asymptomatic at follow-up and some of them were later found to have a different etiology. Newborn screen positive SCAD deficient patients (with elevated C4-carnitine in blood and ethylmalonic acid in the urine) did not develop any abnormality on long-term follow-</w:t>
      </w:r>
      <w:proofErr w:type="gramStart"/>
      <w:r w:rsidRPr="000A7765">
        <w:rPr>
          <w:rFonts w:ascii="Book Antiqua" w:eastAsia="Book Antiqua" w:hAnsi="Book Antiqua" w:cs="Book Antiqua"/>
          <w:color w:val="000000"/>
        </w:rPr>
        <w:t>up</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23]</w:t>
      </w:r>
      <w:r w:rsidRPr="000A7765">
        <w:rPr>
          <w:rFonts w:ascii="Book Antiqua" w:eastAsia="Book Antiqua" w:hAnsi="Book Antiqua" w:cs="Book Antiqua"/>
          <w:color w:val="000000"/>
        </w:rPr>
        <w:t>.</w:t>
      </w:r>
    </w:p>
    <w:p w14:paraId="57A4E250" w14:textId="77777777" w:rsidR="00040FD0" w:rsidRDefault="00040FD0" w:rsidP="000A7765">
      <w:pPr>
        <w:spacing w:line="360" w:lineRule="auto"/>
        <w:jc w:val="both"/>
        <w:rPr>
          <w:rFonts w:ascii="Book Antiqua" w:hAnsi="Book Antiqua" w:cs="Book Antiqua"/>
          <w:color w:val="000000"/>
          <w:lang w:eastAsia="zh-CN"/>
        </w:rPr>
      </w:pPr>
    </w:p>
    <w:p w14:paraId="6B8AF5FF" w14:textId="77777777" w:rsidR="00A77B3E" w:rsidRPr="00C121EE" w:rsidRDefault="00040FD0" w:rsidP="000A7765">
      <w:pPr>
        <w:spacing w:line="360" w:lineRule="auto"/>
        <w:jc w:val="both"/>
        <w:rPr>
          <w:rFonts w:ascii="Book Antiqua" w:hAnsi="Book Antiqua"/>
          <w:b/>
          <w:i/>
          <w:lang w:eastAsia="zh-CN"/>
        </w:rPr>
      </w:pPr>
      <w:r w:rsidRPr="00C121EE">
        <w:rPr>
          <w:rFonts w:ascii="Book Antiqua" w:eastAsia="Book Antiqua" w:hAnsi="Book Antiqua" w:cs="Book Antiqua"/>
          <w:b/>
          <w:i/>
          <w:color w:val="000000"/>
        </w:rPr>
        <w:t>LCHAD</w:t>
      </w:r>
      <w:r w:rsidR="00C121EE" w:rsidRPr="00C121EE">
        <w:rPr>
          <w:rFonts w:ascii="Book Antiqua" w:eastAsia="Book Antiqua" w:hAnsi="Book Antiqua" w:cs="Book Antiqua"/>
          <w:b/>
          <w:i/>
          <w:color w:val="000000"/>
        </w:rPr>
        <w:t xml:space="preserve"> deficiency and </w:t>
      </w:r>
      <w:r w:rsidRPr="00C121EE">
        <w:rPr>
          <w:rFonts w:ascii="Book Antiqua" w:eastAsia="Book Antiqua" w:hAnsi="Book Antiqua" w:cs="Book Antiqua"/>
          <w:b/>
          <w:i/>
          <w:color w:val="000000"/>
        </w:rPr>
        <w:t>TFP</w:t>
      </w:r>
      <w:r w:rsidR="00C121EE" w:rsidRPr="00C121EE">
        <w:rPr>
          <w:rFonts w:ascii="Book Antiqua" w:eastAsia="Book Antiqua" w:hAnsi="Book Antiqua" w:cs="Book Antiqua"/>
          <w:b/>
          <w:i/>
          <w:color w:val="000000"/>
        </w:rPr>
        <w:t xml:space="preserve"> deficiency</w:t>
      </w:r>
    </w:p>
    <w:p w14:paraId="4D0C16CC" w14:textId="77777777" w:rsidR="00A77B3E" w:rsidRPr="00C121EE"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t xml:space="preserve">Irrespective of symptoms, if LCHAD or TFP deficiency is detected in the newborn period, mother's milk has to be replaced with a special formula high in MCT and low in LCT. When complementary feeds are </w:t>
      </w:r>
      <w:proofErr w:type="gramStart"/>
      <w:r w:rsidRPr="000A7765">
        <w:rPr>
          <w:rFonts w:ascii="Book Antiqua" w:eastAsia="Book Antiqua" w:hAnsi="Book Antiqua" w:cs="Book Antiqua"/>
          <w:color w:val="000000"/>
        </w:rPr>
        <w:t>introduced</w:t>
      </w:r>
      <w:proofErr w:type="gramEnd"/>
      <w:r w:rsidRPr="000A7765">
        <w:rPr>
          <w:rFonts w:ascii="Book Antiqua" w:eastAsia="Book Antiqua" w:hAnsi="Book Antiqua" w:cs="Book Antiqua"/>
          <w:color w:val="000000"/>
        </w:rPr>
        <w:t xml:space="preserve"> fats should account for 25% to 30% of total energy, MCT should contribute to 20% to 25% of energy from fat and essential fatty acid should be about 3% to 4% and LCT should be restricted to the rest. Essential fatty acids ought to be supplemented with walnut, soy or wheatgerm oil at 3.5</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g/d (&lt;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5</w:t>
      </w:r>
      <w:r>
        <w:rPr>
          <w:rFonts w:ascii="Book Antiqua" w:hAnsi="Book Antiqua" w:cs="Book Antiqua" w:hint="eastAsia"/>
          <w:color w:val="000000"/>
          <w:lang w:eastAsia="zh-CN"/>
        </w:rPr>
        <w:t xml:space="preserve"> </w:t>
      </w:r>
      <w:r>
        <w:rPr>
          <w:rFonts w:ascii="Book Antiqua" w:eastAsia="Book Antiqua" w:hAnsi="Book Antiqua" w:cs="Book Antiqua"/>
          <w:color w:val="000000"/>
        </w:rPr>
        <w:t>g/d</w:t>
      </w:r>
      <w:r w:rsidRPr="000A7765">
        <w:rPr>
          <w:rFonts w:ascii="Book Antiqua" w:eastAsia="Book Antiqua" w:hAnsi="Book Antiqua" w:cs="Book Antiqua"/>
          <w:color w:val="000000"/>
        </w:rPr>
        <w:t xml:space="preserve"> (4 to 12 </w:t>
      </w:r>
      <w:proofErr w:type="spellStart"/>
      <w:r w:rsidRPr="000A7765">
        <w:rPr>
          <w:rFonts w:ascii="Book Antiqua" w:eastAsia="Book Antiqua" w:hAnsi="Book Antiqua" w:cs="Book Antiqua"/>
          <w:color w:val="000000"/>
        </w:rPr>
        <w:t>mo</w:t>
      </w:r>
      <w:proofErr w:type="spellEnd"/>
      <w:r w:rsidRPr="000A7765">
        <w:rPr>
          <w:rFonts w:ascii="Book Antiqua" w:eastAsia="Book Antiqua" w:hAnsi="Book Antiqua" w:cs="Book Antiqua"/>
          <w:color w:val="000000"/>
        </w:rPr>
        <w:t>), 6</w:t>
      </w:r>
      <w:r>
        <w:rPr>
          <w:rFonts w:ascii="Book Antiqua" w:hAnsi="Book Antiqua" w:cs="Book Antiqua" w:hint="eastAsia"/>
          <w:color w:val="000000"/>
          <w:lang w:eastAsia="zh-CN"/>
        </w:rPr>
        <w:t xml:space="preserve"> </w:t>
      </w:r>
      <w:r w:rsidRPr="000A7765">
        <w:rPr>
          <w:rFonts w:ascii="Book Antiqua" w:eastAsia="Book Antiqua" w:hAnsi="Book Antiqua" w:cs="Book Antiqua"/>
          <w:color w:val="000000"/>
        </w:rPr>
        <w:t>g</w:t>
      </w:r>
      <w:r>
        <w:rPr>
          <w:rFonts w:ascii="Book Antiqua" w:eastAsia="Book Antiqua" w:hAnsi="Book Antiqua" w:cs="Book Antiqua"/>
          <w:color w:val="000000"/>
        </w:rPr>
        <w:t>/d</w:t>
      </w:r>
      <w:r w:rsidRPr="000A7765">
        <w:rPr>
          <w:rFonts w:ascii="Book Antiqua" w:eastAsia="Book Antiqua" w:hAnsi="Book Antiqua" w:cs="Book Antiqua"/>
          <w:color w:val="000000"/>
        </w:rPr>
        <w:t xml:space="preserve"> (1 to 4 years) and 10</w:t>
      </w:r>
      <w:r>
        <w:rPr>
          <w:rFonts w:ascii="Book Antiqua" w:hAnsi="Book Antiqua" w:cs="Book Antiqua" w:hint="eastAsia"/>
          <w:color w:val="000000"/>
          <w:lang w:eastAsia="zh-CN"/>
        </w:rPr>
        <w:t xml:space="preserve"> </w:t>
      </w:r>
      <w:r>
        <w:rPr>
          <w:rFonts w:ascii="Book Antiqua" w:eastAsia="Book Antiqua" w:hAnsi="Book Antiqua" w:cs="Book Antiqua"/>
          <w:color w:val="000000"/>
        </w:rPr>
        <w:t>g/d</w:t>
      </w:r>
      <w:r w:rsidRPr="000A7765">
        <w:rPr>
          <w:rFonts w:ascii="Book Antiqua" w:eastAsia="Book Antiqua" w:hAnsi="Book Antiqua" w:cs="Book Antiqua"/>
          <w:color w:val="000000"/>
        </w:rPr>
        <w:t xml:space="preserve"> (&gt; 4 </w:t>
      </w:r>
      <w:proofErr w:type="gramStart"/>
      <w:r w:rsidRPr="000A7765">
        <w:rPr>
          <w:rFonts w:ascii="Book Antiqua" w:eastAsia="Book Antiqua" w:hAnsi="Book Antiqua" w:cs="Book Antiqua"/>
          <w:color w:val="000000"/>
        </w:rPr>
        <w:t>years)</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22]</w:t>
      </w:r>
      <w:r w:rsidRPr="000A7765">
        <w:rPr>
          <w:rFonts w:ascii="Book Antiqua" w:eastAsia="Book Antiqua" w:hAnsi="Book Antiqua" w:cs="Book Antiqua"/>
          <w:color w:val="000000"/>
        </w:rPr>
        <w:t xml:space="preserve">. Nasogastric feeding can be initiated during mild illness but intravenous glucose is necessary during </w:t>
      </w:r>
      <w:r w:rsidRPr="000A7765">
        <w:rPr>
          <w:rFonts w:ascii="Book Antiqua" w:eastAsia="Book Antiqua" w:hAnsi="Book Antiqua" w:cs="Book Antiqua"/>
          <w:color w:val="000000"/>
        </w:rPr>
        <w:lastRenderedPageBreak/>
        <w:t>more severe illnesses. Carnitine supplementation is controversial similar to that in VLCAD defect due to the risk of arrhythmia precipitation.</w:t>
      </w:r>
    </w:p>
    <w:p w14:paraId="63D35DF5" w14:textId="77777777" w:rsidR="00A77B3E" w:rsidRPr="00C121EE" w:rsidRDefault="00C121EE" w:rsidP="00C121EE">
      <w:pPr>
        <w:spacing w:line="360" w:lineRule="auto"/>
        <w:ind w:firstLineChars="200" w:firstLine="480"/>
        <w:jc w:val="both"/>
        <w:rPr>
          <w:rFonts w:ascii="Book Antiqua" w:hAnsi="Book Antiqua"/>
          <w:lang w:eastAsia="zh-CN"/>
        </w:rPr>
      </w:pPr>
      <w:r w:rsidRPr="000A7765">
        <w:rPr>
          <w:rFonts w:ascii="Book Antiqua" w:eastAsia="Book Antiqua" w:hAnsi="Book Antiqua" w:cs="Book Antiqua"/>
          <w:color w:val="000000"/>
        </w:rPr>
        <w:t>Docosahexaenoic acid supplementation at 60</w:t>
      </w:r>
      <w:r>
        <w:rPr>
          <w:rFonts w:ascii="Book Antiqua" w:hAnsi="Book Antiqua" w:cs="Book Antiqua" w:hint="eastAsia"/>
          <w:color w:val="000000"/>
          <w:lang w:eastAsia="zh-CN"/>
        </w:rPr>
        <w:t xml:space="preserve"> </w:t>
      </w:r>
      <w:r>
        <w:rPr>
          <w:rFonts w:ascii="Book Antiqua" w:eastAsia="Book Antiqua" w:hAnsi="Book Antiqua" w:cs="Book Antiqua"/>
          <w:color w:val="000000"/>
        </w:rPr>
        <w:t>mg/d</w:t>
      </w:r>
      <w:r w:rsidRPr="000A7765">
        <w:rPr>
          <w:rFonts w:ascii="Book Antiqua" w:eastAsia="Book Antiqua" w:hAnsi="Book Antiqua" w:cs="Book Antiqua"/>
          <w:color w:val="000000"/>
        </w:rPr>
        <w:t xml:space="preserve"> in those &lt; 20</w:t>
      </w:r>
      <w:r>
        <w:rPr>
          <w:rFonts w:ascii="Book Antiqua" w:hAnsi="Book Antiqua" w:cs="Book Antiqua" w:hint="eastAsia"/>
          <w:color w:val="000000"/>
          <w:lang w:eastAsia="zh-CN"/>
        </w:rPr>
        <w:t xml:space="preserve"> </w:t>
      </w:r>
      <w:r w:rsidRPr="000A7765">
        <w:rPr>
          <w:rFonts w:ascii="Book Antiqua" w:eastAsia="Book Antiqua" w:hAnsi="Book Antiqua" w:cs="Book Antiqua"/>
          <w:color w:val="000000"/>
        </w:rPr>
        <w:t>kg and 120</w:t>
      </w:r>
      <w:r>
        <w:rPr>
          <w:rFonts w:ascii="Book Antiqua" w:hAnsi="Book Antiqua" w:cs="Book Antiqua" w:hint="eastAsia"/>
          <w:color w:val="000000"/>
          <w:lang w:eastAsia="zh-CN"/>
        </w:rPr>
        <w:t xml:space="preserve"> </w:t>
      </w:r>
      <w:r>
        <w:rPr>
          <w:rFonts w:ascii="Book Antiqua" w:eastAsia="Book Antiqua" w:hAnsi="Book Antiqua" w:cs="Book Antiqua"/>
          <w:color w:val="000000"/>
        </w:rPr>
        <w:t>mg/d</w:t>
      </w:r>
      <w:r w:rsidRPr="000A7765">
        <w:rPr>
          <w:rFonts w:ascii="Book Antiqua" w:eastAsia="Book Antiqua" w:hAnsi="Book Antiqua" w:cs="Book Antiqua"/>
          <w:color w:val="000000"/>
        </w:rPr>
        <w:t xml:space="preserve"> in &gt;</w:t>
      </w:r>
      <w:r>
        <w:rPr>
          <w:rFonts w:ascii="Book Antiqua" w:hAnsi="Book Antiqua" w:cs="Book Antiqua" w:hint="eastAsia"/>
          <w:color w:val="000000"/>
          <w:lang w:eastAsia="zh-CN"/>
        </w:rPr>
        <w:t xml:space="preserve"> </w:t>
      </w:r>
      <w:r w:rsidRPr="000A7765">
        <w:rPr>
          <w:rFonts w:ascii="Book Antiqua" w:eastAsia="Book Antiqua" w:hAnsi="Book Antiqua" w:cs="Book Antiqua"/>
          <w:color w:val="000000"/>
        </w:rPr>
        <w:t>20</w:t>
      </w:r>
      <w:r>
        <w:rPr>
          <w:rFonts w:ascii="Book Antiqua" w:hAnsi="Book Antiqua" w:cs="Book Antiqua" w:hint="eastAsia"/>
          <w:color w:val="000000"/>
          <w:lang w:eastAsia="zh-CN"/>
        </w:rPr>
        <w:t xml:space="preserve"> </w:t>
      </w:r>
      <w:r w:rsidRPr="000A7765">
        <w:rPr>
          <w:rFonts w:ascii="Book Antiqua" w:eastAsia="Book Antiqua" w:hAnsi="Book Antiqua" w:cs="Book Antiqua"/>
          <w:color w:val="000000"/>
        </w:rPr>
        <w:t>kg have been found to be beneficial in controlling neurological symptoms.</w:t>
      </w:r>
    </w:p>
    <w:p w14:paraId="3EC875A4" w14:textId="77777777" w:rsidR="00A77B3E" w:rsidRPr="00C121EE" w:rsidRDefault="00C121EE" w:rsidP="00C121EE">
      <w:pPr>
        <w:spacing w:line="360" w:lineRule="auto"/>
        <w:ind w:firstLineChars="200" w:firstLine="480"/>
        <w:jc w:val="both"/>
        <w:rPr>
          <w:rFonts w:ascii="Book Antiqua" w:hAnsi="Book Antiqua"/>
          <w:lang w:eastAsia="zh-CN"/>
        </w:rPr>
      </w:pPr>
      <w:proofErr w:type="spellStart"/>
      <w:r w:rsidRPr="000A7765">
        <w:rPr>
          <w:rFonts w:ascii="Book Antiqua" w:eastAsia="Book Antiqua" w:hAnsi="Book Antiqua" w:cs="Book Antiqua"/>
          <w:color w:val="000000"/>
        </w:rPr>
        <w:t>Triheptanoin</w:t>
      </w:r>
      <w:proofErr w:type="spellEnd"/>
      <w:r w:rsidRPr="000A7765">
        <w:rPr>
          <w:rFonts w:ascii="Book Antiqua" w:eastAsia="Book Antiqua" w:hAnsi="Book Antiqua" w:cs="Book Antiqua"/>
          <w:color w:val="000000"/>
        </w:rPr>
        <w:t xml:space="preserve"> is a novel therapeutic agent that acts as an </w:t>
      </w:r>
      <w:proofErr w:type="spellStart"/>
      <w:r w:rsidRPr="000A7765">
        <w:rPr>
          <w:rFonts w:ascii="Book Antiqua" w:eastAsia="Book Antiqua" w:hAnsi="Book Antiqua" w:cs="Book Antiqua"/>
          <w:color w:val="000000"/>
        </w:rPr>
        <w:t>anaplerotic</w:t>
      </w:r>
      <w:proofErr w:type="spellEnd"/>
      <w:r w:rsidRPr="000A7765">
        <w:rPr>
          <w:rFonts w:ascii="Book Antiqua" w:eastAsia="Book Antiqua" w:hAnsi="Book Antiqua" w:cs="Book Antiqua"/>
          <w:color w:val="000000"/>
        </w:rPr>
        <w:t xml:space="preserve"> metabolite by getting converted to citric acid cycle intermediates for energy production. </w:t>
      </w:r>
      <w:proofErr w:type="spellStart"/>
      <w:r w:rsidRPr="000A7765">
        <w:rPr>
          <w:rFonts w:ascii="Book Antiqua" w:eastAsia="Book Antiqua" w:hAnsi="Book Antiqua" w:cs="Book Antiqua"/>
          <w:color w:val="000000"/>
        </w:rPr>
        <w:t>Triheptanoin</w:t>
      </w:r>
      <w:proofErr w:type="spellEnd"/>
      <w:r w:rsidRPr="000A7765">
        <w:rPr>
          <w:rFonts w:ascii="Book Antiqua" w:eastAsia="Book Antiqua" w:hAnsi="Book Antiqua" w:cs="Book Antiqua"/>
          <w:color w:val="000000"/>
        </w:rPr>
        <w:t xml:space="preserve"> is a triglyceride with 7 carbon fatty acids that get metabolized to acetyl CoA and propionyl CoA</w:t>
      </w:r>
      <w:r>
        <w:rPr>
          <w:rFonts w:ascii="Book Antiqua" w:eastAsia="Book Antiqua" w:hAnsi="Book Antiqua" w:cs="Book Antiqua"/>
          <w:color w:val="000000"/>
        </w:rPr>
        <w:t>. When taken at 3 to 4 mL/kg/d</w:t>
      </w:r>
      <w:r w:rsidRPr="000A7765">
        <w:rPr>
          <w:rFonts w:ascii="Book Antiqua" w:eastAsia="Book Antiqua" w:hAnsi="Book Antiqua" w:cs="Book Antiqua"/>
          <w:color w:val="000000"/>
        </w:rPr>
        <w:t xml:space="preserve"> it has been shown to improve cardiac functions and reduce metabolic </w:t>
      </w:r>
      <w:proofErr w:type="gramStart"/>
      <w:r w:rsidRPr="000A7765">
        <w:rPr>
          <w:rFonts w:ascii="Book Antiqua" w:eastAsia="Book Antiqua" w:hAnsi="Book Antiqua" w:cs="Book Antiqua"/>
          <w:color w:val="000000"/>
        </w:rPr>
        <w:t>crisis</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24]</w:t>
      </w:r>
      <w:r w:rsidRPr="000A7765">
        <w:rPr>
          <w:rFonts w:ascii="Book Antiqua" w:eastAsia="Book Antiqua" w:hAnsi="Book Antiqua" w:cs="Book Antiqua"/>
          <w:color w:val="000000"/>
        </w:rPr>
        <w:t xml:space="preserve">. However, making a universal recommendation based on small case series is precarious. The usefulness of </w:t>
      </w:r>
      <w:proofErr w:type="spellStart"/>
      <w:r w:rsidRPr="000A7765">
        <w:rPr>
          <w:rFonts w:ascii="Book Antiqua" w:eastAsia="Book Antiqua" w:hAnsi="Book Antiqua" w:cs="Book Antiqua"/>
          <w:color w:val="000000"/>
        </w:rPr>
        <w:t>triheptanoin</w:t>
      </w:r>
      <w:proofErr w:type="spellEnd"/>
      <w:r w:rsidRPr="000A7765">
        <w:rPr>
          <w:rFonts w:ascii="Book Antiqua" w:eastAsia="Book Antiqua" w:hAnsi="Book Antiqua" w:cs="Book Antiqua"/>
          <w:color w:val="000000"/>
        </w:rPr>
        <w:t xml:space="preserve"> has been demonstrated only in LCHAD and VLCAD deficiencies.</w:t>
      </w:r>
    </w:p>
    <w:p w14:paraId="2B55F52A" w14:textId="77777777" w:rsidR="00A77B3E" w:rsidRPr="00C121EE" w:rsidRDefault="00C121EE" w:rsidP="00C121EE">
      <w:pPr>
        <w:spacing w:line="360" w:lineRule="auto"/>
        <w:ind w:firstLineChars="200" w:firstLine="480"/>
        <w:jc w:val="both"/>
        <w:rPr>
          <w:rFonts w:ascii="Book Antiqua" w:hAnsi="Book Antiqua"/>
          <w:lang w:eastAsia="zh-CN"/>
        </w:rPr>
      </w:pPr>
      <w:r w:rsidRPr="000A7765">
        <w:rPr>
          <w:rFonts w:ascii="Book Antiqua" w:eastAsia="Book Antiqua" w:hAnsi="Book Antiqua" w:cs="Book Antiqua"/>
          <w:color w:val="000000"/>
        </w:rPr>
        <w:t>Thus, diagnosing and managing FAODs requires a highly nuanced approach and utmost compliance with dietary advice. Supplemental therapy with other agents has to be done after carefully considering the type of defect and the expected difference in the outcome.</w:t>
      </w:r>
    </w:p>
    <w:p w14:paraId="1BAB04E8" w14:textId="77777777" w:rsidR="00C121EE" w:rsidRDefault="00C121EE" w:rsidP="000A7765">
      <w:pPr>
        <w:spacing w:line="360" w:lineRule="auto"/>
        <w:jc w:val="both"/>
        <w:rPr>
          <w:rFonts w:ascii="Book Antiqua" w:hAnsi="Book Antiqua" w:cs="Book Antiqua"/>
          <w:i/>
          <w:iCs/>
          <w:color w:val="000000"/>
          <w:lang w:eastAsia="zh-CN"/>
        </w:rPr>
      </w:pPr>
    </w:p>
    <w:p w14:paraId="0AE7F80C" w14:textId="77777777" w:rsidR="00A77B3E" w:rsidRPr="00C121EE" w:rsidRDefault="00C121EE" w:rsidP="000A7765">
      <w:pPr>
        <w:spacing w:line="360" w:lineRule="auto"/>
        <w:jc w:val="both"/>
        <w:rPr>
          <w:rFonts w:ascii="Book Antiqua" w:hAnsi="Book Antiqua"/>
          <w:b/>
          <w:u w:val="single"/>
          <w:lang w:eastAsia="zh-CN"/>
        </w:rPr>
      </w:pPr>
      <w:r w:rsidRPr="00C121EE">
        <w:rPr>
          <w:rFonts w:ascii="Book Antiqua" w:eastAsia="Book Antiqua" w:hAnsi="Book Antiqua" w:cs="Book Antiqua"/>
          <w:b/>
          <w:iCs/>
          <w:color w:val="000000"/>
          <w:u w:val="single"/>
        </w:rPr>
        <w:t>U</w:t>
      </w:r>
      <w:r w:rsidR="0083720E" w:rsidRPr="00C121EE">
        <w:rPr>
          <w:rFonts w:ascii="Book Antiqua" w:hAnsi="Book Antiqua" w:cs="Book Antiqua" w:hint="eastAsia"/>
          <w:b/>
          <w:iCs/>
          <w:color w:val="000000"/>
          <w:u w:val="single"/>
          <w:lang w:eastAsia="zh-CN"/>
        </w:rPr>
        <w:t>CD</w:t>
      </w:r>
    </w:p>
    <w:p w14:paraId="0023ADF1" w14:textId="77777777" w:rsidR="00A77B3E" w:rsidRPr="006E75AE" w:rsidRDefault="00C121EE" w:rsidP="000A7765">
      <w:pPr>
        <w:spacing w:line="360" w:lineRule="auto"/>
        <w:jc w:val="both"/>
        <w:rPr>
          <w:rFonts w:ascii="Book Antiqua" w:hAnsi="Book Antiqua"/>
          <w:b/>
        </w:rPr>
      </w:pPr>
      <w:r w:rsidRPr="006E75AE">
        <w:rPr>
          <w:rFonts w:ascii="Book Antiqua" w:eastAsia="Book Antiqua" w:hAnsi="Book Antiqua" w:cs="Book Antiqua"/>
          <w:b/>
          <w:i/>
          <w:iCs/>
          <w:color w:val="000000"/>
        </w:rPr>
        <w:t>Epidemiology</w:t>
      </w:r>
    </w:p>
    <w:p w14:paraId="73D4B843" w14:textId="77777777" w:rsidR="00A77B3E" w:rsidRPr="00C121EE"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t xml:space="preserve">The incidence of </w:t>
      </w:r>
      <w:r w:rsidR="0083720E">
        <w:rPr>
          <w:rFonts w:ascii="Book Antiqua" w:eastAsia="Book Antiqua" w:hAnsi="Book Antiqua" w:cs="Book Antiqua"/>
          <w:color w:val="000000"/>
        </w:rPr>
        <w:t>UCD</w:t>
      </w:r>
      <w:r w:rsidRPr="000A7765">
        <w:rPr>
          <w:rFonts w:ascii="Book Antiqua" w:eastAsia="Book Antiqua" w:hAnsi="Book Antiqua" w:cs="Book Antiqua"/>
          <w:color w:val="000000"/>
        </w:rPr>
        <w:t xml:space="preserve"> is difficult to deduce as newborn screening programs routinely screen for only arginosuccinate synthetase (ASS) deficiency and arginosuccinate lyase deficiency. The incidence of these two disorders is 1:117000, however, they account for only 30% of all UCDs. Based on newborn screening and natural history studies the combined incidence of all UCDs is estimated to be about 1 in 35000. Ornithine </w:t>
      </w:r>
      <w:proofErr w:type="spellStart"/>
      <w:r w:rsidRPr="000A7765">
        <w:rPr>
          <w:rFonts w:ascii="Book Antiqua" w:eastAsia="Book Antiqua" w:hAnsi="Book Antiqua" w:cs="Book Antiqua"/>
          <w:color w:val="000000"/>
        </w:rPr>
        <w:t>transcarbamoylase</w:t>
      </w:r>
      <w:proofErr w:type="spellEnd"/>
      <w:r w:rsidRPr="000A7765">
        <w:rPr>
          <w:rFonts w:ascii="Book Antiqua" w:eastAsia="Book Antiqua" w:hAnsi="Book Antiqua" w:cs="Book Antiqua"/>
          <w:color w:val="000000"/>
        </w:rPr>
        <w:t xml:space="preserve"> (OTC) deficiency accounts for 57%, carbamoyl phosphate synthetase 1</w:t>
      </w:r>
      <w:r>
        <w:rPr>
          <w:rFonts w:ascii="Book Antiqua" w:hAnsi="Book Antiqua" w:cs="Book Antiqua" w:hint="eastAsia"/>
          <w:color w:val="000000"/>
          <w:lang w:eastAsia="zh-CN"/>
        </w:rPr>
        <w:t xml:space="preserve"> </w:t>
      </w:r>
      <w:r w:rsidRPr="000A7765">
        <w:rPr>
          <w:rFonts w:ascii="Book Antiqua" w:eastAsia="Book Antiqua" w:hAnsi="Book Antiqua" w:cs="Book Antiqua"/>
          <w:color w:val="000000"/>
        </w:rPr>
        <w:t>(CPS</w:t>
      </w:r>
      <w:r>
        <w:rPr>
          <w:rFonts w:ascii="Book Antiqua" w:hAnsi="Book Antiqua" w:cs="Book Antiqua" w:hint="eastAsia"/>
          <w:color w:val="000000"/>
          <w:lang w:eastAsia="zh-CN"/>
        </w:rPr>
        <w:t>-</w:t>
      </w:r>
      <w:r w:rsidRPr="000A7765">
        <w:rPr>
          <w:rFonts w:ascii="Book Antiqua" w:eastAsia="Book Antiqua" w:hAnsi="Book Antiqua" w:cs="Book Antiqua"/>
          <w:color w:val="000000"/>
        </w:rPr>
        <w:t xml:space="preserve">1) deficiency for 8% and the others for 1%-2% of all </w:t>
      </w:r>
      <w:proofErr w:type="gramStart"/>
      <w:r w:rsidRPr="000A7765">
        <w:rPr>
          <w:rFonts w:ascii="Book Antiqua" w:eastAsia="Book Antiqua" w:hAnsi="Book Antiqua" w:cs="Book Antiqua"/>
          <w:color w:val="000000"/>
        </w:rPr>
        <w:t>UCDs</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25]</w:t>
      </w:r>
      <w:r w:rsidRPr="000A7765">
        <w:rPr>
          <w:rFonts w:ascii="Book Antiqua" w:eastAsia="Book Antiqua" w:hAnsi="Book Antiqua" w:cs="Book Antiqua"/>
          <w:color w:val="000000"/>
        </w:rPr>
        <w:t>. Though the median age</w:t>
      </w:r>
      <w:r>
        <w:rPr>
          <w:rFonts w:ascii="Book Antiqua" w:eastAsia="Book Antiqua" w:hAnsi="Book Antiqua" w:cs="Book Antiqua"/>
          <w:color w:val="000000"/>
        </w:rPr>
        <w:t xml:space="preserve"> at diagnosis of UCD is 362 d</w:t>
      </w:r>
      <w:r w:rsidRPr="000A7765">
        <w:rPr>
          <w:rFonts w:ascii="Book Antiqua" w:eastAsia="Book Antiqua" w:hAnsi="Book Antiqua" w:cs="Book Antiqua"/>
          <w:color w:val="000000"/>
        </w:rPr>
        <w:t xml:space="preserve">, 25% were diagnosed only in adulthood. Those with late-onset symptoms had more delay in diagnosis of the underlying disorder. However, the patients with severe forms of UCDs may have died before receiving a positive diagnosis. Of 343 UCD cases, 70% were diagnosed after the onset of symptoms, </w:t>
      </w:r>
      <w:r w:rsidRPr="000A7765">
        <w:rPr>
          <w:rFonts w:ascii="Book Antiqua" w:eastAsia="Book Antiqua" w:hAnsi="Book Antiqua" w:cs="Book Antiqua"/>
          <w:color w:val="000000"/>
        </w:rPr>
        <w:lastRenderedPageBreak/>
        <w:t xml:space="preserve">most of whom presented with an acute metabolic </w:t>
      </w:r>
      <w:proofErr w:type="gramStart"/>
      <w:r w:rsidRPr="000A7765">
        <w:rPr>
          <w:rFonts w:ascii="Book Antiqua" w:eastAsia="Book Antiqua" w:hAnsi="Book Antiqua" w:cs="Book Antiqua"/>
          <w:color w:val="000000"/>
        </w:rPr>
        <w:t>crisis</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26]</w:t>
      </w:r>
      <w:r w:rsidRPr="000A7765">
        <w:rPr>
          <w:rFonts w:ascii="Book Antiqua" w:eastAsia="Book Antiqua" w:hAnsi="Book Antiqua" w:cs="Book Antiqua"/>
          <w:color w:val="000000"/>
        </w:rPr>
        <w:t>. Neonatal onset forms of UCDs have a survival ranging from 75</w:t>
      </w:r>
      <w:r w:rsidR="008216A0" w:rsidRPr="000A7765">
        <w:rPr>
          <w:rFonts w:ascii="Book Antiqua" w:eastAsia="Book Antiqua" w:hAnsi="Book Antiqua" w:cs="Book Antiqua"/>
          <w:color w:val="000000"/>
        </w:rPr>
        <w:t>%</w:t>
      </w:r>
      <w:r w:rsidRPr="000A7765">
        <w:rPr>
          <w:rFonts w:ascii="Book Antiqua" w:eastAsia="Book Antiqua" w:hAnsi="Book Antiqua" w:cs="Book Antiqua"/>
          <w:color w:val="000000"/>
        </w:rPr>
        <w:t xml:space="preserve"> to 90% whereas late-onset forms have survival of &gt; 90</w:t>
      </w:r>
      <w:proofErr w:type="gramStart"/>
      <w:r w:rsidRPr="000A7765">
        <w:rPr>
          <w:rFonts w:ascii="Book Antiqua" w:eastAsia="Book Antiqua" w:hAnsi="Book Antiqua" w:cs="Book Antiqua"/>
          <w:color w:val="000000"/>
        </w:rPr>
        <w:t>%</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27]</w:t>
      </w:r>
      <w:r w:rsidRPr="000A7765">
        <w:rPr>
          <w:rFonts w:ascii="Book Antiqua" w:eastAsia="Book Antiqua" w:hAnsi="Book Antiqua" w:cs="Book Antiqua"/>
          <w:color w:val="000000"/>
        </w:rPr>
        <w:t xml:space="preserve">. </w:t>
      </w:r>
    </w:p>
    <w:p w14:paraId="42ADC7A5" w14:textId="77777777" w:rsidR="00C121EE" w:rsidRDefault="00C121EE" w:rsidP="000A7765">
      <w:pPr>
        <w:spacing w:line="360" w:lineRule="auto"/>
        <w:jc w:val="both"/>
        <w:rPr>
          <w:rFonts w:ascii="Book Antiqua" w:hAnsi="Book Antiqua" w:cs="Book Antiqua"/>
          <w:i/>
          <w:iCs/>
          <w:color w:val="000000"/>
          <w:lang w:eastAsia="zh-CN"/>
        </w:rPr>
      </w:pPr>
    </w:p>
    <w:p w14:paraId="1FD0DCFC" w14:textId="77777777" w:rsidR="00A77B3E" w:rsidRPr="00C121EE" w:rsidRDefault="00C121EE" w:rsidP="000A7765">
      <w:pPr>
        <w:spacing w:line="360" w:lineRule="auto"/>
        <w:jc w:val="both"/>
        <w:rPr>
          <w:rFonts w:ascii="Book Antiqua" w:hAnsi="Book Antiqua"/>
          <w:b/>
        </w:rPr>
      </w:pPr>
      <w:r w:rsidRPr="00C121EE">
        <w:rPr>
          <w:rFonts w:ascii="Book Antiqua" w:eastAsia="Book Antiqua" w:hAnsi="Book Antiqua" w:cs="Book Antiqua"/>
          <w:b/>
          <w:i/>
          <w:iCs/>
          <w:color w:val="000000"/>
        </w:rPr>
        <w:t>Urea cycle in brief</w:t>
      </w:r>
    </w:p>
    <w:p w14:paraId="2ABA736F" w14:textId="77777777" w:rsidR="00A77B3E" w:rsidRPr="00C121EE"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t xml:space="preserve">The urea cycle metabolizes ammonia into urea (Figure 3). Ammonia is generated in the body from the breakdown of proteins and also from the gastrointestinal tract by bacterial metabolism. The first and the rate-limiting enzyme of the urea cycle is carbamoyl phosphate synthetase 1 which converts ammonia and bicarbonate into carbamoyl phosphate with the aid of </w:t>
      </w:r>
      <w:r>
        <w:rPr>
          <w:rFonts w:ascii="Book Antiqua" w:eastAsia="Book Antiqua" w:hAnsi="Book Antiqua" w:cs="Book Antiqua"/>
          <w:color w:val="000000"/>
        </w:rPr>
        <w:t>NAG</w:t>
      </w:r>
      <w:r w:rsidRPr="000A7765">
        <w:rPr>
          <w:rFonts w:ascii="Book Antiqua" w:eastAsia="Book Antiqua" w:hAnsi="Book Antiqua" w:cs="Book Antiqua"/>
          <w:color w:val="000000"/>
        </w:rPr>
        <w:t>. N-acetyl glutamate synthase (NAGS) produces NAG from acetyl CoA and glutamate. NAG activates CPS</w:t>
      </w:r>
      <w:r>
        <w:rPr>
          <w:rFonts w:ascii="Book Antiqua" w:hAnsi="Book Antiqua" w:cs="Book Antiqua" w:hint="eastAsia"/>
          <w:color w:val="000000"/>
          <w:lang w:eastAsia="zh-CN"/>
        </w:rPr>
        <w:t>-</w:t>
      </w:r>
      <w:r w:rsidRPr="000A7765">
        <w:rPr>
          <w:rFonts w:ascii="Book Antiqua" w:eastAsia="Book Antiqua" w:hAnsi="Book Antiqua" w:cs="Book Antiqua"/>
          <w:color w:val="000000"/>
        </w:rPr>
        <w:t xml:space="preserve">1. The second step of the urea cycle involves the synthesis of citrulline from carbamoyl phosphate and ornithine. The first two steps occur in the mitochondria. Citrulline is transported to the cytoplasm by </w:t>
      </w:r>
      <w:r>
        <w:rPr>
          <w:rFonts w:ascii="Book Antiqua" w:hAnsi="Book Antiqua" w:cs="Book Antiqua" w:hint="eastAsia"/>
          <w:color w:val="000000"/>
          <w:lang w:eastAsia="zh-CN"/>
        </w:rPr>
        <w:t>o</w:t>
      </w:r>
      <w:r w:rsidRPr="000A7765">
        <w:rPr>
          <w:rFonts w:ascii="Book Antiqua" w:eastAsia="Book Antiqua" w:hAnsi="Book Antiqua" w:cs="Book Antiqua"/>
          <w:color w:val="000000"/>
        </w:rPr>
        <w:t xml:space="preserve">rnithine transporter 1 (ORNT1). The next step is the production of </w:t>
      </w:r>
      <w:proofErr w:type="spellStart"/>
      <w:r w:rsidRPr="000A7765">
        <w:rPr>
          <w:rFonts w:ascii="Book Antiqua" w:eastAsia="Book Antiqua" w:hAnsi="Book Antiqua" w:cs="Book Antiqua"/>
          <w:color w:val="000000"/>
        </w:rPr>
        <w:t>argininosuccinate</w:t>
      </w:r>
      <w:proofErr w:type="spellEnd"/>
      <w:r w:rsidRPr="000A7765">
        <w:rPr>
          <w:rFonts w:ascii="Book Antiqua" w:eastAsia="Book Antiqua" w:hAnsi="Book Antiqua" w:cs="Book Antiqua"/>
          <w:color w:val="000000"/>
        </w:rPr>
        <w:t xml:space="preserve"> from citrulline and aspartate by </w:t>
      </w:r>
      <w:proofErr w:type="spellStart"/>
      <w:r w:rsidRPr="000A7765">
        <w:rPr>
          <w:rFonts w:ascii="Book Antiqua" w:eastAsia="Book Antiqua" w:hAnsi="Book Antiqua" w:cs="Book Antiqua"/>
          <w:color w:val="000000"/>
        </w:rPr>
        <w:t>argininosuccinate</w:t>
      </w:r>
      <w:proofErr w:type="spellEnd"/>
      <w:r w:rsidRPr="000A7765">
        <w:rPr>
          <w:rFonts w:ascii="Book Antiqua" w:eastAsia="Book Antiqua" w:hAnsi="Book Antiqua" w:cs="Book Antiqua"/>
          <w:color w:val="000000"/>
        </w:rPr>
        <w:t xml:space="preserve"> synthetase. Aspartate is transported from mitochondria to the cytoplasm by </w:t>
      </w:r>
      <w:proofErr w:type="spellStart"/>
      <w:r w:rsidRPr="000A7765">
        <w:rPr>
          <w:rFonts w:ascii="Book Antiqua" w:eastAsia="Book Antiqua" w:hAnsi="Book Antiqua" w:cs="Book Antiqua"/>
          <w:color w:val="000000"/>
        </w:rPr>
        <w:t>citrin</w:t>
      </w:r>
      <w:proofErr w:type="spellEnd"/>
      <w:r w:rsidRPr="000A7765">
        <w:rPr>
          <w:rFonts w:ascii="Book Antiqua" w:eastAsia="Book Antiqua" w:hAnsi="Book Antiqua" w:cs="Book Antiqua"/>
          <w:color w:val="000000"/>
        </w:rPr>
        <w:t xml:space="preserve">. Arginosuccinate lyase breaks down </w:t>
      </w:r>
      <w:proofErr w:type="spellStart"/>
      <w:r w:rsidRPr="000A7765">
        <w:rPr>
          <w:rFonts w:ascii="Book Antiqua" w:eastAsia="Book Antiqua" w:hAnsi="Book Antiqua" w:cs="Book Antiqua"/>
          <w:color w:val="000000"/>
        </w:rPr>
        <w:t>argininosuccinate</w:t>
      </w:r>
      <w:proofErr w:type="spellEnd"/>
      <w:r w:rsidRPr="000A7765">
        <w:rPr>
          <w:rFonts w:ascii="Book Antiqua" w:eastAsia="Book Antiqua" w:hAnsi="Book Antiqua" w:cs="Book Antiqua"/>
          <w:color w:val="000000"/>
        </w:rPr>
        <w:t xml:space="preserve"> into arginine and fumarate. The final step is the hydrolysis of arginine to yield urea and ornithine by arginase 1. Ornithine re-enters the urea cycle by getting transported into the mitochondria by ORNT1 and urea gets excreted in the urine. Hyperammonemia is universal in all </w:t>
      </w:r>
      <w:r>
        <w:rPr>
          <w:rFonts w:ascii="Book Antiqua" w:eastAsia="Book Antiqua" w:hAnsi="Book Antiqua" w:cs="Book Antiqua"/>
          <w:color w:val="000000"/>
        </w:rPr>
        <w:t>UCD</w:t>
      </w:r>
      <w:r w:rsidRPr="000A7765">
        <w:rPr>
          <w:rFonts w:ascii="Book Antiqua" w:eastAsia="Book Antiqua" w:hAnsi="Book Antiqua" w:cs="Book Antiqua"/>
          <w:color w:val="000000"/>
        </w:rPr>
        <w:t xml:space="preserve"> and the manifestations are predominantly neurological. Liver involvement has been described in almost all the UCDs and they range from incidentally detected hepatomegaly to fatty liver, neonatal cholestasis, acute liver failure and </w:t>
      </w:r>
      <w:proofErr w:type="gramStart"/>
      <w:r w:rsidRPr="000A7765">
        <w:rPr>
          <w:rFonts w:ascii="Book Antiqua" w:eastAsia="Book Antiqua" w:hAnsi="Book Antiqua" w:cs="Book Antiqua"/>
          <w:color w:val="000000"/>
        </w:rPr>
        <w:t>cirrhosis</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28]</w:t>
      </w:r>
      <w:r w:rsidRPr="000A7765">
        <w:rPr>
          <w:rFonts w:ascii="Book Antiqua" w:eastAsia="Book Antiqua" w:hAnsi="Book Antiqua" w:cs="Book Antiqua"/>
          <w:color w:val="000000"/>
        </w:rPr>
        <w:t xml:space="preserve">. </w:t>
      </w:r>
    </w:p>
    <w:p w14:paraId="4DEB3287" w14:textId="77777777" w:rsidR="00C121EE" w:rsidRDefault="00C121EE" w:rsidP="000A7765">
      <w:pPr>
        <w:spacing w:line="360" w:lineRule="auto"/>
        <w:jc w:val="both"/>
        <w:rPr>
          <w:rFonts w:ascii="Book Antiqua" w:hAnsi="Book Antiqua" w:cs="Book Antiqua"/>
          <w:i/>
          <w:iCs/>
          <w:color w:val="000000"/>
          <w:lang w:eastAsia="zh-CN"/>
        </w:rPr>
      </w:pPr>
    </w:p>
    <w:p w14:paraId="52FE50A4" w14:textId="77777777" w:rsidR="00A77B3E" w:rsidRPr="00C121EE" w:rsidRDefault="00C121EE" w:rsidP="000A7765">
      <w:pPr>
        <w:spacing w:line="360" w:lineRule="auto"/>
        <w:jc w:val="both"/>
        <w:rPr>
          <w:rFonts w:ascii="Book Antiqua" w:hAnsi="Book Antiqua"/>
          <w:b/>
        </w:rPr>
      </w:pPr>
      <w:r w:rsidRPr="00C121EE">
        <w:rPr>
          <w:rFonts w:ascii="Book Antiqua" w:eastAsia="Book Antiqua" w:hAnsi="Book Antiqua" w:cs="Book Antiqua"/>
          <w:b/>
          <w:i/>
          <w:iCs/>
          <w:color w:val="000000"/>
        </w:rPr>
        <w:t>Hurdles in diagnosing UCDs</w:t>
      </w:r>
    </w:p>
    <w:p w14:paraId="01687721" w14:textId="77777777" w:rsidR="00A77B3E" w:rsidRPr="00C121EE"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t xml:space="preserve">UCDs can present in the neonatal period, childhood and rarely in adulthood for the first time. The disease spectrum varies from severely symptomatic form associated with high mortality to asymptomatic form depending on the carrier state and residual enzyme activity. Hyperammonemia has to be interpreted based on the age of the child </w:t>
      </w:r>
      <w:r w:rsidRPr="000A7765">
        <w:rPr>
          <w:rFonts w:ascii="Book Antiqua" w:eastAsia="Book Antiqua" w:hAnsi="Book Antiqua" w:cs="Book Antiqua"/>
          <w:color w:val="000000"/>
        </w:rPr>
        <w:lastRenderedPageBreak/>
        <w:t>as neonates normally have ammonia levels of 110</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μ</w:t>
      </w:r>
      <w:r w:rsidRPr="000A7765">
        <w:rPr>
          <w:rFonts w:ascii="Book Antiqua" w:eastAsia="Book Antiqua" w:hAnsi="Book Antiqua" w:cs="Book Antiqua"/>
          <w:color w:val="000000"/>
        </w:rPr>
        <w:t>mol</w:t>
      </w:r>
      <w:proofErr w:type="spellEnd"/>
      <w:r w:rsidRPr="000A7765">
        <w:rPr>
          <w:rFonts w:ascii="Book Antiqua" w:eastAsia="Book Antiqua" w:hAnsi="Book Antiqua" w:cs="Book Antiqua"/>
          <w:color w:val="000000"/>
        </w:rPr>
        <w:t>/L whereas that in adults is 35</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μ</w:t>
      </w:r>
      <w:r w:rsidRPr="000A7765">
        <w:rPr>
          <w:rFonts w:ascii="Book Antiqua" w:eastAsia="Book Antiqua" w:hAnsi="Book Antiqua" w:cs="Book Antiqua"/>
          <w:color w:val="000000"/>
        </w:rPr>
        <w:t>mol</w:t>
      </w:r>
      <w:proofErr w:type="spellEnd"/>
      <w:r w:rsidRPr="000A7765">
        <w:rPr>
          <w:rFonts w:ascii="Book Antiqua" w:eastAsia="Book Antiqua" w:hAnsi="Book Antiqua" w:cs="Book Antiqua"/>
          <w:color w:val="000000"/>
        </w:rPr>
        <w:t>/</w:t>
      </w:r>
      <w:proofErr w:type="gramStart"/>
      <w:r w:rsidRPr="000A7765">
        <w:rPr>
          <w:rFonts w:ascii="Book Antiqua" w:eastAsia="Book Antiqua" w:hAnsi="Book Antiqua" w:cs="Book Antiqua"/>
          <w:color w:val="000000"/>
        </w:rPr>
        <w:t>L</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29]</w:t>
      </w:r>
      <w:r w:rsidRPr="000A7765">
        <w:rPr>
          <w:rFonts w:ascii="Book Antiqua" w:eastAsia="Book Antiqua" w:hAnsi="Book Antiqua" w:cs="Book Antiqua"/>
          <w:color w:val="000000"/>
        </w:rPr>
        <w:t xml:space="preserve">. When a child presents with encephalopathy and hyperammonemia, the possible causes are acute liver failure of any cause, urea cycle defect, fatty acid oxidation defect, organic acidemia, congenital lactic acidosis, </w:t>
      </w:r>
      <w:proofErr w:type="spellStart"/>
      <w:r w:rsidRPr="000A7765">
        <w:rPr>
          <w:rFonts w:ascii="Book Antiqua" w:eastAsia="Book Antiqua" w:hAnsi="Book Antiqua" w:cs="Book Antiqua"/>
          <w:color w:val="000000"/>
        </w:rPr>
        <w:t>lysinuric</w:t>
      </w:r>
      <w:proofErr w:type="spellEnd"/>
      <w:r w:rsidRPr="000A7765">
        <w:rPr>
          <w:rFonts w:ascii="Book Antiqua" w:eastAsia="Book Antiqua" w:hAnsi="Book Antiqua" w:cs="Book Antiqua"/>
          <w:color w:val="000000"/>
        </w:rPr>
        <w:t xml:space="preserve"> protein intolerance (LPI), carbonic anhydrase VA deficiency and portosystemic shunts. Differentiating each of these causes in an acute setting is challenging. UCDs typically do not have acidosis or hypoglycemia, respiratory alkalosis is more common. FAOD, congenital lactic acidosis and organic acidemia will be accompanied by high anion gap acidosis and hypoglycemia. UCDs can present with acute liver failure in 11% to 29% of cases. Cirrhosis also can occur in a proportion of UCDs especially in late-onset forms making the diagnosis extremely difficult for the unsuspecting clinician. Among the various UCDs, the specific defect can be diagnosed based on the profile of the different metabolites as shown in Figure 4. When citrulline is low with low </w:t>
      </w:r>
      <w:proofErr w:type="spellStart"/>
      <w:r w:rsidRPr="000A7765">
        <w:rPr>
          <w:rFonts w:ascii="Book Antiqua" w:eastAsia="Book Antiqua" w:hAnsi="Book Antiqua" w:cs="Book Antiqua"/>
          <w:color w:val="000000"/>
        </w:rPr>
        <w:t>orotic</w:t>
      </w:r>
      <w:proofErr w:type="spellEnd"/>
      <w:r w:rsidRPr="000A7765">
        <w:rPr>
          <w:rFonts w:ascii="Book Antiqua" w:eastAsia="Book Antiqua" w:hAnsi="Book Antiqua" w:cs="Book Antiqua"/>
          <w:color w:val="000000"/>
        </w:rPr>
        <w:t xml:space="preserve"> acid, the possibility is CPS</w:t>
      </w:r>
      <w:r>
        <w:rPr>
          <w:rFonts w:ascii="Book Antiqua" w:hAnsi="Book Antiqua" w:cs="Book Antiqua" w:hint="eastAsia"/>
          <w:color w:val="000000"/>
          <w:lang w:eastAsia="zh-CN"/>
        </w:rPr>
        <w:t>-</w:t>
      </w:r>
      <w:r w:rsidRPr="000A7765">
        <w:rPr>
          <w:rFonts w:ascii="Book Antiqua" w:eastAsia="Book Antiqua" w:hAnsi="Book Antiqua" w:cs="Book Antiqua"/>
          <w:color w:val="000000"/>
        </w:rPr>
        <w:t xml:space="preserve">1 deficiency and NAGS deficiency, but if </w:t>
      </w:r>
      <w:proofErr w:type="spellStart"/>
      <w:r w:rsidRPr="000A7765">
        <w:rPr>
          <w:rFonts w:ascii="Book Antiqua" w:eastAsia="Book Antiqua" w:hAnsi="Book Antiqua" w:cs="Book Antiqua"/>
          <w:color w:val="000000"/>
        </w:rPr>
        <w:t>orotic</w:t>
      </w:r>
      <w:proofErr w:type="spellEnd"/>
      <w:r w:rsidRPr="000A7765">
        <w:rPr>
          <w:rFonts w:ascii="Book Antiqua" w:eastAsia="Book Antiqua" w:hAnsi="Book Antiqua" w:cs="Book Antiqua"/>
          <w:color w:val="000000"/>
        </w:rPr>
        <w:t xml:space="preserve"> acid is high OTC deficiency is to be considered. With high citrulline, ASS deficiency is the possibility with low </w:t>
      </w:r>
      <w:proofErr w:type="spellStart"/>
      <w:r w:rsidRPr="000A7765">
        <w:rPr>
          <w:rFonts w:ascii="Book Antiqua" w:eastAsia="Book Antiqua" w:hAnsi="Book Antiqua" w:cs="Book Antiqua"/>
          <w:color w:val="000000"/>
        </w:rPr>
        <w:t>argininoscuccinate</w:t>
      </w:r>
      <w:proofErr w:type="spellEnd"/>
      <w:r w:rsidRPr="000A7765">
        <w:rPr>
          <w:rFonts w:ascii="Book Antiqua" w:eastAsia="Book Antiqua" w:hAnsi="Book Antiqua" w:cs="Book Antiqua"/>
          <w:color w:val="000000"/>
        </w:rPr>
        <w:t xml:space="preserve"> and arginosuccinate lyase deficiency with high </w:t>
      </w:r>
      <w:proofErr w:type="spellStart"/>
      <w:r w:rsidRPr="000A7765">
        <w:rPr>
          <w:rFonts w:ascii="Book Antiqua" w:eastAsia="Book Antiqua" w:hAnsi="Book Antiqua" w:cs="Book Antiqua"/>
          <w:color w:val="000000"/>
        </w:rPr>
        <w:t>argininosuccinate</w:t>
      </w:r>
      <w:proofErr w:type="spellEnd"/>
      <w:r w:rsidRPr="000A7765">
        <w:rPr>
          <w:rFonts w:ascii="Book Antiqua" w:eastAsia="Book Antiqua" w:hAnsi="Book Antiqua" w:cs="Book Antiqua"/>
          <w:color w:val="000000"/>
        </w:rPr>
        <w:t xml:space="preserve">. Arginase deficiency would have elevated arginine levels. In ornithine translocase deficiency ornithine and </w:t>
      </w:r>
      <w:proofErr w:type="spellStart"/>
      <w:r w:rsidRPr="000A7765">
        <w:rPr>
          <w:rFonts w:ascii="Book Antiqua" w:eastAsia="Book Antiqua" w:hAnsi="Book Antiqua" w:cs="Book Antiqua"/>
          <w:color w:val="000000"/>
        </w:rPr>
        <w:t>homocitrulline</w:t>
      </w:r>
      <w:proofErr w:type="spellEnd"/>
      <w:r w:rsidRPr="000A7765">
        <w:rPr>
          <w:rFonts w:ascii="Book Antiqua" w:eastAsia="Book Antiqua" w:hAnsi="Book Antiqua" w:cs="Book Antiqua"/>
          <w:color w:val="000000"/>
        </w:rPr>
        <w:t xml:space="preserve"> levels will be high. In cases with LPI, episodes are triggered by protein-rich meal akin to UCD but in addition, there will be diarrhea, nausea, abdominal pain, hepatosplenomegaly, cytopenia and increased urinary excretion of lysine. In LPI there is defective transport of lysine, ornithine and arginine, hence, there is secondary dysfunction of UCD due to deficiency of arginine and ornithine. Renal, lung, cardiovascular and immunological systems are also affected in </w:t>
      </w:r>
      <w:proofErr w:type="gramStart"/>
      <w:r w:rsidRPr="000A7765">
        <w:rPr>
          <w:rFonts w:ascii="Book Antiqua" w:eastAsia="Book Antiqua" w:hAnsi="Book Antiqua" w:cs="Book Antiqua"/>
          <w:color w:val="000000"/>
        </w:rPr>
        <w:t>LPI</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30]</w:t>
      </w:r>
      <w:r w:rsidRPr="000A7765">
        <w:rPr>
          <w:rFonts w:ascii="Book Antiqua" w:eastAsia="Book Antiqua" w:hAnsi="Book Antiqua" w:cs="Book Antiqua"/>
          <w:color w:val="000000"/>
        </w:rPr>
        <w:t>. In carbonic anhydrase deficiency, there is impaired production of bicarbonate which is a substrate for CPS</w:t>
      </w:r>
      <w:r>
        <w:rPr>
          <w:rFonts w:ascii="Book Antiqua" w:hAnsi="Book Antiqua" w:cs="Book Antiqua" w:hint="eastAsia"/>
          <w:color w:val="000000"/>
          <w:lang w:eastAsia="zh-CN"/>
        </w:rPr>
        <w:t>-</w:t>
      </w:r>
      <w:r w:rsidRPr="000A7765">
        <w:rPr>
          <w:rFonts w:ascii="Book Antiqua" w:eastAsia="Book Antiqua" w:hAnsi="Book Antiqua" w:cs="Book Antiqua"/>
          <w:color w:val="000000"/>
        </w:rPr>
        <w:t xml:space="preserve">1, propionyl CoA carboxylase, pyruvate carboxylase and 3-methyl crotonyl CoA carboxylase. Hence, apart from hyperammonemia, there will be lactic acidosis, ketonuria, hypoglycemia, respiratory alkalosis and metabolic </w:t>
      </w:r>
      <w:proofErr w:type="gramStart"/>
      <w:r w:rsidRPr="000A7765">
        <w:rPr>
          <w:rFonts w:ascii="Book Antiqua" w:eastAsia="Book Antiqua" w:hAnsi="Book Antiqua" w:cs="Book Antiqua"/>
          <w:color w:val="000000"/>
        </w:rPr>
        <w:t>acidosis</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31]</w:t>
      </w:r>
      <w:r w:rsidRPr="000A7765">
        <w:rPr>
          <w:rFonts w:ascii="Book Antiqua" w:eastAsia="Book Antiqua" w:hAnsi="Book Antiqua" w:cs="Book Antiqua"/>
          <w:color w:val="000000"/>
        </w:rPr>
        <w:t xml:space="preserve">. Portosystemic shunts can be diagnosed with ultrasound Doppler or computed tomography. These children would also have </w:t>
      </w:r>
      <w:r w:rsidRPr="000A7765">
        <w:rPr>
          <w:rFonts w:ascii="Book Antiqua" w:eastAsia="Book Antiqua" w:hAnsi="Book Antiqua" w:cs="Book Antiqua"/>
          <w:color w:val="000000"/>
        </w:rPr>
        <w:lastRenderedPageBreak/>
        <w:t xml:space="preserve">hypoglycemia with hyperinsulinemia, high blood galactose levels, hepatopulmonary </w:t>
      </w:r>
      <w:proofErr w:type="gramStart"/>
      <w:r w:rsidRPr="000A7765">
        <w:rPr>
          <w:rFonts w:ascii="Book Antiqua" w:eastAsia="Book Antiqua" w:hAnsi="Book Antiqua" w:cs="Book Antiqua"/>
          <w:color w:val="000000"/>
        </w:rPr>
        <w:t>syndrome</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32]</w:t>
      </w:r>
      <w:r w:rsidRPr="000A7765">
        <w:rPr>
          <w:rFonts w:ascii="Book Antiqua" w:eastAsia="Book Antiqua" w:hAnsi="Book Antiqua" w:cs="Book Antiqua"/>
          <w:color w:val="000000"/>
        </w:rPr>
        <w:t>.</w:t>
      </w:r>
    </w:p>
    <w:p w14:paraId="1FAECE69" w14:textId="77777777" w:rsidR="00A77B3E" w:rsidRPr="00C121EE" w:rsidRDefault="00C121EE" w:rsidP="00C121EE">
      <w:pPr>
        <w:spacing w:line="360" w:lineRule="auto"/>
        <w:ind w:firstLineChars="200" w:firstLine="480"/>
        <w:jc w:val="both"/>
        <w:rPr>
          <w:rFonts w:ascii="Book Antiqua" w:hAnsi="Book Antiqua"/>
          <w:lang w:eastAsia="zh-CN"/>
        </w:rPr>
      </w:pPr>
      <w:r w:rsidRPr="000A7765">
        <w:rPr>
          <w:rFonts w:ascii="Book Antiqua" w:eastAsia="Book Antiqua" w:hAnsi="Book Antiqua" w:cs="Book Antiqua"/>
          <w:color w:val="000000"/>
        </w:rPr>
        <w:t>Thus, in a child with hyperammonemia, the initial set of investigations should include liver function test, prothrombin time, abdominal ultrasound with Doppler, arterial blood gas, lactate, blood glucose, urine ketones, plasma amino acids, urine organic acids and acylcarnitine profile. Probable diagnosis can be reached with these investigations which can be further confirmed by enzyme analysis or genetic mutation analysis.</w:t>
      </w:r>
    </w:p>
    <w:p w14:paraId="10314613" w14:textId="77777777" w:rsidR="00C121EE" w:rsidRDefault="00C121EE" w:rsidP="000A7765">
      <w:pPr>
        <w:spacing w:line="360" w:lineRule="auto"/>
        <w:jc w:val="both"/>
        <w:rPr>
          <w:rFonts w:ascii="Book Antiqua" w:hAnsi="Book Antiqua" w:cs="Book Antiqua"/>
          <w:i/>
          <w:iCs/>
          <w:color w:val="000000"/>
          <w:lang w:eastAsia="zh-CN"/>
        </w:rPr>
      </w:pPr>
    </w:p>
    <w:p w14:paraId="4D5A0129" w14:textId="77777777" w:rsidR="00A77B3E" w:rsidRPr="00C121EE" w:rsidRDefault="00C121EE" w:rsidP="000A7765">
      <w:pPr>
        <w:spacing w:line="360" w:lineRule="auto"/>
        <w:jc w:val="both"/>
        <w:rPr>
          <w:rFonts w:ascii="Book Antiqua" w:hAnsi="Book Antiqua"/>
          <w:b/>
        </w:rPr>
      </w:pPr>
      <w:r w:rsidRPr="00C121EE">
        <w:rPr>
          <w:rFonts w:ascii="Book Antiqua" w:eastAsia="Book Antiqua" w:hAnsi="Book Antiqua" w:cs="Book Antiqua"/>
          <w:b/>
          <w:i/>
          <w:iCs/>
          <w:color w:val="000000"/>
        </w:rPr>
        <w:t>Management dilemmas</w:t>
      </w:r>
    </w:p>
    <w:p w14:paraId="10EB5136" w14:textId="77777777" w:rsidR="00A77B3E" w:rsidRPr="00C121EE"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t>The cornerstone of the management of UCDs is ammonia clearance and reverse catabolism. In the acute phase, intravenous sodium benzoate (250</w:t>
      </w:r>
      <w:r>
        <w:rPr>
          <w:rFonts w:ascii="Book Antiqua" w:hAnsi="Book Antiqua" w:cs="Book Antiqua" w:hint="eastAsia"/>
          <w:color w:val="000000"/>
          <w:lang w:eastAsia="zh-CN"/>
        </w:rPr>
        <w:t xml:space="preserve"> </w:t>
      </w:r>
      <w:r w:rsidRPr="000A7765">
        <w:rPr>
          <w:rFonts w:ascii="Book Antiqua" w:eastAsia="Book Antiqua" w:hAnsi="Book Antiqua" w:cs="Book Antiqua"/>
          <w:color w:val="000000"/>
        </w:rPr>
        <w:t>mg/kg bolus followed by 250-500</w:t>
      </w:r>
      <w:r>
        <w:rPr>
          <w:rFonts w:ascii="Book Antiqua" w:hAnsi="Book Antiqua" w:cs="Book Antiqua" w:hint="eastAsia"/>
          <w:color w:val="000000"/>
          <w:lang w:eastAsia="zh-CN"/>
        </w:rPr>
        <w:t xml:space="preserve"> </w:t>
      </w:r>
      <w:r>
        <w:rPr>
          <w:rFonts w:ascii="Book Antiqua" w:eastAsia="Book Antiqua" w:hAnsi="Book Antiqua" w:cs="Book Antiqua"/>
          <w:color w:val="000000"/>
        </w:rPr>
        <w:t>mg/kg/d</w:t>
      </w:r>
      <w:r w:rsidRPr="000A7765">
        <w:rPr>
          <w:rFonts w:ascii="Book Antiqua" w:eastAsia="Book Antiqua" w:hAnsi="Book Antiqua" w:cs="Book Antiqua"/>
          <w:color w:val="000000"/>
        </w:rPr>
        <w:t xml:space="preserve"> or 5.5</w:t>
      </w:r>
      <w:r>
        <w:rPr>
          <w:rFonts w:ascii="Book Antiqua" w:hAnsi="Book Antiqua" w:cs="Book Antiqua" w:hint="eastAsia"/>
          <w:color w:val="000000"/>
          <w:lang w:eastAsia="zh-CN"/>
        </w:rPr>
        <w:t xml:space="preserve"> </w:t>
      </w:r>
      <w:r w:rsidRPr="000A7765">
        <w:rPr>
          <w:rFonts w:ascii="Book Antiqua" w:eastAsia="Book Antiqua" w:hAnsi="Book Antiqua" w:cs="Book Antiqua"/>
          <w:color w:val="000000"/>
        </w:rPr>
        <w:t>g/m</w:t>
      </w:r>
      <w:r w:rsidRPr="000A7765">
        <w:rPr>
          <w:rFonts w:ascii="Book Antiqua" w:eastAsia="Book Antiqua" w:hAnsi="Book Antiqua" w:cs="Book Antiqua"/>
          <w:color w:val="000000"/>
          <w:vertAlign w:val="superscript"/>
        </w:rPr>
        <w:t>2</w:t>
      </w:r>
      <w:r>
        <w:rPr>
          <w:rFonts w:ascii="Book Antiqua" w:eastAsia="Book Antiqua" w:hAnsi="Book Antiqua" w:cs="Book Antiqua"/>
          <w:color w:val="000000"/>
        </w:rPr>
        <w:t>/d</w:t>
      </w:r>
      <w:r w:rsidRPr="000A7765">
        <w:rPr>
          <w:rFonts w:ascii="Book Antiqua" w:eastAsia="Book Antiqua" w:hAnsi="Book Antiqua" w:cs="Book Antiqua"/>
          <w:color w:val="000000"/>
        </w:rPr>
        <w:t xml:space="preserve"> in those above 20</w:t>
      </w:r>
      <w:r>
        <w:rPr>
          <w:rFonts w:ascii="Book Antiqua" w:hAnsi="Book Antiqua" w:cs="Book Antiqua" w:hint="eastAsia"/>
          <w:color w:val="000000"/>
          <w:lang w:eastAsia="zh-CN"/>
        </w:rPr>
        <w:t xml:space="preserve"> </w:t>
      </w:r>
      <w:r w:rsidRPr="000A7765">
        <w:rPr>
          <w:rFonts w:ascii="Book Antiqua" w:eastAsia="Book Antiqua" w:hAnsi="Book Antiqua" w:cs="Book Antiqua"/>
          <w:color w:val="000000"/>
        </w:rPr>
        <w:t>kg) or sodium phenyl acetate are recommended. For the rapid reduction of ammonia, hemodialysis is advisable especially if the ammonia level is higher than 500</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μ</w:t>
      </w:r>
      <w:r w:rsidRPr="000A7765">
        <w:rPr>
          <w:rFonts w:ascii="Book Antiqua" w:eastAsia="Book Antiqua" w:hAnsi="Book Antiqua" w:cs="Book Antiqua"/>
          <w:color w:val="000000"/>
        </w:rPr>
        <w:t>mol</w:t>
      </w:r>
      <w:proofErr w:type="spellEnd"/>
      <w:r w:rsidRPr="000A7765">
        <w:rPr>
          <w:rFonts w:ascii="Book Antiqua" w:eastAsia="Book Antiqua" w:hAnsi="Book Antiqua" w:cs="Book Antiqua"/>
          <w:color w:val="000000"/>
        </w:rPr>
        <w:t xml:space="preserve">/L or if there is no reduction after 3 to 6 h of starting ammonia </w:t>
      </w:r>
      <w:proofErr w:type="gramStart"/>
      <w:r w:rsidRPr="000A7765">
        <w:rPr>
          <w:rFonts w:ascii="Book Antiqua" w:eastAsia="Book Antiqua" w:hAnsi="Book Antiqua" w:cs="Book Antiqua"/>
          <w:color w:val="000000"/>
        </w:rPr>
        <w:t>scavengers</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33]</w:t>
      </w:r>
      <w:r w:rsidRPr="000A7765">
        <w:rPr>
          <w:rFonts w:ascii="Book Antiqua" w:eastAsia="Book Antiqua" w:hAnsi="Book Antiqua" w:cs="Book Antiqua"/>
          <w:color w:val="000000"/>
        </w:rPr>
        <w:t xml:space="preserve">. Preparedness for dialysis support is mandatory while waiting for a response from ammonia scavengers. Some children may develop relapse after discontinuation of dialysis hence, continuous hemodiafiltration is preferred. In a severely symptomatic neonate with very high ammonia values hemodiafiltration is the only effective option as peritoneal dialysis is less effective, but performing hemodialysis in a neonate is a formidable task and has to be performed in centers with </w:t>
      </w:r>
      <w:proofErr w:type="gramStart"/>
      <w:r w:rsidRPr="000A7765">
        <w:rPr>
          <w:rFonts w:ascii="Book Antiqua" w:eastAsia="Book Antiqua" w:hAnsi="Book Antiqua" w:cs="Book Antiqua"/>
          <w:color w:val="000000"/>
        </w:rPr>
        <w:t>expertise</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34</w:t>
      </w:r>
      <w:r>
        <w:rPr>
          <w:rFonts w:ascii="Book Antiqua" w:hAnsi="Book Antiqua" w:cs="Book Antiqua" w:hint="eastAsia"/>
          <w:color w:val="000000"/>
          <w:vertAlign w:val="superscript"/>
          <w:lang w:eastAsia="zh-CN"/>
        </w:rPr>
        <w:t>,</w:t>
      </w:r>
      <w:r w:rsidRPr="000A7765">
        <w:rPr>
          <w:rFonts w:ascii="Book Antiqua" w:eastAsia="Book Antiqua" w:hAnsi="Book Antiqua" w:cs="Book Antiqua"/>
          <w:color w:val="000000"/>
          <w:vertAlign w:val="superscript"/>
        </w:rPr>
        <w:t>35]</w:t>
      </w:r>
      <w:r w:rsidRPr="000A7765">
        <w:rPr>
          <w:rFonts w:ascii="Book Antiqua" w:eastAsia="Book Antiqua" w:hAnsi="Book Antiqua" w:cs="Book Antiqua"/>
          <w:color w:val="000000"/>
        </w:rPr>
        <w:t>. Arginine supplementation (250-400 mg/kg bolus followed by 250</w:t>
      </w:r>
      <w:r>
        <w:rPr>
          <w:rFonts w:ascii="Book Antiqua" w:hAnsi="Book Antiqua" w:cs="Book Antiqua" w:hint="eastAsia"/>
          <w:color w:val="000000"/>
          <w:lang w:eastAsia="zh-CN"/>
        </w:rPr>
        <w:t xml:space="preserve"> </w:t>
      </w:r>
      <w:r>
        <w:rPr>
          <w:rFonts w:ascii="Book Antiqua" w:eastAsia="Book Antiqua" w:hAnsi="Book Antiqua" w:cs="Book Antiqua"/>
          <w:color w:val="000000"/>
        </w:rPr>
        <w:t>mg/kg/d</w:t>
      </w:r>
      <w:r w:rsidRPr="000A7765">
        <w:rPr>
          <w:rFonts w:ascii="Book Antiqua" w:eastAsia="Book Antiqua" w:hAnsi="Book Antiqua" w:cs="Book Antiqua"/>
          <w:color w:val="000000"/>
        </w:rPr>
        <w:t>) has to be given in all UCDs except arginase deficiency. Citrulline supplementation can also increase ammonia excretion through the urea cycle. Oral administration of N-</w:t>
      </w:r>
      <w:proofErr w:type="spellStart"/>
      <w:r w:rsidRPr="000A7765">
        <w:rPr>
          <w:rFonts w:ascii="Book Antiqua" w:eastAsia="Book Antiqua" w:hAnsi="Book Antiqua" w:cs="Book Antiqua"/>
          <w:color w:val="000000"/>
        </w:rPr>
        <w:t>carbamyl</w:t>
      </w:r>
      <w:proofErr w:type="spellEnd"/>
      <w:r w:rsidRPr="000A7765">
        <w:rPr>
          <w:rFonts w:ascii="Book Antiqua" w:eastAsia="Book Antiqua" w:hAnsi="Book Antiqua" w:cs="Book Antiqua"/>
          <w:color w:val="000000"/>
        </w:rPr>
        <w:t xml:space="preserve"> glutamate activates CPS</w:t>
      </w:r>
      <w:r>
        <w:rPr>
          <w:rFonts w:ascii="Book Antiqua" w:hAnsi="Book Antiqua" w:cs="Book Antiqua" w:hint="eastAsia"/>
          <w:color w:val="000000"/>
          <w:lang w:eastAsia="zh-CN"/>
        </w:rPr>
        <w:t>-</w:t>
      </w:r>
      <w:r w:rsidRPr="000A7765">
        <w:rPr>
          <w:rFonts w:ascii="Book Antiqua" w:eastAsia="Book Antiqua" w:hAnsi="Book Antiqua" w:cs="Book Antiqua"/>
          <w:color w:val="000000"/>
        </w:rPr>
        <w:t>1 similar to NAG. Catabolism reversal is best achieved by the stoppage of protein intake transiently while supplementing carbohydrates and lipids (after ruling out FAOD). However, prolonged discontinuation of proteins would stimulate endogenous protein break-down and hence, 0.1 to 0.3</w:t>
      </w:r>
      <w:r>
        <w:rPr>
          <w:rFonts w:ascii="Book Antiqua" w:hAnsi="Book Antiqua" w:cs="Book Antiqua" w:hint="eastAsia"/>
          <w:color w:val="000000"/>
          <w:lang w:eastAsia="zh-CN"/>
        </w:rPr>
        <w:t xml:space="preserve"> </w:t>
      </w:r>
      <w:r>
        <w:rPr>
          <w:rFonts w:ascii="Book Antiqua" w:eastAsia="Book Antiqua" w:hAnsi="Book Antiqua" w:cs="Book Antiqua"/>
          <w:color w:val="000000"/>
        </w:rPr>
        <w:t>g/kg/d</w:t>
      </w:r>
      <w:r w:rsidRPr="000A7765">
        <w:rPr>
          <w:rFonts w:ascii="Book Antiqua" w:eastAsia="Book Antiqua" w:hAnsi="Book Antiqua" w:cs="Book Antiqua"/>
          <w:color w:val="000000"/>
        </w:rPr>
        <w:t xml:space="preserve"> of proteins have to be restarted from day 2</w:t>
      </w:r>
      <w:r w:rsidRPr="000A7765">
        <w:rPr>
          <w:rFonts w:ascii="Book Antiqua" w:eastAsia="Book Antiqua" w:hAnsi="Book Antiqua" w:cs="Book Antiqua"/>
          <w:color w:val="000000"/>
          <w:vertAlign w:val="superscript"/>
        </w:rPr>
        <w:t>[36]</w:t>
      </w:r>
      <w:r w:rsidRPr="000A7765">
        <w:rPr>
          <w:rFonts w:ascii="Book Antiqua" w:eastAsia="Book Antiqua" w:hAnsi="Book Antiqua" w:cs="Book Antiqua"/>
          <w:color w:val="000000"/>
        </w:rPr>
        <w:t xml:space="preserve">. Though the </w:t>
      </w:r>
      <w:r w:rsidRPr="000A7765">
        <w:rPr>
          <w:rFonts w:ascii="Book Antiqua" w:eastAsia="Book Antiqua" w:hAnsi="Book Antiqua" w:cs="Book Antiqua"/>
          <w:color w:val="000000"/>
        </w:rPr>
        <w:lastRenderedPageBreak/>
        <w:t>approach seems quite simple there are several practical issues that need to be addressed during the acute presentation.</w:t>
      </w:r>
    </w:p>
    <w:p w14:paraId="2E972F2E" w14:textId="77777777" w:rsidR="00C121EE" w:rsidRDefault="00C121EE" w:rsidP="000A7765">
      <w:pPr>
        <w:spacing w:line="360" w:lineRule="auto"/>
        <w:jc w:val="both"/>
        <w:rPr>
          <w:rFonts w:ascii="Book Antiqua" w:hAnsi="Book Antiqua" w:cs="Book Antiqua"/>
          <w:color w:val="000000"/>
          <w:lang w:eastAsia="zh-CN"/>
        </w:rPr>
      </w:pPr>
    </w:p>
    <w:p w14:paraId="78F9B1C7" w14:textId="77777777" w:rsidR="00A77B3E" w:rsidRPr="00C121EE" w:rsidRDefault="00C121EE" w:rsidP="000A7765">
      <w:pPr>
        <w:spacing w:line="360" w:lineRule="auto"/>
        <w:jc w:val="both"/>
        <w:rPr>
          <w:rFonts w:ascii="Book Antiqua" w:hAnsi="Book Antiqua"/>
          <w:b/>
          <w:i/>
        </w:rPr>
      </w:pPr>
      <w:r w:rsidRPr="00C121EE">
        <w:rPr>
          <w:rFonts w:ascii="Book Antiqua" w:eastAsia="Book Antiqua" w:hAnsi="Book Antiqua" w:cs="Book Antiqua"/>
          <w:b/>
          <w:i/>
          <w:color w:val="000000"/>
        </w:rPr>
        <w:t>Acute presentation</w:t>
      </w:r>
    </w:p>
    <w:p w14:paraId="1E2616BB" w14:textId="77777777" w:rsidR="00A77B3E" w:rsidRPr="00C121EE"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t xml:space="preserve">Ammonia gets metabolized to glutamine in astrocytes in states of normalcy. When ammonia levels are very high the intracellular glutamine concentration in astrocytes increases. The osmotic effect of glutamine contributes to astrocyte swelling and cerebral edema. Fluid administration has to be diligent especially because ammonia scavengers are given in a large volume of fluid. In addition, massive fluid shifts can occur with sodium load when sodium benzoate and sodium phenyl acetate are administered. Hypokalemia and hyperchloremic metabolic acidosis are also known side </w:t>
      </w:r>
      <w:proofErr w:type="gramStart"/>
      <w:r w:rsidRPr="000A7765">
        <w:rPr>
          <w:rFonts w:ascii="Book Antiqua" w:eastAsia="Book Antiqua" w:hAnsi="Book Antiqua" w:cs="Book Antiqua"/>
          <w:color w:val="000000"/>
        </w:rPr>
        <w:t>effects</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37]</w:t>
      </w:r>
      <w:r w:rsidRPr="000A7765">
        <w:rPr>
          <w:rFonts w:ascii="Book Antiqua" w:eastAsia="Book Antiqua" w:hAnsi="Book Antiqua" w:cs="Book Antiqua"/>
          <w:color w:val="000000"/>
        </w:rPr>
        <w:t>. Thus, close monitoring of electrolytes is recommended. Intravenous glucose infusion aimed at reversing catabolism can result in hyperglycemia which can further worsen cerebral edema. The use of insulin has to be considered in selected situations with close blood sugar monitoring. While the restriction of protein intake in the first 24 h is strongly agreed upon, the use of essential amino acid</w:t>
      </w:r>
      <w:r w:rsidR="00730776">
        <w:rPr>
          <w:rFonts w:ascii="Book Antiqua" w:hAnsi="Book Antiqua" w:cs="Book Antiqua" w:hint="eastAsia"/>
          <w:color w:val="000000"/>
          <w:lang w:eastAsia="zh-CN"/>
        </w:rPr>
        <w:t xml:space="preserve"> (EAA)</w:t>
      </w:r>
      <w:r w:rsidRPr="000A7765">
        <w:rPr>
          <w:rFonts w:ascii="Book Antiqua" w:eastAsia="Book Antiqua" w:hAnsi="Book Antiqua" w:cs="Book Antiqua"/>
          <w:color w:val="000000"/>
        </w:rPr>
        <w:t xml:space="preserve"> infusion on the first day of decompensation as a nitrogen source to promote anabolism has been used in many centers. Acute hyperammonemia promotes branched-chain amino acid (BCAA) catabolism and ammonia scavengers will also deplete the BCAA pool, hence BCAA supplementation is </w:t>
      </w:r>
      <w:proofErr w:type="gramStart"/>
      <w:r w:rsidRPr="000A7765">
        <w:rPr>
          <w:rFonts w:ascii="Book Antiqua" w:eastAsia="Book Antiqua" w:hAnsi="Book Antiqua" w:cs="Book Antiqua"/>
          <w:color w:val="000000"/>
        </w:rPr>
        <w:t>beneficial</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38</w:t>
      </w:r>
      <w:r>
        <w:rPr>
          <w:rFonts w:ascii="Book Antiqua" w:hAnsi="Book Antiqua" w:cs="Book Antiqua" w:hint="eastAsia"/>
          <w:color w:val="000000"/>
          <w:vertAlign w:val="superscript"/>
          <w:lang w:eastAsia="zh-CN"/>
        </w:rPr>
        <w:t>,</w:t>
      </w:r>
      <w:r w:rsidRPr="000A7765">
        <w:rPr>
          <w:rFonts w:ascii="Book Antiqua" w:eastAsia="Book Antiqua" w:hAnsi="Book Antiqua" w:cs="Book Antiqua"/>
          <w:color w:val="000000"/>
          <w:vertAlign w:val="superscript"/>
        </w:rPr>
        <w:t>39]</w:t>
      </w:r>
      <w:r w:rsidRPr="000A7765">
        <w:rPr>
          <w:rFonts w:ascii="Book Antiqua" w:eastAsia="Book Antiqua" w:hAnsi="Book Antiqua" w:cs="Book Antiqua"/>
          <w:color w:val="000000"/>
        </w:rPr>
        <w:t>. Enteral feeding has to be always preferred over the parenteral route whenever possible. Arginine and citrulline promote ureagenesis however, administering arginine without establishing the type of UCD can be dangerous as it is contraindicated in arginase deficiency. Arginine is the precursor of nitric oxide and hence, has to be given with caution if the child has vasodilatation and hypotension. Since ammonia is extremely toxic to the brain irreversible neurological damage can occur. The criteria to be used to change treatment strategy from curative to palliative is still debatable. Presence of hyp</w:t>
      </w:r>
      <w:r>
        <w:rPr>
          <w:rFonts w:ascii="Book Antiqua" w:eastAsia="Book Antiqua" w:hAnsi="Book Antiqua" w:cs="Book Antiqua"/>
          <w:color w:val="000000"/>
        </w:rPr>
        <w:t>erammonemia for more than 3 d</w:t>
      </w:r>
      <w:r w:rsidRPr="000A7765">
        <w:rPr>
          <w:rFonts w:ascii="Book Antiqua" w:eastAsia="Book Antiqua" w:hAnsi="Book Antiqua" w:cs="Book Antiqua"/>
          <w:color w:val="000000"/>
        </w:rPr>
        <w:t xml:space="preserve"> or if the absolute value of ammonia is more than 1000</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μ</w:t>
      </w:r>
      <w:r w:rsidRPr="000A7765">
        <w:rPr>
          <w:rFonts w:ascii="Book Antiqua" w:eastAsia="Book Antiqua" w:hAnsi="Book Antiqua" w:cs="Book Antiqua"/>
          <w:color w:val="000000"/>
        </w:rPr>
        <w:t>mol</w:t>
      </w:r>
      <w:proofErr w:type="spellEnd"/>
      <w:r w:rsidRPr="000A7765">
        <w:rPr>
          <w:rFonts w:ascii="Book Antiqua" w:eastAsia="Book Antiqua" w:hAnsi="Book Antiqua" w:cs="Book Antiqua"/>
          <w:color w:val="000000"/>
        </w:rPr>
        <w:t xml:space="preserve">/L are regarded as poor prognostic factors for </w:t>
      </w:r>
      <w:proofErr w:type="spellStart"/>
      <w:r w:rsidRPr="000A7765">
        <w:rPr>
          <w:rFonts w:ascii="Book Antiqua" w:eastAsia="Book Antiqua" w:hAnsi="Book Antiqua" w:cs="Book Antiqua"/>
          <w:color w:val="000000"/>
        </w:rPr>
        <w:t>favourable</w:t>
      </w:r>
      <w:proofErr w:type="spellEnd"/>
      <w:r w:rsidRPr="000A7765">
        <w:rPr>
          <w:rFonts w:ascii="Book Antiqua" w:eastAsia="Book Antiqua" w:hAnsi="Book Antiqua" w:cs="Book Antiqua"/>
          <w:color w:val="000000"/>
        </w:rPr>
        <w:t xml:space="preserve"> neurological </w:t>
      </w:r>
      <w:proofErr w:type="gramStart"/>
      <w:r w:rsidRPr="000A7765">
        <w:rPr>
          <w:rFonts w:ascii="Book Antiqua" w:eastAsia="Book Antiqua" w:hAnsi="Book Antiqua" w:cs="Book Antiqua"/>
          <w:color w:val="000000"/>
        </w:rPr>
        <w:t>outcomes</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33]</w:t>
      </w:r>
      <w:r w:rsidRPr="000A7765">
        <w:rPr>
          <w:rFonts w:ascii="Book Antiqua" w:eastAsia="Book Antiqua" w:hAnsi="Book Antiqua" w:cs="Book Antiqua"/>
          <w:color w:val="000000"/>
        </w:rPr>
        <w:t>.</w:t>
      </w:r>
      <w:r>
        <w:rPr>
          <w:rFonts w:ascii="Book Antiqua" w:hAnsi="Book Antiqua" w:cs="Book Antiqua" w:hint="eastAsia"/>
          <w:color w:val="000000"/>
          <w:vertAlign w:val="superscript"/>
          <w:lang w:eastAsia="zh-CN"/>
        </w:rPr>
        <w:t xml:space="preserve"> </w:t>
      </w:r>
      <w:r w:rsidRPr="000A7765">
        <w:rPr>
          <w:rFonts w:ascii="Book Antiqua" w:eastAsia="Book Antiqua" w:hAnsi="Book Antiqua" w:cs="Book Antiqua"/>
          <w:color w:val="000000"/>
        </w:rPr>
        <w:t xml:space="preserve">Electroencephalogram and magnetic </w:t>
      </w:r>
      <w:r w:rsidRPr="000A7765">
        <w:rPr>
          <w:rFonts w:ascii="Book Antiqua" w:eastAsia="Book Antiqua" w:hAnsi="Book Antiqua" w:cs="Book Antiqua"/>
          <w:color w:val="000000"/>
        </w:rPr>
        <w:lastRenderedPageBreak/>
        <w:t xml:space="preserve">resonance imaging will assist in predicting the potential of recovery. Continuous electroencephalogram monitoring in neonates with hyperammonemia and deep coma can detect clinically unapparent </w:t>
      </w:r>
      <w:proofErr w:type="gramStart"/>
      <w:r w:rsidRPr="000A7765">
        <w:rPr>
          <w:rFonts w:ascii="Book Antiqua" w:eastAsia="Book Antiqua" w:hAnsi="Book Antiqua" w:cs="Book Antiqua"/>
          <w:color w:val="000000"/>
        </w:rPr>
        <w:t>seizures</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40]</w:t>
      </w:r>
      <w:r w:rsidRPr="000A7765">
        <w:rPr>
          <w:rFonts w:ascii="Book Antiqua" w:eastAsia="Book Antiqua" w:hAnsi="Book Antiqua" w:cs="Book Antiqua"/>
          <w:color w:val="000000"/>
        </w:rPr>
        <w:t>. The decision to continue or withdraw therapy in such situations must be taken after discussion with the family.</w:t>
      </w:r>
    </w:p>
    <w:p w14:paraId="3642CC17" w14:textId="77777777" w:rsidR="00C121EE" w:rsidRDefault="00C121EE" w:rsidP="000A7765">
      <w:pPr>
        <w:spacing w:line="360" w:lineRule="auto"/>
        <w:jc w:val="both"/>
        <w:rPr>
          <w:rFonts w:ascii="Book Antiqua" w:hAnsi="Book Antiqua" w:cs="Book Antiqua"/>
          <w:color w:val="000000"/>
          <w:lang w:eastAsia="zh-CN"/>
        </w:rPr>
      </w:pPr>
    </w:p>
    <w:p w14:paraId="3B9C651F" w14:textId="77777777" w:rsidR="00A77B3E" w:rsidRPr="00C121EE" w:rsidRDefault="00C121EE" w:rsidP="000A7765">
      <w:pPr>
        <w:spacing w:line="360" w:lineRule="auto"/>
        <w:jc w:val="both"/>
        <w:rPr>
          <w:rFonts w:ascii="Book Antiqua" w:hAnsi="Book Antiqua"/>
          <w:b/>
          <w:i/>
        </w:rPr>
      </w:pPr>
      <w:r w:rsidRPr="00C121EE">
        <w:rPr>
          <w:rFonts w:ascii="Book Antiqua" w:eastAsia="Book Antiqua" w:hAnsi="Book Antiqua" w:cs="Book Antiqua"/>
          <w:b/>
          <w:i/>
          <w:color w:val="000000"/>
        </w:rPr>
        <w:t>Asymptomatic patients</w:t>
      </w:r>
    </w:p>
    <w:p w14:paraId="79E03D23"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In an asymptomatic neonate with an affected sibling who had a neonatal presentation, glucose infusion ought to be started with 6 </w:t>
      </w:r>
      <w:proofErr w:type="spellStart"/>
      <w:r w:rsidRPr="000A7765">
        <w:rPr>
          <w:rFonts w:ascii="Book Antiqua" w:eastAsia="Book Antiqua" w:hAnsi="Book Antiqua" w:cs="Book Antiqua"/>
          <w:color w:val="000000"/>
        </w:rPr>
        <w:t>hly</w:t>
      </w:r>
      <w:proofErr w:type="spellEnd"/>
      <w:r w:rsidRPr="000A7765">
        <w:rPr>
          <w:rFonts w:ascii="Book Antiqua" w:eastAsia="Book Antiqua" w:hAnsi="Book Antiqua" w:cs="Book Antiqua"/>
          <w:color w:val="000000"/>
        </w:rPr>
        <w:t xml:space="preserve"> ammonia measurements. Protein-free feeds and low-dose sodium benzoate (50</w:t>
      </w:r>
      <w:r>
        <w:rPr>
          <w:rFonts w:ascii="Book Antiqua" w:hAnsi="Book Antiqua" w:cs="Book Antiqua" w:hint="eastAsia"/>
          <w:color w:val="000000"/>
          <w:lang w:eastAsia="zh-CN"/>
        </w:rPr>
        <w:t xml:space="preserve"> </w:t>
      </w:r>
      <w:r>
        <w:rPr>
          <w:rFonts w:ascii="Book Antiqua" w:eastAsia="Book Antiqua" w:hAnsi="Book Antiqua" w:cs="Book Antiqua"/>
          <w:color w:val="000000"/>
        </w:rPr>
        <w:t>mg/kg/d</w:t>
      </w:r>
      <w:r w:rsidRPr="000A7765">
        <w:rPr>
          <w:rFonts w:ascii="Book Antiqua" w:eastAsia="Book Antiqua" w:hAnsi="Book Antiqua" w:cs="Book Antiqua"/>
          <w:color w:val="000000"/>
        </w:rPr>
        <w:t>) can be initiated if the baby is asymptomatic after 4 h. If ammonia is consistently &lt;</w:t>
      </w:r>
      <w:r>
        <w:rPr>
          <w:rFonts w:ascii="Book Antiqua" w:hAnsi="Book Antiqua" w:cs="Book Antiqua" w:hint="eastAsia"/>
          <w:color w:val="000000"/>
          <w:lang w:eastAsia="zh-CN"/>
        </w:rPr>
        <w:t xml:space="preserve"> </w:t>
      </w:r>
      <w:r w:rsidRPr="000A7765">
        <w:rPr>
          <w:rFonts w:ascii="Book Antiqua" w:eastAsia="Book Antiqua" w:hAnsi="Book Antiqua" w:cs="Book Antiqua"/>
          <w:color w:val="000000"/>
        </w:rPr>
        <w:t>80</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μ</w:t>
      </w:r>
      <w:r w:rsidRPr="000A7765">
        <w:rPr>
          <w:rFonts w:ascii="Book Antiqua" w:eastAsia="Book Antiqua" w:hAnsi="Book Antiqua" w:cs="Book Antiqua"/>
          <w:color w:val="000000"/>
        </w:rPr>
        <w:t>mol</w:t>
      </w:r>
      <w:proofErr w:type="spellEnd"/>
      <w:r w:rsidRPr="000A7765">
        <w:rPr>
          <w:rFonts w:ascii="Book Antiqua" w:eastAsia="Book Antiqua" w:hAnsi="Book Antiqua" w:cs="Book Antiqua"/>
          <w:color w:val="000000"/>
        </w:rPr>
        <w:t xml:space="preserve">/L, breastfeeds can be introduced after 24 h. If the sibling had a late-onset phenotype, breastfeeding can be given with periodic monitoring of ammonia and symptoms. The relevance of newborn screening in detecting UCDs is still ambiguous. On one hand, the severely affected babies become symptomatic even before the screening results would be available and on the other many positive cases may be detected who may remain asymptomatic throughout. The instability of glutamine and poor accuracy of citrulline levels make them poor markers for </w:t>
      </w:r>
      <w:proofErr w:type="gramStart"/>
      <w:r w:rsidRPr="000A7765">
        <w:rPr>
          <w:rFonts w:ascii="Book Antiqua" w:eastAsia="Book Antiqua" w:hAnsi="Book Antiqua" w:cs="Book Antiqua"/>
          <w:color w:val="000000"/>
        </w:rPr>
        <w:t>screening</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41]</w:t>
      </w:r>
      <w:r w:rsidRPr="000A7765">
        <w:rPr>
          <w:rFonts w:ascii="Book Antiqua" w:eastAsia="Book Antiqua" w:hAnsi="Book Antiqua" w:cs="Book Antiqua"/>
          <w:color w:val="000000"/>
        </w:rPr>
        <w:t xml:space="preserve">. Arginine and Arginine </w:t>
      </w:r>
      <w:proofErr w:type="spellStart"/>
      <w:r w:rsidRPr="000A7765">
        <w:rPr>
          <w:rFonts w:ascii="Book Antiqua" w:eastAsia="Book Antiqua" w:hAnsi="Book Antiqua" w:cs="Book Antiqua"/>
          <w:color w:val="000000"/>
        </w:rPr>
        <w:t>succinoacetate</w:t>
      </w:r>
      <w:proofErr w:type="spellEnd"/>
      <w:r w:rsidRPr="000A7765">
        <w:rPr>
          <w:rFonts w:ascii="Book Antiqua" w:eastAsia="Book Antiqua" w:hAnsi="Book Antiqua" w:cs="Book Antiqua"/>
          <w:color w:val="000000"/>
        </w:rPr>
        <w:t xml:space="preserve"> levels are used in some countries for newborn screening however, many false-positive cases would add to the burden of further workup, parental stress and close </w:t>
      </w:r>
      <w:proofErr w:type="gramStart"/>
      <w:r w:rsidRPr="000A7765">
        <w:rPr>
          <w:rFonts w:ascii="Book Antiqua" w:eastAsia="Book Antiqua" w:hAnsi="Book Antiqua" w:cs="Book Antiqua"/>
          <w:color w:val="000000"/>
        </w:rPr>
        <w:t>monitoring</w:t>
      </w:r>
      <w:r w:rsidRPr="000A7765">
        <w:rPr>
          <w:rFonts w:ascii="Book Antiqua" w:eastAsia="Book Antiqua" w:hAnsi="Book Antiqua" w:cs="Book Antiqua"/>
          <w:color w:val="000000"/>
          <w:vertAlign w:val="superscript"/>
        </w:rPr>
        <w:t>[</w:t>
      </w:r>
      <w:proofErr w:type="gramEnd"/>
      <w:r w:rsidRPr="000A7765">
        <w:rPr>
          <w:rFonts w:ascii="Book Antiqua" w:eastAsia="Book Antiqua" w:hAnsi="Book Antiqua" w:cs="Book Antiqua"/>
          <w:color w:val="000000"/>
          <w:vertAlign w:val="superscript"/>
        </w:rPr>
        <w:t>42]</w:t>
      </w:r>
      <w:r w:rsidRPr="000A7765">
        <w:rPr>
          <w:rFonts w:ascii="Book Antiqua" w:eastAsia="Book Antiqua" w:hAnsi="Book Antiqua" w:cs="Book Antiqua"/>
          <w:color w:val="000000"/>
        </w:rPr>
        <w:t xml:space="preserve">. The next dilemma is about managing asymptomatic carriers especially in those with OTC deficiency. Females with severe form may become symptomatic in 15% to 20% of cases. Whether it is prudent to restrict proteins in the initial few years of life is a matter of debate. Relying entirely on genetic studies would be precarious as mosaicism due to lyonization can affect OTC activity. Measuring </w:t>
      </w:r>
      <w:proofErr w:type="spellStart"/>
      <w:r w:rsidRPr="000A7765">
        <w:rPr>
          <w:rFonts w:ascii="Book Antiqua" w:eastAsia="Book Antiqua" w:hAnsi="Book Antiqua" w:cs="Book Antiqua"/>
          <w:color w:val="000000"/>
        </w:rPr>
        <w:t>orotic</w:t>
      </w:r>
      <w:proofErr w:type="spellEnd"/>
      <w:r w:rsidRPr="000A7765">
        <w:rPr>
          <w:rFonts w:ascii="Book Antiqua" w:eastAsia="Book Antiqua" w:hAnsi="Book Antiqua" w:cs="Book Antiqua"/>
          <w:color w:val="000000"/>
        </w:rPr>
        <w:t xml:space="preserve"> acid levels after allopurinol administration can detect female carriers with better certainty and it is less dangerous than protein loading </w:t>
      </w:r>
      <w:proofErr w:type="gramStart"/>
      <w:r w:rsidRPr="000A7765">
        <w:rPr>
          <w:rFonts w:ascii="Book Antiqua" w:eastAsia="Book Antiqua" w:hAnsi="Book Antiqua" w:cs="Book Antiqua"/>
          <w:color w:val="000000"/>
        </w:rPr>
        <w:t>tests</w:t>
      </w:r>
      <w:r w:rsidR="00730776" w:rsidRPr="000A7765">
        <w:rPr>
          <w:rFonts w:ascii="Book Antiqua" w:eastAsia="Book Antiqua" w:hAnsi="Book Antiqua" w:cs="Book Antiqua"/>
          <w:color w:val="000000"/>
          <w:vertAlign w:val="superscript"/>
        </w:rPr>
        <w:t>[</w:t>
      </w:r>
      <w:proofErr w:type="gramEnd"/>
      <w:r w:rsidR="00730776" w:rsidRPr="000A7765">
        <w:rPr>
          <w:rFonts w:ascii="Book Antiqua" w:eastAsia="Book Antiqua" w:hAnsi="Book Antiqua" w:cs="Book Antiqua"/>
          <w:color w:val="000000"/>
          <w:vertAlign w:val="superscript"/>
        </w:rPr>
        <w:t>43]</w:t>
      </w:r>
      <w:r w:rsidRPr="000A7765">
        <w:rPr>
          <w:rFonts w:ascii="Book Antiqua" w:eastAsia="Book Antiqua" w:hAnsi="Book Antiqua" w:cs="Book Antiqua"/>
          <w:color w:val="000000"/>
        </w:rPr>
        <w:t>.</w:t>
      </w:r>
    </w:p>
    <w:p w14:paraId="2A96509E" w14:textId="77777777" w:rsidR="00730776" w:rsidRDefault="00730776" w:rsidP="000A7765">
      <w:pPr>
        <w:spacing w:line="360" w:lineRule="auto"/>
        <w:jc w:val="both"/>
        <w:rPr>
          <w:rFonts w:ascii="Book Antiqua" w:hAnsi="Book Antiqua" w:cs="Book Antiqua"/>
          <w:color w:val="000000"/>
          <w:lang w:eastAsia="zh-CN"/>
        </w:rPr>
      </w:pPr>
    </w:p>
    <w:p w14:paraId="639F7C43" w14:textId="77777777" w:rsidR="00A77B3E" w:rsidRPr="00730776" w:rsidRDefault="00C121EE" w:rsidP="000A7765">
      <w:pPr>
        <w:spacing w:line="360" w:lineRule="auto"/>
        <w:jc w:val="both"/>
        <w:rPr>
          <w:rFonts w:ascii="Book Antiqua" w:hAnsi="Book Antiqua"/>
          <w:b/>
          <w:i/>
        </w:rPr>
      </w:pPr>
      <w:r w:rsidRPr="00730776">
        <w:rPr>
          <w:rFonts w:ascii="Book Antiqua" w:eastAsia="Book Antiqua" w:hAnsi="Book Antiqua" w:cs="Book Antiqua"/>
          <w:b/>
          <w:i/>
          <w:color w:val="000000"/>
        </w:rPr>
        <w:t>Chronic therapy</w:t>
      </w:r>
    </w:p>
    <w:p w14:paraId="786EFF63" w14:textId="77777777" w:rsidR="00A77B3E" w:rsidRPr="00730776"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lastRenderedPageBreak/>
        <w:t xml:space="preserve">Long-term management goals revolve around preventing hyperammonemia, ensuring normal growth and development and dealing with periods of anticipated decompensation. Balancing adequate calorie intake with restriction of proteins requires very meticulous planning as the energy required for normal growth in UCD patients is the same as for normal children. The other practical difficulty in achieving optimal protein intake is the food refusal, protein aversions, nausea, vomiting and early satiety in children with UCD that would result in chronic protein </w:t>
      </w:r>
      <w:proofErr w:type="gramStart"/>
      <w:r w:rsidRPr="000A7765">
        <w:rPr>
          <w:rFonts w:ascii="Book Antiqua" w:eastAsia="Book Antiqua" w:hAnsi="Book Antiqua" w:cs="Book Antiqua"/>
          <w:color w:val="000000"/>
        </w:rPr>
        <w:t>deprivation</w:t>
      </w:r>
      <w:r w:rsidR="00730776" w:rsidRPr="000A7765">
        <w:rPr>
          <w:rFonts w:ascii="Book Antiqua" w:eastAsia="Book Antiqua" w:hAnsi="Book Antiqua" w:cs="Book Antiqua"/>
          <w:color w:val="000000"/>
          <w:vertAlign w:val="superscript"/>
        </w:rPr>
        <w:t>[</w:t>
      </w:r>
      <w:proofErr w:type="gramEnd"/>
      <w:r w:rsidR="00730776" w:rsidRPr="000A7765">
        <w:rPr>
          <w:rFonts w:ascii="Book Antiqua" w:eastAsia="Book Antiqua" w:hAnsi="Book Antiqua" w:cs="Book Antiqua"/>
          <w:color w:val="000000"/>
          <w:vertAlign w:val="superscript"/>
        </w:rPr>
        <w:t>44]</w:t>
      </w:r>
      <w:r w:rsidRPr="000A7765">
        <w:rPr>
          <w:rFonts w:ascii="Book Antiqua" w:eastAsia="Book Antiqua" w:hAnsi="Book Antiqua" w:cs="Book Antiqua"/>
          <w:color w:val="000000"/>
        </w:rPr>
        <w:t>. Defining protein restriction is problematic as the requirement changes with age and state of catabolism. Recommended protein intake in normal children varies from 1.8</w:t>
      </w:r>
      <w:r w:rsidR="00730776">
        <w:rPr>
          <w:rFonts w:ascii="Book Antiqua" w:hAnsi="Book Antiqua" w:cs="Book Antiqua" w:hint="eastAsia"/>
          <w:color w:val="000000"/>
          <w:lang w:eastAsia="zh-CN"/>
        </w:rPr>
        <w:t xml:space="preserve"> </w:t>
      </w:r>
      <w:r w:rsidR="00730776">
        <w:rPr>
          <w:rFonts w:ascii="Book Antiqua" w:eastAsia="Book Antiqua" w:hAnsi="Book Antiqua" w:cs="Book Antiqua"/>
          <w:color w:val="000000"/>
        </w:rPr>
        <w:t>g/kg/d</w:t>
      </w:r>
      <w:r w:rsidRPr="000A7765">
        <w:rPr>
          <w:rFonts w:ascii="Book Antiqua" w:eastAsia="Book Antiqua" w:hAnsi="Book Antiqua" w:cs="Book Antiqua"/>
          <w:color w:val="000000"/>
        </w:rPr>
        <w:t xml:space="preserve"> during early infancy to 0.8</w:t>
      </w:r>
      <w:r w:rsidR="00730776">
        <w:rPr>
          <w:rFonts w:ascii="Book Antiqua" w:hAnsi="Book Antiqua" w:cs="Book Antiqua" w:hint="eastAsia"/>
          <w:color w:val="000000"/>
          <w:lang w:eastAsia="zh-CN"/>
        </w:rPr>
        <w:t xml:space="preserve"> </w:t>
      </w:r>
      <w:r w:rsidR="00730776">
        <w:rPr>
          <w:rFonts w:ascii="Book Antiqua" w:eastAsia="Book Antiqua" w:hAnsi="Book Antiqua" w:cs="Book Antiqua"/>
          <w:color w:val="000000"/>
        </w:rPr>
        <w:t>g/kg/d</w:t>
      </w:r>
      <w:r w:rsidRPr="000A7765">
        <w:rPr>
          <w:rFonts w:ascii="Book Antiqua" w:eastAsia="Book Antiqua" w:hAnsi="Book Antiqua" w:cs="Book Antiqua"/>
          <w:color w:val="000000"/>
        </w:rPr>
        <w:t xml:space="preserve"> in later childhood which would again increase during periods of crisis, pregnancy and </w:t>
      </w:r>
      <w:proofErr w:type="gramStart"/>
      <w:r w:rsidRPr="000A7765">
        <w:rPr>
          <w:rFonts w:ascii="Book Antiqua" w:eastAsia="Book Antiqua" w:hAnsi="Book Antiqua" w:cs="Book Antiqua"/>
          <w:color w:val="000000"/>
        </w:rPr>
        <w:t>lactation</w:t>
      </w:r>
      <w:r w:rsidR="00730776" w:rsidRPr="000A7765">
        <w:rPr>
          <w:rFonts w:ascii="Book Antiqua" w:eastAsia="Book Antiqua" w:hAnsi="Book Antiqua" w:cs="Book Antiqua"/>
          <w:color w:val="000000"/>
          <w:vertAlign w:val="superscript"/>
        </w:rPr>
        <w:t>[</w:t>
      </w:r>
      <w:proofErr w:type="gramEnd"/>
      <w:r w:rsidR="00730776" w:rsidRPr="000A7765">
        <w:rPr>
          <w:rFonts w:ascii="Book Antiqua" w:eastAsia="Book Antiqua" w:hAnsi="Book Antiqua" w:cs="Book Antiqua"/>
          <w:color w:val="000000"/>
          <w:vertAlign w:val="superscript"/>
        </w:rPr>
        <w:t>45]</w:t>
      </w:r>
      <w:r w:rsidRPr="000A7765">
        <w:rPr>
          <w:rFonts w:ascii="Book Antiqua" w:eastAsia="Book Antiqua" w:hAnsi="Book Antiqua" w:cs="Book Antiqua"/>
          <w:color w:val="000000"/>
        </w:rPr>
        <w:t>. When protein intake in children with various UCDs with good metabolic control was assessed it was found that most of them consumed 1 to 1.8</w:t>
      </w:r>
      <w:r w:rsidR="00730776">
        <w:rPr>
          <w:rFonts w:ascii="Book Antiqua" w:hAnsi="Book Antiqua" w:cs="Book Antiqua" w:hint="eastAsia"/>
          <w:color w:val="000000"/>
          <w:lang w:eastAsia="zh-CN"/>
        </w:rPr>
        <w:t xml:space="preserve"> </w:t>
      </w:r>
      <w:r w:rsidR="00730776">
        <w:rPr>
          <w:rFonts w:ascii="Book Antiqua" w:eastAsia="Book Antiqua" w:hAnsi="Book Antiqua" w:cs="Book Antiqua"/>
          <w:color w:val="000000"/>
        </w:rPr>
        <w:t>g/kg/d</w:t>
      </w:r>
      <w:r w:rsidRPr="000A7765">
        <w:rPr>
          <w:rFonts w:ascii="Book Antiqua" w:eastAsia="Book Antiqua" w:hAnsi="Book Antiqua" w:cs="Book Antiqua"/>
          <w:color w:val="000000"/>
        </w:rPr>
        <w:t xml:space="preserve"> of </w:t>
      </w:r>
      <w:proofErr w:type="gramStart"/>
      <w:r w:rsidRPr="000A7765">
        <w:rPr>
          <w:rFonts w:ascii="Book Antiqua" w:eastAsia="Book Antiqua" w:hAnsi="Book Antiqua" w:cs="Book Antiqua"/>
          <w:color w:val="000000"/>
        </w:rPr>
        <w:t>protein</w:t>
      </w:r>
      <w:r w:rsidR="00730776" w:rsidRPr="000A7765">
        <w:rPr>
          <w:rFonts w:ascii="Book Antiqua" w:eastAsia="Book Antiqua" w:hAnsi="Book Antiqua" w:cs="Book Antiqua"/>
          <w:color w:val="000000"/>
          <w:vertAlign w:val="superscript"/>
        </w:rPr>
        <w:t>[</w:t>
      </w:r>
      <w:proofErr w:type="gramEnd"/>
      <w:r w:rsidR="00730776" w:rsidRPr="000A7765">
        <w:rPr>
          <w:rFonts w:ascii="Book Antiqua" w:eastAsia="Book Antiqua" w:hAnsi="Book Antiqua" w:cs="Book Antiqua"/>
          <w:color w:val="000000"/>
          <w:vertAlign w:val="superscript"/>
        </w:rPr>
        <w:t>38]</w:t>
      </w:r>
      <w:r w:rsidRPr="000A7765">
        <w:rPr>
          <w:rFonts w:ascii="Book Antiqua" w:eastAsia="Book Antiqua" w:hAnsi="Book Antiqua" w:cs="Book Antiqua"/>
          <w:color w:val="000000"/>
        </w:rPr>
        <w:t>. However, some centers prescribe 0.7</w:t>
      </w:r>
      <w:r w:rsidR="00730776">
        <w:rPr>
          <w:rFonts w:ascii="Book Antiqua" w:hAnsi="Book Antiqua" w:cs="Book Antiqua" w:hint="eastAsia"/>
          <w:color w:val="000000"/>
          <w:lang w:eastAsia="zh-CN"/>
        </w:rPr>
        <w:t xml:space="preserve"> </w:t>
      </w:r>
      <w:r w:rsidR="00730776">
        <w:rPr>
          <w:rFonts w:ascii="Book Antiqua" w:eastAsia="Book Antiqua" w:hAnsi="Book Antiqua" w:cs="Book Antiqua"/>
          <w:color w:val="000000"/>
        </w:rPr>
        <w:t>g/kg/d</w:t>
      </w:r>
      <w:r w:rsidRPr="000A7765">
        <w:rPr>
          <w:rFonts w:ascii="Book Antiqua" w:eastAsia="Book Antiqua" w:hAnsi="Book Antiqua" w:cs="Book Antiqua"/>
          <w:color w:val="000000"/>
        </w:rPr>
        <w:t xml:space="preserve"> </w:t>
      </w:r>
      <w:proofErr w:type="gramStart"/>
      <w:r w:rsidRPr="000A7765">
        <w:rPr>
          <w:rFonts w:ascii="Book Antiqua" w:eastAsia="Book Antiqua" w:hAnsi="Book Antiqua" w:cs="Book Antiqua"/>
          <w:color w:val="000000"/>
        </w:rPr>
        <w:t>proteins</w:t>
      </w:r>
      <w:r w:rsidR="00730776" w:rsidRPr="000A7765">
        <w:rPr>
          <w:rFonts w:ascii="Book Antiqua" w:eastAsia="Book Antiqua" w:hAnsi="Book Antiqua" w:cs="Book Antiqua"/>
          <w:color w:val="000000"/>
          <w:vertAlign w:val="superscript"/>
        </w:rPr>
        <w:t>[</w:t>
      </w:r>
      <w:proofErr w:type="gramEnd"/>
      <w:r w:rsidR="00730776" w:rsidRPr="000A7765">
        <w:rPr>
          <w:rFonts w:ascii="Book Antiqua" w:eastAsia="Book Antiqua" w:hAnsi="Book Antiqua" w:cs="Book Antiqua"/>
          <w:color w:val="000000"/>
          <w:vertAlign w:val="superscript"/>
        </w:rPr>
        <w:t>46]</w:t>
      </w:r>
      <w:r w:rsidRPr="000A7765">
        <w:rPr>
          <w:rFonts w:ascii="Book Antiqua" w:eastAsia="Book Antiqua" w:hAnsi="Book Antiqua" w:cs="Book Antiqua"/>
          <w:color w:val="000000"/>
        </w:rPr>
        <w:t xml:space="preserve">. Severe restriction of proteins will affect growth and cause deficiency of vitamins and minerals as well. </w:t>
      </w:r>
      <w:r w:rsidR="00730776">
        <w:rPr>
          <w:rFonts w:ascii="Book Antiqua" w:eastAsia="Book Antiqua" w:hAnsi="Book Antiqua" w:cs="Book Antiqua"/>
          <w:color w:val="000000"/>
        </w:rPr>
        <w:t>EAA</w:t>
      </w:r>
      <w:r w:rsidRPr="000A7765">
        <w:rPr>
          <w:rFonts w:ascii="Book Antiqua" w:eastAsia="Book Antiqua" w:hAnsi="Book Antiqua" w:cs="Book Antiqua"/>
          <w:color w:val="000000"/>
        </w:rPr>
        <w:t xml:space="preserve"> deficiency is a real problem due to multiple factors like highly restrictive diet, food aversions and EAA depletion by ammonia scavengers. Of the total protein intake, 20</w:t>
      </w:r>
      <w:r w:rsidR="00730776" w:rsidRPr="000A7765">
        <w:rPr>
          <w:rFonts w:ascii="Book Antiqua" w:eastAsia="Book Antiqua" w:hAnsi="Book Antiqua" w:cs="Book Antiqua"/>
          <w:color w:val="000000"/>
        </w:rPr>
        <w:t>%</w:t>
      </w:r>
      <w:r w:rsidRPr="000A7765">
        <w:rPr>
          <w:rFonts w:ascii="Book Antiqua" w:eastAsia="Book Antiqua" w:hAnsi="Book Antiqua" w:cs="Book Antiqua"/>
          <w:color w:val="000000"/>
        </w:rPr>
        <w:t xml:space="preserve"> to 30% can be provided as EAA which can be increased to 50% in disorders such as arginase deficiency. Another unanswered question is whether to administer EAA in addition to natural protein or replace a part of natural protein. BCAA supplementation also has wide variations across centers and the optimal dose is yet to be determined. Maintaining enough protein intake to ensure normal growth, prevent endogenous catabolism and also avoid hyperammonemia is akin to a tight rope walk. An absolute value cannot be recommended as requirements vary with age and clinical situations. Natural proteins, as well as EAA supplements, should be divided and consumed in a day. The last meal should provide 25% of total energy to avoid overnight catabolism.</w:t>
      </w:r>
    </w:p>
    <w:p w14:paraId="55486C21" w14:textId="77777777" w:rsidR="00A77B3E" w:rsidRPr="00730776" w:rsidRDefault="00C121EE" w:rsidP="00730776">
      <w:pPr>
        <w:spacing w:line="360" w:lineRule="auto"/>
        <w:ind w:firstLineChars="200" w:firstLine="480"/>
        <w:jc w:val="both"/>
        <w:rPr>
          <w:rFonts w:ascii="Book Antiqua" w:hAnsi="Book Antiqua"/>
          <w:lang w:eastAsia="zh-CN"/>
        </w:rPr>
      </w:pPr>
      <w:r w:rsidRPr="000A7765">
        <w:rPr>
          <w:rFonts w:ascii="Book Antiqua" w:eastAsia="Book Antiqua" w:hAnsi="Book Antiqua" w:cs="Book Antiqua"/>
          <w:color w:val="000000"/>
        </w:rPr>
        <w:t xml:space="preserve">Sodium benzoate or phenylacetate ought to be given with meals and adequate fluids to reduce mucositis and gastritis. BCAA depletion and hypokalemia can occur with chronic therapy also. Other side effects include loss of taste, unpleasant body </w:t>
      </w:r>
      <w:proofErr w:type="spellStart"/>
      <w:r w:rsidRPr="000A7765">
        <w:rPr>
          <w:rFonts w:ascii="Book Antiqua" w:eastAsia="Book Antiqua" w:hAnsi="Book Antiqua" w:cs="Book Antiqua"/>
          <w:color w:val="000000"/>
        </w:rPr>
        <w:lastRenderedPageBreak/>
        <w:t>odour</w:t>
      </w:r>
      <w:proofErr w:type="spellEnd"/>
      <w:r w:rsidRPr="000A7765">
        <w:rPr>
          <w:rFonts w:ascii="Book Antiqua" w:eastAsia="Book Antiqua" w:hAnsi="Book Antiqua" w:cs="Book Antiqua"/>
          <w:color w:val="000000"/>
        </w:rPr>
        <w:t xml:space="preserve"> and menstrual disturbance. When using arginine, plasma levels need to be maintained at 70 to 120</w:t>
      </w:r>
      <w:r w:rsidR="00730776">
        <w:rPr>
          <w:rFonts w:ascii="Book Antiqua" w:hAnsi="Book Antiqua" w:cs="Book Antiqua" w:hint="eastAsia"/>
          <w:color w:val="000000"/>
          <w:lang w:eastAsia="zh-CN"/>
        </w:rPr>
        <w:t xml:space="preserve"> </w:t>
      </w:r>
      <w:proofErr w:type="spellStart"/>
      <w:r w:rsidR="00730776">
        <w:rPr>
          <w:rFonts w:ascii="Book Antiqua" w:eastAsia="Book Antiqua" w:hAnsi="Book Antiqua" w:cs="Book Antiqua"/>
          <w:color w:val="000000"/>
        </w:rPr>
        <w:t>μ</w:t>
      </w:r>
      <w:r w:rsidRPr="000A7765">
        <w:rPr>
          <w:rFonts w:ascii="Book Antiqua" w:eastAsia="Book Antiqua" w:hAnsi="Book Antiqua" w:cs="Book Antiqua"/>
          <w:color w:val="000000"/>
        </w:rPr>
        <w:t>mol</w:t>
      </w:r>
      <w:proofErr w:type="spellEnd"/>
      <w:r w:rsidRPr="000A7765">
        <w:rPr>
          <w:rFonts w:ascii="Book Antiqua" w:eastAsia="Book Antiqua" w:hAnsi="Book Antiqua" w:cs="Book Antiqua"/>
          <w:color w:val="000000"/>
        </w:rPr>
        <w:t xml:space="preserve">/L. Citrulline is the precursor of arginine and both need not be given together. However, the advantage of one over the other in specific disorders is yet to be understood. Monotherapy with </w:t>
      </w:r>
      <w:proofErr w:type="spellStart"/>
      <w:r w:rsidRPr="000A7765">
        <w:rPr>
          <w:rFonts w:ascii="Book Antiqua" w:eastAsia="Book Antiqua" w:hAnsi="Book Antiqua" w:cs="Book Antiqua"/>
          <w:color w:val="000000"/>
        </w:rPr>
        <w:t>carbamyl</w:t>
      </w:r>
      <w:proofErr w:type="spellEnd"/>
      <w:r w:rsidRPr="000A7765">
        <w:rPr>
          <w:rFonts w:ascii="Book Antiqua" w:eastAsia="Book Antiqua" w:hAnsi="Book Antiqua" w:cs="Book Antiqua"/>
          <w:color w:val="000000"/>
        </w:rPr>
        <w:t xml:space="preserve"> glutamate is sufficient for NAGS deficiency hence, it is important to differentiate between CPS</w:t>
      </w:r>
      <w:r>
        <w:rPr>
          <w:rFonts w:ascii="Book Antiqua" w:hAnsi="Book Antiqua" w:cs="Book Antiqua" w:hint="eastAsia"/>
          <w:color w:val="000000"/>
          <w:lang w:eastAsia="zh-CN"/>
        </w:rPr>
        <w:t>-</w:t>
      </w:r>
      <w:r w:rsidRPr="000A7765">
        <w:rPr>
          <w:rFonts w:ascii="Book Antiqua" w:eastAsia="Book Antiqua" w:hAnsi="Book Antiqua" w:cs="Book Antiqua"/>
          <w:color w:val="000000"/>
        </w:rPr>
        <w:t xml:space="preserve">1 and NAGS deficiencies which will mimic each other clinically and biochemically. Therefore, enzyme analysis or genetic testing is mandatory for delineation. Secondary carnitine deficiency can be there in children with UCDs and only in severe deficiency do carnitine supplements need to be given. The role of gut metronidazole or neomycin to reduce ammonia load from the colon is not convincing and is not routinely </w:t>
      </w:r>
      <w:proofErr w:type="gramStart"/>
      <w:r w:rsidRPr="000A7765">
        <w:rPr>
          <w:rFonts w:ascii="Book Antiqua" w:eastAsia="Book Antiqua" w:hAnsi="Book Antiqua" w:cs="Book Antiqua"/>
          <w:color w:val="000000"/>
        </w:rPr>
        <w:t>recommended</w:t>
      </w:r>
      <w:r w:rsidR="00730776" w:rsidRPr="000A7765">
        <w:rPr>
          <w:rFonts w:ascii="Book Antiqua" w:eastAsia="Book Antiqua" w:hAnsi="Book Antiqua" w:cs="Book Antiqua"/>
          <w:color w:val="000000"/>
          <w:vertAlign w:val="superscript"/>
        </w:rPr>
        <w:t>[</w:t>
      </w:r>
      <w:proofErr w:type="gramEnd"/>
      <w:r w:rsidR="00730776" w:rsidRPr="000A7765">
        <w:rPr>
          <w:rFonts w:ascii="Book Antiqua" w:eastAsia="Book Antiqua" w:hAnsi="Book Antiqua" w:cs="Book Antiqua"/>
          <w:color w:val="000000"/>
          <w:vertAlign w:val="superscript"/>
        </w:rPr>
        <w:t>33]</w:t>
      </w:r>
      <w:r w:rsidRPr="000A7765">
        <w:rPr>
          <w:rFonts w:ascii="Book Antiqua" w:eastAsia="Book Antiqua" w:hAnsi="Book Antiqua" w:cs="Book Antiqua"/>
          <w:color w:val="000000"/>
        </w:rPr>
        <w:t>.</w:t>
      </w:r>
    </w:p>
    <w:p w14:paraId="56690EDF" w14:textId="77777777" w:rsidR="00730776" w:rsidRDefault="00730776" w:rsidP="000A7765">
      <w:pPr>
        <w:spacing w:line="360" w:lineRule="auto"/>
        <w:jc w:val="both"/>
        <w:rPr>
          <w:rFonts w:ascii="Book Antiqua" w:hAnsi="Book Antiqua" w:cs="Book Antiqua"/>
          <w:color w:val="000000"/>
          <w:lang w:eastAsia="zh-CN"/>
        </w:rPr>
      </w:pPr>
    </w:p>
    <w:p w14:paraId="176C5589" w14:textId="77777777" w:rsidR="00A77B3E" w:rsidRPr="00730776" w:rsidRDefault="00C121EE" w:rsidP="000A7765">
      <w:pPr>
        <w:spacing w:line="360" w:lineRule="auto"/>
        <w:jc w:val="both"/>
        <w:rPr>
          <w:rFonts w:ascii="Book Antiqua" w:hAnsi="Book Antiqua"/>
          <w:b/>
          <w:i/>
        </w:rPr>
      </w:pPr>
      <w:r w:rsidRPr="00730776">
        <w:rPr>
          <w:rFonts w:ascii="Book Antiqua" w:eastAsia="Book Antiqua" w:hAnsi="Book Antiqua" w:cs="Book Antiqua"/>
          <w:b/>
          <w:i/>
          <w:color w:val="000000"/>
        </w:rPr>
        <w:t>Monitoring</w:t>
      </w:r>
    </w:p>
    <w:p w14:paraId="321A180D" w14:textId="77777777" w:rsidR="00A77B3E" w:rsidRPr="00730776"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t>Given the problems in the measurement of ammonia levels glutamine has been used in monitoring metabolic control with a target of &lt;</w:t>
      </w:r>
      <w:r w:rsidR="00730776">
        <w:rPr>
          <w:rFonts w:ascii="Book Antiqua" w:hAnsi="Book Antiqua" w:cs="Book Antiqua" w:hint="eastAsia"/>
          <w:color w:val="000000"/>
          <w:lang w:eastAsia="zh-CN"/>
        </w:rPr>
        <w:t xml:space="preserve"> </w:t>
      </w:r>
      <w:r w:rsidRPr="000A7765">
        <w:rPr>
          <w:rFonts w:ascii="Book Antiqua" w:eastAsia="Book Antiqua" w:hAnsi="Book Antiqua" w:cs="Book Antiqua"/>
          <w:color w:val="000000"/>
        </w:rPr>
        <w:t>1000</w:t>
      </w:r>
      <w:r w:rsidR="00730776">
        <w:rPr>
          <w:rFonts w:ascii="Book Antiqua" w:hAnsi="Book Antiqua" w:cs="Book Antiqua" w:hint="eastAsia"/>
          <w:color w:val="000000"/>
          <w:lang w:eastAsia="zh-CN"/>
        </w:rPr>
        <w:t xml:space="preserve"> </w:t>
      </w:r>
      <w:proofErr w:type="spellStart"/>
      <w:r w:rsidR="00730776">
        <w:rPr>
          <w:rFonts w:ascii="Book Antiqua" w:eastAsia="Book Antiqua" w:hAnsi="Book Antiqua" w:cs="Book Antiqua"/>
          <w:color w:val="000000"/>
        </w:rPr>
        <w:t>μ</w:t>
      </w:r>
      <w:r w:rsidRPr="000A7765">
        <w:rPr>
          <w:rFonts w:ascii="Book Antiqua" w:eastAsia="Book Antiqua" w:hAnsi="Book Antiqua" w:cs="Book Antiqua"/>
          <w:color w:val="000000"/>
        </w:rPr>
        <w:t>mol</w:t>
      </w:r>
      <w:proofErr w:type="spellEnd"/>
      <w:r w:rsidRPr="000A7765">
        <w:rPr>
          <w:rFonts w:ascii="Book Antiqua" w:eastAsia="Book Antiqua" w:hAnsi="Book Antiqua" w:cs="Book Antiqua"/>
          <w:color w:val="000000"/>
        </w:rPr>
        <w:t>/L. Glutamine has been considered as a portent of hyperammonemia. However, there are many inherent issues with using glutamine as the ideal metabolite for monitoring. Preventing permanent neurological damage is the ultimate objective of treating UCDs. Plasma glutamine levels do not correlate with brain glutamine concentration and may not indicate the actual exposure of the brain to ammonia. The ideal cut-off of glutamine as a measure of metabolic control is also uncertain as many children with glutamine well above 1000</w:t>
      </w:r>
      <w:r w:rsidR="00730776">
        <w:rPr>
          <w:rFonts w:ascii="Book Antiqua" w:hAnsi="Book Antiqua" w:cs="Book Antiqua" w:hint="eastAsia"/>
          <w:color w:val="000000"/>
          <w:lang w:eastAsia="zh-CN"/>
        </w:rPr>
        <w:t xml:space="preserve"> </w:t>
      </w:r>
      <w:proofErr w:type="spellStart"/>
      <w:r w:rsidR="00730776">
        <w:rPr>
          <w:rFonts w:ascii="Book Antiqua" w:eastAsia="Book Antiqua" w:hAnsi="Book Antiqua" w:cs="Book Antiqua"/>
          <w:color w:val="000000"/>
        </w:rPr>
        <w:t>μ</w:t>
      </w:r>
      <w:r w:rsidRPr="000A7765">
        <w:rPr>
          <w:rFonts w:ascii="Book Antiqua" w:eastAsia="Book Antiqua" w:hAnsi="Book Antiqua" w:cs="Book Antiqua"/>
          <w:color w:val="000000"/>
        </w:rPr>
        <w:t>mol</w:t>
      </w:r>
      <w:proofErr w:type="spellEnd"/>
      <w:r w:rsidRPr="000A7765">
        <w:rPr>
          <w:rFonts w:ascii="Book Antiqua" w:eastAsia="Book Antiqua" w:hAnsi="Book Antiqua" w:cs="Book Antiqua"/>
          <w:color w:val="000000"/>
        </w:rPr>
        <w:t xml:space="preserve">/L have not had decompensation. Measuring the levels of ammonia scavengers in blood has also been tried to avoid toxicity but the varying peaks and nadirs make this an unreliable </w:t>
      </w:r>
      <w:proofErr w:type="gramStart"/>
      <w:r w:rsidRPr="000A7765">
        <w:rPr>
          <w:rFonts w:ascii="Book Antiqua" w:eastAsia="Book Antiqua" w:hAnsi="Book Antiqua" w:cs="Book Antiqua"/>
          <w:color w:val="000000"/>
        </w:rPr>
        <w:t>method</w:t>
      </w:r>
      <w:r w:rsidR="00730776" w:rsidRPr="000A7765">
        <w:rPr>
          <w:rFonts w:ascii="Book Antiqua" w:eastAsia="Book Antiqua" w:hAnsi="Book Antiqua" w:cs="Book Antiqua"/>
          <w:color w:val="000000"/>
          <w:vertAlign w:val="superscript"/>
        </w:rPr>
        <w:t>[</w:t>
      </w:r>
      <w:proofErr w:type="gramEnd"/>
      <w:r w:rsidR="00730776" w:rsidRPr="000A7765">
        <w:rPr>
          <w:rFonts w:ascii="Book Antiqua" w:eastAsia="Book Antiqua" w:hAnsi="Book Antiqua" w:cs="Book Antiqua"/>
          <w:color w:val="000000"/>
          <w:vertAlign w:val="superscript"/>
        </w:rPr>
        <w:t>47]</w:t>
      </w:r>
      <w:r w:rsidRPr="000A7765">
        <w:rPr>
          <w:rFonts w:ascii="Book Antiqua" w:eastAsia="Book Antiqua" w:hAnsi="Book Antiqua" w:cs="Book Antiqua"/>
          <w:color w:val="000000"/>
        </w:rPr>
        <w:t xml:space="preserve">. Apart from biochemical monitoring, developmental and </w:t>
      </w:r>
      <w:proofErr w:type="spellStart"/>
      <w:r w:rsidRPr="000A7765">
        <w:rPr>
          <w:rFonts w:ascii="Book Antiqua" w:eastAsia="Book Antiqua" w:hAnsi="Book Antiqua" w:cs="Book Antiqua"/>
          <w:color w:val="000000"/>
        </w:rPr>
        <w:t>behaviour</w:t>
      </w:r>
      <w:proofErr w:type="spellEnd"/>
      <w:r w:rsidRPr="000A7765">
        <w:rPr>
          <w:rFonts w:ascii="Book Antiqua" w:eastAsia="Book Antiqua" w:hAnsi="Book Antiqua" w:cs="Book Antiqua"/>
          <w:color w:val="000000"/>
        </w:rPr>
        <w:t xml:space="preserve"> assessment form a major part of routine evaluation. Periodic magnetic resonance imaging is necessary to predict objective outcomes.</w:t>
      </w:r>
    </w:p>
    <w:p w14:paraId="2E1975CD" w14:textId="77777777" w:rsidR="00730776" w:rsidRDefault="00730776" w:rsidP="000A7765">
      <w:pPr>
        <w:spacing w:line="360" w:lineRule="auto"/>
        <w:jc w:val="both"/>
        <w:rPr>
          <w:rFonts w:ascii="Book Antiqua" w:hAnsi="Book Antiqua" w:cs="Book Antiqua"/>
          <w:color w:val="000000"/>
          <w:lang w:eastAsia="zh-CN"/>
        </w:rPr>
      </w:pPr>
    </w:p>
    <w:p w14:paraId="39FC757A" w14:textId="77777777" w:rsidR="007C24EF" w:rsidRPr="007C24EF" w:rsidRDefault="007C24EF" w:rsidP="000A7765">
      <w:pPr>
        <w:spacing w:line="360" w:lineRule="auto"/>
        <w:jc w:val="both"/>
        <w:rPr>
          <w:rFonts w:ascii="Book Antiqua" w:eastAsia="Book Antiqua" w:hAnsi="Book Antiqua" w:cs="Book Antiqua"/>
          <w:b/>
          <w:i/>
          <w:color w:val="000000"/>
        </w:rPr>
      </w:pPr>
      <w:r w:rsidRPr="007C24EF">
        <w:rPr>
          <w:rFonts w:ascii="Book Antiqua" w:eastAsia="Book Antiqua" w:hAnsi="Book Antiqua" w:cs="Book Antiqua"/>
          <w:b/>
          <w:i/>
          <w:color w:val="000000"/>
        </w:rPr>
        <w:t>Liver transplantation</w:t>
      </w:r>
    </w:p>
    <w:p w14:paraId="25339A78" w14:textId="77777777" w:rsidR="00A77B3E" w:rsidRPr="00730776"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lastRenderedPageBreak/>
        <w:t>Liver transplantation has the potential to be curative in UCDs and is the key to attaining freedom from strict dietary plans. Quality of life and survival improves significantly and since the synthetic functions of the liver are preserved in most cases, long-term outcomes are good. Enzymes of the urea cycle are also expressed in the intestine, kidneys and brain which have physiological functions. Hence, it may be improper to call liver transplantation completely curative. Despite liver transplantation, plasma citrulline levels may be deficient in those with OTC and CPS</w:t>
      </w:r>
      <w:r>
        <w:rPr>
          <w:rFonts w:ascii="Book Antiqua" w:hAnsi="Book Antiqua" w:cs="Book Antiqua" w:hint="eastAsia"/>
          <w:color w:val="000000"/>
          <w:lang w:eastAsia="zh-CN"/>
        </w:rPr>
        <w:t>-</w:t>
      </w:r>
      <w:r w:rsidRPr="000A7765">
        <w:rPr>
          <w:rFonts w:ascii="Book Antiqua" w:eastAsia="Book Antiqua" w:hAnsi="Book Antiqua" w:cs="Book Antiqua"/>
          <w:color w:val="000000"/>
        </w:rPr>
        <w:t xml:space="preserve">1 deficiencies who will require continuing supplementation with citrulline. To achieve maximum benefits from liver transplantation it is crucial to perform it before any irreversible neurological damage occurs. Survival with intact neurological functioning is better with late-onset forms. Thus, in early-onset forms, ideal age for liver transplantation is before 1 year. With the benefits come the challenges of performing transplantation in an infant which demands surgical and critical care </w:t>
      </w:r>
      <w:proofErr w:type="gramStart"/>
      <w:r w:rsidRPr="000A7765">
        <w:rPr>
          <w:rFonts w:ascii="Book Antiqua" w:eastAsia="Book Antiqua" w:hAnsi="Book Antiqua" w:cs="Book Antiqua"/>
          <w:color w:val="000000"/>
        </w:rPr>
        <w:t>expertise</w:t>
      </w:r>
      <w:r w:rsidR="00730776" w:rsidRPr="000A7765">
        <w:rPr>
          <w:rFonts w:ascii="Book Antiqua" w:eastAsia="Book Antiqua" w:hAnsi="Book Antiqua" w:cs="Book Antiqua"/>
          <w:color w:val="000000"/>
          <w:vertAlign w:val="superscript"/>
        </w:rPr>
        <w:t>[</w:t>
      </w:r>
      <w:proofErr w:type="gramEnd"/>
      <w:r w:rsidR="00730776" w:rsidRPr="000A7765">
        <w:rPr>
          <w:rFonts w:ascii="Book Antiqua" w:eastAsia="Book Antiqua" w:hAnsi="Book Antiqua" w:cs="Book Antiqua"/>
          <w:color w:val="000000"/>
          <w:vertAlign w:val="superscript"/>
        </w:rPr>
        <w:t>48]</w:t>
      </w:r>
      <w:r w:rsidRPr="000A7765">
        <w:rPr>
          <w:rFonts w:ascii="Book Antiqua" w:eastAsia="Book Antiqua" w:hAnsi="Book Antiqua" w:cs="Book Antiqua"/>
          <w:color w:val="000000"/>
        </w:rPr>
        <w:t xml:space="preserve">. When UCDs present with acute liver failure or rarely with end-stage liver disease liver transplantation becomes the only therapeutic option. The timing of referral for transplantation in those with liver dysfunction (not yet causing liver failure or decompensation) is ambiguous as the UCD patients are also eligible for MELD exception points. The effect of medical management on the overall liver functioning in this situation is unknown. Hepatocyte transplantation and auxiliary partial orthotopic liver transplantation are emerging therapies in </w:t>
      </w:r>
      <w:proofErr w:type="gramStart"/>
      <w:r w:rsidRPr="000A7765">
        <w:rPr>
          <w:rFonts w:ascii="Book Antiqua" w:eastAsia="Book Antiqua" w:hAnsi="Book Antiqua" w:cs="Book Antiqua"/>
          <w:color w:val="000000"/>
        </w:rPr>
        <w:t>UCDs</w:t>
      </w:r>
      <w:r w:rsidR="00730776" w:rsidRPr="000A7765">
        <w:rPr>
          <w:rFonts w:ascii="Book Antiqua" w:eastAsia="Book Antiqua" w:hAnsi="Book Antiqua" w:cs="Book Antiqua"/>
          <w:color w:val="000000"/>
          <w:vertAlign w:val="superscript"/>
        </w:rPr>
        <w:t>[</w:t>
      </w:r>
      <w:proofErr w:type="gramEnd"/>
      <w:r w:rsidR="00730776" w:rsidRPr="000A7765">
        <w:rPr>
          <w:rFonts w:ascii="Book Antiqua" w:eastAsia="Book Antiqua" w:hAnsi="Book Antiqua" w:cs="Book Antiqua"/>
          <w:color w:val="000000"/>
          <w:vertAlign w:val="superscript"/>
        </w:rPr>
        <w:t>49]</w:t>
      </w:r>
      <w:r w:rsidRPr="000A7765">
        <w:rPr>
          <w:rFonts w:ascii="Book Antiqua" w:eastAsia="Book Antiqua" w:hAnsi="Book Antiqua" w:cs="Book Antiqua"/>
          <w:color w:val="000000"/>
        </w:rPr>
        <w:t>.</w:t>
      </w:r>
    </w:p>
    <w:p w14:paraId="47B9BC91" w14:textId="77777777" w:rsidR="00A77B3E" w:rsidRPr="00730776" w:rsidRDefault="00C121EE" w:rsidP="00730776">
      <w:pPr>
        <w:spacing w:line="360" w:lineRule="auto"/>
        <w:ind w:firstLineChars="200" w:firstLine="480"/>
        <w:jc w:val="both"/>
        <w:rPr>
          <w:rFonts w:ascii="Book Antiqua" w:hAnsi="Book Antiqua"/>
          <w:lang w:eastAsia="zh-CN"/>
        </w:rPr>
      </w:pPr>
      <w:r w:rsidRPr="000A7765">
        <w:rPr>
          <w:rFonts w:ascii="Book Antiqua" w:eastAsia="Book Antiqua" w:hAnsi="Book Antiqua" w:cs="Book Antiqua"/>
          <w:color w:val="000000"/>
        </w:rPr>
        <w:t xml:space="preserve">Evolving therapies for UCDs made a foray into clinical practice with much fanfare as these are ideal disorders for gene </w:t>
      </w:r>
      <w:proofErr w:type="gramStart"/>
      <w:r w:rsidRPr="000A7765">
        <w:rPr>
          <w:rFonts w:ascii="Book Antiqua" w:eastAsia="Book Antiqua" w:hAnsi="Book Antiqua" w:cs="Book Antiqua"/>
          <w:color w:val="000000"/>
        </w:rPr>
        <w:t>therapy</w:t>
      </w:r>
      <w:r w:rsidR="00730776" w:rsidRPr="000A7765">
        <w:rPr>
          <w:rFonts w:ascii="Book Antiqua" w:eastAsia="Book Antiqua" w:hAnsi="Book Antiqua" w:cs="Book Antiqua"/>
          <w:color w:val="000000"/>
          <w:vertAlign w:val="superscript"/>
        </w:rPr>
        <w:t>[</w:t>
      </w:r>
      <w:proofErr w:type="gramEnd"/>
      <w:r w:rsidR="00730776" w:rsidRPr="000A7765">
        <w:rPr>
          <w:rFonts w:ascii="Book Antiqua" w:eastAsia="Book Antiqua" w:hAnsi="Book Antiqua" w:cs="Book Antiqua"/>
          <w:color w:val="000000"/>
          <w:vertAlign w:val="superscript"/>
        </w:rPr>
        <w:t>50]</w:t>
      </w:r>
      <w:r w:rsidRPr="000A7765">
        <w:rPr>
          <w:rFonts w:ascii="Book Antiqua" w:eastAsia="Book Antiqua" w:hAnsi="Book Antiqua" w:cs="Book Antiqua"/>
          <w:color w:val="000000"/>
        </w:rPr>
        <w:t xml:space="preserve">. However, fatal inflammatory complications in a subject related to the immunogenicity of the viral vector paused any further experimental therapies for a long period of </w:t>
      </w:r>
      <w:proofErr w:type="gramStart"/>
      <w:r w:rsidRPr="000A7765">
        <w:rPr>
          <w:rFonts w:ascii="Book Antiqua" w:eastAsia="Book Antiqua" w:hAnsi="Book Antiqua" w:cs="Book Antiqua"/>
          <w:color w:val="000000"/>
        </w:rPr>
        <w:t>time</w:t>
      </w:r>
      <w:r w:rsidR="00730776" w:rsidRPr="000A7765">
        <w:rPr>
          <w:rFonts w:ascii="Book Antiqua" w:eastAsia="Book Antiqua" w:hAnsi="Book Antiqua" w:cs="Book Antiqua"/>
          <w:color w:val="000000"/>
          <w:vertAlign w:val="superscript"/>
        </w:rPr>
        <w:t>[</w:t>
      </w:r>
      <w:proofErr w:type="gramEnd"/>
      <w:r w:rsidR="00730776" w:rsidRPr="000A7765">
        <w:rPr>
          <w:rFonts w:ascii="Book Antiqua" w:eastAsia="Book Antiqua" w:hAnsi="Book Antiqua" w:cs="Book Antiqua"/>
          <w:color w:val="000000"/>
          <w:vertAlign w:val="superscript"/>
        </w:rPr>
        <w:t>51]</w:t>
      </w:r>
      <w:r w:rsidRPr="000A7765">
        <w:rPr>
          <w:rFonts w:ascii="Book Antiqua" w:eastAsia="Book Antiqua" w:hAnsi="Book Antiqua" w:cs="Book Antiqua"/>
          <w:color w:val="000000"/>
        </w:rPr>
        <w:t xml:space="preserve">. Enzyme replacement therapy in arginase deficiency is not yet a realistic goal in </w:t>
      </w:r>
      <w:proofErr w:type="gramStart"/>
      <w:r w:rsidRPr="000A7765">
        <w:rPr>
          <w:rFonts w:ascii="Book Antiqua" w:eastAsia="Book Antiqua" w:hAnsi="Book Antiqua" w:cs="Book Antiqua"/>
          <w:color w:val="000000"/>
        </w:rPr>
        <w:t>humans</w:t>
      </w:r>
      <w:r w:rsidR="00730776" w:rsidRPr="000A7765">
        <w:rPr>
          <w:rFonts w:ascii="Book Antiqua" w:eastAsia="Book Antiqua" w:hAnsi="Book Antiqua" w:cs="Book Antiqua"/>
          <w:color w:val="000000"/>
          <w:vertAlign w:val="superscript"/>
        </w:rPr>
        <w:t>[</w:t>
      </w:r>
      <w:proofErr w:type="gramEnd"/>
      <w:r w:rsidR="00730776" w:rsidRPr="000A7765">
        <w:rPr>
          <w:rFonts w:ascii="Book Antiqua" w:eastAsia="Book Antiqua" w:hAnsi="Book Antiqua" w:cs="Book Antiqua"/>
          <w:color w:val="000000"/>
          <w:vertAlign w:val="superscript"/>
        </w:rPr>
        <w:t>52]</w:t>
      </w:r>
      <w:r w:rsidRPr="000A7765">
        <w:rPr>
          <w:rFonts w:ascii="Book Antiqua" w:eastAsia="Book Antiqua" w:hAnsi="Book Antiqua" w:cs="Book Antiqua"/>
          <w:color w:val="000000"/>
        </w:rPr>
        <w:t>.</w:t>
      </w:r>
    </w:p>
    <w:p w14:paraId="3B83F1C0" w14:textId="77777777" w:rsidR="00A77B3E" w:rsidRPr="000A7765" w:rsidRDefault="00A77B3E" w:rsidP="000A7765">
      <w:pPr>
        <w:spacing w:line="360" w:lineRule="auto"/>
        <w:jc w:val="both"/>
        <w:rPr>
          <w:rFonts w:ascii="Book Antiqua" w:hAnsi="Book Antiqua"/>
        </w:rPr>
      </w:pPr>
    </w:p>
    <w:p w14:paraId="4FDE1BE1"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caps/>
          <w:color w:val="000000"/>
          <w:u w:val="single"/>
        </w:rPr>
        <w:t>CONCLUSION</w:t>
      </w:r>
    </w:p>
    <w:p w14:paraId="16E06B5F" w14:textId="77777777" w:rsidR="00A77B3E" w:rsidRPr="00730776" w:rsidRDefault="00C121EE" w:rsidP="000A7765">
      <w:pPr>
        <w:spacing w:line="360" w:lineRule="auto"/>
        <w:jc w:val="both"/>
        <w:rPr>
          <w:rFonts w:ascii="Book Antiqua" w:hAnsi="Book Antiqua"/>
          <w:lang w:eastAsia="zh-CN"/>
        </w:rPr>
      </w:pPr>
      <w:r w:rsidRPr="000A7765">
        <w:rPr>
          <w:rFonts w:ascii="Book Antiqua" w:eastAsia="Book Antiqua" w:hAnsi="Book Antiqua" w:cs="Book Antiqua"/>
          <w:color w:val="000000"/>
        </w:rPr>
        <w:t xml:space="preserve">Despite making an accurate diagnosis of the disorder management of FAOD and UCD is dotted with ambiguity with respect to the available pharmacological options, strict dietary control and monitoring. We have come a long way in our understanding of </w:t>
      </w:r>
      <w:r w:rsidRPr="000A7765">
        <w:rPr>
          <w:rFonts w:ascii="Book Antiqua" w:eastAsia="Book Antiqua" w:hAnsi="Book Antiqua" w:cs="Book Antiqua"/>
          <w:color w:val="000000"/>
        </w:rPr>
        <w:lastRenderedPageBreak/>
        <w:t>metabolic liver diseases but fine-tuning management for optimum results is an ongoing exercise that requires expertise and further research.</w:t>
      </w:r>
    </w:p>
    <w:p w14:paraId="3A83CCD1" w14:textId="77777777" w:rsidR="00A77B3E" w:rsidRPr="000A7765" w:rsidRDefault="00A77B3E" w:rsidP="000A7765">
      <w:pPr>
        <w:spacing w:line="360" w:lineRule="auto"/>
        <w:jc w:val="both"/>
        <w:rPr>
          <w:rFonts w:ascii="Book Antiqua" w:hAnsi="Book Antiqua"/>
        </w:rPr>
      </w:pPr>
    </w:p>
    <w:p w14:paraId="6D553554"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color w:val="000000"/>
        </w:rPr>
        <w:t>REFERENCES</w:t>
      </w:r>
    </w:p>
    <w:p w14:paraId="78EBDBB0"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1 </w:t>
      </w:r>
      <w:r w:rsidRPr="000A7765">
        <w:rPr>
          <w:rFonts w:ascii="Book Antiqua" w:eastAsia="Book Antiqua" w:hAnsi="Book Antiqua" w:cs="Book Antiqua"/>
          <w:b/>
          <w:bCs/>
          <w:color w:val="000000"/>
        </w:rPr>
        <w:t>Lim JS</w:t>
      </w:r>
      <w:r w:rsidRPr="000A7765">
        <w:rPr>
          <w:rFonts w:ascii="Book Antiqua" w:eastAsia="Book Antiqua" w:hAnsi="Book Antiqua" w:cs="Book Antiqua"/>
          <w:color w:val="000000"/>
        </w:rPr>
        <w:t xml:space="preserve">, Tan ES, John CM, </w:t>
      </w:r>
      <w:proofErr w:type="spellStart"/>
      <w:r w:rsidRPr="000A7765">
        <w:rPr>
          <w:rFonts w:ascii="Book Antiqua" w:eastAsia="Book Antiqua" w:hAnsi="Book Antiqua" w:cs="Book Antiqua"/>
          <w:color w:val="000000"/>
        </w:rPr>
        <w:t>Poh</w:t>
      </w:r>
      <w:proofErr w:type="spellEnd"/>
      <w:r w:rsidRPr="000A7765">
        <w:rPr>
          <w:rFonts w:ascii="Book Antiqua" w:eastAsia="Book Antiqua" w:hAnsi="Book Antiqua" w:cs="Book Antiqua"/>
          <w:color w:val="000000"/>
        </w:rPr>
        <w:t xml:space="preserve"> S, Yeo SJ, Ang JS, </w:t>
      </w:r>
      <w:proofErr w:type="spellStart"/>
      <w:r w:rsidRPr="000A7765">
        <w:rPr>
          <w:rFonts w:ascii="Book Antiqua" w:eastAsia="Book Antiqua" w:hAnsi="Book Antiqua" w:cs="Book Antiqua"/>
          <w:color w:val="000000"/>
        </w:rPr>
        <w:t>Adakalaisamy</w:t>
      </w:r>
      <w:proofErr w:type="spellEnd"/>
      <w:r w:rsidRPr="000A7765">
        <w:rPr>
          <w:rFonts w:ascii="Book Antiqua" w:eastAsia="Book Antiqua" w:hAnsi="Book Antiqua" w:cs="Book Antiqua"/>
          <w:color w:val="000000"/>
        </w:rPr>
        <w:t xml:space="preserve"> P, </w:t>
      </w:r>
      <w:proofErr w:type="spellStart"/>
      <w:r w:rsidRPr="000A7765">
        <w:rPr>
          <w:rFonts w:ascii="Book Antiqua" w:eastAsia="Book Antiqua" w:hAnsi="Book Antiqua" w:cs="Book Antiqua"/>
          <w:color w:val="000000"/>
        </w:rPr>
        <w:t>Rozalli</w:t>
      </w:r>
      <w:proofErr w:type="spellEnd"/>
      <w:r w:rsidRPr="000A7765">
        <w:rPr>
          <w:rFonts w:ascii="Book Antiqua" w:eastAsia="Book Antiqua" w:hAnsi="Book Antiqua" w:cs="Book Antiqua"/>
          <w:color w:val="000000"/>
        </w:rPr>
        <w:t xml:space="preserve"> RA, Hart C, Tan ET, Ranieri E, </w:t>
      </w:r>
      <w:proofErr w:type="spellStart"/>
      <w:r w:rsidRPr="000A7765">
        <w:rPr>
          <w:rFonts w:ascii="Book Antiqua" w:eastAsia="Book Antiqua" w:hAnsi="Book Antiqua" w:cs="Book Antiqua"/>
          <w:color w:val="000000"/>
        </w:rPr>
        <w:t>Rajadurai</w:t>
      </w:r>
      <w:proofErr w:type="spellEnd"/>
      <w:r w:rsidRPr="000A7765">
        <w:rPr>
          <w:rFonts w:ascii="Book Antiqua" w:eastAsia="Book Antiqua" w:hAnsi="Book Antiqua" w:cs="Book Antiqua"/>
          <w:color w:val="000000"/>
        </w:rPr>
        <w:t xml:space="preserve"> VS, Cleary MA, Goh DL. Inborn Error of Metabolism (IEM) screening in Singapore by electrospray ionization-tandem mass spectrometry (ESI/MS/MS): An </w:t>
      </w:r>
      <w:proofErr w:type="gramStart"/>
      <w:r w:rsidRPr="000A7765">
        <w:rPr>
          <w:rFonts w:ascii="Book Antiqua" w:eastAsia="Book Antiqua" w:hAnsi="Book Antiqua" w:cs="Book Antiqua"/>
          <w:color w:val="000000"/>
        </w:rPr>
        <w:t>8 year</w:t>
      </w:r>
      <w:proofErr w:type="gramEnd"/>
      <w:r w:rsidRPr="000A7765">
        <w:rPr>
          <w:rFonts w:ascii="Book Antiqua" w:eastAsia="Book Antiqua" w:hAnsi="Book Antiqua" w:cs="Book Antiqua"/>
          <w:color w:val="000000"/>
        </w:rPr>
        <w:t xml:space="preserve"> journey from pilot to current program. </w:t>
      </w:r>
      <w:r w:rsidRPr="000A7765">
        <w:rPr>
          <w:rFonts w:ascii="Book Antiqua" w:eastAsia="Book Antiqua" w:hAnsi="Book Antiqua" w:cs="Book Antiqua"/>
          <w:i/>
          <w:iCs/>
          <w:color w:val="000000"/>
        </w:rPr>
        <w:t xml:space="preserve">Mol Genet </w:t>
      </w:r>
      <w:proofErr w:type="spellStart"/>
      <w:r w:rsidRPr="000A7765">
        <w:rPr>
          <w:rFonts w:ascii="Book Antiqua" w:eastAsia="Book Antiqua" w:hAnsi="Book Antiqua" w:cs="Book Antiqua"/>
          <w:i/>
          <w:iCs/>
          <w:color w:val="000000"/>
        </w:rPr>
        <w:t>Metab</w:t>
      </w:r>
      <w:proofErr w:type="spellEnd"/>
      <w:r w:rsidRPr="000A7765">
        <w:rPr>
          <w:rFonts w:ascii="Book Antiqua" w:eastAsia="Book Antiqua" w:hAnsi="Book Antiqua" w:cs="Book Antiqua"/>
          <w:color w:val="000000"/>
        </w:rPr>
        <w:t xml:space="preserve"> 2014; </w:t>
      </w:r>
      <w:r w:rsidRPr="000A7765">
        <w:rPr>
          <w:rFonts w:ascii="Book Antiqua" w:eastAsia="Book Antiqua" w:hAnsi="Book Antiqua" w:cs="Book Antiqua"/>
          <w:b/>
          <w:bCs/>
          <w:color w:val="000000"/>
        </w:rPr>
        <w:t>113</w:t>
      </w:r>
      <w:r w:rsidRPr="000A7765">
        <w:rPr>
          <w:rFonts w:ascii="Book Antiqua" w:eastAsia="Book Antiqua" w:hAnsi="Book Antiqua" w:cs="Book Antiqua"/>
          <w:color w:val="000000"/>
        </w:rPr>
        <w:t>: 53-61 [PMID: 25102806 DOI: 10.1016/j.ymgme.2014.07.018]</w:t>
      </w:r>
    </w:p>
    <w:p w14:paraId="0B57D8AA"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2 </w:t>
      </w:r>
      <w:r w:rsidRPr="000A7765">
        <w:rPr>
          <w:rFonts w:ascii="Book Antiqua" w:eastAsia="Book Antiqua" w:hAnsi="Book Antiqua" w:cs="Book Antiqua"/>
          <w:b/>
          <w:bCs/>
          <w:color w:val="000000"/>
        </w:rPr>
        <w:t>Marsden D</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Bedrosian</w:t>
      </w:r>
      <w:proofErr w:type="spellEnd"/>
      <w:r w:rsidRPr="000A7765">
        <w:rPr>
          <w:rFonts w:ascii="Book Antiqua" w:eastAsia="Book Antiqua" w:hAnsi="Book Antiqua" w:cs="Book Antiqua"/>
          <w:color w:val="000000"/>
        </w:rPr>
        <w:t xml:space="preserve"> CL, </w:t>
      </w:r>
      <w:proofErr w:type="spellStart"/>
      <w:r w:rsidRPr="000A7765">
        <w:rPr>
          <w:rFonts w:ascii="Book Antiqua" w:eastAsia="Book Antiqua" w:hAnsi="Book Antiqua" w:cs="Book Antiqua"/>
          <w:color w:val="000000"/>
        </w:rPr>
        <w:t>Vockley</w:t>
      </w:r>
      <w:proofErr w:type="spellEnd"/>
      <w:r w:rsidRPr="000A7765">
        <w:rPr>
          <w:rFonts w:ascii="Book Antiqua" w:eastAsia="Book Antiqua" w:hAnsi="Book Antiqua" w:cs="Book Antiqua"/>
          <w:color w:val="000000"/>
        </w:rPr>
        <w:t xml:space="preserve"> J. Impact of newborn screening on the reported incidence and clinical outcomes associated with medium- and long-chain fatty acid oxidation disorders. </w:t>
      </w:r>
      <w:r w:rsidRPr="000A7765">
        <w:rPr>
          <w:rFonts w:ascii="Book Antiqua" w:eastAsia="Book Antiqua" w:hAnsi="Book Antiqua" w:cs="Book Antiqua"/>
          <w:i/>
          <w:iCs/>
          <w:color w:val="000000"/>
        </w:rPr>
        <w:t>Genet Med</w:t>
      </w:r>
      <w:r w:rsidRPr="000A7765">
        <w:rPr>
          <w:rFonts w:ascii="Book Antiqua" w:eastAsia="Book Antiqua" w:hAnsi="Book Antiqua" w:cs="Book Antiqua"/>
          <w:color w:val="000000"/>
        </w:rPr>
        <w:t xml:space="preserve"> 2021; </w:t>
      </w:r>
      <w:r w:rsidRPr="000A7765">
        <w:rPr>
          <w:rFonts w:ascii="Book Antiqua" w:eastAsia="Book Antiqua" w:hAnsi="Book Antiqua" w:cs="Book Antiqua"/>
          <w:b/>
          <w:bCs/>
          <w:color w:val="000000"/>
        </w:rPr>
        <w:t>23</w:t>
      </w:r>
      <w:r w:rsidRPr="000A7765">
        <w:rPr>
          <w:rFonts w:ascii="Book Antiqua" w:eastAsia="Book Antiqua" w:hAnsi="Book Antiqua" w:cs="Book Antiqua"/>
          <w:color w:val="000000"/>
        </w:rPr>
        <w:t>: 816-829 [PMID: 33495527 DOI: 10.1038/s41436-020-01070-0]</w:t>
      </w:r>
    </w:p>
    <w:p w14:paraId="441FB09F"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3 </w:t>
      </w:r>
      <w:proofErr w:type="spellStart"/>
      <w:r w:rsidRPr="000A7765">
        <w:rPr>
          <w:rFonts w:ascii="Book Antiqua" w:eastAsia="Book Antiqua" w:hAnsi="Book Antiqua" w:cs="Book Antiqua"/>
          <w:b/>
          <w:bCs/>
          <w:color w:val="000000"/>
        </w:rPr>
        <w:t>Baruteau</w:t>
      </w:r>
      <w:proofErr w:type="spellEnd"/>
      <w:r w:rsidRPr="000A7765">
        <w:rPr>
          <w:rFonts w:ascii="Book Antiqua" w:eastAsia="Book Antiqua" w:hAnsi="Book Antiqua" w:cs="Book Antiqua"/>
          <w:b/>
          <w:bCs/>
          <w:color w:val="000000"/>
        </w:rPr>
        <w:t xml:space="preserve"> J</w:t>
      </w:r>
      <w:r w:rsidRPr="000A7765">
        <w:rPr>
          <w:rFonts w:ascii="Book Antiqua" w:eastAsia="Book Antiqua" w:hAnsi="Book Antiqua" w:cs="Book Antiqua"/>
          <w:color w:val="000000"/>
        </w:rPr>
        <w:t xml:space="preserve">, Sachs P, </w:t>
      </w:r>
      <w:proofErr w:type="spellStart"/>
      <w:r w:rsidRPr="000A7765">
        <w:rPr>
          <w:rFonts w:ascii="Book Antiqua" w:eastAsia="Book Antiqua" w:hAnsi="Book Antiqua" w:cs="Book Antiqua"/>
          <w:color w:val="000000"/>
        </w:rPr>
        <w:t>Broué</w:t>
      </w:r>
      <w:proofErr w:type="spellEnd"/>
      <w:r w:rsidRPr="000A7765">
        <w:rPr>
          <w:rFonts w:ascii="Book Antiqua" w:eastAsia="Book Antiqua" w:hAnsi="Book Antiqua" w:cs="Book Antiqua"/>
          <w:color w:val="000000"/>
        </w:rPr>
        <w:t xml:space="preserve"> P, </w:t>
      </w:r>
      <w:proofErr w:type="spellStart"/>
      <w:r w:rsidRPr="000A7765">
        <w:rPr>
          <w:rFonts w:ascii="Book Antiqua" w:eastAsia="Book Antiqua" w:hAnsi="Book Antiqua" w:cs="Book Antiqua"/>
          <w:color w:val="000000"/>
        </w:rPr>
        <w:t>Brivet</w:t>
      </w:r>
      <w:proofErr w:type="spellEnd"/>
      <w:r w:rsidRPr="000A7765">
        <w:rPr>
          <w:rFonts w:ascii="Book Antiqua" w:eastAsia="Book Antiqua" w:hAnsi="Book Antiqua" w:cs="Book Antiqua"/>
          <w:color w:val="000000"/>
        </w:rPr>
        <w:t xml:space="preserve"> M, </w:t>
      </w:r>
      <w:proofErr w:type="spellStart"/>
      <w:r w:rsidRPr="000A7765">
        <w:rPr>
          <w:rFonts w:ascii="Book Antiqua" w:eastAsia="Book Antiqua" w:hAnsi="Book Antiqua" w:cs="Book Antiqua"/>
          <w:color w:val="000000"/>
        </w:rPr>
        <w:t>Abdoul</w:t>
      </w:r>
      <w:proofErr w:type="spellEnd"/>
      <w:r w:rsidRPr="000A7765">
        <w:rPr>
          <w:rFonts w:ascii="Book Antiqua" w:eastAsia="Book Antiqua" w:hAnsi="Book Antiqua" w:cs="Book Antiqua"/>
          <w:color w:val="000000"/>
        </w:rPr>
        <w:t xml:space="preserve"> H, </w:t>
      </w:r>
      <w:proofErr w:type="spellStart"/>
      <w:r w:rsidRPr="000A7765">
        <w:rPr>
          <w:rFonts w:ascii="Book Antiqua" w:eastAsia="Book Antiqua" w:hAnsi="Book Antiqua" w:cs="Book Antiqua"/>
          <w:color w:val="000000"/>
        </w:rPr>
        <w:t>Vianey-Saban</w:t>
      </w:r>
      <w:proofErr w:type="spellEnd"/>
      <w:r w:rsidRPr="000A7765">
        <w:rPr>
          <w:rFonts w:ascii="Book Antiqua" w:eastAsia="Book Antiqua" w:hAnsi="Book Antiqua" w:cs="Book Antiqua"/>
          <w:color w:val="000000"/>
        </w:rPr>
        <w:t xml:space="preserve"> C, Ogier de </w:t>
      </w:r>
      <w:proofErr w:type="spellStart"/>
      <w:r w:rsidRPr="000A7765">
        <w:rPr>
          <w:rFonts w:ascii="Book Antiqua" w:eastAsia="Book Antiqua" w:hAnsi="Book Antiqua" w:cs="Book Antiqua"/>
          <w:color w:val="000000"/>
        </w:rPr>
        <w:t>Baulny</w:t>
      </w:r>
      <w:proofErr w:type="spellEnd"/>
      <w:r w:rsidRPr="000A7765">
        <w:rPr>
          <w:rFonts w:ascii="Book Antiqua" w:eastAsia="Book Antiqua" w:hAnsi="Book Antiqua" w:cs="Book Antiqua"/>
          <w:color w:val="000000"/>
        </w:rPr>
        <w:t xml:space="preserve"> H. Clinical and biological features at diagnosis in mitochondrial fatty acid beta-oxidation defects: a French pediatric study of 187 patients. </w:t>
      </w:r>
      <w:r w:rsidRPr="000A7765">
        <w:rPr>
          <w:rFonts w:ascii="Book Antiqua" w:eastAsia="Book Antiqua" w:hAnsi="Book Antiqua" w:cs="Book Antiqua"/>
          <w:i/>
          <w:iCs/>
          <w:color w:val="000000"/>
        </w:rPr>
        <w:t xml:space="preserve">J Inherit </w:t>
      </w:r>
      <w:proofErr w:type="spellStart"/>
      <w:r w:rsidRPr="000A7765">
        <w:rPr>
          <w:rFonts w:ascii="Book Antiqua" w:eastAsia="Book Antiqua" w:hAnsi="Book Antiqua" w:cs="Book Antiqua"/>
          <w:i/>
          <w:iCs/>
          <w:color w:val="000000"/>
        </w:rPr>
        <w:t>Metab</w:t>
      </w:r>
      <w:proofErr w:type="spellEnd"/>
      <w:r w:rsidRPr="000A7765">
        <w:rPr>
          <w:rFonts w:ascii="Book Antiqua" w:eastAsia="Book Antiqua" w:hAnsi="Book Antiqua" w:cs="Book Antiqua"/>
          <w:i/>
          <w:iCs/>
          <w:color w:val="000000"/>
        </w:rPr>
        <w:t xml:space="preserve"> Dis</w:t>
      </w:r>
      <w:r w:rsidRPr="000A7765">
        <w:rPr>
          <w:rFonts w:ascii="Book Antiqua" w:eastAsia="Book Antiqua" w:hAnsi="Book Antiqua" w:cs="Book Antiqua"/>
          <w:color w:val="000000"/>
        </w:rPr>
        <w:t xml:space="preserve"> 2013; </w:t>
      </w:r>
      <w:r w:rsidRPr="000A7765">
        <w:rPr>
          <w:rFonts w:ascii="Book Antiqua" w:eastAsia="Book Antiqua" w:hAnsi="Book Antiqua" w:cs="Book Antiqua"/>
          <w:b/>
          <w:bCs/>
          <w:color w:val="000000"/>
        </w:rPr>
        <w:t>36</w:t>
      </w:r>
      <w:r w:rsidRPr="000A7765">
        <w:rPr>
          <w:rFonts w:ascii="Book Antiqua" w:eastAsia="Book Antiqua" w:hAnsi="Book Antiqua" w:cs="Book Antiqua"/>
          <w:color w:val="000000"/>
        </w:rPr>
        <w:t>: 795-803 [PMID: 23053472 DOI: 10.1007/s10545-012-9542-6]</w:t>
      </w:r>
    </w:p>
    <w:p w14:paraId="0EC7ACD1"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4 </w:t>
      </w:r>
      <w:r w:rsidRPr="000A7765">
        <w:rPr>
          <w:rFonts w:ascii="Book Antiqua" w:eastAsia="Book Antiqua" w:hAnsi="Book Antiqua" w:cs="Book Antiqua"/>
          <w:b/>
          <w:bCs/>
          <w:color w:val="000000"/>
        </w:rPr>
        <w:t>Merritt JL 2nd</w:t>
      </w:r>
      <w:r w:rsidRPr="000A7765">
        <w:rPr>
          <w:rFonts w:ascii="Book Antiqua" w:eastAsia="Book Antiqua" w:hAnsi="Book Antiqua" w:cs="Book Antiqua"/>
          <w:color w:val="000000"/>
        </w:rPr>
        <w:t xml:space="preserve">, MacLeod E, </w:t>
      </w:r>
      <w:proofErr w:type="spellStart"/>
      <w:r w:rsidRPr="000A7765">
        <w:rPr>
          <w:rFonts w:ascii="Book Antiqua" w:eastAsia="Book Antiqua" w:hAnsi="Book Antiqua" w:cs="Book Antiqua"/>
          <w:color w:val="000000"/>
        </w:rPr>
        <w:t>Jurecka</w:t>
      </w:r>
      <w:proofErr w:type="spellEnd"/>
      <w:r w:rsidRPr="000A7765">
        <w:rPr>
          <w:rFonts w:ascii="Book Antiqua" w:eastAsia="Book Antiqua" w:hAnsi="Book Antiqua" w:cs="Book Antiqua"/>
          <w:color w:val="000000"/>
        </w:rPr>
        <w:t xml:space="preserve"> A, </w:t>
      </w:r>
      <w:proofErr w:type="spellStart"/>
      <w:r w:rsidRPr="000A7765">
        <w:rPr>
          <w:rFonts w:ascii="Book Antiqua" w:eastAsia="Book Antiqua" w:hAnsi="Book Antiqua" w:cs="Book Antiqua"/>
          <w:color w:val="000000"/>
        </w:rPr>
        <w:t>Hainline</w:t>
      </w:r>
      <w:proofErr w:type="spellEnd"/>
      <w:r w:rsidRPr="000A7765">
        <w:rPr>
          <w:rFonts w:ascii="Book Antiqua" w:eastAsia="Book Antiqua" w:hAnsi="Book Antiqua" w:cs="Book Antiqua"/>
          <w:color w:val="000000"/>
        </w:rPr>
        <w:t xml:space="preserve"> B. Clinical manifestations and management of fatty acid oxidation disorders. </w:t>
      </w:r>
      <w:r w:rsidRPr="000A7765">
        <w:rPr>
          <w:rFonts w:ascii="Book Antiqua" w:eastAsia="Book Antiqua" w:hAnsi="Book Antiqua" w:cs="Book Antiqua"/>
          <w:i/>
          <w:iCs/>
          <w:color w:val="000000"/>
        </w:rPr>
        <w:t xml:space="preserve">Rev </w:t>
      </w:r>
      <w:proofErr w:type="spellStart"/>
      <w:r w:rsidRPr="000A7765">
        <w:rPr>
          <w:rFonts w:ascii="Book Antiqua" w:eastAsia="Book Antiqua" w:hAnsi="Book Antiqua" w:cs="Book Antiqua"/>
          <w:i/>
          <w:iCs/>
          <w:color w:val="000000"/>
        </w:rPr>
        <w:t>Endocr</w:t>
      </w:r>
      <w:proofErr w:type="spellEnd"/>
      <w:r w:rsidRPr="000A7765">
        <w:rPr>
          <w:rFonts w:ascii="Book Antiqua" w:eastAsia="Book Antiqua" w:hAnsi="Book Antiqua" w:cs="Book Antiqua"/>
          <w:i/>
          <w:iCs/>
          <w:color w:val="000000"/>
        </w:rPr>
        <w:t xml:space="preserve"> </w:t>
      </w:r>
      <w:proofErr w:type="spellStart"/>
      <w:r w:rsidRPr="000A7765">
        <w:rPr>
          <w:rFonts w:ascii="Book Antiqua" w:eastAsia="Book Antiqua" w:hAnsi="Book Antiqua" w:cs="Book Antiqua"/>
          <w:i/>
          <w:iCs/>
          <w:color w:val="000000"/>
        </w:rPr>
        <w:t>Metab</w:t>
      </w:r>
      <w:proofErr w:type="spellEnd"/>
      <w:r w:rsidRPr="000A7765">
        <w:rPr>
          <w:rFonts w:ascii="Book Antiqua" w:eastAsia="Book Antiqua" w:hAnsi="Book Antiqua" w:cs="Book Antiqua"/>
          <w:i/>
          <w:iCs/>
          <w:color w:val="000000"/>
        </w:rPr>
        <w:t xml:space="preserve"> </w:t>
      </w:r>
      <w:proofErr w:type="spellStart"/>
      <w:r w:rsidRPr="000A7765">
        <w:rPr>
          <w:rFonts w:ascii="Book Antiqua" w:eastAsia="Book Antiqua" w:hAnsi="Book Antiqua" w:cs="Book Antiqua"/>
          <w:i/>
          <w:iCs/>
          <w:color w:val="000000"/>
        </w:rPr>
        <w:t>Disord</w:t>
      </w:r>
      <w:proofErr w:type="spellEnd"/>
      <w:r w:rsidRPr="000A7765">
        <w:rPr>
          <w:rFonts w:ascii="Book Antiqua" w:eastAsia="Book Antiqua" w:hAnsi="Book Antiqua" w:cs="Book Antiqua"/>
          <w:color w:val="000000"/>
        </w:rPr>
        <w:t xml:space="preserve"> 2020; </w:t>
      </w:r>
      <w:r w:rsidRPr="000A7765">
        <w:rPr>
          <w:rFonts w:ascii="Book Antiqua" w:eastAsia="Book Antiqua" w:hAnsi="Book Antiqua" w:cs="Book Antiqua"/>
          <w:b/>
          <w:bCs/>
          <w:color w:val="000000"/>
        </w:rPr>
        <w:t>21</w:t>
      </w:r>
      <w:r w:rsidRPr="000A7765">
        <w:rPr>
          <w:rFonts w:ascii="Book Antiqua" w:eastAsia="Book Antiqua" w:hAnsi="Book Antiqua" w:cs="Book Antiqua"/>
          <w:color w:val="000000"/>
        </w:rPr>
        <w:t>: 479-493 [PMID: 32654032 DOI: 10.1007/s11154-020-09568-3]</w:t>
      </w:r>
    </w:p>
    <w:p w14:paraId="1D3D745E"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5 </w:t>
      </w:r>
      <w:r w:rsidRPr="000A7765">
        <w:rPr>
          <w:rFonts w:ascii="Book Antiqua" w:eastAsia="Book Antiqua" w:hAnsi="Book Antiqua" w:cs="Book Antiqua"/>
          <w:b/>
          <w:bCs/>
          <w:color w:val="000000"/>
        </w:rPr>
        <w:t>Bartlett K</w:t>
      </w:r>
      <w:r w:rsidRPr="000A7765">
        <w:rPr>
          <w:rFonts w:ascii="Book Antiqua" w:eastAsia="Book Antiqua" w:hAnsi="Book Antiqua" w:cs="Book Antiqua"/>
          <w:color w:val="000000"/>
        </w:rPr>
        <w:t xml:space="preserve">, Eaton S. Mitochondrial beta-oxidation. </w:t>
      </w:r>
      <w:r w:rsidRPr="000A7765">
        <w:rPr>
          <w:rFonts w:ascii="Book Antiqua" w:eastAsia="Book Antiqua" w:hAnsi="Book Antiqua" w:cs="Book Antiqua"/>
          <w:i/>
          <w:iCs/>
          <w:color w:val="000000"/>
        </w:rPr>
        <w:t xml:space="preserve">Eur J </w:t>
      </w:r>
      <w:proofErr w:type="spellStart"/>
      <w:r w:rsidRPr="000A7765">
        <w:rPr>
          <w:rFonts w:ascii="Book Antiqua" w:eastAsia="Book Antiqua" w:hAnsi="Book Antiqua" w:cs="Book Antiqua"/>
          <w:i/>
          <w:iCs/>
          <w:color w:val="000000"/>
        </w:rPr>
        <w:t>Biochem</w:t>
      </w:r>
      <w:proofErr w:type="spellEnd"/>
      <w:r w:rsidRPr="000A7765">
        <w:rPr>
          <w:rFonts w:ascii="Book Antiqua" w:eastAsia="Book Antiqua" w:hAnsi="Book Antiqua" w:cs="Book Antiqua"/>
          <w:color w:val="000000"/>
        </w:rPr>
        <w:t xml:space="preserve"> 2004; </w:t>
      </w:r>
      <w:r w:rsidRPr="000A7765">
        <w:rPr>
          <w:rFonts w:ascii="Book Antiqua" w:eastAsia="Book Antiqua" w:hAnsi="Book Antiqua" w:cs="Book Antiqua"/>
          <w:b/>
          <w:bCs/>
          <w:color w:val="000000"/>
        </w:rPr>
        <w:t>271</w:t>
      </w:r>
      <w:r w:rsidRPr="000A7765">
        <w:rPr>
          <w:rFonts w:ascii="Book Antiqua" w:eastAsia="Book Antiqua" w:hAnsi="Book Antiqua" w:cs="Book Antiqua"/>
          <w:color w:val="000000"/>
        </w:rPr>
        <w:t>: 462-469 [PMID: 14728673 DOI: 10.1046/j.1432-1033.</w:t>
      </w:r>
      <w:proofErr w:type="gramStart"/>
      <w:r w:rsidRPr="000A7765">
        <w:rPr>
          <w:rFonts w:ascii="Book Antiqua" w:eastAsia="Book Antiqua" w:hAnsi="Book Antiqua" w:cs="Book Antiqua"/>
          <w:color w:val="000000"/>
        </w:rPr>
        <w:t>2003.03947.x</w:t>
      </w:r>
      <w:proofErr w:type="gramEnd"/>
      <w:r w:rsidRPr="000A7765">
        <w:rPr>
          <w:rFonts w:ascii="Book Antiqua" w:eastAsia="Book Antiqua" w:hAnsi="Book Antiqua" w:cs="Book Antiqua"/>
          <w:color w:val="000000"/>
        </w:rPr>
        <w:t>]</w:t>
      </w:r>
    </w:p>
    <w:p w14:paraId="59A5F497"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6 </w:t>
      </w:r>
      <w:r w:rsidRPr="000A7765">
        <w:rPr>
          <w:rFonts w:ascii="Book Antiqua" w:eastAsia="Book Antiqua" w:hAnsi="Book Antiqua" w:cs="Book Antiqua"/>
          <w:b/>
          <w:bCs/>
          <w:color w:val="000000"/>
        </w:rPr>
        <w:t>Tucci S</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Alatibi</w:t>
      </w:r>
      <w:proofErr w:type="spellEnd"/>
      <w:r w:rsidRPr="000A7765">
        <w:rPr>
          <w:rFonts w:ascii="Book Antiqua" w:eastAsia="Book Antiqua" w:hAnsi="Book Antiqua" w:cs="Book Antiqua"/>
          <w:color w:val="000000"/>
        </w:rPr>
        <w:t xml:space="preserve"> KI, </w:t>
      </w:r>
      <w:proofErr w:type="spellStart"/>
      <w:r w:rsidRPr="000A7765">
        <w:rPr>
          <w:rFonts w:ascii="Book Antiqua" w:eastAsia="Book Antiqua" w:hAnsi="Book Antiqua" w:cs="Book Antiqua"/>
          <w:color w:val="000000"/>
        </w:rPr>
        <w:t>Wehbe</w:t>
      </w:r>
      <w:proofErr w:type="spellEnd"/>
      <w:r w:rsidRPr="000A7765">
        <w:rPr>
          <w:rFonts w:ascii="Book Antiqua" w:eastAsia="Book Antiqua" w:hAnsi="Book Antiqua" w:cs="Book Antiqua"/>
          <w:color w:val="000000"/>
        </w:rPr>
        <w:t xml:space="preserve"> Z. Altered Metabolic Flexibility in Inherited Metabolic Diseases of Mitochondrial Fatty Acid Metabolism. </w:t>
      </w:r>
      <w:r w:rsidRPr="000A7765">
        <w:rPr>
          <w:rFonts w:ascii="Book Antiqua" w:eastAsia="Book Antiqua" w:hAnsi="Book Antiqua" w:cs="Book Antiqua"/>
          <w:i/>
          <w:iCs/>
          <w:color w:val="000000"/>
        </w:rPr>
        <w:t>Int J Mol Sci</w:t>
      </w:r>
      <w:r w:rsidRPr="000A7765">
        <w:rPr>
          <w:rFonts w:ascii="Book Antiqua" w:eastAsia="Book Antiqua" w:hAnsi="Book Antiqua" w:cs="Book Antiqua"/>
          <w:color w:val="000000"/>
        </w:rPr>
        <w:t xml:space="preserve"> 2021; </w:t>
      </w:r>
      <w:r w:rsidRPr="000A7765">
        <w:rPr>
          <w:rFonts w:ascii="Book Antiqua" w:eastAsia="Book Antiqua" w:hAnsi="Book Antiqua" w:cs="Book Antiqua"/>
          <w:b/>
          <w:bCs/>
          <w:color w:val="000000"/>
        </w:rPr>
        <w:t>22</w:t>
      </w:r>
      <w:r w:rsidRPr="000A7765">
        <w:rPr>
          <w:rFonts w:ascii="Book Antiqua" w:eastAsia="Book Antiqua" w:hAnsi="Book Antiqua" w:cs="Book Antiqua"/>
          <w:color w:val="000000"/>
        </w:rPr>
        <w:t xml:space="preserve"> [PMID: 33917608 DOI: 10.3390/ijms22073799]</w:t>
      </w:r>
    </w:p>
    <w:p w14:paraId="4EA538C5"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7 </w:t>
      </w:r>
      <w:proofErr w:type="spellStart"/>
      <w:r w:rsidRPr="000A7765">
        <w:rPr>
          <w:rFonts w:ascii="Book Antiqua" w:eastAsia="Book Antiqua" w:hAnsi="Book Antiqua" w:cs="Book Antiqua"/>
          <w:b/>
          <w:bCs/>
          <w:color w:val="000000"/>
        </w:rPr>
        <w:t>Kompare</w:t>
      </w:r>
      <w:proofErr w:type="spellEnd"/>
      <w:r w:rsidRPr="000A7765">
        <w:rPr>
          <w:rFonts w:ascii="Book Antiqua" w:eastAsia="Book Antiqua" w:hAnsi="Book Antiqua" w:cs="Book Antiqua"/>
          <w:b/>
          <w:bCs/>
          <w:color w:val="000000"/>
        </w:rPr>
        <w:t xml:space="preserve"> M</w:t>
      </w:r>
      <w:r w:rsidRPr="000A7765">
        <w:rPr>
          <w:rFonts w:ascii="Book Antiqua" w:eastAsia="Book Antiqua" w:hAnsi="Book Antiqua" w:cs="Book Antiqua"/>
          <w:color w:val="000000"/>
        </w:rPr>
        <w:t xml:space="preserve">, Rizzo WB. Mitochondrial fatty-acid oxidation disorders. </w:t>
      </w:r>
      <w:r w:rsidRPr="000A7765">
        <w:rPr>
          <w:rFonts w:ascii="Book Antiqua" w:eastAsia="Book Antiqua" w:hAnsi="Book Antiqua" w:cs="Book Antiqua"/>
          <w:i/>
          <w:iCs/>
          <w:color w:val="000000"/>
        </w:rPr>
        <w:t xml:space="preserve">Semin </w:t>
      </w:r>
      <w:proofErr w:type="spellStart"/>
      <w:r w:rsidRPr="000A7765">
        <w:rPr>
          <w:rFonts w:ascii="Book Antiqua" w:eastAsia="Book Antiqua" w:hAnsi="Book Antiqua" w:cs="Book Antiqua"/>
          <w:i/>
          <w:iCs/>
          <w:color w:val="000000"/>
        </w:rPr>
        <w:t>Pediatr</w:t>
      </w:r>
      <w:proofErr w:type="spellEnd"/>
      <w:r w:rsidRPr="000A7765">
        <w:rPr>
          <w:rFonts w:ascii="Book Antiqua" w:eastAsia="Book Antiqua" w:hAnsi="Book Antiqua" w:cs="Book Antiqua"/>
          <w:i/>
          <w:iCs/>
          <w:color w:val="000000"/>
        </w:rPr>
        <w:t xml:space="preserve"> Neurol</w:t>
      </w:r>
      <w:r w:rsidRPr="000A7765">
        <w:rPr>
          <w:rFonts w:ascii="Book Antiqua" w:eastAsia="Book Antiqua" w:hAnsi="Book Antiqua" w:cs="Book Antiqua"/>
          <w:color w:val="000000"/>
        </w:rPr>
        <w:t xml:space="preserve"> 2008; </w:t>
      </w:r>
      <w:r w:rsidRPr="000A7765">
        <w:rPr>
          <w:rFonts w:ascii="Book Antiqua" w:eastAsia="Book Antiqua" w:hAnsi="Book Antiqua" w:cs="Book Antiqua"/>
          <w:b/>
          <w:bCs/>
          <w:color w:val="000000"/>
        </w:rPr>
        <w:t>15</w:t>
      </w:r>
      <w:r w:rsidRPr="000A7765">
        <w:rPr>
          <w:rFonts w:ascii="Book Antiqua" w:eastAsia="Book Antiqua" w:hAnsi="Book Antiqua" w:cs="Book Antiqua"/>
          <w:color w:val="000000"/>
        </w:rPr>
        <w:t>: 140-149 [PMID: 18708005 DOI: 10.1016/j.spen.2008.05.008]</w:t>
      </w:r>
    </w:p>
    <w:p w14:paraId="337FB755"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lastRenderedPageBreak/>
        <w:t xml:space="preserve">8 </w:t>
      </w:r>
      <w:proofErr w:type="spellStart"/>
      <w:r w:rsidRPr="000A7765">
        <w:rPr>
          <w:rFonts w:ascii="Book Antiqua" w:eastAsia="Book Antiqua" w:hAnsi="Book Antiqua" w:cs="Book Antiqua"/>
          <w:b/>
          <w:bCs/>
          <w:color w:val="000000"/>
        </w:rPr>
        <w:t>Yoo</w:t>
      </w:r>
      <w:proofErr w:type="spellEnd"/>
      <w:r w:rsidRPr="000A7765">
        <w:rPr>
          <w:rFonts w:ascii="Book Antiqua" w:eastAsia="Book Antiqua" w:hAnsi="Book Antiqua" w:cs="Book Antiqua"/>
          <w:b/>
          <w:bCs/>
          <w:color w:val="000000"/>
        </w:rPr>
        <w:t xml:space="preserve"> HW</w:t>
      </w:r>
      <w:r w:rsidRPr="000A7765">
        <w:rPr>
          <w:rFonts w:ascii="Book Antiqua" w:eastAsia="Book Antiqua" w:hAnsi="Book Antiqua" w:cs="Book Antiqua"/>
          <w:color w:val="000000"/>
        </w:rPr>
        <w:t xml:space="preserve">. Inborn Errors of Mitochondrial Fatty Acid Oxidation: Overview from a Clinical Perspective. </w:t>
      </w:r>
      <w:r w:rsidRPr="000A7765">
        <w:rPr>
          <w:rFonts w:ascii="Book Antiqua" w:eastAsia="Book Antiqua" w:hAnsi="Book Antiqua" w:cs="Book Antiqua"/>
          <w:i/>
          <w:iCs/>
          <w:color w:val="000000"/>
        </w:rPr>
        <w:t xml:space="preserve">J Lipid </w:t>
      </w:r>
      <w:proofErr w:type="spellStart"/>
      <w:r w:rsidRPr="000A7765">
        <w:rPr>
          <w:rFonts w:ascii="Book Antiqua" w:eastAsia="Book Antiqua" w:hAnsi="Book Antiqua" w:cs="Book Antiqua"/>
          <w:i/>
          <w:iCs/>
          <w:color w:val="000000"/>
        </w:rPr>
        <w:t>Atheroscler</w:t>
      </w:r>
      <w:proofErr w:type="spellEnd"/>
      <w:r w:rsidRPr="000A7765">
        <w:rPr>
          <w:rFonts w:ascii="Book Antiqua" w:eastAsia="Book Antiqua" w:hAnsi="Book Antiqua" w:cs="Book Antiqua"/>
          <w:color w:val="000000"/>
        </w:rPr>
        <w:t xml:space="preserve"> 2021; </w:t>
      </w:r>
      <w:r w:rsidRPr="000A7765">
        <w:rPr>
          <w:rFonts w:ascii="Book Antiqua" w:eastAsia="Book Antiqua" w:hAnsi="Book Antiqua" w:cs="Book Antiqua"/>
          <w:b/>
          <w:bCs/>
          <w:color w:val="000000"/>
        </w:rPr>
        <w:t>10</w:t>
      </w:r>
      <w:r w:rsidRPr="000A7765">
        <w:rPr>
          <w:rFonts w:ascii="Book Antiqua" w:eastAsia="Book Antiqua" w:hAnsi="Book Antiqua" w:cs="Book Antiqua"/>
          <w:color w:val="000000"/>
        </w:rPr>
        <w:t>: 1-7 [PMID: 33537249 DOI: 10.12997/jla.2021.10.1.1]</w:t>
      </w:r>
    </w:p>
    <w:p w14:paraId="45A90295"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9 </w:t>
      </w:r>
      <w:proofErr w:type="spellStart"/>
      <w:r w:rsidRPr="000A7765">
        <w:rPr>
          <w:rFonts w:ascii="Book Antiqua" w:eastAsia="Book Antiqua" w:hAnsi="Book Antiqua" w:cs="Book Antiqua"/>
          <w:b/>
          <w:bCs/>
          <w:color w:val="000000"/>
        </w:rPr>
        <w:t>Immonen</w:t>
      </w:r>
      <w:proofErr w:type="spellEnd"/>
      <w:r w:rsidRPr="000A7765">
        <w:rPr>
          <w:rFonts w:ascii="Book Antiqua" w:eastAsia="Book Antiqua" w:hAnsi="Book Antiqua" w:cs="Book Antiqua"/>
          <w:b/>
          <w:bCs/>
          <w:color w:val="000000"/>
        </w:rPr>
        <w:t xml:space="preserve"> T</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Turanlahti</w:t>
      </w:r>
      <w:proofErr w:type="spellEnd"/>
      <w:r w:rsidRPr="000A7765">
        <w:rPr>
          <w:rFonts w:ascii="Book Antiqua" w:eastAsia="Book Antiqua" w:hAnsi="Book Antiqua" w:cs="Book Antiqua"/>
          <w:color w:val="000000"/>
        </w:rPr>
        <w:t xml:space="preserve"> M, </w:t>
      </w:r>
      <w:proofErr w:type="spellStart"/>
      <w:r w:rsidRPr="000A7765">
        <w:rPr>
          <w:rFonts w:ascii="Book Antiqua" w:eastAsia="Book Antiqua" w:hAnsi="Book Antiqua" w:cs="Book Antiqua"/>
          <w:color w:val="000000"/>
        </w:rPr>
        <w:t>Paganus</w:t>
      </w:r>
      <w:proofErr w:type="spellEnd"/>
      <w:r w:rsidRPr="000A7765">
        <w:rPr>
          <w:rFonts w:ascii="Book Antiqua" w:eastAsia="Book Antiqua" w:hAnsi="Book Antiqua" w:cs="Book Antiqua"/>
          <w:color w:val="000000"/>
        </w:rPr>
        <w:t xml:space="preserve"> A, Keskinen P, </w:t>
      </w:r>
      <w:proofErr w:type="spellStart"/>
      <w:r w:rsidRPr="000A7765">
        <w:rPr>
          <w:rFonts w:ascii="Book Antiqua" w:eastAsia="Book Antiqua" w:hAnsi="Book Antiqua" w:cs="Book Antiqua"/>
          <w:color w:val="000000"/>
        </w:rPr>
        <w:t>Tyni</w:t>
      </w:r>
      <w:proofErr w:type="spellEnd"/>
      <w:r w:rsidRPr="000A7765">
        <w:rPr>
          <w:rFonts w:ascii="Book Antiqua" w:eastAsia="Book Antiqua" w:hAnsi="Book Antiqua" w:cs="Book Antiqua"/>
          <w:color w:val="000000"/>
        </w:rPr>
        <w:t xml:space="preserve"> T, </w:t>
      </w:r>
      <w:proofErr w:type="spellStart"/>
      <w:r w:rsidRPr="000A7765">
        <w:rPr>
          <w:rFonts w:ascii="Book Antiqua" w:eastAsia="Book Antiqua" w:hAnsi="Book Antiqua" w:cs="Book Antiqua"/>
          <w:color w:val="000000"/>
        </w:rPr>
        <w:t>Lapatto</w:t>
      </w:r>
      <w:proofErr w:type="spellEnd"/>
      <w:r w:rsidRPr="000A7765">
        <w:rPr>
          <w:rFonts w:ascii="Book Antiqua" w:eastAsia="Book Antiqua" w:hAnsi="Book Antiqua" w:cs="Book Antiqua"/>
          <w:color w:val="000000"/>
        </w:rPr>
        <w:t xml:space="preserve"> R. Earlier diagnosis and strict diets improve the survival rate and clinical course of long-chain 3-hydroxyacyl-CoA dehydrogenase deficiency. </w:t>
      </w:r>
      <w:r w:rsidRPr="000A7765">
        <w:rPr>
          <w:rFonts w:ascii="Book Antiqua" w:eastAsia="Book Antiqua" w:hAnsi="Book Antiqua" w:cs="Book Antiqua"/>
          <w:i/>
          <w:iCs/>
          <w:color w:val="000000"/>
        </w:rPr>
        <w:t xml:space="preserve">Acta </w:t>
      </w:r>
      <w:proofErr w:type="spellStart"/>
      <w:r w:rsidRPr="000A7765">
        <w:rPr>
          <w:rFonts w:ascii="Book Antiqua" w:eastAsia="Book Antiqua" w:hAnsi="Book Antiqua" w:cs="Book Antiqua"/>
          <w:i/>
          <w:iCs/>
          <w:color w:val="000000"/>
        </w:rPr>
        <w:t>Paediatr</w:t>
      </w:r>
      <w:proofErr w:type="spellEnd"/>
      <w:r w:rsidRPr="000A7765">
        <w:rPr>
          <w:rFonts w:ascii="Book Antiqua" w:eastAsia="Book Antiqua" w:hAnsi="Book Antiqua" w:cs="Book Antiqua"/>
          <w:color w:val="000000"/>
        </w:rPr>
        <w:t xml:space="preserve"> 2016; </w:t>
      </w:r>
      <w:r w:rsidRPr="000A7765">
        <w:rPr>
          <w:rFonts w:ascii="Book Antiqua" w:eastAsia="Book Antiqua" w:hAnsi="Book Antiqua" w:cs="Book Antiqua"/>
          <w:b/>
          <w:bCs/>
          <w:color w:val="000000"/>
        </w:rPr>
        <w:t>105</w:t>
      </w:r>
      <w:r w:rsidRPr="000A7765">
        <w:rPr>
          <w:rFonts w:ascii="Book Antiqua" w:eastAsia="Book Antiqua" w:hAnsi="Book Antiqua" w:cs="Book Antiqua"/>
          <w:color w:val="000000"/>
        </w:rPr>
        <w:t>: 549-554 [PMID: 26676313 DOI: 10.1111/apa.13313]</w:t>
      </w:r>
    </w:p>
    <w:p w14:paraId="7FD4EBA3"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10 </w:t>
      </w:r>
      <w:r w:rsidRPr="000A7765">
        <w:rPr>
          <w:rFonts w:ascii="Book Antiqua" w:eastAsia="Book Antiqua" w:hAnsi="Book Antiqua" w:cs="Book Antiqua"/>
          <w:b/>
          <w:bCs/>
          <w:color w:val="000000"/>
        </w:rPr>
        <w:t>Ponzi E</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Maiorana</w:t>
      </w:r>
      <w:proofErr w:type="spellEnd"/>
      <w:r w:rsidRPr="000A7765">
        <w:rPr>
          <w:rFonts w:ascii="Book Antiqua" w:eastAsia="Book Antiqua" w:hAnsi="Book Antiqua" w:cs="Book Antiqua"/>
          <w:color w:val="000000"/>
        </w:rPr>
        <w:t xml:space="preserve"> A, </w:t>
      </w:r>
      <w:proofErr w:type="spellStart"/>
      <w:r w:rsidRPr="000A7765">
        <w:rPr>
          <w:rFonts w:ascii="Book Antiqua" w:eastAsia="Book Antiqua" w:hAnsi="Book Antiqua" w:cs="Book Antiqua"/>
          <w:color w:val="000000"/>
        </w:rPr>
        <w:t>Lepri</w:t>
      </w:r>
      <w:proofErr w:type="spellEnd"/>
      <w:r w:rsidRPr="000A7765">
        <w:rPr>
          <w:rFonts w:ascii="Book Antiqua" w:eastAsia="Book Antiqua" w:hAnsi="Book Antiqua" w:cs="Book Antiqua"/>
          <w:color w:val="000000"/>
        </w:rPr>
        <w:t xml:space="preserve"> FR, </w:t>
      </w:r>
      <w:proofErr w:type="spellStart"/>
      <w:r w:rsidRPr="000A7765">
        <w:rPr>
          <w:rFonts w:ascii="Book Antiqua" w:eastAsia="Book Antiqua" w:hAnsi="Book Antiqua" w:cs="Book Antiqua"/>
          <w:color w:val="000000"/>
        </w:rPr>
        <w:t>Mucciolo</w:t>
      </w:r>
      <w:proofErr w:type="spellEnd"/>
      <w:r w:rsidRPr="000A7765">
        <w:rPr>
          <w:rFonts w:ascii="Book Antiqua" w:eastAsia="Book Antiqua" w:hAnsi="Book Antiqua" w:cs="Book Antiqua"/>
          <w:color w:val="000000"/>
        </w:rPr>
        <w:t xml:space="preserve"> M, Semeraro M, </w:t>
      </w:r>
      <w:proofErr w:type="spellStart"/>
      <w:r w:rsidRPr="000A7765">
        <w:rPr>
          <w:rFonts w:ascii="Book Antiqua" w:eastAsia="Book Antiqua" w:hAnsi="Book Antiqua" w:cs="Book Antiqua"/>
          <w:color w:val="000000"/>
        </w:rPr>
        <w:t>Taurisano</w:t>
      </w:r>
      <w:proofErr w:type="spellEnd"/>
      <w:r w:rsidRPr="000A7765">
        <w:rPr>
          <w:rFonts w:ascii="Book Antiqua" w:eastAsia="Book Antiqua" w:hAnsi="Book Antiqua" w:cs="Book Antiqua"/>
          <w:color w:val="000000"/>
        </w:rPr>
        <w:t xml:space="preserve"> R, </w:t>
      </w:r>
      <w:proofErr w:type="spellStart"/>
      <w:r w:rsidRPr="000A7765">
        <w:rPr>
          <w:rFonts w:ascii="Book Antiqua" w:eastAsia="Book Antiqua" w:hAnsi="Book Antiqua" w:cs="Book Antiqua"/>
          <w:color w:val="000000"/>
        </w:rPr>
        <w:t>Olivieri</w:t>
      </w:r>
      <w:proofErr w:type="spellEnd"/>
      <w:r w:rsidRPr="000A7765">
        <w:rPr>
          <w:rFonts w:ascii="Book Antiqua" w:eastAsia="Book Antiqua" w:hAnsi="Book Antiqua" w:cs="Book Antiqua"/>
          <w:color w:val="000000"/>
        </w:rPr>
        <w:t xml:space="preserve"> G, </w:t>
      </w:r>
      <w:proofErr w:type="spellStart"/>
      <w:r w:rsidRPr="000A7765">
        <w:rPr>
          <w:rFonts w:ascii="Book Antiqua" w:eastAsia="Book Antiqua" w:hAnsi="Book Antiqua" w:cs="Book Antiqua"/>
          <w:color w:val="000000"/>
        </w:rPr>
        <w:t>Novelli</w:t>
      </w:r>
      <w:proofErr w:type="spellEnd"/>
      <w:r w:rsidRPr="000A7765">
        <w:rPr>
          <w:rFonts w:ascii="Book Antiqua" w:eastAsia="Book Antiqua" w:hAnsi="Book Antiqua" w:cs="Book Antiqua"/>
          <w:color w:val="000000"/>
        </w:rPr>
        <w:t xml:space="preserve"> A, </w:t>
      </w:r>
      <w:proofErr w:type="spellStart"/>
      <w:r w:rsidRPr="000A7765">
        <w:rPr>
          <w:rFonts w:ascii="Book Antiqua" w:eastAsia="Book Antiqua" w:hAnsi="Book Antiqua" w:cs="Book Antiqua"/>
          <w:color w:val="000000"/>
        </w:rPr>
        <w:t>Dionisi</w:t>
      </w:r>
      <w:proofErr w:type="spellEnd"/>
      <w:r w:rsidRPr="000A7765">
        <w:rPr>
          <w:rFonts w:ascii="Book Antiqua" w:eastAsia="Book Antiqua" w:hAnsi="Book Antiqua" w:cs="Book Antiqua"/>
          <w:color w:val="000000"/>
        </w:rPr>
        <w:t xml:space="preserve">-Vici C. Persistent Hypoglycemia in Children: Targeted Gene Panel Improves the Diagnosis of Hypoglycemia Due to Inborn Errors of Metabolism. </w:t>
      </w:r>
      <w:r w:rsidRPr="000A7765">
        <w:rPr>
          <w:rFonts w:ascii="Book Antiqua" w:eastAsia="Book Antiqua" w:hAnsi="Book Antiqua" w:cs="Book Antiqua"/>
          <w:i/>
          <w:iCs/>
          <w:color w:val="000000"/>
        </w:rPr>
        <w:t xml:space="preserve">J </w:t>
      </w:r>
      <w:proofErr w:type="spellStart"/>
      <w:r w:rsidRPr="000A7765">
        <w:rPr>
          <w:rFonts w:ascii="Book Antiqua" w:eastAsia="Book Antiqua" w:hAnsi="Book Antiqua" w:cs="Book Antiqua"/>
          <w:i/>
          <w:iCs/>
          <w:color w:val="000000"/>
        </w:rPr>
        <w:t>Pediatr</w:t>
      </w:r>
      <w:proofErr w:type="spellEnd"/>
      <w:r w:rsidRPr="000A7765">
        <w:rPr>
          <w:rFonts w:ascii="Book Antiqua" w:eastAsia="Book Antiqua" w:hAnsi="Book Antiqua" w:cs="Book Antiqua"/>
          <w:color w:val="000000"/>
        </w:rPr>
        <w:t xml:space="preserve"> 2018; </w:t>
      </w:r>
      <w:r w:rsidRPr="000A7765">
        <w:rPr>
          <w:rFonts w:ascii="Book Antiqua" w:eastAsia="Book Antiqua" w:hAnsi="Book Antiqua" w:cs="Book Antiqua"/>
          <w:b/>
          <w:bCs/>
          <w:color w:val="000000"/>
        </w:rPr>
        <w:t>202</w:t>
      </w:r>
      <w:r w:rsidRPr="000A7765">
        <w:rPr>
          <w:rFonts w:ascii="Book Antiqua" w:eastAsia="Book Antiqua" w:hAnsi="Book Antiqua" w:cs="Book Antiqua"/>
          <w:color w:val="000000"/>
        </w:rPr>
        <w:t>: 272-278.e4 [PMID: 30193751 DOI: 10.1016/j.jpeds.2018.06.050]</w:t>
      </w:r>
    </w:p>
    <w:p w14:paraId="2660C06E"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11 </w:t>
      </w:r>
      <w:r w:rsidRPr="000A7765">
        <w:rPr>
          <w:rFonts w:ascii="Book Antiqua" w:eastAsia="Book Antiqua" w:hAnsi="Book Antiqua" w:cs="Book Antiqua"/>
          <w:b/>
          <w:bCs/>
          <w:color w:val="000000"/>
        </w:rPr>
        <w:t>Longo N</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Amat</w:t>
      </w:r>
      <w:proofErr w:type="spellEnd"/>
      <w:r w:rsidRPr="000A7765">
        <w:rPr>
          <w:rFonts w:ascii="Book Antiqua" w:eastAsia="Book Antiqua" w:hAnsi="Book Antiqua" w:cs="Book Antiqua"/>
          <w:color w:val="000000"/>
        </w:rPr>
        <w:t xml:space="preserve"> di San Filippo C, </w:t>
      </w:r>
      <w:proofErr w:type="spellStart"/>
      <w:r w:rsidRPr="000A7765">
        <w:rPr>
          <w:rFonts w:ascii="Book Antiqua" w:eastAsia="Book Antiqua" w:hAnsi="Book Antiqua" w:cs="Book Antiqua"/>
          <w:color w:val="000000"/>
        </w:rPr>
        <w:t>Pasquali</w:t>
      </w:r>
      <w:proofErr w:type="spellEnd"/>
      <w:r w:rsidRPr="000A7765">
        <w:rPr>
          <w:rFonts w:ascii="Book Antiqua" w:eastAsia="Book Antiqua" w:hAnsi="Book Antiqua" w:cs="Book Antiqua"/>
          <w:color w:val="000000"/>
        </w:rPr>
        <w:t xml:space="preserve"> M. Disorders of carnitine transport and the carnitine cycle. </w:t>
      </w:r>
      <w:r w:rsidRPr="000A7765">
        <w:rPr>
          <w:rFonts w:ascii="Book Antiqua" w:eastAsia="Book Antiqua" w:hAnsi="Book Antiqua" w:cs="Book Antiqua"/>
          <w:i/>
          <w:iCs/>
          <w:color w:val="000000"/>
        </w:rPr>
        <w:t>Am J Med Genet C Semin Med Genet</w:t>
      </w:r>
      <w:r w:rsidRPr="000A7765">
        <w:rPr>
          <w:rFonts w:ascii="Book Antiqua" w:eastAsia="Book Antiqua" w:hAnsi="Book Antiqua" w:cs="Book Antiqua"/>
          <w:color w:val="000000"/>
        </w:rPr>
        <w:t xml:space="preserve"> 2006; </w:t>
      </w:r>
      <w:r w:rsidRPr="000A7765">
        <w:rPr>
          <w:rFonts w:ascii="Book Antiqua" w:eastAsia="Book Antiqua" w:hAnsi="Book Antiqua" w:cs="Book Antiqua"/>
          <w:b/>
          <w:bCs/>
          <w:color w:val="000000"/>
        </w:rPr>
        <w:t>142C</w:t>
      </w:r>
      <w:r w:rsidRPr="000A7765">
        <w:rPr>
          <w:rFonts w:ascii="Book Antiqua" w:eastAsia="Book Antiqua" w:hAnsi="Book Antiqua" w:cs="Book Antiqua"/>
          <w:color w:val="000000"/>
        </w:rPr>
        <w:t>: 77-85 [PMID: 16602102 DOI: 10.1002/ajmg.c.30087]</w:t>
      </w:r>
    </w:p>
    <w:p w14:paraId="68C30B4F"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12 </w:t>
      </w:r>
      <w:r w:rsidRPr="000A7765">
        <w:rPr>
          <w:rFonts w:ascii="Book Antiqua" w:eastAsia="Book Antiqua" w:hAnsi="Book Antiqua" w:cs="Book Antiqua"/>
          <w:b/>
          <w:bCs/>
          <w:color w:val="000000"/>
        </w:rPr>
        <w:t>Zammit VA</w:t>
      </w:r>
      <w:r w:rsidRPr="000A7765">
        <w:rPr>
          <w:rFonts w:ascii="Book Antiqua" w:eastAsia="Book Antiqua" w:hAnsi="Book Antiqua" w:cs="Book Antiqua"/>
          <w:color w:val="000000"/>
        </w:rPr>
        <w:t xml:space="preserve">, Ramsay RR, </w:t>
      </w:r>
      <w:proofErr w:type="spellStart"/>
      <w:r w:rsidRPr="000A7765">
        <w:rPr>
          <w:rFonts w:ascii="Book Antiqua" w:eastAsia="Book Antiqua" w:hAnsi="Book Antiqua" w:cs="Book Antiqua"/>
          <w:color w:val="000000"/>
        </w:rPr>
        <w:t>Bonomini</w:t>
      </w:r>
      <w:proofErr w:type="spellEnd"/>
      <w:r w:rsidRPr="000A7765">
        <w:rPr>
          <w:rFonts w:ascii="Book Antiqua" w:eastAsia="Book Antiqua" w:hAnsi="Book Antiqua" w:cs="Book Antiqua"/>
          <w:color w:val="000000"/>
        </w:rPr>
        <w:t xml:space="preserve"> M, </w:t>
      </w:r>
      <w:proofErr w:type="spellStart"/>
      <w:r w:rsidRPr="000A7765">
        <w:rPr>
          <w:rFonts w:ascii="Book Antiqua" w:eastAsia="Book Antiqua" w:hAnsi="Book Antiqua" w:cs="Book Antiqua"/>
          <w:color w:val="000000"/>
        </w:rPr>
        <w:t>Arduini</w:t>
      </w:r>
      <w:proofErr w:type="spellEnd"/>
      <w:r w:rsidRPr="000A7765">
        <w:rPr>
          <w:rFonts w:ascii="Book Antiqua" w:eastAsia="Book Antiqua" w:hAnsi="Book Antiqua" w:cs="Book Antiqua"/>
          <w:color w:val="000000"/>
        </w:rPr>
        <w:t xml:space="preserve"> A. Carnitine, mitochondrial function and therapy. </w:t>
      </w:r>
      <w:r w:rsidRPr="000A7765">
        <w:rPr>
          <w:rFonts w:ascii="Book Antiqua" w:eastAsia="Book Antiqua" w:hAnsi="Book Antiqua" w:cs="Book Antiqua"/>
          <w:i/>
          <w:iCs/>
          <w:color w:val="000000"/>
        </w:rPr>
        <w:t xml:space="preserve">Adv Drug </w:t>
      </w:r>
      <w:proofErr w:type="spellStart"/>
      <w:r w:rsidRPr="000A7765">
        <w:rPr>
          <w:rFonts w:ascii="Book Antiqua" w:eastAsia="Book Antiqua" w:hAnsi="Book Antiqua" w:cs="Book Antiqua"/>
          <w:i/>
          <w:iCs/>
          <w:color w:val="000000"/>
        </w:rPr>
        <w:t>Deliv</w:t>
      </w:r>
      <w:proofErr w:type="spellEnd"/>
      <w:r w:rsidRPr="000A7765">
        <w:rPr>
          <w:rFonts w:ascii="Book Antiqua" w:eastAsia="Book Antiqua" w:hAnsi="Book Antiqua" w:cs="Book Antiqua"/>
          <w:i/>
          <w:iCs/>
          <w:color w:val="000000"/>
        </w:rPr>
        <w:t xml:space="preserve"> Rev</w:t>
      </w:r>
      <w:r w:rsidRPr="000A7765">
        <w:rPr>
          <w:rFonts w:ascii="Book Antiqua" w:eastAsia="Book Antiqua" w:hAnsi="Book Antiqua" w:cs="Book Antiqua"/>
          <w:color w:val="000000"/>
        </w:rPr>
        <w:t xml:space="preserve"> 2009; </w:t>
      </w:r>
      <w:r w:rsidRPr="000A7765">
        <w:rPr>
          <w:rFonts w:ascii="Book Antiqua" w:eastAsia="Book Antiqua" w:hAnsi="Book Antiqua" w:cs="Book Antiqua"/>
          <w:b/>
          <w:bCs/>
          <w:color w:val="000000"/>
        </w:rPr>
        <w:t>61</w:t>
      </w:r>
      <w:r w:rsidRPr="000A7765">
        <w:rPr>
          <w:rFonts w:ascii="Book Antiqua" w:eastAsia="Book Antiqua" w:hAnsi="Book Antiqua" w:cs="Book Antiqua"/>
          <w:color w:val="000000"/>
        </w:rPr>
        <w:t>: 1353-1362 [PMID: 19716391 DOI: 10.1016/j.addr.2009.04.024]</w:t>
      </w:r>
    </w:p>
    <w:p w14:paraId="1D95BD41"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13 </w:t>
      </w:r>
      <w:proofErr w:type="spellStart"/>
      <w:r w:rsidRPr="000A7765">
        <w:rPr>
          <w:rFonts w:ascii="Book Antiqua" w:eastAsia="Book Antiqua" w:hAnsi="Book Antiqua" w:cs="Book Antiqua"/>
          <w:b/>
          <w:bCs/>
          <w:color w:val="000000"/>
        </w:rPr>
        <w:t>Magoulas</w:t>
      </w:r>
      <w:proofErr w:type="spellEnd"/>
      <w:r w:rsidRPr="000A7765">
        <w:rPr>
          <w:rFonts w:ascii="Book Antiqua" w:eastAsia="Book Antiqua" w:hAnsi="Book Antiqua" w:cs="Book Antiqua"/>
          <w:b/>
          <w:bCs/>
          <w:color w:val="000000"/>
        </w:rPr>
        <w:t xml:space="preserve"> PL</w:t>
      </w:r>
      <w:r w:rsidRPr="000A7765">
        <w:rPr>
          <w:rFonts w:ascii="Book Antiqua" w:eastAsia="Book Antiqua" w:hAnsi="Book Antiqua" w:cs="Book Antiqua"/>
          <w:color w:val="000000"/>
        </w:rPr>
        <w:t>, El-</w:t>
      </w:r>
      <w:proofErr w:type="spellStart"/>
      <w:r w:rsidRPr="000A7765">
        <w:rPr>
          <w:rFonts w:ascii="Book Antiqua" w:eastAsia="Book Antiqua" w:hAnsi="Book Antiqua" w:cs="Book Antiqua"/>
          <w:color w:val="000000"/>
        </w:rPr>
        <w:t>Hattab</w:t>
      </w:r>
      <w:proofErr w:type="spellEnd"/>
      <w:r w:rsidRPr="000A7765">
        <w:rPr>
          <w:rFonts w:ascii="Book Antiqua" w:eastAsia="Book Antiqua" w:hAnsi="Book Antiqua" w:cs="Book Antiqua"/>
          <w:color w:val="000000"/>
        </w:rPr>
        <w:t xml:space="preserve"> AW. Systemic primary carnitine deficiency: an overview of clinical manifestations, diagnosis, and management. </w:t>
      </w:r>
      <w:proofErr w:type="spellStart"/>
      <w:r w:rsidRPr="000A7765">
        <w:rPr>
          <w:rFonts w:ascii="Book Antiqua" w:eastAsia="Book Antiqua" w:hAnsi="Book Antiqua" w:cs="Book Antiqua"/>
          <w:i/>
          <w:iCs/>
          <w:color w:val="000000"/>
        </w:rPr>
        <w:t>Orphanet</w:t>
      </w:r>
      <w:proofErr w:type="spellEnd"/>
      <w:r w:rsidRPr="000A7765">
        <w:rPr>
          <w:rFonts w:ascii="Book Antiqua" w:eastAsia="Book Antiqua" w:hAnsi="Book Antiqua" w:cs="Book Antiqua"/>
          <w:i/>
          <w:iCs/>
          <w:color w:val="000000"/>
        </w:rPr>
        <w:t xml:space="preserve"> J Rare Dis</w:t>
      </w:r>
      <w:r w:rsidRPr="000A7765">
        <w:rPr>
          <w:rFonts w:ascii="Book Antiqua" w:eastAsia="Book Antiqua" w:hAnsi="Book Antiqua" w:cs="Book Antiqua"/>
          <w:color w:val="000000"/>
        </w:rPr>
        <w:t xml:space="preserve"> 2012; </w:t>
      </w:r>
      <w:r w:rsidRPr="000A7765">
        <w:rPr>
          <w:rFonts w:ascii="Book Antiqua" w:eastAsia="Book Antiqua" w:hAnsi="Book Antiqua" w:cs="Book Antiqua"/>
          <w:b/>
          <w:bCs/>
          <w:color w:val="000000"/>
        </w:rPr>
        <w:t>7</w:t>
      </w:r>
      <w:r w:rsidRPr="000A7765">
        <w:rPr>
          <w:rFonts w:ascii="Book Antiqua" w:eastAsia="Book Antiqua" w:hAnsi="Book Antiqua" w:cs="Book Antiqua"/>
          <w:color w:val="000000"/>
        </w:rPr>
        <w:t>: 68 [PMID: 22989098 DOI: 10.1186/1750-1172-7-68]</w:t>
      </w:r>
    </w:p>
    <w:p w14:paraId="148A1B24"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14 </w:t>
      </w:r>
      <w:proofErr w:type="spellStart"/>
      <w:r w:rsidRPr="000A7765">
        <w:rPr>
          <w:rFonts w:ascii="Book Antiqua" w:eastAsia="Book Antiqua" w:hAnsi="Book Antiqua" w:cs="Book Antiqua"/>
          <w:b/>
          <w:bCs/>
          <w:color w:val="000000"/>
        </w:rPr>
        <w:t>Djouadi</w:t>
      </w:r>
      <w:proofErr w:type="spellEnd"/>
      <w:r w:rsidRPr="000A7765">
        <w:rPr>
          <w:rFonts w:ascii="Book Antiqua" w:eastAsia="Book Antiqua" w:hAnsi="Book Antiqua" w:cs="Book Antiqua"/>
          <w:b/>
          <w:bCs/>
          <w:color w:val="000000"/>
        </w:rPr>
        <w:t xml:space="preserve"> F</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Bonnefont</w:t>
      </w:r>
      <w:proofErr w:type="spellEnd"/>
      <w:r w:rsidRPr="000A7765">
        <w:rPr>
          <w:rFonts w:ascii="Book Antiqua" w:eastAsia="Book Antiqua" w:hAnsi="Book Antiqua" w:cs="Book Antiqua"/>
          <w:color w:val="000000"/>
        </w:rPr>
        <w:t xml:space="preserve"> JP, </w:t>
      </w:r>
      <w:proofErr w:type="spellStart"/>
      <w:r w:rsidRPr="000A7765">
        <w:rPr>
          <w:rFonts w:ascii="Book Antiqua" w:eastAsia="Book Antiqua" w:hAnsi="Book Antiqua" w:cs="Book Antiqua"/>
          <w:color w:val="000000"/>
        </w:rPr>
        <w:t>Thuillier</w:t>
      </w:r>
      <w:proofErr w:type="spellEnd"/>
      <w:r w:rsidRPr="000A7765">
        <w:rPr>
          <w:rFonts w:ascii="Book Antiqua" w:eastAsia="Book Antiqua" w:hAnsi="Book Antiqua" w:cs="Book Antiqua"/>
          <w:color w:val="000000"/>
        </w:rPr>
        <w:t xml:space="preserve"> L, </w:t>
      </w:r>
      <w:proofErr w:type="spellStart"/>
      <w:r w:rsidRPr="000A7765">
        <w:rPr>
          <w:rFonts w:ascii="Book Antiqua" w:eastAsia="Book Antiqua" w:hAnsi="Book Antiqua" w:cs="Book Antiqua"/>
          <w:color w:val="000000"/>
        </w:rPr>
        <w:t>Droin</w:t>
      </w:r>
      <w:proofErr w:type="spellEnd"/>
      <w:r w:rsidRPr="000A7765">
        <w:rPr>
          <w:rFonts w:ascii="Book Antiqua" w:eastAsia="Book Antiqua" w:hAnsi="Book Antiqua" w:cs="Book Antiqua"/>
          <w:color w:val="000000"/>
        </w:rPr>
        <w:t xml:space="preserve"> V, </w:t>
      </w:r>
      <w:proofErr w:type="spellStart"/>
      <w:r w:rsidRPr="000A7765">
        <w:rPr>
          <w:rFonts w:ascii="Book Antiqua" w:eastAsia="Book Antiqua" w:hAnsi="Book Antiqua" w:cs="Book Antiqua"/>
          <w:color w:val="000000"/>
        </w:rPr>
        <w:t>Khadom</w:t>
      </w:r>
      <w:proofErr w:type="spellEnd"/>
      <w:r w:rsidRPr="000A7765">
        <w:rPr>
          <w:rFonts w:ascii="Book Antiqua" w:eastAsia="Book Antiqua" w:hAnsi="Book Antiqua" w:cs="Book Antiqua"/>
          <w:color w:val="000000"/>
        </w:rPr>
        <w:t xml:space="preserve"> N, </w:t>
      </w:r>
      <w:proofErr w:type="spellStart"/>
      <w:r w:rsidRPr="000A7765">
        <w:rPr>
          <w:rFonts w:ascii="Book Antiqua" w:eastAsia="Book Antiqua" w:hAnsi="Book Antiqua" w:cs="Book Antiqua"/>
          <w:color w:val="000000"/>
        </w:rPr>
        <w:t>Munnich</w:t>
      </w:r>
      <w:proofErr w:type="spellEnd"/>
      <w:r w:rsidRPr="000A7765">
        <w:rPr>
          <w:rFonts w:ascii="Book Antiqua" w:eastAsia="Book Antiqua" w:hAnsi="Book Antiqua" w:cs="Book Antiqua"/>
          <w:color w:val="000000"/>
        </w:rPr>
        <w:t xml:space="preserve"> A, </w:t>
      </w:r>
      <w:proofErr w:type="spellStart"/>
      <w:r w:rsidRPr="000A7765">
        <w:rPr>
          <w:rFonts w:ascii="Book Antiqua" w:eastAsia="Book Antiqua" w:hAnsi="Book Antiqua" w:cs="Book Antiqua"/>
          <w:color w:val="000000"/>
        </w:rPr>
        <w:t>Bastin</w:t>
      </w:r>
      <w:proofErr w:type="spellEnd"/>
      <w:r w:rsidRPr="000A7765">
        <w:rPr>
          <w:rFonts w:ascii="Book Antiqua" w:eastAsia="Book Antiqua" w:hAnsi="Book Antiqua" w:cs="Book Antiqua"/>
          <w:color w:val="000000"/>
        </w:rPr>
        <w:t xml:space="preserve"> J. Correction of fatty acid oxidation in carnitine palmitoyl transferase 2-deficient cultured skin fibroblasts by bezafibrate. </w:t>
      </w:r>
      <w:proofErr w:type="spellStart"/>
      <w:r w:rsidRPr="000A7765">
        <w:rPr>
          <w:rFonts w:ascii="Book Antiqua" w:eastAsia="Book Antiqua" w:hAnsi="Book Antiqua" w:cs="Book Antiqua"/>
          <w:i/>
          <w:iCs/>
          <w:color w:val="000000"/>
        </w:rPr>
        <w:t>Pediatr</w:t>
      </w:r>
      <w:proofErr w:type="spellEnd"/>
      <w:r w:rsidRPr="000A7765">
        <w:rPr>
          <w:rFonts w:ascii="Book Antiqua" w:eastAsia="Book Antiqua" w:hAnsi="Book Antiqua" w:cs="Book Antiqua"/>
          <w:i/>
          <w:iCs/>
          <w:color w:val="000000"/>
        </w:rPr>
        <w:t xml:space="preserve"> Res</w:t>
      </w:r>
      <w:r w:rsidRPr="000A7765">
        <w:rPr>
          <w:rFonts w:ascii="Book Antiqua" w:eastAsia="Book Antiqua" w:hAnsi="Book Antiqua" w:cs="Book Antiqua"/>
          <w:color w:val="000000"/>
        </w:rPr>
        <w:t xml:space="preserve"> 2003; </w:t>
      </w:r>
      <w:r w:rsidRPr="000A7765">
        <w:rPr>
          <w:rFonts w:ascii="Book Antiqua" w:eastAsia="Book Antiqua" w:hAnsi="Book Antiqua" w:cs="Book Antiqua"/>
          <w:b/>
          <w:bCs/>
          <w:color w:val="000000"/>
        </w:rPr>
        <w:t>54</w:t>
      </w:r>
      <w:r w:rsidRPr="000A7765">
        <w:rPr>
          <w:rFonts w:ascii="Book Antiqua" w:eastAsia="Book Antiqua" w:hAnsi="Book Antiqua" w:cs="Book Antiqua"/>
          <w:color w:val="000000"/>
        </w:rPr>
        <w:t>: 446-451 [PMID: 12840153 DOI: 10.1203/01.PDR.</w:t>
      </w:r>
      <w:proofErr w:type="gramStart"/>
      <w:r w:rsidRPr="000A7765">
        <w:rPr>
          <w:rFonts w:ascii="Book Antiqua" w:eastAsia="Book Antiqua" w:hAnsi="Book Antiqua" w:cs="Book Antiqua"/>
          <w:color w:val="000000"/>
        </w:rPr>
        <w:t>0000083001.91588.BB</w:t>
      </w:r>
      <w:proofErr w:type="gramEnd"/>
      <w:r w:rsidRPr="000A7765">
        <w:rPr>
          <w:rFonts w:ascii="Book Antiqua" w:eastAsia="Book Antiqua" w:hAnsi="Book Antiqua" w:cs="Book Antiqua"/>
          <w:color w:val="000000"/>
        </w:rPr>
        <w:t>]</w:t>
      </w:r>
    </w:p>
    <w:p w14:paraId="113FF438"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15 </w:t>
      </w:r>
      <w:proofErr w:type="spellStart"/>
      <w:r w:rsidRPr="000A7765">
        <w:rPr>
          <w:rFonts w:ascii="Book Antiqua" w:eastAsia="Book Antiqua" w:hAnsi="Book Antiqua" w:cs="Book Antiqua"/>
          <w:b/>
          <w:bCs/>
          <w:color w:val="000000"/>
        </w:rPr>
        <w:t>Verkerk</w:t>
      </w:r>
      <w:proofErr w:type="spellEnd"/>
      <w:r w:rsidRPr="000A7765">
        <w:rPr>
          <w:rFonts w:ascii="Book Antiqua" w:eastAsia="Book Antiqua" w:hAnsi="Book Antiqua" w:cs="Book Antiqua"/>
          <w:b/>
          <w:bCs/>
          <w:color w:val="000000"/>
        </w:rPr>
        <w:t xml:space="preserve"> AO</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Knottnerus</w:t>
      </w:r>
      <w:proofErr w:type="spellEnd"/>
      <w:r w:rsidRPr="000A7765">
        <w:rPr>
          <w:rFonts w:ascii="Book Antiqua" w:eastAsia="Book Antiqua" w:hAnsi="Book Antiqua" w:cs="Book Antiqua"/>
          <w:color w:val="000000"/>
        </w:rPr>
        <w:t xml:space="preserve"> SJG, </w:t>
      </w:r>
      <w:proofErr w:type="spellStart"/>
      <w:r w:rsidRPr="000A7765">
        <w:rPr>
          <w:rFonts w:ascii="Book Antiqua" w:eastAsia="Book Antiqua" w:hAnsi="Book Antiqua" w:cs="Book Antiqua"/>
          <w:color w:val="000000"/>
        </w:rPr>
        <w:t>Portero</w:t>
      </w:r>
      <w:proofErr w:type="spellEnd"/>
      <w:r w:rsidRPr="000A7765">
        <w:rPr>
          <w:rFonts w:ascii="Book Antiqua" w:eastAsia="Book Antiqua" w:hAnsi="Book Antiqua" w:cs="Book Antiqua"/>
          <w:color w:val="000000"/>
        </w:rPr>
        <w:t xml:space="preserve"> V, Bleeker JC, </w:t>
      </w:r>
      <w:proofErr w:type="spellStart"/>
      <w:r w:rsidRPr="000A7765">
        <w:rPr>
          <w:rFonts w:ascii="Book Antiqua" w:eastAsia="Book Antiqua" w:hAnsi="Book Antiqua" w:cs="Book Antiqua"/>
          <w:color w:val="000000"/>
        </w:rPr>
        <w:t>Ferdinandusse</w:t>
      </w:r>
      <w:proofErr w:type="spellEnd"/>
      <w:r w:rsidRPr="000A7765">
        <w:rPr>
          <w:rFonts w:ascii="Book Antiqua" w:eastAsia="Book Antiqua" w:hAnsi="Book Antiqua" w:cs="Book Antiqua"/>
          <w:color w:val="000000"/>
        </w:rPr>
        <w:t xml:space="preserve"> S, Guan K, </w:t>
      </w:r>
      <w:proofErr w:type="spellStart"/>
      <w:r w:rsidRPr="000A7765">
        <w:rPr>
          <w:rFonts w:ascii="Book Antiqua" w:eastAsia="Book Antiqua" w:hAnsi="Book Antiqua" w:cs="Book Antiqua"/>
          <w:color w:val="000000"/>
        </w:rPr>
        <w:t>IJlst</w:t>
      </w:r>
      <w:proofErr w:type="spellEnd"/>
      <w:r w:rsidRPr="000A7765">
        <w:rPr>
          <w:rFonts w:ascii="Book Antiqua" w:eastAsia="Book Antiqua" w:hAnsi="Book Antiqua" w:cs="Book Antiqua"/>
          <w:color w:val="000000"/>
        </w:rPr>
        <w:t xml:space="preserve"> L, Visser G, Wanders RJA, </w:t>
      </w:r>
      <w:proofErr w:type="spellStart"/>
      <w:r w:rsidRPr="000A7765">
        <w:rPr>
          <w:rFonts w:ascii="Book Antiqua" w:eastAsia="Book Antiqua" w:hAnsi="Book Antiqua" w:cs="Book Antiqua"/>
          <w:color w:val="000000"/>
        </w:rPr>
        <w:t>Wijburg</w:t>
      </w:r>
      <w:proofErr w:type="spellEnd"/>
      <w:r w:rsidRPr="000A7765">
        <w:rPr>
          <w:rFonts w:ascii="Book Antiqua" w:eastAsia="Book Antiqua" w:hAnsi="Book Antiqua" w:cs="Book Antiqua"/>
          <w:color w:val="000000"/>
        </w:rPr>
        <w:t xml:space="preserve"> FA, </w:t>
      </w:r>
      <w:proofErr w:type="spellStart"/>
      <w:r w:rsidRPr="000A7765">
        <w:rPr>
          <w:rFonts w:ascii="Book Antiqua" w:eastAsia="Book Antiqua" w:hAnsi="Book Antiqua" w:cs="Book Antiqua"/>
          <w:color w:val="000000"/>
        </w:rPr>
        <w:t>Bezzina</w:t>
      </w:r>
      <w:proofErr w:type="spellEnd"/>
      <w:r w:rsidRPr="000A7765">
        <w:rPr>
          <w:rFonts w:ascii="Book Antiqua" w:eastAsia="Book Antiqua" w:hAnsi="Book Antiqua" w:cs="Book Antiqua"/>
          <w:color w:val="000000"/>
        </w:rPr>
        <w:t xml:space="preserve"> CR, </w:t>
      </w:r>
      <w:proofErr w:type="spellStart"/>
      <w:r w:rsidRPr="000A7765">
        <w:rPr>
          <w:rFonts w:ascii="Book Antiqua" w:eastAsia="Book Antiqua" w:hAnsi="Book Antiqua" w:cs="Book Antiqua"/>
          <w:color w:val="000000"/>
        </w:rPr>
        <w:t>Mengarelli</w:t>
      </w:r>
      <w:proofErr w:type="spellEnd"/>
      <w:r w:rsidRPr="000A7765">
        <w:rPr>
          <w:rFonts w:ascii="Book Antiqua" w:eastAsia="Book Antiqua" w:hAnsi="Book Antiqua" w:cs="Book Antiqua"/>
          <w:color w:val="000000"/>
        </w:rPr>
        <w:t xml:space="preserve"> I, </w:t>
      </w:r>
      <w:proofErr w:type="spellStart"/>
      <w:r w:rsidRPr="000A7765">
        <w:rPr>
          <w:rFonts w:ascii="Book Antiqua" w:eastAsia="Book Antiqua" w:hAnsi="Book Antiqua" w:cs="Book Antiqua"/>
          <w:color w:val="000000"/>
        </w:rPr>
        <w:t>Houtkooper</w:t>
      </w:r>
      <w:proofErr w:type="spellEnd"/>
      <w:r w:rsidRPr="000A7765">
        <w:rPr>
          <w:rFonts w:ascii="Book Antiqua" w:eastAsia="Book Antiqua" w:hAnsi="Book Antiqua" w:cs="Book Antiqua"/>
          <w:color w:val="000000"/>
        </w:rPr>
        <w:t xml:space="preserve"> RH. Electrophysiological Abnormalities in VLCAD Deficient </w:t>
      </w:r>
      <w:proofErr w:type="spellStart"/>
      <w:r w:rsidRPr="000A7765">
        <w:rPr>
          <w:rFonts w:ascii="Book Antiqua" w:eastAsia="Book Antiqua" w:hAnsi="Book Antiqua" w:cs="Book Antiqua"/>
          <w:color w:val="000000"/>
        </w:rPr>
        <w:t>hiPSC</w:t>
      </w:r>
      <w:proofErr w:type="spellEnd"/>
      <w:r w:rsidRPr="000A7765">
        <w:rPr>
          <w:rFonts w:ascii="Book Antiqua" w:eastAsia="Book Antiqua" w:hAnsi="Book Antiqua" w:cs="Book Antiqua"/>
          <w:color w:val="000000"/>
        </w:rPr>
        <w:t xml:space="preserve">-Cardiomyocytes Do not Improve with Carnitine Supplementation. </w:t>
      </w:r>
      <w:r w:rsidRPr="000A7765">
        <w:rPr>
          <w:rFonts w:ascii="Book Antiqua" w:eastAsia="Book Antiqua" w:hAnsi="Book Antiqua" w:cs="Book Antiqua"/>
          <w:i/>
          <w:iCs/>
          <w:color w:val="000000"/>
        </w:rPr>
        <w:t xml:space="preserve">Front </w:t>
      </w:r>
      <w:proofErr w:type="spellStart"/>
      <w:r w:rsidRPr="000A7765">
        <w:rPr>
          <w:rFonts w:ascii="Book Antiqua" w:eastAsia="Book Antiqua" w:hAnsi="Book Antiqua" w:cs="Book Antiqua"/>
          <w:i/>
          <w:iCs/>
          <w:color w:val="000000"/>
        </w:rPr>
        <w:t>Pharmacol</w:t>
      </w:r>
      <w:proofErr w:type="spellEnd"/>
      <w:r w:rsidRPr="000A7765">
        <w:rPr>
          <w:rFonts w:ascii="Book Antiqua" w:eastAsia="Book Antiqua" w:hAnsi="Book Antiqua" w:cs="Book Antiqua"/>
          <w:color w:val="000000"/>
        </w:rPr>
        <w:t xml:space="preserve"> 2020; </w:t>
      </w:r>
      <w:r w:rsidRPr="000A7765">
        <w:rPr>
          <w:rFonts w:ascii="Book Antiqua" w:eastAsia="Book Antiqua" w:hAnsi="Book Antiqua" w:cs="Book Antiqua"/>
          <w:b/>
          <w:bCs/>
          <w:color w:val="000000"/>
        </w:rPr>
        <w:t>11</w:t>
      </w:r>
      <w:r w:rsidRPr="000A7765">
        <w:rPr>
          <w:rFonts w:ascii="Book Antiqua" w:eastAsia="Book Antiqua" w:hAnsi="Book Antiqua" w:cs="Book Antiqua"/>
          <w:color w:val="000000"/>
        </w:rPr>
        <w:t>: 616834 [PMID: 33597881 DOI: 10.3389/fphar.2020.616834]</w:t>
      </w:r>
    </w:p>
    <w:p w14:paraId="5D88CE66"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lastRenderedPageBreak/>
        <w:t xml:space="preserve">16 </w:t>
      </w:r>
      <w:proofErr w:type="spellStart"/>
      <w:r w:rsidRPr="000A7765">
        <w:rPr>
          <w:rFonts w:ascii="Book Antiqua" w:eastAsia="Book Antiqua" w:hAnsi="Book Antiqua" w:cs="Book Antiqua"/>
          <w:b/>
          <w:bCs/>
          <w:color w:val="000000"/>
        </w:rPr>
        <w:t>Knottnerus</w:t>
      </w:r>
      <w:proofErr w:type="spellEnd"/>
      <w:r w:rsidRPr="000A7765">
        <w:rPr>
          <w:rFonts w:ascii="Book Antiqua" w:eastAsia="Book Antiqua" w:hAnsi="Book Antiqua" w:cs="Book Antiqua"/>
          <w:b/>
          <w:bCs/>
          <w:color w:val="000000"/>
        </w:rPr>
        <w:t xml:space="preserve"> SJG</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Mengarelli</w:t>
      </w:r>
      <w:proofErr w:type="spellEnd"/>
      <w:r w:rsidRPr="000A7765">
        <w:rPr>
          <w:rFonts w:ascii="Book Antiqua" w:eastAsia="Book Antiqua" w:hAnsi="Book Antiqua" w:cs="Book Antiqua"/>
          <w:color w:val="000000"/>
        </w:rPr>
        <w:t xml:space="preserve"> I, </w:t>
      </w:r>
      <w:proofErr w:type="spellStart"/>
      <w:r w:rsidRPr="000A7765">
        <w:rPr>
          <w:rFonts w:ascii="Book Antiqua" w:eastAsia="Book Antiqua" w:hAnsi="Book Antiqua" w:cs="Book Antiqua"/>
          <w:color w:val="000000"/>
        </w:rPr>
        <w:t>Wüst</w:t>
      </w:r>
      <w:proofErr w:type="spellEnd"/>
      <w:r w:rsidRPr="000A7765">
        <w:rPr>
          <w:rFonts w:ascii="Book Antiqua" w:eastAsia="Book Antiqua" w:hAnsi="Book Antiqua" w:cs="Book Antiqua"/>
          <w:color w:val="000000"/>
        </w:rPr>
        <w:t xml:space="preserve"> RCI, </w:t>
      </w:r>
      <w:proofErr w:type="spellStart"/>
      <w:r w:rsidRPr="000A7765">
        <w:rPr>
          <w:rFonts w:ascii="Book Antiqua" w:eastAsia="Book Antiqua" w:hAnsi="Book Antiqua" w:cs="Book Antiqua"/>
          <w:color w:val="000000"/>
        </w:rPr>
        <w:t>Baartscheer</w:t>
      </w:r>
      <w:proofErr w:type="spellEnd"/>
      <w:r w:rsidRPr="000A7765">
        <w:rPr>
          <w:rFonts w:ascii="Book Antiqua" w:eastAsia="Book Antiqua" w:hAnsi="Book Antiqua" w:cs="Book Antiqua"/>
          <w:color w:val="000000"/>
        </w:rPr>
        <w:t xml:space="preserve"> A, Bleeker JC, Coronel R, </w:t>
      </w:r>
      <w:proofErr w:type="spellStart"/>
      <w:r w:rsidRPr="000A7765">
        <w:rPr>
          <w:rFonts w:ascii="Book Antiqua" w:eastAsia="Book Antiqua" w:hAnsi="Book Antiqua" w:cs="Book Antiqua"/>
          <w:color w:val="000000"/>
        </w:rPr>
        <w:t>Ferdinandusse</w:t>
      </w:r>
      <w:proofErr w:type="spellEnd"/>
      <w:r w:rsidRPr="000A7765">
        <w:rPr>
          <w:rFonts w:ascii="Book Antiqua" w:eastAsia="Book Antiqua" w:hAnsi="Book Antiqua" w:cs="Book Antiqua"/>
          <w:color w:val="000000"/>
        </w:rPr>
        <w:t xml:space="preserve"> S, Guan K, </w:t>
      </w:r>
      <w:proofErr w:type="spellStart"/>
      <w:r w:rsidRPr="000A7765">
        <w:rPr>
          <w:rFonts w:ascii="Book Antiqua" w:eastAsia="Book Antiqua" w:hAnsi="Book Antiqua" w:cs="Book Antiqua"/>
          <w:color w:val="000000"/>
        </w:rPr>
        <w:t>IJlst</w:t>
      </w:r>
      <w:proofErr w:type="spellEnd"/>
      <w:r w:rsidRPr="000A7765">
        <w:rPr>
          <w:rFonts w:ascii="Book Antiqua" w:eastAsia="Book Antiqua" w:hAnsi="Book Antiqua" w:cs="Book Antiqua"/>
          <w:color w:val="000000"/>
        </w:rPr>
        <w:t xml:space="preserve"> L, Li W, Luo X, </w:t>
      </w:r>
      <w:proofErr w:type="spellStart"/>
      <w:r w:rsidRPr="000A7765">
        <w:rPr>
          <w:rFonts w:ascii="Book Antiqua" w:eastAsia="Book Antiqua" w:hAnsi="Book Antiqua" w:cs="Book Antiqua"/>
          <w:color w:val="000000"/>
        </w:rPr>
        <w:t>Portero</w:t>
      </w:r>
      <w:proofErr w:type="spellEnd"/>
      <w:r w:rsidRPr="000A7765">
        <w:rPr>
          <w:rFonts w:ascii="Book Antiqua" w:eastAsia="Book Antiqua" w:hAnsi="Book Antiqua" w:cs="Book Antiqua"/>
          <w:color w:val="000000"/>
        </w:rPr>
        <w:t xml:space="preserve"> VM, Ulbricht Y, Visser G, Wanders RJA, </w:t>
      </w:r>
      <w:proofErr w:type="spellStart"/>
      <w:r w:rsidRPr="000A7765">
        <w:rPr>
          <w:rFonts w:ascii="Book Antiqua" w:eastAsia="Book Antiqua" w:hAnsi="Book Antiqua" w:cs="Book Antiqua"/>
          <w:color w:val="000000"/>
        </w:rPr>
        <w:t>Wijburg</w:t>
      </w:r>
      <w:proofErr w:type="spellEnd"/>
      <w:r w:rsidRPr="000A7765">
        <w:rPr>
          <w:rFonts w:ascii="Book Antiqua" w:eastAsia="Book Antiqua" w:hAnsi="Book Antiqua" w:cs="Book Antiqua"/>
          <w:color w:val="000000"/>
        </w:rPr>
        <w:t xml:space="preserve"> FA, </w:t>
      </w:r>
      <w:proofErr w:type="spellStart"/>
      <w:r w:rsidRPr="000A7765">
        <w:rPr>
          <w:rFonts w:ascii="Book Antiqua" w:eastAsia="Book Antiqua" w:hAnsi="Book Antiqua" w:cs="Book Antiqua"/>
          <w:color w:val="000000"/>
        </w:rPr>
        <w:t>Verkerk</w:t>
      </w:r>
      <w:proofErr w:type="spellEnd"/>
      <w:r w:rsidRPr="000A7765">
        <w:rPr>
          <w:rFonts w:ascii="Book Antiqua" w:eastAsia="Book Antiqua" w:hAnsi="Book Antiqua" w:cs="Book Antiqua"/>
          <w:color w:val="000000"/>
        </w:rPr>
        <w:t xml:space="preserve"> AO, </w:t>
      </w:r>
      <w:proofErr w:type="spellStart"/>
      <w:r w:rsidRPr="000A7765">
        <w:rPr>
          <w:rFonts w:ascii="Book Antiqua" w:eastAsia="Book Antiqua" w:hAnsi="Book Antiqua" w:cs="Book Antiqua"/>
          <w:color w:val="000000"/>
        </w:rPr>
        <w:t>Houtkooper</w:t>
      </w:r>
      <w:proofErr w:type="spellEnd"/>
      <w:r w:rsidRPr="000A7765">
        <w:rPr>
          <w:rFonts w:ascii="Book Antiqua" w:eastAsia="Book Antiqua" w:hAnsi="Book Antiqua" w:cs="Book Antiqua"/>
          <w:color w:val="000000"/>
        </w:rPr>
        <w:t xml:space="preserve"> RH, </w:t>
      </w:r>
      <w:proofErr w:type="spellStart"/>
      <w:r w:rsidRPr="000A7765">
        <w:rPr>
          <w:rFonts w:ascii="Book Antiqua" w:eastAsia="Book Antiqua" w:hAnsi="Book Antiqua" w:cs="Book Antiqua"/>
          <w:color w:val="000000"/>
        </w:rPr>
        <w:t>Bezzina</w:t>
      </w:r>
      <w:proofErr w:type="spellEnd"/>
      <w:r w:rsidRPr="000A7765">
        <w:rPr>
          <w:rFonts w:ascii="Book Antiqua" w:eastAsia="Book Antiqua" w:hAnsi="Book Antiqua" w:cs="Book Antiqua"/>
          <w:color w:val="000000"/>
        </w:rPr>
        <w:t xml:space="preserve"> CR. Electrophysiological Abnormalities in VLCAD Deficient </w:t>
      </w:r>
      <w:proofErr w:type="spellStart"/>
      <w:r w:rsidRPr="000A7765">
        <w:rPr>
          <w:rFonts w:ascii="Book Antiqua" w:eastAsia="Book Antiqua" w:hAnsi="Book Antiqua" w:cs="Book Antiqua"/>
          <w:color w:val="000000"/>
        </w:rPr>
        <w:t>hiPSC</w:t>
      </w:r>
      <w:proofErr w:type="spellEnd"/>
      <w:r w:rsidRPr="000A7765">
        <w:rPr>
          <w:rFonts w:ascii="Book Antiqua" w:eastAsia="Book Antiqua" w:hAnsi="Book Antiqua" w:cs="Book Antiqua"/>
          <w:color w:val="000000"/>
        </w:rPr>
        <w:t xml:space="preserve">-Cardiomyocytes Can Be Improved by Lowering Accumulation of Fatty Acid Oxidation Intermediates. </w:t>
      </w:r>
      <w:r w:rsidRPr="000A7765">
        <w:rPr>
          <w:rFonts w:ascii="Book Antiqua" w:eastAsia="Book Antiqua" w:hAnsi="Book Antiqua" w:cs="Book Antiqua"/>
          <w:i/>
          <w:iCs/>
          <w:color w:val="000000"/>
        </w:rPr>
        <w:t>Int J Mol Sci</w:t>
      </w:r>
      <w:r w:rsidRPr="000A7765">
        <w:rPr>
          <w:rFonts w:ascii="Book Antiqua" w:eastAsia="Book Antiqua" w:hAnsi="Book Antiqua" w:cs="Book Antiqua"/>
          <w:color w:val="000000"/>
        </w:rPr>
        <w:t xml:space="preserve"> 2020; </w:t>
      </w:r>
      <w:r w:rsidRPr="000A7765">
        <w:rPr>
          <w:rFonts w:ascii="Book Antiqua" w:eastAsia="Book Antiqua" w:hAnsi="Book Antiqua" w:cs="Book Antiqua"/>
          <w:b/>
          <w:bCs/>
          <w:color w:val="000000"/>
        </w:rPr>
        <w:t>21</w:t>
      </w:r>
      <w:r w:rsidRPr="000A7765">
        <w:rPr>
          <w:rFonts w:ascii="Book Antiqua" w:eastAsia="Book Antiqua" w:hAnsi="Book Antiqua" w:cs="Book Antiqua"/>
          <w:color w:val="000000"/>
        </w:rPr>
        <w:t xml:space="preserve"> [PMID: 32276429 DOI: 10.3390/ijms21072589]</w:t>
      </w:r>
    </w:p>
    <w:p w14:paraId="646318E3"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17 </w:t>
      </w:r>
      <w:proofErr w:type="spellStart"/>
      <w:r w:rsidRPr="000A7765">
        <w:rPr>
          <w:rFonts w:ascii="Book Antiqua" w:eastAsia="Book Antiqua" w:hAnsi="Book Antiqua" w:cs="Book Antiqua"/>
          <w:b/>
          <w:bCs/>
          <w:color w:val="000000"/>
        </w:rPr>
        <w:t>Djouadi</w:t>
      </w:r>
      <w:proofErr w:type="spellEnd"/>
      <w:r w:rsidRPr="000A7765">
        <w:rPr>
          <w:rFonts w:ascii="Book Antiqua" w:eastAsia="Book Antiqua" w:hAnsi="Book Antiqua" w:cs="Book Antiqua"/>
          <w:b/>
          <w:bCs/>
          <w:color w:val="000000"/>
        </w:rPr>
        <w:t xml:space="preserve"> F</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Aubey</w:t>
      </w:r>
      <w:proofErr w:type="spellEnd"/>
      <w:r w:rsidRPr="000A7765">
        <w:rPr>
          <w:rFonts w:ascii="Book Antiqua" w:eastAsia="Book Antiqua" w:hAnsi="Book Antiqua" w:cs="Book Antiqua"/>
          <w:color w:val="000000"/>
        </w:rPr>
        <w:t xml:space="preserve"> F, Schlemmer D, Ruiter JP, Wanders RJ, Strauss AW, </w:t>
      </w:r>
      <w:proofErr w:type="spellStart"/>
      <w:r w:rsidRPr="000A7765">
        <w:rPr>
          <w:rFonts w:ascii="Book Antiqua" w:eastAsia="Book Antiqua" w:hAnsi="Book Antiqua" w:cs="Book Antiqua"/>
          <w:color w:val="000000"/>
        </w:rPr>
        <w:t>Bastin</w:t>
      </w:r>
      <w:proofErr w:type="spellEnd"/>
      <w:r w:rsidRPr="000A7765">
        <w:rPr>
          <w:rFonts w:ascii="Book Antiqua" w:eastAsia="Book Antiqua" w:hAnsi="Book Antiqua" w:cs="Book Antiqua"/>
          <w:color w:val="000000"/>
        </w:rPr>
        <w:t xml:space="preserve"> J. Bezafibrate increases very-long-chain acyl-CoA dehydrogenase protein and mRNA expression in deficient fibroblasts and is a potential therapy for fatty acid oxidation disorders. </w:t>
      </w:r>
      <w:r w:rsidRPr="000A7765">
        <w:rPr>
          <w:rFonts w:ascii="Book Antiqua" w:eastAsia="Book Antiqua" w:hAnsi="Book Antiqua" w:cs="Book Antiqua"/>
          <w:i/>
          <w:iCs/>
          <w:color w:val="000000"/>
        </w:rPr>
        <w:t>Hum Mol Genet</w:t>
      </w:r>
      <w:r w:rsidRPr="000A7765">
        <w:rPr>
          <w:rFonts w:ascii="Book Antiqua" w:eastAsia="Book Antiqua" w:hAnsi="Book Antiqua" w:cs="Book Antiqua"/>
          <w:color w:val="000000"/>
        </w:rPr>
        <w:t xml:space="preserve"> 2005; </w:t>
      </w:r>
      <w:r w:rsidRPr="000A7765">
        <w:rPr>
          <w:rFonts w:ascii="Book Antiqua" w:eastAsia="Book Antiqua" w:hAnsi="Book Antiqua" w:cs="Book Antiqua"/>
          <w:b/>
          <w:bCs/>
          <w:color w:val="000000"/>
        </w:rPr>
        <w:t>14</w:t>
      </w:r>
      <w:r w:rsidRPr="000A7765">
        <w:rPr>
          <w:rFonts w:ascii="Book Antiqua" w:eastAsia="Book Antiqua" w:hAnsi="Book Antiqua" w:cs="Book Antiqua"/>
          <w:color w:val="000000"/>
        </w:rPr>
        <w:t>: 2695-2703 [PMID: 16115821 DOI: 10.1093/</w:t>
      </w:r>
      <w:proofErr w:type="spellStart"/>
      <w:r w:rsidRPr="000A7765">
        <w:rPr>
          <w:rFonts w:ascii="Book Antiqua" w:eastAsia="Book Antiqua" w:hAnsi="Book Antiqua" w:cs="Book Antiqua"/>
          <w:color w:val="000000"/>
        </w:rPr>
        <w:t>hmg</w:t>
      </w:r>
      <w:proofErr w:type="spellEnd"/>
      <w:r w:rsidRPr="000A7765">
        <w:rPr>
          <w:rFonts w:ascii="Book Antiqua" w:eastAsia="Book Antiqua" w:hAnsi="Book Antiqua" w:cs="Book Antiqua"/>
          <w:color w:val="000000"/>
        </w:rPr>
        <w:t>/ddi303]</w:t>
      </w:r>
    </w:p>
    <w:p w14:paraId="48BEA3A4"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18 </w:t>
      </w:r>
      <w:r w:rsidRPr="000A7765">
        <w:rPr>
          <w:rFonts w:ascii="Book Antiqua" w:eastAsia="Book Antiqua" w:hAnsi="Book Antiqua" w:cs="Book Antiqua"/>
          <w:b/>
          <w:bCs/>
          <w:color w:val="000000"/>
        </w:rPr>
        <w:t>Fischer T</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Och</w:t>
      </w:r>
      <w:proofErr w:type="spellEnd"/>
      <w:r w:rsidRPr="000A7765">
        <w:rPr>
          <w:rFonts w:ascii="Book Antiqua" w:eastAsia="Book Antiqua" w:hAnsi="Book Antiqua" w:cs="Book Antiqua"/>
          <w:color w:val="000000"/>
        </w:rPr>
        <w:t xml:space="preserve"> U, Marquardt T. Long-term ketone body therapy of severe multiple acyl-CoA dehydrogenase deficiency: A case report. </w:t>
      </w:r>
      <w:r w:rsidRPr="000A7765">
        <w:rPr>
          <w:rFonts w:ascii="Book Antiqua" w:eastAsia="Book Antiqua" w:hAnsi="Book Antiqua" w:cs="Book Antiqua"/>
          <w:i/>
          <w:iCs/>
          <w:color w:val="000000"/>
        </w:rPr>
        <w:t>Nutrition</w:t>
      </w:r>
      <w:r w:rsidRPr="000A7765">
        <w:rPr>
          <w:rFonts w:ascii="Book Antiqua" w:eastAsia="Book Antiqua" w:hAnsi="Book Antiqua" w:cs="Book Antiqua"/>
          <w:color w:val="000000"/>
        </w:rPr>
        <w:t xml:space="preserve"> 2019; </w:t>
      </w:r>
      <w:r w:rsidRPr="000A7765">
        <w:rPr>
          <w:rFonts w:ascii="Book Antiqua" w:eastAsia="Book Antiqua" w:hAnsi="Book Antiqua" w:cs="Book Antiqua"/>
          <w:b/>
          <w:bCs/>
          <w:color w:val="000000"/>
        </w:rPr>
        <w:t>60</w:t>
      </w:r>
      <w:r w:rsidRPr="000A7765">
        <w:rPr>
          <w:rFonts w:ascii="Book Antiqua" w:eastAsia="Book Antiqua" w:hAnsi="Book Antiqua" w:cs="Book Antiqua"/>
          <w:color w:val="000000"/>
        </w:rPr>
        <w:t>: 122-128 [PMID: 30557775 DOI: 10.1016/j.nut.2018.10.014]</w:t>
      </w:r>
    </w:p>
    <w:p w14:paraId="5498A8FD"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19 </w:t>
      </w:r>
      <w:proofErr w:type="spellStart"/>
      <w:r w:rsidRPr="000A7765">
        <w:rPr>
          <w:rFonts w:ascii="Book Antiqua" w:eastAsia="Book Antiqua" w:hAnsi="Book Antiqua" w:cs="Book Antiqua"/>
          <w:b/>
          <w:bCs/>
          <w:color w:val="000000"/>
        </w:rPr>
        <w:t>Alhashem</w:t>
      </w:r>
      <w:proofErr w:type="spellEnd"/>
      <w:r w:rsidRPr="000A7765">
        <w:rPr>
          <w:rFonts w:ascii="Book Antiqua" w:eastAsia="Book Antiqua" w:hAnsi="Book Antiqua" w:cs="Book Antiqua"/>
          <w:b/>
          <w:bCs/>
          <w:color w:val="000000"/>
        </w:rPr>
        <w:t xml:space="preserve"> A</w:t>
      </w:r>
      <w:r w:rsidRPr="000A7765">
        <w:rPr>
          <w:rFonts w:ascii="Book Antiqua" w:eastAsia="Book Antiqua" w:hAnsi="Book Antiqua" w:cs="Book Antiqua"/>
          <w:color w:val="000000"/>
        </w:rPr>
        <w:t xml:space="preserve">, Mohamed S, </w:t>
      </w:r>
      <w:proofErr w:type="spellStart"/>
      <w:r w:rsidRPr="000A7765">
        <w:rPr>
          <w:rFonts w:ascii="Book Antiqua" w:eastAsia="Book Antiqua" w:hAnsi="Book Antiqua" w:cs="Book Antiqua"/>
          <w:color w:val="000000"/>
        </w:rPr>
        <w:t>Abdelraheem</w:t>
      </w:r>
      <w:proofErr w:type="spellEnd"/>
      <w:r w:rsidRPr="000A7765">
        <w:rPr>
          <w:rFonts w:ascii="Book Antiqua" w:eastAsia="Book Antiqua" w:hAnsi="Book Antiqua" w:cs="Book Antiqua"/>
          <w:color w:val="000000"/>
        </w:rPr>
        <w:t xml:space="preserve"> M, </w:t>
      </w:r>
      <w:proofErr w:type="spellStart"/>
      <w:r w:rsidRPr="000A7765">
        <w:rPr>
          <w:rFonts w:ascii="Book Antiqua" w:eastAsia="Book Antiqua" w:hAnsi="Book Antiqua" w:cs="Book Antiqua"/>
          <w:color w:val="000000"/>
        </w:rPr>
        <w:t>AlGufaydi</w:t>
      </w:r>
      <w:proofErr w:type="spellEnd"/>
      <w:r w:rsidRPr="000A7765">
        <w:rPr>
          <w:rFonts w:ascii="Book Antiqua" w:eastAsia="Book Antiqua" w:hAnsi="Book Antiqua" w:cs="Book Antiqua"/>
          <w:color w:val="000000"/>
        </w:rPr>
        <w:t xml:space="preserve"> B, Al-Aqeel A. Molecular and clinical characteristics of very-long-chain acyl-CoA dehydrogenase deficiency: A single-center experience in Saudi Arabia. </w:t>
      </w:r>
      <w:r w:rsidRPr="000A7765">
        <w:rPr>
          <w:rFonts w:ascii="Book Antiqua" w:eastAsia="Book Antiqua" w:hAnsi="Book Antiqua" w:cs="Book Antiqua"/>
          <w:i/>
          <w:iCs/>
          <w:color w:val="000000"/>
        </w:rPr>
        <w:t>Saudi Med J</w:t>
      </w:r>
      <w:r w:rsidRPr="000A7765">
        <w:rPr>
          <w:rFonts w:ascii="Book Antiqua" w:eastAsia="Book Antiqua" w:hAnsi="Book Antiqua" w:cs="Book Antiqua"/>
          <w:color w:val="000000"/>
        </w:rPr>
        <w:t xml:space="preserve"> 2020; </w:t>
      </w:r>
      <w:r w:rsidRPr="000A7765">
        <w:rPr>
          <w:rFonts w:ascii="Book Antiqua" w:eastAsia="Book Antiqua" w:hAnsi="Book Antiqua" w:cs="Book Antiqua"/>
          <w:b/>
          <w:bCs/>
          <w:color w:val="000000"/>
        </w:rPr>
        <w:t>41</w:t>
      </w:r>
      <w:r w:rsidRPr="000A7765">
        <w:rPr>
          <w:rFonts w:ascii="Book Antiqua" w:eastAsia="Book Antiqua" w:hAnsi="Book Antiqua" w:cs="Book Antiqua"/>
          <w:color w:val="000000"/>
        </w:rPr>
        <w:t>: 590-596 [PMID: 32518924 DOI: 10.15537/smj.2020.6.25131]</w:t>
      </w:r>
    </w:p>
    <w:p w14:paraId="7F97C6A7"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20 </w:t>
      </w:r>
      <w:proofErr w:type="spellStart"/>
      <w:r w:rsidRPr="000A7765">
        <w:rPr>
          <w:rFonts w:ascii="Book Antiqua" w:eastAsia="Book Antiqua" w:hAnsi="Book Antiqua" w:cs="Book Antiqua"/>
          <w:b/>
          <w:bCs/>
          <w:color w:val="000000"/>
        </w:rPr>
        <w:t>Spiekerkoetter</w:t>
      </w:r>
      <w:proofErr w:type="spellEnd"/>
      <w:r w:rsidRPr="000A7765">
        <w:rPr>
          <w:rFonts w:ascii="Book Antiqua" w:eastAsia="Book Antiqua" w:hAnsi="Book Antiqua" w:cs="Book Antiqua"/>
          <w:b/>
          <w:bCs/>
          <w:color w:val="000000"/>
        </w:rPr>
        <w:t xml:space="preserve"> U</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Bastin</w:t>
      </w:r>
      <w:proofErr w:type="spellEnd"/>
      <w:r w:rsidRPr="000A7765">
        <w:rPr>
          <w:rFonts w:ascii="Book Antiqua" w:eastAsia="Book Antiqua" w:hAnsi="Book Antiqua" w:cs="Book Antiqua"/>
          <w:color w:val="000000"/>
        </w:rPr>
        <w:t xml:space="preserve"> J, Gillingham M, Morris A, </w:t>
      </w:r>
      <w:proofErr w:type="spellStart"/>
      <w:r w:rsidRPr="000A7765">
        <w:rPr>
          <w:rFonts w:ascii="Book Antiqua" w:eastAsia="Book Antiqua" w:hAnsi="Book Antiqua" w:cs="Book Antiqua"/>
          <w:color w:val="000000"/>
        </w:rPr>
        <w:t>Wijburg</w:t>
      </w:r>
      <w:proofErr w:type="spellEnd"/>
      <w:r w:rsidRPr="000A7765">
        <w:rPr>
          <w:rFonts w:ascii="Book Antiqua" w:eastAsia="Book Antiqua" w:hAnsi="Book Antiqua" w:cs="Book Antiqua"/>
          <w:color w:val="000000"/>
        </w:rPr>
        <w:t xml:space="preserve"> F, </w:t>
      </w:r>
      <w:proofErr w:type="spellStart"/>
      <w:r w:rsidRPr="000A7765">
        <w:rPr>
          <w:rFonts w:ascii="Book Antiqua" w:eastAsia="Book Antiqua" w:hAnsi="Book Antiqua" w:cs="Book Antiqua"/>
          <w:color w:val="000000"/>
        </w:rPr>
        <w:t>Wilcken</w:t>
      </w:r>
      <w:proofErr w:type="spellEnd"/>
      <w:r w:rsidRPr="000A7765">
        <w:rPr>
          <w:rFonts w:ascii="Book Antiqua" w:eastAsia="Book Antiqua" w:hAnsi="Book Antiqua" w:cs="Book Antiqua"/>
          <w:color w:val="000000"/>
        </w:rPr>
        <w:t xml:space="preserve"> B. Current issues regarding treatment of mitochondrial fatty acid oxidation disorders. </w:t>
      </w:r>
      <w:r w:rsidRPr="000A7765">
        <w:rPr>
          <w:rFonts w:ascii="Book Antiqua" w:eastAsia="Book Antiqua" w:hAnsi="Book Antiqua" w:cs="Book Antiqua"/>
          <w:i/>
          <w:iCs/>
          <w:color w:val="000000"/>
        </w:rPr>
        <w:t xml:space="preserve">J Inherit </w:t>
      </w:r>
      <w:proofErr w:type="spellStart"/>
      <w:r w:rsidRPr="000A7765">
        <w:rPr>
          <w:rFonts w:ascii="Book Antiqua" w:eastAsia="Book Antiqua" w:hAnsi="Book Antiqua" w:cs="Book Antiqua"/>
          <w:i/>
          <w:iCs/>
          <w:color w:val="000000"/>
        </w:rPr>
        <w:t>Metab</w:t>
      </w:r>
      <w:proofErr w:type="spellEnd"/>
      <w:r w:rsidRPr="000A7765">
        <w:rPr>
          <w:rFonts w:ascii="Book Antiqua" w:eastAsia="Book Antiqua" w:hAnsi="Book Antiqua" w:cs="Book Antiqua"/>
          <w:i/>
          <w:iCs/>
          <w:color w:val="000000"/>
        </w:rPr>
        <w:t xml:space="preserve"> Dis</w:t>
      </w:r>
      <w:r w:rsidRPr="000A7765">
        <w:rPr>
          <w:rFonts w:ascii="Book Antiqua" w:eastAsia="Book Antiqua" w:hAnsi="Book Antiqua" w:cs="Book Antiqua"/>
          <w:color w:val="000000"/>
        </w:rPr>
        <w:t xml:space="preserve"> 2010; </w:t>
      </w:r>
      <w:r w:rsidRPr="000A7765">
        <w:rPr>
          <w:rFonts w:ascii="Book Antiqua" w:eastAsia="Book Antiqua" w:hAnsi="Book Antiqua" w:cs="Book Antiqua"/>
          <w:b/>
          <w:bCs/>
          <w:color w:val="000000"/>
        </w:rPr>
        <w:t>33</w:t>
      </w:r>
      <w:r w:rsidRPr="000A7765">
        <w:rPr>
          <w:rFonts w:ascii="Book Antiqua" w:eastAsia="Book Antiqua" w:hAnsi="Book Antiqua" w:cs="Book Antiqua"/>
          <w:color w:val="000000"/>
        </w:rPr>
        <w:t>: 555-561 [PMID: 20830526 DOI: 10.1007/s10545-010-9188-1]</w:t>
      </w:r>
    </w:p>
    <w:p w14:paraId="7CACDF36"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21 </w:t>
      </w:r>
      <w:r w:rsidRPr="000A7765">
        <w:rPr>
          <w:rFonts w:ascii="Book Antiqua" w:eastAsia="Book Antiqua" w:hAnsi="Book Antiqua" w:cs="Book Antiqua"/>
          <w:b/>
          <w:bCs/>
          <w:color w:val="000000"/>
        </w:rPr>
        <w:t>Grosse SD</w:t>
      </w:r>
      <w:r w:rsidRPr="000A7765">
        <w:rPr>
          <w:rFonts w:ascii="Book Antiqua" w:eastAsia="Book Antiqua" w:hAnsi="Book Antiqua" w:cs="Book Antiqua"/>
          <w:color w:val="000000"/>
        </w:rPr>
        <w:t xml:space="preserve">, Khoury MJ, Greene CL, Crider KS, Pollitt RJ. The epidemiology of medium chain acyl-CoA dehydrogenase deficiency: an update. </w:t>
      </w:r>
      <w:r w:rsidRPr="000A7765">
        <w:rPr>
          <w:rFonts w:ascii="Book Antiqua" w:eastAsia="Book Antiqua" w:hAnsi="Book Antiqua" w:cs="Book Antiqua"/>
          <w:i/>
          <w:iCs/>
          <w:color w:val="000000"/>
        </w:rPr>
        <w:t>Genet Med</w:t>
      </w:r>
      <w:r w:rsidRPr="000A7765">
        <w:rPr>
          <w:rFonts w:ascii="Book Antiqua" w:eastAsia="Book Antiqua" w:hAnsi="Book Antiqua" w:cs="Book Antiqua"/>
          <w:color w:val="000000"/>
        </w:rPr>
        <w:t xml:space="preserve"> 2006; </w:t>
      </w:r>
      <w:r w:rsidRPr="000A7765">
        <w:rPr>
          <w:rFonts w:ascii="Book Antiqua" w:eastAsia="Book Antiqua" w:hAnsi="Book Antiqua" w:cs="Book Antiqua"/>
          <w:b/>
          <w:bCs/>
          <w:color w:val="000000"/>
        </w:rPr>
        <w:t>8</w:t>
      </w:r>
      <w:r w:rsidRPr="000A7765">
        <w:rPr>
          <w:rFonts w:ascii="Book Antiqua" w:eastAsia="Book Antiqua" w:hAnsi="Book Antiqua" w:cs="Book Antiqua"/>
          <w:color w:val="000000"/>
        </w:rPr>
        <w:t>: 205-212 [PMID: 16617240 DOI: 10.1097/01.gim.0000204472.25153.8d]</w:t>
      </w:r>
    </w:p>
    <w:p w14:paraId="0EFC2636"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22 </w:t>
      </w:r>
      <w:proofErr w:type="spellStart"/>
      <w:r w:rsidRPr="000A7765">
        <w:rPr>
          <w:rFonts w:ascii="Book Antiqua" w:eastAsia="Book Antiqua" w:hAnsi="Book Antiqua" w:cs="Book Antiqua"/>
          <w:b/>
          <w:bCs/>
          <w:color w:val="000000"/>
        </w:rPr>
        <w:t>Spiekerkoetter</w:t>
      </w:r>
      <w:proofErr w:type="spellEnd"/>
      <w:r w:rsidRPr="000A7765">
        <w:rPr>
          <w:rFonts w:ascii="Book Antiqua" w:eastAsia="Book Antiqua" w:hAnsi="Book Antiqua" w:cs="Book Antiqua"/>
          <w:b/>
          <w:bCs/>
          <w:color w:val="000000"/>
        </w:rPr>
        <w:t xml:space="preserve"> U</w:t>
      </w:r>
      <w:r w:rsidRPr="000A7765">
        <w:rPr>
          <w:rFonts w:ascii="Book Antiqua" w:eastAsia="Book Antiqua" w:hAnsi="Book Antiqua" w:cs="Book Antiqua"/>
          <w:color w:val="000000"/>
        </w:rPr>
        <w:t xml:space="preserve">, Lindner M, </w:t>
      </w:r>
      <w:proofErr w:type="spellStart"/>
      <w:r w:rsidRPr="000A7765">
        <w:rPr>
          <w:rFonts w:ascii="Book Antiqua" w:eastAsia="Book Antiqua" w:hAnsi="Book Antiqua" w:cs="Book Antiqua"/>
          <w:color w:val="000000"/>
        </w:rPr>
        <w:t>Santer</w:t>
      </w:r>
      <w:proofErr w:type="spellEnd"/>
      <w:r w:rsidRPr="000A7765">
        <w:rPr>
          <w:rFonts w:ascii="Book Antiqua" w:eastAsia="Book Antiqua" w:hAnsi="Book Antiqua" w:cs="Book Antiqua"/>
          <w:color w:val="000000"/>
        </w:rPr>
        <w:t xml:space="preserve"> R, </w:t>
      </w:r>
      <w:proofErr w:type="spellStart"/>
      <w:r w:rsidRPr="000A7765">
        <w:rPr>
          <w:rFonts w:ascii="Book Antiqua" w:eastAsia="Book Antiqua" w:hAnsi="Book Antiqua" w:cs="Book Antiqua"/>
          <w:color w:val="000000"/>
        </w:rPr>
        <w:t>Grotzke</w:t>
      </w:r>
      <w:proofErr w:type="spellEnd"/>
      <w:r w:rsidRPr="000A7765">
        <w:rPr>
          <w:rFonts w:ascii="Book Antiqua" w:eastAsia="Book Antiqua" w:hAnsi="Book Antiqua" w:cs="Book Antiqua"/>
          <w:color w:val="000000"/>
        </w:rPr>
        <w:t xml:space="preserve"> M, Baumgartner MR, </w:t>
      </w:r>
      <w:proofErr w:type="spellStart"/>
      <w:r w:rsidRPr="000A7765">
        <w:rPr>
          <w:rFonts w:ascii="Book Antiqua" w:eastAsia="Book Antiqua" w:hAnsi="Book Antiqua" w:cs="Book Antiqua"/>
          <w:color w:val="000000"/>
        </w:rPr>
        <w:t>Boehles</w:t>
      </w:r>
      <w:proofErr w:type="spellEnd"/>
      <w:r w:rsidRPr="000A7765">
        <w:rPr>
          <w:rFonts w:ascii="Book Antiqua" w:eastAsia="Book Antiqua" w:hAnsi="Book Antiqua" w:cs="Book Antiqua"/>
          <w:color w:val="000000"/>
        </w:rPr>
        <w:t xml:space="preserve"> H, Das A, </w:t>
      </w:r>
      <w:proofErr w:type="spellStart"/>
      <w:r w:rsidRPr="000A7765">
        <w:rPr>
          <w:rFonts w:ascii="Book Antiqua" w:eastAsia="Book Antiqua" w:hAnsi="Book Antiqua" w:cs="Book Antiqua"/>
          <w:color w:val="000000"/>
        </w:rPr>
        <w:t>Haase</w:t>
      </w:r>
      <w:proofErr w:type="spellEnd"/>
      <w:r w:rsidRPr="000A7765">
        <w:rPr>
          <w:rFonts w:ascii="Book Antiqua" w:eastAsia="Book Antiqua" w:hAnsi="Book Antiqua" w:cs="Book Antiqua"/>
          <w:color w:val="000000"/>
        </w:rPr>
        <w:t xml:space="preserve"> C, </w:t>
      </w:r>
      <w:proofErr w:type="spellStart"/>
      <w:r w:rsidRPr="000A7765">
        <w:rPr>
          <w:rFonts w:ascii="Book Antiqua" w:eastAsia="Book Antiqua" w:hAnsi="Book Antiqua" w:cs="Book Antiqua"/>
          <w:color w:val="000000"/>
        </w:rPr>
        <w:t>Hennermann</w:t>
      </w:r>
      <w:proofErr w:type="spellEnd"/>
      <w:r w:rsidRPr="000A7765">
        <w:rPr>
          <w:rFonts w:ascii="Book Antiqua" w:eastAsia="Book Antiqua" w:hAnsi="Book Antiqua" w:cs="Book Antiqua"/>
          <w:color w:val="000000"/>
        </w:rPr>
        <w:t xml:space="preserve"> JB, </w:t>
      </w:r>
      <w:proofErr w:type="spellStart"/>
      <w:r w:rsidRPr="000A7765">
        <w:rPr>
          <w:rFonts w:ascii="Book Antiqua" w:eastAsia="Book Antiqua" w:hAnsi="Book Antiqua" w:cs="Book Antiqua"/>
          <w:color w:val="000000"/>
        </w:rPr>
        <w:t>Karall</w:t>
      </w:r>
      <w:proofErr w:type="spellEnd"/>
      <w:r w:rsidRPr="000A7765">
        <w:rPr>
          <w:rFonts w:ascii="Book Antiqua" w:eastAsia="Book Antiqua" w:hAnsi="Book Antiqua" w:cs="Book Antiqua"/>
          <w:color w:val="000000"/>
        </w:rPr>
        <w:t xml:space="preserve"> D, de Klerk H, </w:t>
      </w:r>
      <w:proofErr w:type="spellStart"/>
      <w:r w:rsidRPr="000A7765">
        <w:rPr>
          <w:rFonts w:ascii="Book Antiqua" w:eastAsia="Book Antiqua" w:hAnsi="Book Antiqua" w:cs="Book Antiqua"/>
          <w:color w:val="000000"/>
        </w:rPr>
        <w:t>Knerr</w:t>
      </w:r>
      <w:proofErr w:type="spellEnd"/>
      <w:r w:rsidRPr="000A7765">
        <w:rPr>
          <w:rFonts w:ascii="Book Antiqua" w:eastAsia="Book Antiqua" w:hAnsi="Book Antiqua" w:cs="Book Antiqua"/>
          <w:color w:val="000000"/>
        </w:rPr>
        <w:t xml:space="preserve"> I, Koch HG, </w:t>
      </w:r>
      <w:proofErr w:type="spellStart"/>
      <w:r w:rsidRPr="000A7765">
        <w:rPr>
          <w:rFonts w:ascii="Book Antiqua" w:eastAsia="Book Antiqua" w:hAnsi="Book Antiqua" w:cs="Book Antiqua"/>
          <w:color w:val="000000"/>
        </w:rPr>
        <w:t>Plecko</w:t>
      </w:r>
      <w:proofErr w:type="spellEnd"/>
      <w:r w:rsidRPr="000A7765">
        <w:rPr>
          <w:rFonts w:ascii="Book Antiqua" w:eastAsia="Book Antiqua" w:hAnsi="Book Antiqua" w:cs="Book Antiqua"/>
          <w:color w:val="000000"/>
        </w:rPr>
        <w:t xml:space="preserve"> B, </w:t>
      </w:r>
      <w:proofErr w:type="spellStart"/>
      <w:r w:rsidRPr="000A7765">
        <w:rPr>
          <w:rFonts w:ascii="Book Antiqua" w:eastAsia="Book Antiqua" w:hAnsi="Book Antiqua" w:cs="Book Antiqua"/>
          <w:color w:val="000000"/>
        </w:rPr>
        <w:t>Röschinger</w:t>
      </w:r>
      <w:proofErr w:type="spellEnd"/>
      <w:r w:rsidRPr="000A7765">
        <w:rPr>
          <w:rFonts w:ascii="Book Antiqua" w:eastAsia="Book Antiqua" w:hAnsi="Book Antiqua" w:cs="Book Antiqua"/>
          <w:color w:val="000000"/>
        </w:rPr>
        <w:t xml:space="preserve"> W, Schwab KO, </w:t>
      </w:r>
      <w:proofErr w:type="spellStart"/>
      <w:r w:rsidRPr="000A7765">
        <w:rPr>
          <w:rFonts w:ascii="Book Antiqua" w:eastAsia="Book Antiqua" w:hAnsi="Book Antiqua" w:cs="Book Antiqua"/>
          <w:color w:val="000000"/>
        </w:rPr>
        <w:t>Scheible</w:t>
      </w:r>
      <w:proofErr w:type="spellEnd"/>
      <w:r w:rsidRPr="000A7765">
        <w:rPr>
          <w:rFonts w:ascii="Book Antiqua" w:eastAsia="Book Antiqua" w:hAnsi="Book Antiqua" w:cs="Book Antiqua"/>
          <w:color w:val="000000"/>
        </w:rPr>
        <w:t xml:space="preserve"> D, </w:t>
      </w:r>
      <w:proofErr w:type="spellStart"/>
      <w:r w:rsidRPr="000A7765">
        <w:rPr>
          <w:rFonts w:ascii="Book Antiqua" w:eastAsia="Book Antiqua" w:hAnsi="Book Antiqua" w:cs="Book Antiqua"/>
          <w:color w:val="000000"/>
        </w:rPr>
        <w:t>Wijburg</w:t>
      </w:r>
      <w:proofErr w:type="spellEnd"/>
      <w:r w:rsidRPr="000A7765">
        <w:rPr>
          <w:rFonts w:ascii="Book Antiqua" w:eastAsia="Book Antiqua" w:hAnsi="Book Antiqua" w:cs="Book Antiqua"/>
          <w:color w:val="000000"/>
        </w:rPr>
        <w:t xml:space="preserve"> FA, </w:t>
      </w:r>
      <w:proofErr w:type="spellStart"/>
      <w:r w:rsidRPr="000A7765">
        <w:rPr>
          <w:rFonts w:ascii="Book Antiqua" w:eastAsia="Book Antiqua" w:hAnsi="Book Antiqua" w:cs="Book Antiqua"/>
          <w:color w:val="000000"/>
        </w:rPr>
        <w:t>Zschocke</w:t>
      </w:r>
      <w:proofErr w:type="spellEnd"/>
      <w:r w:rsidRPr="000A7765">
        <w:rPr>
          <w:rFonts w:ascii="Book Antiqua" w:eastAsia="Book Antiqua" w:hAnsi="Book Antiqua" w:cs="Book Antiqua"/>
          <w:color w:val="000000"/>
        </w:rPr>
        <w:t xml:space="preserve"> J, </w:t>
      </w:r>
      <w:proofErr w:type="spellStart"/>
      <w:r w:rsidRPr="000A7765">
        <w:rPr>
          <w:rFonts w:ascii="Book Antiqua" w:eastAsia="Book Antiqua" w:hAnsi="Book Antiqua" w:cs="Book Antiqua"/>
          <w:color w:val="000000"/>
        </w:rPr>
        <w:t>Mayatepek</w:t>
      </w:r>
      <w:proofErr w:type="spellEnd"/>
      <w:r w:rsidRPr="000A7765">
        <w:rPr>
          <w:rFonts w:ascii="Book Antiqua" w:eastAsia="Book Antiqua" w:hAnsi="Book Antiqua" w:cs="Book Antiqua"/>
          <w:color w:val="000000"/>
        </w:rPr>
        <w:t xml:space="preserve"> E, Wendel U. Treatment recommendations in long-chain fatty acid oxidation defects: consensus </w:t>
      </w:r>
      <w:r w:rsidRPr="000A7765">
        <w:rPr>
          <w:rFonts w:ascii="Book Antiqua" w:eastAsia="Book Antiqua" w:hAnsi="Book Antiqua" w:cs="Book Antiqua"/>
          <w:color w:val="000000"/>
        </w:rPr>
        <w:lastRenderedPageBreak/>
        <w:t xml:space="preserve">from a workshop. </w:t>
      </w:r>
      <w:r w:rsidRPr="000A7765">
        <w:rPr>
          <w:rFonts w:ascii="Book Antiqua" w:eastAsia="Book Antiqua" w:hAnsi="Book Antiqua" w:cs="Book Antiqua"/>
          <w:i/>
          <w:iCs/>
          <w:color w:val="000000"/>
        </w:rPr>
        <w:t xml:space="preserve">J Inherit </w:t>
      </w:r>
      <w:proofErr w:type="spellStart"/>
      <w:r w:rsidRPr="000A7765">
        <w:rPr>
          <w:rFonts w:ascii="Book Antiqua" w:eastAsia="Book Antiqua" w:hAnsi="Book Antiqua" w:cs="Book Antiqua"/>
          <w:i/>
          <w:iCs/>
          <w:color w:val="000000"/>
        </w:rPr>
        <w:t>Metab</w:t>
      </w:r>
      <w:proofErr w:type="spellEnd"/>
      <w:r w:rsidRPr="000A7765">
        <w:rPr>
          <w:rFonts w:ascii="Book Antiqua" w:eastAsia="Book Antiqua" w:hAnsi="Book Antiqua" w:cs="Book Antiqua"/>
          <w:i/>
          <w:iCs/>
          <w:color w:val="000000"/>
        </w:rPr>
        <w:t xml:space="preserve"> Dis</w:t>
      </w:r>
      <w:r w:rsidRPr="000A7765">
        <w:rPr>
          <w:rFonts w:ascii="Book Antiqua" w:eastAsia="Book Antiqua" w:hAnsi="Book Antiqua" w:cs="Book Antiqua"/>
          <w:color w:val="000000"/>
        </w:rPr>
        <w:t xml:space="preserve"> 2009; </w:t>
      </w:r>
      <w:r w:rsidRPr="000A7765">
        <w:rPr>
          <w:rFonts w:ascii="Book Antiqua" w:eastAsia="Book Antiqua" w:hAnsi="Book Antiqua" w:cs="Book Antiqua"/>
          <w:b/>
          <w:bCs/>
          <w:color w:val="000000"/>
        </w:rPr>
        <w:t>32</w:t>
      </w:r>
      <w:r w:rsidRPr="000A7765">
        <w:rPr>
          <w:rFonts w:ascii="Book Antiqua" w:eastAsia="Book Antiqua" w:hAnsi="Book Antiqua" w:cs="Book Antiqua"/>
          <w:color w:val="000000"/>
        </w:rPr>
        <w:t>: 498-505 [PMID: 19452263 DOI: 10.1007/s10545-009-1126-8]</w:t>
      </w:r>
    </w:p>
    <w:p w14:paraId="7A52A860"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23 </w:t>
      </w:r>
      <w:r w:rsidRPr="000A7765">
        <w:rPr>
          <w:rFonts w:ascii="Book Antiqua" w:eastAsia="Book Antiqua" w:hAnsi="Book Antiqua" w:cs="Book Antiqua"/>
          <w:b/>
          <w:bCs/>
          <w:color w:val="000000"/>
        </w:rPr>
        <w:t>Messina M</w:t>
      </w:r>
      <w:r w:rsidRPr="000A7765">
        <w:rPr>
          <w:rFonts w:ascii="Book Antiqua" w:eastAsia="Book Antiqua" w:hAnsi="Book Antiqua" w:cs="Book Antiqua"/>
          <w:color w:val="000000"/>
        </w:rPr>
        <w:t xml:space="preserve">, Arena A, </w:t>
      </w:r>
      <w:proofErr w:type="spellStart"/>
      <w:r w:rsidRPr="000A7765">
        <w:rPr>
          <w:rFonts w:ascii="Book Antiqua" w:eastAsia="Book Antiqua" w:hAnsi="Book Antiqua" w:cs="Book Antiqua"/>
          <w:color w:val="000000"/>
        </w:rPr>
        <w:t>Fiumara</w:t>
      </w:r>
      <w:proofErr w:type="spellEnd"/>
      <w:r w:rsidRPr="000A7765">
        <w:rPr>
          <w:rFonts w:ascii="Book Antiqua" w:eastAsia="Book Antiqua" w:hAnsi="Book Antiqua" w:cs="Book Antiqua"/>
          <w:color w:val="000000"/>
        </w:rPr>
        <w:t xml:space="preserve"> A, Iacobacci R, Meli C, </w:t>
      </w:r>
      <w:proofErr w:type="spellStart"/>
      <w:r w:rsidRPr="000A7765">
        <w:rPr>
          <w:rFonts w:ascii="Book Antiqua" w:eastAsia="Book Antiqua" w:hAnsi="Book Antiqua" w:cs="Book Antiqua"/>
          <w:color w:val="000000"/>
        </w:rPr>
        <w:t>Raudino</w:t>
      </w:r>
      <w:proofErr w:type="spellEnd"/>
      <w:r w:rsidRPr="000A7765">
        <w:rPr>
          <w:rFonts w:ascii="Book Antiqua" w:eastAsia="Book Antiqua" w:hAnsi="Book Antiqua" w:cs="Book Antiqua"/>
          <w:color w:val="000000"/>
        </w:rPr>
        <w:t xml:space="preserve"> F. Neonatal Screening on Tandem Mass Spectrometry as a Powerful Tool for the Reassessment of the Prevalence of Underestimated Diseases in Newborns and Their Family Members: A Focus on Short Chain Acyl-CoA Dehydrogenase Deficiency. </w:t>
      </w:r>
      <w:r w:rsidRPr="000A7765">
        <w:rPr>
          <w:rFonts w:ascii="Book Antiqua" w:eastAsia="Book Antiqua" w:hAnsi="Book Antiqua" w:cs="Book Antiqua"/>
          <w:i/>
          <w:iCs/>
          <w:color w:val="000000"/>
        </w:rPr>
        <w:t>Int J Neonatal Screen</w:t>
      </w:r>
      <w:r w:rsidRPr="000A7765">
        <w:rPr>
          <w:rFonts w:ascii="Book Antiqua" w:eastAsia="Book Antiqua" w:hAnsi="Book Antiqua" w:cs="Book Antiqua"/>
          <w:color w:val="000000"/>
        </w:rPr>
        <w:t xml:space="preserve"> 2020; </w:t>
      </w:r>
      <w:r w:rsidRPr="000A7765">
        <w:rPr>
          <w:rFonts w:ascii="Book Antiqua" w:eastAsia="Book Antiqua" w:hAnsi="Book Antiqua" w:cs="Book Antiqua"/>
          <w:b/>
          <w:bCs/>
          <w:color w:val="000000"/>
        </w:rPr>
        <w:t>6</w:t>
      </w:r>
      <w:r w:rsidRPr="000A7765">
        <w:rPr>
          <w:rFonts w:ascii="Book Antiqua" w:eastAsia="Book Antiqua" w:hAnsi="Book Antiqua" w:cs="Book Antiqua"/>
          <w:color w:val="000000"/>
        </w:rPr>
        <w:t xml:space="preserve"> [PMID: 33239584 DOI: 10.3390/ijns6030058]</w:t>
      </w:r>
    </w:p>
    <w:p w14:paraId="50126502"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24 </w:t>
      </w:r>
      <w:r w:rsidRPr="000A7765">
        <w:rPr>
          <w:rFonts w:ascii="Book Antiqua" w:eastAsia="Book Antiqua" w:hAnsi="Book Antiqua" w:cs="Book Antiqua"/>
          <w:b/>
          <w:bCs/>
          <w:color w:val="000000"/>
        </w:rPr>
        <w:t>Norris MK</w:t>
      </w:r>
      <w:r w:rsidRPr="000A7765">
        <w:rPr>
          <w:rFonts w:ascii="Book Antiqua" w:eastAsia="Book Antiqua" w:hAnsi="Book Antiqua" w:cs="Book Antiqua"/>
          <w:color w:val="000000"/>
        </w:rPr>
        <w:t xml:space="preserve">, Scott AI, Sullivan S, Chang IJ, Lam C, Sun A, Hahn S, </w:t>
      </w:r>
      <w:proofErr w:type="spellStart"/>
      <w:r w:rsidRPr="000A7765">
        <w:rPr>
          <w:rFonts w:ascii="Book Antiqua" w:eastAsia="Book Antiqua" w:hAnsi="Book Antiqua" w:cs="Book Antiqua"/>
          <w:color w:val="000000"/>
        </w:rPr>
        <w:t>Thies</w:t>
      </w:r>
      <w:proofErr w:type="spellEnd"/>
      <w:r w:rsidRPr="000A7765">
        <w:rPr>
          <w:rFonts w:ascii="Book Antiqua" w:eastAsia="Book Antiqua" w:hAnsi="Book Antiqua" w:cs="Book Antiqua"/>
          <w:color w:val="000000"/>
        </w:rPr>
        <w:t xml:space="preserve"> JM, </w:t>
      </w:r>
      <w:proofErr w:type="spellStart"/>
      <w:r w:rsidRPr="000A7765">
        <w:rPr>
          <w:rFonts w:ascii="Book Antiqua" w:eastAsia="Book Antiqua" w:hAnsi="Book Antiqua" w:cs="Book Antiqua"/>
          <w:color w:val="000000"/>
        </w:rPr>
        <w:t>Gunnarson</w:t>
      </w:r>
      <w:proofErr w:type="spellEnd"/>
      <w:r w:rsidRPr="000A7765">
        <w:rPr>
          <w:rFonts w:ascii="Book Antiqua" w:eastAsia="Book Antiqua" w:hAnsi="Book Antiqua" w:cs="Book Antiqua"/>
          <w:color w:val="000000"/>
        </w:rPr>
        <w:t xml:space="preserve"> M, McKean KN, Merritt JL 2nd. Tutorial: </w:t>
      </w:r>
      <w:proofErr w:type="spellStart"/>
      <w:r w:rsidRPr="000A7765">
        <w:rPr>
          <w:rFonts w:ascii="Book Antiqua" w:eastAsia="Book Antiqua" w:hAnsi="Book Antiqua" w:cs="Book Antiqua"/>
          <w:color w:val="000000"/>
        </w:rPr>
        <w:t>Triheptanoin</w:t>
      </w:r>
      <w:proofErr w:type="spellEnd"/>
      <w:r w:rsidRPr="000A7765">
        <w:rPr>
          <w:rFonts w:ascii="Book Antiqua" w:eastAsia="Book Antiqua" w:hAnsi="Book Antiqua" w:cs="Book Antiqua"/>
          <w:color w:val="000000"/>
        </w:rPr>
        <w:t xml:space="preserve"> and Nutrition Management for Treatment of Long-Chain Fatty Acid Oxidation Disorders. </w:t>
      </w:r>
      <w:r w:rsidRPr="000A7765">
        <w:rPr>
          <w:rFonts w:ascii="Book Antiqua" w:eastAsia="Book Antiqua" w:hAnsi="Book Antiqua" w:cs="Book Antiqua"/>
          <w:i/>
          <w:iCs/>
          <w:color w:val="000000"/>
        </w:rPr>
        <w:t xml:space="preserve">JPEN J </w:t>
      </w:r>
      <w:proofErr w:type="spellStart"/>
      <w:r w:rsidRPr="000A7765">
        <w:rPr>
          <w:rFonts w:ascii="Book Antiqua" w:eastAsia="Book Antiqua" w:hAnsi="Book Antiqua" w:cs="Book Antiqua"/>
          <w:i/>
          <w:iCs/>
          <w:color w:val="000000"/>
        </w:rPr>
        <w:t>Parenter</w:t>
      </w:r>
      <w:proofErr w:type="spellEnd"/>
      <w:r w:rsidRPr="000A7765">
        <w:rPr>
          <w:rFonts w:ascii="Book Antiqua" w:eastAsia="Book Antiqua" w:hAnsi="Book Antiqua" w:cs="Book Antiqua"/>
          <w:i/>
          <w:iCs/>
          <w:color w:val="000000"/>
        </w:rPr>
        <w:t xml:space="preserve"> Enteral </w:t>
      </w:r>
      <w:proofErr w:type="spellStart"/>
      <w:r w:rsidRPr="000A7765">
        <w:rPr>
          <w:rFonts w:ascii="Book Antiqua" w:eastAsia="Book Antiqua" w:hAnsi="Book Antiqua" w:cs="Book Antiqua"/>
          <w:i/>
          <w:iCs/>
          <w:color w:val="000000"/>
        </w:rPr>
        <w:t>Nutr</w:t>
      </w:r>
      <w:proofErr w:type="spellEnd"/>
      <w:r w:rsidRPr="000A7765">
        <w:rPr>
          <w:rFonts w:ascii="Book Antiqua" w:eastAsia="Book Antiqua" w:hAnsi="Book Antiqua" w:cs="Book Antiqua"/>
          <w:color w:val="000000"/>
        </w:rPr>
        <w:t xml:space="preserve"> 2021; </w:t>
      </w:r>
      <w:r w:rsidRPr="000A7765">
        <w:rPr>
          <w:rFonts w:ascii="Book Antiqua" w:eastAsia="Book Antiqua" w:hAnsi="Book Antiqua" w:cs="Book Antiqua"/>
          <w:b/>
          <w:bCs/>
          <w:color w:val="000000"/>
        </w:rPr>
        <w:t>45</w:t>
      </w:r>
      <w:r w:rsidRPr="000A7765">
        <w:rPr>
          <w:rFonts w:ascii="Book Antiqua" w:eastAsia="Book Antiqua" w:hAnsi="Book Antiqua" w:cs="Book Antiqua"/>
          <w:color w:val="000000"/>
        </w:rPr>
        <w:t>: 230-238 [PMID: 33085788 DOI: 10.1002/jpen.2034]</w:t>
      </w:r>
    </w:p>
    <w:p w14:paraId="6CB9DA8F"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25 </w:t>
      </w:r>
      <w:proofErr w:type="spellStart"/>
      <w:r w:rsidRPr="000A7765">
        <w:rPr>
          <w:rFonts w:ascii="Book Antiqua" w:eastAsia="Book Antiqua" w:hAnsi="Book Antiqua" w:cs="Book Antiqua"/>
          <w:b/>
          <w:bCs/>
          <w:color w:val="000000"/>
        </w:rPr>
        <w:t>Summar</w:t>
      </w:r>
      <w:proofErr w:type="spellEnd"/>
      <w:r w:rsidRPr="000A7765">
        <w:rPr>
          <w:rFonts w:ascii="Book Antiqua" w:eastAsia="Book Antiqua" w:hAnsi="Book Antiqua" w:cs="Book Antiqua"/>
          <w:b/>
          <w:bCs/>
          <w:color w:val="000000"/>
        </w:rPr>
        <w:t xml:space="preserve"> ML</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Koelker</w:t>
      </w:r>
      <w:proofErr w:type="spellEnd"/>
      <w:r w:rsidRPr="000A7765">
        <w:rPr>
          <w:rFonts w:ascii="Book Antiqua" w:eastAsia="Book Antiqua" w:hAnsi="Book Antiqua" w:cs="Book Antiqua"/>
          <w:color w:val="000000"/>
        </w:rPr>
        <w:t xml:space="preserve"> S, Freedenberg D, Le Mons C, Haberle J, Lee HS, </w:t>
      </w:r>
      <w:proofErr w:type="spellStart"/>
      <w:r w:rsidRPr="000A7765">
        <w:rPr>
          <w:rFonts w:ascii="Book Antiqua" w:eastAsia="Book Antiqua" w:hAnsi="Book Antiqua" w:cs="Book Antiqua"/>
          <w:color w:val="000000"/>
        </w:rPr>
        <w:t>Kirmse</w:t>
      </w:r>
      <w:proofErr w:type="spellEnd"/>
      <w:r w:rsidRPr="000A7765">
        <w:rPr>
          <w:rFonts w:ascii="Book Antiqua" w:eastAsia="Book Antiqua" w:hAnsi="Book Antiqua" w:cs="Book Antiqua"/>
          <w:color w:val="000000"/>
        </w:rPr>
        <w:t xml:space="preserve"> B; European Registry and Network for Intoxication Type Metabolic Diseases (E-IMD). Electronic address: http://www.e-imd.org/en/index.phtml; Members of the Urea Cycle Disorders Consortium (UCDC). Electronic address: http://rarediseasesnetwork.epi.usf.edu/ucdc/. The incidence of urea cycle disorders. </w:t>
      </w:r>
      <w:r w:rsidRPr="000A7765">
        <w:rPr>
          <w:rFonts w:ascii="Book Antiqua" w:eastAsia="Book Antiqua" w:hAnsi="Book Antiqua" w:cs="Book Antiqua"/>
          <w:i/>
          <w:iCs/>
          <w:color w:val="000000"/>
        </w:rPr>
        <w:t xml:space="preserve">Mol Genet </w:t>
      </w:r>
      <w:proofErr w:type="spellStart"/>
      <w:r w:rsidRPr="000A7765">
        <w:rPr>
          <w:rFonts w:ascii="Book Antiqua" w:eastAsia="Book Antiqua" w:hAnsi="Book Antiqua" w:cs="Book Antiqua"/>
          <w:i/>
          <w:iCs/>
          <w:color w:val="000000"/>
        </w:rPr>
        <w:t>Metab</w:t>
      </w:r>
      <w:proofErr w:type="spellEnd"/>
      <w:r w:rsidRPr="000A7765">
        <w:rPr>
          <w:rFonts w:ascii="Book Antiqua" w:eastAsia="Book Antiqua" w:hAnsi="Book Antiqua" w:cs="Book Antiqua"/>
          <w:color w:val="000000"/>
        </w:rPr>
        <w:t xml:space="preserve"> 2013; </w:t>
      </w:r>
      <w:r w:rsidRPr="000A7765">
        <w:rPr>
          <w:rFonts w:ascii="Book Antiqua" w:eastAsia="Book Antiqua" w:hAnsi="Book Antiqua" w:cs="Book Antiqua"/>
          <w:b/>
          <w:bCs/>
          <w:color w:val="000000"/>
        </w:rPr>
        <w:t>110</w:t>
      </w:r>
      <w:r w:rsidRPr="000A7765">
        <w:rPr>
          <w:rFonts w:ascii="Book Antiqua" w:eastAsia="Book Antiqua" w:hAnsi="Book Antiqua" w:cs="Book Antiqua"/>
          <w:color w:val="000000"/>
        </w:rPr>
        <w:t>: 179-180 [PMID: 23972786 DOI: 10.1016/j.ymgme.2013.07.008]</w:t>
      </w:r>
    </w:p>
    <w:p w14:paraId="3102A22D"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26 </w:t>
      </w:r>
      <w:r w:rsidRPr="000A7765">
        <w:rPr>
          <w:rFonts w:ascii="Book Antiqua" w:eastAsia="Book Antiqua" w:hAnsi="Book Antiqua" w:cs="Book Antiqua"/>
          <w:b/>
          <w:bCs/>
          <w:color w:val="000000"/>
        </w:rPr>
        <w:t>Vasquez-</w:t>
      </w:r>
      <w:proofErr w:type="spellStart"/>
      <w:r w:rsidRPr="000A7765">
        <w:rPr>
          <w:rFonts w:ascii="Book Antiqua" w:eastAsia="Book Antiqua" w:hAnsi="Book Antiqua" w:cs="Book Antiqua"/>
          <w:b/>
          <w:bCs/>
          <w:color w:val="000000"/>
        </w:rPr>
        <w:t>Loarte</w:t>
      </w:r>
      <w:proofErr w:type="spellEnd"/>
      <w:r w:rsidRPr="000A7765">
        <w:rPr>
          <w:rFonts w:ascii="Book Antiqua" w:eastAsia="Book Antiqua" w:hAnsi="Book Antiqua" w:cs="Book Antiqua"/>
          <w:b/>
          <w:bCs/>
          <w:color w:val="000000"/>
        </w:rPr>
        <w:t xml:space="preserve"> T</w:t>
      </w:r>
      <w:r w:rsidRPr="000A7765">
        <w:rPr>
          <w:rFonts w:ascii="Book Antiqua" w:eastAsia="Book Antiqua" w:hAnsi="Book Antiqua" w:cs="Book Antiqua"/>
          <w:color w:val="000000"/>
        </w:rPr>
        <w:t xml:space="preserve">, Thompson JD, Merritt JL 2nd. Considering Proximal Urea Cycle Disorders in Expanded Newborn Screening. </w:t>
      </w:r>
      <w:r w:rsidRPr="000A7765">
        <w:rPr>
          <w:rFonts w:ascii="Book Antiqua" w:eastAsia="Book Antiqua" w:hAnsi="Book Antiqua" w:cs="Book Antiqua"/>
          <w:i/>
          <w:iCs/>
          <w:color w:val="000000"/>
        </w:rPr>
        <w:t>Int J Neonatal Screen</w:t>
      </w:r>
      <w:r w:rsidRPr="000A7765">
        <w:rPr>
          <w:rFonts w:ascii="Book Antiqua" w:eastAsia="Book Antiqua" w:hAnsi="Book Antiqua" w:cs="Book Antiqua"/>
          <w:color w:val="000000"/>
        </w:rPr>
        <w:t xml:space="preserve"> 2020; </w:t>
      </w:r>
      <w:r w:rsidRPr="000A7765">
        <w:rPr>
          <w:rFonts w:ascii="Book Antiqua" w:eastAsia="Book Antiqua" w:hAnsi="Book Antiqua" w:cs="Book Antiqua"/>
          <w:b/>
          <w:bCs/>
          <w:color w:val="000000"/>
        </w:rPr>
        <w:t>6</w:t>
      </w:r>
      <w:r w:rsidRPr="000A7765">
        <w:rPr>
          <w:rFonts w:ascii="Book Antiqua" w:eastAsia="Book Antiqua" w:hAnsi="Book Antiqua" w:cs="Book Antiqua"/>
          <w:color w:val="000000"/>
        </w:rPr>
        <w:t xml:space="preserve"> [PMID: 33124615 DOI: 10.3390/ijns6040077]</w:t>
      </w:r>
    </w:p>
    <w:p w14:paraId="4D14667F"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27 </w:t>
      </w:r>
      <w:r w:rsidRPr="000A7765">
        <w:rPr>
          <w:rFonts w:ascii="Book Antiqua" w:eastAsia="Book Antiqua" w:hAnsi="Book Antiqua" w:cs="Book Antiqua"/>
          <w:b/>
          <w:bCs/>
          <w:color w:val="000000"/>
        </w:rPr>
        <w:t>Nakamura K</w:t>
      </w:r>
      <w:r w:rsidRPr="000A7765">
        <w:rPr>
          <w:rFonts w:ascii="Book Antiqua" w:eastAsia="Book Antiqua" w:hAnsi="Book Antiqua" w:cs="Book Antiqua"/>
          <w:color w:val="000000"/>
        </w:rPr>
        <w:t xml:space="preserve">, Kido J, </w:t>
      </w:r>
      <w:proofErr w:type="spellStart"/>
      <w:r w:rsidRPr="000A7765">
        <w:rPr>
          <w:rFonts w:ascii="Book Antiqua" w:eastAsia="Book Antiqua" w:hAnsi="Book Antiqua" w:cs="Book Antiqua"/>
          <w:color w:val="000000"/>
        </w:rPr>
        <w:t>Mitsubuchi</w:t>
      </w:r>
      <w:proofErr w:type="spellEnd"/>
      <w:r w:rsidRPr="000A7765">
        <w:rPr>
          <w:rFonts w:ascii="Book Antiqua" w:eastAsia="Book Antiqua" w:hAnsi="Book Antiqua" w:cs="Book Antiqua"/>
          <w:color w:val="000000"/>
        </w:rPr>
        <w:t xml:space="preserve"> H, Endo F. Diagnosis and treatment of urea cycle disorder in Japan. </w:t>
      </w:r>
      <w:proofErr w:type="spellStart"/>
      <w:r w:rsidRPr="000A7765">
        <w:rPr>
          <w:rFonts w:ascii="Book Antiqua" w:eastAsia="Book Antiqua" w:hAnsi="Book Antiqua" w:cs="Book Antiqua"/>
          <w:i/>
          <w:iCs/>
          <w:color w:val="000000"/>
        </w:rPr>
        <w:t>Pediatr</w:t>
      </w:r>
      <w:proofErr w:type="spellEnd"/>
      <w:r w:rsidRPr="000A7765">
        <w:rPr>
          <w:rFonts w:ascii="Book Antiqua" w:eastAsia="Book Antiqua" w:hAnsi="Book Antiqua" w:cs="Book Antiqua"/>
          <w:i/>
          <w:iCs/>
          <w:color w:val="000000"/>
        </w:rPr>
        <w:t xml:space="preserve"> Int</w:t>
      </w:r>
      <w:r w:rsidRPr="000A7765">
        <w:rPr>
          <w:rFonts w:ascii="Book Antiqua" w:eastAsia="Book Antiqua" w:hAnsi="Book Antiqua" w:cs="Book Antiqua"/>
          <w:color w:val="000000"/>
        </w:rPr>
        <w:t xml:space="preserve"> 2014; </w:t>
      </w:r>
      <w:r w:rsidRPr="000A7765">
        <w:rPr>
          <w:rFonts w:ascii="Book Antiqua" w:eastAsia="Book Antiqua" w:hAnsi="Book Antiqua" w:cs="Book Antiqua"/>
          <w:b/>
          <w:bCs/>
          <w:color w:val="000000"/>
        </w:rPr>
        <w:t>56</w:t>
      </w:r>
      <w:r w:rsidRPr="000A7765">
        <w:rPr>
          <w:rFonts w:ascii="Book Antiqua" w:eastAsia="Book Antiqua" w:hAnsi="Book Antiqua" w:cs="Book Antiqua"/>
          <w:color w:val="000000"/>
        </w:rPr>
        <w:t>: 506-509 [PMID: 25039902 DOI: 10.1111/ped.12439]</w:t>
      </w:r>
    </w:p>
    <w:p w14:paraId="22AD0149"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28 </w:t>
      </w:r>
      <w:proofErr w:type="spellStart"/>
      <w:r w:rsidRPr="000A7765">
        <w:rPr>
          <w:rFonts w:ascii="Book Antiqua" w:eastAsia="Book Antiqua" w:hAnsi="Book Antiqua" w:cs="Book Antiqua"/>
          <w:b/>
          <w:bCs/>
          <w:color w:val="000000"/>
        </w:rPr>
        <w:t>Ziogas</w:t>
      </w:r>
      <w:proofErr w:type="spellEnd"/>
      <w:r w:rsidRPr="000A7765">
        <w:rPr>
          <w:rFonts w:ascii="Book Antiqua" w:eastAsia="Book Antiqua" w:hAnsi="Book Antiqua" w:cs="Book Antiqua"/>
          <w:b/>
          <w:bCs/>
          <w:color w:val="000000"/>
        </w:rPr>
        <w:t xml:space="preserve"> IA</w:t>
      </w:r>
      <w:r w:rsidRPr="000A7765">
        <w:rPr>
          <w:rFonts w:ascii="Book Antiqua" w:eastAsia="Book Antiqua" w:hAnsi="Book Antiqua" w:cs="Book Antiqua"/>
          <w:color w:val="000000"/>
        </w:rPr>
        <w:t xml:space="preserve">, Wu WK, Matsuoka LK, Pai AK, </w:t>
      </w:r>
      <w:proofErr w:type="spellStart"/>
      <w:r w:rsidRPr="000A7765">
        <w:rPr>
          <w:rFonts w:ascii="Book Antiqua" w:eastAsia="Book Antiqua" w:hAnsi="Book Antiqua" w:cs="Book Antiqua"/>
          <w:color w:val="000000"/>
        </w:rPr>
        <w:t>Hafberg</w:t>
      </w:r>
      <w:proofErr w:type="spellEnd"/>
      <w:r w:rsidRPr="000A7765">
        <w:rPr>
          <w:rFonts w:ascii="Book Antiqua" w:eastAsia="Book Antiqua" w:hAnsi="Book Antiqua" w:cs="Book Antiqua"/>
          <w:color w:val="000000"/>
        </w:rPr>
        <w:t xml:space="preserve"> ET, Gillis LA, Morgan TM, </w:t>
      </w:r>
      <w:proofErr w:type="spellStart"/>
      <w:r w:rsidRPr="000A7765">
        <w:rPr>
          <w:rFonts w:ascii="Book Antiqua" w:eastAsia="Book Antiqua" w:hAnsi="Book Antiqua" w:cs="Book Antiqua"/>
          <w:color w:val="000000"/>
        </w:rPr>
        <w:t>Alexopoulos</w:t>
      </w:r>
      <w:proofErr w:type="spellEnd"/>
      <w:r w:rsidRPr="000A7765">
        <w:rPr>
          <w:rFonts w:ascii="Book Antiqua" w:eastAsia="Book Antiqua" w:hAnsi="Book Antiqua" w:cs="Book Antiqua"/>
          <w:color w:val="000000"/>
        </w:rPr>
        <w:t xml:space="preserve"> SP. Liver Transplantation in Children with Urea Cycle Disorders: The Importance of Minimizing Waiting Time. </w:t>
      </w:r>
      <w:r w:rsidRPr="000A7765">
        <w:rPr>
          <w:rFonts w:ascii="Book Antiqua" w:eastAsia="Book Antiqua" w:hAnsi="Book Antiqua" w:cs="Book Antiqua"/>
          <w:i/>
          <w:iCs/>
          <w:color w:val="000000"/>
        </w:rPr>
        <w:t xml:space="preserve">Liver </w:t>
      </w:r>
      <w:proofErr w:type="spellStart"/>
      <w:r w:rsidRPr="000A7765">
        <w:rPr>
          <w:rFonts w:ascii="Book Antiqua" w:eastAsia="Book Antiqua" w:hAnsi="Book Antiqua" w:cs="Book Antiqua"/>
          <w:i/>
          <w:iCs/>
          <w:color w:val="000000"/>
        </w:rPr>
        <w:t>Transpl</w:t>
      </w:r>
      <w:proofErr w:type="spellEnd"/>
      <w:r w:rsidRPr="000A7765">
        <w:rPr>
          <w:rFonts w:ascii="Book Antiqua" w:eastAsia="Book Antiqua" w:hAnsi="Book Antiqua" w:cs="Book Antiqua"/>
          <w:color w:val="000000"/>
        </w:rPr>
        <w:t xml:space="preserve"> 202</w:t>
      </w:r>
      <w:r w:rsidR="009875E1">
        <w:rPr>
          <w:rFonts w:ascii="Book Antiqua" w:eastAsia="Book Antiqua" w:hAnsi="Book Antiqua" w:cs="Book Antiqua"/>
          <w:color w:val="000000"/>
        </w:rPr>
        <w:t>1 [PMID: 34058057 DOI: 10.1002/</w:t>
      </w:r>
      <w:r w:rsidR="009875E1">
        <w:rPr>
          <w:rFonts w:ascii="Book Antiqua" w:hAnsi="Book Antiqua" w:cs="Book Antiqua" w:hint="eastAsia"/>
          <w:color w:val="000000"/>
          <w:lang w:eastAsia="zh-CN"/>
        </w:rPr>
        <w:t>l</w:t>
      </w:r>
      <w:r w:rsidRPr="000A7765">
        <w:rPr>
          <w:rFonts w:ascii="Book Antiqua" w:eastAsia="Book Antiqua" w:hAnsi="Book Antiqua" w:cs="Book Antiqua"/>
          <w:color w:val="000000"/>
        </w:rPr>
        <w:t>t.26186]</w:t>
      </w:r>
    </w:p>
    <w:p w14:paraId="62171D9E"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29 </w:t>
      </w:r>
      <w:proofErr w:type="spellStart"/>
      <w:r w:rsidRPr="000A7765">
        <w:rPr>
          <w:rFonts w:ascii="Book Antiqua" w:eastAsia="Book Antiqua" w:hAnsi="Book Antiqua" w:cs="Book Antiqua"/>
          <w:b/>
          <w:bCs/>
          <w:color w:val="000000"/>
        </w:rPr>
        <w:t>Summar</w:t>
      </w:r>
      <w:proofErr w:type="spellEnd"/>
      <w:r w:rsidRPr="000A7765">
        <w:rPr>
          <w:rFonts w:ascii="Book Antiqua" w:eastAsia="Book Antiqua" w:hAnsi="Book Antiqua" w:cs="Book Antiqua"/>
          <w:b/>
          <w:bCs/>
          <w:color w:val="000000"/>
        </w:rPr>
        <w:t xml:space="preserve"> ML</w:t>
      </w:r>
      <w:r w:rsidRPr="000A7765">
        <w:rPr>
          <w:rFonts w:ascii="Book Antiqua" w:eastAsia="Book Antiqua" w:hAnsi="Book Antiqua" w:cs="Book Antiqua"/>
          <w:color w:val="000000"/>
        </w:rPr>
        <w:t xml:space="preserve">, Mew NA. Inborn Errors of Metabolism with Hyperammonemia: Urea Cycle Defects and Related Disorders. </w:t>
      </w:r>
      <w:proofErr w:type="spellStart"/>
      <w:r w:rsidRPr="000A7765">
        <w:rPr>
          <w:rFonts w:ascii="Book Antiqua" w:eastAsia="Book Antiqua" w:hAnsi="Book Antiqua" w:cs="Book Antiqua"/>
          <w:i/>
          <w:iCs/>
          <w:color w:val="000000"/>
        </w:rPr>
        <w:t>Pediatr</w:t>
      </w:r>
      <w:proofErr w:type="spellEnd"/>
      <w:r w:rsidRPr="000A7765">
        <w:rPr>
          <w:rFonts w:ascii="Book Antiqua" w:eastAsia="Book Antiqua" w:hAnsi="Book Antiqua" w:cs="Book Antiqua"/>
          <w:i/>
          <w:iCs/>
          <w:color w:val="000000"/>
        </w:rPr>
        <w:t xml:space="preserve"> Clin North Am</w:t>
      </w:r>
      <w:r w:rsidRPr="000A7765">
        <w:rPr>
          <w:rFonts w:ascii="Book Antiqua" w:eastAsia="Book Antiqua" w:hAnsi="Book Antiqua" w:cs="Book Antiqua"/>
          <w:color w:val="000000"/>
        </w:rPr>
        <w:t xml:space="preserve"> 2018; </w:t>
      </w:r>
      <w:r w:rsidRPr="000A7765">
        <w:rPr>
          <w:rFonts w:ascii="Book Antiqua" w:eastAsia="Book Antiqua" w:hAnsi="Book Antiqua" w:cs="Book Antiqua"/>
          <w:b/>
          <w:bCs/>
          <w:color w:val="000000"/>
        </w:rPr>
        <w:t>65</w:t>
      </w:r>
      <w:r w:rsidRPr="000A7765">
        <w:rPr>
          <w:rFonts w:ascii="Book Antiqua" w:eastAsia="Book Antiqua" w:hAnsi="Book Antiqua" w:cs="Book Antiqua"/>
          <w:color w:val="000000"/>
        </w:rPr>
        <w:t>: 231-246 [PMID: 29502911 DOI: 10.1016/j.pcl.2017.11.004]</w:t>
      </w:r>
    </w:p>
    <w:p w14:paraId="2BD816E8"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lastRenderedPageBreak/>
        <w:t xml:space="preserve">30 </w:t>
      </w:r>
      <w:r w:rsidRPr="000A7765">
        <w:rPr>
          <w:rFonts w:ascii="Book Antiqua" w:eastAsia="Book Antiqua" w:hAnsi="Book Antiqua" w:cs="Book Antiqua"/>
          <w:b/>
          <w:bCs/>
          <w:color w:val="000000"/>
        </w:rPr>
        <w:t>Noguchi A</w:t>
      </w:r>
      <w:r w:rsidRPr="000A7765">
        <w:rPr>
          <w:rFonts w:ascii="Book Antiqua" w:eastAsia="Book Antiqua" w:hAnsi="Book Antiqua" w:cs="Book Antiqua"/>
          <w:color w:val="000000"/>
        </w:rPr>
        <w:t xml:space="preserve">, Nakamura K, Murayama K, Yamamoto S, Komatsu H, </w:t>
      </w:r>
      <w:proofErr w:type="spellStart"/>
      <w:r w:rsidRPr="000A7765">
        <w:rPr>
          <w:rFonts w:ascii="Book Antiqua" w:eastAsia="Book Antiqua" w:hAnsi="Book Antiqua" w:cs="Book Antiqua"/>
          <w:color w:val="000000"/>
        </w:rPr>
        <w:t>Kizu</w:t>
      </w:r>
      <w:proofErr w:type="spellEnd"/>
      <w:r w:rsidRPr="000A7765">
        <w:rPr>
          <w:rFonts w:ascii="Book Antiqua" w:eastAsia="Book Antiqua" w:hAnsi="Book Antiqua" w:cs="Book Antiqua"/>
          <w:color w:val="000000"/>
        </w:rPr>
        <w:t xml:space="preserve"> R, </w:t>
      </w:r>
      <w:proofErr w:type="spellStart"/>
      <w:r w:rsidRPr="000A7765">
        <w:rPr>
          <w:rFonts w:ascii="Book Antiqua" w:eastAsia="Book Antiqua" w:hAnsi="Book Antiqua" w:cs="Book Antiqua"/>
          <w:color w:val="000000"/>
        </w:rPr>
        <w:t>Takayanagi</w:t>
      </w:r>
      <w:proofErr w:type="spellEnd"/>
      <w:r w:rsidRPr="000A7765">
        <w:rPr>
          <w:rFonts w:ascii="Book Antiqua" w:eastAsia="Book Antiqua" w:hAnsi="Book Antiqua" w:cs="Book Antiqua"/>
          <w:color w:val="000000"/>
        </w:rPr>
        <w:t xml:space="preserve"> M, </w:t>
      </w:r>
      <w:proofErr w:type="spellStart"/>
      <w:r w:rsidRPr="000A7765">
        <w:rPr>
          <w:rFonts w:ascii="Book Antiqua" w:eastAsia="Book Antiqua" w:hAnsi="Book Antiqua" w:cs="Book Antiqua"/>
          <w:color w:val="000000"/>
        </w:rPr>
        <w:t>Okuyama</w:t>
      </w:r>
      <w:proofErr w:type="spellEnd"/>
      <w:r w:rsidRPr="000A7765">
        <w:rPr>
          <w:rFonts w:ascii="Book Antiqua" w:eastAsia="Book Antiqua" w:hAnsi="Book Antiqua" w:cs="Book Antiqua"/>
          <w:color w:val="000000"/>
        </w:rPr>
        <w:t xml:space="preserve"> T, Endo F, Takasago Y, Shoji Y, Takahashi T. Clinical and genetic features of </w:t>
      </w:r>
      <w:proofErr w:type="spellStart"/>
      <w:r w:rsidRPr="000A7765">
        <w:rPr>
          <w:rFonts w:ascii="Book Antiqua" w:eastAsia="Book Antiqua" w:hAnsi="Book Antiqua" w:cs="Book Antiqua"/>
          <w:color w:val="000000"/>
        </w:rPr>
        <w:t>lysinuric</w:t>
      </w:r>
      <w:proofErr w:type="spellEnd"/>
      <w:r w:rsidRPr="000A7765">
        <w:rPr>
          <w:rFonts w:ascii="Book Antiqua" w:eastAsia="Book Antiqua" w:hAnsi="Book Antiqua" w:cs="Book Antiqua"/>
          <w:color w:val="000000"/>
        </w:rPr>
        <w:t xml:space="preserve"> protein intolerance in Japan. </w:t>
      </w:r>
      <w:proofErr w:type="spellStart"/>
      <w:r w:rsidRPr="000A7765">
        <w:rPr>
          <w:rFonts w:ascii="Book Antiqua" w:eastAsia="Book Antiqua" w:hAnsi="Book Antiqua" w:cs="Book Antiqua"/>
          <w:i/>
          <w:iCs/>
          <w:color w:val="000000"/>
        </w:rPr>
        <w:t>Pediatr</w:t>
      </w:r>
      <w:proofErr w:type="spellEnd"/>
      <w:r w:rsidRPr="000A7765">
        <w:rPr>
          <w:rFonts w:ascii="Book Antiqua" w:eastAsia="Book Antiqua" w:hAnsi="Book Antiqua" w:cs="Book Antiqua"/>
          <w:i/>
          <w:iCs/>
          <w:color w:val="000000"/>
        </w:rPr>
        <w:t xml:space="preserve"> Int</w:t>
      </w:r>
      <w:r w:rsidRPr="000A7765">
        <w:rPr>
          <w:rFonts w:ascii="Book Antiqua" w:eastAsia="Book Antiqua" w:hAnsi="Book Antiqua" w:cs="Book Antiqua"/>
          <w:color w:val="000000"/>
        </w:rPr>
        <w:t xml:space="preserve"> 2016; </w:t>
      </w:r>
      <w:r w:rsidRPr="000A7765">
        <w:rPr>
          <w:rFonts w:ascii="Book Antiqua" w:eastAsia="Book Antiqua" w:hAnsi="Book Antiqua" w:cs="Book Antiqua"/>
          <w:b/>
          <w:bCs/>
          <w:color w:val="000000"/>
        </w:rPr>
        <w:t>58</w:t>
      </w:r>
      <w:r w:rsidRPr="000A7765">
        <w:rPr>
          <w:rFonts w:ascii="Book Antiqua" w:eastAsia="Book Antiqua" w:hAnsi="Book Antiqua" w:cs="Book Antiqua"/>
          <w:color w:val="000000"/>
        </w:rPr>
        <w:t>: 979-983 [PMID: 26865117 DOI: 10.1111/ped.12946]</w:t>
      </w:r>
    </w:p>
    <w:p w14:paraId="1BF39A53"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31 </w:t>
      </w:r>
      <w:proofErr w:type="spellStart"/>
      <w:r w:rsidRPr="000A7765">
        <w:rPr>
          <w:rFonts w:ascii="Book Antiqua" w:eastAsia="Book Antiqua" w:hAnsi="Book Antiqua" w:cs="Book Antiqua"/>
          <w:b/>
          <w:bCs/>
          <w:color w:val="000000"/>
        </w:rPr>
        <w:t>Konanki</w:t>
      </w:r>
      <w:proofErr w:type="spellEnd"/>
      <w:r w:rsidRPr="000A7765">
        <w:rPr>
          <w:rFonts w:ascii="Book Antiqua" w:eastAsia="Book Antiqua" w:hAnsi="Book Antiqua" w:cs="Book Antiqua"/>
          <w:b/>
          <w:bCs/>
          <w:color w:val="000000"/>
        </w:rPr>
        <w:t xml:space="preserve"> R</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Akella</w:t>
      </w:r>
      <w:proofErr w:type="spellEnd"/>
      <w:r w:rsidRPr="000A7765">
        <w:rPr>
          <w:rFonts w:ascii="Book Antiqua" w:eastAsia="Book Antiqua" w:hAnsi="Book Antiqua" w:cs="Book Antiqua"/>
          <w:color w:val="000000"/>
        </w:rPr>
        <w:t xml:space="preserve"> RRD, </w:t>
      </w:r>
      <w:proofErr w:type="spellStart"/>
      <w:r w:rsidRPr="000A7765">
        <w:rPr>
          <w:rFonts w:ascii="Book Antiqua" w:eastAsia="Book Antiqua" w:hAnsi="Book Antiqua" w:cs="Book Antiqua"/>
          <w:color w:val="000000"/>
        </w:rPr>
        <w:t>Panigrahy</w:t>
      </w:r>
      <w:proofErr w:type="spellEnd"/>
      <w:r w:rsidRPr="000A7765">
        <w:rPr>
          <w:rFonts w:ascii="Book Antiqua" w:eastAsia="Book Antiqua" w:hAnsi="Book Antiqua" w:cs="Book Antiqua"/>
          <w:color w:val="000000"/>
        </w:rPr>
        <w:t xml:space="preserve"> N, </w:t>
      </w:r>
      <w:proofErr w:type="spellStart"/>
      <w:r w:rsidRPr="000A7765">
        <w:rPr>
          <w:rFonts w:ascii="Book Antiqua" w:eastAsia="Book Antiqua" w:hAnsi="Book Antiqua" w:cs="Book Antiqua"/>
          <w:color w:val="000000"/>
        </w:rPr>
        <w:t>Chirla</w:t>
      </w:r>
      <w:proofErr w:type="spellEnd"/>
      <w:r w:rsidRPr="000A7765">
        <w:rPr>
          <w:rFonts w:ascii="Book Antiqua" w:eastAsia="Book Antiqua" w:hAnsi="Book Antiqua" w:cs="Book Antiqua"/>
          <w:color w:val="000000"/>
        </w:rPr>
        <w:t xml:space="preserve"> DK, Mohanlal S, </w:t>
      </w:r>
      <w:proofErr w:type="spellStart"/>
      <w:r w:rsidRPr="000A7765">
        <w:rPr>
          <w:rFonts w:ascii="Book Antiqua" w:eastAsia="Book Antiqua" w:hAnsi="Book Antiqua" w:cs="Book Antiqua"/>
          <w:color w:val="000000"/>
        </w:rPr>
        <w:t>Lankala</w:t>
      </w:r>
      <w:proofErr w:type="spellEnd"/>
      <w:r w:rsidRPr="000A7765">
        <w:rPr>
          <w:rFonts w:ascii="Book Antiqua" w:eastAsia="Book Antiqua" w:hAnsi="Book Antiqua" w:cs="Book Antiqua"/>
          <w:color w:val="000000"/>
        </w:rPr>
        <w:t xml:space="preserve"> R. Mitochondrial carbonic anhydrase VA deficiency in three Indian infants manifesting early metabolic crisis. </w:t>
      </w:r>
      <w:r w:rsidRPr="000A7765">
        <w:rPr>
          <w:rFonts w:ascii="Book Antiqua" w:eastAsia="Book Antiqua" w:hAnsi="Book Antiqua" w:cs="Book Antiqua"/>
          <w:i/>
          <w:iCs/>
          <w:color w:val="000000"/>
        </w:rPr>
        <w:t>Brain Dev</w:t>
      </w:r>
      <w:r w:rsidRPr="000A7765">
        <w:rPr>
          <w:rFonts w:ascii="Book Antiqua" w:eastAsia="Book Antiqua" w:hAnsi="Book Antiqua" w:cs="Book Antiqua"/>
          <w:color w:val="000000"/>
        </w:rPr>
        <w:t xml:space="preserve"> 2020; </w:t>
      </w:r>
      <w:r w:rsidRPr="000A7765">
        <w:rPr>
          <w:rFonts w:ascii="Book Antiqua" w:eastAsia="Book Antiqua" w:hAnsi="Book Antiqua" w:cs="Book Antiqua"/>
          <w:b/>
          <w:bCs/>
          <w:color w:val="000000"/>
        </w:rPr>
        <w:t>42</w:t>
      </w:r>
      <w:r w:rsidRPr="000A7765">
        <w:rPr>
          <w:rFonts w:ascii="Book Antiqua" w:eastAsia="Book Antiqua" w:hAnsi="Book Antiqua" w:cs="Book Antiqua"/>
          <w:color w:val="000000"/>
        </w:rPr>
        <w:t>: 534-538 [PMID: 32381389 DOI: 10.1016/j.braindev.2020.04.007]</w:t>
      </w:r>
    </w:p>
    <w:p w14:paraId="6B742609"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32 </w:t>
      </w:r>
      <w:proofErr w:type="spellStart"/>
      <w:r w:rsidRPr="000A7765">
        <w:rPr>
          <w:rFonts w:ascii="Book Antiqua" w:eastAsia="Book Antiqua" w:hAnsi="Book Antiqua" w:cs="Book Antiqua"/>
          <w:b/>
          <w:bCs/>
          <w:color w:val="000000"/>
        </w:rPr>
        <w:t>McLin</w:t>
      </w:r>
      <w:proofErr w:type="spellEnd"/>
      <w:r w:rsidRPr="000A7765">
        <w:rPr>
          <w:rFonts w:ascii="Book Antiqua" w:eastAsia="Book Antiqua" w:hAnsi="Book Antiqua" w:cs="Book Antiqua"/>
          <w:b/>
          <w:bCs/>
          <w:color w:val="000000"/>
        </w:rPr>
        <w:t xml:space="preserve"> VA</w:t>
      </w:r>
      <w:r w:rsidRPr="000A7765">
        <w:rPr>
          <w:rFonts w:ascii="Book Antiqua" w:eastAsia="Book Antiqua" w:hAnsi="Book Antiqua" w:cs="Book Antiqua"/>
          <w:color w:val="000000"/>
        </w:rPr>
        <w:t xml:space="preserve">, Franchi </w:t>
      </w:r>
      <w:proofErr w:type="spellStart"/>
      <w:r w:rsidRPr="000A7765">
        <w:rPr>
          <w:rFonts w:ascii="Book Antiqua" w:eastAsia="Book Antiqua" w:hAnsi="Book Antiqua" w:cs="Book Antiqua"/>
          <w:color w:val="000000"/>
        </w:rPr>
        <w:t>Abella</w:t>
      </w:r>
      <w:proofErr w:type="spellEnd"/>
      <w:r w:rsidRPr="000A7765">
        <w:rPr>
          <w:rFonts w:ascii="Book Antiqua" w:eastAsia="Book Antiqua" w:hAnsi="Book Antiqua" w:cs="Book Antiqua"/>
          <w:color w:val="000000"/>
        </w:rPr>
        <w:t xml:space="preserve"> S, </w:t>
      </w:r>
      <w:proofErr w:type="spellStart"/>
      <w:r w:rsidRPr="000A7765">
        <w:rPr>
          <w:rFonts w:ascii="Book Antiqua" w:eastAsia="Book Antiqua" w:hAnsi="Book Antiqua" w:cs="Book Antiqua"/>
          <w:color w:val="000000"/>
        </w:rPr>
        <w:t>Debray</w:t>
      </w:r>
      <w:proofErr w:type="spellEnd"/>
      <w:r w:rsidRPr="000A7765">
        <w:rPr>
          <w:rFonts w:ascii="Book Antiqua" w:eastAsia="Book Antiqua" w:hAnsi="Book Antiqua" w:cs="Book Antiqua"/>
          <w:color w:val="000000"/>
        </w:rPr>
        <w:t xml:space="preserve"> D, </w:t>
      </w:r>
      <w:proofErr w:type="spellStart"/>
      <w:r w:rsidRPr="000A7765">
        <w:rPr>
          <w:rFonts w:ascii="Book Antiqua" w:eastAsia="Book Antiqua" w:hAnsi="Book Antiqua" w:cs="Book Antiqua"/>
          <w:color w:val="000000"/>
        </w:rPr>
        <w:t>Guérin</w:t>
      </w:r>
      <w:proofErr w:type="spellEnd"/>
      <w:r w:rsidRPr="000A7765">
        <w:rPr>
          <w:rFonts w:ascii="Book Antiqua" w:eastAsia="Book Antiqua" w:hAnsi="Book Antiqua" w:cs="Book Antiqua"/>
          <w:color w:val="000000"/>
        </w:rPr>
        <w:t xml:space="preserve"> F, </w:t>
      </w:r>
      <w:proofErr w:type="spellStart"/>
      <w:r w:rsidRPr="000A7765">
        <w:rPr>
          <w:rFonts w:ascii="Book Antiqua" w:eastAsia="Book Antiqua" w:hAnsi="Book Antiqua" w:cs="Book Antiqua"/>
          <w:color w:val="000000"/>
        </w:rPr>
        <w:t>Beghetti</w:t>
      </w:r>
      <w:proofErr w:type="spellEnd"/>
      <w:r w:rsidRPr="000A7765">
        <w:rPr>
          <w:rFonts w:ascii="Book Antiqua" w:eastAsia="Book Antiqua" w:hAnsi="Book Antiqua" w:cs="Book Antiqua"/>
          <w:color w:val="000000"/>
        </w:rPr>
        <w:t xml:space="preserve"> M, </w:t>
      </w:r>
      <w:proofErr w:type="spellStart"/>
      <w:r w:rsidRPr="000A7765">
        <w:rPr>
          <w:rFonts w:ascii="Book Antiqua" w:eastAsia="Book Antiqua" w:hAnsi="Book Antiqua" w:cs="Book Antiqua"/>
          <w:color w:val="000000"/>
        </w:rPr>
        <w:t>Savale</w:t>
      </w:r>
      <w:proofErr w:type="spellEnd"/>
      <w:r w:rsidRPr="000A7765">
        <w:rPr>
          <w:rFonts w:ascii="Book Antiqua" w:eastAsia="Book Antiqua" w:hAnsi="Book Antiqua" w:cs="Book Antiqua"/>
          <w:color w:val="000000"/>
        </w:rPr>
        <w:t xml:space="preserve"> L, </w:t>
      </w:r>
      <w:proofErr w:type="spellStart"/>
      <w:r w:rsidRPr="000A7765">
        <w:rPr>
          <w:rFonts w:ascii="Book Antiqua" w:eastAsia="Book Antiqua" w:hAnsi="Book Antiqua" w:cs="Book Antiqua"/>
          <w:color w:val="000000"/>
        </w:rPr>
        <w:t>Wildhaber</w:t>
      </w:r>
      <w:proofErr w:type="spellEnd"/>
      <w:r w:rsidRPr="000A7765">
        <w:rPr>
          <w:rFonts w:ascii="Book Antiqua" w:eastAsia="Book Antiqua" w:hAnsi="Book Antiqua" w:cs="Book Antiqua"/>
          <w:color w:val="000000"/>
        </w:rPr>
        <w:t xml:space="preserve"> BE, Gonzales E; Members of the International Registry of Congenital Porto-Systemic Shunts. Congenital Portosystemic Shunts: Current Diagnosis and Management. </w:t>
      </w:r>
      <w:r w:rsidRPr="000A7765">
        <w:rPr>
          <w:rFonts w:ascii="Book Antiqua" w:eastAsia="Book Antiqua" w:hAnsi="Book Antiqua" w:cs="Book Antiqua"/>
          <w:i/>
          <w:iCs/>
          <w:color w:val="000000"/>
        </w:rPr>
        <w:t xml:space="preserve">J </w:t>
      </w:r>
      <w:proofErr w:type="spellStart"/>
      <w:r w:rsidRPr="000A7765">
        <w:rPr>
          <w:rFonts w:ascii="Book Antiqua" w:eastAsia="Book Antiqua" w:hAnsi="Book Antiqua" w:cs="Book Antiqua"/>
          <w:i/>
          <w:iCs/>
          <w:color w:val="000000"/>
        </w:rPr>
        <w:t>Pediatr</w:t>
      </w:r>
      <w:proofErr w:type="spellEnd"/>
      <w:r w:rsidRPr="000A7765">
        <w:rPr>
          <w:rFonts w:ascii="Book Antiqua" w:eastAsia="Book Antiqua" w:hAnsi="Book Antiqua" w:cs="Book Antiqua"/>
          <w:i/>
          <w:iCs/>
          <w:color w:val="000000"/>
        </w:rPr>
        <w:t xml:space="preserve"> Gastroenterol </w:t>
      </w:r>
      <w:proofErr w:type="spellStart"/>
      <w:r w:rsidRPr="000A7765">
        <w:rPr>
          <w:rFonts w:ascii="Book Antiqua" w:eastAsia="Book Antiqua" w:hAnsi="Book Antiqua" w:cs="Book Antiqua"/>
          <w:i/>
          <w:iCs/>
          <w:color w:val="000000"/>
        </w:rPr>
        <w:t>Nutr</w:t>
      </w:r>
      <w:proofErr w:type="spellEnd"/>
      <w:r w:rsidRPr="000A7765">
        <w:rPr>
          <w:rFonts w:ascii="Book Antiqua" w:eastAsia="Book Antiqua" w:hAnsi="Book Antiqua" w:cs="Book Antiqua"/>
          <w:color w:val="000000"/>
        </w:rPr>
        <w:t xml:space="preserve"> 2019; </w:t>
      </w:r>
      <w:r w:rsidRPr="000A7765">
        <w:rPr>
          <w:rFonts w:ascii="Book Antiqua" w:eastAsia="Book Antiqua" w:hAnsi="Book Antiqua" w:cs="Book Antiqua"/>
          <w:b/>
          <w:bCs/>
          <w:color w:val="000000"/>
        </w:rPr>
        <w:t>68</w:t>
      </w:r>
      <w:r w:rsidRPr="000A7765">
        <w:rPr>
          <w:rFonts w:ascii="Book Antiqua" w:eastAsia="Book Antiqua" w:hAnsi="Book Antiqua" w:cs="Book Antiqua"/>
          <w:color w:val="000000"/>
        </w:rPr>
        <w:t>: 615-622 [PMID: 30628988 DOI: 10.1097/MPG.0000000000002263]</w:t>
      </w:r>
    </w:p>
    <w:p w14:paraId="61E416D6"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33 </w:t>
      </w:r>
      <w:proofErr w:type="spellStart"/>
      <w:r w:rsidRPr="000A7765">
        <w:rPr>
          <w:rFonts w:ascii="Book Antiqua" w:eastAsia="Book Antiqua" w:hAnsi="Book Antiqua" w:cs="Book Antiqua"/>
          <w:b/>
          <w:bCs/>
          <w:color w:val="000000"/>
        </w:rPr>
        <w:t>Häberle</w:t>
      </w:r>
      <w:proofErr w:type="spellEnd"/>
      <w:r w:rsidRPr="000A7765">
        <w:rPr>
          <w:rFonts w:ascii="Book Antiqua" w:eastAsia="Book Antiqua" w:hAnsi="Book Antiqua" w:cs="Book Antiqua"/>
          <w:b/>
          <w:bCs/>
          <w:color w:val="000000"/>
        </w:rPr>
        <w:t xml:space="preserve"> J</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Boddaert</w:t>
      </w:r>
      <w:proofErr w:type="spellEnd"/>
      <w:r w:rsidRPr="000A7765">
        <w:rPr>
          <w:rFonts w:ascii="Book Antiqua" w:eastAsia="Book Antiqua" w:hAnsi="Book Antiqua" w:cs="Book Antiqua"/>
          <w:color w:val="000000"/>
        </w:rPr>
        <w:t xml:space="preserve"> N, </w:t>
      </w:r>
      <w:proofErr w:type="spellStart"/>
      <w:r w:rsidRPr="000A7765">
        <w:rPr>
          <w:rFonts w:ascii="Book Antiqua" w:eastAsia="Book Antiqua" w:hAnsi="Book Antiqua" w:cs="Book Antiqua"/>
          <w:color w:val="000000"/>
        </w:rPr>
        <w:t>Burlina</w:t>
      </w:r>
      <w:proofErr w:type="spellEnd"/>
      <w:r w:rsidRPr="000A7765">
        <w:rPr>
          <w:rFonts w:ascii="Book Antiqua" w:eastAsia="Book Antiqua" w:hAnsi="Book Antiqua" w:cs="Book Antiqua"/>
          <w:color w:val="000000"/>
        </w:rPr>
        <w:t xml:space="preserve"> A, Chakrapani A, Dixon M, </w:t>
      </w:r>
      <w:proofErr w:type="spellStart"/>
      <w:r w:rsidRPr="000A7765">
        <w:rPr>
          <w:rFonts w:ascii="Book Antiqua" w:eastAsia="Book Antiqua" w:hAnsi="Book Antiqua" w:cs="Book Antiqua"/>
          <w:color w:val="000000"/>
        </w:rPr>
        <w:t>Huemer</w:t>
      </w:r>
      <w:proofErr w:type="spellEnd"/>
      <w:r w:rsidRPr="000A7765">
        <w:rPr>
          <w:rFonts w:ascii="Book Antiqua" w:eastAsia="Book Antiqua" w:hAnsi="Book Antiqua" w:cs="Book Antiqua"/>
          <w:color w:val="000000"/>
        </w:rPr>
        <w:t xml:space="preserve"> M, </w:t>
      </w:r>
      <w:proofErr w:type="spellStart"/>
      <w:r w:rsidRPr="000A7765">
        <w:rPr>
          <w:rFonts w:ascii="Book Antiqua" w:eastAsia="Book Antiqua" w:hAnsi="Book Antiqua" w:cs="Book Antiqua"/>
          <w:color w:val="000000"/>
        </w:rPr>
        <w:t>Karall</w:t>
      </w:r>
      <w:proofErr w:type="spellEnd"/>
      <w:r w:rsidRPr="000A7765">
        <w:rPr>
          <w:rFonts w:ascii="Book Antiqua" w:eastAsia="Book Antiqua" w:hAnsi="Book Antiqua" w:cs="Book Antiqua"/>
          <w:color w:val="000000"/>
        </w:rPr>
        <w:t xml:space="preserve"> D, Martinelli D, Crespo PS, </w:t>
      </w:r>
      <w:proofErr w:type="spellStart"/>
      <w:r w:rsidRPr="000A7765">
        <w:rPr>
          <w:rFonts w:ascii="Book Antiqua" w:eastAsia="Book Antiqua" w:hAnsi="Book Antiqua" w:cs="Book Antiqua"/>
          <w:color w:val="000000"/>
        </w:rPr>
        <w:t>Santer</w:t>
      </w:r>
      <w:proofErr w:type="spellEnd"/>
      <w:r w:rsidRPr="000A7765">
        <w:rPr>
          <w:rFonts w:ascii="Book Antiqua" w:eastAsia="Book Antiqua" w:hAnsi="Book Antiqua" w:cs="Book Antiqua"/>
          <w:color w:val="000000"/>
        </w:rPr>
        <w:t xml:space="preserve"> R, Servais A, </w:t>
      </w:r>
      <w:proofErr w:type="spellStart"/>
      <w:r w:rsidRPr="000A7765">
        <w:rPr>
          <w:rFonts w:ascii="Book Antiqua" w:eastAsia="Book Antiqua" w:hAnsi="Book Antiqua" w:cs="Book Antiqua"/>
          <w:color w:val="000000"/>
        </w:rPr>
        <w:t>Valayannopoulos</w:t>
      </w:r>
      <w:proofErr w:type="spellEnd"/>
      <w:r w:rsidRPr="000A7765">
        <w:rPr>
          <w:rFonts w:ascii="Book Antiqua" w:eastAsia="Book Antiqua" w:hAnsi="Book Antiqua" w:cs="Book Antiqua"/>
          <w:color w:val="000000"/>
        </w:rPr>
        <w:t xml:space="preserve"> V, Lindner M, Rubio V, </w:t>
      </w:r>
      <w:proofErr w:type="spellStart"/>
      <w:r w:rsidRPr="000A7765">
        <w:rPr>
          <w:rFonts w:ascii="Book Antiqua" w:eastAsia="Book Antiqua" w:hAnsi="Book Antiqua" w:cs="Book Antiqua"/>
          <w:color w:val="000000"/>
        </w:rPr>
        <w:t>Dionisi</w:t>
      </w:r>
      <w:proofErr w:type="spellEnd"/>
      <w:r w:rsidRPr="000A7765">
        <w:rPr>
          <w:rFonts w:ascii="Book Antiqua" w:eastAsia="Book Antiqua" w:hAnsi="Book Antiqua" w:cs="Book Antiqua"/>
          <w:color w:val="000000"/>
        </w:rPr>
        <w:t xml:space="preserve">-Vici C. Suggested guidelines for the diagnosis and management of urea cycle disorders. </w:t>
      </w:r>
      <w:proofErr w:type="spellStart"/>
      <w:r w:rsidRPr="000A7765">
        <w:rPr>
          <w:rFonts w:ascii="Book Antiqua" w:eastAsia="Book Antiqua" w:hAnsi="Book Antiqua" w:cs="Book Antiqua"/>
          <w:i/>
          <w:iCs/>
          <w:color w:val="000000"/>
        </w:rPr>
        <w:t>Orphanet</w:t>
      </w:r>
      <w:proofErr w:type="spellEnd"/>
      <w:r w:rsidRPr="000A7765">
        <w:rPr>
          <w:rFonts w:ascii="Book Antiqua" w:eastAsia="Book Antiqua" w:hAnsi="Book Antiqua" w:cs="Book Antiqua"/>
          <w:i/>
          <w:iCs/>
          <w:color w:val="000000"/>
        </w:rPr>
        <w:t xml:space="preserve"> J Rare Dis</w:t>
      </w:r>
      <w:r w:rsidRPr="000A7765">
        <w:rPr>
          <w:rFonts w:ascii="Book Antiqua" w:eastAsia="Book Antiqua" w:hAnsi="Book Antiqua" w:cs="Book Antiqua"/>
          <w:color w:val="000000"/>
        </w:rPr>
        <w:t xml:space="preserve"> 2012; </w:t>
      </w:r>
      <w:r w:rsidRPr="000A7765">
        <w:rPr>
          <w:rFonts w:ascii="Book Antiqua" w:eastAsia="Book Antiqua" w:hAnsi="Book Antiqua" w:cs="Book Antiqua"/>
          <w:b/>
          <w:bCs/>
          <w:color w:val="000000"/>
        </w:rPr>
        <w:t>7</w:t>
      </w:r>
      <w:r w:rsidRPr="000A7765">
        <w:rPr>
          <w:rFonts w:ascii="Book Antiqua" w:eastAsia="Book Antiqua" w:hAnsi="Book Antiqua" w:cs="Book Antiqua"/>
          <w:color w:val="000000"/>
        </w:rPr>
        <w:t>: 32 [PMID: 22642880 DOI: 10.1186/1750-1172-7-32]</w:t>
      </w:r>
    </w:p>
    <w:p w14:paraId="064CFB6B"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34 </w:t>
      </w:r>
      <w:r w:rsidRPr="000A7765">
        <w:rPr>
          <w:rFonts w:ascii="Book Antiqua" w:eastAsia="Book Antiqua" w:hAnsi="Book Antiqua" w:cs="Book Antiqua"/>
          <w:b/>
          <w:bCs/>
          <w:color w:val="000000"/>
        </w:rPr>
        <w:t>Schaefer F</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Straube</w:t>
      </w:r>
      <w:proofErr w:type="spellEnd"/>
      <w:r w:rsidRPr="000A7765">
        <w:rPr>
          <w:rFonts w:ascii="Book Antiqua" w:eastAsia="Book Antiqua" w:hAnsi="Book Antiqua" w:cs="Book Antiqua"/>
          <w:color w:val="000000"/>
        </w:rPr>
        <w:t xml:space="preserve"> E, Oh J, </w:t>
      </w:r>
      <w:proofErr w:type="spellStart"/>
      <w:r w:rsidRPr="000A7765">
        <w:rPr>
          <w:rFonts w:ascii="Book Antiqua" w:eastAsia="Book Antiqua" w:hAnsi="Book Antiqua" w:cs="Book Antiqua"/>
          <w:color w:val="000000"/>
        </w:rPr>
        <w:t>Mehls</w:t>
      </w:r>
      <w:proofErr w:type="spellEnd"/>
      <w:r w:rsidRPr="000A7765">
        <w:rPr>
          <w:rFonts w:ascii="Book Antiqua" w:eastAsia="Book Antiqua" w:hAnsi="Book Antiqua" w:cs="Book Antiqua"/>
          <w:color w:val="000000"/>
        </w:rPr>
        <w:t xml:space="preserve"> O, </w:t>
      </w:r>
      <w:proofErr w:type="spellStart"/>
      <w:r w:rsidRPr="000A7765">
        <w:rPr>
          <w:rFonts w:ascii="Book Antiqua" w:eastAsia="Book Antiqua" w:hAnsi="Book Antiqua" w:cs="Book Antiqua"/>
          <w:color w:val="000000"/>
        </w:rPr>
        <w:t>Mayatepek</w:t>
      </w:r>
      <w:proofErr w:type="spellEnd"/>
      <w:r w:rsidRPr="000A7765">
        <w:rPr>
          <w:rFonts w:ascii="Book Antiqua" w:eastAsia="Book Antiqua" w:hAnsi="Book Antiqua" w:cs="Book Antiqua"/>
          <w:color w:val="000000"/>
        </w:rPr>
        <w:t xml:space="preserve"> E. Dialysis in neonates with inborn errors of metabolism. </w:t>
      </w:r>
      <w:r w:rsidRPr="000A7765">
        <w:rPr>
          <w:rFonts w:ascii="Book Antiqua" w:eastAsia="Book Antiqua" w:hAnsi="Book Antiqua" w:cs="Book Antiqua"/>
          <w:i/>
          <w:iCs/>
          <w:color w:val="000000"/>
        </w:rPr>
        <w:t>Nephrol Dial Transplant</w:t>
      </w:r>
      <w:r w:rsidRPr="000A7765">
        <w:rPr>
          <w:rFonts w:ascii="Book Antiqua" w:eastAsia="Book Antiqua" w:hAnsi="Book Antiqua" w:cs="Book Antiqua"/>
          <w:color w:val="000000"/>
        </w:rPr>
        <w:t xml:space="preserve"> 1999; </w:t>
      </w:r>
      <w:r w:rsidRPr="000A7765">
        <w:rPr>
          <w:rFonts w:ascii="Book Antiqua" w:eastAsia="Book Antiqua" w:hAnsi="Book Antiqua" w:cs="Book Antiqua"/>
          <w:b/>
          <w:bCs/>
          <w:color w:val="000000"/>
        </w:rPr>
        <w:t>14</w:t>
      </w:r>
      <w:r w:rsidRPr="000A7765">
        <w:rPr>
          <w:rFonts w:ascii="Book Antiqua" w:eastAsia="Book Antiqua" w:hAnsi="Book Antiqua" w:cs="Book Antiqua"/>
          <w:color w:val="000000"/>
        </w:rPr>
        <w:t>: 910-918 [PMID: 10328469 DOI: 10.1093/</w:t>
      </w:r>
      <w:proofErr w:type="spellStart"/>
      <w:r w:rsidRPr="000A7765">
        <w:rPr>
          <w:rFonts w:ascii="Book Antiqua" w:eastAsia="Book Antiqua" w:hAnsi="Book Antiqua" w:cs="Book Antiqua"/>
          <w:color w:val="000000"/>
        </w:rPr>
        <w:t>ndt</w:t>
      </w:r>
      <w:proofErr w:type="spellEnd"/>
      <w:r w:rsidRPr="000A7765">
        <w:rPr>
          <w:rFonts w:ascii="Book Antiqua" w:eastAsia="Book Antiqua" w:hAnsi="Book Antiqua" w:cs="Book Antiqua"/>
          <w:color w:val="000000"/>
        </w:rPr>
        <w:t>/14.4.910]</w:t>
      </w:r>
    </w:p>
    <w:p w14:paraId="5255EC05"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35 </w:t>
      </w:r>
      <w:r w:rsidRPr="000A7765">
        <w:rPr>
          <w:rFonts w:ascii="Book Antiqua" w:eastAsia="Book Antiqua" w:hAnsi="Book Antiqua" w:cs="Book Antiqua"/>
          <w:b/>
          <w:bCs/>
          <w:color w:val="000000"/>
        </w:rPr>
        <w:t>Cho H</w:t>
      </w:r>
      <w:r w:rsidRPr="000A7765">
        <w:rPr>
          <w:rFonts w:ascii="Book Antiqua" w:eastAsia="Book Antiqua" w:hAnsi="Book Antiqua" w:cs="Book Antiqua"/>
          <w:color w:val="000000"/>
        </w:rPr>
        <w:t xml:space="preserve">. Renal replacement therapy in neonates with an inborn error of metabolism. </w:t>
      </w:r>
      <w:r w:rsidRPr="000A7765">
        <w:rPr>
          <w:rFonts w:ascii="Book Antiqua" w:eastAsia="Book Antiqua" w:hAnsi="Book Antiqua" w:cs="Book Antiqua"/>
          <w:i/>
          <w:iCs/>
          <w:color w:val="000000"/>
        </w:rPr>
        <w:t xml:space="preserve">Korean J </w:t>
      </w:r>
      <w:proofErr w:type="spellStart"/>
      <w:r w:rsidRPr="000A7765">
        <w:rPr>
          <w:rFonts w:ascii="Book Antiqua" w:eastAsia="Book Antiqua" w:hAnsi="Book Antiqua" w:cs="Book Antiqua"/>
          <w:i/>
          <w:iCs/>
          <w:color w:val="000000"/>
        </w:rPr>
        <w:t>Pediatr</w:t>
      </w:r>
      <w:proofErr w:type="spellEnd"/>
      <w:r w:rsidRPr="000A7765">
        <w:rPr>
          <w:rFonts w:ascii="Book Antiqua" w:eastAsia="Book Antiqua" w:hAnsi="Book Antiqua" w:cs="Book Antiqua"/>
          <w:color w:val="000000"/>
        </w:rPr>
        <w:t xml:space="preserve"> 2019; </w:t>
      </w:r>
      <w:r w:rsidRPr="000A7765">
        <w:rPr>
          <w:rFonts w:ascii="Book Antiqua" w:eastAsia="Book Antiqua" w:hAnsi="Book Antiqua" w:cs="Book Antiqua"/>
          <w:b/>
          <w:bCs/>
          <w:color w:val="000000"/>
        </w:rPr>
        <w:t>62</w:t>
      </w:r>
      <w:r w:rsidRPr="000A7765">
        <w:rPr>
          <w:rFonts w:ascii="Book Antiqua" w:eastAsia="Book Antiqua" w:hAnsi="Book Antiqua" w:cs="Book Antiqua"/>
          <w:color w:val="000000"/>
        </w:rPr>
        <w:t>: 43-47 [PMID: 30404428 DOI: 10.3345/kjp.2018.07143]</w:t>
      </w:r>
    </w:p>
    <w:p w14:paraId="454C65D7"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36 </w:t>
      </w:r>
      <w:r w:rsidRPr="000A7765">
        <w:rPr>
          <w:rFonts w:ascii="Book Antiqua" w:eastAsia="Book Antiqua" w:hAnsi="Book Antiqua" w:cs="Book Antiqua"/>
          <w:b/>
          <w:bCs/>
          <w:color w:val="000000"/>
        </w:rPr>
        <w:t>Matsumoto S</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Häberle</w:t>
      </w:r>
      <w:proofErr w:type="spellEnd"/>
      <w:r w:rsidRPr="000A7765">
        <w:rPr>
          <w:rFonts w:ascii="Book Antiqua" w:eastAsia="Book Antiqua" w:hAnsi="Book Antiqua" w:cs="Book Antiqua"/>
          <w:color w:val="000000"/>
        </w:rPr>
        <w:t xml:space="preserve"> J, Kido J, </w:t>
      </w:r>
      <w:proofErr w:type="spellStart"/>
      <w:r w:rsidRPr="000A7765">
        <w:rPr>
          <w:rFonts w:ascii="Book Antiqua" w:eastAsia="Book Antiqua" w:hAnsi="Book Antiqua" w:cs="Book Antiqua"/>
          <w:color w:val="000000"/>
        </w:rPr>
        <w:t>Mitsubuchi</w:t>
      </w:r>
      <w:proofErr w:type="spellEnd"/>
      <w:r w:rsidRPr="000A7765">
        <w:rPr>
          <w:rFonts w:ascii="Book Antiqua" w:eastAsia="Book Antiqua" w:hAnsi="Book Antiqua" w:cs="Book Antiqua"/>
          <w:color w:val="000000"/>
        </w:rPr>
        <w:t xml:space="preserve"> H, Endo F, Nakamura K. Urea cycle disorders-update. </w:t>
      </w:r>
      <w:r w:rsidRPr="000A7765">
        <w:rPr>
          <w:rFonts w:ascii="Book Antiqua" w:eastAsia="Book Antiqua" w:hAnsi="Book Antiqua" w:cs="Book Antiqua"/>
          <w:i/>
          <w:iCs/>
          <w:color w:val="000000"/>
        </w:rPr>
        <w:t>J Hum Genet</w:t>
      </w:r>
      <w:r w:rsidRPr="000A7765">
        <w:rPr>
          <w:rFonts w:ascii="Book Antiqua" w:eastAsia="Book Antiqua" w:hAnsi="Book Antiqua" w:cs="Book Antiqua"/>
          <w:color w:val="000000"/>
        </w:rPr>
        <w:t xml:space="preserve"> 2019; </w:t>
      </w:r>
      <w:r w:rsidRPr="000A7765">
        <w:rPr>
          <w:rFonts w:ascii="Book Antiqua" w:eastAsia="Book Antiqua" w:hAnsi="Book Antiqua" w:cs="Book Antiqua"/>
          <w:b/>
          <w:bCs/>
          <w:color w:val="000000"/>
        </w:rPr>
        <w:t>64</w:t>
      </w:r>
      <w:r w:rsidRPr="000A7765">
        <w:rPr>
          <w:rFonts w:ascii="Book Antiqua" w:eastAsia="Book Antiqua" w:hAnsi="Book Antiqua" w:cs="Book Antiqua"/>
          <w:color w:val="000000"/>
        </w:rPr>
        <w:t>: 833-847 [PMID: 31110235 DOI: 10.1038/s10038-019-0614-4]</w:t>
      </w:r>
    </w:p>
    <w:p w14:paraId="1EEBC3C5"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37 </w:t>
      </w:r>
      <w:proofErr w:type="spellStart"/>
      <w:r w:rsidRPr="000A7765">
        <w:rPr>
          <w:rFonts w:ascii="Book Antiqua" w:eastAsia="Book Antiqua" w:hAnsi="Book Antiqua" w:cs="Book Antiqua"/>
          <w:b/>
          <w:bCs/>
          <w:color w:val="000000"/>
        </w:rPr>
        <w:t>Ribas</w:t>
      </w:r>
      <w:proofErr w:type="spellEnd"/>
      <w:r w:rsidRPr="000A7765">
        <w:rPr>
          <w:rFonts w:ascii="Book Antiqua" w:eastAsia="Book Antiqua" w:hAnsi="Book Antiqua" w:cs="Book Antiqua"/>
          <w:b/>
          <w:bCs/>
          <w:color w:val="000000"/>
        </w:rPr>
        <w:t xml:space="preserve"> GS</w:t>
      </w:r>
      <w:r w:rsidRPr="000A7765">
        <w:rPr>
          <w:rFonts w:ascii="Book Antiqua" w:eastAsia="Book Antiqua" w:hAnsi="Book Antiqua" w:cs="Book Antiqua"/>
          <w:color w:val="000000"/>
        </w:rPr>
        <w:t xml:space="preserve">, Lopes FF, Deon M, Vargas CR. Hyperammonemia in Inherited Metabolic Diseases. </w:t>
      </w:r>
      <w:r w:rsidRPr="000A7765">
        <w:rPr>
          <w:rFonts w:ascii="Book Antiqua" w:eastAsia="Book Antiqua" w:hAnsi="Book Antiqua" w:cs="Book Antiqua"/>
          <w:i/>
          <w:iCs/>
          <w:color w:val="000000"/>
        </w:rPr>
        <w:t xml:space="preserve">Cell Mol </w:t>
      </w:r>
      <w:proofErr w:type="spellStart"/>
      <w:r w:rsidRPr="000A7765">
        <w:rPr>
          <w:rFonts w:ascii="Book Antiqua" w:eastAsia="Book Antiqua" w:hAnsi="Book Antiqua" w:cs="Book Antiqua"/>
          <w:i/>
          <w:iCs/>
          <w:color w:val="000000"/>
        </w:rPr>
        <w:t>Neurobiol</w:t>
      </w:r>
      <w:proofErr w:type="spellEnd"/>
      <w:r w:rsidRPr="000A7765">
        <w:rPr>
          <w:rFonts w:ascii="Book Antiqua" w:eastAsia="Book Antiqua" w:hAnsi="Book Antiqua" w:cs="Book Antiqua"/>
          <w:color w:val="000000"/>
        </w:rPr>
        <w:t xml:space="preserve"> 2021 [PMID: 34665389 DOI: 10.1007/s10571-021-01156-6]</w:t>
      </w:r>
    </w:p>
    <w:p w14:paraId="55C22E2A"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38 </w:t>
      </w:r>
      <w:proofErr w:type="spellStart"/>
      <w:r w:rsidRPr="000A7765">
        <w:rPr>
          <w:rFonts w:ascii="Book Antiqua" w:eastAsia="Book Antiqua" w:hAnsi="Book Antiqua" w:cs="Book Antiqua"/>
          <w:b/>
          <w:bCs/>
          <w:color w:val="000000"/>
        </w:rPr>
        <w:t>Boneh</w:t>
      </w:r>
      <w:proofErr w:type="spellEnd"/>
      <w:r w:rsidRPr="000A7765">
        <w:rPr>
          <w:rFonts w:ascii="Book Antiqua" w:eastAsia="Book Antiqua" w:hAnsi="Book Antiqua" w:cs="Book Antiqua"/>
          <w:b/>
          <w:bCs/>
          <w:color w:val="000000"/>
        </w:rPr>
        <w:t xml:space="preserve"> A</w:t>
      </w:r>
      <w:r w:rsidRPr="000A7765">
        <w:rPr>
          <w:rFonts w:ascii="Book Antiqua" w:eastAsia="Book Antiqua" w:hAnsi="Book Antiqua" w:cs="Book Antiqua"/>
          <w:color w:val="000000"/>
        </w:rPr>
        <w:t xml:space="preserve">. Dietary </w:t>
      </w:r>
      <w:proofErr w:type="gramStart"/>
      <w:r w:rsidRPr="000A7765">
        <w:rPr>
          <w:rFonts w:ascii="Book Antiqua" w:eastAsia="Book Antiqua" w:hAnsi="Book Antiqua" w:cs="Book Antiqua"/>
          <w:color w:val="000000"/>
        </w:rPr>
        <w:t>protein</w:t>
      </w:r>
      <w:proofErr w:type="gramEnd"/>
      <w:r w:rsidRPr="000A7765">
        <w:rPr>
          <w:rFonts w:ascii="Book Antiqua" w:eastAsia="Book Antiqua" w:hAnsi="Book Antiqua" w:cs="Book Antiqua"/>
          <w:color w:val="000000"/>
        </w:rPr>
        <w:t xml:space="preserve"> in urea cycle defects: How much? Which? How? </w:t>
      </w:r>
      <w:r w:rsidRPr="000A7765">
        <w:rPr>
          <w:rFonts w:ascii="Book Antiqua" w:eastAsia="Book Antiqua" w:hAnsi="Book Antiqua" w:cs="Book Antiqua"/>
          <w:i/>
          <w:iCs/>
          <w:color w:val="000000"/>
        </w:rPr>
        <w:t xml:space="preserve">Mol Genet </w:t>
      </w:r>
      <w:proofErr w:type="spellStart"/>
      <w:r w:rsidRPr="000A7765">
        <w:rPr>
          <w:rFonts w:ascii="Book Antiqua" w:eastAsia="Book Antiqua" w:hAnsi="Book Antiqua" w:cs="Book Antiqua"/>
          <w:i/>
          <w:iCs/>
          <w:color w:val="000000"/>
        </w:rPr>
        <w:t>Metab</w:t>
      </w:r>
      <w:proofErr w:type="spellEnd"/>
      <w:r w:rsidRPr="000A7765">
        <w:rPr>
          <w:rFonts w:ascii="Book Antiqua" w:eastAsia="Book Antiqua" w:hAnsi="Book Antiqua" w:cs="Book Antiqua"/>
          <w:color w:val="000000"/>
        </w:rPr>
        <w:t xml:space="preserve"> 2014; </w:t>
      </w:r>
      <w:r w:rsidRPr="000A7765">
        <w:rPr>
          <w:rFonts w:ascii="Book Antiqua" w:eastAsia="Book Antiqua" w:hAnsi="Book Antiqua" w:cs="Book Antiqua"/>
          <w:b/>
          <w:bCs/>
          <w:color w:val="000000"/>
        </w:rPr>
        <w:t>113</w:t>
      </w:r>
      <w:r w:rsidRPr="000A7765">
        <w:rPr>
          <w:rFonts w:ascii="Book Antiqua" w:eastAsia="Book Antiqua" w:hAnsi="Book Antiqua" w:cs="Book Antiqua"/>
          <w:color w:val="000000"/>
        </w:rPr>
        <w:t>: 109-112 [PMID: 24857408 DOI: 10.1016/j.ymgme.2014.04.009]</w:t>
      </w:r>
    </w:p>
    <w:p w14:paraId="1571D3AF"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lastRenderedPageBreak/>
        <w:t xml:space="preserve">39 </w:t>
      </w:r>
      <w:r w:rsidRPr="000A7765">
        <w:rPr>
          <w:rFonts w:ascii="Book Antiqua" w:eastAsia="Book Antiqua" w:hAnsi="Book Antiqua" w:cs="Book Antiqua"/>
          <w:b/>
          <w:bCs/>
          <w:color w:val="000000"/>
        </w:rPr>
        <w:t>Rodney S</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Boneh</w:t>
      </w:r>
      <w:proofErr w:type="spellEnd"/>
      <w:r w:rsidRPr="000A7765">
        <w:rPr>
          <w:rFonts w:ascii="Book Antiqua" w:eastAsia="Book Antiqua" w:hAnsi="Book Antiqua" w:cs="Book Antiqua"/>
          <w:color w:val="000000"/>
        </w:rPr>
        <w:t xml:space="preserve"> A. Amino Acid Profiles in Patients with Urea Cycle Disorders at Admission to Hospital due to Metabolic Decompensation. </w:t>
      </w:r>
      <w:r w:rsidRPr="000A7765">
        <w:rPr>
          <w:rFonts w:ascii="Book Antiqua" w:eastAsia="Book Antiqua" w:hAnsi="Book Antiqua" w:cs="Book Antiqua"/>
          <w:i/>
          <w:iCs/>
          <w:color w:val="000000"/>
        </w:rPr>
        <w:t>JIMD Rep</w:t>
      </w:r>
      <w:r w:rsidRPr="000A7765">
        <w:rPr>
          <w:rFonts w:ascii="Book Antiqua" w:eastAsia="Book Antiqua" w:hAnsi="Book Antiqua" w:cs="Book Antiqua"/>
          <w:color w:val="000000"/>
        </w:rPr>
        <w:t xml:space="preserve"> 2013; </w:t>
      </w:r>
      <w:r w:rsidRPr="000A7765">
        <w:rPr>
          <w:rFonts w:ascii="Book Antiqua" w:eastAsia="Book Antiqua" w:hAnsi="Book Antiqua" w:cs="Book Antiqua"/>
          <w:b/>
          <w:bCs/>
          <w:color w:val="000000"/>
        </w:rPr>
        <w:t>9</w:t>
      </w:r>
      <w:r w:rsidRPr="000A7765">
        <w:rPr>
          <w:rFonts w:ascii="Book Antiqua" w:eastAsia="Book Antiqua" w:hAnsi="Book Antiqua" w:cs="Book Antiqua"/>
          <w:color w:val="000000"/>
        </w:rPr>
        <w:t>: 97-104 [PMID: 23430554 DOI: 10.1007/8904_2012_186]</w:t>
      </w:r>
    </w:p>
    <w:p w14:paraId="4AD28C8F"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40 </w:t>
      </w:r>
      <w:r w:rsidRPr="000A7765">
        <w:rPr>
          <w:rFonts w:ascii="Book Antiqua" w:eastAsia="Book Antiqua" w:hAnsi="Book Antiqua" w:cs="Book Antiqua"/>
          <w:b/>
          <w:bCs/>
          <w:color w:val="000000"/>
        </w:rPr>
        <w:t>Sen K</w:t>
      </w:r>
      <w:r w:rsidRPr="000A7765">
        <w:rPr>
          <w:rFonts w:ascii="Book Antiqua" w:eastAsia="Book Antiqua" w:hAnsi="Book Antiqua" w:cs="Book Antiqua"/>
          <w:color w:val="000000"/>
        </w:rPr>
        <w:t xml:space="preserve">, Whitehead M, Castillo Pinto C, </w:t>
      </w:r>
      <w:proofErr w:type="spellStart"/>
      <w:r w:rsidRPr="000A7765">
        <w:rPr>
          <w:rFonts w:ascii="Book Antiqua" w:eastAsia="Book Antiqua" w:hAnsi="Book Antiqua" w:cs="Book Antiqua"/>
          <w:color w:val="000000"/>
        </w:rPr>
        <w:t>Caldovic</w:t>
      </w:r>
      <w:proofErr w:type="spellEnd"/>
      <w:r w:rsidRPr="000A7765">
        <w:rPr>
          <w:rFonts w:ascii="Book Antiqua" w:eastAsia="Book Antiqua" w:hAnsi="Book Antiqua" w:cs="Book Antiqua"/>
          <w:color w:val="000000"/>
        </w:rPr>
        <w:t xml:space="preserve"> L, </w:t>
      </w:r>
      <w:proofErr w:type="spellStart"/>
      <w:r w:rsidRPr="000A7765">
        <w:rPr>
          <w:rFonts w:ascii="Book Antiqua" w:eastAsia="Book Antiqua" w:hAnsi="Book Antiqua" w:cs="Book Antiqua"/>
          <w:color w:val="000000"/>
        </w:rPr>
        <w:t>Gropman</w:t>
      </w:r>
      <w:proofErr w:type="spellEnd"/>
      <w:r w:rsidRPr="000A7765">
        <w:rPr>
          <w:rFonts w:ascii="Book Antiqua" w:eastAsia="Book Antiqua" w:hAnsi="Book Antiqua" w:cs="Book Antiqua"/>
          <w:color w:val="000000"/>
        </w:rPr>
        <w:t xml:space="preserve"> A. Fifteen years of urea cycle disorders brain research: Looking back, looking forward. </w:t>
      </w:r>
      <w:r w:rsidRPr="000A7765">
        <w:rPr>
          <w:rFonts w:ascii="Book Antiqua" w:eastAsia="Book Antiqua" w:hAnsi="Book Antiqua" w:cs="Book Antiqua"/>
          <w:i/>
          <w:iCs/>
          <w:color w:val="000000"/>
        </w:rPr>
        <w:t xml:space="preserve">Anal </w:t>
      </w:r>
      <w:proofErr w:type="spellStart"/>
      <w:r w:rsidRPr="000A7765">
        <w:rPr>
          <w:rFonts w:ascii="Book Antiqua" w:eastAsia="Book Antiqua" w:hAnsi="Book Antiqua" w:cs="Book Antiqua"/>
          <w:i/>
          <w:iCs/>
          <w:color w:val="000000"/>
        </w:rPr>
        <w:t>Biochem</w:t>
      </w:r>
      <w:proofErr w:type="spellEnd"/>
      <w:r w:rsidRPr="000A7765">
        <w:rPr>
          <w:rFonts w:ascii="Book Antiqua" w:eastAsia="Book Antiqua" w:hAnsi="Book Antiqua" w:cs="Book Antiqua"/>
          <w:color w:val="000000"/>
        </w:rPr>
        <w:t xml:space="preserve"> 2021: 114343 [PMID: 34637785 DOI: 10.1016/j.ab.2021.114343]</w:t>
      </w:r>
    </w:p>
    <w:p w14:paraId="0A671555"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41 </w:t>
      </w:r>
      <w:proofErr w:type="spellStart"/>
      <w:r w:rsidRPr="000A7765">
        <w:rPr>
          <w:rFonts w:ascii="Book Antiqua" w:eastAsia="Book Antiqua" w:hAnsi="Book Antiqua" w:cs="Book Antiqua"/>
          <w:b/>
          <w:bCs/>
          <w:color w:val="000000"/>
        </w:rPr>
        <w:t>Cavicchi</w:t>
      </w:r>
      <w:proofErr w:type="spellEnd"/>
      <w:r w:rsidRPr="000A7765">
        <w:rPr>
          <w:rFonts w:ascii="Book Antiqua" w:eastAsia="Book Antiqua" w:hAnsi="Book Antiqua" w:cs="Book Antiqua"/>
          <w:b/>
          <w:bCs/>
          <w:color w:val="000000"/>
        </w:rPr>
        <w:t xml:space="preserve"> C</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Malvagia</w:t>
      </w:r>
      <w:proofErr w:type="spellEnd"/>
      <w:r w:rsidRPr="000A7765">
        <w:rPr>
          <w:rFonts w:ascii="Book Antiqua" w:eastAsia="Book Antiqua" w:hAnsi="Book Antiqua" w:cs="Book Antiqua"/>
          <w:color w:val="000000"/>
        </w:rPr>
        <w:t xml:space="preserve"> S, la Marca G, </w:t>
      </w:r>
      <w:proofErr w:type="spellStart"/>
      <w:r w:rsidRPr="000A7765">
        <w:rPr>
          <w:rFonts w:ascii="Book Antiqua" w:eastAsia="Book Antiqua" w:hAnsi="Book Antiqua" w:cs="Book Antiqua"/>
          <w:color w:val="000000"/>
        </w:rPr>
        <w:t>Gasperini</w:t>
      </w:r>
      <w:proofErr w:type="spellEnd"/>
      <w:r w:rsidRPr="000A7765">
        <w:rPr>
          <w:rFonts w:ascii="Book Antiqua" w:eastAsia="Book Antiqua" w:hAnsi="Book Antiqua" w:cs="Book Antiqua"/>
          <w:color w:val="000000"/>
        </w:rPr>
        <w:t xml:space="preserve"> S, </w:t>
      </w:r>
      <w:proofErr w:type="spellStart"/>
      <w:r w:rsidRPr="000A7765">
        <w:rPr>
          <w:rFonts w:ascii="Book Antiqua" w:eastAsia="Book Antiqua" w:hAnsi="Book Antiqua" w:cs="Book Antiqua"/>
          <w:color w:val="000000"/>
        </w:rPr>
        <w:t>Donati</w:t>
      </w:r>
      <w:proofErr w:type="spellEnd"/>
      <w:r w:rsidRPr="000A7765">
        <w:rPr>
          <w:rFonts w:ascii="Book Antiqua" w:eastAsia="Book Antiqua" w:hAnsi="Book Antiqua" w:cs="Book Antiqua"/>
          <w:color w:val="000000"/>
        </w:rPr>
        <w:t xml:space="preserve"> MA, </w:t>
      </w:r>
      <w:proofErr w:type="spellStart"/>
      <w:r w:rsidRPr="000A7765">
        <w:rPr>
          <w:rFonts w:ascii="Book Antiqua" w:eastAsia="Book Antiqua" w:hAnsi="Book Antiqua" w:cs="Book Antiqua"/>
          <w:color w:val="000000"/>
        </w:rPr>
        <w:t>Zammarchi</w:t>
      </w:r>
      <w:proofErr w:type="spellEnd"/>
      <w:r w:rsidRPr="000A7765">
        <w:rPr>
          <w:rFonts w:ascii="Book Antiqua" w:eastAsia="Book Antiqua" w:hAnsi="Book Antiqua" w:cs="Book Antiqua"/>
          <w:color w:val="000000"/>
        </w:rPr>
        <w:t xml:space="preserve"> E, Guerrini R, </w:t>
      </w:r>
      <w:proofErr w:type="spellStart"/>
      <w:r w:rsidRPr="000A7765">
        <w:rPr>
          <w:rFonts w:ascii="Book Antiqua" w:eastAsia="Book Antiqua" w:hAnsi="Book Antiqua" w:cs="Book Antiqua"/>
          <w:color w:val="000000"/>
        </w:rPr>
        <w:t>Morrone</w:t>
      </w:r>
      <w:proofErr w:type="spellEnd"/>
      <w:r w:rsidRPr="000A7765">
        <w:rPr>
          <w:rFonts w:ascii="Book Antiqua" w:eastAsia="Book Antiqua" w:hAnsi="Book Antiqua" w:cs="Book Antiqua"/>
          <w:color w:val="000000"/>
        </w:rPr>
        <w:t xml:space="preserve"> A, </w:t>
      </w:r>
      <w:proofErr w:type="spellStart"/>
      <w:r w:rsidRPr="000A7765">
        <w:rPr>
          <w:rFonts w:ascii="Book Antiqua" w:eastAsia="Book Antiqua" w:hAnsi="Book Antiqua" w:cs="Book Antiqua"/>
          <w:color w:val="000000"/>
        </w:rPr>
        <w:t>Pasquini</w:t>
      </w:r>
      <w:proofErr w:type="spellEnd"/>
      <w:r w:rsidRPr="000A7765">
        <w:rPr>
          <w:rFonts w:ascii="Book Antiqua" w:eastAsia="Book Antiqua" w:hAnsi="Book Antiqua" w:cs="Book Antiqua"/>
          <w:color w:val="000000"/>
        </w:rPr>
        <w:t xml:space="preserve"> E. </w:t>
      </w:r>
      <w:proofErr w:type="spellStart"/>
      <w:r w:rsidRPr="000A7765">
        <w:rPr>
          <w:rFonts w:ascii="Book Antiqua" w:eastAsia="Book Antiqua" w:hAnsi="Book Antiqua" w:cs="Book Antiqua"/>
          <w:color w:val="000000"/>
        </w:rPr>
        <w:t>Hypocitrullinemia</w:t>
      </w:r>
      <w:proofErr w:type="spellEnd"/>
      <w:r w:rsidRPr="000A7765">
        <w:rPr>
          <w:rFonts w:ascii="Book Antiqua" w:eastAsia="Book Antiqua" w:hAnsi="Book Antiqua" w:cs="Book Antiqua"/>
          <w:color w:val="000000"/>
        </w:rPr>
        <w:t xml:space="preserve"> in expanded newborn screening by LC-MS/MS is not a reliable marker for ornithine </w:t>
      </w:r>
      <w:proofErr w:type="spellStart"/>
      <w:r w:rsidRPr="000A7765">
        <w:rPr>
          <w:rFonts w:ascii="Book Antiqua" w:eastAsia="Book Antiqua" w:hAnsi="Book Antiqua" w:cs="Book Antiqua"/>
          <w:color w:val="000000"/>
        </w:rPr>
        <w:t>transcarbamylase</w:t>
      </w:r>
      <w:proofErr w:type="spellEnd"/>
      <w:r w:rsidRPr="000A7765">
        <w:rPr>
          <w:rFonts w:ascii="Book Antiqua" w:eastAsia="Book Antiqua" w:hAnsi="Book Antiqua" w:cs="Book Antiqua"/>
          <w:color w:val="000000"/>
        </w:rPr>
        <w:t xml:space="preserve"> deficiency. </w:t>
      </w:r>
      <w:r w:rsidRPr="000A7765">
        <w:rPr>
          <w:rFonts w:ascii="Book Antiqua" w:eastAsia="Book Antiqua" w:hAnsi="Book Antiqua" w:cs="Book Antiqua"/>
          <w:i/>
          <w:iCs/>
          <w:color w:val="000000"/>
        </w:rPr>
        <w:t>J Pharm Biomed Anal</w:t>
      </w:r>
      <w:r w:rsidRPr="000A7765">
        <w:rPr>
          <w:rFonts w:ascii="Book Antiqua" w:eastAsia="Book Antiqua" w:hAnsi="Book Antiqua" w:cs="Book Antiqua"/>
          <w:color w:val="000000"/>
        </w:rPr>
        <w:t xml:space="preserve"> 2009; </w:t>
      </w:r>
      <w:r w:rsidRPr="000A7765">
        <w:rPr>
          <w:rFonts w:ascii="Book Antiqua" w:eastAsia="Book Antiqua" w:hAnsi="Book Antiqua" w:cs="Book Antiqua"/>
          <w:b/>
          <w:bCs/>
          <w:color w:val="000000"/>
        </w:rPr>
        <w:t>49</w:t>
      </w:r>
      <w:r w:rsidRPr="000A7765">
        <w:rPr>
          <w:rFonts w:ascii="Book Antiqua" w:eastAsia="Book Antiqua" w:hAnsi="Book Antiqua" w:cs="Book Antiqua"/>
          <w:color w:val="000000"/>
        </w:rPr>
        <w:t>: 1292-1295 [PMID: 19359120 DOI: 10.1016/j.jpba.2009.03.001]</w:t>
      </w:r>
    </w:p>
    <w:p w14:paraId="2FAA0704"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42 </w:t>
      </w:r>
      <w:proofErr w:type="spellStart"/>
      <w:r w:rsidRPr="000A7765">
        <w:rPr>
          <w:rFonts w:ascii="Book Antiqua" w:eastAsia="Book Antiqua" w:hAnsi="Book Antiqua" w:cs="Book Antiqua"/>
          <w:b/>
          <w:bCs/>
          <w:color w:val="000000"/>
        </w:rPr>
        <w:t>Erez</w:t>
      </w:r>
      <w:proofErr w:type="spellEnd"/>
      <w:r w:rsidRPr="000A7765">
        <w:rPr>
          <w:rFonts w:ascii="Book Antiqua" w:eastAsia="Book Antiqua" w:hAnsi="Book Antiqua" w:cs="Book Antiqua"/>
          <w:b/>
          <w:bCs/>
          <w:color w:val="000000"/>
        </w:rPr>
        <w:t xml:space="preserve"> A</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Nagamani</w:t>
      </w:r>
      <w:proofErr w:type="spellEnd"/>
      <w:r w:rsidRPr="000A7765">
        <w:rPr>
          <w:rFonts w:ascii="Book Antiqua" w:eastAsia="Book Antiqua" w:hAnsi="Book Antiqua" w:cs="Book Antiqua"/>
          <w:color w:val="000000"/>
        </w:rPr>
        <w:t xml:space="preserve"> SC, Lee B. </w:t>
      </w:r>
      <w:proofErr w:type="spellStart"/>
      <w:r w:rsidRPr="000A7765">
        <w:rPr>
          <w:rFonts w:ascii="Book Antiqua" w:eastAsia="Book Antiqua" w:hAnsi="Book Antiqua" w:cs="Book Antiqua"/>
          <w:color w:val="000000"/>
        </w:rPr>
        <w:t>Argininosuccinate</w:t>
      </w:r>
      <w:proofErr w:type="spellEnd"/>
      <w:r w:rsidRPr="000A7765">
        <w:rPr>
          <w:rFonts w:ascii="Book Antiqua" w:eastAsia="Book Antiqua" w:hAnsi="Book Antiqua" w:cs="Book Antiqua"/>
          <w:color w:val="000000"/>
        </w:rPr>
        <w:t xml:space="preserve"> lyase deficiency-</w:t>
      </w:r>
      <w:proofErr w:type="spellStart"/>
      <w:r w:rsidRPr="000A7765">
        <w:rPr>
          <w:rFonts w:ascii="Book Antiqua" w:eastAsia="Book Antiqua" w:hAnsi="Book Antiqua" w:cs="Book Antiqua"/>
          <w:color w:val="000000"/>
        </w:rPr>
        <w:t>argininosuccinic</w:t>
      </w:r>
      <w:proofErr w:type="spellEnd"/>
      <w:r w:rsidRPr="000A7765">
        <w:rPr>
          <w:rFonts w:ascii="Book Antiqua" w:eastAsia="Book Antiqua" w:hAnsi="Book Antiqua" w:cs="Book Antiqua"/>
          <w:color w:val="000000"/>
        </w:rPr>
        <w:t xml:space="preserve"> aciduria and beyond. </w:t>
      </w:r>
      <w:r w:rsidRPr="000A7765">
        <w:rPr>
          <w:rFonts w:ascii="Book Antiqua" w:eastAsia="Book Antiqua" w:hAnsi="Book Antiqua" w:cs="Book Antiqua"/>
          <w:i/>
          <w:iCs/>
          <w:color w:val="000000"/>
        </w:rPr>
        <w:t>Am J Med Genet C Semin Med Genet</w:t>
      </w:r>
      <w:r w:rsidRPr="000A7765">
        <w:rPr>
          <w:rFonts w:ascii="Book Antiqua" w:eastAsia="Book Antiqua" w:hAnsi="Book Antiqua" w:cs="Book Antiqua"/>
          <w:color w:val="000000"/>
        </w:rPr>
        <w:t xml:space="preserve"> 2011; </w:t>
      </w:r>
      <w:r w:rsidRPr="000A7765">
        <w:rPr>
          <w:rFonts w:ascii="Book Antiqua" w:eastAsia="Book Antiqua" w:hAnsi="Book Antiqua" w:cs="Book Antiqua"/>
          <w:b/>
          <w:bCs/>
          <w:color w:val="000000"/>
        </w:rPr>
        <w:t>157C</w:t>
      </w:r>
      <w:r w:rsidRPr="000A7765">
        <w:rPr>
          <w:rFonts w:ascii="Book Antiqua" w:eastAsia="Book Antiqua" w:hAnsi="Book Antiqua" w:cs="Book Antiqua"/>
          <w:color w:val="000000"/>
        </w:rPr>
        <w:t>: 45-53 [PMID: 21312326 DOI: 10.1002/ajmg.c.30289]</w:t>
      </w:r>
    </w:p>
    <w:p w14:paraId="28DBF394"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43 </w:t>
      </w:r>
      <w:r w:rsidRPr="000A7765">
        <w:rPr>
          <w:rFonts w:ascii="Book Antiqua" w:eastAsia="Book Antiqua" w:hAnsi="Book Antiqua" w:cs="Book Antiqua"/>
          <w:b/>
          <w:bCs/>
          <w:color w:val="000000"/>
        </w:rPr>
        <w:t>Hauser ER</w:t>
      </w:r>
      <w:r w:rsidRPr="000A7765">
        <w:rPr>
          <w:rFonts w:ascii="Book Antiqua" w:eastAsia="Book Antiqua" w:hAnsi="Book Antiqua" w:cs="Book Antiqua"/>
          <w:color w:val="000000"/>
        </w:rPr>
        <w:t xml:space="preserve">, Finkelstein JE, Valle D, </w:t>
      </w:r>
      <w:proofErr w:type="spellStart"/>
      <w:r w:rsidRPr="000A7765">
        <w:rPr>
          <w:rFonts w:ascii="Book Antiqua" w:eastAsia="Book Antiqua" w:hAnsi="Book Antiqua" w:cs="Book Antiqua"/>
          <w:color w:val="000000"/>
        </w:rPr>
        <w:t>Brusilow</w:t>
      </w:r>
      <w:proofErr w:type="spellEnd"/>
      <w:r w:rsidRPr="000A7765">
        <w:rPr>
          <w:rFonts w:ascii="Book Antiqua" w:eastAsia="Book Antiqua" w:hAnsi="Book Antiqua" w:cs="Book Antiqua"/>
          <w:color w:val="000000"/>
        </w:rPr>
        <w:t xml:space="preserve"> SW. Allopurinol-induced </w:t>
      </w:r>
      <w:proofErr w:type="spellStart"/>
      <w:r w:rsidRPr="000A7765">
        <w:rPr>
          <w:rFonts w:ascii="Book Antiqua" w:eastAsia="Book Antiqua" w:hAnsi="Book Antiqua" w:cs="Book Antiqua"/>
          <w:color w:val="000000"/>
        </w:rPr>
        <w:t>orotidinuria</w:t>
      </w:r>
      <w:proofErr w:type="spellEnd"/>
      <w:r w:rsidRPr="000A7765">
        <w:rPr>
          <w:rFonts w:ascii="Book Antiqua" w:eastAsia="Book Antiqua" w:hAnsi="Book Antiqua" w:cs="Book Antiqua"/>
          <w:color w:val="000000"/>
        </w:rPr>
        <w:t xml:space="preserve">. A test for mutations at the ornithine </w:t>
      </w:r>
      <w:proofErr w:type="spellStart"/>
      <w:r w:rsidRPr="000A7765">
        <w:rPr>
          <w:rFonts w:ascii="Book Antiqua" w:eastAsia="Book Antiqua" w:hAnsi="Book Antiqua" w:cs="Book Antiqua"/>
          <w:color w:val="000000"/>
        </w:rPr>
        <w:t>carbamoyltransferase</w:t>
      </w:r>
      <w:proofErr w:type="spellEnd"/>
      <w:r w:rsidRPr="000A7765">
        <w:rPr>
          <w:rFonts w:ascii="Book Antiqua" w:eastAsia="Book Antiqua" w:hAnsi="Book Antiqua" w:cs="Book Antiqua"/>
          <w:color w:val="000000"/>
        </w:rPr>
        <w:t xml:space="preserve"> locus in women. </w:t>
      </w:r>
      <w:r w:rsidRPr="000A7765">
        <w:rPr>
          <w:rFonts w:ascii="Book Antiqua" w:eastAsia="Book Antiqua" w:hAnsi="Book Antiqua" w:cs="Book Antiqua"/>
          <w:i/>
          <w:iCs/>
          <w:color w:val="000000"/>
        </w:rPr>
        <w:t xml:space="preserve">N </w:t>
      </w:r>
      <w:proofErr w:type="spellStart"/>
      <w:r w:rsidRPr="000A7765">
        <w:rPr>
          <w:rFonts w:ascii="Book Antiqua" w:eastAsia="Book Antiqua" w:hAnsi="Book Antiqua" w:cs="Book Antiqua"/>
          <w:i/>
          <w:iCs/>
          <w:color w:val="000000"/>
        </w:rPr>
        <w:t>Engl</w:t>
      </w:r>
      <w:proofErr w:type="spellEnd"/>
      <w:r w:rsidRPr="000A7765">
        <w:rPr>
          <w:rFonts w:ascii="Book Antiqua" w:eastAsia="Book Antiqua" w:hAnsi="Book Antiqua" w:cs="Book Antiqua"/>
          <w:i/>
          <w:iCs/>
          <w:color w:val="000000"/>
        </w:rPr>
        <w:t xml:space="preserve"> J Med</w:t>
      </w:r>
      <w:r w:rsidRPr="000A7765">
        <w:rPr>
          <w:rFonts w:ascii="Book Antiqua" w:eastAsia="Book Antiqua" w:hAnsi="Book Antiqua" w:cs="Book Antiqua"/>
          <w:color w:val="000000"/>
        </w:rPr>
        <w:t xml:space="preserve"> 1990; </w:t>
      </w:r>
      <w:r w:rsidRPr="000A7765">
        <w:rPr>
          <w:rFonts w:ascii="Book Antiqua" w:eastAsia="Book Antiqua" w:hAnsi="Book Antiqua" w:cs="Book Antiqua"/>
          <w:b/>
          <w:bCs/>
          <w:color w:val="000000"/>
        </w:rPr>
        <w:t>322</w:t>
      </w:r>
      <w:r w:rsidRPr="000A7765">
        <w:rPr>
          <w:rFonts w:ascii="Book Antiqua" w:eastAsia="Book Antiqua" w:hAnsi="Book Antiqua" w:cs="Book Antiqua"/>
          <w:color w:val="000000"/>
        </w:rPr>
        <w:t>: 1641-1645 [PMID: 2342523 DOI: 10.1056/NEJM199006073222305]</w:t>
      </w:r>
    </w:p>
    <w:p w14:paraId="191C476A"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44 </w:t>
      </w:r>
      <w:proofErr w:type="spellStart"/>
      <w:r w:rsidRPr="000A7765">
        <w:rPr>
          <w:rFonts w:ascii="Book Antiqua" w:eastAsia="Book Antiqua" w:hAnsi="Book Antiqua" w:cs="Book Antiqua"/>
          <w:b/>
          <w:bCs/>
          <w:color w:val="000000"/>
        </w:rPr>
        <w:t>Gardeitchik</w:t>
      </w:r>
      <w:proofErr w:type="spellEnd"/>
      <w:r w:rsidRPr="000A7765">
        <w:rPr>
          <w:rFonts w:ascii="Book Antiqua" w:eastAsia="Book Antiqua" w:hAnsi="Book Antiqua" w:cs="Book Antiqua"/>
          <w:b/>
          <w:bCs/>
          <w:color w:val="000000"/>
        </w:rPr>
        <w:t xml:space="preserve"> T</w:t>
      </w:r>
      <w:r w:rsidRPr="000A7765">
        <w:rPr>
          <w:rFonts w:ascii="Book Antiqua" w:eastAsia="Book Antiqua" w:hAnsi="Book Antiqua" w:cs="Book Antiqua"/>
          <w:color w:val="000000"/>
        </w:rPr>
        <w:t xml:space="preserve">, Humphrey M, Nation J, </w:t>
      </w:r>
      <w:proofErr w:type="spellStart"/>
      <w:r w:rsidRPr="000A7765">
        <w:rPr>
          <w:rFonts w:ascii="Book Antiqua" w:eastAsia="Book Antiqua" w:hAnsi="Book Antiqua" w:cs="Book Antiqua"/>
          <w:color w:val="000000"/>
        </w:rPr>
        <w:t>Boneh</w:t>
      </w:r>
      <w:proofErr w:type="spellEnd"/>
      <w:r w:rsidRPr="000A7765">
        <w:rPr>
          <w:rFonts w:ascii="Book Antiqua" w:eastAsia="Book Antiqua" w:hAnsi="Book Antiqua" w:cs="Book Antiqua"/>
          <w:color w:val="000000"/>
        </w:rPr>
        <w:t xml:space="preserve"> A. Early clinical manifestations and eating patterns in patients with urea cycle disorders. </w:t>
      </w:r>
      <w:r w:rsidRPr="000A7765">
        <w:rPr>
          <w:rFonts w:ascii="Book Antiqua" w:eastAsia="Book Antiqua" w:hAnsi="Book Antiqua" w:cs="Book Antiqua"/>
          <w:i/>
          <w:iCs/>
          <w:color w:val="000000"/>
        </w:rPr>
        <w:t xml:space="preserve">J </w:t>
      </w:r>
      <w:proofErr w:type="spellStart"/>
      <w:r w:rsidRPr="000A7765">
        <w:rPr>
          <w:rFonts w:ascii="Book Antiqua" w:eastAsia="Book Antiqua" w:hAnsi="Book Antiqua" w:cs="Book Antiqua"/>
          <w:i/>
          <w:iCs/>
          <w:color w:val="000000"/>
        </w:rPr>
        <w:t>Pediatr</w:t>
      </w:r>
      <w:proofErr w:type="spellEnd"/>
      <w:r w:rsidRPr="000A7765">
        <w:rPr>
          <w:rFonts w:ascii="Book Antiqua" w:eastAsia="Book Antiqua" w:hAnsi="Book Antiqua" w:cs="Book Antiqua"/>
          <w:color w:val="000000"/>
        </w:rPr>
        <w:t xml:space="preserve"> 2012; </w:t>
      </w:r>
      <w:r w:rsidRPr="000A7765">
        <w:rPr>
          <w:rFonts w:ascii="Book Antiqua" w:eastAsia="Book Antiqua" w:hAnsi="Book Antiqua" w:cs="Book Antiqua"/>
          <w:b/>
          <w:bCs/>
          <w:color w:val="000000"/>
        </w:rPr>
        <w:t>161</w:t>
      </w:r>
      <w:r w:rsidRPr="000A7765">
        <w:rPr>
          <w:rFonts w:ascii="Book Antiqua" w:eastAsia="Book Antiqua" w:hAnsi="Book Antiqua" w:cs="Book Antiqua"/>
          <w:color w:val="000000"/>
        </w:rPr>
        <w:t>: 328-332 [PMID: 22424941 DOI: 10.1016/j.jpeds.2012.02.006]</w:t>
      </w:r>
    </w:p>
    <w:p w14:paraId="6CEC6E65" w14:textId="77777777" w:rsidR="00A77B3E" w:rsidRPr="009875E1" w:rsidRDefault="00C121EE" w:rsidP="000A7765">
      <w:pPr>
        <w:spacing w:line="360" w:lineRule="auto"/>
        <w:jc w:val="both"/>
        <w:rPr>
          <w:rFonts w:ascii="Book Antiqua" w:hAnsi="Book Antiqua" w:cs="Book Antiqua"/>
          <w:color w:val="000000"/>
          <w:lang w:eastAsia="zh-CN"/>
        </w:rPr>
      </w:pPr>
      <w:r w:rsidRPr="000A7765">
        <w:rPr>
          <w:rFonts w:ascii="Book Antiqua" w:eastAsia="Book Antiqua" w:hAnsi="Book Antiqua" w:cs="Book Antiqua"/>
          <w:color w:val="000000"/>
        </w:rPr>
        <w:t xml:space="preserve">45 </w:t>
      </w:r>
      <w:r w:rsidR="009875E1" w:rsidRPr="009875E1">
        <w:rPr>
          <w:rFonts w:ascii="Book Antiqua" w:eastAsia="Book Antiqua" w:hAnsi="Book Antiqua" w:cs="Book Antiqua"/>
          <w:b/>
          <w:color w:val="000000"/>
        </w:rPr>
        <w:t xml:space="preserve">Joint WHO/FAO/UNU Expert Consultation. </w:t>
      </w:r>
      <w:r w:rsidR="009875E1" w:rsidRPr="009875E1">
        <w:rPr>
          <w:rFonts w:ascii="Book Antiqua" w:eastAsia="Book Antiqua" w:hAnsi="Book Antiqua" w:cs="Book Antiqua"/>
          <w:color w:val="000000"/>
        </w:rPr>
        <w:t xml:space="preserve">Protein and amino acid requirements in human nutrition. </w:t>
      </w:r>
      <w:r w:rsidR="009875E1" w:rsidRPr="009875E1">
        <w:rPr>
          <w:rFonts w:ascii="Book Antiqua" w:eastAsia="Book Antiqua" w:hAnsi="Book Antiqua" w:cs="Book Antiqua"/>
          <w:i/>
          <w:color w:val="000000"/>
        </w:rPr>
        <w:t>World Health Organ Tech Rep Ser</w:t>
      </w:r>
      <w:r w:rsidR="009875E1" w:rsidRPr="009875E1">
        <w:rPr>
          <w:rFonts w:ascii="Book Antiqua" w:eastAsia="Book Antiqua" w:hAnsi="Book Antiqua" w:cs="Book Antiqua"/>
          <w:color w:val="000000"/>
        </w:rPr>
        <w:t xml:space="preserve"> 2007;</w:t>
      </w:r>
      <w:r w:rsidR="009875E1">
        <w:rPr>
          <w:rFonts w:ascii="Book Antiqua" w:hAnsi="Book Antiqua" w:cs="Book Antiqua" w:hint="eastAsia"/>
          <w:color w:val="000000"/>
          <w:lang w:eastAsia="zh-CN"/>
        </w:rPr>
        <w:t xml:space="preserve"> </w:t>
      </w:r>
      <w:r w:rsidR="009875E1" w:rsidRPr="009875E1">
        <w:rPr>
          <w:rFonts w:ascii="Book Antiqua" w:eastAsia="Book Antiqua" w:hAnsi="Book Antiqua" w:cs="Book Antiqua"/>
          <w:color w:val="000000"/>
        </w:rPr>
        <w:t xml:space="preserve">1-265 </w:t>
      </w:r>
      <w:r w:rsidR="009875E1">
        <w:rPr>
          <w:rFonts w:ascii="Book Antiqua" w:hAnsi="Book Antiqua" w:cs="Book Antiqua" w:hint="eastAsia"/>
          <w:color w:val="000000"/>
          <w:lang w:eastAsia="zh-CN"/>
        </w:rPr>
        <w:t>[</w:t>
      </w:r>
      <w:r w:rsidR="009875E1" w:rsidRPr="009875E1">
        <w:rPr>
          <w:rFonts w:ascii="Book Antiqua" w:eastAsia="Book Antiqua" w:hAnsi="Book Antiqua" w:cs="Book Antiqua"/>
          <w:color w:val="000000"/>
        </w:rPr>
        <w:t>PMID: 18330140</w:t>
      </w:r>
      <w:r w:rsidR="009875E1">
        <w:rPr>
          <w:rFonts w:ascii="Book Antiqua" w:hAnsi="Book Antiqua" w:cs="Book Antiqua" w:hint="eastAsia"/>
          <w:color w:val="000000"/>
          <w:lang w:eastAsia="zh-CN"/>
        </w:rPr>
        <w:t>]</w:t>
      </w:r>
    </w:p>
    <w:p w14:paraId="4553FE12"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46 </w:t>
      </w:r>
      <w:r w:rsidRPr="000A7765">
        <w:rPr>
          <w:rFonts w:ascii="Book Antiqua" w:eastAsia="Book Antiqua" w:hAnsi="Book Antiqua" w:cs="Book Antiqua"/>
          <w:b/>
          <w:bCs/>
          <w:color w:val="000000"/>
        </w:rPr>
        <w:t>Adam S</w:t>
      </w:r>
      <w:r w:rsidRPr="000A7765">
        <w:rPr>
          <w:rFonts w:ascii="Book Antiqua" w:eastAsia="Book Antiqua" w:hAnsi="Book Antiqua" w:cs="Book Antiqua"/>
          <w:color w:val="000000"/>
        </w:rPr>
        <w:t xml:space="preserve">, Champion H, Daly A, Dawson S, Dixon M, Dunlop C, Eardley J, Evans S, Ferguson C, Jankowski C, Lowry S, MacDonald A, Maritz C, </w:t>
      </w:r>
      <w:proofErr w:type="spellStart"/>
      <w:r w:rsidRPr="000A7765">
        <w:rPr>
          <w:rFonts w:ascii="Book Antiqua" w:eastAsia="Book Antiqua" w:hAnsi="Book Antiqua" w:cs="Book Antiqua"/>
          <w:color w:val="000000"/>
        </w:rPr>
        <w:t>Micciche</w:t>
      </w:r>
      <w:proofErr w:type="spellEnd"/>
      <w:r w:rsidRPr="000A7765">
        <w:rPr>
          <w:rFonts w:ascii="Book Antiqua" w:eastAsia="Book Antiqua" w:hAnsi="Book Antiqua" w:cs="Book Antiqua"/>
          <w:color w:val="000000"/>
        </w:rPr>
        <w:t xml:space="preserve"> A, Robertson L, Stafford J, Terry A, Thom R, van </w:t>
      </w:r>
      <w:proofErr w:type="spellStart"/>
      <w:r w:rsidRPr="000A7765">
        <w:rPr>
          <w:rFonts w:ascii="Book Antiqua" w:eastAsia="Book Antiqua" w:hAnsi="Book Antiqua" w:cs="Book Antiqua"/>
          <w:color w:val="000000"/>
        </w:rPr>
        <w:t>Wyk</w:t>
      </w:r>
      <w:proofErr w:type="spellEnd"/>
      <w:r w:rsidRPr="000A7765">
        <w:rPr>
          <w:rFonts w:ascii="Book Antiqua" w:eastAsia="Book Antiqua" w:hAnsi="Book Antiqua" w:cs="Book Antiqua"/>
          <w:color w:val="000000"/>
        </w:rPr>
        <w:t xml:space="preserve"> K, Webster D, White FJ, </w:t>
      </w:r>
      <w:proofErr w:type="spellStart"/>
      <w:r w:rsidRPr="000A7765">
        <w:rPr>
          <w:rFonts w:ascii="Book Antiqua" w:eastAsia="Book Antiqua" w:hAnsi="Book Antiqua" w:cs="Book Antiqua"/>
          <w:color w:val="000000"/>
        </w:rPr>
        <w:t>Wildgoose</w:t>
      </w:r>
      <w:proofErr w:type="spellEnd"/>
      <w:r w:rsidRPr="000A7765">
        <w:rPr>
          <w:rFonts w:ascii="Book Antiqua" w:eastAsia="Book Antiqua" w:hAnsi="Book Antiqua" w:cs="Book Antiqua"/>
          <w:color w:val="000000"/>
        </w:rPr>
        <w:t xml:space="preserve"> J; British Inherited Metabolic Diseases Group (BIMDG) Dietitian’s Group. Dietary management of urea cycle disorders: UK practice. </w:t>
      </w:r>
      <w:r w:rsidRPr="000A7765">
        <w:rPr>
          <w:rFonts w:ascii="Book Antiqua" w:eastAsia="Book Antiqua" w:hAnsi="Book Antiqua" w:cs="Book Antiqua"/>
          <w:i/>
          <w:iCs/>
          <w:color w:val="000000"/>
        </w:rPr>
        <w:t xml:space="preserve">J Hum </w:t>
      </w:r>
      <w:proofErr w:type="spellStart"/>
      <w:r w:rsidRPr="000A7765">
        <w:rPr>
          <w:rFonts w:ascii="Book Antiqua" w:eastAsia="Book Antiqua" w:hAnsi="Book Antiqua" w:cs="Book Antiqua"/>
          <w:i/>
          <w:iCs/>
          <w:color w:val="000000"/>
        </w:rPr>
        <w:t>Nutr</w:t>
      </w:r>
      <w:proofErr w:type="spellEnd"/>
      <w:r w:rsidRPr="000A7765">
        <w:rPr>
          <w:rFonts w:ascii="Book Antiqua" w:eastAsia="Book Antiqua" w:hAnsi="Book Antiqua" w:cs="Book Antiqua"/>
          <w:i/>
          <w:iCs/>
          <w:color w:val="000000"/>
        </w:rPr>
        <w:t xml:space="preserve"> Diet</w:t>
      </w:r>
      <w:r w:rsidRPr="000A7765">
        <w:rPr>
          <w:rFonts w:ascii="Book Antiqua" w:eastAsia="Book Antiqua" w:hAnsi="Book Antiqua" w:cs="Book Antiqua"/>
          <w:color w:val="000000"/>
        </w:rPr>
        <w:t xml:space="preserve"> 2012; </w:t>
      </w:r>
      <w:r w:rsidRPr="000A7765">
        <w:rPr>
          <w:rFonts w:ascii="Book Antiqua" w:eastAsia="Book Antiqua" w:hAnsi="Book Antiqua" w:cs="Book Antiqua"/>
          <w:b/>
          <w:bCs/>
          <w:color w:val="000000"/>
        </w:rPr>
        <w:t>25</w:t>
      </w:r>
      <w:r w:rsidRPr="000A7765">
        <w:rPr>
          <w:rFonts w:ascii="Book Antiqua" w:eastAsia="Book Antiqua" w:hAnsi="Book Antiqua" w:cs="Book Antiqua"/>
          <w:color w:val="000000"/>
        </w:rPr>
        <w:t>: 398-404 [PMID: 22594780 DOI: 10.1111/j.1365-277X.</w:t>
      </w:r>
      <w:proofErr w:type="gramStart"/>
      <w:r w:rsidRPr="000A7765">
        <w:rPr>
          <w:rFonts w:ascii="Book Antiqua" w:eastAsia="Book Antiqua" w:hAnsi="Book Antiqua" w:cs="Book Antiqua"/>
          <w:color w:val="000000"/>
        </w:rPr>
        <w:t>2012.01259.x</w:t>
      </w:r>
      <w:proofErr w:type="gramEnd"/>
      <w:r w:rsidRPr="000A7765">
        <w:rPr>
          <w:rFonts w:ascii="Book Antiqua" w:eastAsia="Book Antiqua" w:hAnsi="Book Antiqua" w:cs="Book Antiqua"/>
          <w:color w:val="000000"/>
        </w:rPr>
        <w:t>]</w:t>
      </w:r>
    </w:p>
    <w:p w14:paraId="4246C93D"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47 </w:t>
      </w:r>
      <w:r w:rsidRPr="000A7765">
        <w:rPr>
          <w:rFonts w:ascii="Book Antiqua" w:eastAsia="Book Antiqua" w:hAnsi="Book Antiqua" w:cs="Book Antiqua"/>
          <w:b/>
          <w:bCs/>
          <w:color w:val="000000"/>
        </w:rPr>
        <w:t>Yu X</w:t>
      </w:r>
      <w:r w:rsidRPr="000A7765">
        <w:rPr>
          <w:rFonts w:ascii="Book Antiqua" w:eastAsia="Book Antiqua" w:hAnsi="Book Antiqua" w:cs="Book Antiqua"/>
          <w:color w:val="000000"/>
        </w:rPr>
        <w:t xml:space="preserve">, Thompson MM, Shi D, Tuchman M. Quantification of benzoic, phenylacetic, and </w:t>
      </w:r>
      <w:proofErr w:type="spellStart"/>
      <w:r w:rsidRPr="000A7765">
        <w:rPr>
          <w:rFonts w:ascii="Book Antiqua" w:eastAsia="Book Antiqua" w:hAnsi="Book Antiqua" w:cs="Book Antiqua"/>
          <w:color w:val="000000"/>
        </w:rPr>
        <w:t>phenylbutyric</w:t>
      </w:r>
      <w:proofErr w:type="spellEnd"/>
      <w:r w:rsidRPr="000A7765">
        <w:rPr>
          <w:rFonts w:ascii="Book Antiqua" w:eastAsia="Book Antiqua" w:hAnsi="Book Antiqua" w:cs="Book Antiqua"/>
          <w:color w:val="000000"/>
        </w:rPr>
        <w:t xml:space="preserve"> acids from filter-paper blood spots by gas chromatography--mass </w:t>
      </w:r>
      <w:r w:rsidRPr="000A7765">
        <w:rPr>
          <w:rFonts w:ascii="Book Antiqua" w:eastAsia="Book Antiqua" w:hAnsi="Book Antiqua" w:cs="Book Antiqua"/>
          <w:color w:val="000000"/>
        </w:rPr>
        <w:lastRenderedPageBreak/>
        <w:t xml:space="preserve">spectrometry with stable isotope dilution. </w:t>
      </w:r>
      <w:r w:rsidRPr="000A7765">
        <w:rPr>
          <w:rFonts w:ascii="Book Antiqua" w:eastAsia="Book Antiqua" w:hAnsi="Book Antiqua" w:cs="Book Antiqua"/>
          <w:i/>
          <w:iCs/>
          <w:color w:val="000000"/>
        </w:rPr>
        <w:t>Clin Chem</w:t>
      </w:r>
      <w:r w:rsidRPr="000A7765">
        <w:rPr>
          <w:rFonts w:ascii="Book Antiqua" w:eastAsia="Book Antiqua" w:hAnsi="Book Antiqua" w:cs="Book Antiqua"/>
          <w:color w:val="000000"/>
        </w:rPr>
        <w:t xml:space="preserve"> 2001; </w:t>
      </w:r>
      <w:r w:rsidRPr="000A7765">
        <w:rPr>
          <w:rFonts w:ascii="Book Antiqua" w:eastAsia="Book Antiqua" w:hAnsi="Book Antiqua" w:cs="Book Antiqua"/>
          <w:b/>
          <w:bCs/>
          <w:color w:val="000000"/>
        </w:rPr>
        <w:t>47</w:t>
      </w:r>
      <w:r w:rsidRPr="000A7765">
        <w:rPr>
          <w:rFonts w:ascii="Book Antiqua" w:eastAsia="Book Antiqua" w:hAnsi="Book Antiqua" w:cs="Book Antiqua"/>
          <w:color w:val="000000"/>
        </w:rPr>
        <w:t>: 351-354 [PMID: 11159791 DOI: 10.1093/</w:t>
      </w:r>
      <w:proofErr w:type="spellStart"/>
      <w:r w:rsidRPr="000A7765">
        <w:rPr>
          <w:rFonts w:ascii="Book Antiqua" w:eastAsia="Book Antiqua" w:hAnsi="Book Antiqua" w:cs="Book Antiqua"/>
          <w:color w:val="000000"/>
        </w:rPr>
        <w:t>clinchem</w:t>
      </w:r>
      <w:proofErr w:type="spellEnd"/>
      <w:r w:rsidRPr="000A7765">
        <w:rPr>
          <w:rFonts w:ascii="Book Antiqua" w:eastAsia="Book Antiqua" w:hAnsi="Book Antiqua" w:cs="Book Antiqua"/>
          <w:color w:val="000000"/>
        </w:rPr>
        <w:t>/47.2.351]</w:t>
      </w:r>
    </w:p>
    <w:p w14:paraId="30A2F4B0"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48 </w:t>
      </w:r>
      <w:r w:rsidRPr="000A7765">
        <w:rPr>
          <w:rFonts w:ascii="Book Antiqua" w:eastAsia="Book Antiqua" w:hAnsi="Book Antiqua" w:cs="Book Antiqua"/>
          <w:b/>
          <w:bCs/>
          <w:color w:val="000000"/>
        </w:rPr>
        <w:t>Kido J</w:t>
      </w:r>
      <w:r w:rsidRPr="000A7765">
        <w:rPr>
          <w:rFonts w:ascii="Book Antiqua" w:eastAsia="Book Antiqua" w:hAnsi="Book Antiqua" w:cs="Book Antiqua"/>
          <w:color w:val="000000"/>
        </w:rPr>
        <w:t xml:space="preserve">, Matsumoto S, </w:t>
      </w:r>
      <w:proofErr w:type="spellStart"/>
      <w:r w:rsidRPr="000A7765">
        <w:rPr>
          <w:rFonts w:ascii="Book Antiqua" w:eastAsia="Book Antiqua" w:hAnsi="Book Antiqua" w:cs="Book Antiqua"/>
          <w:color w:val="000000"/>
        </w:rPr>
        <w:t>Mitsubuchi</w:t>
      </w:r>
      <w:proofErr w:type="spellEnd"/>
      <w:r w:rsidRPr="000A7765">
        <w:rPr>
          <w:rFonts w:ascii="Book Antiqua" w:eastAsia="Book Antiqua" w:hAnsi="Book Antiqua" w:cs="Book Antiqua"/>
          <w:color w:val="000000"/>
        </w:rPr>
        <w:t xml:space="preserve"> H, Endo F, Nakamura K. Early liver transplantation in neonatal-onset and moderate urea cycle disorders may lead to normal neurodevelopment. </w:t>
      </w:r>
      <w:proofErr w:type="spellStart"/>
      <w:r w:rsidRPr="000A7765">
        <w:rPr>
          <w:rFonts w:ascii="Book Antiqua" w:eastAsia="Book Antiqua" w:hAnsi="Book Antiqua" w:cs="Book Antiqua"/>
          <w:i/>
          <w:iCs/>
          <w:color w:val="000000"/>
        </w:rPr>
        <w:t>Metab</w:t>
      </w:r>
      <w:proofErr w:type="spellEnd"/>
      <w:r w:rsidRPr="000A7765">
        <w:rPr>
          <w:rFonts w:ascii="Book Antiqua" w:eastAsia="Book Antiqua" w:hAnsi="Book Antiqua" w:cs="Book Antiqua"/>
          <w:i/>
          <w:iCs/>
          <w:color w:val="000000"/>
        </w:rPr>
        <w:t xml:space="preserve"> Brain Dis</w:t>
      </w:r>
      <w:r w:rsidRPr="000A7765">
        <w:rPr>
          <w:rFonts w:ascii="Book Antiqua" w:eastAsia="Book Antiqua" w:hAnsi="Book Antiqua" w:cs="Book Antiqua"/>
          <w:color w:val="000000"/>
        </w:rPr>
        <w:t xml:space="preserve"> 2018; </w:t>
      </w:r>
      <w:r w:rsidRPr="000A7765">
        <w:rPr>
          <w:rFonts w:ascii="Book Antiqua" w:eastAsia="Book Antiqua" w:hAnsi="Book Antiqua" w:cs="Book Antiqua"/>
          <w:b/>
          <w:bCs/>
          <w:color w:val="000000"/>
        </w:rPr>
        <w:t>33</w:t>
      </w:r>
      <w:r w:rsidRPr="000A7765">
        <w:rPr>
          <w:rFonts w:ascii="Book Antiqua" w:eastAsia="Book Antiqua" w:hAnsi="Book Antiqua" w:cs="Book Antiqua"/>
          <w:color w:val="000000"/>
        </w:rPr>
        <w:t>: 1517-1523 [PMID: 29948653 DOI: 10.1007/s11011-018-0259-6]</w:t>
      </w:r>
    </w:p>
    <w:p w14:paraId="7691E15F"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49 </w:t>
      </w:r>
      <w:r w:rsidRPr="000A7765">
        <w:rPr>
          <w:rFonts w:ascii="Book Antiqua" w:eastAsia="Book Antiqua" w:hAnsi="Book Antiqua" w:cs="Book Antiqua"/>
          <w:b/>
          <w:bCs/>
          <w:color w:val="000000"/>
        </w:rPr>
        <w:t>Yazaki M</w:t>
      </w:r>
      <w:r w:rsidRPr="000A7765">
        <w:rPr>
          <w:rFonts w:ascii="Book Antiqua" w:eastAsia="Book Antiqua" w:hAnsi="Book Antiqua" w:cs="Book Antiqua"/>
          <w:color w:val="000000"/>
        </w:rPr>
        <w:t xml:space="preserve">, </w:t>
      </w:r>
      <w:proofErr w:type="spellStart"/>
      <w:r w:rsidRPr="000A7765">
        <w:rPr>
          <w:rFonts w:ascii="Book Antiqua" w:eastAsia="Book Antiqua" w:hAnsi="Book Antiqua" w:cs="Book Antiqua"/>
          <w:color w:val="000000"/>
        </w:rPr>
        <w:t>Hashikura</w:t>
      </w:r>
      <w:proofErr w:type="spellEnd"/>
      <w:r w:rsidRPr="000A7765">
        <w:rPr>
          <w:rFonts w:ascii="Book Antiqua" w:eastAsia="Book Antiqua" w:hAnsi="Book Antiqua" w:cs="Book Antiqua"/>
          <w:color w:val="000000"/>
        </w:rPr>
        <w:t xml:space="preserve"> Y, Takei Y, Ikegami T, Miyagawa S, Yamamoto K, </w:t>
      </w:r>
      <w:proofErr w:type="spellStart"/>
      <w:r w:rsidRPr="000A7765">
        <w:rPr>
          <w:rFonts w:ascii="Book Antiqua" w:eastAsia="Book Antiqua" w:hAnsi="Book Antiqua" w:cs="Book Antiqua"/>
          <w:color w:val="000000"/>
        </w:rPr>
        <w:t>Tokuda</w:t>
      </w:r>
      <w:proofErr w:type="spellEnd"/>
      <w:r w:rsidRPr="000A7765">
        <w:rPr>
          <w:rFonts w:ascii="Book Antiqua" w:eastAsia="Book Antiqua" w:hAnsi="Book Antiqua" w:cs="Book Antiqua"/>
          <w:color w:val="000000"/>
        </w:rPr>
        <w:t xml:space="preserve"> T, Kobayashi K, </w:t>
      </w:r>
      <w:proofErr w:type="spellStart"/>
      <w:r w:rsidRPr="000A7765">
        <w:rPr>
          <w:rFonts w:ascii="Book Antiqua" w:eastAsia="Book Antiqua" w:hAnsi="Book Antiqua" w:cs="Book Antiqua"/>
          <w:color w:val="000000"/>
        </w:rPr>
        <w:t>Saheki</w:t>
      </w:r>
      <w:proofErr w:type="spellEnd"/>
      <w:r w:rsidRPr="000A7765">
        <w:rPr>
          <w:rFonts w:ascii="Book Antiqua" w:eastAsia="Book Antiqua" w:hAnsi="Book Antiqua" w:cs="Book Antiqua"/>
          <w:color w:val="000000"/>
        </w:rPr>
        <w:t xml:space="preserve"> T, Ikeda S. Feasibility of auxiliary partial orthotopic liver transplantation from living donors for patients with adult-onset type II citrullinemia. </w:t>
      </w:r>
      <w:r w:rsidRPr="000A7765">
        <w:rPr>
          <w:rFonts w:ascii="Book Antiqua" w:eastAsia="Book Antiqua" w:hAnsi="Book Antiqua" w:cs="Book Antiqua"/>
          <w:i/>
          <w:iCs/>
          <w:color w:val="000000"/>
        </w:rPr>
        <w:t xml:space="preserve">Liver </w:t>
      </w:r>
      <w:proofErr w:type="spellStart"/>
      <w:r w:rsidRPr="000A7765">
        <w:rPr>
          <w:rFonts w:ascii="Book Antiqua" w:eastAsia="Book Antiqua" w:hAnsi="Book Antiqua" w:cs="Book Antiqua"/>
          <w:i/>
          <w:iCs/>
          <w:color w:val="000000"/>
        </w:rPr>
        <w:t>Transpl</w:t>
      </w:r>
      <w:proofErr w:type="spellEnd"/>
      <w:r w:rsidRPr="000A7765">
        <w:rPr>
          <w:rFonts w:ascii="Book Antiqua" w:eastAsia="Book Antiqua" w:hAnsi="Book Antiqua" w:cs="Book Antiqua"/>
          <w:color w:val="000000"/>
        </w:rPr>
        <w:t xml:space="preserve"> 2004; </w:t>
      </w:r>
      <w:r w:rsidRPr="000A7765">
        <w:rPr>
          <w:rFonts w:ascii="Book Antiqua" w:eastAsia="Book Antiqua" w:hAnsi="Book Antiqua" w:cs="Book Antiqua"/>
          <w:b/>
          <w:bCs/>
          <w:color w:val="000000"/>
        </w:rPr>
        <w:t>10</w:t>
      </w:r>
      <w:r w:rsidRPr="000A7765">
        <w:rPr>
          <w:rFonts w:ascii="Book Antiqua" w:eastAsia="Book Antiqua" w:hAnsi="Book Antiqua" w:cs="Book Antiqua"/>
          <w:color w:val="000000"/>
        </w:rPr>
        <w:t>: 550-554 [PMID: 15048800 DOI: 10.1002/Lt.20131]</w:t>
      </w:r>
    </w:p>
    <w:p w14:paraId="557FE6C2"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50 </w:t>
      </w:r>
      <w:proofErr w:type="spellStart"/>
      <w:r w:rsidRPr="000A7765">
        <w:rPr>
          <w:rFonts w:ascii="Book Antiqua" w:eastAsia="Book Antiqua" w:hAnsi="Book Antiqua" w:cs="Book Antiqua"/>
          <w:b/>
          <w:bCs/>
          <w:color w:val="000000"/>
        </w:rPr>
        <w:t>Kok</w:t>
      </w:r>
      <w:proofErr w:type="spellEnd"/>
      <w:r w:rsidRPr="000A7765">
        <w:rPr>
          <w:rFonts w:ascii="Book Antiqua" w:eastAsia="Book Antiqua" w:hAnsi="Book Antiqua" w:cs="Book Antiqua"/>
          <w:b/>
          <w:bCs/>
          <w:color w:val="000000"/>
        </w:rPr>
        <w:t xml:space="preserve"> CY</w:t>
      </w:r>
      <w:r w:rsidRPr="000A7765">
        <w:rPr>
          <w:rFonts w:ascii="Book Antiqua" w:eastAsia="Book Antiqua" w:hAnsi="Book Antiqua" w:cs="Book Antiqua"/>
          <w:color w:val="000000"/>
        </w:rPr>
        <w:t xml:space="preserve">, Cunningham SC, </w:t>
      </w:r>
      <w:proofErr w:type="spellStart"/>
      <w:r w:rsidRPr="000A7765">
        <w:rPr>
          <w:rFonts w:ascii="Book Antiqua" w:eastAsia="Book Antiqua" w:hAnsi="Book Antiqua" w:cs="Book Antiqua"/>
          <w:color w:val="000000"/>
        </w:rPr>
        <w:t>Kuchel</w:t>
      </w:r>
      <w:proofErr w:type="spellEnd"/>
      <w:r w:rsidRPr="000A7765">
        <w:rPr>
          <w:rFonts w:ascii="Book Antiqua" w:eastAsia="Book Antiqua" w:hAnsi="Book Antiqua" w:cs="Book Antiqua"/>
          <w:color w:val="000000"/>
        </w:rPr>
        <w:t xml:space="preserve"> PW, Alexander IE. Insights into Gene Therapy for Urea Cycle Defects by Mathematical Modeling. </w:t>
      </w:r>
      <w:r w:rsidRPr="000A7765">
        <w:rPr>
          <w:rFonts w:ascii="Book Antiqua" w:eastAsia="Book Antiqua" w:hAnsi="Book Antiqua" w:cs="Book Antiqua"/>
          <w:i/>
          <w:iCs/>
          <w:color w:val="000000"/>
        </w:rPr>
        <w:t xml:space="preserve">Hum Gene </w:t>
      </w:r>
      <w:proofErr w:type="spellStart"/>
      <w:r w:rsidRPr="000A7765">
        <w:rPr>
          <w:rFonts w:ascii="Book Antiqua" w:eastAsia="Book Antiqua" w:hAnsi="Book Antiqua" w:cs="Book Antiqua"/>
          <w:i/>
          <w:iCs/>
          <w:color w:val="000000"/>
        </w:rPr>
        <w:t>Ther</w:t>
      </w:r>
      <w:proofErr w:type="spellEnd"/>
      <w:r w:rsidRPr="000A7765">
        <w:rPr>
          <w:rFonts w:ascii="Book Antiqua" w:eastAsia="Book Antiqua" w:hAnsi="Book Antiqua" w:cs="Book Antiqua"/>
          <w:color w:val="000000"/>
        </w:rPr>
        <w:t xml:space="preserve"> 2019; </w:t>
      </w:r>
      <w:r w:rsidRPr="000A7765">
        <w:rPr>
          <w:rFonts w:ascii="Book Antiqua" w:eastAsia="Book Antiqua" w:hAnsi="Book Antiqua" w:cs="Book Antiqua"/>
          <w:b/>
          <w:bCs/>
          <w:color w:val="000000"/>
        </w:rPr>
        <w:t>30</w:t>
      </w:r>
      <w:r w:rsidRPr="000A7765">
        <w:rPr>
          <w:rFonts w:ascii="Book Antiqua" w:eastAsia="Book Antiqua" w:hAnsi="Book Antiqua" w:cs="Book Antiqua"/>
          <w:color w:val="000000"/>
        </w:rPr>
        <w:t>: 1385-1394 [PMID: 31215258 DOI: 10.1089/hum.2019.053]</w:t>
      </w:r>
    </w:p>
    <w:p w14:paraId="26C47406"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51 </w:t>
      </w:r>
      <w:proofErr w:type="spellStart"/>
      <w:r w:rsidRPr="000A7765">
        <w:rPr>
          <w:rFonts w:ascii="Book Antiqua" w:eastAsia="Book Antiqua" w:hAnsi="Book Antiqua" w:cs="Book Antiqua"/>
          <w:b/>
          <w:bCs/>
          <w:color w:val="000000"/>
        </w:rPr>
        <w:t>Gordts</w:t>
      </w:r>
      <w:proofErr w:type="spellEnd"/>
      <w:r w:rsidRPr="000A7765">
        <w:rPr>
          <w:rFonts w:ascii="Book Antiqua" w:eastAsia="Book Antiqua" w:hAnsi="Book Antiqua" w:cs="Book Antiqua"/>
          <w:b/>
          <w:bCs/>
          <w:color w:val="000000"/>
        </w:rPr>
        <w:t xml:space="preserve"> SC</w:t>
      </w:r>
      <w:r w:rsidRPr="000A7765">
        <w:rPr>
          <w:rFonts w:ascii="Book Antiqua" w:eastAsia="Book Antiqua" w:hAnsi="Book Antiqua" w:cs="Book Antiqua"/>
          <w:color w:val="000000"/>
        </w:rPr>
        <w:t xml:space="preserve">, Van </w:t>
      </w:r>
      <w:proofErr w:type="spellStart"/>
      <w:r w:rsidRPr="000A7765">
        <w:rPr>
          <w:rFonts w:ascii="Book Antiqua" w:eastAsia="Book Antiqua" w:hAnsi="Book Antiqua" w:cs="Book Antiqua"/>
          <w:color w:val="000000"/>
        </w:rPr>
        <w:t>Craeyveld</w:t>
      </w:r>
      <w:proofErr w:type="spellEnd"/>
      <w:r w:rsidRPr="000A7765">
        <w:rPr>
          <w:rFonts w:ascii="Book Antiqua" w:eastAsia="Book Antiqua" w:hAnsi="Book Antiqua" w:cs="Book Antiqua"/>
          <w:color w:val="000000"/>
        </w:rPr>
        <w:t xml:space="preserve"> E, Jacobs F, De </w:t>
      </w:r>
      <w:proofErr w:type="spellStart"/>
      <w:r w:rsidRPr="000A7765">
        <w:rPr>
          <w:rFonts w:ascii="Book Antiqua" w:eastAsia="Book Antiqua" w:hAnsi="Book Antiqua" w:cs="Book Antiqua"/>
          <w:color w:val="000000"/>
        </w:rPr>
        <w:t>Geest</w:t>
      </w:r>
      <w:proofErr w:type="spellEnd"/>
      <w:r w:rsidRPr="000A7765">
        <w:rPr>
          <w:rFonts w:ascii="Book Antiqua" w:eastAsia="Book Antiqua" w:hAnsi="Book Antiqua" w:cs="Book Antiqua"/>
          <w:color w:val="000000"/>
        </w:rPr>
        <w:t xml:space="preserve"> B. Gene transfer for inherited metabolic disorders of the liver: immunological challenges. </w:t>
      </w:r>
      <w:proofErr w:type="spellStart"/>
      <w:r w:rsidRPr="000A7765">
        <w:rPr>
          <w:rFonts w:ascii="Book Antiqua" w:eastAsia="Book Antiqua" w:hAnsi="Book Antiqua" w:cs="Book Antiqua"/>
          <w:i/>
          <w:iCs/>
          <w:color w:val="000000"/>
        </w:rPr>
        <w:t>Curr</w:t>
      </w:r>
      <w:proofErr w:type="spellEnd"/>
      <w:r w:rsidRPr="000A7765">
        <w:rPr>
          <w:rFonts w:ascii="Book Antiqua" w:eastAsia="Book Antiqua" w:hAnsi="Book Antiqua" w:cs="Book Antiqua"/>
          <w:i/>
          <w:iCs/>
          <w:color w:val="000000"/>
        </w:rPr>
        <w:t xml:space="preserve"> Pharm Des</w:t>
      </w:r>
      <w:r w:rsidRPr="000A7765">
        <w:rPr>
          <w:rFonts w:ascii="Book Antiqua" w:eastAsia="Book Antiqua" w:hAnsi="Book Antiqua" w:cs="Book Antiqua"/>
          <w:color w:val="000000"/>
        </w:rPr>
        <w:t xml:space="preserve"> 2011; </w:t>
      </w:r>
      <w:r w:rsidRPr="000A7765">
        <w:rPr>
          <w:rFonts w:ascii="Book Antiqua" w:eastAsia="Book Antiqua" w:hAnsi="Book Antiqua" w:cs="Book Antiqua"/>
          <w:b/>
          <w:bCs/>
          <w:color w:val="000000"/>
        </w:rPr>
        <w:t>17</w:t>
      </w:r>
      <w:r w:rsidRPr="000A7765">
        <w:rPr>
          <w:rFonts w:ascii="Book Antiqua" w:eastAsia="Book Antiqua" w:hAnsi="Book Antiqua" w:cs="Book Antiqua"/>
          <w:color w:val="000000"/>
        </w:rPr>
        <w:t>: 2542-2549 [PMID: 21774775 DOI: 10.2174/138161211797247604]</w:t>
      </w:r>
    </w:p>
    <w:p w14:paraId="59A3D1F6"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 xml:space="preserve">52 </w:t>
      </w:r>
      <w:r w:rsidRPr="000A7765">
        <w:rPr>
          <w:rFonts w:ascii="Book Antiqua" w:eastAsia="Book Antiqua" w:hAnsi="Book Antiqua" w:cs="Book Antiqua"/>
          <w:b/>
          <w:bCs/>
          <w:color w:val="000000"/>
        </w:rPr>
        <w:t>Hu C</w:t>
      </w:r>
      <w:r w:rsidRPr="000A7765">
        <w:rPr>
          <w:rFonts w:ascii="Book Antiqua" w:eastAsia="Book Antiqua" w:hAnsi="Book Antiqua" w:cs="Book Antiqua"/>
          <w:color w:val="000000"/>
        </w:rPr>
        <w:t xml:space="preserve">, Tai DS, Park H, </w:t>
      </w:r>
      <w:proofErr w:type="spellStart"/>
      <w:r w:rsidRPr="000A7765">
        <w:rPr>
          <w:rFonts w:ascii="Book Antiqua" w:eastAsia="Book Antiqua" w:hAnsi="Book Antiqua" w:cs="Book Antiqua"/>
          <w:color w:val="000000"/>
        </w:rPr>
        <w:t>Cantero</w:t>
      </w:r>
      <w:proofErr w:type="spellEnd"/>
      <w:r w:rsidRPr="000A7765">
        <w:rPr>
          <w:rFonts w:ascii="Book Antiqua" w:eastAsia="Book Antiqua" w:hAnsi="Book Antiqua" w:cs="Book Antiqua"/>
          <w:color w:val="000000"/>
        </w:rPr>
        <w:t xml:space="preserve"> G, </w:t>
      </w:r>
      <w:proofErr w:type="spellStart"/>
      <w:r w:rsidRPr="000A7765">
        <w:rPr>
          <w:rFonts w:ascii="Book Antiqua" w:eastAsia="Book Antiqua" w:hAnsi="Book Antiqua" w:cs="Book Antiqua"/>
          <w:color w:val="000000"/>
        </w:rPr>
        <w:t>Cantero</w:t>
      </w:r>
      <w:proofErr w:type="spellEnd"/>
      <w:r w:rsidRPr="000A7765">
        <w:rPr>
          <w:rFonts w:ascii="Book Antiqua" w:eastAsia="Book Antiqua" w:hAnsi="Book Antiqua" w:cs="Book Antiqua"/>
          <w:color w:val="000000"/>
        </w:rPr>
        <w:t xml:space="preserve">-Nieto G, Chan E, </w:t>
      </w:r>
      <w:proofErr w:type="spellStart"/>
      <w:r w:rsidRPr="000A7765">
        <w:rPr>
          <w:rFonts w:ascii="Book Antiqua" w:eastAsia="Book Antiqua" w:hAnsi="Book Antiqua" w:cs="Book Antiqua"/>
          <w:color w:val="000000"/>
        </w:rPr>
        <w:t>Yudkoff</w:t>
      </w:r>
      <w:proofErr w:type="spellEnd"/>
      <w:r w:rsidRPr="000A7765">
        <w:rPr>
          <w:rFonts w:ascii="Book Antiqua" w:eastAsia="Book Antiqua" w:hAnsi="Book Antiqua" w:cs="Book Antiqua"/>
          <w:color w:val="000000"/>
        </w:rPr>
        <w:t xml:space="preserve"> M, </w:t>
      </w:r>
      <w:proofErr w:type="spellStart"/>
      <w:r w:rsidRPr="000A7765">
        <w:rPr>
          <w:rFonts w:ascii="Book Antiqua" w:eastAsia="Book Antiqua" w:hAnsi="Book Antiqua" w:cs="Book Antiqua"/>
          <w:color w:val="000000"/>
        </w:rPr>
        <w:t>Cederbaum</w:t>
      </w:r>
      <w:proofErr w:type="spellEnd"/>
      <w:r w:rsidRPr="000A7765">
        <w:rPr>
          <w:rFonts w:ascii="Book Antiqua" w:eastAsia="Book Antiqua" w:hAnsi="Book Antiqua" w:cs="Book Antiqua"/>
          <w:color w:val="000000"/>
        </w:rPr>
        <w:t xml:space="preserve"> SD, </w:t>
      </w:r>
      <w:proofErr w:type="spellStart"/>
      <w:r w:rsidRPr="000A7765">
        <w:rPr>
          <w:rFonts w:ascii="Book Antiqua" w:eastAsia="Book Antiqua" w:hAnsi="Book Antiqua" w:cs="Book Antiqua"/>
          <w:color w:val="000000"/>
        </w:rPr>
        <w:t>Lipshutz</w:t>
      </w:r>
      <w:proofErr w:type="spellEnd"/>
      <w:r w:rsidRPr="000A7765">
        <w:rPr>
          <w:rFonts w:ascii="Book Antiqua" w:eastAsia="Book Antiqua" w:hAnsi="Book Antiqua" w:cs="Book Antiqua"/>
          <w:color w:val="000000"/>
        </w:rPr>
        <w:t xml:space="preserve"> GS. Minimal ureagenesis is necessary for survival in the murine model of hyperargininemia treated by AAV-based gene therapy. </w:t>
      </w:r>
      <w:r w:rsidRPr="000A7765">
        <w:rPr>
          <w:rFonts w:ascii="Book Antiqua" w:eastAsia="Book Antiqua" w:hAnsi="Book Antiqua" w:cs="Book Antiqua"/>
          <w:i/>
          <w:iCs/>
          <w:color w:val="000000"/>
        </w:rPr>
        <w:t xml:space="preserve">Gene </w:t>
      </w:r>
      <w:proofErr w:type="spellStart"/>
      <w:r w:rsidRPr="000A7765">
        <w:rPr>
          <w:rFonts w:ascii="Book Antiqua" w:eastAsia="Book Antiqua" w:hAnsi="Book Antiqua" w:cs="Book Antiqua"/>
          <w:i/>
          <w:iCs/>
          <w:color w:val="000000"/>
        </w:rPr>
        <w:t>Ther</w:t>
      </w:r>
      <w:proofErr w:type="spellEnd"/>
      <w:r w:rsidRPr="000A7765">
        <w:rPr>
          <w:rFonts w:ascii="Book Antiqua" w:eastAsia="Book Antiqua" w:hAnsi="Book Antiqua" w:cs="Book Antiqua"/>
          <w:color w:val="000000"/>
        </w:rPr>
        <w:t xml:space="preserve"> 2015; </w:t>
      </w:r>
      <w:r w:rsidRPr="000A7765">
        <w:rPr>
          <w:rFonts w:ascii="Book Antiqua" w:eastAsia="Book Antiqua" w:hAnsi="Book Antiqua" w:cs="Book Antiqua"/>
          <w:b/>
          <w:bCs/>
          <w:color w:val="000000"/>
        </w:rPr>
        <w:t>22</w:t>
      </w:r>
      <w:r w:rsidRPr="000A7765">
        <w:rPr>
          <w:rFonts w:ascii="Book Antiqua" w:eastAsia="Book Antiqua" w:hAnsi="Book Antiqua" w:cs="Book Antiqua"/>
          <w:color w:val="000000"/>
        </w:rPr>
        <w:t>: 111-115 [PMID: 25474440 DOI: 10.1038/gt.2014.106]</w:t>
      </w:r>
    </w:p>
    <w:p w14:paraId="7CBAA4A7" w14:textId="77777777" w:rsidR="00A77B3E" w:rsidRPr="000A7765" w:rsidRDefault="00A77B3E" w:rsidP="000A7765">
      <w:pPr>
        <w:spacing w:line="360" w:lineRule="auto"/>
        <w:jc w:val="both"/>
        <w:rPr>
          <w:rFonts w:ascii="Book Antiqua" w:hAnsi="Book Antiqua"/>
        </w:rPr>
        <w:sectPr w:rsidR="00A77B3E" w:rsidRPr="000A7765">
          <w:pgSz w:w="12240" w:h="15840"/>
          <w:pgMar w:top="1440" w:right="1440" w:bottom="1440" w:left="1440" w:header="720" w:footer="720" w:gutter="0"/>
          <w:cols w:space="720"/>
          <w:docGrid w:linePitch="360"/>
        </w:sectPr>
      </w:pPr>
    </w:p>
    <w:p w14:paraId="1F4B9627"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color w:val="000000"/>
        </w:rPr>
        <w:lastRenderedPageBreak/>
        <w:t>Footnotes</w:t>
      </w:r>
    </w:p>
    <w:p w14:paraId="31CC16D5" w14:textId="77777777" w:rsidR="00A77B3E" w:rsidRPr="00CD44EA" w:rsidRDefault="00C121EE" w:rsidP="000A7765">
      <w:pPr>
        <w:spacing w:line="360" w:lineRule="auto"/>
        <w:jc w:val="both"/>
        <w:rPr>
          <w:rFonts w:ascii="Book Antiqua" w:hAnsi="Book Antiqua"/>
          <w:lang w:eastAsia="zh-CN"/>
        </w:rPr>
      </w:pPr>
      <w:r w:rsidRPr="000A7765">
        <w:rPr>
          <w:rFonts w:ascii="Book Antiqua" w:eastAsia="Book Antiqua" w:hAnsi="Book Antiqua" w:cs="Book Antiqua"/>
          <w:b/>
          <w:bCs/>
          <w:color w:val="000000"/>
        </w:rPr>
        <w:t xml:space="preserve">Conflict-of-interest statement: </w:t>
      </w:r>
      <w:r w:rsidRPr="000A7765">
        <w:rPr>
          <w:rFonts w:ascii="Book Antiqua" w:eastAsia="Book Antiqua" w:hAnsi="Book Antiqua" w:cs="Book Antiqua"/>
          <w:color w:val="000000"/>
        </w:rPr>
        <w:t>Both the authors have no conflicts of interest.</w:t>
      </w:r>
    </w:p>
    <w:p w14:paraId="7D94B9D9" w14:textId="77777777" w:rsidR="00A77B3E" w:rsidRPr="000A7765" w:rsidRDefault="00A77B3E" w:rsidP="000A7765">
      <w:pPr>
        <w:spacing w:line="360" w:lineRule="auto"/>
        <w:jc w:val="both"/>
        <w:rPr>
          <w:rFonts w:ascii="Book Antiqua" w:hAnsi="Book Antiqua"/>
        </w:rPr>
      </w:pPr>
    </w:p>
    <w:p w14:paraId="4DAABD2E"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bCs/>
          <w:color w:val="000000"/>
        </w:rPr>
        <w:t xml:space="preserve">Open-Access: </w:t>
      </w:r>
      <w:r w:rsidRPr="000A776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A7765">
        <w:rPr>
          <w:rFonts w:ascii="Book Antiqua" w:eastAsia="Book Antiqua" w:hAnsi="Book Antiqua" w:cs="Book Antiqua"/>
          <w:color w:val="000000"/>
        </w:rPr>
        <w:t>NonCommercial</w:t>
      </w:r>
      <w:proofErr w:type="spellEnd"/>
      <w:r w:rsidRPr="000A776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287796" w14:textId="77777777" w:rsidR="00A77B3E" w:rsidRPr="000A7765" w:rsidRDefault="00A77B3E" w:rsidP="000A7765">
      <w:pPr>
        <w:spacing w:line="360" w:lineRule="auto"/>
        <w:jc w:val="both"/>
        <w:rPr>
          <w:rFonts w:ascii="Book Antiqua" w:hAnsi="Book Antiqua"/>
        </w:rPr>
      </w:pPr>
    </w:p>
    <w:p w14:paraId="6D808237"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color w:val="000000"/>
        </w:rPr>
        <w:t xml:space="preserve">Provenance and peer review: </w:t>
      </w:r>
      <w:r w:rsidRPr="000A7765">
        <w:rPr>
          <w:rFonts w:ascii="Book Antiqua" w:eastAsia="Book Antiqua" w:hAnsi="Book Antiqua" w:cs="Book Antiqua"/>
          <w:color w:val="000000"/>
        </w:rPr>
        <w:t>Invited article; Externally peer reviewed.</w:t>
      </w:r>
    </w:p>
    <w:p w14:paraId="7610782E" w14:textId="77777777" w:rsidR="00CD44EA" w:rsidRDefault="00CD44EA" w:rsidP="000A7765">
      <w:pPr>
        <w:spacing w:line="360" w:lineRule="auto"/>
        <w:jc w:val="both"/>
        <w:rPr>
          <w:rFonts w:ascii="Book Antiqua" w:hAnsi="Book Antiqua" w:cs="Book Antiqua"/>
          <w:b/>
          <w:color w:val="000000"/>
          <w:lang w:eastAsia="zh-CN"/>
        </w:rPr>
      </w:pPr>
    </w:p>
    <w:p w14:paraId="70DF74D1"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color w:val="000000"/>
        </w:rPr>
        <w:t xml:space="preserve">Peer-review model: </w:t>
      </w:r>
      <w:r w:rsidRPr="000A7765">
        <w:rPr>
          <w:rFonts w:ascii="Book Antiqua" w:eastAsia="Book Antiqua" w:hAnsi="Book Antiqua" w:cs="Book Antiqua"/>
          <w:color w:val="000000"/>
        </w:rPr>
        <w:t>Single blind</w:t>
      </w:r>
    </w:p>
    <w:p w14:paraId="47917CB9" w14:textId="77777777" w:rsidR="00A77B3E" w:rsidRPr="000A7765" w:rsidRDefault="00A77B3E" w:rsidP="000A7765">
      <w:pPr>
        <w:spacing w:line="360" w:lineRule="auto"/>
        <w:jc w:val="both"/>
        <w:rPr>
          <w:rFonts w:ascii="Book Antiqua" w:hAnsi="Book Antiqua"/>
        </w:rPr>
      </w:pPr>
    </w:p>
    <w:p w14:paraId="336A965B"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color w:val="000000"/>
        </w:rPr>
        <w:t xml:space="preserve">Peer-review started: </w:t>
      </w:r>
      <w:r w:rsidRPr="000A7765">
        <w:rPr>
          <w:rFonts w:ascii="Book Antiqua" w:eastAsia="Book Antiqua" w:hAnsi="Book Antiqua" w:cs="Book Antiqua"/>
          <w:color w:val="000000"/>
        </w:rPr>
        <w:t>May 21, 2021</w:t>
      </w:r>
    </w:p>
    <w:p w14:paraId="1B16F009"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color w:val="000000"/>
        </w:rPr>
        <w:t xml:space="preserve">First decision: </w:t>
      </w:r>
      <w:r w:rsidRPr="000A7765">
        <w:rPr>
          <w:rFonts w:ascii="Book Antiqua" w:eastAsia="Book Antiqua" w:hAnsi="Book Antiqua" w:cs="Book Antiqua"/>
          <w:color w:val="000000"/>
        </w:rPr>
        <w:t>July 27, 2021</w:t>
      </w:r>
    </w:p>
    <w:p w14:paraId="5A034DFA"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color w:val="000000"/>
        </w:rPr>
        <w:t xml:space="preserve">Article in press: </w:t>
      </w:r>
    </w:p>
    <w:p w14:paraId="4BD35F50" w14:textId="77777777" w:rsidR="00A77B3E" w:rsidRPr="000A7765" w:rsidRDefault="00A77B3E" w:rsidP="000A7765">
      <w:pPr>
        <w:spacing w:line="360" w:lineRule="auto"/>
        <w:jc w:val="both"/>
        <w:rPr>
          <w:rFonts w:ascii="Book Antiqua" w:hAnsi="Book Antiqua"/>
        </w:rPr>
      </w:pPr>
    </w:p>
    <w:p w14:paraId="06FC64B2"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color w:val="000000"/>
        </w:rPr>
        <w:t xml:space="preserve">Specialty type: </w:t>
      </w:r>
      <w:r w:rsidRPr="000A7765">
        <w:rPr>
          <w:rFonts w:ascii="Book Antiqua" w:eastAsia="Book Antiqua" w:hAnsi="Book Antiqua" w:cs="Book Antiqua"/>
          <w:color w:val="000000"/>
        </w:rPr>
        <w:t xml:space="preserve">Gastroenterology and </w:t>
      </w:r>
      <w:r w:rsidR="00385CF7">
        <w:rPr>
          <w:rFonts w:ascii="Book Antiqua" w:hAnsi="Book Antiqua" w:cs="Book Antiqua" w:hint="eastAsia"/>
          <w:color w:val="000000"/>
          <w:lang w:eastAsia="zh-CN"/>
        </w:rPr>
        <w:t>h</w:t>
      </w:r>
      <w:r w:rsidRPr="000A7765">
        <w:rPr>
          <w:rFonts w:ascii="Book Antiqua" w:eastAsia="Book Antiqua" w:hAnsi="Book Antiqua" w:cs="Book Antiqua"/>
          <w:color w:val="000000"/>
        </w:rPr>
        <w:t>epatology</w:t>
      </w:r>
    </w:p>
    <w:p w14:paraId="1BAFB1F8"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color w:val="000000"/>
        </w:rPr>
        <w:t xml:space="preserve">Country/Territory of origin: </w:t>
      </w:r>
      <w:r w:rsidRPr="000A7765">
        <w:rPr>
          <w:rFonts w:ascii="Book Antiqua" w:eastAsia="Book Antiqua" w:hAnsi="Book Antiqua" w:cs="Book Antiqua"/>
          <w:color w:val="000000"/>
        </w:rPr>
        <w:t>India</w:t>
      </w:r>
    </w:p>
    <w:p w14:paraId="3E4B3E80"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color w:val="000000"/>
        </w:rPr>
        <w:t>Peer-review report’s scientific quality classification</w:t>
      </w:r>
    </w:p>
    <w:p w14:paraId="67A9924F"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Grade A (Excellent): 0</w:t>
      </w:r>
    </w:p>
    <w:p w14:paraId="6F5ECA6C"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Grade B (Very good): B</w:t>
      </w:r>
    </w:p>
    <w:p w14:paraId="22887664"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Grade C (Good): 0</w:t>
      </w:r>
    </w:p>
    <w:p w14:paraId="68329632"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Grade D (Fair): 0</w:t>
      </w:r>
    </w:p>
    <w:p w14:paraId="77B8DB05"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color w:val="000000"/>
        </w:rPr>
        <w:t>Grade E (Poor): 0</w:t>
      </w:r>
    </w:p>
    <w:p w14:paraId="09B74D60" w14:textId="77777777" w:rsidR="00A77B3E" w:rsidRPr="000A7765" w:rsidRDefault="00A77B3E" w:rsidP="000A7765">
      <w:pPr>
        <w:spacing w:line="360" w:lineRule="auto"/>
        <w:jc w:val="both"/>
        <w:rPr>
          <w:rFonts w:ascii="Book Antiqua" w:hAnsi="Book Antiqua"/>
        </w:rPr>
      </w:pPr>
    </w:p>
    <w:p w14:paraId="58200768" w14:textId="77777777" w:rsidR="00A77B3E" w:rsidRPr="00CD44EA" w:rsidRDefault="00C121EE" w:rsidP="000A7765">
      <w:pPr>
        <w:spacing w:line="360" w:lineRule="auto"/>
        <w:jc w:val="both"/>
        <w:rPr>
          <w:rFonts w:ascii="Book Antiqua" w:hAnsi="Book Antiqua" w:cs="Book Antiqua"/>
          <w:b/>
          <w:color w:val="000000"/>
          <w:lang w:eastAsia="zh-CN"/>
        </w:rPr>
        <w:sectPr w:rsidR="00A77B3E" w:rsidRPr="00CD44EA">
          <w:pgSz w:w="12240" w:h="15840"/>
          <w:pgMar w:top="1440" w:right="1440" w:bottom="1440" w:left="1440" w:header="720" w:footer="720" w:gutter="0"/>
          <w:cols w:space="720"/>
          <w:docGrid w:linePitch="360"/>
        </w:sectPr>
      </w:pPr>
      <w:r w:rsidRPr="000A7765">
        <w:rPr>
          <w:rFonts w:ascii="Book Antiqua" w:eastAsia="Book Antiqua" w:hAnsi="Book Antiqua" w:cs="Book Antiqua"/>
          <w:b/>
          <w:color w:val="000000"/>
        </w:rPr>
        <w:t xml:space="preserve">P-Reviewer: </w:t>
      </w:r>
      <w:r w:rsidRPr="000A7765">
        <w:rPr>
          <w:rFonts w:ascii="Book Antiqua" w:eastAsia="Book Antiqua" w:hAnsi="Book Antiqua" w:cs="Book Antiqua"/>
          <w:color w:val="000000"/>
        </w:rPr>
        <w:t>Carvalho-Filho RJ</w:t>
      </w:r>
      <w:r w:rsidRPr="000A7765">
        <w:rPr>
          <w:rFonts w:ascii="Book Antiqua" w:eastAsia="Book Antiqua" w:hAnsi="Book Antiqua" w:cs="Book Antiqua"/>
          <w:b/>
          <w:color w:val="000000"/>
        </w:rPr>
        <w:t xml:space="preserve"> S-Editor: </w:t>
      </w:r>
      <w:r w:rsidRPr="000A7765">
        <w:rPr>
          <w:rFonts w:ascii="Book Antiqua" w:eastAsia="Book Antiqua" w:hAnsi="Book Antiqua" w:cs="Book Antiqua"/>
          <w:color w:val="000000"/>
        </w:rPr>
        <w:t>Fan JR</w:t>
      </w:r>
      <w:r w:rsidRPr="000A7765">
        <w:rPr>
          <w:rFonts w:ascii="Book Antiqua" w:eastAsia="Book Antiqua" w:hAnsi="Book Antiqua" w:cs="Book Antiqua"/>
          <w:b/>
          <w:color w:val="000000"/>
        </w:rPr>
        <w:t xml:space="preserve"> L-Editor: </w:t>
      </w:r>
      <w:r w:rsidR="00045272" w:rsidRPr="00045272">
        <w:rPr>
          <w:rFonts w:ascii="Book Antiqua" w:hAnsi="Book Antiqua" w:cs="Book Antiqua" w:hint="eastAsia"/>
          <w:color w:val="000000"/>
          <w:lang w:eastAsia="zh-CN"/>
        </w:rPr>
        <w:t>A</w:t>
      </w:r>
      <w:r w:rsidRPr="000A7765">
        <w:rPr>
          <w:rFonts w:ascii="Book Antiqua" w:eastAsia="Book Antiqua" w:hAnsi="Book Antiqua" w:cs="Book Antiqua"/>
          <w:b/>
          <w:color w:val="000000"/>
        </w:rPr>
        <w:t xml:space="preserve"> P-Editor:</w:t>
      </w:r>
      <w:r w:rsidR="00385CF7" w:rsidRPr="00385CF7">
        <w:rPr>
          <w:rFonts w:ascii="Book Antiqua" w:eastAsia="Book Antiqua" w:hAnsi="Book Antiqua" w:cs="Book Antiqua"/>
          <w:color w:val="000000"/>
        </w:rPr>
        <w:t xml:space="preserve"> </w:t>
      </w:r>
      <w:r w:rsidR="00385CF7" w:rsidRPr="000A7765">
        <w:rPr>
          <w:rFonts w:ascii="Book Antiqua" w:eastAsia="Book Antiqua" w:hAnsi="Book Antiqua" w:cs="Book Antiqua"/>
          <w:color w:val="000000"/>
        </w:rPr>
        <w:t>Fan JR</w:t>
      </w:r>
      <w:r w:rsidRPr="000A7765">
        <w:rPr>
          <w:rFonts w:ascii="Book Antiqua" w:eastAsia="Book Antiqua" w:hAnsi="Book Antiqua" w:cs="Book Antiqua"/>
          <w:b/>
          <w:color w:val="000000"/>
        </w:rPr>
        <w:t xml:space="preserve"> </w:t>
      </w:r>
    </w:p>
    <w:p w14:paraId="5FC90F13" w14:textId="77777777" w:rsidR="00A77B3E" w:rsidRPr="000A7765" w:rsidRDefault="00C121EE" w:rsidP="000A7765">
      <w:pPr>
        <w:spacing w:line="360" w:lineRule="auto"/>
        <w:jc w:val="both"/>
        <w:rPr>
          <w:rFonts w:ascii="Book Antiqua" w:hAnsi="Book Antiqua"/>
        </w:rPr>
      </w:pPr>
      <w:r w:rsidRPr="000A7765">
        <w:rPr>
          <w:rFonts w:ascii="Book Antiqua" w:eastAsia="Book Antiqua" w:hAnsi="Book Antiqua" w:cs="Book Antiqua"/>
          <w:b/>
          <w:color w:val="000000"/>
        </w:rPr>
        <w:lastRenderedPageBreak/>
        <w:t>Figure Legends</w:t>
      </w:r>
    </w:p>
    <w:p w14:paraId="3F543421" w14:textId="77777777" w:rsidR="003E13C7" w:rsidRPr="000A7765" w:rsidRDefault="00DC15C6" w:rsidP="000A7765">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D6CC591" wp14:editId="70E41DF2">
            <wp:extent cx="5398770" cy="3024505"/>
            <wp:effectExtent l="0" t="0" r="0" b="0"/>
            <wp:docPr id="8" name="图片 8" descr="D:\樊佳茹-工作文件\第二次定稿\稿件编辑加工\稿件\已编稿件\待排版\68407\68407-PDF\68407-Figures\6840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待排版\68407\68407-PDF\68407-Figures\6840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8770" cy="3024505"/>
                    </a:xfrm>
                    <a:prstGeom prst="rect">
                      <a:avLst/>
                    </a:prstGeom>
                    <a:noFill/>
                    <a:ln>
                      <a:noFill/>
                    </a:ln>
                  </pic:spPr>
                </pic:pic>
              </a:graphicData>
            </a:graphic>
          </wp:inline>
        </w:drawing>
      </w:r>
    </w:p>
    <w:p w14:paraId="1C60A2DE" w14:textId="77777777" w:rsidR="00A77B3E" w:rsidRPr="000A7765" w:rsidRDefault="00B9230E" w:rsidP="000A7765">
      <w:pPr>
        <w:spacing w:line="360" w:lineRule="auto"/>
        <w:jc w:val="both"/>
        <w:rPr>
          <w:rFonts w:ascii="Book Antiqua" w:hAnsi="Book Antiqua"/>
          <w:lang w:eastAsia="zh-CN"/>
        </w:rPr>
      </w:pPr>
      <w:r w:rsidRPr="000A7765">
        <w:rPr>
          <w:rFonts w:ascii="Book Antiqua" w:eastAsia="Book Antiqua" w:hAnsi="Book Antiqua" w:cs="Book Antiqua"/>
          <w:b/>
          <w:color w:val="000000"/>
        </w:rPr>
        <w:t>Figure 1</w:t>
      </w:r>
      <w:r w:rsidR="00C121EE" w:rsidRPr="000A7765">
        <w:rPr>
          <w:rFonts w:ascii="Book Antiqua" w:eastAsia="Book Antiqua" w:hAnsi="Book Antiqua" w:cs="Book Antiqua"/>
          <w:b/>
          <w:color w:val="000000"/>
        </w:rPr>
        <w:t xml:space="preserve"> Carnitine shuttle</w:t>
      </w:r>
      <w:r w:rsidRPr="000A7765">
        <w:rPr>
          <w:rFonts w:ascii="Book Antiqua" w:hAnsi="Book Antiqua" w:cs="Book Antiqua"/>
          <w:b/>
          <w:color w:val="000000"/>
          <w:lang w:eastAsia="zh-CN"/>
        </w:rPr>
        <w:t>.</w:t>
      </w:r>
      <w:r w:rsidR="003E13C7" w:rsidRPr="000A7765">
        <w:rPr>
          <w:rFonts w:ascii="Book Antiqua" w:hAnsi="Book Antiqua"/>
          <w:lang w:eastAsia="zh-CN"/>
        </w:rPr>
        <w:t xml:space="preserve"> </w:t>
      </w:r>
      <w:r w:rsidR="00C121EE" w:rsidRPr="000A7765">
        <w:rPr>
          <w:rFonts w:ascii="Book Antiqua" w:eastAsia="Book Antiqua" w:hAnsi="Book Antiqua" w:cs="Book Antiqua"/>
          <w:color w:val="000000"/>
        </w:rPr>
        <w:t>CoA: Co-enzyme A</w:t>
      </w:r>
      <w:r w:rsidR="00D825FF"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FATP: Fatty acid transport protein</w:t>
      </w:r>
      <w:r w:rsidR="00D825FF"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OCTN2: Organic cation transporter 2</w:t>
      </w:r>
      <w:r w:rsidR="00D825FF"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CPT: carnitine </w:t>
      </w:r>
      <w:proofErr w:type="spellStart"/>
      <w:r w:rsidR="00C121EE" w:rsidRPr="000A7765">
        <w:rPr>
          <w:rFonts w:ascii="Book Antiqua" w:eastAsia="Book Antiqua" w:hAnsi="Book Antiqua" w:cs="Book Antiqua"/>
          <w:color w:val="000000"/>
        </w:rPr>
        <w:t>palmitoyltransferase</w:t>
      </w:r>
      <w:proofErr w:type="spellEnd"/>
      <w:r w:rsidR="00D825FF"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CACT: Carnitine acyl carnitine transporter</w:t>
      </w:r>
      <w:r w:rsidR="00D825FF" w:rsidRPr="000A7765">
        <w:rPr>
          <w:rFonts w:ascii="Book Antiqua" w:hAnsi="Book Antiqua" w:cs="Book Antiqua"/>
          <w:color w:val="000000"/>
          <w:lang w:eastAsia="zh-CN"/>
        </w:rPr>
        <w:t>.</w:t>
      </w:r>
    </w:p>
    <w:p w14:paraId="4254E010" w14:textId="77777777" w:rsidR="00EB2AFF" w:rsidRPr="000A7765" w:rsidRDefault="0092511F" w:rsidP="000A7765">
      <w:pPr>
        <w:spacing w:line="360" w:lineRule="auto"/>
        <w:jc w:val="both"/>
        <w:rPr>
          <w:rFonts w:ascii="Book Antiqua" w:hAnsi="Book Antiqua" w:cs="Book Antiqua"/>
          <w:color w:val="000000"/>
          <w:lang w:eastAsia="zh-CN"/>
        </w:rPr>
      </w:pPr>
      <w:r w:rsidRPr="000A7765">
        <w:rPr>
          <w:rFonts w:ascii="Book Antiqua" w:hAnsi="Book Antiqua" w:cs="Book Antiqua"/>
          <w:color w:val="000000"/>
          <w:lang w:eastAsia="zh-CN"/>
        </w:rPr>
        <w:br w:type="page"/>
      </w:r>
      <w:r w:rsidR="00DC15C6">
        <w:rPr>
          <w:rFonts w:ascii="Book Antiqua" w:hAnsi="Book Antiqua" w:cs="Book Antiqua"/>
          <w:noProof/>
          <w:color w:val="000000"/>
          <w:lang w:eastAsia="zh-CN"/>
        </w:rPr>
        <w:lastRenderedPageBreak/>
        <w:drawing>
          <wp:inline distT="0" distB="0" distL="0" distR="0" wp14:anchorId="7A5DB7AF" wp14:editId="785CAEA1">
            <wp:extent cx="4466590" cy="3956685"/>
            <wp:effectExtent l="0" t="0" r="0" b="0"/>
            <wp:docPr id="7" name="图片 7" descr="D:\樊佳茹-工作文件\第二次定稿\稿件编辑加工\稿件\已编稿件\待排版\68407\68407-PDF\68407-Figures\6840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68407\68407-PDF\68407-Figures\68407-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6590" cy="3956685"/>
                    </a:xfrm>
                    <a:prstGeom prst="rect">
                      <a:avLst/>
                    </a:prstGeom>
                    <a:noFill/>
                    <a:ln>
                      <a:noFill/>
                    </a:ln>
                  </pic:spPr>
                </pic:pic>
              </a:graphicData>
            </a:graphic>
          </wp:inline>
        </w:drawing>
      </w:r>
    </w:p>
    <w:p w14:paraId="4D248F3E" w14:textId="77777777" w:rsidR="00A77B3E" w:rsidRPr="000A7765" w:rsidRDefault="00EB2AFF" w:rsidP="000A7765">
      <w:pPr>
        <w:spacing w:line="360" w:lineRule="auto"/>
        <w:jc w:val="both"/>
        <w:rPr>
          <w:rFonts w:ascii="Book Antiqua" w:hAnsi="Book Antiqua"/>
          <w:b/>
          <w:lang w:eastAsia="zh-CN"/>
        </w:rPr>
      </w:pPr>
      <w:r w:rsidRPr="000A7765">
        <w:rPr>
          <w:rFonts w:ascii="Book Antiqua" w:eastAsia="Book Antiqua" w:hAnsi="Book Antiqua" w:cs="Book Antiqua"/>
          <w:b/>
          <w:color w:val="000000"/>
        </w:rPr>
        <w:t>Figure 2</w:t>
      </w:r>
      <w:r w:rsidR="00C121EE" w:rsidRPr="000A7765">
        <w:rPr>
          <w:rFonts w:ascii="Book Antiqua" w:eastAsia="Book Antiqua" w:hAnsi="Book Antiqua" w:cs="Book Antiqua"/>
          <w:b/>
          <w:color w:val="000000"/>
        </w:rPr>
        <w:t xml:space="preserve"> Beta-oxidation of fatty acids</w:t>
      </w:r>
      <w:r w:rsidR="00B9230E" w:rsidRPr="000A7765">
        <w:rPr>
          <w:rFonts w:ascii="Book Antiqua" w:hAnsi="Book Antiqua" w:cs="Book Antiqua"/>
          <w:b/>
          <w:color w:val="000000"/>
          <w:lang w:eastAsia="zh-CN"/>
        </w:rPr>
        <w:t>.</w:t>
      </w:r>
      <w:r w:rsidRPr="000A7765">
        <w:rPr>
          <w:rFonts w:ascii="Book Antiqua" w:hAnsi="Book Antiqua"/>
          <w:b/>
          <w:lang w:eastAsia="zh-CN"/>
        </w:rPr>
        <w:t xml:space="preserve"> </w:t>
      </w:r>
      <w:r w:rsidR="00C121EE" w:rsidRPr="000A7765">
        <w:rPr>
          <w:rFonts w:ascii="Book Antiqua" w:eastAsia="Book Antiqua" w:hAnsi="Book Antiqua" w:cs="Book Antiqua"/>
          <w:color w:val="000000"/>
        </w:rPr>
        <w:t>CoA: Co-enzyme A</w:t>
      </w:r>
      <w:r w:rsidR="001560C7"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NAD: Nicotinamide adenine dinucleotide</w:t>
      </w:r>
      <w:r w:rsidR="001560C7"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NADH2: Nicotinamide adenine dinucleotide (reduced)</w:t>
      </w:r>
      <w:r w:rsidR="001560C7"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FAD: Flavin adenine dinucleotide</w:t>
      </w:r>
      <w:r w:rsidR="001560C7"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FADH: Flavin adenine dinucleotide (reduced)</w:t>
      </w:r>
      <w:r w:rsidR="001560C7" w:rsidRPr="000A7765">
        <w:rPr>
          <w:rFonts w:ascii="Book Antiqua" w:hAnsi="Book Antiqua" w:cs="Book Antiqua"/>
          <w:color w:val="000000"/>
          <w:lang w:eastAsia="zh-CN"/>
        </w:rPr>
        <w:t>.</w:t>
      </w:r>
    </w:p>
    <w:p w14:paraId="0E9817AA" w14:textId="77777777" w:rsidR="00EB2AFF" w:rsidRPr="000A7765" w:rsidRDefault="0092511F" w:rsidP="000A7765">
      <w:pPr>
        <w:spacing w:line="360" w:lineRule="auto"/>
        <w:jc w:val="both"/>
        <w:rPr>
          <w:rFonts w:ascii="Book Antiqua" w:hAnsi="Book Antiqua" w:cs="Book Antiqua"/>
          <w:color w:val="000000"/>
          <w:lang w:eastAsia="zh-CN"/>
        </w:rPr>
      </w:pPr>
      <w:r w:rsidRPr="000A7765">
        <w:rPr>
          <w:rFonts w:ascii="Book Antiqua" w:hAnsi="Book Antiqua" w:cs="Book Antiqua"/>
          <w:color w:val="000000"/>
          <w:lang w:eastAsia="zh-CN"/>
        </w:rPr>
        <w:br w:type="page"/>
      </w:r>
      <w:r w:rsidR="00DC15C6">
        <w:rPr>
          <w:rFonts w:ascii="Book Antiqua" w:hAnsi="Book Antiqua" w:cs="Book Antiqua"/>
          <w:noProof/>
          <w:color w:val="000000"/>
          <w:lang w:eastAsia="zh-CN"/>
        </w:rPr>
        <w:lastRenderedPageBreak/>
        <w:drawing>
          <wp:inline distT="0" distB="0" distL="0" distR="0" wp14:anchorId="16A452A6" wp14:editId="39035D08">
            <wp:extent cx="5943600" cy="3292180"/>
            <wp:effectExtent l="0" t="0" r="0" b="0"/>
            <wp:docPr id="6" name="图片 6" descr="D:\樊佳茹-工作文件\第二次定稿\稿件编辑加工\稿件\已编稿件\待排版\68407\68407-PDF\68407-Figures\68407-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8407\68407-PDF\68407-Figures\68407-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292180"/>
                    </a:xfrm>
                    <a:prstGeom prst="rect">
                      <a:avLst/>
                    </a:prstGeom>
                    <a:noFill/>
                    <a:ln>
                      <a:noFill/>
                    </a:ln>
                  </pic:spPr>
                </pic:pic>
              </a:graphicData>
            </a:graphic>
          </wp:inline>
        </w:drawing>
      </w:r>
    </w:p>
    <w:p w14:paraId="7BD09BF0" w14:textId="77777777" w:rsidR="00A77B3E" w:rsidRPr="000A7765" w:rsidRDefault="00EB2AFF" w:rsidP="000A7765">
      <w:pPr>
        <w:spacing w:line="360" w:lineRule="auto"/>
        <w:jc w:val="both"/>
        <w:rPr>
          <w:rFonts w:ascii="Book Antiqua" w:hAnsi="Book Antiqua"/>
          <w:b/>
          <w:lang w:eastAsia="zh-CN"/>
        </w:rPr>
      </w:pPr>
      <w:r w:rsidRPr="000A7765">
        <w:rPr>
          <w:rFonts w:ascii="Book Antiqua" w:eastAsia="Book Antiqua" w:hAnsi="Book Antiqua" w:cs="Book Antiqua"/>
          <w:b/>
          <w:color w:val="000000"/>
        </w:rPr>
        <w:t>Figure 3</w:t>
      </w:r>
      <w:r w:rsidR="00C121EE" w:rsidRPr="000A7765">
        <w:rPr>
          <w:rFonts w:ascii="Book Antiqua" w:eastAsia="Book Antiqua" w:hAnsi="Book Antiqua" w:cs="Book Antiqua"/>
          <w:b/>
          <w:color w:val="000000"/>
        </w:rPr>
        <w:t xml:space="preserve"> Urea cycle</w:t>
      </w:r>
      <w:r w:rsidRPr="000A7765">
        <w:rPr>
          <w:rFonts w:ascii="Book Antiqua" w:hAnsi="Book Antiqua" w:cs="Book Antiqua"/>
          <w:b/>
          <w:color w:val="000000"/>
          <w:lang w:eastAsia="zh-CN"/>
        </w:rPr>
        <w:t>.</w:t>
      </w:r>
      <w:r w:rsidRPr="000A7765">
        <w:rPr>
          <w:rFonts w:ascii="Book Antiqua" w:hAnsi="Book Antiqua"/>
          <w:b/>
          <w:lang w:eastAsia="zh-CN"/>
        </w:rPr>
        <w:t xml:space="preserve"> </w:t>
      </w:r>
      <w:r w:rsidR="00C121EE" w:rsidRPr="000A7765">
        <w:rPr>
          <w:rFonts w:ascii="Book Antiqua" w:eastAsia="Book Antiqua" w:hAnsi="Book Antiqua" w:cs="Book Antiqua"/>
          <w:color w:val="000000"/>
        </w:rPr>
        <w:t>NAGS: N-acetyl glutamate synthase</w:t>
      </w:r>
      <w:r w:rsidR="00D825FF"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NAG: N-acetyl glutamate</w:t>
      </w:r>
      <w:r w:rsidR="00D825FF"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CoA: Co-enzyme A</w:t>
      </w:r>
      <w:r w:rsidR="00D825FF"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CPS</w:t>
      </w:r>
      <w:r w:rsidR="00C121EE">
        <w:rPr>
          <w:rFonts w:ascii="Book Antiqua" w:hAnsi="Book Antiqua" w:cs="Book Antiqua" w:hint="eastAsia"/>
          <w:color w:val="000000"/>
          <w:lang w:eastAsia="zh-CN"/>
        </w:rPr>
        <w:t>-</w:t>
      </w:r>
      <w:r w:rsidR="00C121EE" w:rsidRPr="000A7765">
        <w:rPr>
          <w:rFonts w:ascii="Book Antiqua" w:eastAsia="Book Antiqua" w:hAnsi="Book Antiqua" w:cs="Book Antiqua"/>
          <w:color w:val="000000"/>
        </w:rPr>
        <w:t xml:space="preserve">1: </w:t>
      </w:r>
      <w:r w:rsidR="00385CF7">
        <w:rPr>
          <w:rFonts w:ascii="Book Antiqua" w:hAnsi="Book Antiqua" w:cs="Book Antiqua" w:hint="eastAsia"/>
          <w:color w:val="000000"/>
          <w:lang w:eastAsia="zh-CN"/>
        </w:rPr>
        <w:t>C</w:t>
      </w:r>
      <w:r w:rsidR="00C121EE" w:rsidRPr="000A7765">
        <w:rPr>
          <w:rFonts w:ascii="Book Antiqua" w:eastAsia="Book Antiqua" w:hAnsi="Book Antiqua" w:cs="Book Antiqua"/>
          <w:color w:val="000000"/>
        </w:rPr>
        <w:t>arbamoyl phosphate synthetase 1</w:t>
      </w:r>
      <w:r w:rsidR="00D825FF"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NH3: Ammonia</w:t>
      </w:r>
      <w:r w:rsidR="00D825FF"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HCO3: Bicarbonate</w:t>
      </w:r>
      <w:r w:rsidR="00D825FF"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ATP: Adenine triphosphate</w:t>
      </w:r>
      <w:r w:rsidR="00D825FF"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OTC: Ornithine </w:t>
      </w:r>
      <w:proofErr w:type="spellStart"/>
      <w:r w:rsidR="00C121EE" w:rsidRPr="000A7765">
        <w:rPr>
          <w:rFonts w:ascii="Book Antiqua" w:eastAsia="Book Antiqua" w:hAnsi="Book Antiqua" w:cs="Book Antiqua"/>
          <w:color w:val="000000"/>
        </w:rPr>
        <w:t>transcarbamoylase</w:t>
      </w:r>
      <w:proofErr w:type="spellEnd"/>
      <w:r w:rsidR="00D825FF"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ORNT: Ornithine transporter</w:t>
      </w:r>
      <w:r w:rsidR="00D825FF" w:rsidRPr="000A7765">
        <w:rPr>
          <w:rFonts w:ascii="Book Antiqua" w:hAnsi="Book Antiqua" w:cs="Book Antiqua"/>
          <w:color w:val="000000"/>
          <w:lang w:eastAsia="zh-CN"/>
        </w:rPr>
        <w:t xml:space="preserve">; </w:t>
      </w:r>
      <w:r w:rsidR="00C121EE" w:rsidRPr="000A7765">
        <w:rPr>
          <w:rFonts w:ascii="Book Antiqua" w:eastAsia="Book Antiqua" w:hAnsi="Book Antiqua" w:cs="Book Antiqua"/>
          <w:color w:val="000000"/>
        </w:rPr>
        <w:t xml:space="preserve">ASS: </w:t>
      </w:r>
      <w:proofErr w:type="spellStart"/>
      <w:r w:rsidR="00C121EE" w:rsidRPr="000A7765">
        <w:rPr>
          <w:rFonts w:ascii="Book Antiqua" w:eastAsia="Book Antiqua" w:hAnsi="Book Antiqua" w:cs="Book Antiqua"/>
          <w:color w:val="000000"/>
        </w:rPr>
        <w:t>Argininosuccinate</w:t>
      </w:r>
      <w:proofErr w:type="spellEnd"/>
      <w:r w:rsidR="00C121EE" w:rsidRPr="000A7765">
        <w:rPr>
          <w:rFonts w:ascii="Book Antiqua" w:eastAsia="Book Antiqua" w:hAnsi="Book Antiqua" w:cs="Book Antiqua"/>
          <w:color w:val="000000"/>
        </w:rPr>
        <w:t xml:space="preserve"> synthetase</w:t>
      </w:r>
      <w:r w:rsidR="00D825FF"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ASL: </w:t>
      </w:r>
      <w:proofErr w:type="spellStart"/>
      <w:r w:rsidR="00C121EE" w:rsidRPr="000A7765">
        <w:rPr>
          <w:rFonts w:ascii="Book Antiqua" w:eastAsia="Book Antiqua" w:hAnsi="Book Antiqua" w:cs="Book Antiqua"/>
          <w:color w:val="000000"/>
        </w:rPr>
        <w:t>Argininosuccinate</w:t>
      </w:r>
      <w:proofErr w:type="spellEnd"/>
      <w:r w:rsidR="00C121EE" w:rsidRPr="000A7765">
        <w:rPr>
          <w:rFonts w:ascii="Book Antiqua" w:eastAsia="Book Antiqua" w:hAnsi="Book Antiqua" w:cs="Book Antiqua"/>
          <w:color w:val="000000"/>
        </w:rPr>
        <w:t xml:space="preserve"> lyase</w:t>
      </w:r>
      <w:r w:rsidR="00D825FF" w:rsidRPr="000A7765">
        <w:rPr>
          <w:rFonts w:ascii="Book Antiqua" w:hAnsi="Book Antiqua" w:cs="Book Antiqua"/>
          <w:color w:val="000000"/>
          <w:lang w:eastAsia="zh-CN"/>
        </w:rPr>
        <w:t>.</w:t>
      </w:r>
    </w:p>
    <w:p w14:paraId="0CFB3576" w14:textId="77777777" w:rsidR="00EB2AFF" w:rsidRPr="000A7765" w:rsidRDefault="0092511F" w:rsidP="000A7765">
      <w:pPr>
        <w:spacing w:line="360" w:lineRule="auto"/>
        <w:jc w:val="both"/>
        <w:rPr>
          <w:rFonts w:ascii="Book Antiqua" w:hAnsi="Book Antiqua" w:cs="Book Antiqua"/>
          <w:color w:val="000000"/>
          <w:lang w:eastAsia="zh-CN"/>
        </w:rPr>
      </w:pPr>
      <w:r w:rsidRPr="000A7765">
        <w:rPr>
          <w:rFonts w:ascii="Book Antiqua" w:hAnsi="Book Antiqua" w:cs="Book Antiqua"/>
          <w:color w:val="000000"/>
          <w:lang w:eastAsia="zh-CN"/>
        </w:rPr>
        <w:br w:type="page"/>
      </w:r>
      <w:r w:rsidR="00DC15C6">
        <w:rPr>
          <w:rFonts w:ascii="Book Antiqua" w:hAnsi="Book Antiqua" w:cs="Book Antiqua"/>
          <w:noProof/>
          <w:color w:val="000000"/>
          <w:lang w:eastAsia="zh-CN"/>
        </w:rPr>
        <w:lastRenderedPageBreak/>
        <w:drawing>
          <wp:inline distT="0" distB="0" distL="0" distR="0" wp14:anchorId="5114D49F" wp14:editId="272DB400">
            <wp:extent cx="5943600" cy="3222738"/>
            <wp:effectExtent l="0" t="0" r="0" b="0"/>
            <wp:docPr id="5" name="图片 5" descr="D:\樊佳茹-工作文件\第二次定稿\稿件编辑加工\稿件\已编稿件\待排版\68407\68407-PDF\68407-Figures\68407-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8407\68407-PDF\68407-Figures\68407-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222738"/>
                    </a:xfrm>
                    <a:prstGeom prst="rect">
                      <a:avLst/>
                    </a:prstGeom>
                    <a:noFill/>
                    <a:ln>
                      <a:noFill/>
                    </a:ln>
                  </pic:spPr>
                </pic:pic>
              </a:graphicData>
            </a:graphic>
          </wp:inline>
        </w:drawing>
      </w:r>
    </w:p>
    <w:p w14:paraId="1C3E994E" w14:textId="16F04C64" w:rsidR="00110286" w:rsidRDefault="00EB2AFF" w:rsidP="00110286">
      <w:pPr>
        <w:spacing w:line="360" w:lineRule="auto"/>
        <w:jc w:val="both"/>
        <w:rPr>
          <w:rFonts w:ascii="Book Antiqua" w:hAnsi="Book Antiqua" w:cs="Book Antiqua"/>
          <w:color w:val="000000"/>
          <w:lang w:eastAsia="zh-CN"/>
        </w:rPr>
      </w:pPr>
      <w:r w:rsidRPr="000A7765">
        <w:rPr>
          <w:rFonts w:ascii="Book Antiqua" w:eastAsia="Book Antiqua" w:hAnsi="Book Antiqua" w:cs="Book Antiqua"/>
          <w:b/>
          <w:color w:val="000000"/>
        </w:rPr>
        <w:t>Figure 4</w:t>
      </w:r>
      <w:r w:rsidR="00C121EE" w:rsidRPr="000A7765">
        <w:rPr>
          <w:rFonts w:ascii="Book Antiqua" w:eastAsia="Book Antiqua" w:hAnsi="Book Antiqua" w:cs="Book Antiqua"/>
          <w:b/>
          <w:color w:val="000000"/>
        </w:rPr>
        <w:t xml:space="preserve"> Approach to individual urea cycle defects</w:t>
      </w:r>
      <w:r w:rsidRPr="000A7765">
        <w:rPr>
          <w:rFonts w:ascii="Book Antiqua" w:hAnsi="Book Antiqua" w:cs="Book Antiqua"/>
          <w:b/>
          <w:color w:val="000000"/>
          <w:lang w:eastAsia="zh-CN"/>
        </w:rPr>
        <w:t>.</w:t>
      </w:r>
      <w:r w:rsidR="00C72CD4" w:rsidRPr="000A7765">
        <w:rPr>
          <w:rFonts w:ascii="Book Antiqua" w:hAnsi="Book Antiqua"/>
          <w:b/>
          <w:lang w:eastAsia="zh-CN"/>
        </w:rPr>
        <w:t xml:space="preserve"> </w:t>
      </w:r>
      <w:r w:rsidR="00C121EE" w:rsidRPr="000A7765">
        <w:rPr>
          <w:rFonts w:ascii="Book Antiqua" w:eastAsia="Book Antiqua" w:hAnsi="Book Antiqua" w:cs="Book Antiqua"/>
          <w:color w:val="000000"/>
        </w:rPr>
        <w:t>NAG: N-acetyl glutamate</w:t>
      </w:r>
      <w:r w:rsidR="00C72CD4"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CPS</w:t>
      </w:r>
      <w:r w:rsidR="00C121EE">
        <w:rPr>
          <w:rFonts w:ascii="Book Antiqua" w:hAnsi="Book Antiqua" w:cs="Book Antiqua" w:hint="eastAsia"/>
          <w:color w:val="000000"/>
          <w:lang w:eastAsia="zh-CN"/>
        </w:rPr>
        <w:t>-</w:t>
      </w:r>
      <w:r w:rsidR="00C121EE" w:rsidRPr="000A7765">
        <w:rPr>
          <w:rFonts w:ascii="Book Antiqua" w:eastAsia="Book Antiqua" w:hAnsi="Book Antiqua" w:cs="Book Antiqua"/>
          <w:color w:val="000000"/>
        </w:rPr>
        <w:t>1: Carbamoyl phosphate synthetase 1</w:t>
      </w:r>
      <w:r w:rsidR="00C72CD4"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OTC: Ornithine </w:t>
      </w:r>
      <w:proofErr w:type="spellStart"/>
      <w:r w:rsidR="00C121EE" w:rsidRPr="000A7765">
        <w:rPr>
          <w:rFonts w:ascii="Book Antiqua" w:eastAsia="Book Antiqua" w:hAnsi="Book Antiqua" w:cs="Book Antiqua"/>
          <w:color w:val="000000"/>
        </w:rPr>
        <w:t>transcarbamoylase</w:t>
      </w:r>
      <w:proofErr w:type="spellEnd"/>
      <w:r w:rsidR="00C72CD4"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ASS: </w:t>
      </w:r>
      <w:proofErr w:type="spellStart"/>
      <w:r w:rsidR="00C121EE" w:rsidRPr="000A7765">
        <w:rPr>
          <w:rFonts w:ascii="Book Antiqua" w:eastAsia="Book Antiqua" w:hAnsi="Book Antiqua" w:cs="Book Antiqua"/>
          <w:color w:val="000000"/>
        </w:rPr>
        <w:t>Argininosuccinate</w:t>
      </w:r>
      <w:proofErr w:type="spellEnd"/>
      <w:r w:rsidR="00C121EE" w:rsidRPr="000A7765">
        <w:rPr>
          <w:rFonts w:ascii="Book Antiqua" w:eastAsia="Book Antiqua" w:hAnsi="Book Antiqua" w:cs="Book Antiqua"/>
          <w:color w:val="000000"/>
        </w:rPr>
        <w:t xml:space="preserve"> synthetase</w:t>
      </w:r>
      <w:r w:rsidR="00C72CD4" w:rsidRPr="000A7765">
        <w:rPr>
          <w:rFonts w:ascii="Book Antiqua" w:hAnsi="Book Antiqua" w:cs="Book Antiqua"/>
          <w:color w:val="000000"/>
          <w:lang w:eastAsia="zh-CN"/>
        </w:rPr>
        <w:t>;</w:t>
      </w:r>
      <w:r w:rsidR="00C121EE" w:rsidRPr="000A7765">
        <w:rPr>
          <w:rFonts w:ascii="Book Antiqua" w:eastAsia="Book Antiqua" w:hAnsi="Book Antiqua" w:cs="Book Antiqua"/>
          <w:color w:val="000000"/>
        </w:rPr>
        <w:t xml:space="preserve"> ASL: </w:t>
      </w:r>
      <w:proofErr w:type="spellStart"/>
      <w:r w:rsidR="00C121EE" w:rsidRPr="000A7765">
        <w:rPr>
          <w:rFonts w:ascii="Book Antiqua" w:eastAsia="Book Antiqua" w:hAnsi="Book Antiqua" w:cs="Book Antiqua"/>
          <w:color w:val="000000"/>
        </w:rPr>
        <w:t>Argininosuccinate</w:t>
      </w:r>
      <w:proofErr w:type="spellEnd"/>
      <w:r w:rsidR="00C121EE" w:rsidRPr="000A7765">
        <w:rPr>
          <w:rFonts w:ascii="Book Antiqua" w:eastAsia="Book Antiqua" w:hAnsi="Book Antiqua" w:cs="Book Antiqua"/>
          <w:color w:val="000000"/>
        </w:rPr>
        <w:t xml:space="preserve"> lyase</w:t>
      </w:r>
      <w:r w:rsidR="007C24EF">
        <w:rPr>
          <w:rFonts w:ascii="Book Antiqua" w:hAnsi="Book Antiqua" w:cs="Book Antiqua"/>
          <w:color w:val="000000"/>
          <w:lang w:eastAsia="zh-CN"/>
        </w:rPr>
        <w:t xml:space="preserve">; HHH: </w:t>
      </w:r>
      <w:r w:rsidR="007C24EF" w:rsidRPr="007C24EF">
        <w:rPr>
          <w:rFonts w:ascii="Book Antiqua" w:hAnsi="Book Antiqua" w:cs="Book Antiqua"/>
          <w:color w:val="000000"/>
          <w:lang w:eastAsia="zh-CN"/>
        </w:rPr>
        <w:t>Hyperornithinemia-h</w:t>
      </w:r>
      <w:r w:rsidR="00BF1379">
        <w:rPr>
          <w:rFonts w:ascii="Book Antiqua" w:hAnsi="Book Antiqua" w:cs="Book Antiqua"/>
          <w:color w:val="000000"/>
          <w:lang w:eastAsia="zh-CN"/>
        </w:rPr>
        <w:t>yperammonemia-</w:t>
      </w:r>
      <w:proofErr w:type="spellStart"/>
      <w:r w:rsidR="00BF1379">
        <w:rPr>
          <w:rFonts w:ascii="Book Antiqua" w:hAnsi="Book Antiqua" w:cs="Book Antiqua"/>
          <w:color w:val="000000"/>
          <w:lang w:eastAsia="zh-CN"/>
        </w:rPr>
        <w:t>homocitrullinuria</w:t>
      </w:r>
      <w:proofErr w:type="spellEnd"/>
      <w:r w:rsidR="00BF1379">
        <w:rPr>
          <w:rFonts w:ascii="Book Antiqua" w:hAnsi="Book Antiqua" w:cs="Book Antiqua"/>
          <w:color w:val="000000"/>
          <w:lang w:eastAsia="zh-CN"/>
        </w:rPr>
        <w:t xml:space="preserve"> </w:t>
      </w:r>
      <w:r w:rsidR="007C24EF" w:rsidRPr="007C24EF">
        <w:rPr>
          <w:rFonts w:ascii="Book Antiqua" w:hAnsi="Book Antiqua" w:cs="Book Antiqua"/>
          <w:color w:val="000000"/>
          <w:lang w:eastAsia="zh-CN"/>
        </w:rPr>
        <w:t>syndrome</w:t>
      </w:r>
      <w:r w:rsidR="00102AF4">
        <w:rPr>
          <w:rFonts w:ascii="Book Antiqua" w:hAnsi="Book Antiqua" w:cs="Book Antiqua" w:hint="eastAsia"/>
          <w:color w:val="000000"/>
          <w:lang w:eastAsia="zh-CN"/>
        </w:rPr>
        <w:t>.</w:t>
      </w:r>
    </w:p>
    <w:p w14:paraId="0ACB8EC0" w14:textId="77777777" w:rsidR="00102AF4" w:rsidRDefault="00102AF4" w:rsidP="00110286">
      <w:pPr>
        <w:spacing w:line="360" w:lineRule="auto"/>
        <w:jc w:val="both"/>
        <w:rPr>
          <w:rFonts w:ascii="Book Antiqua" w:hAnsi="Book Antiqua" w:cs="Book Antiqua"/>
          <w:color w:val="000000"/>
          <w:lang w:eastAsia="zh-CN"/>
        </w:rPr>
      </w:pPr>
    </w:p>
    <w:p w14:paraId="56B91F3D" w14:textId="77777777" w:rsidR="00102AF4" w:rsidRPr="007C24EF" w:rsidRDefault="00102AF4" w:rsidP="00110286">
      <w:pPr>
        <w:spacing w:line="360" w:lineRule="auto"/>
        <w:jc w:val="both"/>
        <w:rPr>
          <w:rFonts w:ascii="Book Antiqua" w:hAnsi="Book Antiqua" w:cs="Book Antiqua"/>
          <w:color w:val="000000"/>
          <w:lang w:eastAsia="zh-CN"/>
        </w:rPr>
        <w:sectPr w:rsidR="00102AF4" w:rsidRPr="007C24EF">
          <w:pgSz w:w="12240" w:h="15840"/>
          <w:pgMar w:top="1440" w:right="1440" w:bottom="1440" w:left="1440" w:header="720" w:footer="720" w:gutter="0"/>
          <w:cols w:space="720"/>
          <w:docGrid w:linePitch="360"/>
        </w:sectPr>
      </w:pPr>
    </w:p>
    <w:p w14:paraId="288C09F9" w14:textId="77777777" w:rsidR="000A7765" w:rsidRPr="00AB3C33" w:rsidRDefault="00AB3C33" w:rsidP="000A7765">
      <w:pPr>
        <w:spacing w:line="360" w:lineRule="auto"/>
        <w:jc w:val="both"/>
        <w:rPr>
          <w:rFonts w:ascii="Book Antiqua" w:hAnsi="Book Antiqua"/>
          <w:b/>
        </w:rPr>
      </w:pPr>
      <w:r w:rsidRPr="00AB3C33">
        <w:rPr>
          <w:rFonts w:ascii="Book Antiqua" w:hAnsi="Book Antiqua"/>
          <w:b/>
        </w:rPr>
        <w:lastRenderedPageBreak/>
        <w:t>Table 1</w:t>
      </w:r>
      <w:r w:rsidR="000A7765" w:rsidRPr="00AB3C33">
        <w:rPr>
          <w:rFonts w:ascii="Book Antiqua" w:hAnsi="Book Antiqua"/>
          <w:b/>
        </w:rPr>
        <w:t xml:space="preserve"> Characteristic findings in clinically significant Fatty acid oxidation defects</w:t>
      </w:r>
    </w:p>
    <w:tbl>
      <w:tblPr>
        <w:tblStyle w:val="a9"/>
        <w:tblW w:w="5487"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2465"/>
        <w:gridCol w:w="2295"/>
        <w:gridCol w:w="2485"/>
        <w:gridCol w:w="1297"/>
        <w:gridCol w:w="1682"/>
        <w:gridCol w:w="2595"/>
      </w:tblGrid>
      <w:tr w:rsidR="00696589" w:rsidRPr="00B51970" w14:paraId="71B1B8FA" w14:textId="77777777" w:rsidTr="00696589">
        <w:tc>
          <w:tcPr>
            <w:tcW w:w="490" w:type="pct"/>
            <w:tcBorders>
              <w:top w:val="single" w:sz="4" w:space="0" w:color="auto"/>
              <w:bottom w:val="single" w:sz="4" w:space="0" w:color="auto"/>
            </w:tcBorders>
          </w:tcPr>
          <w:p w14:paraId="1F67579F" w14:textId="77777777" w:rsidR="000A7765" w:rsidRPr="00B51970" w:rsidRDefault="000A7765" w:rsidP="000A7765">
            <w:pPr>
              <w:spacing w:line="360" w:lineRule="auto"/>
              <w:jc w:val="both"/>
              <w:rPr>
                <w:rFonts w:ascii="Book Antiqua" w:hAnsi="Book Antiqua" w:cs="Times New Roman"/>
                <w:b/>
              </w:rPr>
            </w:pPr>
            <w:r w:rsidRPr="00B51970">
              <w:rPr>
                <w:rFonts w:ascii="Book Antiqua" w:hAnsi="Book Antiqua" w:cs="Times New Roman"/>
                <w:b/>
              </w:rPr>
              <w:t>Deficiency</w:t>
            </w:r>
          </w:p>
        </w:tc>
        <w:tc>
          <w:tcPr>
            <w:tcW w:w="880" w:type="pct"/>
            <w:tcBorders>
              <w:top w:val="single" w:sz="4" w:space="0" w:color="auto"/>
              <w:bottom w:val="single" w:sz="4" w:space="0" w:color="auto"/>
            </w:tcBorders>
          </w:tcPr>
          <w:p w14:paraId="5A993126" w14:textId="77777777" w:rsidR="000A7765" w:rsidRPr="00B51970" w:rsidRDefault="000A7765" w:rsidP="000A7765">
            <w:pPr>
              <w:spacing w:line="360" w:lineRule="auto"/>
              <w:jc w:val="both"/>
              <w:rPr>
                <w:rFonts w:ascii="Book Antiqua" w:hAnsi="Book Antiqua" w:cs="Times New Roman"/>
                <w:b/>
              </w:rPr>
            </w:pPr>
            <w:r w:rsidRPr="00B51970">
              <w:rPr>
                <w:rFonts w:ascii="Book Antiqua" w:hAnsi="Book Antiqua" w:cs="Times New Roman"/>
                <w:b/>
              </w:rPr>
              <w:t>Presentation</w:t>
            </w:r>
          </w:p>
        </w:tc>
        <w:tc>
          <w:tcPr>
            <w:tcW w:w="794" w:type="pct"/>
            <w:tcBorders>
              <w:top w:val="single" w:sz="4" w:space="0" w:color="auto"/>
              <w:bottom w:val="single" w:sz="4" w:space="0" w:color="auto"/>
            </w:tcBorders>
          </w:tcPr>
          <w:p w14:paraId="41FF5619" w14:textId="77777777" w:rsidR="000A7765" w:rsidRPr="00B51970" w:rsidRDefault="000A7765" w:rsidP="000A7765">
            <w:pPr>
              <w:spacing w:line="360" w:lineRule="auto"/>
              <w:jc w:val="both"/>
              <w:rPr>
                <w:rFonts w:ascii="Book Antiqua" w:hAnsi="Book Antiqua" w:cs="Times New Roman"/>
                <w:b/>
              </w:rPr>
            </w:pPr>
            <w:r w:rsidRPr="00B51970">
              <w:rPr>
                <w:rFonts w:ascii="Book Antiqua" w:hAnsi="Book Antiqua" w:cs="Times New Roman"/>
                <w:b/>
              </w:rPr>
              <w:t>General biochemical abnormalities</w:t>
            </w:r>
          </w:p>
        </w:tc>
        <w:tc>
          <w:tcPr>
            <w:tcW w:w="860" w:type="pct"/>
            <w:tcBorders>
              <w:top w:val="single" w:sz="4" w:space="0" w:color="auto"/>
              <w:bottom w:val="single" w:sz="4" w:space="0" w:color="auto"/>
            </w:tcBorders>
          </w:tcPr>
          <w:p w14:paraId="7B96C802" w14:textId="77777777" w:rsidR="000A7765" w:rsidRPr="00B51970" w:rsidRDefault="000A7765" w:rsidP="000A7765">
            <w:pPr>
              <w:spacing w:line="360" w:lineRule="auto"/>
              <w:jc w:val="both"/>
              <w:rPr>
                <w:rFonts w:ascii="Book Antiqua" w:hAnsi="Book Antiqua" w:cs="Times New Roman"/>
                <w:b/>
              </w:rPr>
            </w:pPr>
            <w:r w:rsidRPr="00B51970">
              <w:rPr>
                <w:rFonts w:ascii="Book Antiqua" w:hAnsi="Book Antiqua" w:cs="Times New Roman"/>
                <w:b/>
              </w:rPr>
              <w:t>Fatty acid metabolites</w:t>
            </w:r>
          </w:p>
        </w:tc>
        <w:tc>
          <w:tcPr>
            <w:tcW w:w="459" w:type="pct"/>
            <w:tcBorders>
              <w:top w:val="single" w:sz="4" w:space="0" w:color="auto"/>
              <w:bottom w:val="single" w:sz="4" w:space="0" w:color="auto"/>
            </w:tcBorders>
          </w:tcPr>
          <w:p w14:paraId="6283E724" w14:textId="77777777" w:rsidR="000A7765" w:rsidRPr="009A569C" w:rsidRDefault="000A7765" w:rsidP="000A7765">
            <w:pPr>
              <w:spacing w:line="360" w:lineRule="auto"/>
              <w:jc w:val="both"/>
              <w:rPr>
                <w:rFonts w:ascii="Book Antiqua" w:hAnsi="Book Antiqua" w:cs="Times New Roman"/>
                <w:b/>
              </w:rPr>
            </w:pPr>
            <w:r w:rsidRPr="009A569C">
              <w:rPr>
                <w:rFonts w:ascii="Book Antiqua" w:hAnsi="Book Antiqua" w:cs="Times New Roman"/>
                <w:b/>
              </w:rPr>
              <w:t>Gene</w:t>
            </w:r>
          </w:p>
        </w:tc>
        <w:tc>
          <w:tcPr>
            <w:tcW w:w="582" w:type="pct"/>
            <w:tcBorders>
              <w:top w:val="single" w:sz="4" w:space="0" w:color="auto"/>
              <w:bottom w:val="single" w:sz="4" w:space="0" w:color="auto"/>
            </w:tcBorders>
          </w:tcPr>
          <w:p w14:paraId="79473800" w14:textId="77777777" w:rsidR="000A7765" w:rsidRPr="00B51970" w:rsidRDefault="000A7765" w:rsidP="000A7765">
            <w:pPr>
              <w:spacing w:line="360" w:lineRule="auto"/>
              <w:jc w:val="both"/>
              <w:rPr>
                <w:rFonts w:ascii="Book Antiqua" w:hAnsi="Book Antiqua" w:cs="Times New Roman"/>
                <w:b/>
              </w:rPr>
            </w:pPr>
            <w:r w:rsidRPr="00B51970">
              <w:rPr>
                <w:rFonts w:ascii="Book Antiqua" w:hAnsi="Book Antiqua" w:cs="Times New Roman"/>
                <w:b/>
              </w:rPr>
              <w:t>Newborn screen</w:t>
            </w:r>
          </w:p>
        </w:tc>
        <w:tc>
          <w:tcPr>
            <w:tcW w:w="935" w:type="pct"/>
            <w:tcBorders>
              <w:top w:val="single" w:sz="4" w:space="0" w:color="auto"/>
              <w:bottom w:val="single" w:sz="4" w:space="0" w:color="auto"/>
            </w:tcBorders>
          </w:tcPr>
          <w:p w14:paraId="3C3C55BB" w14:textId="77777777" w:rsidR="000A7765" w:rsidRPr="00B51970" w:rsidRDefault="000A7765" w:rsidP="000A7765">
            <w:pPr>
              <w:spacing w:line="360" w:lineRule="auto"/>
              <w:jc w:val="both"/>
              <w:rPr>
                <w:rFonts w:ascii="Book Antiqua" w:hAnsi="Book Antiqua" w:cs="Times New Roman"/>
                <w:b/>
              </w:rPr>
            </w:pPr>
            <w:r w:rsidRPr="00B51970">
              <w:rPr>
                <w:rFonts w:ascii="Book Antiqua" w:hAnsi="Book Antiqua" w:cs="Times New Roman"/>
                <w:b/>
              </w:rPr>
              <w:t>Treatment</w:t>
            </w:r>
          </w:p>
        </w:tc>
      </w:tr>
      <w:tr w:rsidR="00696589" w:rsidRPr="000A7765" w14:paraId="78BE3648" w14:textId="77777777" w:rsidTr="00696589">
        <w:tc>
          <w:tcPr>
            <w:tcW w:w="490" w:type="pct"/>
            <w:tcBorders>
              <w:top w:val="single" w:sz="4" w:space="0" w:color="auto"/>
            </w:tcBorders>
          </w:tcPr>
          <w:p w14:paraId="4A124B0D"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OCTN2</w:t>
            </w:r>
          </w:p>
        </w:tc>
        <w:tc>
          <w:tcPr>
            <w:tcW w:w="880" w:type="pct"/>
            <w:tcBorders>
              <w:top w:val="single" w:sz="4" w:space="0" w:color="auto"/>
            </w:tcBorders>
          </w:tcPr>
          <w:p w14:paraId="3AD611DB"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Hepatomegaly</w:t>
            </w:r>
            <w:r w:rsidR="00DF6F28">
              <w:rPr>
                <w:rFonts w:ascii="Book Antiqua" w:hAnsi="Book Antiqua" w:cs="Times New Roman" w:hint="eastAsia"/>
                <w:lang w:eastAsia="zh-CN"/>
              </w:rPr>
              <w:t xml:space="preserve">; </w:t>
            </w:r>
            <w:r w:rsidRPr="000A7765">
              <w:rPr>
                <w:rFonts w:ascii="Book Antiqua" w:hAnsi="Book Antiqua" w:cs="Times New Roman"/>
              </w:rPr>
              <w:t>Lethargy</w:t>
            </w:r>
            <w:r w:rsidR="00DF6F28">
              <w:rPr>
                <w:rFonts w:ascii="Book Antiqua" w:hAnsi="Book Antiqua" w:cs="Times New Roman" w:hint="eastAsia"/>
                <w:lang w:eastAsia="zh-CN"/>
              </w:rPr>
              <w:t xml:space="preserve">; </w:t>
            </w:r>
            <w:r w:rsidRPr="000A7765">
              <w:rPr>
                <w:rFonts w:ascii="Book Antiqua" w:hAnsi="Book Antiqua" w:cs="Times New Roman"/>
              </w:rPr>
              <w:t>Encephalopathy</w:t>
            </w:r>
            <w:r w:rsidR="00DF6F28">
              <w:rPr>
                <w:rFonts w:ascii="Book Antiqua" w:hAnsi="Book Antiqua" w:cs="Times New Roman" w:hint="eastAsia"/>
                <w:lang w:eastAsia="zh-CN"/>
              </w:rPr>
              <w:t xml:space="preserve">; </w:t>
            </w:r>
            <w:r w:rsidRPr="000A7765">
              <w:rPr>
                <w:rFonts w:ascii="Book Antiqua" w:hAnsi="Book Antiqua" w:cs="Times New Roman"/>
              </w:rPr>
              <w:t>Hypotonia</w:t>
            </w:r>
          </w:p>
        </w:tc>
        <w:tc>
          <w:tcPr>
            <w:tcW w:w="794" w:type="pct"/>
            <w:tcBorders>
              <w:top w:val="single" w:sz="4" w:space="0" w:color="auto"/>
            </w:tcBorders>
          </w:tcPr>
          <w:p w14:paraId="4177DA1F"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Raised transaminases</w:t>
            </w:r>
            <w:r w:rsidR="00CB495D">
              <w:rPr>
                <w:rFonts w:ascii="Book Antiqua" w:hAnsi="Book Antiqua" w:cs="Times New Roman" w:hint="eastAsia"/>
                <w:lang w:eastAsia="zh-CN"/>
              </w:rPr>
              <w:t xml:space="preserve">; </w:t>
            </w:r>
            <w:r w:rsidRPr="000A7765">
              <w:rPr>
                <w:rFonts w:ascii="Book Antiqua" w:hAnsi="Book Antiqua" w:cs="Times New Roman"/>
              </w:rPr>
              <w:t>Hyperammonemia</w:t>
            </w:r>
            <w:r w:rsidR="00CB495D">
              <w:rPr>
                <w:rFonts w:ascii="Book Antiqua" w:hAnsi="Book Antiqua" w:cs="Times New Roman" w:hint="eastAsia"/>
                <w:lang w:eastAsia="zh-CN"/>
              </w:rPr>
              <w:t xml:space="preserve">; </w:t>
            </w:r>
            <w:r w:rsidRPr="000A7765">
              <w:rPr>
                <w:rFonts w:ascii="Book Antiqua" w:hAnsi="Book Antiqua" w:cs="Times New Roman"/>
              </w:rPr>
              <w:t>Lactic acidosis</w:t>
            </w:r>
          </w:p>
        </w:tc>
        <w:tc>
          <w:tcPr>
            <w:tcW w:w="860" w:type="pct"/>
            <w:tcBorders>
              <w:top w:val="single" w:sz="4" w:space="0" w:color="auto"/>
            </w:tcBorders>
          </w:tcPr>
          <w:p w14:paraId="2DF7AFC1"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Low plasma acyl carnitine and free carnitine, high urine carnitine</w:t>
            </w:r>
          </w:p>
        </w:tc>
        <w:tc>
          <w:tcPr>
            <w:tcW w:w="459" w:type="pct"/>
            <w:tcBorders>
              <w:top w:val="single" w:sz="4" w:space="0" w:color="auto"/>
            </w:tcBorders>
          </w:tcPr>
          <w:p w14:paraId="121E4673" w14:textId="77777777" w:rsidR="000A7765" w:rsidRPr="009A569C" w:rsidRDefault="000A7765" w:rsidP="000A7765">
            <w:pPr>
              <w:spacing w:line="360" w:lineRule="auto"/>
              <w:jc w:val="both"/>
              <w:rPr>
                <w:rFonts w:ascii="Book Antiqua" w:hAnsi="Book Antiqua" w:cs="Times New Roman"/>
                <w:i/>
              </w:rPr>
            </w:pPr>
            <w:r w:rsidRPr="009A569C">
              <w:rPr>
                <w:rFonts w:ascii="Book Antiqua" w:hAnsi="Book Antiqua" w:cs="Times New Roman"/>
                <w:i/>
              </w:rPr>
              <w:t>SLC22A5</w:t>
            </w:r>
          </w:p>
        </w:tc>
        <w:tc>
          <w:tcPr>
            <w:tcW w:w="582" w:type="pct"/>
            <w:tcBorders>
              <w:top w:val="single" w:sz="4" w:space="0" w:color="auto"/>
            </w:tcBorders>
          </w:tcPr>
          <w:p w14:paraId="2E815A42"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Low free carnitine</w:t>
            </w:r>
          </w:p>
        </w:tc>
        <w:tc>
          <w:tcPr>
            <w:tcW w:w="935" w:type="pct"/>
            <w:tcBorders>
              <w:top w:val="single" w:sz="4" w:space="0" w:color="auto"/>
            </w:tcBorders>
          </w:tcPr>
          <w:p w14:paraId="33705D76"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Carnitine supplementation</w:t>
            </w:r>
          </w:p>
        </w:tc>
      </w:tr>
      <w:tr w:rsidR="00696589" w:rsidRPr="000A7765" w14:paraId="01575432" w14:textId="77777777" w:rsidTr="00696589">
        <w:tc>
          <w:tcPr>
            <w:tcW w:w="490" w:type="pct"/>
          </w:tcPr>
          <w:p w14:paraId="34354DC3"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CPT</w:t>
            </w:r>
            <w:r w:rsidR="008216A0">
              <w:rPr>
                <w:rFonts w:ascii="Book Antiqua" w:hAnsi="Book Antiqua" w:cs="Times New Roman" w:hint="eastAsia"/>
                <w:lang w:eastAsia="zh-CN"/>
              </w:rPr>
              <w:t>-</w:t>
            </w:r>
            <w:r w:rsidRPr="000A7765">
              <w:rPr>
                <w:rFonts w:ascii="Book Antiqua" w:hAnsi="Book Antiqua" w:cs="Times New Roman"/>
              </w:rPr>
              <w:t>1</w:t>
            </w:r>
          </w:p>
        </w:tc>
        <w:tc>
          <w:tcPr>
            <w:tcW w:w="880" w:type="pct"/>
          </w:tcPr>
          <w:p w14:paraId="7BF4F100"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Reye-like syndrome</w:t>
            </w:r>
            <w:r w:rsidR="00542C72">
              <w:rPr>
                <w:rFonts w:ascii="Book Antiqua" w:hAnsi="Book Antiqua" w:cs="Times New Roman" w:hint="eastAsia"/>
                <w:lang w:eastAsia="zh-CN"/>
              </w:rPr>
              <w:t xml:space="preserve">; </w:t>
            </w:r>
            <w:r w:rsidRPr="000A7765">
              <w:rPr>
                <w:rFonts w:ascii="Book Antiqua" w:hAnsi="Book Antiqua" w:cs="Times New Roman"/>
              </w:rPr>
              <w:t>Renal tubular acidosis</w:t>
            </w:r>
          </w:p>
        </w:tc>
        <w:tc>
          <w:tcPr>
            <w:tcW w:w="794" w:type="pct"/>
          </w:tcPr>
          <w:p w14:paraId="7ECE91EB"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Raised transaminases</w:t>
            </w:r>
            <w:r w:rsidR="00542C72">
              <w:rPr>
                <w:rFonts w:ascii="Book Antiqua" w:hAnsi="Book Antiqua" w:cs="Times New Roman" w:hint="eastAsia"/>
                <w:lang w:eastAsia="zh-CN"/>
              </w:rPr>
              <w:t xml:space="preserve">; </w:t>
            </w:r>
            <w:r w:rsidRPr="000A7765">
              <w:rPr>
                <w:rFonts w:ascii="Book Antiqua" w:hAnsi="Book Antiqua" w:cs="Times New Roman"/>
              </w:rPr>
              <w:t>Acidosis</w:t>
            </w:r>
            <w:r w:rsidR="00542C72">
              <w:rPr>
                <w:rFonts w:ascii="Book Antiqua" w:hAnsi="Book Antiqua" w:cs="Times New Roman" w:hint="eastAsia"/>
                <w:lang w:eastAsia="zh-CN"/>
              </w:rPr>
              <w:t xml:space="preserve">; </w:t>
            </w:r>
            <w:r w:rsidRPr="000A7765">
              <w:rPr>
                <w:rFonts w:ascii="Book Antiqua" w:hAnsi="Book Antiqua" w:cs="Times New Roman"/>
              </w:rPr>
              <w:t>Hyperammonemia</w:t>
            </w:r>
          </w:p>
        </w:tc>
        <w:tc>
          <w:tcPr>
            <w:tcW w:w="860" w:type="pct"/>
          </w:tcPr>
          <w:p w14:paraId="55C0ED90"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High free carnitine, low long chain acyl carnitine</w:t>
            </w:r>
          </w:p>
        </w:tc>
        <w:tc>
          <w:tcPr>
            <w:tcW w:w="459" w:type="pct"/>
          </w:tcPr>
          <w:p w14:paraId="65669DA1" w14:textId="77777777" w:rsidR="000A7765" w:rsidRPr="009A569C" w:rsidRDefault="000A7765" w:rsidP="000A7765">
            <w:pPr>
              <w:spacing w:line="360" w:lineRule="auto"/>
              <w:jc w:val="both"/>
              <w:rPr>
                <w:rFonts w:ascii="Book Antiqua" w:hAnsi="Book Antiqua" w:cs="Times New Roman"/>
                <w:i/>
              </w:rPr>
            </w:pPr>
            <w:r w:rsidRPr="009A569C">
              <w:rPr>
                <w:rFonts w:ascii="Book Antiqua" w:hAnsi="Book Antiqua" w:cs="Times New Roman"/>
                <w:i/>
              </w:rPr>
              <w:t>CPT</w:t>
            </w:r>
            <w:r w:rsidR="008216A0" w:rsidRPr="009A569C">
              <w:rPr>
                <w:rFonts w:ascii="Book Antiqua" w:hAnsi="Book Antiqua" w:cs="Times New Roman" w:hint="eastAsia"/>
                <w:i/>
                <w:lang w:eastAsia="zh-CN"/>
              </w:rPr>
              <w:t>-</w:t>
            </w:r>
            <w:r w:rsidRPr="009A569C">
              <w:rPr>
                <w:rFonts w:ascii="Book Antiqua" w:hAnsi="Book Antiqua" w:cs="Times New Roman"/>
                <w:i/>
              </w:rPr>
              <w:t>1A</w:t>
            </w:r>
          </w:p>
        </w:tc>
        <w:tc>
          <w:tcPr>
            <w:tcW w:w="582" w:type="pct"/>
          </w:tcPr>
          <w:p w14:paraId="2CBA0E0B"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Increased free carnitine</w:t>
            </w:r>
          </w:p>
        </w:tc>
        <w:tc>
          <w:tcPr>
            <w:tcW w:w="935" w:type="pct"/>
          </w:tcPr>
          <w:p w14:paraId="78B98CB1" w14:textId="77777777" w:rsidR="000A7765" w:rsidRPr="000A7765" w:rsidRDefault="000A7765" w:rsidP="000A7765">
            <w:pPr>
              <w:spacing w:line="360" w:lineRule="auto"/>
              <w:jc w:val="both"/>
              <w:rPr>
                <w:rFonts w:ascii="Book Antiqua" w:hAnsi="Book Antiqua" w:cs="Times New Roman"/>
                <w:lang w:eastAsia="zh-CN"/>
              </w:rPr>
            </w:pPr>
            <w:r w:rsidRPr="000A7765">
              <w:rPr>
                <w:rFonts w:ascii="Book Antiqua" w:hAnsi="Book Antiqua" w:cs="Times New Roman"/>
              </w:rPr>
              <w:t>Avoid fasting</w:t>
            </w:r>
            <w:r w:rsidR="00542C72">
              <w:rPr>
                <w:rFonts w:ascii="Book Antiqua" w:hAnsi="Book Antiqua" w:cs="Times New Roman" w:hint="eastAsia"/>
                <w:lang w:eastAsia="zh-CN"/>
              </w:rPr>
              <w:t xml:space="preserve">; </w:t>
            </w:r>
            <w:r w:rsidRPr="000A7765">
              <w:rPr>
                <w:rFonts w:ascii="Book Antiqua" w:hAnsi="Book Antiqua" w:cs="Times New Roman"/>
              </w:rPr>
              <w:t>Uncooked cornstarch</w:t>
            </w:r>
            <w:r w:rsidR="00542C72">
              <w:rPr>
                <w:rFonts w:ascii="Book Antiqua" w:hAnsi="Book Antiqua" w:cs="Times New Roman" w:hint="eastAsia"/>
                <w:lang w:eastAsia="zh-CN"/>
              </w:rPr>
              <w:t xml:space="preserve">; </w:t>
            </w:r>
            <w:r w:rsidRPr="000A7765">
              <w:rPr>
                <w:rFonts w:ascii="Book Antiqua" w:hAnsi="Book Antiqua" w:cs="Times New Roman"/>
              </w:rPr>
              <w:t>Medium chain triglyceride supplements</w:t>
            </w:r>
          </w:p>
        </w:tc>
      </w:tr>
      <w:tr w:rsidR="00696589" w:rsidRPr="000A7765" w14:paraId="59511234" w14:textId="77777777" w:rsidTr="00696589">
        <w:tc>
          <w:tcPr>
            <w:tcW w:w="490" w:type="pct"/>
          </w:tcPr>
          <w:p w14:paraId="0E45B93D"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CACT</w:t>
            </w:r>
          </w:p>
        </w:tc>
        <w:tc>
          <w:tcPr>
            <w:tcW w:w="880" w:type="pct"/>
          </w:tcPr>
          <w:p w14:paraId="23E0200C" w14:textId="77777777" w:rsidR="000A7765" w:rsidRPr="000A7765" w:rsidRDefault="000A7765" w:rsidP="000A7765">
            <w:pPr>
              <w:spacing w:line="360" w:lineRule="auto"/>
              <w:jc w:val="both"/>
              <w:rPr>
                <w:rFonts w:ascii="Book Antiqua" w:hAnsi="Book Antiqua" w:cs="Times New Roman"/>
                <w:lang w:eastAsia="zh-CN"/>
              </w:rPr>
            </w:pPr>
            <w:r w:rsidRPr="000A7765">
              <w:rPr>
                <w:rFonts w:ascii="Book Antiqua" w:hAnsi="Book Antiqua" w:cs="Times New Roman"/>
              </w:rPr>
              <w:t>Coma</w:t>
            </w:r>
            <w:r w:rsidR="003A5E00">
              <w:rPr>
                <w:rFonts w:ascii="Book Antiqua" w:hAnsi="Book Antiqua" w:cs="Times New Roman" w:hint="eastAsia"/>
                <w:lang w:eastAsia="zh-CN"/>
              </w:rPr>
              <w:t xml:space="preserve">; </w:t>
            </w:r>
            <w:r w:rsidRPr="000A7765">
              <w:rPr>
                <w:rFonts w:ascii="Book Antiqua" w:hAnsi="Book Antiqua" w:cs="Times New Roman"/>
              </w:rPr>
              <w:t>Cardiomyopathy</w:t>
            </w:r>
            <w:r w:rsidR="003A5E00">
              <w:rPr>
                <w:rFonts w:ascii="Book Antiqua" w:hAnsi="Book Antiqua" w:cs="Times New Roman" w:hint="eastAsia"/>
                <w:lang w:eastAsia="zh-CN"/>
              </w:rPr>
              <w:t xml:space="preserve">; </w:t>
            </w:r>
            <w:proofErr w:type="spellStart"/>
            <w:r w:rsidRPr="000A7765">
              <w:rPr>
                <w:rFonts w:ascii="Book Antiqua" w:hAnsi="Book Antiqua" w:cs="Times New Roman"/>
              </w:rPr>
              <w:t>Apnoea</w:t>
            </w:r>
            <w:proofErr w:type="spellEnd"/>
            <w:r w:rsidR="003A5E00">
              <w:rPr>
                <w:rFonts w:ascii="Book Antiqua" w:hAnsi="Book Antiqua" w:cs="Times New Roman" w:hint="eastAsia"/>
                <w:lang w:eastAsia="zh-CN"/>
              </w:rPr>
              <w:t xml:space="preserve">; </w:t>
            </w:r>
            <w:r w:rsidRPr="000A7765">
              <w:rPr>
                <w:rFonts w:ascii="Book Antiqua" w:hAnsi="Book Antiqua" w:cs="Times New Roman"/>
              </w:rPr>
              <w:t>Seizures</w:t>
            </w:r>
          </w:p>
        </w:tc>
        <w:tc>
          <w:tcPr>
            <w:tcW w:w="794" w:type="pct"/>
          </w:tcPr>
          <w:p w14:paraId="683A24E4" w14:textId="77777777" w:rsidR="000A7765" w:rsidRPr="000A7765" w:rsidRDefault="000A7765" w:rsidP="000A7765">
            <w:pPr>
              <w:spacing w:line="360" w:lineRule="auto"/>
              <w:jc w:val="both"/>
              <w:rPr>
                <w:rFonts w:ascii="Book Antiqua" w:hAnsi="Book Antiqua" w:cs="Times New Roman"/>
                <w:lang w:eastAsia="zh-CN"/>
              </w:rPr>
            </w:pPr>
            <w:r w:rsidRPr="000A7765">
              <w:rPr>
                <w:rFonts w:ascii="Book Antiqua" w:hAnsi="Book Antiqua" w:cs="Times New Roman"/>
              </w:rPr>
              <w:t>Raised transaminases</w:t>
            </w:r>
            <w:r w:rsidR="00946545">
              <w:rPr>
                <w:rFonts w:ascii="Book Antiqua" w:hAnsi="Book Antiqua" w:cs="Times New Roman" w:hint="eastAsia"/>
                <w:lang w:eastAsia="zh-CN"/>
              </w:rPr>
              <w:t xml:space="preserve">; </w:t>
            </w:r>
            <w:r w:rsidRPr="000A7765">
              <w:rPr>
                <w:rFonts w:ascii="Book Antiqua" w:hAnsi="Book Antiqua" w:cs="Times New Roman"/>
              </w:rPr>
              <w:t>Hyperammonemia</w:t>
            </w:r>
            <w:r w:rsidR="00946545">
              <w:rPr>
                <w:rFonts w:ascii="Book Antiqua" w:hAnsi="Book Antiqua" w:cs="Times New Roman" w:hint="eastAsia"/>
                <w:lang w:eastAsia="zh-CN"/>
              </w:rPr>
              <w:t xml:space="preserve">; </w:t>
            </w:r>
            <w:r w:rsidRPr="000A7765">
              <w:rPr>
                <w:rFonts w:ascii="Book Antiqua" w:hAnsi="Book Antiqua" w:cs="Times New Roman"/>
              </w:rPr>
              <w:t>Elevated creatine phosphokinase</w:t>
            </w:r>
          </w:p>
        </w:tc>
        <w:tc>
          <w:tcPr>
            <w:tcW w:w="860" w:type="pct"/>
          </w:tcPr>
          <w:p w14:paraId="19A62DB0"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Low free carnitine, high long chain acyl carnitine, high urine dicarboxylic acid</w:t>
            </w:r>
          </w:p>
        </w:tc>
        <w:tc>
          <w:tcPr>
            <w:tcW w:w="459" w:type="pct"/>
          </w:tcPr>
          <w:p w14:paraId="1733757B" w14:textId="77777777" w:rsidR="000A7765" w:rsidRPr="009A569C" w:rsidRDefault="000A7765" w:rsidP="000A7765">
            <w:pPr>
              <w:spacing w:line="360" w:lineRule="auto"/>
              <w:jc w:val="both"/>
              <w:rPr>
                <w:rFonts w:ascii="Book Antiqua" w:hAnsi="Book Antiqua" w:cs="Times New Roman"/>
                <w:i/>
              </w:rPr>
            </w:pPr>
            <w:r w:rsidRPr="009A569C">
              <w:rPr>
                <w:rFonts w:ascii="Book Antiqua" w:hAnsi="Book Antiqua" w:cs="Times New Roman"/>
                <w:i/>
              </w:rPr>
              <w:t>SLC25A20</w:t>
            </w:r>
          </w:p>
        </w:tc>
        <w:tc>
          <w:tcPr>
            <w:tcW w:w="582" w:type="pct"/>
          </w:tcPr>
          <w:p w14:paraId="2C2EC088"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Increased long chain acyl carnitine</w:t>
            </w:r>
          </w:p>
        </w:tc>
        <w:tc>
          <w:tcPr>
            <w:tcW w:w="935" w:type="pct"/>
          </w:tcPr>
          <w:p w14:paraId="189CFAE0" w14:textId="77777777" w:rsidR="000A7765" w:rsidRPr="000A7765" w:rsidRDefault="000A7765" w:rsidP="000A7765">
            <w:pPr>
              <w:spacing w:line="360" w:lineRule="auto"/>
              <w:jc w:val="both"/>
              <w:rPr>
                <w:rFonts w:ascii="Book Antiqua" w:hAnsi="Book Antiqua" w:cs="Times New Roman"/>
                <w:lang w:eastAsia="zh-CN"/>
              </w:rPr>
            </w:pPr>
            <w:r w:rsidRPr="000A7765">
              <w:rPr>
                <w:rFonts w:ascii="Book Antiqua" w:hAnsi="Book Antiqua" w:cs="Times New Roman"/>
              </w:rPr>
              <w:t>High carbohydrate low long chain fat diet</w:t>
            </w:r>
            <w:r w:rsidR="00606825">
              <w:rPr>
                <w:rFonts w:ascii="Book Antiqua" w:hAnsi="Book Antiqua" w:cs="Times New Roman" w:hint="eastAsia"/>
                <w:lang w:eastAsia="zh-CN"/>
              </w:rPr>
              <w:t xml:space="preserve">; </w:t>
            </w:r>
            <w:r w:rsidRPr="000A7765">
              <w:rPr>
                <w:rFonts w:ascii="Book Antiqua" w:hAnsi="Book Antiqua" w:cs="Times New Roman"/>
              </w:rPr>
              <w:t>Medium chain triglyceride supplements</w:t>
            </w:r>
            <w:r w:rsidR="00673AFF">
              <w:rPr>
                <w:rFonts w:ascii="Book Antiqua" w:hAnsi="Book Antiqua" w:cs="Times New Roman" w:hint="eastAsia"/>
                <w:lang w:eastAsia="zh-CN"/>
              </w:rPr>
              <w:t xml:space="preserve">; </w:t>
            </w:r>
            <w:r w:rsidRPr="000A7765">
              <w:rPr>
                <w:rFonts w:ascii="Book Antiqua" w:hAnsi="Book Antiqua" w:cs="Times New Roman"/>
              </w:rPr>
              <w:t>Carnitine</w:t>
            </w:r>
          </w:p>
        </w:tc>
      </w:tr>
      <w:tr w:rsidR="00696589" w:rsidRPr="000A7765" w14:paraId="03E0FAC0" w14:textId="77777777" w:rsidTr="00696589">
        <w:tc>
          <w:tcPr>
            <w:tcW w:w="490" w:type="pct"/>
          </w:tcPr>
          <w:p w14:paraId="163442E3"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CPT</w:t>
            </w:r>
            <w:r w:rsidR="008216A0">
              <w:rPr>
                <w:rFonts w:ascii="Book Antiqua" w:hAnsi="Book Antiqua" w:cs="Times New Roman" w:hint="eastAsia"/>
                <w:lang w:eastAsia="zh-CN"/>
              </w:rPr>
              <w:t>-</w:t>
            </w:r>
            <w:r w:rsidRPr="000A7765">
              <w:rPr>
                <w:rFonts w:ascii="Book Antiqua" w:hAnsi="Book Antiqua" w:cs="Times New Roman"/>
              </w:rPr>
              <w:t>2</w:t>
            </w:r>
          </w:p>
        </w:tc>
        <w:tc>
          <w:tcPr>
            <w:tcW w:w="880" w:type="pct"/>
          </w:tcPr>
          <w:p w14:paraId="6DF6CAD0" w14:textId="77777777" w:rsidR="000A7765" w:rsidRPr="000A7765" w:rsidRDefault="000A7765" w:rsidP="000A7765">
            <w:pPr>
              <w:spacing w:line="360" w:lineRule="auto"/>
              <w:jc w:val="both"/>
              <w:rPr>
                <w:rFonts w:ascii="Book Antiqua" w:hAnsi="Book Antiqua" w:cs="Times New Roman"/>
                <w:lang w:eastAsia="zh-CN"/>
              </w:rPr>
            </w:pPr>
            <w:r w:rsidRPr="000A7765">
              <w:rPr>
                <w:rFonts w:ascii="Book Antiqua" w:hAnsi="Book Antiqua" w:cs="Times New Roman"/>
              </w:rPr>
              <w:t>Encephalopathy</w:t>
            </w:r>
            <w:r w:rsidR="00673AFF">
              <w:rPr>
                <w:rFonts w:ascii="Book Antiqua" w:hAnsi="Book Antiqua" w:cs="Times New Roman" w:hint="eastAsia"/>
                <w:lang w:eastAsia="zh-CN"/>
              </w:rPr>
              <w:t>;</w:t>
            </w:r>
            <w:r w:rsidR="006B0B0F">
              <w:rPr>
                <w:rFonts w:ascii="Book Antiqua" w:hAnsi="Book Antiqua" w:cs="Times New Roman" w:hint="eastAsia"/>
                <w:lang w:eastAsia="zh-CN"/>
              </w:rPr>
              <w:t xml:space="preserve"> </w:t>
            </w:r>
            <w:r w:rsidRPr="000A7765">
              <w:rPr>
                <w:rFonts w:ascii="Book Antiqua" w:hAnsi="Book Antiqua" w:cs="Times New Roman"/>
              </w:rPr>
              <w:t>Hypotonia</w:t>
            </w:r>
            <w:r w:rsidR="00673AFF">
              <w:rPr>
                <w:rFonts w:ascii="Book Antiqua" w:hAnsi="Book Antiqua" w:cs="Times New Roman" w:hint="eastAsia"/>
                <w:lang w:eastAsia="zh-CN"/>
              </w:rPr>
              <w:t>;</w:t>
            </w:r>
            <w:r w:rsidR="006B0B0F">
              <w:rPr>
                <w:rFonts w:ascii="Book Antiqua" w:hAnsi="Book Antiqua" w:cs="Times New Roman" w:hint="eastAsia"/>
                <w:lang w:eastAsia="zh-CN"/>
              </w:rPr>
              <w:t xml:space="preserve"> </w:t>
            </w:r>
            <w:r w:rsidRPr="000A7765">
              <w:rPr>
                <w:rFonts w:ascii="Book Antiqua" w:hAnsi="Book Antiqua" w:cs="Times New Roman"/>
              </w:rPr>
              <w:t>Myalgia</w:t>
            </w:r>
            <w:r w:rsidR="00673AFF">
              <w:rPr>
                <w:rFonts w:ascii="Book Antiqua" w:hAnsi="Book Antiqua" w:cs="Times New Roman" w:hint="eastAsia"/>
                <w:lang w:eastAsia="zh-CN"/>
              </w:rPr>
              <w:t>;</w:t>
            </w:r>
            <w:r w:rsidR="006B0B0F">
              <w:rPr>
                <w:rFonts w:ascii="Book Antiqua" w:hAnsi="Book Antiqua" w:cs="Times New Roman" w:hint="eastAsia"/>
                <w:lang w:eastAsia="zh-CN"/>
              </w:rPr>
              <w:t xml:space="preserve"> </w:t>
            </w:r>
            <w:r w:rsidRPr="000A7765">
              <w:rPr>
                <w:rFonts w:ascii="Book Antiqua" w:hAnsi="Book Antiqua" w:cs="Times New Roman"/>
              </w:rPr>
              <w:lastRenderedPageBreak/>
              <w:t>Myoglobinuria</w:t>
            </w:r>
            <w:r w:rsidR="00673AFF">
              <w:rPr>
                <w:rFonts w:ascii="Book Antiqua" w:hAnsi="Book Antiqua" w:cs="Times New Roman" w:hint="eastAsia"/>
                <w:lang w:eastAsia="zh-CN"/>
              </w:rPr>
              <w:t>;</w:t>
            </w:r>
            <w:r w:rsidR="006B0B0F">
              <w:rPr>
                <w:rFonts w:ascii="Book Antiqua" w:hAnsi="Book Antiqua" w:cs="Times New Roman" w:hint="eastAsia"/>
                <w:lang w:eastAsia="zh-CN"/>
              </w:rPr>
              <w:t xml:space="preserve"> </w:t>
            </w:r>
            <w:r w:rsidRPr="000A7765">
              <w:rPr>
                <w:rFonts w:ascii="Book Antiqua" w:hAnsi="Book Antiqua" w:cs="Times New Roman"/>
              </w:rPr>
              <w:t>Neuronal migration defects</w:t>
            </w:r>
            <w:r w:rsidR="00673AFF">
              <w:rPr>
                <w:rFonts w:ascii="Book Antiqua" w:hAnsi="Book Antiqua" w:cs="Times New Roman" w:hint="eastAsia"/>
                <w:lang w:eastAsia="zh-CN"/>
              </w:rPr>
              <w:t>;</w:t>
            </w:r>
            <w:r w:rsidR="006B0B0F">
              <w:rPr>
                <w:rFonts w:ascii="Book Antiqua" w:hAnsi="Book Antiqua" w:cs="Times New Roman" w:hint="eastAsia"/>
                <w:lang w:eastAsia="zh-CN"/>
              </w:rPr>
              <w:t xml:space="preserve"> </w:t>
            </w:r>
            <w:r w:rsidRPr="000A7765">
              <w:rPr>
                <w:rFonts w:ascii="Book Antiqua" w:hAnsi="Book Antiqua" w:cs="Times New Roman"/>
              </w:rPr>
              <w:t>Cardiomegaly</w:t>
            </w:r>
            <w:r w:rsidR="00673AFF">
              <w:rPr>
                <w:rFonts w:ascii="Book Antiqua" w:hAnsi="Book Antiqua" w:cs="Times New Roman" w:hint="eastAsia"/>
                <w:lang w:eastAsia="zh-CN"/>
              </w:rPr>
              <w:t>;</w:t>
            </w:r>
            <w:r w:rsidR="006B0B0F">
              <w:rPr>
                <w:rFonts w:ascii="Book Antiqua" w:hAnsi="Book Antiqua" w:cs="Times New Roman" w:hint="eastAsia"/>
                <w:lang w:eastAsia="zh-CN"/>
              </w:rPr>
              <w:t xml:space="preserve"> </w:t>
            </w:r>
            <w:r w:rsidRPr="000A7765">
              <w:rPr>
                <w:rFonts w:ascii="Book Antiqua" w:hAnsi="Book Antiqua" w:cs="Times New Roman"/>
              </w:rPr>
              <w:t>Nephromegaly</w:t>
            </w:r>
          </w:p>
        </w:tc>
        <w:tc>
          <w:tcPr>
            <w:tcW w:w="794" w:type="pct"/>
          </w:tcPr>
          <w:p w14:paraId="2FCF914A" w14:textId="77777777" w:rsidR="000A7765" w:rsidRPr="000A7765" w:rsidRDefault="000A7765" w:rsidP="000A7765">
            <w:pPr>
              <w:spacing w:line="360" w:lineRule="auto"/>
              <w:jc w:val="both"/>
              <w:rPr>
                <w:rFonts w:ascii="Book Antiqua" w:hAnsi="Book Antiqua" w:cs="Times New Roman"/>
                <w:lang w:eastAsia="zh-CN"/>
              </w:rPr>
            </w:pPr>
            <w:r w:rsidRPr="000A7765">
              <w:rPr>
                <w:rFonts w:ascii="Book Antiqua" w:hAnsi="Book Antiqua" w:cs="Times New Roman"/>
              </w:rPr>
              <w:lastRenderedPageBreak/>
              <w:t>Raised transaminases</w:t>
            </w:r>
            <w:r w:rsidR="00673AFF">
              <w:rPr>
                <w:rFonts w:ascii="Book Antiqua" w:hAnsi="Book Antiqua" w:cs="Times New Roman" w:hint="eastAsia"/>
                <w:lang w:eastAsia="zh-CN"/>
              </w:rPr>
              <w:t>;</w:t>
            </w:r>
            <w:r w:rsidR="009A1C67">
              <w:rPr>
                <w:rFonts w:ascii="Book Antiqua" w:hAnsi="Book Antiqua" w:cs="Times New Roman" w:hint="eastAsia"/>
                <w:lang w:eastAsia="zh-CN"/>
              </w:rPr>
              <w:t xml:space="preserve"> </w:t>
            </w:r>
            <w:r w:rsidRPr="000A7765">
              <w:rPr>
                <w:rFonts w:ascii="Book Antiqua" w:hAnsi="Book Antiqua" w:cs="Times New Roman"/>
              </w:rPr>
              <w:lastRenderedPageBreak/>
              <w:t>Hyperammonemia</w:t>
            </w:r>
            <w:r w:rsidR="00673AFF">
              <w:rPr>
                <w:rFonts w:ascii="Book Antiqua" w:hAnsi="Book Antiqua" w:cs="Times New Roman" w:hint="eastAsia"/>
                <w:lang w:eastAsia="zh-CN"/>
              </w:rPr>
              <w:t>;</w:t>
            </w:r>
            <w:r w:rsidR="009A1C67">
              <w:rPr>
                <w:rFonts w:ascii="Book Antiqua" w:hAnsi="Book Antiqua" w:cs="Times New Roman" w:hint="eastAsia"/>
                <w:lang w:eastAsia="zh-CN"/>
              </w:rPr>
              <w:t xml:space="preserve"> </w:t>
            </w:r>
            <w:r w:rsidRPr="000A7765">
              <w:rPr>
                <w:rFonts w:ascii="Book Antiqua" w:hAnsi="Book Antiqua" w:cs="Times New Roman"/>
              </w:rPr>
              <w:t>Elevated creatine phosphokinase</w:t>
            </w:r>
          </w:p>
        </w:tc>
        <w:tc>
          <w:tcPr>
            <w:tcW w:w="860" w:type="pct"/>
          </w:tcPr>
          <w:p w14:paraId="490583F2"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lastRenderedPageBreak/>
              <w:t xml:space="preserve">Low free carnitine, high long chain acyl </w:t>
            </w:r>
            <w:r w:rsidRPr="000A7765">
              <w:rPr>
                <w:rFonts w:ascii="Book Antiqua" w:hAnsi="Book Antiqua" w:cs="Times New Roman"/>
              </w:rPr>
              <w:lastRenderedPageBreak/>
              <w:t>carnitine, high urine dicarboxylic acid</w:t>
            </w:r>
          </w:p>
        </w:tc>
        <w:tc>
          <w:tcPr>
            <w:tcW w:w="459" w:type="pct"/>
          </w:tcPr>
          <w:p w14:paraId="73A3C05D" w14:textId="77777777" w:rsidR="000A7765" w:rsidRPr="009A569C" w:rsidRDefault="000A7765" w:rsidP="000A7765">
            <w:pPr>
              <w:spacing w:line="360" w:lineRule="auto"/>
              <w:jc w:val="both"/>
              <w:rPr>
                <w:rFonts w:ascii="Book Antiqua" w:hAnsi="Book Antiqua" w:cs="Times New Roman"/>
                <w:i/>
              </w:rPr>
            </w:pPr>
            <w:r w:rsidRPr="009A569C">
              <w:rPr>
                <w:rFonts w:ascii="Book Antiqua" w:hAnsi="Book Antiqua" w:cs="Times New Roman"/>
                <w:i/>
              </w:rPr>
              <w:lastRenderedPageBreak/>
              <w:t>CPT</w:t>
            </w:r>
            <w:r w:rsidR="008216A0" w:rsidRPr="009A569C">
              <w:rPr>
                <w:rFonts w:ascii="Book Antiqua" w:hAnsi="Book Antiqua" w:cs="Times New Roman" w:hint="eastAsia"/>
                <w:i/>
                <w:lang w:eastAsia="zh-CN"/>
              </w:rPr>
              <w:t>-</w:t>
            </w:r>
            <w:r w:rsidRPr="009A569C">
              <w:rPr>
                <w:rFonts w:ascii="Book Antiqua" w:hAnsi="Book Antiqua" w:cs="Times New Roman"/>
                <w:i/>
              </w:rPr>
              <w:t>2</w:t>
            </w:r>
          </w:p>
        </w:tc>
        <w:tc>
          <w:tcPr>
            <w:tcW w:w="582" w:type="pct"/>
          </w:tcPr>
          <w:p w14:paraId="6C17ADBD" w14:textId="77777777" w:rsidR="000A7765" w:rsidRPr="000A7765" w:rsidRDefault="000A7765" w:rsidP="006D534D">
            <w:pPr>
              <w:spacing w:line="360" w:lineRule="auto"/>
              <w:jc w:val="both"/>
              <w:rPr>
                <w:rFonts w:ascii="Book Antiqua" w:hAnsi="Book Antiqua" w:cs="Times New Roman"/>
              </w:rPr>
            </w:pPr>
            <w:r w:rsidRPr="000A7765">
              <w:rPr>
                <w:rFonts w:ascii="Book Antiqua" w:hAnsi="Book Antiqua" w:cs="Times New Roman"/>
              </w:rPr>
              <w:t xml:space="preserve">High long chain acyl </w:t>
            </w:r>
            <w:r w:rsidRPr="000A7765">
              <w:rPr>
                <w:rFonts w:ascii="Book Antiqua" w:hAnsi="Book Antiqua" w:cs="Times New Roman"/>
              </w:rPr>
              <w:lastRenderedPageBreak/>
              <w:t>carnitine (C16, C16:1, C18,</w:t>
            </w:r>
            <w:r w:rsidR="006D534D">
              <w:rPr>
                <w:rFonts w:ascii="Book Antiqua" w:hAnsi="Book Antiqua" w:cs="Times New Roman" w:hint="eastAsia"/>
                <w:lang w:eastAsia="zh-CN"/>
              </w:rPr>
              <w:t xml:space="preserve"> </w:t>
            </w:r>
            <w:r w:rsidRPr="000A7765">
              <w:rPr>
                <w:rFonts w:ascii="Book Antiqua" w:hAnsi="Book Antiqua" w:cs="Times New Roman"/>
              </w:rPr>
              <w:t>C18:1</w:t>
            </w:r>
            <w:r w:rsidR="006D534D">
              <w:rPr>
                <w:rFonts w:ascii="Book Antiqua" w:hAnsi="Book Antiqua" w:cs="Times New Roman" w:hint="eastAsia"/>
                <w:lang w:eastAsia="zh-CN"/>
              </w:rPr>
              <w:t>)</w:t>
            </w:r>
          </w:p>
        </w:tc>
        <w:tc>
          <w:tcPr>
            <w:tcW w:w="935" w:type="pct"/>
          </w:tcPr>
          <w:p w14:paraId="63711289" w14:textId="77777777" w:rsidR="000A7765" w:rsidRPr="000A7765" w:rsidRDefault="000A7765" w:rsidP="000A7765">
            <w:pPr>
              <w:spacing w:line="360" w:lineRule="auto"/>
              <w:jc w:val="both"/>
              <w:rPr>
                <w:rFonts w:ascii="Book Antiqua" w:hAnsi="Book Antiqua" w:cs="Times New Roman"/>
                <w:lang w:eastAsia="zh-CN"/>
              </w:rPr>
            </w:pPr>
            <w:r w:rsidRPr="000A7765">
              <w:rPr>
                <w:rFonts w:ascii="Book Antiqua" w:hAnsi="Book Antiqua" w:cs="Times New Roman"/>
              </w:rPr>
              <w:lastRenderedPageBreak/>
              <w:t>Intravenous glucose</w:t>
            </w:r>
            <w:r w:rsidR="00673AFF">
              <w:rPr>
                <w:rFonts w:ascii="Book Antiqua" w:hAnsi="Book Antiqua" w:cs="Times New Roman" w:hint="eastAsia"/>
                <w:lang w:eastAsia="zh-CN"/>
              </w:rPr>
              <w:t xml:space="preserve">; </w:t>
            </w:r>
            <w:r w:rsidRPr="000A7765">
              <w:rPr>
                <w:rFonts w:ascii="Book Antiqua" w:hAnsi="Book Antiqua" w:cs="Times New Roman"/>
              </w:rPr>
              <w:t>Night-time feeds</w:t>
            </w:r>
            <w:r w:rsidR="00673AFF">
              <w:rPr>
                <w:rFonts w:ascii="Book Antiqua" w:hAnsi="Book Antiqua" w:cs="Times New Roman" w:hint="eastAsia"/>
                <w:lang w:eastAsia="zh-CN"/>
              </w:rPr>
              <w:t xml:space="preserve">; </w:t>
            </w:r>
            <w:r w:rsidRPr="000A7765">
              <w:rPr>
                <w:rFonts w:ascii="Book Antiqua" w:hAnsi="Book Antiqua" w:cs="Times New Roman"/>
              </w:rPr>
              <w:t xml:space="preserve">High </w:t>
            </w:r>
            <w:r w:rsidRPr="000A7765">
              <w:rPr>
                <w:rFonts w:ascii="Book Antiqua" w:hAnsi="Book Antiqua" w:cs="Times New Roman"/>
              </w:rPr>
              <w:lastRenderedPageBreak/>
              <w:t>carbohydrate low long chain fat diet</w:t>
            </w:r>
            <w:r w:rsidR="00673AFF">
              <w:rPr>
                <w:rFonts w:ascii="Book Antiqua" w:hAnsi="Book Antiqua" w:cs="Times New Roman" w:hint="eastAsia"/>
                <w:lang w:eastAsia="zh-CN"/>
              </w:rPr>
              <w:t xml:space="preserve">; </w:t>
            </w:r>
            <w:r w:rsidRPr="000A7765">
              <w:rPr>
                <w:rFonts w:ascii="Book Antiqua" w:hAnsi="Book Antiqua" w:cs="Times New Roman"/>
              </w:rPr>
              <w:t>Medium chain triglyceride supplements</w:t>
            </w:r>
            <w:r w:rsidR="00673AFF">
              <w:rPr>
                <w:rFonts w:ascii="Book Antiqua" w:hAnsi="Book Antiqua" w:cs="Times New Roman" w:hint="eastAsia"/>
                <w:lang w:eastAsia="zh-CN"/>
              </w:rPr>
              <w:t xml:space="preserve">; </w:t>
            </w:r>
            <w:r w:rsidRPr="000A7765">
              <w:rPr>
                <w:rFonts w:ascii="Book Antiqua" w:hAnsi="Book Antiqua" w:cs="Times New Roman"/>
              </w:rPr>
              <w:t>Carnitine</w:t>
            </w:r>
            <w:r w:rsidR="00673AFF">
              <w:rPr>
                <w:rFonts w:ascii="Book Antiqua" w:hAnsi="Book Antiqua" w:cs="Times New Roman" w:hint="eastAsia"/>
                <w:lang w:eastAsia="zh-CN"/>
              </w:rPr>
              <w:t xml:space="preserve">; </w:t>
            </w:r>
            <w:r w:rsidRPr="000A7765">
              <w:rPr>
                <w:rFonts w:ascii="Book Antiqua" w:hAnsi="Book Antiqua" w:cs="Times New Roman"/>
              </w:rPr>
              <w:t>Bezafibrate</w:t>
            </w:r>
          </w:p>
        </w:tc>
      </w:tr>
      <w:tr w:rsidR="00696589" w:rsidRPr="000A7765" w14:paraId="2BD3FBB3" w14:textId="77777777" w:rsidTr="00696589">
        <w:tc>
          <w:tcPr>
            <w:tcW w:w="490" w:type="pct"/>
          </w:tcPr>
          <w:p w14:paraId="69003738"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lastRenderedPageBreak/>
              <w:t xml:space="preserve">VLCAD </w:t>
            </w:r>
          </w:p>
        </w:tc>
        <w:tc>
          <w:tcPr>
            <w:tcW w:w="880" w:type="pct"/>
          </w:tcPr>
          <w:p w14:paraId="48534446" w14:textId="77777777" w:rsidR="000A7765" w:rsidRPr="000A7765" w:rsidRDefault="000A7765" w:rsidP="000A7765">
            <w:pPr>
              <w:spacing w:line="360" w:lineRule="auto"/>
              <w:jc w:val="both"/>
              <w:rPr>
                <w:rFonts w:ascii="Book Antiqua" w:hAnsi="Book Antiqua" w:cs="Times New Roman"/>
                <w:lang w:eastAsia="zh-CN"/>
              </w:rPr>
            </w:pPr>
            <w:r w:rsidRPr="000A7765">
              <w:rPr>
                <w:rFonts w:ascii="Book Antiqua" w:hAnsi="Book Antiqua" w:cs="Times New Roman"/>
              </w:rPr>
              <w:t>Hypertrophic cardiomyopathy</w:t>
            </w:r>
            <w:r w:rsidR="00B439A9">
              <w:rPr>
                <w:rFonts w:ascii="Book Antiqua" w:hAnsi="Book Antiqua" w:cs="Times New Roman" w:hint="eastAsia"/>
                <w:lang w:eastAsia="zh-CN"/>
              </w:rPr>
              <w:t xml:space="preserve">; </w:t>
            </w:r>
            <w:r w:rsidRPr="000A7765">
              <w:rPr>
                <w:rFonts w:ascii="Book Antiqua" w:hAnsi="Book Antiqua" w:cs="Times New Roman"/>
              </w:rPr>
              <w:t>Encephalopathy</w:t>
            </w:r>
            <w:r w:rsidR="00B439A9">
              <w:rPr>
                <w:rFonts w:ascii="Book Antiqua" w:hAnsi="Book Antiqua" w:cs="Times New Roman" w:hint="eastAsia"/>
                <w:lang w:eastAsia="zh-CN"/>
              </w:rPr>
              <w:t xml:space="preserve">; </w:t>
            </w:r>
            <w:r w:rsidRPr="000A7765">
              <w:rPr>
                <w:rFonts w:ascii="Book Antiqua" w:hAnsi="Book Antiqua" w:cs="Times New Roman"/>
              </w:rPr>
              <w:t xml:space="preserve">Exercise induced </w:t>
            </w:r>
            <w:proofErr w:type="spellStart"/>
            <w:r w:rsidRPr="000A7765">
              <w:rPr>
                <w:rFonts w:ascii="Book Antiqua" w:hAnsi="Book Antiqua" w:cs="Times New Roman"/>
              </w:rPr>
              <w:t>myolysis</w:t>
            </w:r>
            <w:proofErr w:type="spellEnd"/>
          </w:p>
        </w:tc>
        <w:tc>
          <w:tcPr>
            <w:tcW w:w="794" w:type="pct"/>
          </w:tcPr>
          <w:p w14:paraId="3D6EFE9B" w14:textId="77777777" w:rsidR="000A7765" w:rsidRPr="000A7765" w:rsidRDefault="000A7765" w:rsidP="000A7765">
            <w:pPr>
              <w:spacing w:line="360" w:lineRule="auto"/>
              <w:jc w:val="both"/>
              <w:rPr>
                <w:rFonts w:ascii="Book Antiqua" w:hAnsi="Book Antiqua" w:cs="Times New Roman"/>
                <w:lang w:eastAsia="zh-CN"/>
              </w:rPr>
            </w:pPr>
            <w:r w:rsidRPr="000A7765">
              <w:rPr>
                <w:rFonts w:ascii="Book Antiqua" w:hAnsi="Book Antiqua" w:cs="Times New Roman"/>
              </w:rPr>
              <w:t>Raised transaminases</w:t>
            </w:r>
            <w:r w:rsidR="00B439A9">
              <w:rPr>
                <w:rFonts w:ascii="Book Antiqua" w:hAnsi="Book Antiqua" w:cs="Times New Roman" w:hint="eastAsia"/>
                <w:lang w:eastAsia="zh-CN"/>
              </w:rPr>
              <w:t xml:space="preserve">; </w:t>
            </w:r>
            <w:r w:rsidRPr="000A7765">
              <w:rPr>
                <w:rFonts w:ascii="Book Antiqua" w:hAnsi="Book Antiqua" w:cs="Times New Roman"/>
              </w:rPr>
              <w:t>Hyperammonemia</w:t>
            </w:r>
            <w:r w:rsidR="00B439A9">
              <w:rPr>
                <w:rFonts w:ascii="Book Antiqua" w:hAnsi="Book Antiqua" w:cs="Times New Roman" w:hint="eastAsia"/>
                <w:lang w:eastAsia="zh-CN"/>
              </w:rPr>
              <w:t xml:space="preserve">; </w:t>
            </w:r>
            <w:r w:rsidRPr="000A7765">
              <w:rPr>
                <w:rFonts w:ascii="Book Antiqua" w:hAnsi="Book Antiqua" w:cs="Times New Roman"/>
              </w:rPr>
              <w:t>Elevated creatine phosphokinase</w:t>
            </w:r>
            <w:r w:rsidR="00B439A9">
              <w:rPr>
                <w:rFonts w:ascii="Book Antiqua" w:hAnsi="Book Antiqua" w:cs="Times New Roman" w:hint="eastAsia"/>
                <w:lang w:eastAsia="zh-CN"/>
              </w:rPr>
              <w:t xml:space="preserve">; </w:t>
            </w:r>
            <w:r w:rsidRPr="000A7765">
              <w:rPr>
                <w:rFonts w:ascii="Book Antiqua" w:hAnsi="Book Antiqua" w:cs="Times New Roman"/>
              </w:rPr>
              <w:t>High lactate</w:t>
            </w:r>
          </w:p>
        </w:tc>
        <w:tc>
          <w:tcPr>
            <w:tcW w:w="860" w:type="pct"/>
          </w:tcPr>
          <w:p w14:paraId="662A5D98"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Low free carnitine,</w:t>
            </w:r>
            <w:r w:rsidR="00B439A9">
              <w:rPr>
                <w:rFonts w:ascii="Book Antiqua" w:hAnsi="Book Antiqua" w:cs="Times New Roman" w:hint="eastAsia"/>
                <w:lang w:eastAsia="zh-CN"/>
              </w:rPr>
              <w:t xml:space="preserve"> </w:t>
            </w:r>
            <w:r w:rsidRPr="000A7765">
              <w:rPr>
                <w:rFonts w:ascii="Book Antiqua" w:hAnsi="Book Antiqua" w:cs="Times New Roman"/>
              </w:rPr>
              <w:t>High C12, C14:1, C16</w:t>
            </w:r>
            <w:r w:rsidR="00B439A9">
              <w:rPr>
                <w:rFonts w:ascii="Book Antiqua" w:hAnsi="Book Antiqua" w:cs="Times New Roman" w:hint="eastAsia"/>
                <w:lang w:eastAsia="zh-CN"/>
              </w:rPr>
              <w:t xml:space="preserve"> </w:t>
            </w:r>
            <w:proofErr w:type="spellStart"/>
            <w:r w:rsidRPr="000A7765">
              <w:rPr>
                <w:rFonts w:ascii="Book Antiqua" w:hAnsi="Book Antiqua" w:cs="Times New Roman"/>
              </w:rPr>
              <w:t>acylcarnitines</w:t>
            </w:r>
            <w:proofErr w:type="spellEnd"/>
            <w:r w:rsidRPr="000A7765">
              <w:rPr>
                <w:rFonts w:ascii="Book Antiqua" w:hAnsi="Book Antiqua" w:cs="Times New Roman"/>
              </w:rPr>
              <w:t>.</w:t>
            </w:r>
          </w:p>
        </w:tc>
        <w:tc>
          <w:tcPr>
            <w:tcW w:w="459" w:type="pct"/>
          </w:tcPr>
          <w:p w14:paraId="02556F88" w14:textId="77777777" w:rsidR="000A7765" w:rsidRPr="009A569C" w:rsidRDefault="000A7765" w:rsidP="000A7765">
            <w:pPr>
              <w:spacing w:line="360" w:lineRule="auto"/>
              <w:jc w:val="both"/>
              <w:rPr>
                <w:rFonts w:ascii="Book Antiqua" w:hAnsi="Book Antiqua" w:cs="Times New Roman"/>
                <w:i/>
              </w:rPr>
            </w:pPr>
            <w:r w:rsidRPr="009A569C">
              <w:rPr>
                <w:rFonts w:ascii="Book Antiqua" w:hAnsi="Book Antiqua" w:cs="Times New Roman"/>
                <w:i/>
              </w:rPr>
              <w:t>ACADVL</w:t>
            </w:r>
          </w:p>
        </w:tc>
        <w:tc>
          <w:tcPr>
            <w:tcW w:w="582" w:type="pct"/>
          </w:tcPr>
          <w:p w14:paraId="22A469AF"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High C12, C14:1, C16</w:t>
            </w:r>
            <w:r w:rsidR="00B439A9">
              <w:rPr>
                <w:rFonts w:ascii="Book Antiqua" w:hAnsi="Book Antiqua" w:cs="Times New Roman" w:hint="eastAsia"/>
                <w:lang w:eastAsia="zh-CN"/>
              </w:rPr>
              <w:t xml:space="preserve"> </w:t>
            </w:r>
            <w:r w:rsidRPr="000A7765">
              <w:rPr>
                <w:rFonts w:ascii="Book Antiqua" w:hAnsi="Book Antiqua" w:cs="Times New Roman"/>
              </w:rPr>
              <w:t>acylcarnitine</w:t>
            </w:r>
          </w:p>
        </w:tc>
        <w:tc>
          <w:tcPr>
            <w:tcW w:w="935" w:type="pct"/>
          </w:tcPr>
          <w:p w14:paraId="187717AD"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Night-time feeds</w:t>
            </w:r>
            <w:r w:rsidR="00B439A9">
              <w:rPr>
                <w:rFonts w:ascii="Book Antiqua" w:hAnsi="Book Antiqua" w:cs="Times New Roman" w:hint="eastAsia"/>
                <w:lang w:eastAsia="zh-CN"/>
              </w:rPr>
              <w:t xml:space="preserve">; </w:t>
            </w:r>
            <w:r w:rsidRPr="000A7765">
              <w:rPr>
                <w:rFonts w:ascii="Book Antiqua" w:hAnsi="Book Antiqua" w:cs="Times New Roman"/>
              </w:rPr>
              <w:t>High carbohydrate low long chain fat diet</w:t>
            </w:r>
            <w:r w:rsidR="00B439A9">
              <w:rPr>
                <w:rFonts w:ascii="Book Antiqua" w:hAnsi="Book Antiqua" w:cs="Times New Roman" w:hint="eastAsia"/>
                <w:lang w:eastAsia="zh-CN"/>
              </w:rPr>
              <w:t xml:space="preserve">; </w:t>
            </w:r>
            <w:r w:rsidRPr="000A7765">
              <w:rPr>
                <w:rFonts w:ascii="Book Antiqua" w:hAnsi="Book Antiqua" w:cs="Times New Roman"/>
              </w:rPr>
              <w:t>Medium chain triglyceride supplements</w:t>
            </w:r>
            <w:r w:rsidR="00B439A9">
              <w:rPr>
                <w:rFonts w:ascii="Book Antiqua" w:hAnsi="Book Antiqua" w:cs="Times New Roman" w:hint="eastAsia"/>
                <w:lang w:eastAsia="zh-CN"/>
              </w:rPr>
              <w:t xml:space="preserve">; </w:t>
            </w:r>
            <w:r w:rsidRPr="000A7765">
              <w:rPr>
                <w:rFonts w:ascii="Book Antiqua" w:hAnsi="Book Antiqua" w:cs="Times New Roman"/>
              </w:rPr>
              <w:t>Bezafibrate</w:t>
            </w:r>
            <w:r w:rsidR="00B439A9">
              <w:rPr>
                <w:rFonts w:ascii="Book Antiqua" w:hAnsi="Book Antiqua" w:cs="Times New Roman" w:hint="eastAsia"/>
                <w:lang w:eastAsia="zh-CN"/>
              </w:rPr>
              <w:t xml:space="preserve">; </w:t>
            </w:r>
            <w:proofErr w:type="spellStart"/>
            <w:r w:rsidRPr="000A7765">
              <w:rPr>
                <w:rFonts w:ascii="Book Antiqua" w:hAnsi="Book Antiqua" w:cs="Times New Roman"/>
              </w:rPr>
              <w:t>Triheptanoin</w:t>
            </w:r>
            <w:proofErr w:type="spellEnd"/>
          </w:p>
        </w:tc>
      </w:tr>
      <w:tr w:rsidR="00696589" w:rsidRPr="000A7765" w14:paraId="51E1DE6D" w14:textId="77777777" w:rsidTr="00696589">
        <w:tc>
          <w:tcPr>
            <w:tcW w:w="490" w:type="pct"/>
          </w:tcPr>
          <w:p w14:paraId="7E6BD02D"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MCAD</w:t>
            </w:r>
          </w:p>
        </w:tc>
        <w:tc>
          <w:tcPr>
            <w:tcW w:w="880" w:type="pct"/>
          </w:tcPr>
          <w:p w14:paraId="091E3980" w14:textId="77777777" w:rsidR="000A7765" w:rsidRPr="000A7765" w:rsidRDefault="000A7765" w:rsidP="000A7765">
            <w:pPr>
              <w:spacing w:line="360" w:lineRule="auto"/>
              <w:jc w:val="both"/>
              <w:rPr>
                <w:rFonts w:ascii="Book Antiqua" w:hAnsi="Book Antiqua" w:cs="Times New Roman"/>
                <w:lang w:eastAsia="zh-CN"/>
              </w:rPr>
            </w:pPr>
            <w:r w:rsidRPr="000A7765">
              <w:rPr>
                <w:rFonts w:ascii="Book Antiqua" w:hAnsi="Book Antiqua" w:cs="Times New Roman"/>
              </w:rPr>
              <w:t>Vomiting</w:t>
            </w:r>
            <w:r w:rsidR="000C6B1F">
              <w:rPr>
                <w:rFonts w:ascii="Book Antiqua" w:hAnsi="Book Antiqua" w:cs="Times New Roman" w:hint="eastAsia"/>
                <w:lang w:eastAsia="zh-CN"/>
              </w:rPr>
              <w:t xml:space="preserve">; </w:t>
            </w:r>
            <w:r w:rsidRPr="000A7765">
              <w:rPr>
                <w:rFonts w:ascii="Book Antiqua" w:hAnsi="Book Antiqua" w:cs="Times New Roman"/>
              </w:rPr>
              <w:t>Lethargy</w:t>
            </w:r>
            <w:r w:rsidR="000C6B1F">
              <w:rPr>
                <w:rFonts w:ascii="Book Antiqua" w:hAnsi="Book Antiqua" w:cs="Times New Roman" w:hint="eastAsia"/>
                <w:lang w:eastAsia="zh-CN"/>
              </w:rPr>
              <w:t xml:space="preserve">; </w:t>
            </w:r>
            <w:r w:rsidRPr="000A7765">
              <w:rPr>
                <w:rFonts w:ascii="Book Antiqua" w:hAnsi="Book Antiqua" w:cs="Times New Roman"/>
              </w:rPr>
              <w:t>Encephalopathy</w:t>
            </w:r>
          </w:p>
        </w:tc>
        <w:tc>
          <w:tcPr>
            <w:tcW w:w="794" w:type="pct"/>
          </w:tcPr>
          <w:p w14:paraId="67908D62" w14:textId="77777777" w:rsidR="000A7765" w:rsidRPr="000A7765" w:rsidRDefault="000A7765" w:rsidP="000A7765">
            <w:pPr>
              <w:spacing w:line="360" w:lineRule="auto"/>
              <w:jc w:val="both"/>
              <w:rPr>
                <w:rFonts w:ascii="Book Antiqua" w:hAnsi="Book Antiqua" w:cs="Times New Roman"/>
                <w:lang w:eastAsia="zh-CN"/>
              </w:rPr>
            </w:pPr>
            <w:r w:rsidRPr="000A7765">
              <w:rPr>
                <w:rFonts w:ascii="Book Antiqua" w:hAnsi="Book Antiqua" w:cs="Times New Roman"/>
              </w:rPr>
              <w:t>Hypoketotic hypoglycemia</w:t>
            </w:r>
            <w:r w:rsidR="000C6B1F">
              <w:rPr>
                <w:rFonts w:ascii="Book Antiqua" w:hAnsi="Book Antiqua" w:cs="Times New Roman" w:hint="eastAsia"/>
                <w:lang w:eastAsia="zh-CN"/>
              </w:rPr>
              <w:t xml:space="preserve">; </w:t>
            </w:r>
            <w:r w:rsidRPr="000A7765">
              <w:rPr>
                <w:rFonts w:ascii="Book Antiqua" w:hAnsi="Book Antiqua" w:cs="Times New Roman"/>
              </w:rPr>
              <w:t xml:space="preserve">Raised transaminases, ammonia, lactate, creatine phosphokinase, uric acid, blood </w:t>
            </w:r>
            <w:r w:rsidRPr="000A7765">
              <w:rPr>
                <w:rFonts w:ascii="Book Antiqua" w:hAnsi="Book Antiqua" w:cs="Times New Roman"/>
              </w:rPr>
              <w:lastRenderedPageBreak/>
              <w:t>urea nitrogen</w:t>
            </w:r>
          </w:p>
        </w:tc>
        <w:tc>
          <w:tcPr>
            <w:tcW w:w="860" w:type="pct"/>
          </w:tcPr>
          <w:p w14:paraId="2F8CD70C" w14:textId="77777777" w:rsidR="000A7765" w:rsidRPr="000A7765" w:rsidRDefault="000A7765" w:rsidP="000C6B1F">
            <w:pPr>
              <w:spacing w:line="360" w:lineRule="auto"/>
              <w:jc w:val="both"/>
              <w:rPr>
                <w:rFonts w:ascii="Book Antiqua" w:hAnsi="Book Antiqua" w:cs="Times New Roman"/>
              </w:rPr>
            </w:pPr>
            <w:r w:rsidRPr="000A7765">
              <w:rPr>
                <w:rFonts w:ascii="Book Antiqua" w:hAnsi="Book Antiqua" w:cs="Times New Roman"/>
              </w:rPr>
              <w:lastRenderedPageBreak/>
              <w:t>H</w:t>
            </w:r>
            <w:r w:rsidR="000C6B1F">
              <w:rPr>
                <w:rFonts w:ascii="Book Antiqua" w:hAnsi="Book Antiqua" w:cs="Times New Roman"/>
              </w:rPr>
              <w:t>igh medium chain acyl carnitine</w:t>
            </w:r>
            <w:r w:rsidR="000C6B1F">
              <w:rPr>
                <w:rFonts w:ascii="Book Antiqua" w:hAnsi="Book Antiqua" w:cs="Times New Roman" w:hint="eastAsia"/>
                <w:lang w:eastAsia="zh-CN"/>
              </w:rPr>
              <w:t xml:space="preserve">; </w:t>
            </w:r>
            <w:r w:rsidRPr="000A7765">
              <w:rPr>
                <w:rFonts w:ascii="Book Antiqua" w:hAnsi="Book Antiqua" w:cs="Times New Roman"/>
              </w:rPr>
              <w:t>Free carnitine may be low or normal</w:t>
            </w:r>
            <w:r w:rsidR="000C6B1F">
              <w:rPr>
                <w:rFonts w:ascii="Book Antiqua" w:hAnsi="Book Antiqua" w:cs="Times New Roman" w:hint="eastAsia"/>
                <w:lang w:eastAsia="zh-CN"/>
              </w:rPr>
              <w:t xml:space="preserve">. </w:t>
            </w:r>
            <w:r w:rsidRPr="000A7765">
              <w:rPr>
                <w:rFonts w:ascii="Book Antiqua" w:hAnsi="Book Antiqua" w:cs="Times New Roman"/>
              </w:rPr>
              <w:t xml:space="preserve">Urine: </w:t>
            </w:r>
            <w:r w:rsidR="000C6B1F">
              <w:rPr>
                <w:rFonts w:ascii="Book Antiqua" w:hAnsi="Book Antiqua" w:cs="Times New Roman" w:hint="eastAsia"/>
                <w:lang w:eastAsia="zh-CN"/>
              </w:rPr>
              <w:t>D</w:t>
            </w:r>
            <w:r w:rsidRPr="000A7765">
              <w:rPr>
                <w:rFonts w:ascii="Book Antiqua" w:hAnsi="Book Antiqua" w:cs="Times New Roman"/>
              </w:rPr>
              <w:t xml:space="preserve">icarboxylic acid, </w:t>
            </w:r>
            <w:proofErr w:type="spellStart"/>
            <w:r w:rsidRPr="000A7765">
              <w:rPr>
                <w:rFonts w:ascii="Book Antiqua" w:hAnsi="Book Antiqua" w:cs="Times New Roman"/>
              </w:rPr>
              <w:t>suberyl</w:t>
            </w:r>
            <w:proofErr w:type="spellEnd"/>
            <w:r w:rsidRPr="000A7765">
              <w:rPr>
                <w:rFonts w:ascii="Book Antiqua" w:hAnsi="Book Antiqua" w:cs="Times New Roman"/>
              </w:rPr>
              <w:t xml:space="preserve"> glycine, hexanoyl glycine</w:t>
            </w:r>
          </w:p>
        </w:tc>
        <w:tc>
          <w:tcPr>
            <w:tcW w:w="459" w:type="pct"/>
          </w:tcPr>
          <w:p w14:paraId="4922B728" w14:textId="77777777" w:rsidR="000A7765" w:rsidRPr="009A569C" w:rsidRDefault="000A7765" w:rsidP="000A7765">
            <w:pPr>
              <w:spacing w:line="360" w:lineRule="auto"/>
              <w:jc w:val="both"/>
              <w:rPr>
                <w:rFonts w:ascii="Book Antiqua" w:hAnsi="Book Antiqua" w:cs="Times New Roman"/>
                <w:i/>
              </w:rPr>
            </w:pPr>
            <w:r w:rsidRPr="009A569C">
              <w:rPr>
                <w:rFonts w:ascii="Book Antiqua" w:hAnsi="Book Antiqua" w:cs="Times New Roman"/>
                <w:i/>
              </w:rPr>
              <w:t>ACADM</w:t>
            </w:r>
          </w:p>
        </w:tc>
        <w:tc>
          <w:tcPr>
            <w:tcW w:w="582" w:type="pct"/>
          </w:tcPr>
          <w:p w14:paraId="53D96487"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High C6:0-, C8:0-,</w:t>
            </w:r>
            <w:r w:rsidR="000C6B1F">
              <w:rPr>
                <w:rFonts w:ascii="Book Antiqua" w:hAnsi="Book Antiqua" w:cs="Times New Roman" w:hint="eastAsia"/>
                <w:lang w:eastAsia="zh-CN"/>
              </w:rPr>
              <w:t xml:space="preserve"> </w:t>
            </w:r>
            <w:r w:rsidRPr="000A7765">
              <w:rPr>
                <w:rFonts w:ascii="Book Antiqua" w:hAnsi="Book Antiqua" w:cs="Times New Roman"/>
              </w:rPr>
              <w:t>C10:0- and C10:1-acylcarnitines</w:t>
            </w:r>
          </w:p>
        </w:tc>
        <w:tc>
          <w:tcPr>
            <w:tcW w:w="935" w:type="pct"/>
          </w:tcPr>
          <w:p w14:paraId="55F27791"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Frequent feeding</w:t>
            </w:r>
            <w:r w:rsidR="000C6B1F">
              <w:rPr>
                <w:rFonts w:ascii="Book Antiqua" w:hAnsi="Book Antiqua" w:cs="Times New Roman" w:hint="eastAsia"/>
                <w:lang w:eastAsia="zh-CN"/>
              </w:rPr>
              <w:t xml:space="preserve">; </w:t>
            </w:r>
            <w:r w:rsidRPr="000A7765">
              <w:rPr>
                <w:rFonts w:ascii="Book Antiqua" w:hAnsi="Book Antiqua" w:cs="Times New Roman"/>
              </w:rPr>
              <w:t>Uncooked cornstarch</w:t>
            </w:r>
          </w:p>
        </w:tc>
      </w:tr>
      <w:tr w:rsidR="00696589" w:rsidRPr="000A7765" w14:paraId="0BE11F95" w14:textId="77777777" w:rsidTr="00696589">
        <w:tc>
          <w:tcPr>
            <w:tcW w:w="490" w:type="pct"/>
          </w:tcPr>
          <w:p w14:paraId="611ED2E3" w14:textId="77777777" w:rsidR="000A7765" w:rsidRPr="000A7765" w:rsidRDefault="000A7765" w:rsidP="003B41A7">
            <w:pPr>
              <w:spacing w:line="360" w:lineRule="auto"/>
              <w:jc w:val="both"/>
              <w:rPr>
                <w:rFonts w:ascii="Book Antiqua" w:hAnsi="Book Antiqua" w:cs="Times New Roman"/>
                <w:lang w:eastAsia="zh-CN"/>
              </w:rPr>
            </w:pPr>
            <w:r w:rsidRPr="000A7765">
              <w:rPr>
                <w:rFonts w:ascii="Book Antiqua" w:hAnsi="Book Antiqua" w:cs="Times New Roman"/>
              </w:rPr>
              <w:t>SCAD</w:t>
            </w:r>
            <w:r w:rsidR="003B41A7" w:rsidRPr="003B41A7">
              <w:rPr>
                <w:rFonts w:ascii="Book Antiqua" w:hAnsi="Book Antiqua" w:cs="Times New Roman" w:hint="eastAsia"/>
                <w:vertAlign w:val="superscript"/>
                <w:lang w:eastAsia="zh-CN"/>
              </w:rPr>
              <w:t>1</w:t>
            </w:r>
          </w:p>
        </w:tc>
        <w:tc>
          <w:tcPr>
            <w:tcW w:w="880" w:type="pct"/>
          </w:tcPr>
          <w:p w14:paraId="768D3FC1" w14:textId="77777777" w:rsidR="000A7765" w:rsidRPr="000A7765" w:rsidRDefault="000A7765" w:rsidP="000A7765">
            <w:pPr>
              <w:spacing w:line="360" w:lineRule="auto"/>
              <w:jc w:val="both"/>
              <w:rPr>
                <w:rFonts w:ascii="Book Antiqua" w:hAnsi="Book Antiqua" w:cs="Times New Roman"/>
                <w:lang w:eastAsia="zh-CN"/>
              </w:rPr>
            </w:pPr>
            <w:r w:rsidRPr="000A7765">
              <w:rPr>
                <w:rFonts w:ascii="Book Antiqua" w:hAnsi="Book Antiqua" w:cs="Times New Roman"/>
              </w:rPr>
              <w:t>Hypotonia</w:t>
            </w:r>
            <w:r w:rsidR="009014EB">
              <w:rPr>
                <w:rFonts w:ascii="Book Antiqua" w:hAnsi="Book Antiqua" w:cs="Times New Roman" w:hint="eastAsia"/>
                <w:lang w:eastAsia="zh-CN"/>
              </w:rPr>
              <w:t xml:space="preserve">; </w:t>
            </w:r>
            <w:r w:rsidRPr="000A7765">
              <w:rPr>
                <w:rFonts w:ascii="Book Antiqua" w:hAnsi="Book Antiqua" w:cs="Times New Roman"/>
              </w:rPr>
              <w:t>Seizures</w:t>
            </w:r>
            <w:r w:rsidR="009014EB">
              <w:rPr>
                <w:rFonts w:ascii="Book Antiqua" w:hAnsi="Book Antiqua" w:cs="Times New Roman" w:hint="eastAsia"/>
                <w:lang w:eastAsia="zh-CN"/>
              </w:rPr>
              <w:t xml:space="preserve">; </w:t>
            </w:r>
            <w:r w:rsidRPr="000A7765">
              <w:rPr>
                <w:rFonts w:ascii="Book Antiqua" w:hAnsi="Book Antiqua" w:cs="Times New Roman"/>
              </w:rPr>
              <w:t>Failure to thrive</w:t>
            </w:r>
            <w:r w:rsidR="009014EB">
              <w:rPr>
                <w:rFonts w:ascii="Book Antiqua" w:hAnsi="Book Antiqua" w:cs="Times New Roman" w:hint="eastAsia"/>
                <w:lang w:eastAsia="zh-CN"/>
              </w:rPr>
              <w:t xml:space="preserve">; </w:t>
            </w:r>
            <w:r w:rsidRPr="000A7765">
              <w:rPr>
                <w:rFonts w:ascii="Book Antiqua" w:hAnsi="Book Antiqua" w:cs="Times New Roman"/>
              </w:rPr>
              <w:t>Behavioral disorders</w:t>
            </w:r>
          </w:p>
        </w:tc>
        <w:tc>
          <w:tcPr>
            <w:tcW w:w="794" w:type="pct"/>
          </w:tcPr>
          <w:p w14:paraId="23D3C188"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Raised transaminases, ammonia, lactate, uric acid, blood urea nitrogen, mild acidosis</w:t>
            </w:r>
          </w:p>
        </w:tc>
        <w:tc>
          <w:tcPr>
            <w:tcW w:w="860" w:type="pct"/>
          </w:tcPr>
          <w:p w14:paraId="0DB43FF9"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 xml:space="preserve">High C4 carnitine, </w:t>
            </w:r>
            <w:proofErr w:type="spellStart"/>
            <w:r w:rsidRPr="000A7765">
              <w:rPr>
                <w:rFonts w:ascii="Book Antiqua" w:hAnsi="Book Antiqua" w:cs="Times New Roman"/>
              </w:rPr>
              <w:t>ethymalonic</w:t>
            </w:r>
            <w:proofErr w:type="spellEnd"/>
            <w:r w:rsidRPr="000A7765">
              <w:rPr>
                <w:rFonts w:ascii="Book Antiqua" w:hAnsi="Book Antiqua" w:cs="Times New Roman"/>
              </w:rPr>
              <w:t xml:space="preserve"> acid in urine</w:t>
            </w:r>
          </w:p>
        </w:tc>
        <w:tc>
          <w:tcPr>
            <w:tcW w:w="459" w:type="pct"/>
          </w:tcPr>
          <w:p w14:paraId="5706E476" w14:textId="77777777" w:rsidR="000A7765" w:rsidRPr="009A569C" w:rsidRDefault="000A7765" w:rsidP="000A7765">
            <w:pPr>
              <w:spacing w:line="360" w:lineRule="auto"/>
              <w:jc w:val="both"/>
              <w:rPr>
                <w:rFonts w:ascii="Book Antiqua" w:hAnsi="Book Antiqua" w:cs="Times New Roman"/>
                <w:i/>
              </w:rPr>
            </w:pPr>
            <w:r w:rsidRPr="009A569C">
              <w:rPr>
                <w:rFonts w:ascii="Book Antiqua" w:hAnsi="Book Antiqua" w:cs="Times New Roman"/>
                <w:i/>
              </w:rPr>
              <w:t>ACADS</w:t>
            </w:r>
          </w:p>
        </w:tc>
        <w:tc>
          <w:tcPr>
            <w:tcW w:w="582" w:type="pct"/>
          </w:tcPr>
          <w:p w14:paraId="3E7754C4"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High C4 carnitine</w:t>
            </w:r>
          </w:p>
        </w:tc>
        <w:tc>
          <w:tcPr>
            <w:tcW w:w="935" w:type="pct"/>
          </w:tcPr>
          <w:p w14:paraId="02FBAB23"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Frequent feeding</w:t>
            </w:r>
            <w:r w:rsidR="009014EB">
              <w:rPr>
                <w:rFonts w:ascii="Book Antiqua" w:hAnsi="Book Antiqua" w:cs="Times New Roman" w:hint="eastAsia"/>
                <w:lang w:eastAsia="zh-CN"/>
              </w:rPr>
              <w:t xml:space="preserve">; </w:t>
            </w:r>
            <w:r w:rsidRPr="000A7765">
              <w:rPr>
                <w:rFonts w:ascii="Book Antiqua" w:hAnsi="Book Antiqua" w:cs="Times New Roman"/>
              </w:rPr>
              <w:t>Riboflavin</w:t>
            </w:r>
            <w:r w:rsidR="009014EB">
              <w:rPr>
                <w:rFonts w:ascii="Book Antiqua" w:hAnsi="Book Antiqua" w:cs="Times New Roman" w:hint="eastAsia"/>
                <w:lang w:eastAsia="zh-CN"/>
              </w:rPr>
              <w:t xml:space="preserve">; </w:t>
            </w:r>
            <w:r w:rsidRPr="000A7765">
              <w:rPr>
                <w:rFonts w:ascii="Book Antiqua" w:hAnsi="Book Antiqua" w:cs="Times New Roman"/>
              </w:rPr>
              <w:t>Carnitine</w:t>
            </w:r>
          </w:p>
        </w:tc>
      </w:tr>
      <w:tr w:rsidR="00696589" w:rsidRPr="000A7765" w14:paraId="4B26C3BC" w14:textId="77777777" w:rsidTr="00696589">
        <w:tc>
          <w:tcPr>
            <w:tcW w:w="490" w:type="pct"/>
          </w:tcPr>
          <w:p w14:paraId="56853DA5"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LCHAD</w:t>
            </w:r>
          </w:p>
        </w:tc>
        <w:tc>
          <w:tcPr>
            <w:tcW w:w="880" w:type="pct"/>
          </w:tcPr>
          <w:p w14:paraId="509ABB59" w14:textId="77777777" w:rsidR="000A7765" w:rsidRPr="000A7765" w:rsidRDefault="000A7765" w:rsidP="000A7765">
            <w:pPr>
              <w:spacing w:line="360" w:lineRule="auto"/>
              <w:jc w:val="both"/>
              <w:rPr>
                <w:rFonts w:ascii="Book Antiqua" w:hAnsi="Book Antiqua" w:cs="Times New Roman"/>
                <w:lang w:eastAsia="zh-CN"/>
              </w:rPr>
            </w:pPr>
            <w:r w:rsidRPr="000A7765">
              <w:rPr>
                <w:rFonts w:ascii="Book Antiqua" w:hAnsi="Book Antiqua" w:cs="Times New Roman"/>
              </w:rPr>
              <w:t>Hypotonia</w:t>
            </w:r>
            <w:r w:rsidR="00384D16">
              <w:rPr>
                <w:rFonts w:ascii="Book Antiqua" w:hAnsi="Book Antiqua" w:cs="Times New Roman" w:hint="eastAsia"/>
                <w:lang w:eastAsia="zh-CN"/>
              </w:rPr>
              <w:t>;</w:t>
            </w:r>
            <w:r w:rsidR="005A69A6">
              <w:rPr>
                <w:rFonts w:ascii="Book Antiqua" w:hAnsi="Book Antiqua" w:cs="Times New Roman" w:hint="eastAsia"/>
                <w:lang w:eastAsia="zh-CN"/>
              </w:rPr>
              <w:t xml:space="preserve"> </w:t>
            </w:r>
            <w:r w:rsidRPr="000A7765">
              <w:rPr>
                <w:rFonts w:ascii="Book Antiqua" w:hAnsi="Book Antiqua" w:cs="Times New Roman"/>
              </w:rPr>
              <w:t>Hepatomegaly</w:t>
            </w:r>
            <w:r w:rsidR="00384D16">
              <w:rPr>
                <w:rFonts w:ascii="Book Antiqua" w:hAnsi="Book Antiqua" w:cs="Times New Roman" w:hint="eastAsia"/>
                <w:lang w:eastAsia="zh-CN"/>
              </w:rPr>
              <w:t xml:space="preserve">; </w:t>
            </w:r>
            <w:r w:rsidRPr="000A7765">
              <w:rPr>
                <w:rFonts w:ascii="Book Antiqua" w:hAnsi="Book Antiqua" w:cs="Times New Roman"/>
              </w:rPr>
              <w:t>Rhabdomyolysis</w:t>
            </w:r>
            <w:r w:rsidR="00384D16">
              <w:rPr>
                <w:rFonts w:ascii="Book Antiqua" w:hAnsi="Book Antiqua" w:cs="Times New Roman" w:hint="eastAsia"/>
                <w:lang w:eastAsia="zh-CN"/>
              </w:rPr>
              <w:t xml:space="preserve">; </w:t>
            </w:r>
            <w:r w:rsidRPr="000A7765">
              <w:rPr>
                <w:rFonts w:ascii="Book Antiqua" w:hAnsi="Book Antiqua" w:cs="Times New Roman"/>
              </w:rPr>
              <w:t>Retinitis pigmentosa</w:t>
            </w:r>
            <w:r w:rsidR="00384D16">
              <w:rPr>
                <w:rFonts w:ascii="Book Antiqua" w:hAnsi="Book Antiqua" w:cs="Times New Roman" w:hint="eastAsia"/>
                <w:lang w:eastAsia="zh-CN"/>
              </w:rPr>
              <w:t xml:space="preserve">; </w:t>
            </w:r>
            <w:r w:rsidRPr="000A7765">
              <w:rPr>
                <w:rFonts w:ascii="Book Antiqua" w:hAnsi="Book Antiqua" w:cs="Times New Roman"/>
              </w:rPr>
              <w:t>Peripheral neuropathy</w:t>
            </w:r>
            <w:r w:rsidR="00384D16">
              <w:rPr>
                <w:rFonts w:ascii="Book Antiqua" w:hAnsi="Book Antiqua" w:cs="Times New Roman" w:hint="eastAsia"/>
                <w:lang w:eastAsia="zh-CN"/>
              </w:rPr>
              <w:t xml:space="preserve">; </w:t>
            </w:r>
            <w:r w:rsidRPr="000A7765">
              <w:rPr>
                <w:rFonts w:ascii="Book Antiqua" w:hAnsi="Book Antiqua" w:cs="Times New Roman"/>
              </w:rPr>
              <w:t>HELLP syndrome in mothers</w:t>
            </w:r>
          </w:p>
        </w:tc>
        <w:tc>
          <w:tcPr>
            <w:tcW w:w="794" w:type="pct"/>
          </w:tcPr>
          <w:p w14:paraId="5B121CC6"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Raised transaminases, ammonia, lactate, creatine phosphokinase</w:t>
            </w:r>
          </w:p>
        </w:tc>
        <w:tc>
          <w:tcPr>
            <w:tcW w:w="860" w:type="pct"/>
          </w:tcPr>
          <w:p w14:paraId="60E6B0CB" w14:textId="77777777" w:rsidR="000A7765" w:rsidRPr="000A7765" w:rsidRDefault="000A7765" w:rsidP="000A7765">
            <w:pPr>
              <w:spacing w:line="360" w:lineRule="auto"/>
              <w:jc w:val="both"/>
              <w:rPr>
                <w:rFonts w:ascii="Book Antiqua" w:hAnsi="Book Antiqua" w:cs="Times New Roman"/>
                <w:lang w:eastAsia="zh-CN"/>
              </w:rPr>
            </w:pPr>
            <w:r w:rsidRPr="000A7765">
              <w:rPr>
                <w:rFonts w:ascii="Book Antiqua" w:hAnsi="Book Antiqua" w:cs="Times New Roman"/>
              </w:rPr>
              <w:t>Low free carnitine</w:t>
            </w:r>
            <w:r w:rsidR="00384D16">
              <w:rPr>
                <w:rFonts w:ascii="Book Antiqua" w:hAnsi="Book Antiqua" w:cs="Times New Roman" w:hint="eastAsia"/>
                <w:lang w:eastAsia="zh-CN"/>
              </w:rPr>
              <w:t xml:space="preserve">; </w:t>
            </w:r>
            <w:r w:rsidRPr="000A7765">
              <w:rPr>
                <w:rFonts w:ascii="Book Antiqua" w:hAnsi="Book Antiqua" w:cs="Times New Roman"/>
              </w:rPr>
              <w:t xml:space="preserve">High </w:t>
            </w:r>
            <w:proofErr w:type="spellStart"/>
            <w:r w:rsidRPr="000A7765">
              <w:rPr>
                <w:rFonts w:ascii="Book Antiqua" w:hAnsi="Book Antiqua" w:cs="Times New Roman"/>
              </w:rPr>
              <w:t>hydroxyacyl</w:t>
            </w:r>
            <w:proofErr w:type="spellEnd"/>
            <w:r w:rsidRPr="000A7765">
              <w:rPr>
                <w:rFonts w:ascii="Book Antiqua" w:hAnsi="Book Antiqua" w:cs="Times New Roman"/>
              </w:rPr>
              <w:t xml:space="preserve"> carnitine</w:t>
            </w:r>
            <w:r w:rsidR="00384D16">
              <w:rPr>
                <w:rFonts w:ascii="Book Antiqua" w:hAnsi="Book Antiqua" w:cs="Times New Roman" w:hint="eastAsia"/>
                <w:lang w:eastAsia="zh-CN"/>
              </w:rPr>
              <w:t xml:space="preserve">; </w:t>
            </w:r>
            <w:proofErr w:type="spellStart"/>
            <w:r w:rsidRPr="000A7765">
              <w:rPr>
                <w:rFonts w:ascii="Book Antiqua" w:hAnsi="Book Antiqua" w:cs="Times New Roman"/>
              </w:rPr>
              <w:t>Hydroxydicarboxylic</w:t>
            </w:r>
            <w:proofErr w:type="spellEnd"/>
            <w:r w:rsidRPr="000A7765">
              <w:rPr>
                <w:rFonts w:ascii="Book Antiqua" w:hAnsi="Book Antiqua" w:cs="Times New Roman"/>
              </w:rPr>
              <w:t xml:space="preserve"> acid in urine</w:t>
            </w:r>
          </w:p>
        </w:tc>
        <w:tc>
          <w:tcPr>
            <w:tcW w:w="459" w:type="pct"/>
          </w:tcPr>
          <w:p w14:paraId="0D1945EC" w14:textId="77777777" w:rsidR="000A7765" w:rsidRPr="009A569C" w:rsidRDefault="000A7765" w:rsidP="000A7765">
            <w:pPr>
              <w:spacing w:line="360" w:lineRule="auto"/>
              <w:jc w:val="both"/>
              <w:rPr>
                <w:rFonts w:ascii="Book Antiqua" w:hAnsi="Book Antiqua" w:cs="Times New Roman"/>
                <w:i/>
              </w:rPr>
            </w:pPr>
            <w:r w:rsidRPr="009A569C">
              <w:rPr>
                <w:rFonts w:ascii="Book Antiqua" w:hAnsi="Book Antiqua" w:cs="Times New Roman"/>
                <w:i/>
              </w:rPr>
              <w:t>HADHA</w:t>
            </w:r>
          </w:p>
        </w:tc>
        <w:tc>
          <w:tcPr>
            <w:tcW w:w="582" w:type="pct"/>
          </w:tcPr>
          <w:p w14:paraId="1D9C30F9" w14:textId="77777777" w:rsidR="000A7765" w:rsidRPr="000A7765" w:rsidRDefault="000A7765" w:rsidP="000A7765">
            <w:pPr>
              <w:spacing w:line="360" w:lineRule="auto"/>
              <w:jc w:val="both"/>
              <w:rPr>
                <w:rFonts w:ascii="Book Antiqua" w:hAnsi="Book Antiqua" w:cs="Times New Roman"/>
              </w:rPr>
            </w:pPr>
            <w:r w:rsidRPr="000A7765">
              <w:rPr>
                <w:rFonts w:ascii="Book Antiqua" w:hAnsi="Book Antiqua" w:cs="Times New Roman"/>
              </w:rPr>
              <w:t xml:space="preserve">High long chain </w:t>
            </w:r>
            <w:proofErr w:type="spellStart"/>
            <w:r w:rsidRPr="000A7765">
              <w:rPr>
                <w:rFonts w:ascii="Book Antiqua" w:hAnsi="Book Antiqua" w:cs="Times New Roman"/>
              </w:rPr>
              <w:t>hydroxyacyl</w:t>
            </w:r>
            <w:proofErr w:type="spellEnd"/>
            <w:r w:rsidRPr="000A7765">
              <w:rPr>
                <w:rFonts w:ascii="Book Antiqua" w:hAnsi="Book Antiqua" w:cs="Times New Roman"/>
              </w:rPr>
              <w:t xml:space="preserve"> carnitine</w:t>
            </w:r>
          </w:p>
        </w:tc>
        <w:tc>
          <w:tcPr>
            <w:tcW w:w="935" w:type="pct"/>
          </w:tcPr>
          <w:p w14:paraId="0C0F89D1" w14:textId="77777777" w:rsidR="000A7765" w:rsidRPr="000A7765" w:rsidRDefault="000A7765" w:rsidP="000A7765">
            <w:pPr>
              <w:spacing w:line="360" w:lineRule="auto"/>
              <w:jc w:val="both"/>
              <w:rPr>
                <w:rFonts w:ascii="Book Antiqua" w:hAnsi="Book Antiqua" w:cs="Times New Roman"/>
                <w:lang w:eastAsia="zh-CN"/>
              </w:rPr>
            </w:pPr>
            <w:r w:rsidRPr="000A7765">
              <w:rPr>
                <w:rFonts w:ascii="Book Antiqua" w:hAnsi="Book Antiqua" w:cs="Times New Roman"/>
              </w:rPr>
              <w:t>Intravenous glucose</w:t>
            </w:r>
            <w:r w:rsidR="00384D16">
              <w:rPr>
                <w:rFonts w:ascii="Book Antiqua" w:hAnsi="Book Antiqua" w:cs="Times New Roman" w:hint="eastAsia"/>
                <w:lang w:eastAsia="zh-CN"/>
              </w:rPr>
              <w:t xml:space="preserve">; </w:t>
            </w:r>
            <w:r w:rsidRPr="000A7765">
              <w:rPr>
                <w:rFonts w:ascii="Book Antiqua" w:hAnsi="Book Antiqua" w:cs="Times New Roman"/>
              </w:rPr>
              <w:t>Night-time feeds</w:t>
            </w:r>
            <w:r w:rsidR="00384D16">
              <w:rPr>
                <w:rFonts w:ascii="Book Antiqua" w:hAnsi="Book Antiqua" w:cs="Times New Roman" w:hint="eastAsia"/>
                <w:lang w:eastAsia="zh-CN"/>
              </w:rPr>
              <w:t xml:space="preserve">; </w:t>
            </w:r>
            <w:r w:rsidRPr="000A7765">
              <w:rPr>
                <w:rFonts w:ascii="Book Antiqua" w:hAnsi="Book Antiqua" w:cs="Times New Roman"/>
              </w:rPr>
              <w:t>Uncooked cornstarch</w:t>
            </w:r>
            <w:r w:rsidR="00384D16">
              <w:rPr>
                <w:rFonts w:ascii="Book Antiqua" w:hAnsi="Book Antiqua" w:cs="Times New Roman" w:hint="eastAsia"/>
                <w:lang w:eastAsia="zh-CN"/>
              </w:rPr>
              <w:t xml:space="preserve">; </w:t>
            </w:r>
            <w:r w:rsidRPr="000A7765">
              <w:rPr>
                <w:rFonts w:ascii="Book Antiqua" w:hAnsi="Book Antiqua" w:cs="Times New Roman"/>
              </w:rPr>
              <w:t>Medium chain triglyceride supplement</w:t>
            </w:r>
            <w:r w:rsidR="00384D16">
              <w:rPr>
                <w:rFonts w:ascii="Book Antiqua" w:hAnsi="Book Antiqua" w:cs="Times New Roman" w:hint="eastAsia"/>
                <w:lang w:eastAsia="zh-CN"/>
              </w:rPr>
              <w:t xml:space="preserve">; </w:t>
            </w:r>
            <w:r w:rsidRPr="000A7765">
              <w:rPr>
                <w:rFonts w:ascii="Book Antiqua" w:hAnsi="Book Antiqua" w:cs="Times New Roman"/>
              </w:rPr>
              <w:t>Docosahexaenoic acid supplement</w:t>
            </w:r>
            <w:r w:rsidR="00384D16">
              <w:rPr>
                <w:rFonts w:ascii="Book Antiqua" w:hAnsi="Book Antiqua" w:cs="Times New Roman" w:hint="eastAsia"/>
                <w:lang w:eastAsia="zh-CN"/>
              </w:rPr>
              <w:t xml:space="preserve">; </w:t>
            </w:r>
            <w:proofErr w:type="spellStart"/>
            <w:r w:rsidRPr="000A7765">
              <w:rPr>
                <w:rFonts w:ascii="Book Antiqua" w:hAnsi="Book Antiqua" w:cs="Times New Roman"/>
              </w:rPr>
              <w:t>Triheptanoin</w:t>
            </w:r>
            <w:proofErr w:type="spellEnd"/>
          </w:p>
        </w:tc>
      </w:tr>
    </w:tbl>
    <w:p w14:paraId="292FCE9A" w14:textId="77777777" w:rsidR="000A7765" w:rsidRPr="000A7765" w:rsidRDefault="00922863" w:rsidP="000A7765">
      <w:pPr>
        <w:spacing w:line="360" w:lineRule="auto"/>
        <w:jc w:val="both"/>
        <w:rPr>
          <w:rFonts w:ascii="Book Antiqua" w:hAnsi="Book Antiqua"/>
          <w:lang w:eastAsia="zh-CN"/>
        </w:rPr>
      </w:pPr>
      <w:r w:rsidRPr="00922863">
        <w:rPr>
          <w:rFonts w:ascii="Book Antiqua" w:hAnsi="Book Antiqua" w:hint="eastAsia"/>
          <w:vertAlign w:val="superscript"/>
          <w:lang w:eastAsia="zh-CN"/>
        </w:rPr>
        <w:t>1</w:t>
      </w:r>
      <w:r w:rsidR="000A7765" w:rsidRPr="000A7765">
        <w:rPr>
          <w:rFonts w:ascii="Book Antiqua" w:hAnsi="Book Antiqua"/>
        </w:rPr>
        <w:t>Clinical relevance is still ambiguous</w:t>
      </w:r>
      <w:r>
        <w:rPr>
          <w:rFonts w:ascii="Book Antiqua" w:hAnsi="Book Antiqua" w:hint="eastAsia"/>
          <w:lang w:eastAsia="zh-CN"/>
        </w:rPr>
        <w:t>.</w:t>
      </w:r>
    </w:p>
    <w:p w14:paraId="2A15B27A" w14:textId="77777777" w:rsidR="0092511F" w:rsidRPr="00922863" w:rsidRDefault="000A7765" w:rsidP="000A7765">
      <w:pPr>
        <w:spacing w:line="360" w:lineRule="auto"/>
        <w:jc w:val="both"/>
        <w:rPr>
          <w:rFonts w:ascii="Book Antiqua" w:hAnsi="Book Antiqua"/>
          <w:lang w:eastAsia="zh-CN"/>
        </w:rPr>
      </w:pPr>
      <w:r w:rsidRPr="000A7765">
        <w:rPr>
          <w:rFonts w:ascii="Book Antiqua" w:hAnsi="Book Antiqua"/>
        </w:rPr>
        <w:t>OCTN2: Organic cation transporter 2</w:t>
      </w:r>
      <w:r w:rsidR="00F62116">
        <w:rPr>
          <w:rFonts w:ascii="Book Antiqua" w:hAnsi="Book Antiqua" w:hint="eastAsia"/>
          <w:lang w:eastAsia="zh-CN"/>
        </w:rPr>
        <w:t>;</w:t>
      </w:r>
      <w:r w:rsidRPr="000A7765">
        <w:rPr>
          <w:rFonts w:ascii="Book Antiqua" w:hAnsi="Book Antiqua"/>
        </w:rPr>
        <w:t xml:space="preserve"> CPT: </w:t>
      </w:r>
      <w:r w:rsidR="00F62116">
        <w:rPr>
          <w:rFonts w:ascii="Book Antiqua" w:hAnsi="Book Antiqua" w:hint="eastAsia"/>
          <w:lang w:eastAsia="zh-CN"/>
        </w:rPr>
        <w:t>C</w:t>
      </w:r>
      <w:r w:rsidRPr="000A7765">
        <w:rPr>
          <w:rFonts w:ascii="Book Antiqua" w:hAnsi="Book Antiqua"/>
        </w:rPr>
        <w:t xml:space="preserve">arnitine </w:t>
      </w:r>
      <w:proofErr w:type="spellStart"/>
      <w:r w:rsidRPr="000A7765">
        <w:rPr>
          <w:rFonts w:ascii="Book Antiqua" w:hAnsi="Book Antiqua"/>
        </w:rPr>
        <w:t>palmitoyltransferase</w:t>
      </w:r>
      <w:proofErr w:type="spellEnd"/>
      <w:r w:rsidR="00F62116">
        <w:rPr>
          <w:rFonts w:ascii="Book Antiqua" w:hAnsi="Book Antiqua" w:hint="eastAsia"/>
          <w:lang w:eastAsia="zh-CN"/>
        </w:rPr>
        <w:t>;</w:t>
      </w:r>
      <w:r w:rsidRPr="000A7765">
        <w:rPr>
          <w:rFonts w:ascii="Book Antiqua" w:hAnsi="Book Antiqua"/>
        </w:rPr>
        <w:t xml:space="preserve"> CACT: Carnitine acyl carnitine transporter</w:t>
      </w:r>
      <w:r w:rsidR="00F62116">
        <w:rPr>
          <w:rFonts w:ascii="Book Antiqua" w:hAnsi="Book Antiqua" w:hint="eastAsia"/>
          <w:lang w:eastAsia="zh-CN"/>
        </w:rPr>
        <w:t>;</w:t>
      </w:r>
      <w:r w:rsidRPr="000A7765">
        <w:rPr>
          <w:rFonts w:ascii="Book Antiqua" w:hAnsi="Book Antiqua"/>
        </w:rPr>
        <w:t xml:space="preserve"> VLCAD: </w:t>
      </w:r>
      <w:r w:rsidR="00F62116">
        <w:rPr>
          <w:rFonts w:ascii="Book Antiqua" w:hAnsi="Book Antiqua" w:hint="eastAsia"/>
          <w:lang w:eastAsia="zh-CN"/>
        </w:rPr>
        <w:t>V</w:t>
      </w:r>
      <w:r w:rsidRPr="000A7765">
        <w:rPr>
          <w:rFonts w:ascii="Book Antiqua" w:hAnsi="Book Antiqua"/>
        </w:rPr>
        <w:t>ery long chain acyl CoA dehydrogenase</w:t>
      </w:r>
      <w:r w:rsidR="00F62116">
        <w:rPr>
          <w:rFonts w:ascii="Book Antiqua" w:hAnsi="Book Antiqua" w:hint="eastAsia"/>
          <w:lang w:eastAsia="zh-CN"/>
        </w:rPr>
        <w:t>;</w:t>
      </w:r>
      <w:r w:rsidRPr="000A7765">
        <w:rPr>
          <w:rFonts w:ascii="Book Antiqua" w:hAnsi="Book Antiqua"/>
        </w:rPr>
        <w:t xml:space="preserve"> MCAD: Medium chain acyl CoA dehydrogenase</w:t>
      </w:r>
      <w:r w:rsidR="00F62116">
        <w:rPr>
          <w:rFonts w:ascii="Book Antiqua" w:hAnsi="Book Antiqua" w:hint="eastAsia"/>
          <w:lang w:eastAsia="zh-CN"/>
        </w:rPr>
        <w:t>;</w:t>
      </w:r>
      <w:r w:rsidRPr="000A7765">
        <w:rPr>
          <w:rFonts w:ascii="Book Antiqua" w:hAnsi="Book Antiqua"/>
        </w:rPr>
        <w:t xml:space="preserve"> SCAH: Short chain acyl CoA dehydrogenase</w:t>
      </w:r>
      <w:r w:rsidR="00F62116">
        <w:rPr>
          <w:rFonts w:ascii="Book Antiqua" w:hAnsi="Book Antiqua" w:hint="eastAsia"/>
          <w:lang w:eastAsia="zh-CN"/>
        </w:rPr>
        <w:t>;</w:t>
      </w:r>
      <w:r w:rsidRPr="000A7765">
        <w:rPr>
          <w:rFonts w:ascii="Book Antiqua" w:hAnsi="Book Antiqua"/>
        </w:rPr>
        <w:t xml:space="preserve"> LCHAD: Long chain hydroxyl acyl CoA dehydrogenase.</w:t>
      </w:r>
    </w:p>
    <w:sectPr w:rsidR="0092511F" w:rsidRPr="00922863" w:rsidSect="0011028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8DA2" w14:textId="77777777" w:rsidR="00AC51AA" w:rsidRDefault="00AC51AA" w:rsidP="00F10686">
      <w:r>
        <w:separator/>
      </w:r>
    </w:p>
  </w:endnote>
  <w:endnote w:type="continuationSeparator" w:id="0">
    <w:p w14:paraId="59D11085" w14:textId="77777777" w:rsidR="00AC51AA" w:rsidRDefault="00AC51AA" w:rsidP="00F1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98688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2A07014" w14:textId="49851842" w:rsidR="00C121EE" w:rsidRPr="00F10686" w:rsidRDefault="00C121EE">
            <w:pPr>
              <w:pStyle w:val="a5"/>
              <w:jc w:val="right"/>
              <w:rPr>
                <w:rFonts w:ascii="Book Antiqua" w:hAnsi="Book Antiqua"/>
                <w:sz w:val="24"/>
                <w:szCs w:val="24"/>
              </w:rPr>
            </w:pPr>
            <w:r w:rsidRPr="00F10686">
              <w:rPr>
                <w:rFonts w:ascii="Book Antiqua" w:hAnsi="Book Antiqua"/>
                <w:sz w:val="24"/>
                <w:szCs w:val="24"/>
                <w:lang w:val="zh-CN" w:eastAsia="zh-CN"/>
              </w:rPr>
              <w:t xml:space="preserve"> </w:t>
            </w:r>
            <w:r w:rsidRPr="00F10686">
              <w:rPr>
                <w:rFonts w:ascii="Book Antiqua" w:hAnsi="Book Antiqua"/>
                <w:b/>
                <w:bCs/>
                <w:sz w:val="24"/>
                <w:szCs w:val="24"/>
              </w:rPr>
              <w:fldChar w:fldCharType="begin"/>
            </w:r>
            <w:r w:rsidRPr="00F10686">
              <w:rPr>
                <w:rFonts w:ascii="Book Antiqua" w:hAnsi="Book Antiqua"/>
                <w:b/>
                <w:bCs/>
                <w:sz w:val="24"/>
                <w:szCs w:val="24"/>
              </w:rPr>
              <w:instrText>PAGE</w:instrText>
            </w:r>
            <w:r w:rsidRPr="00F10686">
              <w:rPr>
                <w:rFonts w:ascii="Book Antiqua" w:hAnsi="Book Antiqua"/>
                <w:b/>
                <w:bCs/>
                <w:sz w:val="24"/>
                <w:szCs w:val="24"/>
              </w:rPr>
              <w:fldChar w:fldCharType="separate"/>
            </w:r>
            <w:r w:rsidR="00AC694E">
              <w:rPr>
                <w:rFonts w:ascii="Book Antiqua" w:hAnsi="Book Antiqua"/>
                <w:b/>
                <w:bCs/>
                <w:noProof/>
                <w:sz w:val="24"/>
                <w:szCs w:val="24"/>
              </w:rPr>
              <w:t>1</w:t>
            </w:r>
            <w:r w:rsidRPr="00F10686">
              <w:rPr>
                <w:rFonts w:ascii="Book Antiqua" w:hAnsi="Book Antiqua"/>
                <w:b/>
                <w:bCs/>
                <w:sz w:val="24"/>
                <w:szCs w:val="24"/>
              </w:rPr>
              <w:fldChar w:fldCharType="end"/>
            </w:r>
            <w:r w:rsidRPr="00F10686">
              <w:rPr>
                <w:rFonts w:ascii="Book Antiqua" w:hAnsi="Book Antiqua"/>
                <w:sz w:val="24"/>
                <w:szCs w:val="24"/>
                <w:lang w:val="zh-CN" w:eastAsia="zh-CN"/>
              </w:rPr>
              <w:t xml:space="preserve"> / </w:t>
            </w:r>
            <w:r w:rsidRPr="00F10686">
              <w:rPr>
                <w:rFonts w:ascii="Book Antiqua" w:hAnsi="Book Antiqua"/>
                <w:b/>
                <w:bCs/>
                <w:sz w:val="24"/>
                <w:szCs w:val="24"/>
              </w:rPr>
              <w:fldChar w:fldCharType="begin"/>
            </w:r>
            <w:r w:rsidRPr="00F10686">
              <w:rPr>
                <w:rFonts w:ascii="Book Antiqua" w:hAnsi="Book Antiqua"/>
                <w:b/>
                <w:bCs/>
                <w:sz w:val="24"/>
                <w:szCs w:val="24"/>
              </w:rPr>
              <w:instrText>NUMPAGES</w:instrText>
            </w:r>
            <w:r w:rsidRPr="00F10686">
              <w:rPr>
                <w:rFonts w:ascii="Book Antiqua" w:hAnsi="Book Antiqua"/>
                <w:b/>
                <w:bCs/>
                <w:sz w:val="24"/>
                <w:szCs w:val="24"/>
              </w:rPr>
              <w:fldChar w:fldCharType="separate"/>
            </w:r>
            <w:r w:rsidR="00AC694E">
              <w:rPr>
                <w:rFonts w:ascii="Book Antiqua" w:hAnsi="Book Antiqua"/>
                <w:b/>
                <w:bCs/>
                <w:noProof/>
                <w:sz w:val="24"/>
                <w:szCs w:val="24"/>
              </w:rPr>
              <w:t>11</w:t>
            </w:r>
            <w:r w:rsidRPr="00F10686">
              <w:rPr>
                <w:rFonts w:ascii="Book Antiqua" w:hAnsi="Book Antiqua"/>
                <w:b/>
                <w:bCs/>
                <w:sz w:val="24"/>
                <w:szCs w:val="24"/>
              </w:rPr>
              <w:fldChar w:fldCharType="end"/>
            </w:r>
          </w:p>
        </w:sdtContent>
      </w:sdt>
    </w:sdtContent>
  </w:sdt>
  <w:p w14:paraId="0FF8A129" w14:textId="77777777" w:rsidR="00C121EE" w:rsidRDefault="00C121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CA78" w14:textId="77777777" w:rsidR="00AC51AA" w:rsidRDefault="00AC51AA" w:rsidP="00F10686">
      <w:r>
        <w:separator/>
      </w:r>
    </w:p>
  </w:footnote>
  <w:footnote w:type="continuationSeparator" w:id="0">
    <w:p w14:paraId="1DE46BE5" w14:textId="77777777" w:rsidR="00AC51AA" w:rsidRDefault="00AC51AA" w:rsidP="00F1068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2D1"/>
    <w:rsid w:val="00040FD0"/>
    <w:rsid w:val="00045272"/>
    <w:rsid w:val="000A7765"/>
    <w:rsid w:val="000C6B1F"/>
    <w:rsid w:val="00102AF4"/>
    <w:rsid w:val="00106263"/>
    <w:rsid w:val="00110286"/>
    <w:rsid w:val="00121686"/>
    <w:rsid w:val="001560C7"/>
    <w:rsid w:val="001A56A3"/>
    <w:rsid w:val="001B30C3"/>
    <w:rsid w:val="00312FAC"/>
    <w:rsid w:val="00340865"/>
    <w:rsid w:val="00384D16"/>
    <w:rsid w:val="00385CF7"/>
    <w:rsid w:val="003A5E00"/>
    <w:rsid w:val="003B41A7"/>
    <w:rsid w:val="003B776A"/>
    <w:rsid w:val="003E13C7"/>
    <w:rsid w:val="003E679B"/>
    <w:rsid w:val="00436E16"/>
    <w:rsid w:val="0052460B"/>
    <w:rsid w:val="00540444"/>
    <w:rsid w:val="00542C72"/>
    <w:rsid w:val="005A69A6"/>
    <w:rsid w:val="005B1270"/>
    <w:rsid w:val="005F1B1A"/>
    <w:rsid w:val="00606825"/>
    <w:rsid w:val="00633890"/>
    <w:rsid w:val="00673AFF"/>
    <w:rsid w:val="00696589"/>
    <w:rsid w:val="006B0B0F"/>
    <w:rsid w:val="006B4EF0"/>
    <w:rsid w:val="006D1784"/>
    <w:rsid w:val="006D534D"/>
    <w:rsid w:val="006D6BA7"/>
    <w:rsid w:val="006E75AE"/>
    <w:rsid w:val="0070558F"/>
    <w:rsid w:val="00730776"/>
    <w:rsid w:val="007463E1"/>
    <w:rsid w:val="007C24EF"/>
    <w:rsid w:val="008216A0"/>
    <w:rsid w:val="0083720E"/>
    <w:rsid w:val="008A3FED"/>
    <w:rsid w:val="009014EB"/>
    <w:rsid w:val="00906415"/>
    <w:rsid w:val="00922863"/>
    <w:rsid w:val="0092511F"/>
    <w:rsid w:val="00946545"/>
    <w:rsid w:val="0094741C"/>
    <w:rsid w:val="00966E26"/>
    <w:rsid w:val="009875E1"/>
    <w:rsid w:val="0099705C"/>
    <w:rsid w:val="009A1C67"/>
    <w:rsid w:val="009A569C"/>
    <w:rsid w:val="009F6578"/>
    <w:rsid w:val="00A77B3E"/>
    <w:rsid w:val="00AB2510"/>
    <w:rsid w:val="00AB3C33"/>
    <w:rsid w:val="00AC51AA"/>
    <w:rsid w:val="00AC694E"/>
    <w:rsid w:val="00AD7E8E"/>
    <w:rsid w:val="00B439A9"/>
    <w:rsid w:val="00B51970"/>
    <w:rsid w:val="00B5348B"/>
    <w:rsid w:val="00B9230E"/>
    <w:rsid w:val="00BF1379"/>
    <w:rsid w:val="00C113BE"/>
    <w:rsid w:val="00C121EE"/>
    <w:rsid w:val="00C56C90"/>
    <w:rsid w:val="00C72CD4"/>
    <w:rsid w:val="00C9713A"/>
    <w:rsid w:val="00CA2A55"/>
    <w:rsid w:val="00CB495D"/>
    <w:rsid w:val="00CD427C"/>
    <w:rsid w:val="00CD44EA"/>
    <w:rsid w:val="00D825FF"/>
    <w:rsid w:val="00DC15C6"/>
    <w:rsid w:val="00DF6F28"/>
    <w:rsid w:val="00E916BE"/>
    <w:rsid w:val="00EB2AFF"/>
    <w:rsid w:val="00F10686"/>
    <w:rsid w:val="00F1211A"/>
    <w:rsid w:val="00F31307"/>
    <w:rsid w:val="00F62116"/>
    <w:rsid w:val="00F740A0"/>
    <w:rsid w:val="00FC0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97BD6"/>
  <w15:docId w15:val="{3E383520-C7AA-48D5-9F27-5F8DF02D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0686"/>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F10686"/>
    <w:rPr>
      <w:sz w:val="18"/>
      <w:szCs w:val="18"/>
    </w:rPr>
  </w:style>
  <w:style w:type="paragraph" w:styleId="a5">
    <w:name w:val="footer"/>
    <w:basedOn w:val="a"/>
    <w:link w:val="a6"/>
    <w:uiPriority w:val="99"/>
    <w:rsid w:val="00F10686"/>
    <w:pPr>
      <w:tabs>
        <w:tab w:val="center" w:pos="4320"/>
        <w:tab w:val="right" w:pos="8640"/>
      </w:tabs>
      <w:snapToGrid w:val="0"/>
    </w:pPr>
    <w:rPr>
      <w:sz w:val="18"/>
      <w:szCs w:val="18"/>
    </w:rPr>
  </w:style>
  <w:style w:type="character" w:customStyle="1" w:styleId="a6">
    <w:name w:val="页脚 字符"/>
    <w:basedOn w:val="a0"/>
    <w:link w:val="a5"/>
    <w:uiPriority w:val="99"/>
    <w:rsid w:val="00F10686"/>
    <w:rPr>
      <w:sz w:val="18"/>
      <w:szCs w:val="18"/>
    </w:rPr>
  </w:style>
  <w:style w:type="paragraph" w:styleId="a7">
    <w:name w:val="Balloon Text"/>
    <w:basedOn w:val="a"/>
    <w:link w:val="a8"/>
    <w:rsid w:val="0092511F"/>
    <w:rPr>
      <w:sz w:val="18"/>
      <w:szCs w:val="18"/>
    </w:rPr>
  </w:style>
  <w:style w:type="character" w:customStyle="1" w:styleId="a8">
    <w:name w:val="批注框文本 字符"/>
    <w:basedOn w:val="a0"/>
    <w:link w:val="a7"/>
    <w:rsid w:val="0092511F"/>
    <w:rPr>
      <w:sz w:val="18"/>
      <w:szCs w:val="18"/>
    </w:rPr>
  </w:style>
  <w:style w:type="table" w:styleId="a9">
    <w:name w:val="Table Grid"/>
    <w:basedOn w:val="a1"/>
    <w:uiPriority w:val="39"/>
    <w:rsid w:val="000A776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AB2510"/>
    <w:rPr>
      <w:sz w:val="21"/>
      <w:szCs w:val="21"/>
    </w:rPr>
  </w:style>
  <w:style w:type="paragraph" w:styleId="ab">
    <w:name w:val="annotation text"/>
    <w:basedOn w:val="a"/>
    <w:link w:val="ac"/>
    <w:rsid w:val="00AB2510"/>
  </w:style>
  <w:style w:type="character" w:customStyle="1" w:styleId="ac">
    <w:name w:val="批注文字 字符"/>
    <w:basedOn w:val="a0"/>
    <w:link w:val="ab"/>
    <w:rsid w:val="00AB2510"/>
    <w:rPr>
      <w:sz w:val="24"/>
      <w:szCs w:val="24"/>
    </w:rPr>
  </w:style>
  <w:style w:type="paragraph" w:styleId="ad">
    <w:name w:val="annotation subject"/>
    <w:basedOn w:val="ab"/>
    <w:next w:val="ab"/>
    <w:link w:val="ae"/>
    <w:rsid w:val="00AB2510"/>
    <w:rPr>
      <w:b/>
      <w:bCs/>
    </w:rPr>
  </w:style>
  <w:style w:type="character" w:customStyle="1" w:styleId="ae">
    <w:name w:val="批注主题 字符"/>
    <w:basedOn w:val="ac"/>
    <w:link w:val="ad"/>
    <w:rsid w:val="00AB2510"/>
    <w:rPr>
      <w:b/>
      <w:bCs/>
      <w:sz w:val="24"/>
      <w:szCs w:val="24"/>
    </w:rPr>
  </w:style>
  <w:style w:type="character" w:customStyle="1" w:styleId="jlqj4b">
    <w:name w:val="jlqj4b"/>
    <w:basedOn w:val="a0"/>
    <w:rsid w:val="00AB2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8667</Words>
  <Characters>49405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2021-12-01T21:47:00Z</dcterms:created>
  <dcterms:modified xsi:type="dcterms:W3CDTF">2021-12-01T21:47:00Z</dcterms:modified>
</cp:coreProperties>
</file>