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CB8B" w14:textId="44FB4FFD" w:rsidR="00A77B3E" w:rsidRDefault="0081155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1D26F5B" w14:textId="77777777" w:rsidR="00A77B3E" w:rsidRDefault="0081155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68417</w:t>
      </w:r>
    </w:p>
    <w:p w14:paraId="1106EA6D" w14:textId="77777777" w:rsidR="00A77B3E" w:rsidRDefault="0081155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15C0E72" w14:textId="77777777" w:rsidR="00A77B3E" w:rsidRDefault="00A77B3E">
      <w:pPr>
        <w:spacing w:line="360" w:lineRule="auto"/>
        <w:jc w:val="both"/>
      </w:pPr>
    </w:p>
    <w:p w14:paraId="53A303C1" w14:textId="77777777" w:rsidR="00A77B3E" w:rsidRDefault="0081155D">
      <w:pPr>
        <w:spacing w:line="360" w:lineRule="auto"/>
        <w:jc w:val="both"/>
      </w:pPr>
      <w:r>
        <w:rPr>
          <w:rFonts w:ascii="Book Antiqua" w:eastAsia="Book Antiqua" w:hAnsi="Book Antiqua" w:cs="Book Antiqua"/>
          <w:b/>
          <w:bCs/>
          <w:color w:val="000000"/>
        </w:rPr>
        <w:t>Newer variants of progressive familial intrahepatic cholestasis</w:t>
      </w:r>
    </w:p>
    <w:p w14:paraId="2FD3E2DF" w14:textId="77777777" w:rsidR="00A77B3E" w:rsidRDefault="00A77B3E">
      <w:pPr>
        <w:spacing w:line="360" w:lineRule="auto"/>
        <w:jc w:val="both"/>
      </w:pPr>
    </w:p>
    <w:p w14:paraId="6EB36418" w14:textId="77777777" w:rsidR="00A77B3E" w:rsidRDefault="00D231B4">
      <w:pPr>
        <w:spacing w:line="360" w:lineRule="auto"/>
        <w:jc w:val="both"/>
      </w:pPr>
      <w:r>
        <w:rPr>
          <w:rFonts w:ascii="Book Antiqua" w:eastAsia="Book Antiqua" w:hAnsi="Book Antiqua" w:cs="Book Antiqua"/>
          <w:color w:val="000000"/>
        </w:rPr>
        <w:t xml:space="preserve">Vinayagamoorthy </w:t>
      </w:r>
      <w:r>
        <w:rPr>
          <w:rFonts w:ascii="Book Antiqua" w:hAnsi="Book Antiqua" w:cs="Book Antiqua" w:hint="eastAsia"/>
          <w:color w:val="000000"/>
          <w:lang w:eastAsia="zh-CN"/>
        </w:rPr>
        <w:t xml:space="preserve">V </w:t>
      </w:r>
      <w:r w:rsidRPr="00D231B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155D">
        <w:rPr>
          <w:rFonts w:ascii="Book Antiqua" w:eastAsia="Book Antiqua" w:hAnsi="Book Antiqua" w:cs="Book Antiqua"/>
          <w:color w:val="000000"/>
        </w:rPr>
        <w:t xml:space="preserve">Newer variants of </w:t>
      </w:r>
      <w:r>
        <w:rPr>
          <w:rFonts w:ascii="Book Antiqua" w:eastAsia="Book Antiqua" w:hAnsi="Book Antiqua" w:cs="Book Antiqua"/>
          <w:color w:val="000000"/>
          <w:shd w:val="clear" w:color="auto" w:fill="FFFFFF"/>
        </w:rPr>
        <w:t>PFIC</w:t>
      </w:r>
    </w:p>
    <w:p w14:paraId="7313D9D0" w14:textId="77777777" w:rsidR="00A77B3E" w:rsidRDefault="00A77B3E">
      <w:pPr>
        <w:spacing w:line="360" w:lineRule="auto"/>
        <w:jc w:val="both"/>
      </w:pPr>
    </w:p>
    <w:p w14:paraId="5B97EC62" w14:textId="77777777" w:rsidR="00A77B3E" w:rsidRDefault="0081155D">
      <w:pPr>
        <w:spacing w:line="360" w:lineRule="auto"/>
        <w:jc w:val="both"/>
      </w:pPr>
      <w:r>
        <w:rPr>
          <w:rFonts w:ascii="Book Antiqua" w:eastAsia="Book Antiqua" w:hAnsi="Book Antiqua" w:cs="Book Antiqua"/>
          <w:color w:val="000000"/>
        </w:rPr>
        <w:t xml:space="preserve">Vignesh Vinayagamoorthy, </w:t>
      </w:r>
      <w:proofErr w:type="spellStart"/>
      <w:r>
        <w:rPr>
          <w:rFonts w:ascii="Book Antiqua" w:eastAsia="Book Antiqua" w:hAnsi="Book Antiqua" w:cs="Book Antiqua"/>
          <w:color w:val="000000"/>
        </w:rPr>
        <w:t>Anshu</w:t>
      </w:r>
      <w:proofErr w:type="spellEnd"/>
      <w:r>
        <w:rPr>
          <w:rFonts w:ascii="Book Antiqua" w:eastAsia="Book Antiqua" w:hAnsi="Book Antiqua" w:cs="Book Antiqua"/>
          <w:color w:val="000000"/>
        </w:rPr>
        <w:t xml:space="preserve"> Srivastava, </w:t>
      </w:r>
      <w:proofErr w:type="spellStart"/>
      <w:r>
        <w:rPr>
          <w:rFonts w:ascii="Book Antiqua" w:eastAsia="Book Antiqua" w:hAnsi="Book Antiqua" w:cs="Book Antiqua"/>
          <w:color w:val="000000"/>
        </w:rPr>
        <w:t>Moinak</w:t>
      </w:r>
      <w:proofErr w:type="spellEnd"/>
      <w:r>
        <w:rPr>
          <w:rFonts w:ascii="Book Antiqua" w:eastAsia="Book Antiqua" w:hAnsi="Book Antiqua" w:cs="Book Antiqua"/>
          <w:color w:val="000000"/>
        </w:rPr>
        <w:t xml:space="preserve"> Sen </w:t>
      </w:r>
      <w:proofErr w:type="spellStart"/>
      <w:r>
        <w:rPr>
          <w:rFonts w:ascii="Book Antiqua" w:eastAsia="Book Antiqua" w:hAnsi="Book Antiqua" w:cs="Book Antiqua"/>
          <w:color w:val="000000"/>
        </w:rPr>
        <w:t>Sarma</w:t>
      </w:r>
      <w:proofErr w:type="spellEnd"/>
    </w:p>
    <w:p w14:paraId="6E545420" w14:textId="77777777" w:rsidR="00A77B3E" w:rsidRDefault="00A77B3E">
      <w:pPr>
        <w:spacing w:line="360" w:lineRule="auto"/>
        <w:jc w:val="both"/>
      </w:pPr>
    </w:p>
    <w:p w14:paraId="342C3860" w14:textId="1021CF4B" w:rsidR="00A77B3E" w:rsidRDefault="0081155D">
      <w:pPr>
        <w:spacing w:line="360" w:lineRule="auto"/>
        <w:jc w:val="both"/>
      </w:pPr>
      <w:r>
        <w:rPr>
          <w:rFonts w:ascii="Book Antiqua" w:eastAsia="Book Antiqua" w:hAnsi="Book Antiqua" w:cs="Book Antiqua"/>
          <w:b/>
          <w:bCs/>
          <w:color w:val="000000"/>
        </w:rPr>
        <w:t xml:space="preserve">Vignesh Vinayagamoorthy, </w:t>
      </w:r>
      <w:proofErr w:type="spellStart"/>
      <w:r>
        <w:rPr>
          <w:rFonts w:ascii="Book Antiqua" w:eastAsia="Book Antiqua" w:hAnsi="Book Antiqua" w:cs="Book Antiqua"/>
          <w:b/>
          <w:bCs/>
          <w:color w:val="000000"/>
        </w:rPr>
        <w:t>Anshu</w:t>
      </w:r>
      <w:proofErr w:type="spellEnd"/>
      <w:r>
        <w:rPr>
          <w:rFonts w:ascii="Book Antiqua" w:eastAsia="Book Antiqua" w:hAnsi="Book Antiqua" w:cs="Book Antiqua"/>
          <w:b/>
          <w:bCs/>
          <w:color w:val="000000"/>
        </w:rPr>
        <w:t xml:space="preserve"> Srivastava, </w:t>
      </w:r>
      <w:proofErr w:type="spellStart"/>
      <w:r>
        <w:rPr>
          <w:rFonts w:ascii="Book Antiqua" w:eastAsia="Book Antiqua" w:hAnsi="Book Antiqua" w:cs="Book Antiqua"/>
          <w:b/>
          <w:bCs/>
          <w:color w:val="000000"/>
        </w:rPr>
        <w:t>Moinak</w:t>
      </w:r>
      <w:proofErr w:type="spellEnd"/>
      <w:r>
        <w:rPr>
          <w:rFonts w:ascii="Book Antiqua" w:eastAsia="Book Antiqua" w:hAnsi="Book Antiqua" w:cs="Book Antiqua"/>
          <w:b/>
          <w:bCs/>
          <w:color w:val="000000"/>
        </w:rPr>
        <w:t xml:space="preserve"> Sen </w:t>
      </w:r>
      <w:proofErr w:type="spellStart"/>
      <w:r>
        <w:rPr>
          <w:rFonts w:ascii="Book Antiqua" w:eastAsia="Book Antiqua" w:hAnsi="Book Antiqua" w:cs="Book Antiqua"/>
          <w:b/>
          <w:bCs/>
          <w:color w:val="000000"/>
        </w:rPr>
        <w:t>Sarma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 Gastroenterology, Sanjay Gandhi Postgraduate Institute of Medical Sciences, Lucknow 226014, Uttar</w:t>
      </w:r>
      <w:r w:rsidR="00A2408F">
        <w:rPr>
          <w:rFonts w:ascii="Book Antiqua" w:eastAsia="Book Antiqua" w:hAnsi="Book Antiqua" w:cs="Book Antiqua"/>
          <w:color w:val="000000"/>
        </w:rPr>
        <w:t xml:space="preserve"> P</w:t>
      </w:r>
      <w:r>
        <w:rPr>
          <w:rFonts w:ascii="Book Antiqua" w:eastAsia="Book Antiqua" w:hAnsi="Book Antiqua" w:cs="Book Antiqua"/>
          <w:color w:val="000000"/>
        </w:rPr>
        <w:t>radesh, India</w:t>
      </w:r>
    </w:p>
    <w:p w14:paraId="1F7B9252" w14:textId="77777777" w:rsidR="00A77B3E" w:rsidRDefault="00A77B3E">
      <w:pPr>
        <w:spacing w:line="360" w:lineRule="auto"/>
        <w:jc w:val="both"/>
      </w:pPr>
    </w:p>
    <w:p w14:paraId="62A9064A" w14:textId="77777777" w:rsidR="00A77B3E" w:rsidRDefault="0081155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Vinayagamoorthy V</w:t>
      </w:r>
      <w:r w:rsidR="00D231B4">
        <w:rPr>
          <w:rFonts w:ascii="Book Antiqua" w:hAnsi="Book Antiqua" w:cs="Book Antiqua" w:hint="eastAsia"/>
          <w:color w:val="000000"/>
          <w:lang w:eastAsia="zh-CN"/>
        </w:rPr>
        <w:t xml:space="preserve"> </w:t>
      </w:r>
      <w:r w:rsidR="00D231B4" w:rsidRPr="00D231B4">
        <w:rPr>
          <w:rFonts w:ascii="Book Antiqua" w:hAnsi="Book Antiqua" w:cs="Book Antiqua"/>
          <w:color w:val="000000"/>
          <w:lang w:eastAsia="zh-CN"/>
        </w:rPr>
        <w:t>contribut</w:t>
      </w:r>
      <w:r w:rsidR="00D231B4">
        <w:rPr>
          <w:rFonts w:ascii="Book Antiqua" w:hAnsi="Book Antiqua" w:cs="Book Antiqua" w:hint="eastAsia"/>
          <w:color w:val="000000"/>
          <w:lang w:eastAsia="zh-CN"/>
        </w:rPr>
        <w:t>ed l</w:t>
      </w:r>
      <w:r>
        <w:rPr>
          <w:rFonts w:ascii="Book Antiqua" w:eastAsia="Book Antiqua" w:hAnsi="Book Antiqua" w:cs="Book Antiqua"/>
          <w:color w:val="000000"/>
        </w:rPr>
        <w:t>iterature retrieval, primary draft of manuscript;</w:t>
      </w:r>
      <w:r w:rsidR="00D231B4">
        <w:rPr>
          <w:rFonts w:ascii="Book Antiqua" w:hAnsi="Book Antiqua" w:cs="Book Antiqua" w:hint="eastAsia"/>
          <w:color w:val="000000"/>
          <w:lang w:eastAsia="zh-CN"/>
        </w:rPr>
        <w:t xml:space="preserve"> </w:t>
      </w:r>
      <w:r>
        <w:rPr>
          <w:rFonts w:ascii="Book Antiqua" w:eastAsia="Book Antiqua" w:hAnsi="Book Antiqua" w:cs="Book Antiqua"/>
          <w:color w:val="000000"/>
        </w:rPr>
        <w:t>Srivastava A</w:t>
      </w:r>
      <w:r w:rsidR="00D231B4">
        <w:rPr>
          <w:rFonts w:ascii="Book Antiqua" w:hAnsi="Book Antiqua" w:cs="Book Antiqua" w:hint="eastAsia"/>
          <w:color w:val="000000"/>
          <w:lang w:eastAsia="zh-CN"/>
        </w:rPr>
        <w:t xml:space="preserve"> contributed c</w:t>
      </w:r>
      <w:r>
        <w:rPr>
          <w:rFonts w:ascii="Book Antiqua" w:eastAsia="Book Antiqua" w:hAnsi="Book Antiqua" w:cs="Book Antiqua"/>
          <w:color w:val="000000"/>
        </w:rPr>
        <w:t xml:space="preserve">oncept and design, literature retrieval, intellectual input and critical revision of manuscript; </w:t>
      </w:r>
      <w:proofErr w:type="spellStart"/>
      <w:r>
        <w:rPr>
          <w:rFonts w:ascii="Book Antiqua" w:eastAsia="Book Antiqua" w:hAnsi="Book Antiqua" w:cs="Book Antiqua"/>
          <w:color w:val="000000"/>
        </w:rPr>
        <w:t>Sarma</w:t>
      </w:r>
      <w:proofErr w:type="spellEnd"/>
      <w:r w:rsidR="00D231B4">
        <w:rPr>
          <w:rFonts w:ascii="Book Antiqua" w:hAnsi="Book Antiqua" w:cs="Book Antiqua" w:hint="eastAsia"/>
          <w:color w:val="000000"/>
          <w:lang w:eastAsia="zh-CN"/>
        </w:rPr>
        <w:t xml:space="preserve"> </w:t>
      </w:r>
      <w:r>
        <w:rPr>
          <w:rFonts w:ascii="Book Antiqua" w:eastAsia="Book Antiqua" w:hAnsi="Book Antiqua" w:cs="Book Antiqua"/>
          <w:color w:val="000000"/>
        </w:rPr>
        <w:t>MS</w:t>
      </w:r>
      <w:r w:rsidR="00D231B4">
        <w:rPr>
          <w:rFonts w:ascii="Book Antiqua" w:hAnsi="Book Antiqua" w:cs="Book Antiqua" w:hint="eastAsia"/>
          <w:color w:val="000000"/>
          <w:lang w:eastAsia="zh-CN"/>
        </w:rPr>
        <w:t xml:space="preserve"> contributed i</w:t>
      </w:r>
      <w:r>
        <w:rPr>
          <w:rFonts w:ascii="Book Antiqua" w:eastAsia="Book Antiqua" w:hAnsi="Book Antiqua" w:cs="Book Antiqua"/>
          <w:color w:val="000000"/>
        </w:rPr>
        <w:t>ntellectual input and critical revision of manuscript; all authors reviewed and approved the final manuscript as submitted.</w:t>
      </w:r>
    </w:p>
    <w:p w14:paraId="09632F0F" w14:textId="77777777" w:rsidR="00A77B3E" w:rsidRDefault="00A77B3E">
      <w:pPr>
        <w:spacing w:line="360" w:lineRule="auto"/>
        <w:jc w:val="both"/>
      </w:pPr>
    </w:p>
    <w:p w14:paraId="3D1114B0" w14:textId="32D18D7C" w:rsidR="00A77B3E" w:rsidRDefault="0081155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Anshu</w:t>
      </w:r>
      <w:proofErr w:type="spellEnd"/>
      <w:r>
        <w:rPr>
          <w:rFonts w:ascii="Book Antiqua" w:eastAsia="Book Antiqua" w:hAnsi="Book Antiqua" w:cs="Book Antiqua"/>
          <w:b/>
          <w:bCs/>
          <w:color w:val="000000"/>
        </w:rPr>
        <w:t xml:space="preserve"> Srivastava, MD, Professor, </w:t>
      </w:r>
      <w:r>
        <w:rPr>
          <w:rFonts w:ascii="Book Antiqua" w:eastAsia="Book Antiqua" w:hAnsi="Book Antiqua" w:cs="Book Antiqua"/>
          <w:color w:val="000000"/>
        </w:rPr>
        <w:t>Department of Pediatric Gastroenterology, Sanjay Gandhi Postgraduate Institute of Medical Sciences, Raebareli Road, Lucknow 226014, Uttar</w:t>
      </w:r>
      <w:r w:rsidR="00A2408F">
        <w:rPr>
          <w:rFonts w:ascii="Book Antiqua" w:eastAsia="Book Antiqua" w:hAnsi="Book Antiqua" w:cs="Book Antiqua"/>
          <w:color w:val="000000"/>
        </w:rPr>
        <w:t xml:space="preserve"> Pradesh</w:t>
      </w:r>
      <w:r>
        <w:rPr>
          <w:rFonts w:ascii="Book Antiqua" w:eastAsia="Book Antiqua" w:hAnsi="Book Antiqua" w:cs="Book Antiqua"/>
          <w:color w:val="000000"/>
        </w:rPr>
        <w:t>, India. avanianshu@yahoo.com</w:t>
      </w:r>
    </w:p>
    <w:p w14:paraId="53536D4B" w14:textId="77777777" w:rsidR="00A77B3E" w:rsidRDefault="00A77B3E">
      <w:pPr>
        <w:spacing w:line="360" w:lineRule="auto"/>
        <w:jc w:val="both"/>
      </w:pPr>
    </w:p>
    <w:p w14:paraId="4294A96B" w14:textId="77777777" w:rsidR="00A77B3E" w:rsidRDefault="008115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22, 2021</w:t>
      </w:r>
    </w:p>
    <w:p w14:paraId="5C34392C" w14:textId="77777777" w:rsidR="00A77B3E" w:rsidRDefault="008115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19, 2021</w:t>
      </w:r>
    </w:p>
    <w:p w14:paraId="5A823BE0" w14:textId="40D140A2" w:rsidR="00A77B3E" w:rsidRDefault="0081155D">
      <w:pPr>
        <w:spacing w:line="360" w:lineRule="auto"/>
        <w:jc w:val="both"/>
      </w:pPr>
      <w:r>
        <w:rPr>
          <w:rFonts w:ascii="Book Antiqua" w:eastAsia="Book Antiqua" w:hAnsi="Book Antiqua" w:cs="Book Antiqua"/>
          <w:b/>
          <w:bCs/>
          <w:color w:val="000000"/>
        </w:rPr>
        <w:t xml:space="preserve">Accepted: </w:t>
      </w:r>
      <w:ins w:id="0" w:author="Liansheng Ma" w:date="2021-11-05T06:32:00Z">
        <w:r w:rsidR="00683B59" w:rsidRPr="00683B59">
          <w:rPr>
            <w:rFonts w:ascii="Book Antiqua" w:eastAsia="Book Antiqua" w:hAnsi="Book Antiqua" w:cs="Book Antiqua"/>
            <w:b/>
            <w:bCs/>
            <w:color w:val="000000"/>
          </w:rPr>
          <w:t>November 5, 2021</w:t>
        </w:r>
      </w:ins>
    </w:p>
    <w:p w14:paraId="513FF9FC" w14:textId="77777777" w:rsidR="00A77B3E" w:rsidRDefault="0081155D">
      <w:pPr>
        <w:spacing w:line="360" w:lineRule="auto"/>
        <w:jc w:val="both"/>
      </w:pPr>
      <w:r>
        <w:rPr>
          <w:rFonts w:ascii="Book Antiqua" w:eastAsia="Book Antiqua" w:hAnsi="Book Antiqua" w:cs="Book Antiqua"/>
          <w:b/>
          <w:bCs/>
          <w:color w:val="000000"/>
        </w:rPr>
        <w:t xml:space="preserve">Published online: </w:t>
      </w:r>
    </w:p>
    <w:p w14:paraId="1E660AD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B9DEB3" w14:textId="77777777" w:rsidR="00A77B3E" w:rsidRDefault="0081155D">
      <w:pPr>
        <w:spacing w:line="360" w:lineRule="auto"/>
        <w:jc w:val="both"/>
      </w:pPr>
      <w:r>
        <w:rPr>
          <w:rFonts w:ascii="Book Antiqua" w:eastAsia="Book Antiqua" w:hAnsi="Book Antiqua" w:cs="Book Antiqua"/>
          <w:b/>
          <w:color w:val="000000"/>
        </w:rPr>
        <w:lastRenderedPageBreak/>
        <w:t>Abstract</w:t>
      </w:r>
    </w:p>
    <w:p w14:paraId="34A14CA6" w14:textId="6A475268" w:rsidR="00A77B3E" w:rsidRDefault="0081155D">
      <w:pPr>
        <w:spacing w:line="360" w:lineRule="auto"/>
        <w:jc w:val="both"/>
      </w:pPr>
      <w:r>
        <w:rPr>
          <w:rFonts w:ascii="Book Antiqua" w:eastAsia="Book Antiqua" w:hAnsi="Book Antiqua" w:cs="Book Antiqua"/>
          <w:color w:val="000000"/>
          <w:shd w:val="clear" w:color="auto" w:fill="FFFFFF"/>
        </w:rPr>
        <w:t>Progressive familial intrahepatic cholestasis (PFIC) is a heterogeneous group of disorders characterized by defects in bile secretion and presentation with intrahepatic cholestasis in infancy or childhood. The most common types include PFIC 1 (deficiency of FIC1 protein, ATP8B1 gene mutation), PFIC 2 (bile salt export pump deficiency, ABCB11 gene mutation), and PFIC 3 (multidrug resistance protein-3 deficiency, ABCB4 gene mutation). Mutational analysis of subjects with normal gamma-glutamyl transferase cholestasis of unknown etiology has led to the identification of newer variants of PFIC, known as PFIC 4, 5, and MYO5B related (sometimes known as PFIC 6).</w:t>
      </w:r>
      <w:r w:rsidR="00D231B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PFIC 4 is caused by the loss of function of tight junction protein 2 (TJP2) and PFIC 5 is due to NR1H4 mutation causing </w:t>
      </w:r>
      <w:proofErr w:type="spellStart"/>
      <w:r>
        <w:rPr>
          <w:rFonts w:ascii="Book Antiqua" w:eastAsia="Book Antiqua" w:hAnsi="Book Antiqua" w:cs="Book Antiqua"/>
          <w:color w:val="000000"/>
          <w:shd w:val="clear" w:color="auto" w:fill="FFFFFF"/>
        </w:rPr>
        <w:t>Farnesoid</w:t>
      </w:r>
      <w:proofErr w:type="spellEnd"/>
      <w:r>
        <w:rPr>
          <w:rFonts w:ascii="Book Antiqua" w:eastAsia="Book Antiqua" w:hAnsi="Book Antiqua" w:cs="Book Antiqua"/>
          <w:color w:val="000000"/>
          <w:shd w:val="clear" w:color="auto" w:fill="FFFFFF"/>
        </w:rPr>
        <w:t xml:space="preserve"> X receptor deficiency. MYO5B gene mutation causes microvillous inclusion disease (MVID) and is also associated with isolated cholestasis. Children with TJP2 related cholestasis (PFIC-4) have a variable spectrum of presentation. Some have a self-limiting disease, while others have progressive liver disease with an increased risk of hepatocellular carcinoma. Hence, frequent surveillance for hepatocellular carcinoma is recommended from infancy. PFIC-5 patients usually have rapidly progressive liver disease with early onset coagulopathy, high alpha-fetoprotein and ultimately require a liver transplant. Subjects with MYO5 B-related disease can present with isolated cholestasis or cholestasis with intractable diarrhea (MVID). These children are at risk of worsening cholestasis post intestinal transplant (IT) for MVID, hence combined intestinal and liver transplant or IT with biliary diversion is preferred. Immunohistochemistry can differentiate most of the variants of PFIC but confirmation requires genetic analysis.</w:t>
      </w:r>
    </w:p>
    <w:p w14:paraId="2B064B0E" w14:textId="77777777" w:rsidR="00A77B3E" w:rsidRDefault="00A77B3E">
      <w:pPr>
        <w:spacing w:line="360" w:lineRule="auto"/>
        <w:jc w:val="both"/>
      </w:pPr>
    </w:p>
    <w:p w14:paraId="2B7A2E41" w14:textId="53B0B126" w:rsidR="00A77B3E" w:rsidRDefault="0081155D">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shd w:val="clear" w:color="auto" w:fill="FFFFFF"/>
        </w:rPr>
        <w:t>Progressive familial intrahepatic cholestasis; Tight junction protein; Hepatocellular carcinoma; Biliary diversion</w:t>
      </w:r>
      <w:r w:rsidR="00D231B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D231B4">
        <w:rPr>
          <w:rFonts w:ascii="Book Antiqua" w:hAnsi="Book Antiqua" w:cs="Book Antiqua" w:hint="eastAsia"/>
          <w:color w:val="000000"/>
          <w:lang w:eastAsia="zh-CN"/>
        </w:rPr>
        <w:t>M</w:t>
      </w:r>
      <w:r w:rsidR="00D231B4">
        <w:rPr>
          <w:rFonts w:ascii="Book Antiqua" w:eastAsia="Book Antiqua" w:hAnsi="Book Antiqua" w:cs="Book Antiqua"/>
          <w:color w:val="000000"/>
        </w:rPr>
        <w:t>icrovillous inclusion disease</w:t>
      </w:r>
    </w:p>
    <w:p w14:paraId="094D491C" w14:textId="77777777" w:rsidR="00A77B3E" w:rsidRDefault="00A77B3E">
      <w:pPr>
        <w:spacing w:line="360" w:lineRule="auto"/>
        <w:jc w:val="both"/>
      </w:pPr>
    </w:p>
    <w:p w14:paraId="74FA744F" w14:textId="77777777" w:rsidR="00A77B3E" w:rsidRDefault="0081155D">
      <w:pPr>
        <w:spacing w:line="360" w:lineRule="auto"/>
        <w:jc w:val="both"/>
      </w:pPr>
      <w:r>
        <w:rPr>
          <w:rFonts w:ascii="Book Antiqua" w:eastAsia="Book Antiqua" w:hAnsi="Book Antiqua" w:cs="Book Antiqua"/>
          <w:color w:val="000000"/>
        </w:rPr>
        <w:t xml:space="preserve">Vinayagamoorthy V, Srivastava A,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MS. Newer variants of progressive familial intrahepatic cholestasis.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474D034B" w14:textId="77777777" w:rsidR="00A77B3E" w:rsidRDefault="00A77B3E">
      <w:pPr>
        <w:spacing w:line="360" w:lineRule="auto"/>
        <w:jc w:val="both"/>
      </w:pPr>
    </w:p>
    <w:p w14:paraId="7084332D" w14:textId="09E11B9A" w:rsidR="00A77B3E" w:rsidRDefault="0081155D">
      <w:pPr>
        <w:spacing w:line="360" w:lineRule="auto"/>
        <w:jc w:val="both"/>
      </w:pPr>
      <w:r>
        <w:rPr>
          <w:rFonts w:ascii="Book Antiqua" w:eastAsia="Book Antiqua" w:hAnsi="Book Antiqua" w:cs="Book Antiqua"/>
          <w:b/>
          <w:bCs/>
          <w:color w:val="000000"/>
          <w:szCs w:val="22"/>
        </w:rPr>
        <w:t xml:space="preserve">Core Tip: </w:t>
      </w:r>
      <w:r w:rsidR="00A506D9">
        <w:rPr>
          <w:rFonts w:ascii="Book Antiqua" w:eastAsia="Book Antiqua" w:hAnsi="Book Antiqua" w:cs="Book Antiqua"/>
          <w:color w:val="000000"/>
          <w:shd w:val="clear" w:color="auto" w:fill="FFFFFF"/>
        </w:rPr>
        <w:t>Progressive familial intrahepatic cholestasis (PFIC)</w:t>
      </w:r>
      <w:r>
        <w:rPr>
          <w:rFonts w:ascii="Book Antiqua" w:eastAsia="Book Antiqua" w:hAnsi="Book Antiqua" w:cs="Book Antiqua"/>
          <w:color w:val="000000"/>
        </w:rPr>
        <w:t xml:space="preserve"> manifests with a varying spectrum of clinical features, with some variants progressing rapidly into end stage liver disease. Recently, newer variants of PFIC have been described including PFIC 4 due to </w:t>
      </w:r>
      <w:r w:rsidR="00A506D9">
        <w:rPr>
          <w:rFonts w:ascii="Book Antiqua" w:eastAsia="Book Antiqua" w:hAnsi="Book Antiqua" w:cs="Book Antiqua"/>
          <w:color w:val="000000"/>
          <w:shd w:val="clear" w:color="auto" w:fill="FFFFFF"/>
        </w:rPr>
        <w:t>tight junction protein 2 (TJP2)</w:t>
      </w:r>
      <w:r>
        <w:rPr>
          <w:rFonts w:ascii="Book Antiqua" w:eastAsia="Book Antiqua" w:hAnsi="Book Antiqua" w:cs="Book Antiqua"/>
          <w:color w:val="000000"/>
        </w:rPr>
        <w:t xml:space="preserve"> mutation, PFIC 5 due to NR1H4 mutation and MYO5B related cholestasis also sometimes known as PFIC 6. TJP2 related PFIC also has a risk of hepatocellular carcinoma. This article describes the pathogenesis and clinical features of </w:t>
      </w:r>
      <w:r w:rsidR="00A2408F">
        <w:rPr>
          <w:rFonts w:ascii="Book Antiqua" w:eastAsia="Book Antiqua" w:hAnsi="Book Antiqua" w:cs="Book Antiqua"/>
          <w:color w:val="000000"/>
        </w:rPr>
        <w:t xml:space="preserve">the </w:t>
      </w:r>
      <w:r>
        <w:rPr>
          <w:rFonts w:ascii="Book Antiqua" w:eastAsia="Book Antiqua" w:hAnsi="Book Antiqua" w:cs="Book Antiqua"/>
          <w:color w:val="000000"/>
        </w:rPr>
        <w:t>newer variants of PFIC.</w:t>
      </w:r>
    </w:p>
    <w:p w14:paraId="1AAC4ADF" w14:textId="77777777" w:rsidR="00A77B3E" w:rsidRDefault="00A77B3E">
      <w:pPr>
        <w:spacing w:line="360" w:lineRule="auto"/>
        <w:jc w:val="both"/>
      </w:pPr>
    </w:p>
    <w:p w14:paraId="5EC11ADC" w14:textId="77777777" w:rsidR="00A77B3E" w:rsidRDefault="0081155D">
      <w:pPr>
        <w:spacing w:line="360" w:lineRule="auto"/>
        <w:jc w:val="both"/>
      </w:pPr>
      <w:r>
        <w:rPr>
          <w:rFonts w:ascii="Book Antiqua" w:eastAsia="Book Antiqua" w:hAnsi="Book Antiqua" w:cs="Book Antiqua"/>
          <w:b/>
          <w:caps/>
          <w:color w:val="000000"/>
          <w:u w:val="single"/>
        </w:rPr>
        <w:t>INTRODUCTION</w:t>
      </w:r>
    </w:p>
    <w:p w14:paraId="31305F8F"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Progressive familial intrahepatic cholestasis (PFIC) is a heterogeneous group of intrahepatic cholestatic disorders caused by a defect in bile transport and secretion. It manifests in infancy or childhood and can progress to end-stage liver </w:t>
      </w:r>
      <w:proofErr w:type="gramStart"/>
      <w:r>
        <w:rPr>
          <w:rFonts w:ascii="Book Antiqua" w:eastAsia="Book Antiqua" w:hAnsi="Book Antiqua" w:cs="Book Antiqua"/>
          <w:color w:val="000000"/>
        </w:rPr>
        <w:t>disease</w:t>
      </w:r>
      <w:r w:rsidRPr="00A506D9">
        <w:rPr>
          <w:rFonts w:ascii="Book Antiqua" w:eastAsia="Book Antiqua" w:hAnsi="Book Antiqua" w:cs="Book Antiqua"/>
          <w:color w:val="000000"/>
          <w:vertAlign w:val="superscript"/>
        </w:rPr>
        <w:t>[</w:t>
      </w:r>
      <w:proofErr w:type="gramEnd"/>
      <w:r w:rsidRPr="00A506D9">
        <w:rPr>
          <w:rFonts w:ascii="Book Antiqua" w:eastAsia="Book Antiqua" w:hAnsi="Book Antiqua" w:cs="Book Antiqua"/>
          <w:color w:val="000000"/>
          <w:vertAlign w:val="superscript"/>
        </w:rPr>
        <w:t>1</w:t>
      </w:r>
      <w:r w:rsidR="00A506D9" w:rsidRPr="00A506D9">
        <w:rPr>
          <w:rFonts w:ascii="Book Antiqua" w:hAnsi="Book Antiqua" w:cs="Book Antiqua" w:hint="eastAsia"/>
          <w:color w:val="000000"/>
          <w:vertAlign w:val="superscript"/>
          <w:lang w:eastAsia="zh-CN"/>
        </w:rPr>
        <w:t>-</w:t>
      </w:r>
      <w:r w:rsidRPr="00A506D9">
        <w:rPr>
          <w:rFonts w:ascii="Book Antiqua" w:eastAsia="Book Antiqua" w:hAnsi="Book Antiqua" w:cs="Book Antiqua"/>
          <w:color w:val="000000"/>
          <w:vertAlign w:val="superscript"/>
        </w:rPr>
        <w:t>3]</w:t>
      </w:r>
      <w:r>
        <w:rPr>
          <w:rFonts w:ascii="Book Antiqua" w:eastAsia="Book Antiqua" w:hAnsi="Book Antiqua" w:cs="Book Antiqua"/>
          <w:color w:val="000000"/>
        </w:rPr>
        <w:t>. Genetically confirmed PFIC accounts for 12</w:t>
      </w:r>
      <w:r w:rsidR="00A506D9">
        <w:rPr>
          <w:rFonts w:ascii="Book Antiqua" w:hAnsi="Book Antiqua" w:cs="Book Antiqua" w:hint="eastAsia"/>
          <w:color w:val="000000"/>
          <w:lang w:eastAsia="zh-CN"/>
        </w:rPr>
        <w:t>%</w:t>
      </w:r>
      <w:r>
        <w:rPr>
          <w:rFonts w:ascii="Book Antiqua" w:eastAsia="Book Antiqua" w:hAnsi="Book Antiqua" w:cs="Book Antiqua"/>
          <w:color w:val="000000"/>
        </w:rPr>
        <w:t xml:space="preserve">-13% of cholestatic disorders in infants and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Disease variants are classified based on the specific bile transporter defects and all of them have an autosomal recessive inheritance. The three most prominent varieties are familial intrahepatic cholestasis-1, 2 and 3, which are caused by mutations in ATP8B1 gene encoding FIC1, ABCB11 gene encoding bile salt export pump, and ABCB4 gene encoding multidrug resistance protein-3 respectively (Figure 1). Nearly two-thirds of subjects with normal gamma-glutamyl transpeptidase (GGT) cholestasis (normally associated with PFIC except PFIC 3) do not have any mutations identified in ATP8B1 or ABCB11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Detailed mutational analysis in patients with this phenotype has led to the identification of 3 more conditions, often known as PFIC 4, 5, and 6. PFIC 4 is caused by the loss of function of tight junction protein 2 (TJP</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PFIC 5 is due to NR1H4 mutation causing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deficiency</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MYO5B mutation, known to cause microvillous inclusion disease (MVID), is also reported to cause isolated cholestasis and is sometimes known as PFIC 6 though it is not yet recognized by the Online Mendelian Inheritance in </w:t>
      </w:r>
      <w:proofErr w:type="gramStart"/>
      <w:r>
        <w:rPr>
          <w:rFonts w:ascii="Book Antiqua" w:eastAsia="Book Antiqua" w:hAnsi="Book Antiqua" w:cs="Book Antiqua"/>
          <w:color w:val="000000"/>
        </w:rPr>
        <w:t>Man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exact incidence of newer variants of PFIC is not known due to the limited number of studies, which are </w:t>
      </w:r>
      <w:r>
        <w:rPr>
          <w:rFonts w:ascii="Book Antiqua" w:eastAsia="Book Antiqua" w:hAnsi="Book Antiqua" w:cs="Book Antiqua"/>
          <w:color w:val="000000"/>
        </w:rPr>
        <w:lastRenderedPageBreak/>
        <w:t>mostly case reports or small case series. Based on the available literature, this review attempts to sensitize physicians to the disease.</w:t>
      </w:r>
    </w:p>
    <w:p w14:paraId="27CED189" w14:textId="77777777" w:rsidR="00A506D9" w:rsidRPr="00A506D9" w:rsidRDefault="00A506D9">
      <w:pPr>
        <w:spacing w:line="360" w:lineRule="auto"/>
        <w:jc w:val="both"/>
        <w:rPr>
          <w:lang w:eastAsia="zh-CN"/>
        </w:rPr>
      </w:pPr>
    </w:p>
    <w:p w14:paraId="44492D6A" w14:textId="77777777" w:rsidR="00A77B3E" w:rsidRPr="00A506D9" w:rsidRDefault="00A506D9">
      <w:pPr>
        <w:spacing w:line="360" w:lineRule="auto"/>
        <w:jc w:val="both"/>
        <w:rPr>
          <w:u w:val="single"/>
          <w:lang w:eastAsia="zh-CN"/>
        </w:rPr>
      </w:pPr>
      <w:r w:rsidRPr="00A506D9">
        <w:rPr>
          <w:rFonts w:ascii="Book Antiqua" w:eastAsia="Book Antiqua" w:hAnsi="Book Antiqua" w:cs="Book Antiqua"/>
          <w:b/>
          <w:bCs/>
          <w:color w:val="000000"/>
          <w:u w:val="single"/>
        </w:rPr>
        <w:t>GENETICS AND PATHOGENESIS</w:t>
      </w:r>
    </w:p>
    <w:p w14:paraId="466021A3" w14:textId="77777777" w:rsidR="00A506D9" w:rsidRPr="00A506D9" w:rsidRDefault="0081155D">
      <w:pPr>
        <w:spacing w:line="360" w:lineRule="auto"/>
        <w:jc w:val="both"/>
        <w:rPr>
          <w:rFonts w:ascii="Book Antiqua" w:hAnsi="Book Antiqua" w:cs="Book Antiqua"/>
          <w:i/>
          <w:color w:val="000000"/>
          <w:lang w:eastAsia="zh-CN"/>
        </w:rPr>
      </w:pPr>
      <w:r w:rsidRPr="00A506D9">
        <w:rPr>
          <w:rFonts w:ascii="Book Antiqua" w:eastAsia="Book Antiqua" w:hAnsi="Book Antiqua" w:cs="Book Antiqua"/>
          <w:b/>
          <w:bCs/>
          <w:i/>
          <w:color w:val="000000"/>
        </w:rPr>
        <w:t>PFIC 4</w:t>
      </w:r>
    </w:p>
    <w:p w14:paraId="70F733CB" w14:textId="77777777" w:rsidR="00A77B3E" w:rsidRDefault="00D231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TJP2</w:t>
      </w:r>
      <w:r w:rsidR="0081155D">
        <w:rPr>
          <w:rFonts w:ascii="Book Antiqua" w:eastAsia="Book Antiqua" w:hAnsi="Book Antiqua" w:cs="Book Antiqua"/>
          <w:color w:val="000000"/>
        </w:rPr>
        <w:t xml:space="preserve"> gene, located in chromosome 9q21 was first discovered in 1991 by </w:t>
      </w:r>
      <w:proofErr w:type="spellStart"/>
      <w:r w:rsidR="0081155D">
        <w:rPr>
          <w:rFonts w:ascii="Book Antiqua" w:eastAsia="Book Antiqua" w:hAnsi="Book Antiqua" w:cs="Book Antiqua"/>
          <w:color w:val="000000"/>
        </w:rPr>
        <w:t>Gumbiner</w:t>
      </w:r>
      <w:proofErr w:type="spellEnd"/>
      <w:r w:rsidR="0081155D">
        <w:rPr>
          <w:rFonts w:ascii="Book Antiqua" w:eastAsia="Book Antiqua" w:hAnsi="Book Antiqua" w:cs="Book Antiqua"/>
          <w:color w:val="000000"/>
        </w:rPr>
        <w:t xml:space="preserve"> </w:t>
      </w:r>
      <w:r w:rsidR="0081155D">
        <w:rPr>
          <w:rFonts w:ascii="Book Antiqua" w:eastAsia="Book Antiqua" w:hAnsi="Book Antiqua" w:cs="Book Antiqua"/>
          <w:i/>
          <w:iCs/>
          <w:color w:val="000000"/>
        </w:rPr>
        <w:t xml:space="preserve">et </w:t>
      </w:r>
      <w:proofErr w:type="gramStart"/>
      <w:r w:rsidR="0081155D">
        <w:rPr>
          <w:rFonts w:ascii="Book Antiqua" w:eastAsia="Book Antiqua" w:hAnsi="Book Antiqua" w:cs="Book Antiqua"/>
          <w:i/>
          <w:iCs/>
          <w:color w:val="000000"/>
        </w:rPr>
        <w:t>al</w:t>
      </w:r>
      <w:r w:rsidR="00A506D9">
        <w:rPr>
          <w:rFonts w:ascii="Book Antiqua" w:eastAsia="Book Antiqua" w:hAnsi="Book Antiqua" w:cs="Book Antiqua"/>
          <w:color w:val="000000"/>
          <w:vertAlign w:val="superscript"/>
        </w:rPr>
        <w:t>[</w:t>
      </w:r>
      <w:proofErr w:type="gramEnd"/>
      <w:r w:rsidR="00A506D9">
        <w:rPr>
          <w:rFonts w:ascii="Book Antiqua" w:eastAsia="Book Antiqua" w:hAnsi="Book Antiqua" w:cs="Book Antiqua"/>
          <w:color w:val="000000"/>
          <w:vertAlign w:val="superscript"/>
        </w:rPr>
        <w:t>9]</w:t>
      </w:r>
      <w:r w:rsidR="00A506D9">
        <w:rPr>
          <w:rFonts w:ascii="Book Antiqua" w:hAnsi="Book Antiqua" w:cs="Book Antiqua" w:hint="eastAsia"/>
          <w:iCs/>
          <w:color w:val="000000"/>
          <w:lang w:eastAsia="zh-CN"/>
        </w:rPr>
        <w:t>.</w:t>
      </w:r>
      <w:r w:rsidR="0081155D">
        <w:rPr>
          <w:rFonts w:ascii="Book Antiqua" w:eastAsia="Book Antiqua" w:hAnsi="Book Antiqua" w:cs="Book Antiqua"/>
          <w:color w:val="000000"/>
        </w:rPr>
        <w:t xml:space="preserve"> It encodes a protein called tight junction protein 2 or zona occludens-2. Though named as tight junction protein, it is not present in the tight junction. Instead, TJP2 is a cytosolic protein, involved in maintaining cell-to-cell adhesion by linking the transmembrane tight junction proteins like claudin with the actin cytoskeleton. There are two types of claudin </w:t>
      </w:r>
      <w:r w:rsidR="0081155D" w:rsidRPr="00A506D9">
        <w:rPr>
          <w:rFonts w:ascii="Book Antiqua" w:eastAsia="Book Antiqua" w:hAnsi="Book Antiqua" w:cs="Book Antiqua"/>
          <w:i/>
          <w:color w:val="000000"/>
        </w:rPr>
        <w:t>i.e.</w:t>
      </w:r>
      <w:r w:rsidR="0081155D">
        <w:rPr>
          <w:rFonts w:ascii="Book Antiqua" w:eastAsia="Book Antiqua" w:hAnsi="Book Antiqua" w:cs="Book Antiqua"/>
          <w:color w:val="000000"/>
        </w:rPr>
        <w:t xml:space="preserve">, claudin-1 (CLDN1) and claudin-2 (CLDN2), both of which are localized to the bile canalicular </w:t>
      </w:r>
      <w:proofErr w:type="gramStart"/>
      <w:r w:rsidR="0081155D">
        <w:rPr>
          <w:rFonts w:ascii="Book Antiqua" w:eastAsia="Book Antiqua" w:hAnsi="Book Antiqua" w:cs="Book Antiqua"/>
          <w:color w:val="000000"/>
        </w:rPr>
        <w:t>membrane</w:t>
      </w:r>
      <w:r w:rsidR="0081155D">
        <w:rPr>
          <w:rFonts w:ascii="Book Antiqua" w:eastAsia="Book Antiqua" w:hAnsi="Book Antiqua" w:cs="Book Antiqua"/>
          <w:color w:val="000000"/>
          <w:vertAlign w:val="superscript"/>
        </w:rPr>
        <w:t>[</w:t>
      </w:r>
      <w:proofErr w:type="gramEnd"/>
      <w:r w:rsidR="0081155D">
        <w:rPr>
          <w:rFonts w:ascii="Book Antiqua" w:eastAsia="Book Antiqua" w:hAnsi="Book Antiqua" w:cs="Book Antiqua"/>
          <w:color w:val="000000"/>
          <w:vertAlign w:val="superscript"/>
        </w:rPr>
        <w:t>10]</w:t>
      </w:r>
      <w:r w:rsidR="0081155D">
        <w:rPr>
          <w:rFonts w:ascii="Book Antiqua" w:eastAsia="Book Antiqua" w:hAnsi="Book Antiqua" w:cs="Book Antiqua"/>
          <w:color w:val="000000"/>
        </w:rPr>
        <w:t>. In TJP2</w:t>
      </w:r>
      <w:r w:rsidR="00A506D9" w:rsidRPr="00A506D9">
        <w:rPr>
          <w:rFonts w:ascii="Book Antiqua" w:hAnsi="Book Antiqua" w:cs="Book Antiqua" w:hint="eastAsia"/>
          <w:iCs/>
          <w:color w:val="000000"/>
          <w:lang w:eastAsia="zh-CN"/>
        </w:rPr>
        <w:t xml:space="preserve"> </w:t>
      </w:r>
      <w:r w:rsidR="0081155D">
        <w:rPr>
          <w:rFonts w:ascii="Book Antiqua" w:eastAsia="Book Antiqua" w:hAnsi="Book Antiqua" w:cs="Book Antiqua"/>
          <w:color w:val="000000"/>
        </w:rPr>
        <w:t xml:space="preserve">mutation, CLDN1 fails to localize to the bile canalicular membrane (Figure 2). This results in reduced integrity of the canalicular membrane and reflux of toxic bile acids through the paracellular spaces into hepatocytes, causing hepatocyte damage and </w:t>
      </w:r>
      <w:proofErr w:type="gramStart"/>
      <w:r w:rsidR="0081155D">
        <w:rPr>
          <w:rFonts w:ascii="Book Antiqua" w:eastAsia="Book Antiqua" w:hAnsi="Book Antiqua" w:cs="Book Antiqua"/>
          <w:color w:val="000000"/>
        </w:rPr>
        <w:t>cholestasis</w:t>
      </w:r>
      <w:r w:rsidR="0081155D">
        <w:rPr>
          <w:rFonts w:ascii="Book Antiqua" w:eastAsia="Book Antiqua" w:hAnsi="Book Antiqua" w:cs="Book Antiqua"/>
          <w:color w:val="000000"/>
          <w:vertAlign w:val="superscript"/>
        </w:rPr>
        <w:t>[</w:t>
      </w:r>
      <w:proofErr w:type="gramEnd"/>
      <w:r w:rsidR="0081155D">
        <w:rPr>
          <w:rFonts w:ascii="Book Antiqua" w:eastAsia="Book Antiqua" w:hAnsi="Book Antiqua" w:cs="Book Antiqua"/>
          <w:color w:val="000000"/>
          <w:vertAlign w:val="superscript"/>
        </w:rPr>
        <w:t>11]</w:t>
      </w:r>
      <w:r w:rsidR="0081155D">
        <w:rPr>
          <w:rFonts w:ascii="Book Antiqua" w:eastAsia="Book Antiqua" w:hAnsi="Book Antiqua" w:cs="Book Antiqua"/>
          <w:color w:val="000000"/>
        </w:rPr>
        <w:t xml:space="preserve">. TJP2 has a widespread expression, including the respiratory and central nervous systems. This may explain the systemic features reported in a few </w:t>
      </w:r>
      <w:proofErr w:type="gramStart"/>
      <w:r w:rsidR="0081155D">
        <w:rPr>
          <w:rFonts w:ascii="Book Antiqua" w:eastAsia="Book Antiqua" w:hAnsi="Book Antiqua" w:cs="Book Antiqua"/>
          <w:color w:val="000000"/>
        </w:rPr>
        <w:t>cases</w:t>
      </w:r>
      <w:r w:rsidR="0081155D">
        <w:rPr>
          <w:rFonts w:ascii="Book Antiqua" w:eastAsia="Book Antiqua" w:hAnsi="Book Antiqua" w:cs="Book Antiqua"/>
          <w:color w:val="000000"/>
          <w:vertAlign w:val="superscript"/>
        </w:rPr>
        <w:t>[</w:t>
      </w:r>
      <w:proofErr w:type="gramEnd"/>
      <w:r w:rsidR="0081155D">
        <w:rPr>
          <w:rFonts w:ascii="Book Antiqua" w:eastAsia="Book Antiqua" w:hAnsi="Book Antiqua" w:cs="Book Antiqua"/>
          <w:color w:val="000000"/>
          <w:vertAlign w:val="superscript"/>
        </w:rPr>
        <w:t>11]</w:t>
      </w:r>
      <w:r w:rsidR="0081155D">
        <w:rPr>
          <w:rFonts w:ascii="Book Antiqua" w:eastAsia="Book Antiqua" w:hAnsi="Book Antiqua" w:cs="Book Antiqua"/>
          <w:color w:val="000000"/>
        </w:rPr>
        <w:t>. The detergent action of the bile potentiates damage in the liver, which explains the predominant hepatic manifestations in this condition.</w:t>
      </w:r>
    </w:p>
    <w:p w14:paraId="568ADAD2" w14:textId="77777777" w:rsidR="00A506D9" w:rsidRPr="00A506D9" w:rsidRDefault="00A506D9">
      <w:pPr>
        <w:spacing w:line="360" w:lineRule="auto"/>
        <w:jc w:val="both"/>
        <w:rPr>
          <w:lang w:eastAsia="zh-CN"/>
        </w:rPr>
      </w:pPr>
    </w:p>
    <w:p w14:paraId="27F98FAB" w14:textId="77777777" w:rsidR="00A506D9" w:rsidRPr="00A506D9" w:rsidRDefault="0081155D">
      <w:pPr>
        <w:spacing w:line="360" w:lineRule="auto"/>
        <w:jc w:val="both"/>
        <w:rPr>
          <w:rFonts w:ascii="Book Antiqua" w:hAnsi="Book Antiqua" w:cs="Book Antiqua"/>
          <w:b/>
          <w:bCs/>
          <w:i/>
          <w:color w:val="000000"/>
          <w:lang w:eastAsia="zh-CN"/>
        </w:rPr>
      </w:pPr>
      <w:r w:rsidRPr="00A506D9">
        <w:rPr>
          <w:rFonts w:ascii="Book Antiqua" w:eastAsia="Book Antiqua" w:hAnsi="Book Antiqua" w:cs="Book Antiqua"/>
          <w:b/>
          <w:bCs/>
          <w:i/>
          <w:color w:val="000000"/>
        </w:rPr>
        <w:t>PFIC 5</w:t>
      </w:r>
    </w:p>
    <w:p w14:paraId="2C0963BF" w14:textId="77777777" w:rsidR="00A77B3E" w:rsidRPr="00A506D9" w:rsidRDefault="0081155D">
      <w:pPr>
        <w:spacing w:line="360" w:lineRule="auto"/>
        <w:jc w:val="both"/>
        <w:rPr>
          <w:lang w:eastAsia="zh-CN"/>
        </w:rPr>
      </w:pPr>
      <w:r>
        <w:rPr>
          <w:rFonts w:ascii="Book Antiqua" w:eastAsia="Book Antiqua" w:hAnsi="Book Antiqua" w:cs="Book Antiqua"/>
          <w:color w:val="000000"/>
        </w:rPr>
        <w:t>PFIC 5 is related to a deficiency of the FXR due to loss of function mutation in the</w:t>
      </w:r>
      <w:r w:rsidR="00A506D9">
        <w:rPr>
          <w:rFonts w:ascii="Book Antiqua" w:hAnsi="Book Antiqua" w:cs="Book Antiqua" w:hint="eastAsia"/>
          <w:color w:val="000000"/>
          <w:lang w:eastAsia="zh-CN"/>
        </w:rPr>
        <w:t xml:space="preserve"> </w:t>
      </w:r>
      <w:r>
        <w:rPr>
          <w:rFonts w:ascii="Book Antiqua" w:eastAsia="Book Antiqua" w:hAnsi="Book Antiqua" w:cs="Book Antiqua"/>
          <w:i/>
          <w:iCs/>
          <w:color w:val="000000"/>
        </w:rPr>
        <w:t>NR1H4</w:t>
      </w:r>
      <w:r w:rsidR="00A506D9">
        <w:rPr>
          <w:rFonts w:ascii="Book Antiqua" w:hAnsi="Book Antiqua" w:cs="Book Antiqua" w:hint="eastAsia"/>
          <w:i/>
          <w:iCs/>
          <w:color w:val="000000"/>
          <w:lang w:eastAsia="zh-CN"/>
        </w:rPr>
        <w:t xml:space="preserve"> </w:t>
      </w:r>
      <w:r>
        <w:rPr>
          <w:rFonts w:ascii="Book Antiqua" w:eastAsia="Book Antiqua" w:hAnsi="Book Antiqua" w:cs="Book Antiqua"/>
          <w:color w:val="000000"/>
        </w:rPr>
        <w:t>gene located in chromosome 12q23. NR1H4 related PFIC 5 is a less commonly reported variant, with &lt;</w:t>
      </w:r>
      <w:r w:rsidR="00A506D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cases reported by 2020. FXR, a protein translated from the NR1H4 gene was first described in 1995 by Forman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A506D9">
        <w:rPr>
          <w:rFonts w:ascii="Book Antiqua" w:hAnsi="Book Antiqua" w:cs="Book Antiqua" w:hint="eastAsia"/>
          <w:color w:val="000000"/>
          <w:lang w:eastAsia="zh-CN"/>
        </w:rPr>
        <w:t>.</w:t>
      </w:r>
      <w:r>
        <w:rPr>
          <w:rFonts w:ascii="Book Antiqua" w:eastAsia="Book Antiqua" w:hAnsi="Book Antiqua" w:cs="Book Antiqua"/>
          <w:color w:val="000000"/>
        </w:rPr>
        <w:t xml:space="preserve"> It belongs to a nuclear receptor group activated by farnesyl, an intermediate metabolite of the </w:t>
      </w:r>
      <w:proofErr w:type="spellStart"/>
      <w:r>
        <w:rPr>
          <w:rFonts w:ascii="Book Antiqua" w:eastAsia="Book Antiqua" w:hAnsi="Book Antiqua" w:cs="Book Antiqua"/>
          <w:color w:val="000000"/>
        </w:rPr>
        <w:t>mevalonic</w:t>
      </w:r>
      <w:proofErr w:type="spellEnd"/>
      <w:r>
        <w:rPr>
          <w:rFonts w:ascii="Book Antiqua" w:eastAsia="Book Antiqua" w:hAnsi="Book Antiqua" w:cs="Book Antiqua"/>
          <w:color w:val="000000"/>
        </w:rPr>
        <w:t xml:space="preserve"> acid synthesis pathway. FXR is the master regulator of cholesterol, bile acid, triglyceride and various sterol ring-containing compounds (Vitamin D, carotenoids, retinoids,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the liver, the FXR acts as a nuclear bile acid-sensing receptor involved in the expression </w:t>
      </w:r>
      <w:r>
        <w:rPr>
          <w:rFonts w:ascii="Book Antiqua" w:eastAsia="Book Antiqua" w:hAnsi="Book Antiqua" w:cs="Book Antiqua"/>
          <w:color w:val="000000"/>
        </w:rPr>
        <w:lastRenderedPageBreak/>
        <w:t>of bile salt export protein (BSEP) and sometimes MDR3</w:t>
      </w:r>
      <w:r>
        <w:rPr>
          <w:rFonts w:ascii="Book Antiqua" w:eastAsia="Book Antiqua" w:hAnsi="Book Antiqua" w:cs="Book Antiqua"/>
          <w:color w:val="000000"/>
          <w:vertAlign w:val="superscript"/>
        </w:rPr>
        <w:t>[6,14]</w:t>
      </w:r>
      <w:r>
        <w:rPr>
          <w:rFonts w:ascii="Book Antiqua" w:eastAsia="Book Antiqua" w:hAnsi="Book Antiqua" w:cs="Book Antiqua"/>
          <w:color w:val="000000"/>
        </w:rPr>
        <w:t xml:space="preserve">. Apart from the liver, FXR is also expressed in the small intestine. Whenever bile acid levels are elevated in the ileal enterocytes, FXR is activated to induce the synthesis of fibroblast growth factor 19 (FGF19). FGF 19 is then transported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enterohepatic recirculation to the liver, where it binds to the fibroblast growth factor receptor 4/β-Klotho complex, and causes inhibition of bile acid synthesis by repressing CYP7A1. Elevated bile acid inside hepatocytes also activates FXR which induces ABCB11gene transcription, BSEP synthesis, and bile acid export from the liver. Hence, the NR1H4 mutation causes loss of BSEP expression, leading to the accumulation of toxic bile and hepatocellular damage (Figure 3). FXR is also involved in the regulation of coagulation factor synthesis by transactivating fibrinogen and kininogen genes. Thus, the FXR mutation leads to the development of vitamin K independent, early-onset coagulopathy, well before liver failure sets </w:t>
      </w:r>
      <w:proofErr w:type="gramStart"/>
      <w:r>
        <w:rPr>
          <w:rFonts w:ascii="Book Antiqua" w:eastAsia="Book Antiqua" w:hAnsi="Book Antiqua" w:cs="Book Antiqua"/>
          <w:color w:val="000000"/>
        </w:rPr>
        <w: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F445AF1" w14:textId="78520B30" w:rsidR="00A77B3E" w:rsidRDefault="0081155D" w:rsidP="00A506D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Homozygous or compound heterozygous los</w:t>
      </w:r>
      <w:r w:rsidR="006A00A0">
        <w:rPr>
          <w:rFonts w:ascii="Book Antiqua" w:eastAsia="Book Antiqua" w:hAnsi="Book Antiqua" w:cs="Book Antiqua"/>
          <w:color w:val="000000"/>
        </w:rPr>
        <w:t>s of function mutations (c.526C&gt;</w:t>
      </w:r>
      <w:r>
        <w:rPr>
          <w:rFonts w:ascii="Book Antiqua" w:eastAsia="Book Antiqua" w:hAnsi="Book Antiqua" w:cs="Book Antiqua"/>
          <w:color w:val="000000"/>
        </w:rPr>
        <w:t xml:space="preserve">T and c.419 420insAAA/intragenic 31.7-kb deletion, respectively)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In one woman with intrahepatic cholestasis of pregnancy,</w:t>
      </w:r>
      <w:r w:rsidR="00A506D9" w:rsidRPr="00A506D9">
        <w:rPr>
          <w:rFonts w:ascii="Book Antiqua" w:hAnsi="Book Antiqua" w:cs="Book Antiqua" w:hint="eastAsia"/>
          <w:color w:val="000000"/>
          <w:lang w:eastAsia="zh-CN"/>
        </w:rPr>
        <w:t xml:space="preserve"> </w:t>
      </w:r>
      <w:r>
        <w:rPr>
          <w:rFonts w:ascii="Book Antiqua" w:eastAsia="Book Antiqua" w:hAnsi="Book Antiqua" w:cs="Book Antiqua"/>
          <w:i/>
          <w:iCs/>
          <w:color w:val="000000"/>
        </w:rPr>
        <w:t>NR1H4</w:t>
      </w:r>
      <w:r w:rsidR="00A506D9" w:rsidRPr="00A506D9">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heterozygous variant (c.-1G&gt;T) was found to be associated with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C61D778" w14:textId="77777777" w:rsidR="00A506D9" w:rsidRPr="00A506D9" w:rsidRDefault="00A506D9" w:rsidP="00A506D9">
      <w:pPr>
        <w:spacing w:line="360" w:lineRule="auto"/>
        <w:jc w:val="both"/>
        <w:rPr>
          <w:lang w:eastAsia="zh-CN"/>
        </w:rPr>
      </w:pPr>
    </w:p>
    <w:p w14:paraId="5094039D" w14:textId="77777777" w:rsidR="00A506D9" w:rsidRPr="00A506D9" w:rsidRDefault="0081155D">
      <w:pPr>
        <w:spacing w:line="360" w:lineRule="auto"/>
        <w:jc w:val="both"/>
        <w:rPr>
          <w:rFonts w:ascii="Book Antiqua" w:hAnsi="Book Antiqua" w:cs="Book Antiqua"/>
          <w:b/>
          <w:bCs/>
          <w:i/>
          <w:color w:val="000000"/>
          <w:lang w:eastAsia="zh-CN"/>
        </w:rPr>
      </w:pPr>
      <w:r w:rsidRPr="00A506D9">
        <w:rPr>
          <w:rFonts w:ascii="Book Antiqua" w:eastAsia="Book Antiqua" w:hAnsi="Book Antiqua" w:cs="Book Antiqua"/>
          <w:b/>
          <w:bCs/>
          <w:i/>
          <w:color w:val="000000"/>
        </w:rPr>
        <w:t>PFIC 6</w:t>
      </w:r>
    </w:p>
    <w:p w14:paraId="595B82F6" w14:textId="77777777" w:rsidR="00A77B3E" w:rsidRDefault="0081155D">
      <w:pPr>
        <w:spacing w:line="360" w:lineRule="auto"/>
        <w:jc w:val="both"/>
      </w:pPr>
      <w:r>
        <w:rPr>
          <w:rFonts w:ascii="Book Antiqua" w:eastAsia="Book Antiqua" w:hAnsi="Book Antiqua" w:cs="Book Antiqua"/>
          <w:color w:val="000000"/>
        </w:rPr>
        <w:t>The</w:t>
      </w:r>
      <w:r w:rsidR="00A506D9">
        <w:rPr>
          <w:rFonts w:ascii="Book Antiqua" w:hAnsi="Book Antiqua" w:cs="Book Antiqua" w:hint="eastAsia"/>
          <w:color w:val="000000"/>
          <w:lang w:eastAsia="zh-CN"/>
        </w:rPr>
        <w:t xml:space="preserve"> </w:t>
      </w:r>
      <w:r>
        <w:rPr>
          <w:rFonts w:ascii="Book Antiqua" w:eastAsia="Book Antiqua" w:hAnsi="Book Antiqua" w:cs="Book Antiqua"/>
          <w:i/>
          <w:iCs/>
          <w:color w:val="000000"/>
        </w:rPr>
        <w:t>MYO5B</w:t>
      </w:r>
      <w:r w:rsidR="00A506D9">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gene located in chromosome 18q21.1 encodes an </w:t>
      </w:r>
      <w:proofErr w:type="spellStart"/>
      <w:r>
        <w:rPr>
          <w:rFonts w:ascii="Book Antiqua" w:eastAsia="Book Antiqua" w:hAnsi="Book Antiqua" w:cs="Book Antiqua"/>
          <w:color w:val="000000"/>
        </w:rPr>
        <w:t>actin</w:t>
      </w:r>
      <w:proofErr w:type="spellEnd"/>
      <w:r>
        <w:rPr>
          <w:rFonts w:ascii="Book Antiqua" w:eastAsia="Book Antiqua" w:hAnsi="Book Antiqua" w:cs="Book Antiqua"/>
          <w:color w:val="000000"/>
        </w:rPr>
        <w:t xml:space="preserve">-associated molecular motor protein called MYO5B. MYO5B and RAS-related GTP-binding protein 11A (RAB11A) is essential for the epithelial cell polarization in multiple tissues (Figure 4). In hepatocytes, it is important for the localization of ATP-dependent bile canalicular transporters like BSEP to the canalicular membrane, and in the intestine, it is important for maintaining enterocyte </w:t>
      </w:r>
      <w:proofErr w:type="gramStart"/>
      <w:r>
        <w:rPr>
          <w:rFonts w:ascii="Book Antiqua" w:eastAsia="Book Antiqua" w:hAnsi="Book Antiqua" w:cs="Book Antiqua"/>
          <w:color w:val="000000"/>
        </w:rPr>
        <w:t>polarity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MYO5B mutations disrupt the MYO5B/RAB11A recycling endosome pathway leading to defective targeting of </w:t>
      </w:r>
      <w:proofErr w:type="gramStart"/>
      <w:r>
        <w:rPr>
          <w:rFonts w:ascii="Book Antiqua" w:eastAsia="Book Antiqua" w:hAnsi="Book Antiqua" w:cs="Book Antiqua"/>
          <w:color w:val="000000"/>
        </w:rPr>
        <w:t>BSEP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MYO5B gene mutations can result in cholestatic liver disease with or without associated MVID, which presents as intractable diarrhea in </w:t>
      </w:r>
      <w:proofErr w:type="gramStart"/>
      <w:r>
        <w:rPr>
          <w:rFonts w:ascii="Book Antiqua" w:eastAsia="Book Antiqua" w:hAnsi="Book Antiqua" w:cs="Book Antiqua"/>
          <w:color w:val="000000"/>
        </w:rPr>
        <w:t>infancy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w:t>
      </w:r>
      <w:r>
        <w:rPr>
          <w:rFonts w:ascii="Book Antiqua" w:eastAsia="Book Antiqua" w:hAnsi="Book Antiqua" w:cs="Book Antiqua"/>
          <w:color w:val="000000"/>
        </w:rPr>
        <w:t xml:space="preserve">. Staining of BSEP and MDR3 by </w:t>
      </w:r>
      <w:r>
        <w:rPr>
          <w:rFonts w:ascii="Book Antiqua" w:eastAsia="Book Antiqua" w:hAnsi="Book Antiqua" w:cs="Book Antiqua"/>
          <w:color w:val="000000"/>
        </w:rPr>
        <w:lastRenderedPageBreak/>
        <w:t xml:space="preserve">immunohistochemistry in these patients is sub-canalicular in the location instead of the regular localization in the canalicular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6BC0AE9" w14:textId="77777777" w:rsidR="00A77B3E" w:rsidRDefault="0081155D" w:rsidP="00A506D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There is a suggestion that the type of MYO5B mutation affects the clinical </w:t>
      </w:r>
      <w:proofErr w:type="gramStart"/>
      <w:r>
        <w:rPr>
          <w:rFonts w:ascii="Book Antiqua" w:eastAsia="Book Antiqua" w:hAnsi="Book Antiqua" w:cs="Book Antiqua"/>
          <w:color w:val="000000"/>
        </w:rPr>
        <w:t>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Less severe mutations have a loss of canalicular transporter function in hepatocytes without any loss of enterocytes functionality. These patients present with isolated cholestasis. In severe variants of mutations, there is a dysfunction of both bile canalicular transporter and enterocyte polarization. However, a severe loss of enterocyte function leads to a reduced bile acid absorption in the intestine and in turn decreased bile acid load to the hepatocyte, potentially preventing cholestatic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Patients with MVID more often have biallelic severe mutations in MYO5B. Biallelic mutations in the MYO5B-RAB11A interaction domain are more in MVID than those with isolated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Thus, isolated cholestasis appears to reflect relatively mild MYO5B functional deficiency, whereas severe mutations in MYO5B primarily cause </w:t>
      </w:r>
      <w:proofErr w:type="gramStart"/>
      <w:r>
        <w:rPr>
          <w:rFonts w:ascii="Book Antiqua" w:eastAsia="Book Antiqua" w:hAnsi="Book Antiqua" w:cs="Book Antiqua"/>
          <w:color w:val="000000"/>
        </w:rPr>
        <w:t>MVID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6FB4392" w14:textId="77777777" w:rsidR="00A506D9" w:rsidRPr="00A506D9" w:rsidRDefault="00A506D9" w:rsidP="00A506D9">
      <w:pPr>
        <w:spacing w:line="360" w:lineRule="auto"/>
        <w:jc w:val="both"/>
        <w:rPr>
          <w:lang w:eastAsia="zh-CN"/>
        </w:rPr>
      </w:pPr>
    </w:p>
    <w:p w14:paraId="405BF0FC" w14:textId="77777777" w:rsidR="00A77B3E" w:rsidRPr="00A506D9" w:rsidRDefault="00A506D9">
      <w:pPr>
        <w:spacing w:line="360" w:lineRule="auto"/>
        <w:jc w:val="both"/>
        <w:rPr>
          <w:u w:val="single"/>
        </w:rPr>
      </w:pPr>
      <w:r w:rsidRPr="00A506D9">
        <w:rPr>
          <w:rFonts w:ascii="Book Antiqua" w:eastAsia="Book Antiqua" w:hAnsi="Book Antiqua" w:cs="Book Antiqua"/>
          <w:b/>
          <w:bCs/>
          <w:color w:val="000000"/>
          <w:u w:val="single"/>
        </w:rPr>
        <w:t>CLINICAL PRESENTATION</w:t>
      </w:r>
    </w:p>
    <w:p w14:paraId="2238CF30"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Intrahepatic cholestasis is the hallmark of how these 3 genetic conditions present. Most often, patients present with variable combinations of pruritus, jaundice, pale stools, and failure to thrive. The published literature on each of these three entities (TJP2, FXR, and MYO5B) is limited and has been summarized in Table</w:t>
      </w:r>
      <w:r w:rsidR="00A506D9">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sidR="00A506D9">
        <w:rPr>
          <w:rFonts w:ascii="Book Antiqua" w:hAnsi="Book Antiqua" w:cs="Book Antiqua" w:hint="eastAsia"/>
          <w:color w:val="000000"/>
          <w:lang w:eastAsia="zh-CN"/>
        </w:rPr>
        <w:t>-</w:t>
      </w:r>
      <w:r>
        <w:rPr>
          <w:rFonts w:ascii="Book Antiqua" w:eastAsia="Book Antiqua" w:hAnsi="Book Antiqua" w:cs="Book Antiqua"/>
          <w:color w:val="000000"/>
        </w:rPr>
        <w:t>3 respectively.</w:t>
      </w:r>
    </w:p>
    <w:p w14:paraId="78711D88" w14:textId="77777777" w:rsidR="00A506D9" w:rsidRPr="00A506D9" w:rsidRDefault="00A506D9">
      <w:pPr>
        <w:spacing w:line="360" w:lineRule="auto"/>
        <w:jc w:val="both"/>
        <w:rPr>
          <w:lang w:eastAsia="zh-CN"/>
        </w:rPr>
      </w:pPr>
    </w:p>
    <w:p w14:paraId="2686D3FB" w14:textId="77777777" w:rsidR="00A506D9" w:rsidRPr="00A506D9" w:rsidRDefault="00D231B4">
      <w:pPr>
        <w:spacing w:line="360" w:lineRule="auto"/>
        <w:jc w:val="both"/>
        <w:rPr>
          <w:rFonts w:ascii="Book Antiqua" w:hAnsi="Book Antiqua" w:cs="Book Antiqua"/>
          <w:b/>
          <w:bCs/>
          <w:i/>
          <w:color w:val="000000"/>
          <w:lang w:eastAsia="zh-CN"/>
        </w:rPr>
      </w:pPr>
      <w:r w:rsidRPr="00A506D9">
        <w:rPr>
          <w:rFonts w:ascii="Book Antiqua" w:eastAsia="Book Antiqua" w:hAnsi="Book Antiqua" w:cs="Book Antiqua"/>
          <w:b/>
          <w:bCs/>
          <w:i/>
          <w:color w:val="000000"/>
        </w:rPr>
        <w:t>PFIC</w:t>
      </w:r>
      <w:r w:rsidR="0081155D" w:rsidRPr="00A506D9">
        <w:rPr>
          <w:rFonts w:ascii="Book Antiqua" w:eastAsia="Book Antiqua" w:hAnsi="Book Antiqua" w:cs="Book Antiqua"/>
          <w:b/>
          <w:bCs/>
          <w:i/>
          <w:color w:val="000000"/>
        </w:rPr>
        <w:t xml:space="preserve"> 4</w:t>
      </w:r>
    </w:p>
    <w:p w14:paraId="1D7F1B7A" w14:textId="4D315CC3" w:rsidR="00A77B3E" w:rsidRPr="00A506D9" w:rsidRDefault="0081155D">
      <w:pPr>
        <w:spacing w:line="360" w:lineRule="auto"/>
        <w:jc w:val="both"/>
        <w:rPr>
          <w:lang w:eastAsia="zh-CN"/>
        </w:rPr>
      </w:pPr>
      <w:r>
        <w:rPr>
          <w:rFonts w:ascii="Book Antiqua" w:eastAsia="Book Antiqua" w:hAnsi="Book Antiqua" w:cs="Book Antiqua"/>
          <w:color w:val="000000"/>
        </w:rPr>
        <w:t xml:space="preserve">A varying spectrum of clinical presentation, ranging from mild anicteric illness, recurrent jaundice to severe progressive liver disease has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5,11]</w:t>
      </w:r>
      <w:r>
        <w:rPr>
          <w:rFonts w:ascii="Book Antiqua" w:eastAsia="Book Antiqua" w:hAnsi="Book Antiqua" w:cs="Book Antiqua"/>
          <w:color w:val="000000"/>
        </w:rPr>
        <w:t xml:space="preserve">. Incomplete penetrant, homozygous, missense mutations affecting both isoforms of TJP2 have been shown to cause familial </w:t>
      </w:r>
      <w:proofErr w:type="spellStart"/>
      <w:r>
        <w:rPr>
          <w:rFonts w:ascii="Book Antiqua" w:eastAsia="Book Antiqua" w:hAnsi="Book Antiqua" w:cs="Book Antiqua"/>
          <w:color w:val="000000"/>
        </w:rPr>
        <w:t>hypercholanemia</w:t>
      </w:r>
      <w:proofErr w:type="spellEnd"/>
      <w:r>
        <w:rPr>
          <w:rFonts w:ascii="Book Antiqua" w:eastAsia="Book Antiqua" w:hAnsi="Book Antiqua" w:cs="Book Antiqua"/>
          <w:color w:val="000000"/>
        </w:rPr>
        <w:t xml:space="preserve"> in the Amish population which manifests as a mild anicteric disease with pruritus and steatorrhea. In this condition, the binding of TJP2 to claudins is </w:t>
      </w:r>
      <w:proofErr w:type="gramStart"/>
      <w:r>
        <w:rPr>
          <w:rFonts w:ascii="Book Antiqua" w:eastAsia="Book Antiqua" w:hAnsi="Book Antiqua" w:cs="Book Antiqua"/>
          <w:color w:val="000000"/>
        </w:rPr>
        <w:t>impaired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Milder mutations of TJP2 are also known to be associated with intrahepatic cholestasis of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04DE240" w14:textId="79C07DC7" w:rsidR="00A77B3E" w:rsidRPr="00A506D9" w:rsidRDefault="0081155D" w:rsidP="00A506D9">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In the 12 cases reported by </w:t>
      </w:r>
      <w:proofErr w:type="spellStart"/>
      <w:r>
        <w:rPr>
          <w:rFonts w:ascii="Book Antiqua" w:eastAsia="Book Antiqua" w:hAnsi="Book Antiqua" w:cs="Book Antiqua"/>
          <w:color w:val="000000"/>
        </w:rPr>
        <w:t>Sambrotta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506D9">
        <w:rPr>
          <w:rFonts w:ascii="Book Antiqua" w:eastAsia="Book Antiqua" w:hAnsi="Book Antiqua" w:cs="Book Antiqua"/>
          <w:color w:val="000000"/>
          <w:vertAlign w:val="superscript"/>
        </w:rPr>
        <w:t>[</w:t>
      </w:r>
      <w:proofErr w:type="gramEnd"/>
      <w:r w:rsidR="00A506D9">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9 (75%) required liver transplantation (LT) while 2 had portal hypertension. In contrast, none of the 7 cases reported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506D9">
        <w:rPr>
          <w:rFonts w:ascii="Book Antiqua" w:eastAsia="Book Antiqua" w:hAnsi="Book Antiqua" w:cs="Book Antiqua"/>
          <w:color w:val="000000"/>
          <w:vertAlign w:val="superscript"/>
        </w:rPr>
        <w:t>[</w:t>
      </w:r>
      <w:proofErr w:type="gramEnd"/>
      <w:r w:rsidR="00A506D9">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required LT, and cholestasis responded to medical therapy in a majority.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also showed that truncating or canonical splice-</w:t>
      </w:r>
      <w:r w:rsidR="00A2408F">
        <w:rPr>
          <w:rFonts w:ascii="Book Antiqua" w:eastAsia="Book Antiqua" w:hAnsi="Book Antiqua" w:cs="Book Antiqua"/>
          <w:color w:val="000000"/>
        </w:rPr>
        <w:t xml:space="preserve">site </w:t>
      </w:r>
      <w:r>
        <w:rPr>
          <w:rFonts w:ascii="Book Antiqua" w:eastAsia="Book Antiqua" w:hAnsi="Book Antiqua" w:cs="Book Antiqua"/>
          <w:color w:val="000000"/>
        </w:rPr>
        <w:t>biallelic TJP2</w:t>
      </w:r>
      <w:r w:rsidR="00A2408F">
        <w:rPr>
          <w:rFonts w:ascii="Book Antiqua" w:eastAsia="Book Antiqua" w:hAnsi="Book Antiqua" w:cs="Book Antiqua"/>
          <w:color w:val="000000"/>
        </w:rPr>
        <w:t xml:space="preserve"> mutations</w:t>
      </w:r>
      <w:r>
        <w:rPr>
          <w:rFonts w:ascii="Book Antiqua" w:eastAsia="Book Antiqua" w:hAnsi="Book Antiqua" w:cs="Book Antiqua"/>
          <w:color w:val="000000"/>
        </w:rPr>
        <w:t xml:space="preserve"> caused a more severe presentation due to a complete loss of protein expression. In their study, 3 children with severe mutations had growth failure. While the other 3 cases with missense variants had normal growth and sustained response in pruritus with </w:t>
      </w:r>
      <w:proofErr w:type="spellStart"/>
      <w:r w:rsidR="004F01D9">
        <w:rPr>
          <w:rFonts w:ascii="Book Antiqua" w:eastAsia="Book Antiqua" w:hAnsi="Book Antiqua" w:cs="Book Antiqua"/>
          <w:color w:val="000000"/>
        </w:rPr>
        <w:t>ursodeoxycholic</w:t>
      </w:r>
      <w:proofErr w:type="spellEnd"/>
      <w:r w:rsidR="004F01D9">
        <w:rPr>
          <w:rFonts w:ascii="Book Antiqua" w:eastAsia="Book Antiqua" w:hAnsi="Book Antiqua" w:cs="Book Antiqua"/>
          <w:color w:val="000000"/>
        </w:rPr>
        <w:t xml:space="preserve"> acid (UDCA)</w:t>
      </w:r>
      <w:r>
        <w:rPr>
          <w:rFonts w:ascii="Book Antiqua" w:eastAsia="Book Antiqua" w:hAnsi="Book Antiqua" w:cs="Book Antiqua"/>
          <w:color w:val="000000"/>
        </w:rPr>
        <w:t xml:space="preserve"> and cholestyramine.</w:t>
      </w:r>
    </w:p>
    <w:p w14:paraId="36ED7D4E" w14:textId="77777777" w:rsidR="00A77B3E" w:rsidRDefault="0081155D" w:rsidP="00A506D9">
      <w:pPr>
        <w:spacing w:line="360" w:lineRule="auto"/>
        <w:ind w:firstLineChars="100" w:firstLine="240"/>
        <w:jc w:val="both"/>
      </w:pPr>
      <w:r>
        <w:rPr>
          <w:rFonts w:ascii="Book Antiqua" w:eastAsia="Book Antiqua" w:hAnsi="Book Antiqua" w:cs="Book Antiqua"/>
          <w:color w:val="000000"/>
        </w:rPr>
        <w:t xml:space="preserve">All homozygous mutations are predicted to abolish protein translation and a complete loss of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Mutations involving missense and frame deletion lead to less severe clinical disease due to residual TJP2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This suggests the presence of a genotype-phenotype correlation based on the amount of remnant functional TJP2 activity.</w:t>
      </w:r>
    </w:p>
    <w:p w14:paraId="4FECDAD3" w14:textId="6CA14ACA" w:rsidR="00A77B3E" w:rsidRDefault="00B0243C" w:rsidP="00A506D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 is a higher risk of developing hepatocellular carcinoma (HCC) in these cases, similar to that seen in PFIC 2 patients. Subjects can either present with a space-occupying lesion (SOL)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liver or are detected to have HCC after LT on histology of </w:t>
      </w:r>
      <w:r w:rsidRPr="00F207CB">
        <w:rPr>
          <w:rFonts w:ascii="Book Antiqua" w:eastAsia="Book Antiqua" w:hAnsi="Book Antiqua" w:cs="Book Antiqua"/>
          <w:color w:val="000000"/>
        </w:rPr>
        <w:t>the</w:t>
      </w:r>
      <w:r>
        <w:rPr>
          <w:rFonts w:ascii="Book Antiqua" w:eastAsia="Book Antiqua" w:hAnsi="Book Antiqua" w:cs="Book Antiqua"/>
          <w:color w:val="000000"/>
        </w:rPr>
        <w:t xml:space="preserve"> explanted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This predisposition to HCC highlights the importance of close follow-up and regular monitoring.</w:t>
      </w:r>
    </w:p>
    <w:p w14:paraId="4C93A10D" w14:textId="77777777" w:rsidR="000978A8" w:rsidRPr="000978A8" w:rsidRDefault="000978A8" w:rsidP="000978A8">
      <w:pPr>
        <w:spacing w:line="360" w:lineRule="auto"/>
        <w:jc w:val="both"/>
        <w:rPr>
          <w:lang w:eastAsia="zh-CN"/>
        </w:rPr>
      </w:pPr>
    </w:p>
    <w:p w14:paraId="569645BD" w14:textId="77777777" w:rsidR="00A77B3E" w:rsidRPr="000978A8" w:rsidRDefault="00D231B4">
      <w:pPr>
        <w:spacing w:line="360" w:lineRule="auto"/>
        <w:jc w:val="both"/>
        <w:rPr>
          <w:i/>
          <w:lang w:eastAsia="zh-CN"/>
        </w:rPr>
      </w:pPr>
      <w:r w:rsidRPr="000978A8">
        <w:rPr>
          <w:rFonts w:ascii="Book Antiqua" w:eastAsia="Book Antiqua" w:hAnsi="Book Antiqua" w:cs="Book Antiqua"/>
          <w:b/>
          <w:bCs/>
          <w:i/>
          <w:color w:val="000000"/>
        </w:rPr>
        <w:t>PFIC</w:t>
      </w:r>
      <w:r w:rsidR="0081155D" w:rsidRPr="000978A8">
        <w:rPr>
          <w:rFonts w:ascii="Book Antiqua" w:eastAsia="Book Antiqua" w:hAnsi="Book Antiqua" w:cs="Book Antiqua"/>
          <w:b/>
          <w:bCs/>
          <w:i/>
          <w:color w:val="000000"/>
        </w:rPr>
        <w:t xml:space="preserve"> 5</w:t>
      </w:r>
    </w:p>
    <w:p w14:paraId="5DFE5194" w14:textId="68A62C6F"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FXR is the master player of bile acid regulation and plays an important role in reducing bile acid-induced hepatotoxicity</w:t>
      </w:r>
      <w:r w:rsidRPr="000978A8">
        <w:rPr>
          <w:rFonts w:ascii="Book Antiqua" w:eastAsia="Book Antiqua" w:hAnsi="Book Antiqua" w:cs="Book Antiqua"/>
          <w:bCs/>
          <w:color w:val="000000"/>
        </w:rPr>
        <w:t>.</w:t>
      </w:r>
      <w:r w:rsidR="000978A8">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Rapidly progressive liver disease and early onset vitamin K independent coagulopathy are the main features of this condition. The details of the 8 published cases are given in </w:t>
      </w:r>
      <w:r w:rsidR="000978A8">
        <w:rPr>
          <w:rFonts w:ascii="Book Antiqua" w:hAnsi="Book Antiqua" w:cs="Book Antiqua" w:hint="eastAsia"/>
          <w:color w:val="000000"/>
          <w:lang w:eastAsia="zh-CN"/>
        </w:rPr>
        <w:t>T</w:t>
      </w:r>
      <w:r>
        <w:rPr>
          <w:rFonts w:ascii="Book Antiqua" w:eastAsia="Book Antiqua" w:hAnsi="Book Antiqua" w:cs="Book Antiqua"/>
          <w:color w:val="000000"/>
        </w:rPr>
        <w:t xml:space="preserve">able 2. A majority of patients presented early in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life and progressed rapidly to liver failure. Patients have markedly increased alpha-fetoprotein and deranged international normalized ratio. Without a liver transplant, 5/8 died in infancy itself. Three cases survived post-liver transplant, of which 2 were found to have liver function abnormality with graft steatosis in the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0978A8">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This post-transplant hepatic damage may be attributed to the altered </w:t>
      </w:r>
      <w:r>
        <w:rPr>
          <w:rFonts w:ascii="Book Antiqua" w:eastAsia="Book Antiqua" w:hAnsi="Book Antiqua" w:cs="Book Antiqua"/>
          <w:color w:val="000000"/>
        </w:rPr>
        <w:lastRenderedPageBreak/>
        <w:t xml:space="preserve">enterohepatic circulation and FXR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these cases. The absence of FXR in the intestine leads to low FGF 19 </w:t>
      </w:r>
      <w:r w:rsidR="000978A8">
        <w:rPr>
          <w:rFonts w:ascii="Book Antiqua" w:hAnsi="Book Antiqua" w:cs="Book Antiqua" w:hint="eastAsia"/>
          <w:color w:val="000000"/>
          <w:lang w:eastAsia="zh-CN"/>
        </w:rPr>
        <w:t>l</w:t>
      </w:r>
      <w:r>
        <w:rPr>
          <w:rFonts w:ascii="Book Antiqua" w:eastAsia="Book Antiqua" w:hAnsi="Book Antiqua" w:cs="Book Antiqua"/>
          <w:color w:val="000000"/>
        </w:rPr>
        <w:t xml:space="preserve">evels and this allows for continued and increased synthesis of bile acids by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Pr="000978A8">
        <w:rPr>
          <w:rFonts w:ascii="Book Antiqua" w:eastAsia="Book Antiqua" w:hAnsi="Book Antiqua" w:cs="Book Antiqua"/>
          <w:bCs/>
          <w:color w:val="000000"/>
        </w:rPr>
        <w:t>.</w:t>
      </w:r>
      <w:r w:rsidR="000978A8">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Intrahepatic cholestasis of pregnancy has been reported and attributed to the downregulation of BSEP in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08C8684" w14:textId="77777777" w:rsidR="000978A8" w:rsidRPr="000978A8" w:rsidRDefault="000978A8">
      <w:pPr>
        <w:spacing w:line="360" w:lineRule="auto"/>
        <w:jc w:val="both"/>
        <w:rPr>
          <w:lang w:eastAsia="zh-CN"/>
        </w:rPr>
      </w:pPr>
    </w:p>
    <w:p w14:paraId="2A113113" w14:textId="77777777" w:rsidR="00A77B3E" w:rsidRPr="000978A8" w:rsidRDefault="000978A8">
      <w:pPr>
        <w:spacing w:line="360" w:lineRule="auto"/>
        <w:jc w:val="both"/>
        <w:rPr>
          <w:i/>
          <w:lang w:eastAsia="zh-CN"/>
        </w:rPr>
      </w:pPr>
      <w:r w:rsidRPr="000978A8">
        <w:rPr>
          <w:rFonts w:ascii="Book Antiqua" w:eastAsia="Book Antiqua" w:hAnsi="Book Antiqua" w:cs="Book Antiqua"/>
          <w:b/>
          <w:bCs/>
          <w:i/>
          <w:color w:val="000000"/>
        </w:rPr>
        <w:t>PFIC associated with MYO5B defects</w:t>
      </w:r>
    </w:p>
    <w:p w14:paraId="70946571" w14:textId="418A1C83"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Patients with MYO5B mutations can present with isolated cholestasis, isolated MVID, or both MVID and cholestasis. Typically, the child presents with jaundice, pruritus, and hepatomegaly. In patients with MVID and cholestasis, the onset of cholestasis may be pre or post-small bowel transplant. The exact explanation as to why some MVID cases develop cholestasis while others </w:t>
      </w:r>
      <w:r w:rsidR="00B0243C" w:rsidRPr="00EE504C">
        <w:rPr>
          <w:rFonts w:ascii="Book Antiqua" w:eastAsia="Book Antiqua" w:hAnsi="Book Antiqua" w:cs="Book Antiqua"/>
          <w:color w:val="000000"/>
        </w:rPr>
        <w:t>do not</w:t>
      </w:r>
      <w:r w:rsidR="00B0243C">
        <w:rPr>
          <w:rFonts w:ascii="Book Antiqua" w:eastAsia="Book Antiqua" w:hAnsi="Book Antiqua" w:cs="Book Antiqua"/>
          <w:color w:val="000000"/>
        </w:rPr>
        <w:t xml:space="preserve"> is unclear </w:t>
      </w:r>
      <w:r w:rsidR="00B0243C" w:rsidRPr="00EE504C">
        <w:rPr>
          <w:rFonts w:ascii="Book Antiqua" w:eastAsia="Book Antiqua" w:hAnsi="Book Antiqua" w:cs="Book Antiqua"/>
          <w:color w:val="000000"/>
        </w:rPr>
        <w:t>but it</w:t>
      </w:r>
      <w:r>
        <w:rPr>
          <w:rFonts w:ascii="Book Antiqua" w:eastAsia="Book Antiqua" w:hAnsi="Book Antiqua" w:cs="Book Antiqua"/>
          <w:color w:val="000000"/>
        </w:rPr>
        <w:t xml:space="preserve"> may be related to the severity of mutation (vide supra). The summary of the clinical presentation of 29 cases with MYO5B mutation, as reported in 4 papers, is shown in </w:t>
      </w:r>
      <w:r w:rsidR="000978A8">
        <w:rPr>
          <w:rFonts w:ascii="Book Antiqua" w:hAnsi="Book Antiqua" w:cs="Book Antiqua" w:hint="eastAsia"/>
          <w:color w:val="000000"/>
          <w:lang w:eastAsia="zh-CN"/>
        </w:rPr>
        <w:t>T</w:t>
      </w:r>
      <w:r>
        <w:rPr>
          <w:rFonts w:ascii="Book Antiqua" w:eastAsia="Book Antiqua" w:hAnsi="Book Antiqua" w:cs="Book Antiqua"/>
          <w:color w:val="000000"/>
        </w:rPr>
        <w:t xml:space="preserve">able 3. Even in siblings with the same mutation and presentation with cholestasis, the disease severity may </w:t>
      </w:r>
      <w:proofErr w:type="gramStart"/>
      <w:r>
        <w:rPr>
          <w:rFonts w:ascii="Book Antiqua" w:eastAsia="Book Antiqua" w:hAnsi="Book Antiqua" w:cs="Book Antiqua"/>
          <w:color w:val="000000"/>
        </w:rPr>
        <w:t>vary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suggests the possible role of modifier genes or environmental factors. Among Han Chinese children, defects in MYO5B accounted for </w:t>
      </w:r>
      <w:r w:rsidR="000978A8">
        <w:rPr>
          <w:rFonts w:ascii="Book Antiqua" w:hAnsi="Book Antiqua" w:cs="Book Antiqua" w:hint="eastAsia"/>
          <w:color w:val="000000"/>
          <w:lang w:eastAsia="zh-CN"/>
        </w:rPr>
        <w:t>approximately</w:t>
      </w:r>
      <w:r>
        <w:rPr>
          <w:rFonts w:ascii="Book Antiqua" w:eastAsia="Book Antiqua" w:hAnsi="Book Antiqua" w:cs="Book Antiqua"/>
          <w:color w:val="000000"/>
        </w:rPr>
        <w:t xml:space="preserve"> 20% of cases of idiopathic low-normal GGT intrahepatic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8048698" w14:textId="77777777" w:rsidR="000978A8" w:rsidRPr="000978A8" w:rsidRDefault="000978A8">
      <w:pPr>
        <w:spacing w:line="360" w:lineRule="auto"/>
        <w:jc w:val="both"/>
        <w:rPr>
          <w:lang w:eastAsia="zh-CN"/>
        </w:rPr>
      </w:pPr>
    </w:p>
    <w:p w14:paraId="30AC2BB1" w14:textId="77777777" w:rsidR="00A77B3E" w:rsidRPr="000978A8" w:rsidRDefault="000978A8">
      <w:pPr>
        <w:spacing w:line="360" w:lineRule="auto"/>
        <w:jc w:val="both"/>
        <w:rPr>
          <w:u w:val="single"/>
        </w:rPr>
      </w:pPr>
      <w:r w:rsidRPr="000978A8">
        <w:rPr>
          <w:rFonts w:ascii="Book Antiqua" w:eastAsia="Book Antiqua" w:hAnsi="Book Antiqua" w:cs="Book Antiqua"/>
          <w:b/>
          <w:bCs/>
          <w:color w:val="000000"/>
          <w:u w:val="single"/>
        </w:rPr>
        <w:t>INVESTIGATIONS AND THE APPROACH TO DIAGNOSIS</w:t>
      </w:r>
    </w:p>
    <w:p w14:paraId="58150129" w14:textId="246E34B5" w:rsidR="00A77B3E" w:rsidRDefault="0081155D">
      <w:pPr>
        <w:spacing w:line="360" w:lineRule="auto"/>
        <w:jc w:val="both"/>
      </w:pPr>
      <w:r>
        <w:rPr>
          <w:rFonts w:ascii="Book Antiqua" w:eastAsia="Book Antiqua" w:hAnsi="Book Antiqua" w:cs="Book Antiqua"/>
          <w:color w:val="000000"/>
        </w:rPr>
        <w:t>The main steps for making a diagnosis of PFIC and determining the specific type in any given child with cholestasis are as follows</w:t>
      </w:r>
      <w:r w:rsidR="000978A8">
        <w:rPr>
          <w:rFonts w:ascii="Book Antiqua" w:hAnsi="Book Antiqua" w:cs="Book Antiqua" w:hint="eastAsia"/>
          <w:color w:val="000000"/>
          <w:lang w:eastAsia="zh-CN"/>
        </w:rPr>
        <w:t xml:space="preserve">: </w:t>
      </w:r>
      <w:r>
        <w:rPr>
          <w:rFonts w:ascii="Book Antiqua" w:eastAsia="Book Antiqua" w:hAnsi="Book Antiqua" w:cs="Book Antiqua"/>
          <w:color w:val="000000"/>
        </w:rPr>
        <w:t>Step</w:t>
      </w:r>
      <w:r w:rsidR="00B0243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0978A8" w:rsidRPr="000978A8">
        <w:rPr>
          <w:rFonts w:ascii="Book Antiqua" w:hAnsi="Book Antiqua" w:cs="Book Antiqua" w:hint="eastAsia"/>
          <w:color w:val="000000"/>
          <w:lang w:eastAsia="zh-CN"/>
        </w:rPr>
        <w:t xml:space="preserve"> </w:t>
      </w:r>
      <w:r w:rsidRPr="000978A8">
        <w:rPr>
          <w:rFonts w:ascii="Book Antiqua" w:eastAsia="Book Antiqua" w:hAnsi="Book Antiqua" w:cs="Book Antiqua"/>
          <w:iCs/>
          <w:color w:val="000000"/>
        </w:rPr>
        <w:t>Detailed history and physical examination</w:t>
      </w:r>
      <w:r w:rsidR="000978A8" w:rsidRPr="000978A8">
        <w:rPr>
          <w:rFonts w:ascii="Book Antiqua" w:hAnsi="Book Antiqua" w:cs="Book Antiqua" w:hint="eastAsia"/>
          <w:color w:val="000000"/>
          <w:lang w:eastAsia="zh-CN"/>
        </w:rPr>
        <w:t xml:space="preserve"> </w:t>
      </w:r>
      <w:r w:rsidRPr="000978A8">
        <w:rPr>
          <w:rFonts w:ascii="Book Antiqua" w:eastAsia="Book Antiqua" w:hAnsi="Book Antiqua" w:cs="Book Antiqua"/>
          <w:color w:val="000000"/>
        </w:rPr>
        <w:t>including family history, consanguinity, extraintestinal symptoms, growth, nutritional deficiencies, and features of advanced liver disease</w:t>
      </w:r>
      <w:r w:rsidR="000978A8" w:rsidRPr="000978A8">
        <w:rPr>
          <w:rFonts w:ascii="Book Antiqua" w:hAnsi="Book Antiqua" w:cs="Book Antiqua" w:hint="eastAsia"/>
          <w:color w:val="000000"/>
          <w:lang w:eastAsia="zh-CN"/>
        </w:rPr>
        <w:t xml:space="preserve">; </w:t>
      </w:r>
      <w:r w:rsidRPr="000978A8">
        <w:rPr>
          <w:rFonts w:ascii="Book Antiqua" w:eastAsia="Book Antiqua" w:hAnsi="Book Antiqua" w:cs="Book Antiqua"/>
          <w:color w:val="000000"/>
        </w:rPr>
        <w:t>Step 2:</w:t>
      </w:r>
      <w:r w:rsidR="000978A8" w:rsidRPr="000978A8">
        <w:rPr>
          <w:rFonts w:ascii="Book Antiqua" w:hAnsi="Book Antiqua" w:cs="Book Antiqua" w:hint="eastAsia"/>
          <w:color w:val="000000"/>
          <w:lang w:eastAsia="zh-CN"/>
        </w:rPr>
        <w:t xml:space="preserve"> </w:t>
      </w:r>
      <w:r w:rsidRPr="000978A8">
        <w:rPr>
          <w:rFonts w:ascii="Book Antiqua" w:eastAsia="Book Antiqua" w:hAnsi="Book Antiqua" w:cs="Book Antiqua"/>
          <w:iCs/>
          <w:color w:val="000000"/>
        </w:rPr>
        <w:t>Complete liver function test with GGT</w:t>
      </w:r>
      <w:r w:rsidRPr="000978A8">
        <w:rPr>
          <w:rFonts w:ascii="Book Antiqua" w:eastAsia="Book Antiqua" w:hAnsi="Book Antiqua" w:cs="Book Antiqua"/>
          <w:color w:val="000000"/>
        </w:rPr>
        <w:t>. Low-normal GGT is seen in ATP8B1, ABCB11, TJP2, NR1H4, and MYO5B disease. Early-onset of vitamin K unresponsive coagulopathy is a feature of NR1H4 disease</w:t>
      </w:r>
      <w:r w:rsidR="000978A8" w:rsidRPr="000978A8">
        <w:rPr>
          <w:rFonts w:ascii="Book Antiqua" w:hAnsi="Book Antiqua" w:cs="Book Antiqua" w:hint="eastAsia"/>
          <w:iCs/>
          <w:color w:val="000000"/>
          <w:lang w:eastAsia="zh-CN"/>
        </w:rPr>
        <w:t xml:space="preserve">; </w:t>
      </w:r>
      <w:r w:rsidRPr="000978A8">
        <w:rPr>
          <w:rFonts w:ascii="Book Antiqua" w:eastAsia="Book Antiqua" w:hAnsi="Book Antiqua" w:cs="Book Antiqua"/>
          <w:iCs/>
          <w:color w:val="000000"/>
        </w:rPr>
        <w:t>Step</w:t>
      </w:r>
      <w:r w:rsidR="00B0243C">
        <w:rPr>
          <w:rFonts w:ascii="Book Antiqua" w:hAnsi="Book Antiqua" w:cs="Book Antiqua" w:hint="eastAsia"/>
          <w:iCs/>
          <w:color w:val="000000"/>
          <w:lang w:eastAsia="zh-CN"/>
        </w:rPr>
        <w:t xml:space="preserve"> </w:t>
      </w:r>
      <w:r w:rsidRPr="000978A8">
        <w:rPr>
          <w:rFonts w:ascii="Book Antiqua" w:eastAsia="Book Antiqua" w:hAnsi="Book Antiqua" w:cs="Book Antiqua"/>
          <w:iCs/>
          <w:color w:val="000000"/>
        </w:rPr>
        <w:t>3: Radiologic imaging.</w:t>
      </w:r>
      <w:r w:rsidR="000978A8">
        <w:rPr>
          <w:rFonts w:ascii="Book Antiqua" w:hAnsi="Book Antiqua" w:cs="Book Antiqua" w:hint="eastAsia"/>
          <w:iCs/>
          <w:color w:val="000000"/>
          <w:lang w:eastAsia="zh-CN"/>
        </w:rPr>
        <w:t xml:space="preserve"> </w:t>
      </w:r>
      <w:r w:rsidR="00B0243C">
        <w:rPr>
          <w:rFonts w:ascii="Book Antiqua" w:eastAsia="Book Antiqua" w:hAnsi="Book Antiqua" w:cs="Book Antiqua"/>
          <w:color w:val="000000"/>
        </w:rPr>
        <w:t>Ultrasonography (USG)</w:t>
      </w:r>
      <w:r>
        <w:rPr>
          <w:rFonts w:ascii="Book Antiqua" w:eastAsia="Book Antiqua" w:hAnsi="Book Antiqua" w:cs="Book Antiqua"/>
          <w:color w:val="000000"/>
        </w:rPr>
        <w:t xml:space="preserve"> of the abdomen is useful to exclude structural causes of neonatal cholestasis, like biliary atresia or choledochal cyst. The presence of biliary radicle dilatation may suggest sclerosing cholangitis, which needs to be confirmed by MRCP. USG is also useful to document </w:t>
      </w:r>
      <w:r>
        <w:rPr>
          <w:rFonts w:ascii="Book Antiqua" w:eastAsia="Book Antiqua" w:hAnsi="Book Antiqua" w:cs="Book Antiqua"/>
          <w:color w:val="000000"/>
        </w:rPr>
        <w:lastRenderedPageBreak/>
        <w:t xml:space="preserve">features of advanced liver disease like ascites, splenomegaly, dilated portal vein, and collaterals. Gall stones have been reported in TJP2 disease, as also in PFIC 2 and 3. The presence of hepatic SOL raises </w:t>
      </w:r>
      <w:r w:rsidR="00A2408F">
        <w:rPr>
          <w:rFonts w:ascii="Book Antiqua" w:eastAsia="Book Antiqua" w:hAnsi="Book Antiqua" w:cs="Book Antiqua"/>
          <w:color w:val="000000"/>
        </w:rPr>
        <w:t xml:space="preserve">suspicion </w:t>
      </w:r>
      <w:r>
        <w:rPr>
          <w:rFonts w:ascii="Book Antiqua" w:eastAsia="Book Antiqua" w:hAnsi="Book Antiqua" w:cs="Book Antiqua"/>
          <w:color w:val="000000"/>
        </w:rPr>
        <w:t xml:space="preserve">of </w:t>
      </w:r>
      <w:r w:rsidR="00A506D9">
        <w:rPr>
          <w:rFonts w:ascii="Book Antiqua" w:eastAsia="Book Antiqua" w:hAnsi="Book Antiqua" w:cs="Book Antiqua"/>
          <w:color w:val="000000"/>
        </w:rPr>
        <w:t>HCC</w:t>
      </w:r>
      <w:r>
        <w:rPr>
          <w:rFonts w:ascii="Book Antiqua" w:eastAsia="Book Antiqua" w:hAnsi="Book Antiqua" w:cs="Book Antiqua"/>
          <w:color w:val="000000"/>
        </w:rPr>
        <w:t xml:space="preserve"> and needs evaluation by triple-phase CT and alpha-fetoprotein. Early HCC is a feature of TJP2 disease</w:t>
      </w:r>
      <w:r w:rsidR="000978A8" w:rsidRPr="000978A8">
        <w:rPr>
          <w:rFonts w:ascii="Book Antiqua" w:hAnsi="Book Antiqua" w:cs="Book Antiqua" w:hint="eastAsia"/>
          <w:iCs/>
          <w:color w:val="000000"/>
          <w:lang w:eastAsia="zh-CN"/>
        </w:rPr>
        <w:t>;</w:t>
      </w:r>
      <w:r w:rsidR="000978A8">
        <w:rPr>
          <w:rFonts w:ascii="Book Antiqua" w:hAnsi="Book Antiqua" w:cs="Book Antiqua" w:hint="eastAsia"/>
          <w:iCs/>
          <w:color w:val="000000"/>
          <w:lang w:eastAsia="zh-CN"/>
        </w:rPr>
        <w:t xml:space="preserve"> </w:t>
      </w:r>
      <w:r w:rsidRPr="000978A8">
        <w:rPr>
          <w:rFonts w:ascii="Book Antiqua" w:eastAsia="Book Antiqua" w:hAnsi="Book Antiqua" w:cs="Book Antiqua"/>
          <w:iCs/>
          <w:color w:val="000000"/>
        </w:rPr>
        <w:t>Step 4: Liver histology including immunohistochemistry and next-generation sequencing</w:t>
      </w:r>
      <w:r w:rsidR="000978A8">
        <w:rPr>
          <w:rFonts w:ascii="Book Antiqua" w:hAnsi="Book Antiqua" w:cs="Book Antiqua" w:hint="eastAsia"/>
          <w:iCs/>
          <w:color w:val="000000"/>
          <w:lang w:eastAsia="zh-CN"/>
        </w:rPr>
        <w:t xml:space="preserve"> </w:t>
      </w:r>
      <w:r w:rsidR="000978A8">
        <w:rPr>
          <w:rFonts w:ascii="Book Antiqua" w:eastAsia="Book Antiqua" w:hAnsi="Book Antiqua" w:cs="Book Antiqua"/>
          <w:color w:val="000000"/>
        </w:rPr>
        <w:t>(NGS)</w:t>
      </w:r>
      <w:r w:rsidR="000978A8" w:rsidRPr="000978A8">
        <w:rPr>
          <w:rFonts w:ascii="Book Antiqua" w:hAnsi="Book Antiqua" w:cs="Book Antiqua" w:hint="eastAsia"/>
          <w:iCs/>
          <w:color w:val="000000"/>
          <w:lang w:eastAsia="zh-CN"/>
        </w:rPr>
        <w:t xml:space="preserve">. </w:t>
      </w:r>
      <w:r w:rsidRPr="000978A8">
        <w:rPr>
          <w:rFonts w:ascii="Book Antiqua" w:eastAsia="Book Antiqua" w:hAnsi="Book Antiqua" w:cs="Book Antiqua"/>
          <w:iCs/>
          <w:color w:val="000000"/>
        </w:rPr>
        <w:t>Liver biop</w:t>
      </w:r>
      <w:r w:rsidRPr="000978A8">
        <w:rPr>
          <w:rFonts w:ascii="Book Antiqua" w:eastAsia="Book Antiqua" w:hAnsi="Book Antiqua" w:cs="Book Antiqua"/>
          <w:color w:val="000000"/>
        </w:rPr>
        <w:t xml:space="preserve">sy </w:t>
      </w:r>
      <w:r>
        <w:rPr>
          <w:rFonts w:ascii="Book Antiqua" w:eastAsia="Book Antiqua" w:hAnsi="Book Antiqua" w:cs="Book Antiqua"/>
          <w:color w:val="000000"/>
        </w:rPr>
        <w:t xml:space="preserve">shows canalicular cholestasis in all three types (TJP2, NR1H4, and MYO5B defects) along with a variable degree of fibrosis and giant cell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On electron microscopy, the tight junctions appear elongated and lack the densest part of the zona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in PFIC 4</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subjects with MYO5B and liver disease, electron microscopy will show dilatation of the bile canalicular lumen, canalicular thickening, and disappearance of the microvilli apart from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Inclusion bodies are not seen in the hepatocytes on transmission electron microscopy, in contrast to the findings in intestines in </w:t>
      </w:r>
      <w:proofErr w:type="gramStart"/>
      <w:r>
        <w:rPr>
          <w:rFonts w:ascii="Book Antiqua" w:eastAsia="Book Antiqua" w:hAnsi="Book Antiqua" w:cs="Book Antiqua"/>
          <w:color w:val="000000"/>
        </w:rPr>
        <w:t>MVID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comparative features at histology in these three types are given in </w:t>
      </w:r>
      <w:r w:rsidR="000978A8">
        <w:rPr>
          <w:rFonts w:ascii="Book Antiqua" w:hAnsi="Book Antiqua" w:cs="Book Antiqua" w:hint="eastAsia"/>
          <w:color w:val="000000"/>
          <w:lang w:eastAsia="zh-CN"/>
        </w:rPr>
        <w:t>T</w:t>
      </w:r>
      <w:r>
        <w:rPr>
          <w:rFonts w:ascii="Book Antiqua" w:eastAsia="Book Antiqua" w:hAnsi="Book Antiqua" w:cs="Book Antiqua"/>
          <w:color w:val="000000"/>
        </w:rPr>
        <w:t>able 4.</w:t>
      </w:r>
    </w:p>
    <w:p w14:paraId="38DA7642" w14:textId="5EBBB9D3" w:rsidR="00A77B3E" w:rsidRDefault="0081155D" w:rsidP="000978A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complete panel of immunohistochemistry including BSEP, MDR3, TJP2, FXR, MYO5B, and Claudin1 can help in identifying the subtype of PFIC as shown in </w:t>
      </w:r>
      <w:r w:rsidR="000978A8">
        <w:rPr>
          <w:rFonts w:ascii="Book Antiqua" w:hAnsi="Book Antiqua" w:cs="Book Antiqua" w:hint="eastAsia"/>
          <w:color w:val="000000"/>
          <w:lang w:eastAsia="zh-CN"/>
        </w:rPr>
        <w:t>T</w:t>
      </w:r>
      <w:r>
        <w:rPr>
          <w:rFonts w:ascii="Book Antiqua" w:eastAsia="Book Antiqua" w:hAnsi="Book Antiqua" w:cs="Book Antiqua"/>
          <w:color w:val="000000"/>
        </w:rPr>
        <w:t>able 4</w:t>
      </w:r>
      <w:r>
        <w:rPr>
          <w:rFonts w:ascii="Book Antiqua" w:eastAsia="Book Antiqua" w:hAnsi="Book Antiqua" w:cs="Book Antiqua"/>
          <w:i/>
          <w:iCs/>
          <w:color w:val="000000"/>
        </w:rPr>
        <w:t>.</w:t>
      </w:r>
      <w:r w:rsidR="000978A8">
        <w:rPr>
          <w:rFonts w:ascii="Book Antiqua" w:hAnsi="Book Antiqua" w:cs="Book Antiqua" w:hint="eastAsia"/>
          <w:iCs/>
          <w:color w:val="000000"/>
          <w:lang w:eastAsia="zh-CN"/>
        </w:rPr>
        <w:t xml:space="preserve"> </w:t>
      </w:r>
      <w:r>
        <w:rPr>
          <w:rFonts w:ascii="Book Antiqua" w:eastAsia="Book Antiqua" w:hAnsi="Book Antiqua" w:cs="Book Antiqua"/>
          <w:color w:val="000000"/>
        </w:rPr>
        <w:t>However,</w:t>
      </w:r>
      <w:r w:rsidR="000978A8">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simultaneous </w:t>
      </w:r>
      <w:r w:rsidR="000978A8">
        <w:rPr>
          <w:rFonts w:ascii="Book Antiqua" w:eastAsia="Book Antiqua" w:hAnsi="Book Antiqua" w:cs="Book Antiqua"/>
          <w:color w:val="000000"/>
        </w:rPr>
        <w:t>NGS</w:t>
      </w:r>
      <w:r>
        <w:rPr>
          <w:rFonts w:ascii="Book Antiqua" w:eastAsia="Book Antiqua" w:hAnsi="Book Antiqua" w:cs="Book Antiqua"/>
          <w:color w:val="000000"/>
        </w:rPr>
        <w:t xml:space="preserve"> for multiple genes (cholestasis panel) is a rapid and affordable way of confirming the molecular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recent study has shown that a molecular genetic diagnosis can be made in a quarter of cases with neonatal cholestasis using </w:t>
      </w:r>
      <w:proofErr w:type="gramStart"/>
      <w:r>
        <w:rPr>
          <w:rFonts w:ascii="Book Antiqua" w:eastAsia="Book Antiqua" w:hAnsi="Book Antiqua" w:cs="Book Antiqua"/>
          <w:color w:val="000000"/>
        </w:rPr>
        <w:t>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 study with a 66-gene cholestasis panel in 2171 cholestatic children and young adults, had a diagnostic yield of 12% and turnaround time of only 21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simultaneous testing for multiple genes helps in not only confirming the diagnosis but also in excluding other conditions. NGS is becoming the test of choice in the primary evaluation of patients with PFIC phenotype </w:t>
      </w:r>
      <w:r w:rsidR="00B0243C">
        <w:rPr>
          <w:rFonts w:ascii="Book Antiqua" w:hAnsi="Book Antiqua" w:cs="Book Antiqua" w:hint="eastAsia"/>
          <w:color w:val="000000"/>
          <w:lang w:eastAsia="zh-CN"/>
        </w:rPr>
        <w:t>a</w:t>
      </w:r>
      <w:r>
        <w:rPr>
          <w:rFonts w:ascii="Book Antiqua" w:eastAsia="Book Antiqua" w:hAnsi="Book Antiqua" w:cs="Book Antiqua"/>
          <w:color w:val="000000"/>
        </w:rPr>
        <w:t xml:space="preserve">s it is non-invasive in comparison to liver biopsy and immunohistochemistry. For cases in which the panel yields a negative result and the index of suspicion is high, further testing by the whole exome (WES) or whole-genome (WGS) sequencing may be done. </w:t>
      </w:r>
      <w:r w:rsidR="00B0243C">
        <w:rPr>
          <w:rFonts w:ascii="Book Antiqua" w:eastAsia="Book Antiqua" w:hAnsi="Book Antiqua" w:cs="Book Antiqua"/>
          <w:color w:val="000000"/>
        </w:rPr>
        <w:t>The presence of variables of unknown significance and monoallelic</w:t>
      </w:r>
      <w:r w:rsidR="00B0243C">
        <w:rPr>
          <w:rFonts w:ascii="Book Antiqua" w:hAnsi="Book Antiqua" w:cs="Book Antiqua" w:hint="eastAsia"/>
          <w:color w:val="000000"/>
          <w:lang w:eastAsia="zh-CN"/>
        </w:rPr>
        <w:t xml:space="preserve"> </w:t>
      </w:r>
      <w:r w:rsidR="00B0243C" w:rsidRPr="00EE504C">
        <w:rPr>
          <w:rFonts w:ascii="Book Antiqua" w:eastAsia="Book Antiqua" w:hAnsi="Book Antiqua" w:cs="Book Antiqua"/>
          <w:color w:val="000000"/>
        </w:rPr>
        <w:t>pathogenic/likely pathogenic</w:t>
      </w:r>
      <w:r w:rsidR="00B0243C">
        <w:rPr>
          <w:rFonts w:ascii="Book Antiqua" w:eastAsia="Book Antiqua" w:hAnsi="Book Antiqua" w:cs="Book Antiqua"/>
          <w:color w:val="000000"/>
        </w:rPr>
        <w:t xml:space="preserve"> variants</w:t>
      </w:r>
      <w:r>
        <w:rPr>
          <w:rFonts w:ascii="Book Antiqua" w:eastAsia="Book Antiqua" w:hAnsi="Book Antiqua" w:cs="Book Antiqua"/>
          <w:color w:val="000000"/>
        </w:rPr>
        <w:t xml:space="preserve"> in a significant proportion of cases highlights the complexity of analysis and </w:t>
      </w:r>
      <w:r>
        <w:rPr>
          <w:rFonts w:ascii="Book Antiqua" w:eastAsia="Book Antiqua" w:hAnsi="Book Antiqua" w:cs="Book Antiqua"/>
          <w:color w:val="000000"/>
        </w:rPr>
        <w:lastRenderedPageBreak/>
        <w:t>the need for expertise for proper interpretation. Also, the ongoing discovery of new genes requires expansion of the genetic testing panel from time to time.</w:t>
      </w:r>
    </w:p>
    <w:p w14:paraId="2FF79F30" w14:textId="77777777" w:rsidR="000978A8" w:rsidRPr="000978A8" w:rsidRDefault="000978A8" w:rsidP="000978A8">
      <w:pPr>
        <w:spacing w:line="360" w:lineRule="auto"/>
        <w:jc w:val="both"/>
        <w:rPr>
          <w:lang w:eastAsia="zh-CN"/>
        </w:rPr>
      </w:pPr>
    </w:p>
    <w:p w14:paraId="49A2CCC7" w14:textId="77777777" w:rsidR="000978A8" w:rsidRPr="000978A8" w:rsidRDefault="000978A8">
      <w:pPr>
        <w:spacing w:line="360" w:lineRule="auto"/>
        <w:jc w:val="both"/>
        <w:rPr>
          <w:rFonts w:ascii="Book Antiqua" w:hAnsi="Book Antiqua" w:cs="Book Antiqua"/>
          <w:b/>
          <w:bCs/>
          <w:color w:val="000000"/>
          <w:u w:val="single"/>
          <w:lang w:eastAsia="zh-CN"/>
        </w:rPr>
      </w:pPr>
      <w:r w:rsidRPr="000978A8">
        <w:rPr>
          <w:rFonts w:ascii="Book Antiqua" w:eastAsia="Book Antiqua" w:hAnsi="Book Antiqua" w:cs="Book Antiqua"/>
          <w:b/>
          <w:bCs/>
          <w:color w:val="000000"/>
          <w:u w:val="single"/>
        </w:rPr>
        <w:t>DIFFERENTIAL DIAGNOSIS</w:t>
      </w:r>
    </w:p>
    <w:p w14:paraId="0596CE0E" w14:textId="423F5900"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main differentials to be considered in a patient with intrahepatic cholestasis with low-normal GGT (&lt;</w:t>
      </w:r>
      <w:r w:rsidR="000978A8">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B1296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U/L) include bile acid synthetic defect (BASD), </w:t>
      </w:r>
      <w:r w:rsidR="000978A8">
        <w:rPr>
          <w:rFonts w:ascii="Book Antiqua" w:hAnsi="Book Antiqua" w:cs="Book Antiqua" w:hint="eastAsia"/>
          <w:color w:val="000000"/>
          <w:lang w:eastAsia="zh-CN"/>
        </w:rPr>
        <w:t>a</w:t>
      </w:r>
      <w:r>
        <w:rPr>
          <w:rFonts w:ascii="Book Antiqua" w:eastAsia="Book Antiqua" w:hAnsi="Book Antiqua" w:cs="Book Antiqua"/>
          <w:color w:val="000000"/>
        </w:rPr>
        <w:t>rthrogryposis</w:t>
      </w:r>
      <w:r w:rsidR="000978A8">
        <w:rPr>
          <w:rFonts w:ascii="Book Antiqua" w:hAnsi="Book Antiqua" w:cs="Book Antiqua" w:hint="eastAsia"/>
          <w:color w:val="000000"/>
          <w:lang w:eastAsia="zh-CN"/>
        </w:rPr>
        <w:t>-</w:t>
      </w:r>
      <w:r>
        <w:rPr>
          <w:rFonts w:ascii="Book Antiqua" w:eastAsia="Book Antiqua" w:hAnsi="Book Antiqua" w:cs="Book Antiqua"/>
          <w:color w:val="000000"/>
        </w:rPr>
        <w:t>renal dysfunction</w:t>
      </w:r>
      <w:r w:rsidR="000978A8">
        <w:rPr>
          <w:rFonts w:ascii="Book Antiqua" w:hAnsi="Book Antiqua" w:cs="Book Antiqua" w:hint="eastAsia"/>
          <w:color w:val="000000"/>
          <w:lang w:eastAsia="zh-CN"/>
        </w:rPr>
        <w:t>-</w:t>
      </w:r>
      <w:r>
        <w:rPr>
          <w:rFonts w:ascii="Book Antiqua" w:eastAsia="Book Antiqua" w:hAnsi="Book Antiqua" w:cs="Book Antiqua"/>
          <w:color w:val="000000"/>
        </w:rPr>
        <w:t>cholestasis (ARC) syndrome, and USP53 related cholestasis, apart from the different types of PFIC (1,</w:t>
      </w:r>
      <w:r w:rsidR="000978A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0978A8">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sidR="000978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and MYO5B associated). Type 3 PFIC (ABCB4) has raised </w:t>
      </w:r>
      <w:proofErr w:type="gramStart"/>
      <w:r>
        <w:rPr>
          <w:rFonts w:ascii="Book Antiqua" w:eastAsia="Book Antiqua" w:hAnsi="Book Antiqua" w:cs="Book Antiqua"/>
          <w:color w:val="000000"/>
        </w:rPr>
        <w:t>GGT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The serum bile acids are raised in PFIC and ARC syndrome, while they are low in the BASD. These entities can be differentiated by their distinct clinical presentation and liver histopathology with </w:t>
      </w:r>
      <w:r w:rsidR="000978A8">
        <w:rPr>
          <w:rFonts w:ascii="Book Antiqua" w:eastAsia="Book Antiqua" w:hAnsi="Book Antiqua" w:cs="Book Antiqua"/>
          <w:color w:val="000000"/>
        </w:rPr>
        <w:t>immunohistochemistry</w:t>
      </w:r>
      <w:r>
        <w:rPr>
          <w:rFonts w:ascii="Book Antiqua" w:eastAsia="Book Antiqua" w:hAnsi="Book Antiqua" w:cs="Book Antiqua"/>
          <w:color w:val="000000"/>
        </w:rPr>
        <w:t>. However, the confirmation of diagnoses is best done by genetic analysis.</w:t>
      </w:r>
    </w:p>
    <w:p w14:paraId="056BA7D0" w14:textId="77777777" w:rsidR="006C0D1A" w:rsidRPr="006C0D1A" w:rsidRDefault="006C0D1A">
      <w:pPr>
        <w:spacing w:line="360" w:lineRule="auto"/>
        <w:jc w:val="both"/>
        <w:rPr>
          <w:lang w:eastAsia="zh-CN"/>
        </w:rPr>
      </w:pPr>
    </w:p>
    <w:p w14:paraId="0E1176EF" w14:textId="77777777" w:rsidR="00A77B3E" w:rsidRPr="006C0D1A" w:rsidRDefault="0081155D">
      <w:pPr>
        <w:spacing w:line="360" w:lineRule="auto"/>
        <w:jc w:val="both"/>
        <w:rPr>
          <w:i/>
        </w:rPr>
      </w:pPr>
      <w:r w:rsidRPr="006C0D1A">
        <w:rPr>
          <w:rFonts w:ascii="Book Antiqua" w:eastAsia="Book Antiqua" w:hAnsi="Book Antiqua" w:cs="Book Antiqua"/>
          <w:b/>
          <w:bCs/>
          <w:i/>
          <w:color w:val="000000"/>
        </w:rPr>
        <w:t>Bile acid synthetic defects</w:t>
      </w:r>
    </w:p>
    <w:p w14:paraId="4F0C7448" w14:textId="25CD1C0A"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w:t>
      </w:r>
      <w:r w:rsidR="006C0D1A">
        <w:rPr>
          <w:rFonts w:ascii="Book Antiqua" w:hAnsi="Book Antiqua" w:cs="Book Antiqua" w:hint="eastAsia"/>
          <w:color w:val="000000"/>
          <w:lang w:eastAsia="zh-CN"/>
        </w:rPr>
        <w:t>b</w:t>
      </w:r>
      <w:r w:rsidR="006C0D1A" w:rsidRPr="006C0D1A">
        <w:rPr>
          <w:rFonts w:ascii="Book Antiqua" w:eastAsia="Book Antiqua" w:hAnsi="Book Antiqua" w:cs="Book Antiqua"/>
          <w:color w:val="000000"/>
        </w:rPr>
        <w:t>ile acid synthetic defects (BASD)</w:t>
      </w:r>
      <w:r>
        <w:rPr>
          <w:rFonts w:ascii="Book Antiqua" w:eastAsia="Book Antiqua" w:hAnsi="Book Antiqua" w:cs="Book Antiqua"/>
          <w:color w:val="000000"/>
        </w:rPr>
        <w:t xml:space="preserve"> there is an accumulation of toxic bile acid intermediates in the hepatocytes due to deficiency of various enzymes involved in bile acid synthesis. Patients present with cholestatic jaundice, overt steatorrhea and florid manifestations of fat-soluble vitamin deficiencies like rickets. Pruritus is distinctly uncommon. Sometimes they may also present with neonatal liver failure, and cholestatic liver disease along with neurological manifestations like hypotonia, </w:t>
      </w:r>
      <w:proofErr w:type="gramStart"/>
      <w:r>
        <w:rPr>
          <w:rFonts w:ascii="Book Antiqua" w:eastAsia="Book Antiqua" w:hAnsi="Book Antiqua" w:cs="Book Antiqua"/>
          <w:color w:val="000000"/>
        </w:rPr>
        <w:t>seizures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00B0243C">
        <w:rPr>
          <w:rFonts w:ascii="Book Antiqua" w:eastAsia="Book Antiqua" w:hAnsi="Book Antiqua" w:cs="Book Antiqua"/>
          <w:color w:val="000000"/>
        </w:rPr>
        <w:t xml:space="preserve">BASD is diagnosed with fast-atom bombardment mass spectrometry of urine, which shows the accumulation of the distinct bile acid intermediaries due to a block </w:t>
      </w:r>
      <w:r w:rsidR="00B0243C" w:rsidRPr="00EE504C">
        <w:rPr>
          <w:rFonts w:ascii="Book Antiqua" w:eastAsia="Book Antiqua" w:hAnsi="Book Antiqua" w:cs="Book Antiqua"/>
          <w:color w:val="000000"/>
        </w:rPr>
        <w:t xml:space="preserve">in </w:t>
      </w:r>
      <w:r w:rsidR="00B0243C" w:rsidRPr="00D332A9">
        <w:rPr>
          <w:rFonts w:ascii="Book Antiqua" w:eastAsia="Book Antiqua" w:hAnsi="Book Antiqua" w:cs="Book Antiqua"/>
          <w:color w:val="000000"/>
        </w:rPr>
        <w:t>the</w:t>
      </w:r>
      <w:r w:rsidR="00B0243C">
        <w:rPr>
          <w:rFonts w:ascii="Book Antiqua" w:eastAsia="Book Antiqua" w:hAnsi="Book Antiqua" w:cs="Book Antiqua"/>
          <w:color w:val="000000"/>
        </w:rPr>
        <w:t xml:space="preserve"> bile acid synthesis </w:t>
      </w:r>
      <w:r w:rsidR="00B0243C" w:rsidRPr="00D332A9">
        <w:rPr>
          <w:rFonts w:ascii="Book Antiqua" w:eastAsia="Book Antiqua" w:hAnsi="Book Antiqua" w:cs="Book Antiqua"/>
          <w:color w:val="000000"/>
        </w:rPr>
        <w:t>pathway</w:t>
      </w:r>
      <w:r>
        <w:rPr>
          <w:rFonts w:ascii="Book Antiqua" w:eastAsia="Book Antiqua" w:hAnsi="Book Antiqua" w:cs="Book Antiqua"/>
          <w:color w:val="000000"/>
        </w:rPr>
        <w:t xml:space="preserve">. Genetic analysis is confirmatory. Supplementation of cholic acid (CA) and chenodeoxycholic acid (CDCA) along with fat-soluble vitamins is the mainstay of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BD5D69C" w14:textId="77777777" w:rsidR="006C0D1A" w:rsidRPr="006C0D1A" w:rsidRDefault="006C0D1A">
      <w:pPr>
        <w:spacing w:line="360" w:lineRule="auto"/>
        <w:jc w:val="both"/>
        <w:rPr>
          <w:lang w:eastAsia="zh-CN"/>
        </w:rPr>
      </w:pPr>
    </w:p>
    <w:p w14:paraId="4596DA17" w14:textId="77777777" w:rsidR="00A77B3E" w:rsidRPr="006C0D1A" w:rsidRDefault="006C0D1A">
      <w:pPr>
        <w:spacing w:line="360" w:lineRule="auto"/>
        <w:jc w:val="both"/>
        <w:rPr>
          <w:i/>
        </w:rPr>
      </w:pPr>
      <w:r w:rsidRPr="006C0D1A">
        <w:rPr>
          <w:rFonts w:ascii="Book Antiqua" w:eastAsia="Book Antiqua" w:hAnsi="Book Antiqua" w:cs="Book Antiqua"/>
          <w:b/>
          <w:bCs/>
          <w:i/>
          <w:color w:val="000000"/>
        </w:rPr>
        <w:t>ARC</w:t>
      </w:r>
      <w:r w:rsidR="0081155D" w:rsidRPr="006C0D1A">
        <w:rPr>
          <w:rFonts w:ascii="Book Antiqua" w:eastAsia="Book Antiqua" w:hAnsi="Book Antiqua" w:cs="Book Antiqua"/>
          <w:b/>
          <w:bCs/>
          <w:i/>
          <w:color w:val="000000"/>
        </w:rPr>
        <w:t xml:space="preserve"> syndrome</w:t>
      </w:r>
    </w:p>
    <w:p w14:paraId="47397FC5"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ARC syndrome (MIM 208085) is a rare multisystem disorder with autosomal recessive inheritance. It includes a triad of arthrogryposis, renal tubular acidosis, and neonatal </w:t>
      </w:r>
      <w:r>
        <w:rPr>
          <w:rFonts w:ascii="Book Antiqua" w:eastAsia="Book Antiqua" w:hAnsi="Book Antiqua" w:cs="Book Antiqua"/>
          <w:color w:val="000000"/>
        </w:rPr>
        <w:lastRenderedPageBreak/>
        <w:t>cholestatic jaundice. Some patients may have accompanying features like ichthyosis (</w:t>
      </w:r>
      <w:r w:rsidR="006C0D1A">
        <w:rPr>
          <w:rFonts w:ascii="Book Antiqua" w:hAnsi="Book Antiqua" w:cs="Book Antiqua" w:hint="eastAsia"/>
          <w:color w:val="000000"/>
          <w:lang w:eastAsia="zh-CN"/>
        </w:rPr>
        <w:t xml:space="preserve">approximately </w:t>
      </w:r>
      <w:r>
        <w:rPr>
          <w:rFonts w:ascii="Book Antiqua" w:eastAsia="Book Antiqua" w:hAnsi="Book Antiqua" w:cs="Book Antiqua"/>
          <w:color w:val="000000"/>
        </w:rPr>
        <w:t>50%), platelet anomalies (</w:t>
      </w:r>
      <w:r w:rsidR="006C0D1A">
        <w:rPr>
          <w:rFonts w:ascii="Book Antiqua" w:hAnsi="Book Antiqua" w:cs="Book Antiqua" w:hint="eastAsia"/>
          <w:color w:val="000000"/>
          <w:lang w:eastAsia="zh-CN"/>
        </w:rPr>
        <w:t>approximately</w:t>
      </w:r>
      <w:r w:rsidR="006C0D1A">
        <w:rPr>
          <w:rFonts w:ascii="Book Antiqua" w:eastAsia="Book Antiqua" w:hAnsi="Book Antiqua" w:cs="Book Antiqua"/>
          <w:color w:val="000000"/>
        </w:rPr>
        <w:t xml:space="preserve"> </w:t>
      </w:r>
      <w:r>
        <w:rPr>
          <w:rFonts w:ascii="Book Antiqua" w:eastAsia="Book Antiqua" w:hAnsi="Book Antiqua" w:cs="Book Antiqua"/>
          <w:color w:val="000000"/>
        </w:rPr>
        <w:t>25%), agenesis of the corpus callosum (&gt;</w:t>
      </w:r>
      <w:r w:rsidR="006C0D1A">
        <w:rPr>
          <w:rFonts w:ascii="Book Antiqua" w:hAnsi="Book Antiqua" w:cs="Book Antiqua" w:hint="eastAsia"/>
          <w:color w:val="000000"/>
          <w:lang w:eastAsia="zh-CN"/>
        </w:rPr>
        <w:t xml:space="preserve"> </w:t>
      </w:r>
      <w:r>
        <w:rPr>
          <w:rFonts w:ascii="Book Antiqua" w:eastAsia="Book Antiqua" w:hAnsi="Book Antiqua" w:cs="Book Antiqua"/>
          <w:color w:val="000000"/>
        </w:rPr>
        <w:t>20%), congenital cardiovascular anomalies (</w:t>
      </w:r>
      <w:r w:rsidR="006C0D1A">
        <w:rPr>
          <w:rFonts w:ascii="Book Antiqua" w:hAnsi="Book Antiqua" w:cs="Book Antiqua" w:hint="eastAsia"/>
          <w:color w:val="000000"/>
          <w:lang w:eastAsia="zh-CN"/>
        </w:rPr>
        <w:t>approximately</w:t>
      </w:r>
      <w:r w:rsidR="006C0D1A">
        <w:rPr>
          <w:rFonts w:ascii="Book Antiqua" w:eastAsia="Book Antiqua" w:hAnsi="Book Antiqua" w:cs="Book Antiqua"/>
          <w:color w:val="000000"/>
        </w:rPr>
        <w:t xml:space="preserve"> </w:t>
      </w:r>
      <w:r>
        <w:rPr>
          <w:rFonts w:ascii="Book Antiqua" w:eastAsia="Book Antiqua" w:hAnsi="Book Antiqua" w:cs="Book Antiqua"/>
          <w:color w:val="000000"/>
        </w:rPr>
        <w:t xml:space="preserve">10%), and deafness. The clinical features are very useful to suspect the diagnosis, which is confirmed by a demonstration of mutations in the VPS33B or VIPAR gene. Histopathology shows bile duct paucity, giant cell transformation, bile plugs, and portal fibrosis. Caution is required before proceeding with a renal or liver biopsy due to the increased risk of a life-threatening bleed. Treatment is supportive and includes management of joint contractures, renal tubular acidosis, and cholestasis (UDCA, fat-soluble </w:t>
      </w:r>
      <w:proofErr w:type="gramStart"/>
      <w:r>
        <w:rPr>
          <w:rFonts w:ascii="Book Antiqua" w:eastAsia="Book Antiqua" w:hAnsi="Book Antiqua" w:cs="Book Antiqua"/>
          <w:color w:val="000000"/>
        </w:rPr>
        <w:t>vitamins)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03E77320" w14:textId="77777777" w:rsidR="006C0D1A" w:rsidRPr="006C0D1A" w:rsidRDefault="006C0D1A">
      <w:pPr>
        <w:spacing w:line="360" w:lineRule="auto"/>
        <w:jc w:val="both"/>
        <w:rPr>
          <w:lang w:eastAsia="zh-CN"/>
        </w:rPr>
      </w:pPr>
    </w:p>
    <w:p w14:paraId="61383BD5" w14:textId="77777777" w:rsidR="00A77B3E" w:rsidRPr="006C0D1A" w:rsidRDefault="0081155D">
      <w:pPr>
        <w:spacing w:line="360" w:lineRule="auto"/>
        <w:jc w:val="both"/>
        <w:rPr>
          <w:i/>
        </w:rPr>
      </w:pPr>
      <w:r w:rsidRPr="006C0D1A">
        <w:rPr>
          <w:rFonts w:ascii="Book Antiqua" w:eastAsia="Book Antiqua" w:hAnsi="Book Antiqua" w:cs="Book Antiqua"/>
          <w:b/>
          <w:bCs/>
          <w:i/>
          <w:color w:val="000000"/>
        </w:rPr>
        <w:t>USP53 related cholestasis</w:t>
      </w:r>
    </w:p>
    <w:p w14:paraId="455C56D6" w14:textId="28334DE9"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USP53 encodes an enzyme known as ubiquitin carboxyl-terminal hydrolase 53, which belongs to the de-ubiquitinating enzyme family and helps in maintaining cell integrity by interacting with TJP2 in hepatocytes. Whole-exome sequencing in 69 Han Chinese infants, with low GGT cholestasis without any pathological variants in ATP8B1, ABCB11, NR1H4, TJP2, and MYO5B genes, showed the presence of biallelic </w:t>
      </w:r>
      <w:r>
        <w:rPr>
          <w:rFonts w:ascii="Book Antiqua" w:eastAsia="Book Antiqua" w:hAnsi="Book Antiqua" w:cs="Book Antiqua"/>
          <w:i/>
          <w:iCs/>
          <w:color w:val="000000"/>
        </w:rPr>
        <w:t>USP53 </w:t>
      </w:r>
      <w:r>
        <w:rPr>
          <w:rFonts w:ascii="Book Antiqua" w:eastAsia="Book Antiqua" w:hAnsi="Book Antiqua" w:cs="Book Antiqua"/>
          <w:color w:val="000000"/>
        </w:rPr>
        <w:t>mutations (homozygous or compound heterozygous) in 7 patients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All these children had cholestatic jaundice in infancy and responded to medications (UDCA, cholestyramine). Liver biopsy showed varying levels of lobular disarray and hepatocellular and canalicular cholestasis, </w:t>
      </w:r>
      <w:proofErr w:type="spellStart"/>
      <w:r>
        <w:rPr>
          <w:rFonts w:ascii="Book Antiqua" w:eastAsia="Book Antiqua" w:hAnsi="Book Antiqua" w:cs="Book Antiqua"/>
          <w:color w:val="000000"/>
        </w:rPr>
        <w:t>rosetting</w:t>
      </w:r>
      <w:proofErr w:type="spellEnd"/>
      <w:r>
        <w:rPr>
          <w:rFonts w:ascii="Book Antiqua" w:eastAsia="Book Antiqua" w:hAnsi="Book Antiqua" w:cs="Book Antiqua"/>
          <w:color w:val="000000"/>
        </w:rPr>
        <w:t xml:space="preserve">, portal tract fibrosis, ductular proliferation, and giant-cell transformation. Ultrastructural examination in 2 cases revealed abnormality of tight junction complexes and expression of TJP2 and CLDN1 were reduced. Two children also had sensorineural hearing loss. In another report on the novel USP53 mutation, three members from the same family (2 sisters and a cousin) had low-GGT cholestasis, pruritus, elevated transaminases, very high </w:t>
      </w:r>
      <w:r w:rsidR="00B0243C" w:rsidRPr="00D332A9">
        <w:rPr>
          <w:rFonts w:ascii="Book Antiqua" w:eastAsia="Book Antiqua" w:hAnsi="Book Antiqua" w:cs="Book Antiqua"/>
          <w:color w:val="000000"/>
        </w:rPr>
        <w:t>alkaline phosphatase</w:t>
      </w:r>
      <w:r>
        <w:rPr>
          <w:rFonts w:ascii="Book Antiqua" w:eastAsia="Book Antiqua" w:hAnsi="Book Antiqua" w:cs="Book Antiqua"/>
          <w:color w:val="000000"/>
        </w:rPr>
        <w:t>, and sensorineural hearing loss (</w:t>
      </w:r>
      <w:r>
        <w:rPr>
          <w:rFonts w:ascii="Book Antiqua" w:eastAsia="Book Antiqua" w:hAnsi="Book Antiqua" w:cs="Book Antiqua"/>
          <w:i/>
          <w:iCs/>
          <w:color w:val="000000"/>
        </w:rPr>
        <w:t>n</w:t>
      </w:r>
      <w:r>
        <w:rPr>
          <w:rFonts w:ascii="Book Antiqua" w:eastAsia="Book Antiqua" w:hAnsi="Book Antiqua" w:cs="Book Antiqua"/>
          <w:color w:val="000000"/>
        </w:rPr>
        <w:t xml:space="preserve"> = 2). One of them required </w:t>
      </w:r>
      <w:r w:rsidR="00A506D9">
        <w:rPr>
          <w:rFonts w:ascii="Book Antiqua" w:eastAsia="Book Antiqua" w:hAnsi="Book Antiqua" w:cs="Book Antiqua"/>
          <w:color w:val="000000"/>
        </w:rPr>
        <w:t>LT</w:t>
      </w:r>
      <w:r>
        <w:rPr>
          <w:rFonts w:ascii="Book Antiqua" w:eastAsia="Book Antiqua" w:hAnsi="Book Antiqua" w:cs="Book Antiqua"/>
          <w:color w:val="000000"/>
        </w:rPr>
        <w:t xml:space="preserve"> because of intractable </w:t>
      </w:r>
      <w:proofErr w:type="gramStart"/>
      <w:r>
        <w:rPr>
          <w:rFonts w:ascii="Book Antiqua" w:eastAsia="Book Antiqua" w:hAnsi="Book Antiqua" w:cs="Book Antiqua"/>
          <w:color w:val="000000"/>
        </w:rPr>
        <w:t>pruritus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27C1E45" w14:textId="77777777" w:rsidR="006C0D1A" w:rsidRPr="006C0D1A" w:rsidRDefault="006C0D1A">
      <w:pPr>
        <w:spacing w:line="360" w:lineRule="auto"/>
        <w:jc w:val="both"/>
        <w:rPr>
          <w:lang w:eastAsia="zh-CN"/>
        </w:rPr>
      </w:pPr>
    </w:p>
    <w:p w14:paraId="6EA1FE54" w14:textId="77777777" w:rsidR="006C0D1A" w:rsidRPr="006C0D1A" w:rsidRDefault="0081155D">
      <w:pPr>
        <w:spacing w:line="360" w:lineRule="auto"/>
        <w:jc w:val="both"/>
        <w:rPr>
          <w:rFonts w:ascii="Book Antiqua" w:hAnsi="Book Antiqua" w:cs="Book Antiqua"/>
          <w:b/>
          <w:bCs/>
          <w:i/>
          <w:color w:val="000000"/>
          <w:lang w:eastAsia="zh-CN"/>
        </w:rPr>
      </w:pPr>
      <w:r w:rsidRPr="006C0D1A">
        <w:rPr>
          <w:rFonts w:ascii="Book Antiqua" w:eastAsia="Book Antiqua" w:hAnsi="Book Antiqua" w:cs="Book Antiqua"/>
          <w:b/>
          <w:bCs/>
          <w:i/>
          <w:color w:val="000000"/>
        </w:rPr>
        <w:lastRenderedPageBreak/>
        <w:t>Alagille syndrome</w:t>
      </w:r>
    </w:p>
    <w:p w14:paraId="57A6BE60"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Alagille syndrome is also known as </w:t>
      </w:r>
      <w:proofErr w:type="spellStart"/>
      <w:r>
        <w:rPr>
          <w:rFonts w:ascii="Book Antiqua" w:eastAsia="Book Antiqua" w:hAnsi="Book Antiqua" w:cs="Book Antiqua"/>
          <w:color w:val="000000"/>
        </w:rPr>
        <w:t>arteriohepatic</w:t>
      </w:r>
      <w:proofErr w:type="spellEnd"/>
      <w:r>
        <w:rPr>
          <w:rFonts w:ascii="Book Antiqua" w:eastAsia="Book Antiqua" w:hAnsi="Book Antiqua" w:cs="Book Antiqua"/>
          <w:color w:val="000000"/>
        </w:rPr>
        <w:t xml:space="preserve"> dysplasia or syndromic paucity of interlobular bile ducts. This disorder is autosomal dominant with variable phenotypic penetrance. Alagille syndrome is one of the commonest causes of genetic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defining feature is cholestasis with multisystemic involvement. Features include neonatal cholestasis in 95%, extrahepatic biliary hypoplasia, pruritus, xanthoma and associated facial dysmorphism. Structural cardiac defects such as peripheral pulmonary stenosis and septal defects are seen in 88%. Vertebral anomalies, ocular abnormalities most commonly posterior </w:t>
      </w:r>
      <w:proofErr w:type="spellStart"/>
      <w:r>
        <w:rPr>
          <w:rFonts w:ascii="Book Antiqua" w:eastAsia="Book Antiqua" w:hAnsi="Book Antiqua" w:cs="Book Antiqua"/>
          <w:color w:val="000000"/>
        </w:rPr>
        <w:t>embryotoxon</w:t>
      </w:r>
      <w:proofErr w:type="spellEnd"/>
      <w:r>
        <w:rPr>
          <w:rFonts w:ascii="Book Antiqua" w:eastAsia="Book Antiqua" w:hAnsi="Book Antiqua" w:cs="Book Antiqua"/>
          <w:color w:val="000000"/>
        </w:rPr>
        <w:t xml:space="preserve">, renal dysplasia, vascular anomalies like </w:t>
      </w:r>
      <w:proofErr w:type="spellStart"/>
      <w:r>
        <w:rPr>
          <w:rFonts w:ascii="Book Antiqua" w:eastAsia="Book Antiqua" w:hAnsi="Book Antiqua" w:cs="Book Antiqua"/>
          <w:color w:val="000000"/>
        </w:rPr>
        <w:t>Moyamoya</w:t>
      </w:r>
      <w:proofErr w:type="spellEnd"/>
      <w:r>
        <w:rPr>
          <w:rFonts w:ascii="Book Antiqua" w:eastAsia="Book Antiqua" w:hAnsi="Book Antiqua" w:cs="Book Antiqua"/>
          <w:color w:val="000000"/>
        </w:rPr>
        <w:t xml:space="preserve"> disease, carotid and subclavian artery aneurysm are the other systemic features. Genetic analysis reveals</w:t>
      </w:r>
      <w:r w:rsidR="006C0D1A">
        <w:rPr>
          <w:rFonts w:ascii="Book Antiqua" w:hAnsi="Book Antiqua" w:cs="Book Antiqua" w:hint="eastAsia"/>
          <w:color w:val="000000"/>
          <w:lang w:eastAsia="zh-CN"/>
        </w:rPr>
        <w:t xml:space="preserve"> </w:t>
      </w:r>
      <w:r>
        <w:rPr>
          <w:rFonts w:ascii="Book Antiqua" w:eastAsia="Book Antiqua" w:hAnsi="Book Antiqua" w:cs="Book Antiqua"/>
          <w:i/>
          <w:iCs/>
          <w:color w:val="000000"/>
        </w:rPr>
        <w:t>JAG1</w:t>
      </w:r>
      <w:r w:rsidR="006C0D1A">
        <w:rPr>
          <w:rFonts w:ascii="Book Antiqua" w:hAnsi="Book Antiqua" w:cs="Book Antiqua" w:hint="eastAsia"/>
          <w:iCs/>
          <w:color w:val="000000"/>
          <w:lang w:eastAsia="zh-CN"/>
        </w:rPr>
        <w:t xml:space="preserve"> </w:t>
      </w:r>
      <w:r>
        <w:rPr>
          <w:rFonts w:ascii="Book Antiqua" w:eastAsia="Book Antiqua" w:hAnsi="Book Antiqua" w:cs="Book Antiqua"/>
          <w:color w:val="000000"/>
        </w:rPr>
        <w:t>mutation in the majority (</w:t>
      </w:r>
      <w:r w:rsidR="006C0D1A">
        <w:rPr>
          <w:rFonts w:ascii="Book Antiqua" w:hAnsi="Book Antiqua" w:cs="Book Antiqua" w:hint="eastAsia"/>
          <w:color w:val="000000"/>
          <w:lang w:eastAsia="zh-CN"/>
        </w:rPr>
        <w:t>approximately</w:t>
      </w:r>
      <w:r w:rsidR="006C0D1A">
        <w:rPr>
          <w:rFonts w:ascii="Book Antiqua" w:eastAsia="Book Antiqua" w:hAnsi="Book Antiqua" w:cs="Book Antiqua"/>
          <w:color w:val="000000"/>
        </w:rPr>
        <w:t xml:space="preserve"> </w:t>
      </w:r>
      <w:r>
        <w:rPr>
          <w:rFonts w:ascii="Book Antiqua" w:eastAsia="Book Antiqua" w:hAnsi="Book Antiqua" w:cs="Book Antiqua"/>
          <w:color w:val="000000"/>
        </w:rPr>
        <w:t>90%) and</w:t>
      </w:r>
      <w:r w:rsidR="006C0D1A">
        <w:rPr>
          <w:rFonts w:ascii="Book Antiqua" w:hAnsi="Book Antiqua" w:cs="Book Antiqua" w:hint="eastAsia"/>
          <w:color w:val="000000"/>
          <w:lang w:eastAsia="zh-CN"/>
        </w:rPr>
        <w:t xml:space="preserve"> </w:t>
      </w:r>
      <w:r>
        <w:rPr>
          <w:rFonts w:ascii="Book Antiqua" w:eastAsia="Book Antiqua" w:hAnsi="Book Antiqua" w:cs="Book Antiqua"/>
          <w:i/>
          <w:iCs/>
          <w:color w:val="000000"/>
        </w:rPr>
        <w:t>NOTCH2</w:t>
      </w:r>
      <w:r w:rsidR="006C0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mutation in </w:t>
      </w:r>
      <w:proofErr w:type="gramStart"/>
      <w:r>
        <w:rPr>
          <w:rFonts w:ascii="Book Antiqua" w:eastAsia="Book Antiqua" w:hAnsi="Book Antiqua" w:cs="Book Antiqua"/>
          <w:color w:val="000000"/>
        </w:rPr>
        <w:t>minority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2E23BF9" w14:textId="77777777" w:rsidR="006C0D1A" w:rsidRPr="006C0D1A" w:rsidRDefault="006C0D1A">
      <w:pPr>
        <w:spacing w:line="360" w:lineRule="auto"/>
        <w:jc w:val="both"/>
        <w:rPr>
          <w:lang w:eastAsia="zh-CN"/>
        </w:rPr>
      </w:pPr>
    </w:p>
    <w:p w14:paraId="2C2383CB" w14:textId="77777777" w:rsidR="006C0D1A" w:rsidRPr="006C0D1A" w:rsidRDefault="0081155D">
      <w:pPr>
        <w:spacing w:line="360" w:lineRule="auto"/>
        <w:jc w:val="both"/>
        <w:rPr>
          <w:rFonts w:ascii="Book Antiqua" w:hAnsi="Book Antiqua" w:cs="Book Antiqua"/>
          <w:i/>
          <w:color w:val="000000"/>
          <w:lang w:eastAsia="zh-CN"/>
        </w:rPr>
      </w:pPr>
      <w:proofErr w:type="spellStart"/>
      <w:r w:rsidRPr="006C0D1A">
        <w:rPr>
          <w:rFonts w:ascii="Book Antiqua" w:eastAsia="Book Antiqua" w:hAnsi="Book Antiqua" w:cs="Book Antiqua"/>
          <w:b/>
          <w:bCs/>
          <w:i/>
          <w:color w:val="000000"/>
        </w:rPr>
        <w:t>Citrin</w:t>
      </w:r>
      <w:proofErr w:type="spellEnd"/>
      <w:r w:rsidRPr="006C0D1A">
        <w:rPr>
          <w:rFonts w:ascii="Book Antiqua" w:eastAsia="Book Antiqua" w:hAnsi="Book Antiqua" w:cs="Book Antiqua"/>
          <w:b/>
          <w:bCs/>
          <w:i/>
          <w:color w:val="000000"/>
        </w:rPr>
        <w:t xml:space="preserve"> deficiency</w:t>
      </w:r>
    </w:p>
    <w:p w14:paraId="6983CF65" w14:textId="356C425D"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It is caused due to SLC25A13</w:t>
      </w:r>
      <w:r w:rsidR="00A2408F">
        <w:rPr>
          <w:rFonts w:ascii="Book Antiqua" w:eastAsia="Book Antiqua" w:hAnsi="Book Antiqua" w:cs="Book Antiqua"/>
          <w:color w:val="000000"/>
        </w:rPr>
        <w:t xml:space="preserve"> </w:t>
      </w:r>
      <w:r>
        <w:rPr>
          <w:rFonts w:ascii="Book Antiqua" w:eastAsia="Book Antiqua" w:hAnsi="Book Antiqua" w:cs="Book Antiqua"/>
          <w:color w:val="000000"/>
        </w:rPr>
        <w:t xml:space="preserve">(Solute Carrier family 25) gene mutation located in chromosome 7q21.3. The disease spectrum includes neonatal intrahepatic cholestasis, failure to thrive and dyslipidemia, and adult-onset type II citrullinemia. Chubby cheeks in infancy are a hallmark finding. These children also have a characteristic history of aversion to carbohydrates and a dietary preference towards a protein and lipid-rich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00B84EEE" w14:textId="77777777" w:rsidR="004F01D9" w:rsidRPr="004F01D9" w:rsidRDefault="004F01D9">
      <w:pPr>
        <w:spacing w:line="360" w:lineRule="auto"/>
        <w:jc w:val="both"/>
        <w:rPr>
          <w:lang w:eastAsia="zh-CN"/>
        </w:rPr>
      </w:pPr>
    </w:p>
    <w:p w14:paraId="39B8AFE4" w14:textId="77777777" w:rsidR="004F01D9" w:rsidRPr="004F01D9" w:rsidRDefault="0081155D">
      <w:pPr>
        <w:spacing w:line="360" w:lineRule="auto"/>
        <w:jc w:val="both"/>
        <w:rPr>
          <w:rFonts w:ascii="Book Antiqua" w:hAnsi="Book Antiqua" w:cs="Book Antiqua"/>
          <w:b/>
          <w:bCs/>
          <w:i/>
          <w:color w:val="000000"/>
          <w:lang w:eastAsia="zh-CN"/>
        </w:rPr>
      </w:pPr>
      <w:r w:rsidRPr="004F01D9">
        <w:rPr>
          <w:rFonts w:ascii="Book Antiqua" w:eastAsia="Book Antiqua" w:hAnsi="Book Antiqua" w:cs="Book Antiqua"/>
          <w:b/>
          <w:bCs/>
          <w:i/>
          <w:color w:val="000000"/>
        </w:rPr>
        <w:t>Neonatal ichthyosis</w:t>
      </w:r>
      <w:r w:rsidR="004F01D9">
        <w:rPr>
          <w:rFonts w:ascii="Book Antiqua" w:hAnsi="Book Antiqua" w:cs="Book Antiqua" w:hint="eastAsia"/>
          <w:b/>
          <w:bCs/>
          <w:i/>
          <w:color w:val="000000"/>
          <w:lang w:eastAsia="zh-CN"/>
        </w:rPr>
        <w:t>-</w:t>
      </w:r>
      <w:r w:rsidRPr="004F01D9">
        <w:rPr>
          <w:rFonts w:ascii="Book Antiqua" w:eastAsia="Book Antiqua" w:hAnsi="Book Antiqua" w:cs="Book Antiqua"/>
          <w:b/>
          <w:bCs/>
          <w:i/>
          <w:color w:val="000000"/>
        </w:rPr>
        <w:t>sclerosing cholangitis syndrome</w:t>
      </w:r>
    </w:p>
    <w:p w14:paraId="7D4096D7" w14:textId="5999259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Neonatal Ichthyosis Sclerosing cholangitis is a rare cause of neonatal cholestasis with an autosomal</w:t>
      </w:r>
      <w:r w:rsidR="00A2408F">
        <w:rPr>
          <w:rFonts w:ascii="Book Antiqua" w:eastAsia="Book Antiqua" w:hAnsi="Book Antiqua" w:cs="Book Antiqua"/>
          <w:color w:val="000000"/>
        </w:rPr>
        <w:t xml:space="preserve"> recessive</w:t>
      </w:r>
      <w:r>
        <w:rPr>
          <w:rFonts w:ascii="Book Antiqua" w:eastAsia="Book Antiqua" w:hAnsi="Book Antiqua" w:cs="Book Antiqua"/>
          <w:color w:val="000000"/>
        </w:rPr>
        <w:t xml:space="preserve"> inheritance pattern. It is caused due to a mutation in the CLDN1 gene which encodes the </w:t>
      </w:r>
      <w:r w:rsidR="00A506D9">
        <w:rPr>
          <w:rFonts w:ascii="Book Antiqua" w:eastAsia="Book Antiqua" w:hAnsi="Book Antiqua" w:cs="Book Antiqua"/>
          <w:color w:val="000000"/>
        </w:rPr>
        <w:t>CLDN1</w:t>
      </w:r>
      <w:r>
        <w:rPr>
          <w:rFonts w:ascii="Book Antiqua" w:eastAsia="Book Antiqua" w:hAnsi="Book Antiqua" w:cs="Book Antiqua"/>
          <w:color w:val="000000"/>
        </w:rPr>
        <w:t xml:space="preserve"> protein located at the tight junction. This condition presents with neonatal cholestasis, cicatricial alopecia, ichthyosis and pruritus. Magnetic resonance cholangiopancreatography will show features of sclerosing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31E7B9AE" w14:textId="77777777" w:rsidR="004F01D9" w:rsidRPr="004F01D9" w:rsidRDefault="004F01D9">
      <w:pPr>
        <w:spacing w:line="360" w:lineRule="auto"/>
        <w:jc w:val="both"/>
        <w:rPr>
          <w:lang w:eastAsia="zh-CN"/>
        </w:rPr>
      </w:pPr>
    </w:p>
    <w:p w14:paraId="21CB208E" w14:textId="77777777" w:rsidR="004F01D9" w:rsidRPr="004F01D9" w:rsidRDefault="0081155D">
      <w:pPr>
        <w:spacing w:line="360" w:lineRule="auto"/>
        <w:jc w:val="both"/>
        <w:rPr>
          <w:rFonts w:ascii="Book Antiqua" w:hAnsi="Book Antiqua" w:cs="Book Antiqua"/>
          <w:b/>
          <w:bCs/>
          <w:i/>
          <w:color w:val="000000"/>
          <w:lang w:eastAsia="zh-CN"/>
        </w:rPr>
      </w:pPr>
      <w:r w:rsidRPr="004F01D9">
        <w:rPr>
          <w:rFonts w:ascii="Book Antiqua" w:eastAsia="Book Antiqua" w:hAnsi="Book Antiqua" w:cs="Book Antiqua"/>
          <w:b/>
          <w:bCs/>
          <w:i/>
          <w:color w:val="000000"/>
        </w:rPr>
        <w:lastRenderedPageBreak/>
        <w:t>Other PFIC subtypes</w:t>
      </w:r>
    </w:p>
    <w:p w14:paraId="08ACA0FC"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Amongst the different PFIC subtypes, PFIC 1, 2, 4, 5 and 6 have low-normal GGT cholestasis. The presence of diarrhea is a feature of PFIC 1 and MYO5B disease. While neurological symptoms may be seen in ARC syndrome and sometimes in patients with MVID, a higher risk of HCC is a feature of TJP2 and BSEP deficiency. Table 4 gives the comparison of the clinical features and investigations in TJP2, FXR, and MYO5B defects. A detailed description and comparison of PFIC 1 and 2 are given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61A89C44" w14:textId="77777777" w:rsidR="004F01D9" w:rsidRPr="004F01D9" w:rsidRDefault="004F01D9">
      <w:pPr>
        <w:spacing w:line="360" w:lineRule="auto"/>
        <w:jc w:val="both"/>
        <w:rPr>
          <w:lang w:eastAsia="zh-CN"/>
        </w:rPr>
      </w:pPr>
    </w:p>
    <w:p w14:paraId="1C7FC9CD" w14:textId="77777777" w:rsidR="00A77B3E" w:rsidRPr="004F01D9" w:rsidRDefault="004F01D9">
      <w:pPr>
        <w:spacing w:line="360" w:lineRule="auto"/>
        <w:jc w:val="both"/>
        <w:rPr>
          <w:u w:val="single"/>
          <w:lang w:eastAsia="zh-CN"/>
        </w:rPr>
      </w:pPr>
      <w:r w:rsidRPr="004F01D9">
        <w:rPr>
          <w:rFonts w:ascii="Book Antiqua" w:eastAsia="Book Antiqua" w:hAnsi="Book Antiqua" w:cs="Book Antiqua"/>
          <w:b/>
          <w:bCs/>
          <w:color w:val="000000"/>
          <w:u w:val="single"/>
        </w:rPr>
        <w:t>TREATMENT</w:t>
      </w:r>
    </w:p>
    <w:p w14:paraId="6D6D82EE" w14:textId="77777777" w:rsidR="004F01D9" w:rsidRPr="004F01D9" w:rsidRDefault="0081155D">
      <w:pPr>
        <w:spacing w:line="360" w:lineRule="auto"/>
        <w:jc w:val="both"/>
        <w:rPr>
          <w:rFonts w:ascii="Book Antiqua" w:hAnsi="Book Antiqua" w:cs="Book Antiqua"/>
          <w:i/>
          <w:color w:val="000000"/>
          <w:lang w:eastAsia="zh-CN"/>
        </w:rPr>
      </w:pPr>
      <w:r w:rsidRPr="004F01D9">
        <w:rPr>
          <w:rFonts w:ascii="Book Antiqua" w:eastAsia="Book Antiqua" w:hAnsi="Book Antiqua" w:cs="Book Antiqua"/>
          <w:b/>
          <w:bCs/>
          <w:i/>
          <w:color w:val="000000"/>
        </w:rPr>
        <w:t>Medical management</w:t>
      </w:r>
    </w:p>
    <w:p w14:paraId="1D44CCEA"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main components include counselling of parents in detail, providing adequate nutrition, correcting vitamin deficiencies, controlling pruritus, managing complications like ascites, variceal bleeding </w:t>
      </w:r>
      <w:r>
        <w:rPr>
          <w:rFonts w:ascii="Book Antiqua" w:eastAsia="Book Antiqua" w:hAnsi="Book Antiqua" w:cs="Book Antiqua"/>
          <w:i/>
          <w:iCs/>
          <w:color w:val="000000"/>
        </w:rPr>
        <w:t>etc.</w:t>
      </w:r>
      <w:r>
        <w:rPr>
          <w:rFonts w:ascii="Book Antiqua" w:eastAsia="Book Antiqua" w:hAnsi="Book Antiqua" w:cs="Book Antiqua"/>
          <w:color w:val="000000"/>
        </w:rPr>
        <w:t>, growth monitoring, and vaccination</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7375E893" w14:textId="77777777" w:rsidR="004F01D9" w:rsidRPr="004F01D9" w:rsidRDefault="004F01D9">
      <w:pPr>
        <w:spacing w:line="360" w:lineRule="auto"/>
        <w:jc w:val="both"/>
        <w:rPr>
          <w:lang w:eastAsia="zh-CN"/>
        </w:rPr>
      </w:pPr>
    </w:p>
    <w:p w14:paraId="0D6838C1" w14:textId="270D5EC4" w:rsidR="00A77B3E" w:rsidRDefault="0081155D">
      <w:pPr>
        <w:spacing w:line="360" w:lineRule="auto"/>
        <w:jc w:val="both"/>
        <w:rPr>
          <w:rFonts w:ascii="Book Antiqua" w:hAnsi="Book Antiqua" w:cs="Book Antiqua"/>
          <w:color w:val="000000"/>
          <w:lang w:eastAsia="zh-CN"/>
        </w:rPr>
      </w:pPr>
      <w:r w:rsidRPr="004F01D9">
        <w:rPr>
          <w:rFonts w:ascii="Book Antiqua" w:eastAsia="Book Antiqua" w:hAnsi="Book Antiqua" w:cs="Book Antiqua"/>
          <w:b/>
          <w:iCs/>
          <w:color w:val="000000"/>
        </w:rPr>
        <w:t>Nutritional therapy</w:t>
      </w:r>
      <w:r w:rsidRPr="004F01D9">
        <w:rPr>
          <w:rFonts w:ascii="Book Antiqua" w:eastAsia="Book Antiqua" w:hAnsi="Book Antiqua" w:cs="Book Antiqua"/>
          <w:b/>
          <w:color w:val="000000"/>
        </w:rPr>
        <w:t>:</w:t>
      </w:r>
      <w:r w:rsidRPr="004F01D9">
        <w:rPr>
          <w:rFonts w:ascii="Book Antiqua" w:eastAsia="Book Antiqua" w:hAnsi="Book Antiqua" w:cs="Book Antiqua"/>
          <w:color w:val="000000"/>
        </w:rPr>
        <w:t xml:space="preserve"> </w:t>
      </w:r>
      <w:r>
        <w:rPr>
          <w:rFonts w:ascii="Book Antiqua" w:eastAsia="Book Antiqua" w:hAnsi="Book Antiqua" w:cs="Book Antiqua"/>
          <w:color w:val="000000"/>
        </w:rPr>
        <w:t>A diet that provides adequate calories (125</w:t>
      </w:r>
      <w:r w:rsidR="004F01D9">
        <w:rPr>
          <w:rFonts w:ascii="Book Antiqua" w:hAnsi="Book Antiqua" w:cs="Book Antiqua" w:hint="eastAsia"/>
          <w:color w:val="000000"/>
          <w:lang w:eastAsia="zh-CN"/>
        </w:rPr>
        <w:t>%</w:t>
      </w:r>
      <w:r>
        <w:rPr>
          <w:rFonts w:ascii="Book Antiqua" w:eastAsia="Book Antiqua" w:hAnsi="Book Antiqua" w:cs="Book Antiqua"/>
          <w:color w:val="000000"/>
        </w:rPr>
        <w:t>-140% of RDA) and protein</w:t>
      </w:r>
      <w:r w:rsidR="008F35A9">
        <w:rPr>
          <w:rFonts w:ascii="Book Antiqua" w:hAnsi="Book Antiqua" w:cs="Book Antiqua" w:hint="eastAsia"/>
          <w:color w:val="000000"/>
          <w:lang w:eastAsia="zh-CN"/>
        </w:rPr>
        <w:t xml:space="preserve"> </w:t>
      </w:r>
      <w:r>
        <w:rPr>
          <w:rFonts w:ascii="Book Antiqua" w:eastAsia="Book Antiqua" w:hAnsi="Book Antiqua" w:cs="Book Antiqua"/>
          <w:color w:val="000000"/>
        </w:rPr>
        <w:t>(2-3</w:t>
      </w:r>
      <w:r w:rsidR="004F01D9">
        <w:rPr>
          <w:rFonts w:ascii="Book Antiqua" w:hAnsi="Book Antiqua" w:cs="Book Antiqua" w:hint="eastAsia"/>
          <w:color w:val="000000"/>
          <w:lang w:eastAsia="zh-CN"/>
        </w:rPr>
        <w:t xml:space="preserve"> </w:t>
      </w:r>
      <w:r>
        <w:rPr>
          <w:rFonts w:ascii="Book Antiqua" w:eastAsia="Book Antiqua" w:hAnsi="Book Antiqua" w:cs="Book Antiqua"/>
          <w:color w:val="000000"/>
        </w:rPr>
        <w:t>g/kg) with supplementation of medium-chain triglyceride and fat-soluble vitamins is recommended</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doses of vitamin supplementation may need modification based on clinical signs and symptoms of vitamin deficiency and serum level monitoring (if available). Anemia, if present, needs to be corrected. Age-appropriate immunization including vaccination against hepatotropic viruses (</w:t>
      </w:r>
      <w:r w:rsidR="004F01D9">
        <w:rPr>
          <w:rFonts w:ascii="Book Antiqua" w:hAnsi="Book Antiqua" w:cs="Book Antiqua" w:hint="eastAsia"/>
          <w:color w:val="000000"/>
          <w:lang w:eastAsia="zh-CN"/>
        </w:rPr>
        <w:t>h</w:t>
      </w:r>
      <w:r>
        <w:rPr>
          <w:rFonts w:ascii="Book Antiqua" w:eastAsia="Book Antiqua" w:hAnsi="Book Antiqua" w:cs="Book Antiqua"/>
          <w:color w:val="000000"/>
        </w:rPr>
        <w:t>epatitis A and hepatitis B) is essential.</w:t>
      </w:r>
    </w:p>
    <w:p w14:paraId="72560692" w14:textId="77777777" w:rsidR="004F01D9" w:rsidRPr="004F01D9" w:rsidRDefault="004F01D9">
      <w:pPr>
        <w:spacing w:line="360" w:lineRule="auto"/>
        <w:jc w:val="both"/>
        <w:rPr>
          <w:lang w:eastAsia="zh-CN"/>
        </w:rPr>
      </w:pPr>
    </w:p>
    <w:p w14:paraId="694713A9" w14:textId="77777777" w:rsidR="00A77B3E" w:rsidRDefault="0081155D">
      <w:pPr>
        <w:spacing w:line="360" w:lineRule="auto"/>
        <w:jc w:val="both"/>
        <w:rPr>
          <w:rFonts w:ascii="Book Antiqua" w:hAnsi="Book Antiqua" w:cs="Book Antiqua"/>
          <w:color w:val="000000"/>
          <w:lang w:eastAsia="zh-CN"/>
        </w:rPr>
      </w:pPr>
      <w:r w:rsidRPr="004F01D9">
        <w:rPr>
          <w:rFonts w:ascii="Book Antiqua" w:eastAsia="Book Antiqua" w:hAnsi="Book Antiqua" w:cs="Book Antiqua"/>
          <w:b/>
          <w:iCs/>
          <w:color w:val="000000"/>
        </w:rPr>
        <w:t>Management of pruritus</w:t>
      </w:r>
      <w:r w:rsidRPr="004F01D9">
        <w:rPr>
          <w:rFonts w:ascii="Book Antiqua" w:eastAsia="Book Antiqua" w:hAnsi="Book Antiqua" w:cs="Book Antiqua"/>
          <w:b/>
          <w:color w:val="000000"/>
        </w:rPr>
        <w:t>:</w:t>
      </w:r>
      <w:r>
        <w:rPr>
          <w:rFonts w:ascii="Book Antiqua" w:eastAsia="Book Antiqua" w:hAnsi="Book Antiqua" w:cs="Book Antiqua"/>
          <w:color w:val="000000"/>
        </w:rPr>
        <w:t xml:space="preserve"> Pruritus is one of the most disabling symptoms in these children. Apart from skincare, medications such as UDCA, cholestyramine, rifampicin, naltrexone, and sertraline are used for controlling pruritus. These aspects have been addressed in detail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There are no published reports on the use of FXR agonists like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or apical sodium–bile acid transporter inhibitors like </w:t>
      </w:r>
      <w:proofErr w:type="spellStart"/>
      <w:r>
        <w:rPr>
          <w:rFonts w:ascii="Book Antiqua" w:eastAsia="Book Antiqua" w:hAnsi="Book Antiqua" w:cs="Book Antiqua"/>
          <w:color w:val="000000"/>
        </w:rPr>
        <w:t>maralixibat</w:t>
      </w:r>
      <w:proofErr w:type="spellEnd"/>
      <w:r>
        <w:rPr>
          <w:rFonts w:ascii="Book Antiqua" w:eastAsia="Book Antiqua" w:hAnsi="Book Antiqua" w:cs="Book Antiqua"/>
          <w:color w:val="000000"/>
        </w:rPr>
        <w:t xml:space="preserve"> in PFIC 4, 5 and MYO5B related diseases. Long-term follow-up includes </w:t>
      </w:r>
      <w:r>
        <w:rPr>
          <w:rFonts w:ascii="Book Antiqua" w:eastAsia="Book Antiqua" w:hAnsi="Book Antiqua" w:cs="Book Antiqua"/>
          <w:color w:val="000000"/>
        </w:rPr>
        <w:lastRenderedPageBreak/>
        <w:t xml:space="preserve">growth monitoring, monitoring for nutritional deficiencies, and </w:t>
      </w:r>
      <w:r w:rsidR="00A506D9">
        <w:rPr>
          <w:rFonts w:ascii="Book Antiqua" w:eastAsia="Book Antiqua" w:hAnsi="Book Antiqua" w:cs="Book Antiqua"/>
          <w:color w:val="000000"/>
        </w:rPr>
        <w:t>HCC</w:t>
      </w:r>
      <w:r>
        <w:rPr>
          <w:rFonts w:ascii="Book Antiqua" w:eastAsia="Book Antiqua" w:hAnsi="Book Antiqua" w:cs="Book Antiqua"/>
          <w:color w:val="000000"/>
        </w:rPr>
        <w:t xml:space="preserve"> surveillance, especially in TJP2 related cholestasis.</w:t>
      </w:r>
    </w:p>
    <w:p w14:paraId="66CA27B6" w14:textId="77777777" w:rsidR="004F01D9" w:rsidRPr="004F01D9" w:rsidRDefault="004F01D9">
      <w:pPr>
        <w:spacing w:line="360" w:lineRule="auto"/>
        <w:jc w:val="both"/>
        <w:rPr>
          <w:lang w:eastAsia="zh-CN"/>
        </w:rPr>
      </w:pPr>
    </w:p>
    <w:p w14:paraId="746271D7" w14:textId="77777777" w:rsidR="00A77B3E" w:rsidRPr="004F01D9" w:rsidRDefault="0081155D">
      <w:pPr>
        <w:spacing w:line="360" w:lineRule="auto"/>
        <w:jc w:val="both"/>
        <w:rPr>
          <w:i/>
        </w:rPr>
      </w:pPr>
      <w:r w:rsidRPr="004F01D9">
        <w:rPr>
          <w:rFonts w:ascii="Book Antiqua" w:eastAsia="Book Antiqua" w:hAnsi="Book Antiqua" w:cs="Book Antiqua"/>
          <w:b/>
          <w:bCs/>
          <w:i/>
          <w:color w:val="000000"/>
        </w:rPr>
        <w:t>Biliary diversion</w:t>
      </w:r>
    </w:p>
    <w:p w14:paraId="7FB6478D"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Biliary diversion (BD) takes away bile from the intestine, thereby reducing the reabsorption of bile acids through the enterohepatic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It has an important role in the alleviation of pruritus that is refractory to medical management in PFIC 1 and 2</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role of BD is not well known in the newer variants of PFIC. BD has been tried in MVID patients who developed worsened cholestasis post intestinal transplant and was found to be </w:t>
      </w:r>
      <w:proofErr w:type="gramStart"/>
      <w:r>
        <w:rPr>
          <w:rFonts w:ascii="Book Antiqua" w:eastAsia="Book Antiqua" w:hAnsi="Book Antiqua" w:cs="Book Antiqua"/>
          <w:color w:val="000000"/>
        </w:rPr>
        <w:t>helpful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MYO5B mutation, the ongoing cholestatic liver disease worsens after the intestinal transplant, leading to progressive liver fibrosis. Hence combined liver and intestinal transplantation are preferred. But in cases of isolated intestinal transplants, gallbladders should be preserved so that in case the cholestasis worsens, partial external biliary drainage can be attempted. The ileal bypass should be avoided as it removes a part of the transplanted bowel and doesn’t result in long-term remission of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EE3F592" w14:textId="77777777" w:rsidR="004F01D9" w:rsidRPr="004F01D9" w:rsidRDefault="004F01D9">
      <w:pPr>
        <w:spacing w:line="360" w:lineRule="auto"/>
        <w:jc w:val="both"/>
        <w:rPr>
          <w:lang w:eastAsia="zh-CN"/>
        </w:rPr>
      </w:pPr>
    </w:p>
    <w:p w14:paraId="5A509391" w14:textId="77777777" w:rsidR="004F01D9" w:rsidRPr="004F01D9" w:rsidRDefault="0081155D">
      <w:pPr>
        <w:spacing w:line="360" w:lineRule="auto"/>
        <w:jc w:val="both"/>
        <w:rPr>
          <w:rFonts w:ascii="Book Antiqua" w:hAnsi="Book Antiqua" w:cs="Book Antiqua"/>
          <w:i/>
          <w:color w:val="000000"/>
          <w:lang w:eastAsia="zh-CN"/>
        </w:rPr>
      </w:pPr>
      <w:r w:rsidRPr="004F01D9">
        <w:rPr>
          <w:rFonts w:ascii="Book Antiqua" w:eastAsia="Book Antiqua" w:hAnsi="Book Antiqua" w:cs="Book Antiqua"/>
          <w:b/>
          <w:bCs/>
          <w:i/>
          <w:color w:val="000000"/>
        </w:rPr>
        <w:t>Liver transplant</w:t>
      </w:r>
    </w:p>
    <w:p w14:paraId="6039FDFC" w14:textId="77777777" w:rsidR="00A77B3E"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LT is to be considered in children with decompensated chronic liver disease, growth failure (not amenable to dietary modification), refractory pruritus, or associated complications like hepato-pulmonary syndrome. In NR1H4 related PFIC, an early transplant may be required due to progressive liver disease with decompensation. Post liver transplant graft steatosis may develop in patients with NR1H4 mutation-associated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BD1A45C" w14:textId="77777777" w:rsidR="004F01D9" w:rsidRPr="004F01D9" w:rsidRDefault="004F01D9">
      <w:pPr>
        <w:spacing w:line="360" w:lineRule="auto"/>
        <w:jc w:val="both"/>
        <w:rPr>
          <w:lang w:eastAsia="zh-CN"/>
        </w:rPr>
      </w:pPr>
    </w:p>
    <w:p w14:paraId="249B21E9" w14:textId="77777777" w:rsidR="004F01D9" w:rsidRPr="004F01D9" w:rsidRDefault="0081155D">
      <w:pPr>
        <w:spacing w:line="360" w:lineRule="auto"/>
        <w:jc w:val="both"/>
        <w:rPr>
          <w:rFonts w:ascii="Book Antiqua" w:hAnsi="Book Antiqua" w:cs="Book Antiqua"/>
          <w:i/>
          <w:color w:val="000000"/>
          <w:lang w:eastAsia="zh-CN"/>
        </w:rPr>
      </w:pPr>
      <w:r w:rsidRPr="004F01D9">
        <w:rPr>
          <w:rFonts w:ascii="Book Antiqua" w:eastAsia="Book Antiqua" w:hAnsi="Book Antiqua" w:cs="Book Antiqua"/>
          <w:b/>
          <w:bCs/>
          <w:i/>
          <w:color w:val="000000"/>
        </w:rPr>
        <w:t xml:space="preserve">Genetic </w:t>
      </w:r>
      <w:r w:rsidR="004F01D9" w:rsidRPr="004F01D9">
        <w:rPr>
          <w:rFonts w:ascii="Book Antiqua" w:eastAsia="Book Antiqua" w:hAnsi="Book Antiqua" w:cs="Book Antiqua"/>
          <w:b/>
          <w:bCs/>
          <w:i/>
          <w:color w:val="000000"/>
        </w:rPr>
        <w:t>counseling</w:t>
      </w:r>
    </w:p>
    <w:p w14:paraId="6E709BDE" w14:textId="77777777" w:rsidR="00A77B3E" w:rsidRDefault="0081155D">
      <w:pPr>
        <w:spacing w:line="360" w:lineRule="auto"/>
        <w:jc w:val="both"/>
      </w:pPr>
      <w:r>
        <w:rPr>
          <w:rFonts w:ascii="Book Antiqua" w:eastAsia="Book Antiqua" w:hAnsi="Book Antiqua" w:cs="Book Antiqua"/>
          <w:color w:val="000000"/>
        </w:rPr>
        <w:t xml:space="preserve">Once a child is confirmed to have PFIC, parents need to be counselled about the nature of the disease and the autosomal recessive pattern of inheritance. A geneticist should be involved in counselling about future pregnancies and testing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11884A3" w14:textId="77777777" w:rsidR="00A77B3E" w:rsidRDefault="00A77B3E">
      <w:pPr>
        <w:spacing w:line="360" w:lineRule="auto"/>
        <w:jc w:val="both"/>
      </w:pPr>
    </w:p>
    <w:p w14:paraId="54A55E1F" w14:textId="77777777" w:rsidR="00A77B3E" w:rsidRDefault="0081155D">
      <w:pPr>
        <w:spacing w:line="360" w:lineRule="auto"/>
        <w:jc w:val="both"/>
      </w:pPr>
      <w:r>
        <w:rPr>
          <w:rFonts w:ascii="Book Antiqua" w:eastAsia="Book Antiqua" w:hAnsi="Book Antiqua" w:cs="Book Antiqua"/>
          <w:b/>
          <w:caps/>
          <w:color w:val="000000"/>
          <w:u w:val="single"/>
        </w:rPr>
        <w:t>CONCLUSION</w:t>
      </w:r>
    </w:p>
    <w:p w14:paraId="67189D4E" w14:textId="77777777" w:rsidR="00A77B3E" w:rsidRPr="004F01D9" w:rsidRDefault="0081155D">
      <w:pPr>
        <w:spacing w:line="360" w:lineRule="auto"/>
        <w:jc w:val="both"/>
        <w:rPr>
          <w:lang w:eastAsia="zh-CN"/>
        </w:rPr>
      </w:pPr>
      <w:r>
        <w:rPr>
          <w:rFonts w:ascii="Book Antiqua" w:eastAsia="Book Antiqua" w:hAnsi="Book Antiqua" w:cs="Book Antiqua"/>
          <w:color w:val="000000"/>
          <w:szCs w:val="22"/>
        </w:rPr>
        <w:t>TJP2, FXR, and MYO5B are recent additions to the three well-known types of PFIC (1, 2, and 3). This review has described the genetics, clinical profile, investigative findings, and treatments of these newer entities. There are gaps in our understanding of these conditions due to the limited literature at present. Advances in bioinformatics and techniques of next-generation gene-sequencing will help us study the genotype-phenotype correlation and synergistic effect of multiple mutations. Despite the recognition of these entities, not all cases with the PFIC phenotype have a confirmed genetic diagnosis, which indicates the presence of other causative genes that are waiting to be discovered.</w:t>
      </w:r>
    </w:p>
    <w:p w14:paraId="3657B591" w14:textId="77777777" w:rsidR="00A77B3E" w:rsidRDefault="00A77B3E">
      <w:pPr>
        <w:spacing w:line="360" w:lineRule="auto"/>
        <w:jc w:val="both"/>
      </w:pPr>
    </w:p>
    <w:p w14:paraId="5DDD5BA8" w14:textId="77777777" w:rsidR="00A77B3E" w:rsidRDefault="0081155D">
      <w:pPr>
        <w:spacing w:line="360" w:lineRule="auto"/>
        <w:jc w:val="both"/>
      </w:pPr>
      <w:r>
        <w:rPr>
          <w:rFonts w:ascii="Book Antiqua" w:eastAsia="Book Antiqua" w:hAnsi="Book Antiqua" w:cs="Book Antiqua"/>
          <w:b/>
          <w:color w:val="000000"/>
        </w:rPr>
        <w:t>REFERENCES</w:t>
      </w:r>
    </w:p>
    <w:p w14:paraId="10123006" w14:textId="77777777" w:rsidR="00A77B3E" w:rsidRDefault="0081155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Davit-</w:t>
      </w:r>
      <w:proofErr w:type="spellStart"/>
      <w:r>
        <w:rPr>
          <w:rFonts w:ascii="Book Antiqua" w:eastAsia="Book Antiqua" w:hAnsi="Book Antiqua" w:cs="Book Antiqua"/>
          <w:b/>
          <w:bCs/>
          <w:color w:val="000000"/>
        </w:rPr>
        <w:t>Spraul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Gonzales E, </w:t>
      </w:r>
      <w:proofErr w:type="spellStart"/>
      <w:r>
        <w:rPr>
          <w:rFonts w:ascii="Book Antiqua" w:eastAsia="Book Antiqua" w:hAnsi="Book Antiqua" w:cs="Book Antiqua"/>
          <w:color w:val="000000"/>
        </w:rPr>
        <w:t>Baussan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E. Progressive familial intrahepatic cholestasis.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1 [PMID: 19133130 DOI: 10.1186/1750-1172-4-1]</w:t>
      </w:r>
    </w:p>
    <w:p w14:paraId="24C9108D" w14:textId="77777777" w:rsidR="00A77B3E" w:rsidRDefault="0081155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Hori T</w:t>
      </w:r>
      <w:r>
        <w:rPr>
          <w:rFonts w:ascii="Book Antiqua" w:eastAsia="Book Antiqua" w:hAnsi="Book Antiqua" w:cs="Book Antiqua"/>
          <w:color w:val="000000"/>
        </w:rPr>
        <w:t xml:space="preserve">, Nguyen JH,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Progressive familial intrahepatic cholestasis.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570-578 [PMID: 21134824]</w:t>
      </w:r>
    </w:p>
    <w:p w14:paraId="508CB7CE" w14:textId="77777777" w:rsidR="00A77B3E" w:rsidRDefault="0081155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Jacquemin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Progressive familial intrahepatic cholestasis.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36 Suppl 1</w:t>
      </w:r>
      <w:r>
        <w:rPr>
          <w:rFonts w:ascii="Book Antiqua" w:eastAsia="Book Antiqua" w:hAnsi="Book Antiqua" w:cs="Book Antiqua"/>
          <w:color w:val="000000"/>
        </w:rPr>
        <w:t>: S26-S35 [PMID: 23141890 DOI: 10.1016/S2210-7401(12)70018-9]</w:t>
      </w:r>
    </w:p>
    <w:p w14:paraId="417437B9" w14:textId="77777777" w:rsidR="00A77B3E" w:rsidRDefault="0081155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Baker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N, Todorova L, Kamath BM, </w:t>
      </w:r>
      <w:proofErr w:type="spellStart"/>
      <w:r>
        <w:rPr>
          <w:rFonts w:ascii="Book Antiqua" w:eastAsia="Book Antiqua" w:hAnsi="Book Antiqua" w:cs="Book Antiqua"/>
          <w:color w:val="000000"/>
        </w:rPr>
        <w:t>Houwen</w:t>
      </w:r>
      <w:proofErr w:type="spellEnd"/>
      <w:r>
        <w:rPr>
          <w:rFonts w:ascii="Book Antiqua" w:eastAsia="Book Antiqua" w:hAnsi="Book Antiqua" w:cs="Book Antiqua"/>
          <w:color w:val="000000"/>
        </w:rPr>
        <w:t xml:space="preserve"> RHJ. Systematic review of progressive familial intrahepatic cholestasis.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20-36 [PMID: 30236549 DOI: 10.1016/j.clinre.2018.07.010]</w:t>
      </w:r>
    </w:p>
    <w:p w14:paraId="228A7E8A" w14:textId="77777777" w:rsidR="00A77B3E" w:rsidRDefault="0081155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Sambrotta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Strautnieks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Papouli</w:t>
      </w:r>
      <w:proofErr w:type="spellEnd"/>
      <w:r>
        <w:rPr>
          <w:rFonts w:ascii="Book Antiqua" w:eastAsia="Book Antiqua" w:hAnsi="Book Antiqua" w:cs="Book Antiqua"/>
          <w:color w:val="000000"/>
        </w:rPr>
        <w:t xml:space="preserve"> E, Rushton P, Clark BE, Parry DA, Logan CV, Newbury LJ, Kamath BM, Ling S, </w:t>
      </w:r>
      <w:proofErr w:type="spellStart"/>
      <w:r>
        <w:rPr>
          <w:rFonts w:ascii="Book Antiqua" w:eastAsia="Book Antiqua" w:hAnsi="Book Antiqua" w:cs="Book Antiqua"/>
          <w:color w:val="000000"/>
        </w:rPr>
        <w:t>Grammatikopoulos</w:t>
      </w:r>
      <w:proofErr w:type="spellEnd"/>
      <w:r>
        <w:rPr>
          <w:rFonts w:ascii="Book Antiqua" w:eastAsia="Book Antiqua" w:hAnsi="Book Antiqua" w:cs="Book Antiqua"/>
          <w:color w:val="000000"/>
        </w:rPr>
        <w:t xml:space="preserve"> T, Wagner BE, Magee JC, Sokol RJ,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University of Washington Center for Mendelian Genomics, Smith JD, Johnson CA, McClean P, Simpson MA,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Bull LN, Thompson RJ. </w:t>
      </w:r>
      <w:r>
        <w:rPr>
          <w:rFonts w:ascii="Book Antiqua" w:eastAsia="Book Antiqua" w:hAnsi="Book Antiqua" w:cs="Book Antiqua"/>
          <w:color w:val="000000"/>
        </w:rPr>
        <w:lastRenderedPageBreak/>
        <w:t xml:space="preserve">Mutations in TJP2 cause progressive cholestatic liver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326-328 [PMID: 24614073 DOI: 10.1038/ng.2918]</w:t>
      </w:r>
    </w:p>
    <w:p w14:paraId="36252ECD" w14:textId="77777777" w:rsidR="00A77B3E" w:rsidRDefault="008115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Gomez-Ospina N</w:t>
      </w:r>
      <w:r>
        <w:rPr>
          <w:rFonts w:ascii="Book Antiqua" w:eastAsia="Book Antiqua" w:hAnsi="Book Antiqua" w:cs="Book Antiqua"/>
          <w:color w:val="000000"/>
        </w:rPr>
        <w:t xml:space="preserve">, Potter CJ, Xiao R, Manickam K, Kim MS, Kim KH,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Picarsic</w:t>
      </w:r>
      <w:proofErr w:type="spellEnd"/>
      <w:r>
        <w:rPr>
          <w:rFonts w:ascii="Book Antiqua" w:eastAsia="Book Antiqua" w:hAnsi="Book Antiqua" w:cs="Book Antiqua"/>
          <w:color w:val="000000"/>
        </w:rPr>
        <w:t xml:space="preserve"> JL, Jacobson TA, Zhang J, He W, Liu P,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Finegold MJ, </w:t>
      </w:r>
      <w:proofErr w:type="spellStart"/>
      <w:r>
        <w:rPr>
          <w:rFonts w:ascii="Book Antiqua" w:eastAsia="Book Antiqua" w:hAnsi="Book Antiqua" w:cs="Book Antiqua"/>
          <w:color w:val="000000"/>
        </w:rPr>
        <w:t>Muzny</w:t>
      </w:r>
      <w:proofErr w:type="spellEnd"/>
      <w:r>
        <w:rPr>
          <w:rFonts w:ascii="Book Antiqua" w:eastAsia="Book Antiqua" w:hAnsi="Book Antiqua" w:cs="Book Antiqua"/>
          <w:color w:val="000000"/>
        </w:rPr>
        <w:t xml:space="preserve"> DM, Boerwinkle E, </w:t>
      </w:r>
      <w:proofErr w:type="spellStart"/>
      <w:r>
        <w:rPr>
          <w:rFonts w:ascii="Book Antiqua" w:eastAsia="Book Antiqua" w:hAnsi="Book Antiqua" w:cs="Book Antiqua"/>
          <w:color w:val="000000"/>
        </w:rPr>
        <w:t>Lupski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Plon</w:t>
      </w:r>
      <w:proofErr w:type="spellEnd"/>
      <w:r>
        <w:rPr>
          <w:rFonts w:ascii="Book Antiqua" w:eastAsia="Book Antiqua" w:hAnsi="Book Antiqua" w:cs="Book Antiqua"/>
          <w:color w:val="000000"/>
        </w:rPr>
        <w:t xml:space="preserve"> SE, Gibbs RA,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CM, Yang Y, Washington GC, </w:t>
      </w:r>
      <w:proofErr w:type="spellStart"/>
      <w:r>
        <w:rPr>
          <w:rFonts w:ascii="Book Antiqua" w:eastAsia="Book Antiqua" w:hAnsi="Book Antiqua" w:cs="Book Antiqua"/>
          <w:color w:val="000000"/>
        </w:rPr>
        <w:t>Porteus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Berquist</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Kambham</w:t>
      </w:r>
      <w:proofErr w:type="spellEnd"/>
      <w:r>
        <w:rPr>
          <w:rFonts w:ascii="Book Antiqua" w:eastAsia="Book Antiqua" w:hAnsi="Book Antiqua" w:cs="Book Antiqua"/>
          <w:color w:val="000000"/>
        </w:rPr>
        <w:t xml:space="preserve"> N, Singh RJ, Xia F, Enns GM, Moore DD. Mutations in the nuclear bile acid receptor FXR cause progressive familial intrahepatic cholestasis.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10713 [PMID: 26888176 DOI: 10.1038/ncomms10713]</w:t>
      </w:r>
    </w:p>
    <w:p w14:paraId="4B8150EE" w14:textId="77777777" w:rsidR="00A77B3E" w:rsidRDefault="0081155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Himes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Mojarrad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Eslahi</w:t>
      </w:r>
      <w:proofErr w:type="spellEnd"/>
      <w:r>
        <w:rPr>
          <w:rFonts w:ascii="Book Antiqua" w:eastAsia="Book Antiqua" w:hAnsi="Book Antiqua" w:cs="Book Antiqua"/>
          <w:color w:val="000000"/>
        </w:rPr>
        <w:t xml:space="preserve"> A, Finegold MJ, </w:t>
      </w:r>
      <w:proofErr w:type="spellStart"/>
      <w:r>
        <w:rPr>
          <w:rFonts w:ascii="Book Antiqua" w:eastAsia="Book Antiqua" w:hAnsi="Book Antiqua" w:cs="Book Antiqua"/>
          <w:color w:val="000000"/>
        </w:rPr>
        <w:t>Maroofian</w:t>
      </w:r>
      <w:proofErr w:type="spellEnd"/>
      <w:r>
        <w:rPr>
          <w:rFonts w:ascii="Book Antiqua" w:eastAsia="Book Antiqua" w:hAnsi="Book Antiqua" w:cs="Book Antiqua"/>
          <w:color w:val="000000"/>
        </w:rPr>
        <w:t xml:space="preserve"> R, Moore DD. NR1H4-related Progressive Familial Intrahepatic Cholestasis 5: Further Evidence for Rapidly Progressive Liver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e111-e113 [PMID: 32443034 DOI: 10.1097/MPG.0000000000002670]</w:t>
      </w:r>
    </w:p>
    <w:p w14:paraId="3B0A87DD" w14:textId="77777777" w:rsidR="00A77B3E" w:rsidRDefault="0081155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Gonzales E</w:t>
      </w:r>
      <w:r>
        <w:rPr>
          <w:rFonts w:ascii="Book Antiqua" w:eastAsia="Book Antiqua" w:hAnsi="Book Antiqua" w:cs="Book Antiqua"/>
          <w:color w:val="000000"/>
        </w:rPr>
        <w:t>, Taylor SA, Davit-</w:t>
      </w:r>
      <w:proofErr w:type="spellStart"/>
      <w:r>
        <w:rPr>
          <w:rFonts w:ascii="Book Antiqua" w:eastAsia="Book Antiqua" w:hAnsi="Book Antiqua" w:cs="Book Antiqua"/>
          <w:color w:val="000000"/>
        </w:rPr>
        <w:t>Spraul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Thébaut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Thomassin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Guettier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Whitington</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E. MYO5B mutations cause cholestasis with normal serum gamma-glutamyl transferase activity in children without microvillous inclusion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164-173 [PMID: 27532546 DOI: 10.1002/hep.28779]</w:t>
      </w:r>
    </w:p>
    <w:p w14:paraId="1E0AF51D" w14:textId="77777777" w:rsidR="00A77B3E" w:rsidRDefault="0081155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Gumbiner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Lowenkopf</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Apatira</w:t>
      </w:r>
      <w:proofErr w:type="spellEnd"/>
      <w:r>
        <w:rPr>
          <w:rFonts w:ascii="Book Antiqua" w:eastAsia="Book Antiqua" w:hAnsi="Book Antiqua" w:cs="Book Antiqua"/>
          <w:color w:val="000000"/>
        </w:rPr>
        <w:t xml:space="preserve"> D. Identification of a 160-kDa polypeptide that binds to the tight junction protein ZO-1.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1991; </w:t>
      </w:r>
      <w:r>
        <w:rPr>
          <w:rFonts w:ascii="Book Antiqua" w:eastAsia="Book Antiqua" w:hAnsi="Book Antiqua" w:cs="Book Antiqua"/>
          <w:b/>
          <w:bCs/>
          <w:color w:val="000000"/>
        </w:rPr>
        <w:t>88</w:t>
      </w:r>
      <w:r>
        <w:rPr>
          <w:rFonts w:ascii="Book Antiqua" w:eastAsia="Book Antiqua" w:hAnsi="Book Antiqua" w:cs="Book Antiqua"/>
          <w:color w:val="000000"/>
        </w:rPr>
        <w:t>: 3460-3464 [PMID: 2014265 DOI: 10.1073/pnas.88.8.3460]</w:t>
      </w:r>
    </w:p>
    <w:p w14:paraId="256A2C7C" w14:textId="77777777" w:rsidR="00A77B3E" w:rsidRDefault="0081155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Furuse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Fujita K, </w:t>
      </w:r>
      <w:proofErr w:type="spellStart"/>
      <w:r>
        <w:rPr>
          <w:rFonts w:ascii="Book Antiqua" w:eastAsia="Book Antiqua" w:hAnsi="Book Antiqua" w:cs="Book Antiqua"/>
          <w:color w:val="000000"/>
        </w:rPr>
        <w:t>Hiiragi</w:t>
      </w:r>
      <w:proofErr w:type="spellEnd"/>
      <w:r>
        <w:rPr>
          <w:rFonts w:ascii="Book Antiqua" w:eastAsia="Book Antiqua" w:hAnsi="Book Antiqua" w:cs="Book Antiqua"/>
          <w:color w:val="000000"/>
        </w:rPr>
        <w:t xml:space="preserve"> T, Fujimoto K,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Claudin-1 and -2: novel integral membrane proteins localizing at tight junctions with no sequence similarity to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141</w:t>
      </w:r>
      <w:r>
        <w:rPr>
          <w:rFonts w:ascii="Book Antiqua" w:eastAsia="Book Antiqua" w:hAnsi="Book Antiqua" w:cs="Book Antiqua"/>
          <w:color w:val="000000"/>
        </w:rPr>
        <w:t>: 1539-1550 [PMID: 9647647 DOI: 10.1083/jcb.141.7.1539]</w:t>
      </w:r>
    </w:p>
    <w:p w14:paraId="75394771" w14:textId="77777777" w:rsidR="00A77B3E" w:rsidRDefault="0081155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Sambrotta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Thompson RJ. Mutations in TJP2, encoding zona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2, and liver disease.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e1026537 [PMID: 26451340 DOI: 10.1080/21688370.2015.1026537]</w:t>
      </w:r>
    </w:p>
    <w:p w14:paraId="3176B54F" w14:textId="77777777" w:rsidR="00A77B3E" w:rsidRDefault="0081155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Forman BM</w:t>
      </w:r>
      <w:r>
        <w:rPr>
          <w:rFonts w:ascii="Book Antiqua" w:eastAsia="Book Antiqua" w:hAnsi="Book Antiqua" w:cs="Book Antiqua"/>
          <w:color w:val="000000"/>
        </w:rPr>
        <w:t xml:space="preserve">, Goode E, Chen J, Oro AE, Bradley DJ, </w:t>
      </w:r>
      <w:proofErr w:type="spellStart"/>
      <w:r>
        <w:rPr>
          <w:rFonts w:ascii="Book Antiqua" w:eastAsia="Book Antiqua" w:hAnsi="Book Antiqua" w:cs="Book Antiqua"/>
          <w:color w:val="000000"/>
        </w:rPr>
        <w:t>Perlmann</w:t>
      </w:r>
      <w:proofErr w:type="spellEnd"/>
      <w:r>
        <w:rPr>
          <w:rFonts w:ascii="Book Antiqua" w:eastAsia="Book Antiqua" w:hAnsi="Book Antiqua" w:cs="Book Antiqua"/>
          <w:color w:val="000000"/>
        </w:rPr>
        <w:t xml:space="preserve"> T, Noonan DJ, Burka LT, McMorris T, </w:t>
      </w:r>
      <w:proofErr w:type="spellStart"/>
      <w:r>
        <w:rPr>
          <w:rFonts w:ascii="Book Antiqua" w:eastAsia="Book Antiqua" w:hAnsi="Book Antiqua" w:cs="Book Antiqua"/>
          <w:color w:val="000000"/>
        </w:rPr>
        <w:t>Lamph</w:t>
      </w:r>
      <w:proofErr w:type="spellEnd"/>
      <w:r>
        <w:rPr>
          <w:rFonts w:ascii="Book Antiqua" w:eastAsia="Book Antiqua" w:hAnsi="Book Antiqua" w:cs="Book Antiqua"/>
          <w:color w:val="000000"/>
        </w:rPr>
        <w:t xml:space="preserve"> WW, Evans RM, Weinberger C. Identification of a nuclear receptor that is activated by farnesol metabolites.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1995; </w:t>
      </w:r>
      <w:r>
        <w:rPr>
          <w:rFonts w:ascii="Book Antiqua" w:eastAsia="Book Antiqua" w:hAnsi="Book Antiqua" w:cs="Book Antiqua"/>
          <w:b/>
          <w:bCs/>
          <w:color w:val="000000"/>
        </w:rPr>
        <w:t>81</w:t>
      </w:r>
      <w:r>
        <w:rPr>
          <w:rFonts w:ascii="Book Antiqua" w:eastAsia="Book Antiqua" w:hAnsi="Book Antiqua" w:cs="Book Antiqua"/>
          <w:color w:val="000000"/>
        </w:rPr>
        <w:t>: 687-693 [PMID: 7774010 DOI: 10.1038/cr.2008.289]</w:t>
      </w:r>
    </w:p>
    <w:p w14:paraId="321669E6" w14:textId="77777777" w:rsidR="00A77B3E" w:rsidRDefault="0081155D">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Trauner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Claudel T,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T, Wagner M. Bile acids as regulators of hepatic lipid and glucose metabolism.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220-224 [PMID: 20460915 DOI: 10.1159/000282091]</w:t>
      </w:r>
    </w:p>
    <w:p w14:paraId="20E95A00" w14:textId="77777777" w:rsidR="00A77B3E" w:rsidRDefault="0081155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Zhao A, Lew JL, Zhang T, </w:t>
      </w:r>
      <w:proofErr w:type="spellStart"/>
      <w:r>
        <w:rPr>
          <w:rFonts w:ascii="Book Antiqua" w:eastAsia="Book Antiqua" w:hAnsi="Book Antiqua" w:cs="Book Antiqua"/>
          <w:color w:val="000000"/>
        </w:rPr>
        <w:t>Hrywna</w:t>
      </w:r>
      <w:proofErr w:type="spellEnd"/>
      <w:r>
        <w:rPr>
          <w:rFonts w:ascii="Book Antiqua" w:eastAsia="Book Antiqua" w:hAnsi="Book Antiqua" w:cs="Book Antiqua"/>
          <w:color w:val="000000"/>
        </w:rPr>
        <w:t xml:space="preserve"> Y, Thompson JR, de Pedro N, </w:t>
      </w:r>
      <w:proofErr w:type="spellStart"/>
      <w:r>
        <w:rPr>
          <w:rFonts w:ascii="Book Antiqua" w:eastAsia="Book Antiqua" w:hAnsi="Book Antiqua" w:cs="Book Antiqua"/>
          <w:color w:val="000000"/>
        </w:rPr>
        <w:t>Royo</w:t>
      </w:r>
      <w:proofErr w:type="spellEnd"/>
      <w:r>
        <w:rPr>
          <w:rFonts w:ascii="Book Antiqua" w:eastAsia="Book Antiqua" w:hAnsi="Book Antiqua" w:cs="Book Antiqua"/>
          <w:color w:val="000000"/>
        </w:rPr>
        <w:t xml:space="preserve"> I, Blevins RA, </w:t>
      </w:r>
      <w:proofErr w:type="spellStart"/>
      <w:r>
        <w:rPr>
          <w:rFonts w:ascii="Book Antiqua" w:eastAsia="Book Antiqua" w:hAnsi="Book Antiqua" w:cs="Book Antiqua"/>
          <w:color w:val="000000"/>
        </w:rPr>
        <w:t>Peláez</w:t>
      </w:r>
      <w:proofErr w:type="spellEnd"/>
      <w:r>
        <w:rPr>
          <w:rFonts w:ascii="Book Antiqua" w:eastAsia="Book Antiqua" w:hAnsi="Book Antiqua" w:cs="Book Antiqua"/>
          <w:color w:val="000000"/>
        </w:rPr>
        <w:t xml:space="preserve"> F, Wright SD, Cui J.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activates transcription of the phospholipid pump MDR3.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51085-51090 [PMID: 14527955 DOI: 10.1074/jbc.M308321200]</w:t>
      </w:r>
    </w:p>
    <w:p w14:paraId="332E6361" w14:textId="77777777" w:rsidR="00A77B3E" w:rsidRDefault="0081155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Dixon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Sambrotta</w:t>
      </w:r>
      <w:proofErr w:type="spellEnd"/>
      <w:r>
        <w:rPr>
          <w:rFonts w:ascii="Book Antiqua" w:eastAsia="Book Antiqua" w:hAnsi="Book Antiqua" w:cs="Book Antiqua"/>
          <w:color w:val="000000"/>
        </w:rPr>
        <w:t xml:space="preserve"> M, Chambers J, Taylor-Harris P, </w:t>
      </w:r>
      <w:proofErr w:type="spellStart"/>
      <w:r>
        <w:rPr>
          <w:rFonts w:ascii="Book Antiqua" w:eastAsia="Book Antiqua" w:hAnsi="Book Antiqua" w:cs="Book Antiqua"/>
          <w:color w:val="000000"/>
        </w:rPr>
        <w:t>Syngelaki</w:t>
      </w:r>
      <w:proofErr w:type="spellEnd"/>
      <w:r>
        <w:rPr>
          <w:rFonts w:ascii="Book Antiqua" w:eastAsia="Book Antiqua" w:hAnsi="Book Antiqua" w:cs="Book Antiqua"/>
          <w:color w:val="000000"/>
        </w:rPr>
        <w:t xml:space="preserve"> A, Nicolaides K,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Thompson RJ, Williamson C. An expanded role for heterozygous mutations of ABCB4, ABCB11, ATP8B1, ABCC2 and TJP2 in intrahepatic cholestasis of pregnancy.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11823 [PMID: 28924228 DOI: 10.1038/s41598-017-11626-x]</w:t>
      </w:r>
    </w:p>
    <w:p w14:paraId="15A74E9E" w14:textId="77777777" w:rsidR="00A77B3E" w:rsidRDefault="008115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Lapierre LA</w:t>
      </w:r>
      <w:r>
        <w:rPr>
          <w:rFonts w:ascii="Book Antiqua" w:eastAsia="Book Antiqua" w:hAnsi="Book Antiqua" w:cs="Book Antiqua"/>
          <w:color w:val="000000"/>
        </w:rPr>
        <w:t xml:space="preserve">, Kumar R, Hales CM, Navarre J, </w:t>
      </w:r>
      <w:proofErr w:type="spellStart"/>
      <w:r>
        <w:rPr>
          <w:rFonts w:ascii="Book Antiqua" w:eastAsia="Book Antiqua" w:hAnsi="Book Antiqua" w:cs="Book Antiqua"/>
          <w:color w:val="000000"/>
        </w:rPr>
        <w:t>Bhartur</w:t>
      </w:r>
      <w:proofErr w:type="spellEnd"/>
      <w:r>
        <w:rPr>
          <w:rFonts w:ascii="Book Antiqua" w:eastAsia="Book Antiqua" w:hAnsi="Book Antiqua" w:cs="Book Antiqua"/>
          <w:color w:val="000000"/>
        </w:rPr>
        <w:t xml:space="preserve"> SG, Burnette JO, </w:t>
      </w:r>
      <w:proofErr w:type="spellStart"/>
      <w:r>
        <w:rPr>
          <w:rFonts w:ascii="Book Antiqua" w:eastAsia="Book Antiqua" w:hAnsi="Book Antiqua" w:cs="Book Antiqua"/>
          <w:color w:val="000000"/>
        </w:rPr>
        <w:t>Provance</w:t>
      </w:r>
      <w:proofErr w:type="spellEnd"/>
      <w:r>
        <w:rPr>
          <w:rFonts w:ascii="Book Antiqua" w:eastAsia="Book Antiqua" w:hAnsi="Book Antiqua" w:cs="Book Antiqua"/>
          <w:color w:val="000000"/>
        </w:rPr>
        <w:t xml:space="preserve"> DW Jr, Mercer JA, </w:t>
      </w:r>
      <w:proofErr w:type="spellStart"/>
      <w:r>
        <w:rPr>
          <w:rFonts w:ascii="Book Antiqua" w:eastAsia="Book Antiqua" w:hAnsi="Book Antiqua" w:cs="Book Antiqua"/>
          <w:color w:val="000000"/>
        </w:rPr>
        <w:t>Bähler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Myosin </w:t>
      </w:r>
      <w:proofErr w:type="spellStart"/>
      <w:r>
        <w:rPr>
          <w:rFonts w:ascii="Book Antiqua" w:eastAsia="Book Antiqua" w:hAnsi="Book Antiqua" w:cs="Book Antiqua"/>
          <w:color w:val="000000"/>
        </w:rPr>
        <w:t>vb</w:t>
      </w:r>
      <w:proofErr w:type="spellEnd"/>
      <w:r>
        <w:rPr>
          <w:rFonts w:ascii="Book Antiqua" w:eastAsia="Book Antiqua" w:hAnsi="Book Antiqua" w:cs="Book Antiqua"/>
          <w:color w:val="000000"/>
        </w:rPr>
        <w:t xml:space="preserve"> is associated with plasma membrane recycling systems.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1843-1857 [PMID: 11408590 DOI: 10.1091/mbc.12.6.1843]</w:t>
      </w:r>
    </w:p>
    <w:p w14:paraId="4E7FB6B9" w14:textId="77777777" w:rsidR="00A77B3E" w:rsidRDefault="0081155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Girard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Lacaille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Verkarre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Mategot</w:t>
      </w:r>
      <w:proofErr w:type="spellEnd"/>
      <w:r>
        <w:rPr>
          <w:rFonts w:ascii="Book Antiqua" w:eastAsia="Book Antiqua" w:hAnsi="Book Antiqua" w:cs="Book Antiqua"/>
          <w:color w:val="000000"/>
        </w:rPr>
        <w:t xml:space="preserve"> R, Feldmann G, </w:t>
      </w:r>
      <w:proofErr w:type="spellStart"/>
      <w:r>
        <w:rPr>
          <w:rFonts w:ascii="Book Antiqua" w:eastAsia="Book Antiqua" w:hAnsi="Book Antiqua" w:cs="Book Antiqua"/>
          <w:color w:val="000000"/>
        </w:rPr>
        <w:t>Grodet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Sauvat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Irtan</w:t>
      </w:r>
      <w:proofErr w:type="spellEnd"/>
      <w:r>
        <w:rPr>
          <w:rFonts w:ascii="Book Antiqua" w:eastAsia="Book Antiqua" w:hAnsi="Book Antiqua" w:cs="Book Antiqua"/>
          <w:color w:val="000000"/>
        </w:rPr>
        <w:t xml:space="preserve"> S, Davit-</w:t>
      </w:r>
      <w:proofErr w:type="spellStart"/>
      <w:r>
        <w:rPr>
          <w:rFonts w:ascii="Book Antiqua" w:eastAsia="Book Antiqua" w:hAnsi="Book Antiqua" w:cs="Book Antiqua"/>
          <w:color w:val="000000"/>
        </w:rPr>
        <w:t>Spraul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Rainteau</w:t>
      </w:r>
      <w:proofErr w:type="spellEnd"/>
      <w:r>
        <w:rPr>
          <w:rFonts w:ascii="Book Antiqua" w:eastAsia="Book Antiqua" w:hAnsi="Book Antiqua" w:cs="Book Antiqua"/>
          <w:color w:val="000000"/>
        </w:rPr>
        <w:t xml:space="preserve"> D, Goulet O, </w:t>
      </w:r>
      <w:proofErr w:type="spellStart"/>
      <w:r>
        <w:rPr>
          <w:rFonts w:ascii="Book Antiqua" w:eastAsia="Book Antiqua" w:hAnsi="Book Antiqua" w:cs="Book Antiqua"/>
          <w:color w:val="000000"/>
        </w:rPr>
        <w:t>Colomb</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Chardot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Henrion-Caude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D. MYO5B and bile salt export pump contribute to cholestatic liver disorder in microvillous inclusion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301-310 [PMID: 24375397 DOI: 10.1002/hep.26974]</w:t>
      </w:r>
    </w:p>
    <w:p w14:paraId="1491C14F" w14:textId="77777777" w:rsidR="00A77B3E" w:rsidRDefault="0081155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Aldrian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Vogel GF, Frey TK, </w:t>
      </w:r>
      <w:proofErr w:type="spellStart"/>
      <w:r>
        <w:rPr>
          <w:rFonts w:ascii="Book Antiqua" w:eastAsia="Book Antiqua" w:hAnsi="Book Antiqua" w:cs="Book Antiqua"/>
          <w:color w:val="000000"/>
        </w:rPr>
        <w:t>Ayyıldız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Civan</w:t>
      </w:r>
      <w:proofErr w:type="spellEnd"/>
      <w:r>
        <w:rPr>
          <w:rFonts w:ascii="Book Antiqua" w:eastAsia="Book Antiqua" w:hAnsi="Book Antiqua" w:cs="Book Antiqua"/>
          <w:color w:val="000000"/>
        </w:rPr>
        <w:t xml:space="preserve"> H, Aksu AÜ, </w:t>
      </w:r>
      <w:proofErr w:type="spellStart"/>
      <w:r>
        <w:rPr>
          <w:rFonts w:ascii="Book Antiqua" w:eastAsia="Book Antiqua" w:hAnsi="Book Antiqua" w:cs="Book Antiqua"/>
          <w:color w:val="000000"/>
        </w:rPr>
        <w:t>Avitzur</w:t>
      </w:r>
      <w:proofErr w:type="spellEnd"/>
      <w:r>
        <w:rPr>
          <w:rFonts w:ascii="Book Antiqua" w:eastAsia="Book Antiqua" w:hAnsi="Book Antiqua" w:cs="Book Antiqua"/>
          <w:color w:val="000000"/>
        </w:rPr>
        <w:t xml:space="preserve"> Y, Ramos </w:t>
      </w:r>
      <w:proofErr w:type="spellStart"/>
      <w:r>
        <w:rPr>
          <w:rFonts w:ascii="Book Antiqua" w:eastAsia="Book Antiqua" w:hAnsi="Book Antiqua" w:cs="Book Antiqua"/>
          <w:color w:val="000000"/>
        </w:rPr>
        <w:t>Boluda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Çakır</w:t>
      </w:r>
      <w:proofErr w:type="spellEnd"/>
      <w:r>
        <w:rPr>
          <w:rFonts w:ascii="Book Antiqua" w:eastAsia="Book Antiqua" w:hAnsi="Book Antiqua" w:cs="Book Antiqua"/>
          <w:color w:val="000000"/>
        </w:rPr>
        <w:t xml:space="preserve"> M, Demir AM, </w:t>
      </w:r>
      <w:proofErr w:type="spellStart"/>
      <w:r>
        <w:rPr>
          <w:rFonts w:ascii="Book Antiqua" w:eastAsia="Book Antiqua" w:hAnsi="Book Antiqua" w:cs="Book Antiqua"/>
          <w:color w:val="000000"/>
        </w:rPr>
        <w:t>Deppisch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Duba</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Düker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Hertecant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Hornová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Kathemann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Koeglmeier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Koutroumpa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Lanzersdorfer</w:t>
      </w:r>
      <w:proofErr w:type="spellEnd"/>
      <w:r>
        <w:rPr>
          <w:rFonts w:ascii="Book Antiqua" w:eastAsia="Book Antiqua" w:hAnsi="Book Antiqua" w:cs="Book Antiqua"/>
          <w:color w:val="000000"/>
        </w:rPr>
        <w:t xml:space="preserve"> R, Lev-</w:t>
      </w:r>
      <w:proofErr w:type="spellStart"/>
      <w:r>
        <w:rPr>
          <w:rFonts w:ascii="Book Antiqua" w:eastAsia="Book Antiqua" w:hAnsi="Book Antiqua" w:cs="Book Antiqua"/>
          <w:color w:val="000000"/>
        </w:rPr>
        <w:t>Tzion</w:t>
      </w:r>
      <w:proofErr w:type="spellEnd"/>
      <w:r>
        <w:rPr>
          <w:rFonts w:ascii="Book Antiqua" w:eastAsia="Book Antiqua" w:hAnsi="Book Antiqua" w:cs="Book Antiqua"/>
          <w:color w:val="000000"/>
        </w:rPr>
        <w:t xml:space="preserve"> R, Lima R, Mansour S, </w:t>
      </w:r>
      <w:proofErr w:type="spellStart"/>
      <w:r>
        <w:rPr>
          <w:rFonts w:ascii="Book Antiqua" w:eastAsia="Book Antiqua" w:hAnsi="Book Antiqua" w:cs="Book Antiqua"/>
          <w:color w:val="000000"/>
        </w:rPr>
        <w:t>Meissl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Melek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Miqdady</w:t>
      </w:r>
      <w:proofErr w:type="spellEnd"/>
      <w:r>
        <w:rPr>
          <w:rFonts w:ascii="Book Antiqua" w:eastAsia="Book Antiqua" w:hAnsi="Book Antiqua" w:cs="Book Antiqua"/>
          <w:color w:val="000000"/>
        </w:rPr>
        <w:t xml:space="preserve"> M, Montoya JH, </w:t>
      </w:r>
      <w:proofErr w:type="spellStart"/>
      <w:r>
        <w:rPr>
          <w:rFonts w:ascii="Book Antiqua" w:eastAsia="Book Antiqua" w:hAnsi="Book Antiqua" w:cs="Book Antiqua"/>
          <w:color w:val="000000"/>
        </w:rPr>
        <w:t>Posovszky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Rachman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Siahanidou</w:t>
      </w:r>
      <w:proofErr w:type="spellEnd"/>
      <w:r>
        <w:rPr>
          <w:rFonts w:ascii="Book Antiqua" w:eastAsia="Book Antiqua" w:hAnsi="Book Antiqua" w:cs="Book Antiqua"/>
          <w:color w:val="000000"/>
        </w:rPr>
        <w:t xml:space="preserve"> T, Tabbers M, Uhlig HH,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S, Wirth S,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Hess MW, Huber LA, Müller T, Sturm E, </w:t>
      </w:r>
      <w:proofErr w:type="spellStart"/>
      <w:r>
        <w:rPr>
          <w:rFonts w:ascii="Book Antiqua" w:eastAsia="Book Antiqua" w:hAnsi="Book Antiqua" w:cs="Book Antiqua"/>
          <w:color w:val="000000"/>
        </w:rPr>
        <w:t>Janecke</w:t>
      </w:r>
      <w:proofErr w:type="spellEnd"/>
      <w:r>
        <w:rPr>
          <w:rFonts w:ascii="Book Antiqua" w:eastAsia="Book Antiqua" w:hAnsi="Book Antiqua" w:cs="Book Antiqua"/>
          <w:color w:val="000000"/>
        </w:rPr>
        <w:t xml:space="preserve"> AR. Congenital Diarrhea and Cholestatic Liver Disease: Phenotypic Spectrum Associated with MYO5B Mutations.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33525641 DOI: 10.3390/jcm10030481]</w:t>
      </w:r>
    </w:p>
    <w:p w14:paraId="36B1AEF8" w14:textId="77777777" w:rsidR="00A77B3E" w:rsidRDefault="0081155D">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Cockar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Foskett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Strautnieks</w:t>
      </w:r>
      <w:proofErr w:type="spellEnd"/>
      <w:r>
        <w:rPr>
          <w:rFonts w:ascii="Book Antiqua" w:eastAsia="Book Antiqua" w:hAnsi="Book Antiqua" w:cs="Book Antiqua"/>
          <w:color w:val="000000"/>
        </w:rPr>
        <w:t xml:space="preserve"> S, Clinch Y, </w:t>
      </w:r>
      <w:proofErr w:type="spellStart"/>
      <w:r>
        <w:rPr>
          <w:rFonts w:ascii="Book Antiqua" w:eastAsia="Book Antiqua" w:hAnsi="Book Antiqua" w:cs="Book Antiqua"/>
          <w:color w:val="000000"/>
        </w:rPr>
        <w:t>Fustok</w:t>
      </w:r>
      <w:proofErr w:type="spellEnd"/>
      <w:r>
        <w:rPr>
          <w:rFonts w:ascii="Book Antiqua" w:eastAsia="Book Antiqua" w:hAnsi="Book Antiqua" w:cs="Book Antiqua"/>
          <w:color w:val="000000"/>
        </w:rPr>
        <w:t xml:space="preserve"> J, Rahman O, Sutton H, </w:t>
      </w:r>
      <w:proofErr w:type="spellStart"/>
      <w:r>
        <w:rPr>
          <w:rFonts w:ascii="Book Antiqua" w:eastAsia="Book Antiqua" w:hAnsi="Book Antiqua" w:cs="Book Antiqua"/>
          <w:color w:val="000000"/>
        </w:rPr>
        <w:t>Mtegha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Fessatou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Kontaki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Papaevangelou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Deheragoda</w:t>
      </w:r>
      <w:proofErr w:type="spellEnd"/>
      <w:r>
        <w:rPr>
          <w:rFonts w:ascii="Book Antiqua" w:eastAsia="Book Antiqua" w:hAnsi="Book Antiqua" w:cs="Book Antiqua"/>
          <w:color w:val="000000"/>
        </w:rPr>
        <w:t xml:space="preserve"> M, Thompson RJ, </w:t>
      </w:r>
      <w:proofErr w:type="spellStart"/>
      <w:r>
        <w:rPr>
          <w:rFonts w:ascii="Book Antiqua" w:eastAsia="Book Antiqua" w:hAnsi="Book Antiqua" w:cs="Book Antiqua"/>
          <w:color w:val="000000"/>
        </w:rPr>
        <w:t>Grammatikopoulos</w:t>
      </w:r>
      <w:proofErr w:type="spellEnd"/>
      <w:r>
        <w:rPr>
          <w:rFonts w:ascii="Book Antiqua" w:eastAsia="Book Antiqua" w:hAnsi="Book Antiqua" w:cs="Book Antiqua"/>
          <w:color w:val="000000"/>
        </w:rPr>
        <w:t xml:space="preserve"> T. Mutations in Myosin 5B in Children With Early-onset Cholestasis.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184-188 [PMID: 32304554 DOI: 10.1097/MPG.0000000000002740]</w:t>
      </w:r>
    </w:p>
    <w:p w14:paraId="59922D92" w14:textId="77777777" w:rsidR="00A77B3E" w:rsidRDefault="0081155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YL</w:t>
      </w:r>
      <w:r>
        <w:rPr>
          <w:rFonts w:ascii="Book Antiqua" w:eastAsia="Book Antiqua" w:hAnsi="Book Antiqua" w:cs="Book Antiqua"/>
          <w:color w:val="000000"/>
        </w:rPr>
        <w:t xml:space="preserve">, Gong JY, Feng JY, Wang RX, Han J, Liu T, Lu Y, Li LT, Zhang MH, </w:t>
      </w:r>
      <w:proofErr w:type="spellStart"/>
      <w:r>
        <w:rPr>
          <w:rFonts w:ascii="Book Antiqua" w:eastAsia="Book Antiqua" w:hAnsi="Book Antiqua" w:cs="Book Antiqua"/>
          <w:color w:val="000000"/>
        </w:rPr>
        <w:t>Sheps</w:t>
      </w:r>
      <w:proofErr w:type="spellEnd"/>
      <w:r>
        <w:rPr>
          <w:rFonts w:ascii="Book Antiqua" w:eastAsia="Book Antiqua" w:hAnsi="Book Antiqua" w:cs="Book Antiqua"/>
          <w:color w:val="000000"/>
        </w:rPr>
        <w:t xml:space="preserve"> JA, Wang NL, Yan YY, Li JQ, Chen L, Borchers CH, Sipos B,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Ling V, Xing QH, Wang JS. Defects in myosin VB are associated with a spectrum of previously undiagnosed low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cholestasis.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1655-1669 [PMID: 28027573 DOI: 10.1002/hep.29020]</w:t>
      </w:r>
    </w:p>
    <w:p w14:paraId="57EB0CD5" w14:textId="77777777" w:rsidR="00A77B3E" w:rsidRDefault="0081155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Carlton VE</w:t>
      </w:r>
      <w:r>
        <w:rPr>
          <w:rFonts w:ascii="Book Antiqua" w:eastAsia="Book Antiqua" w:hAnsi="Book Antiqua" w:cs="Book Antiqua"/>
          <w:color w:val="000000"/>
        </w:rPr>
        <w:t xml:space="preserve">, Harris BZ, </w:t>
      </w:r>
      <w:proofErr w:type="spellStart"/>
      <w:r>
        <w:rPr>
          <w:rFonts w:ascii="Book Antiqua" w:eastAsia="Book Antiqua" w:hAnsi="Book Antiqua" w:cs="Book Antiqua"/>
          <w:color w:val="000000"/>
        </w:rPr>
        <w:t>Puffenberger</w:t>
      </w:r>
      <w:proofErr w:type="spellEnd"/>
      <w:r>
        <w:rPr>
          <w:rFonts w:ascii="Book Antiqua" w:eastAsia="Book Antiqua" w:hAnsi="Book Antiqua" w:cs="Book Antiqua"/>
          <w:color w:val="000000"/>
        </w:rPr>
        <w:t xml:space="preserve"> EG, Batta AK,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Robinson DL, Strauss KA,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Lim WA, </w:t>
      </w:r>
      <w:proofErr w:type="spellStart"/>
      <w:r>
        <w:rPr>
          <w:rFonts w:ascii="Book Antiqua" w:eastAsia="Book Antiqua" w:hAnsi="Book Antiqua" w:cs="Book Antiqua"/>
          <w:color w:val="000000"/>
        </w:rPr>
        <w:t>Salen</w:t>
      </w:r>
      <w:proofErr w:type="spellEnd"/>
      <w:r>
        <w:rPr>
          <w:rFonts w:ascii="Book Antiqua" w:eastAsia="Book Antiqua" w:hAnsi="Book Antiqua" w:cs="Book Antiqua"/>
          <w:color w:val="000000"/>
        </w:rPr>
        <w:t xml:space="preserve"> G, Morton DH, Bull LN. Complex inheritance of familial </w:t>
      </w:r>
      <w:proofErr w:type="spellStart"/>
      <w:r>
        <w:rPr>
          <w:rFonts w:ascii="Book Antiqua" w:eastAsia="Book Antiqua" w:hAnsi="Book Antiqua" w:cs="Book Antiqua"/>
          <w:color w:val="000000"/>
        </w:rPr>
        <w:t>hypercholanemia</w:t>
      </w:r>
      <w:proofErr w:type="spellEnd"/>
      <w:r>
        <w:rPr>
          <w:rFonts w:ascii="Book Antiqua" w:eastAsia="Book Antiqua" w:hAnsi="Book Antiqua" w:cs="Book Antiqua"/>
          <w:color w:val="000000"/>
        </w:rPr>
        <w:t xml:space="preserve"> with associated mutations in TJP2 and BAAT.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91-96 [PMID: 12704386 DOI: 10.1038/ng1147]</w:t>
      </w:r>
    </w:p>
    <w:p w14:paraId="6F583C90" w14:textId="77777777" w:rsidR="00A77B3E" w:rsidRDefault="0081155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Liu LL, Gong JY, Hao CZ,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YL, Lu Y, Feng JY, Li JQ, Li ZD, Wang MX, Xing QH,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Wang JS. TJP2 hepatobiliary disorders: Novel variants and clinical diversity.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502-511 [PMID: 31696999 DOI: 10.1002/humu.23947]</w:t>
      </w:r>
    </w:p>
    <w:p w14:paraId="271863D0" w14:textId="77777777" w:rsidR="00A77B3E" w:rsidRDefault="0081155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Vij</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Shanmugam NP, Reddy MS, </w:t>
      </w:r>
      <w:proofErr w:type="spellStart"/>
      <w:r>
        <w:rPr>
          <w:rFonts w:ascii="Book Antiqua" w:eastAsia="Book Antiqua" w:hAnsi="Book Antiqua" w:cs="Book Antiqua"/>
          <w:color w:val="000000"/>
        </w:rPr>
        <w:t>Sankaranarayanan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hepatocellular carcinoma in tight junction protein 2 (TJP2) deficiency.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2017; </w:t>
      </w:r>
      <w:r>
        <w:rPr>
          <w:rFonts w:ascii="Book Antiqua" w:eastAsia="Book Antiqua" w:hAnsi="Book Antiqua" w:cs="Book Antiqua"/>
          <w:b/>
          <w:bCs/>
          <w:color w:val="000000"/>
        </w:rPr>
        <w:t>471</w:t>
      </w:r>
      <w:r>
        <w:rPr>
          <w:rFonts w:ascii="Book Antiqua" w:eastAsia="Book Antiqua" w:hAnsi="Book Antiqua" w:cs="Book Antiqua"/>
          <w:color w:val="000000"/>
        </w:rPr>
        <w:t>: 679-683 [PMID: 28733884 DOI: 10.1007/s00428-017-2204-1]</w:t>
      </w:r>
    </w:p>
    <w:p w14:paraId="6DB9F402" w14:textId="77777777" w:rsidR="00A77B3E" w:rsidRDefault="0081155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Wei CS</w:t>
      </w:r>
      <w:r>
        <w:rPr>
          <w:rFonts w:ascii="Book Antiqua" w:eastAsia="Book Antiqua" w:hAnsi="Book Antiqua" w:cs="Book Antiqua"/>
          <w:color w:val="000000"/>
        </w:rPr>
        <w:t xml:space="preserve">, Becher N, </w:t>
      </w:r>
      <w:proofErr w:type="spellStart"/>
      <w:r>
        <w:rPr>
          <w:rFonts w:ascii="Book Antiqua" w:eastAsia="Book Antiqua" w:hAnsi="Book Antiqua" w:cs="Book Antiqua"/>
          <w:color w:val="000000"/>
        </w:rPr>
        <w:t>Friis</w:t>
      </w:r>
      <w:proofErr w:type="spellEnd"/>
      <w:r>
        <w:rPr>
          <w:rFonts w:ascii="Book Antiqua" w:eastAsia="Book Antiqua" w:hAnsi="Book Antiqua" w:cs="Book Antiqua"/>
          <w:color w:val="000000"/>
        </w:rPr>
        <w:t xml:space="preserve"> JB, Ott P, Vogel I, </w:t>
      </w:r>
      <w:proofErr w:type="spellStart"/>
      <w:r>
        <w:rPr>
          <w:rFonts w:ascii="Book Antiqua" w:eastAsia="Book Antiqua" w:hAnsi="Book Antiqua" w:cs="Book Antiqua"/>
          <w:color w:val="000000"/>
        </w:rPr>
        <w:t>Grønbæk</w:t>
      </w:r>
      <w:proofErr w:type="spellEnd"/>
      <w:r>
        <w:rPr>
          <w:rFonts w:ascii="Book Antiqua" w:eastAsia="Book Antiqua" w:hAnsi="Book Antiqua" w:cs="Book Antiqua"/>
          <w:color w:val="000000"/>
        </w:rPr>
        <w:t xml:space="preserve"> H. New tight junction protein 2 variant causing progressive familial intrahepatic cholestasis type 4 in adults: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550-561 [PMID: 32089630 DOI: 10.3748/wjg.v26.i5.550]</w:t>
      </w:r>
    </w:p>
    <w:p w14:paraId="11D2DB94" w14:textId="77777777" w:rsidR="00A77B3E" w:rsidRDefault="0081155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Kliewer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Mangelsdorf DJ. Bile Acids as Hormones: The FXR-FGF15/19 Pathway.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327-331 [PMID: 26045265 DOI: 10.1159/000371670]</w:t>
      </w:r>
    </w:p>
    <w:p w14:paraId="613E7124" w14:textId="77777777" w:rsidR="00A77B3E" w:rsidRDefault="0081155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Van Mil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Milona</w:t>
      </w:r>
      <w:proofErr w:type="spellEnd"/>
      <w:r>
        <w:rPr>
          <w:rFonts w:ascii="Book Antiqua" w:eastAsia="Book Antiqua" w:hAnsi="Book Antiqua" w:cs="Book Antiqua"/>
          <w:color w:val="000000"/>
        </w:rPr>
        <w:t xml:space="preserve"> A, Dixon PH, </w:t>
      </w:r>
      <w:proofErr w:type="spellStart"/>
      <w:r>
        <w:rPr>
          <w:rFonts w:ascii="Book Antiqua" w:eastAsia="Book Antiqua" w:hAnsi="Book Antiqua" w:cs="Book Antiqua"/>
          <w:color w:val="000000"/>
        </w:rPr>
        <w:t>Mullenbach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Geenes</w:t>
      </w:r>
      <w:proofErr w:type="spellEnd"/>
      <w:r>
        <w:rPr>
          <w:rFonts w:ascii="Book Antiqua" w:eastAsia="Book Antiqua" w:hAnsi="Book Antiqua" w:cs="Book Antiqua"/>
          <w:color w:val="000000"/>
        </w:rPr>
        <w:t xml:space="preserve"> VL, Chambers J, </w:t>
      </w:r>
      <w:proofErr w:type="spellStart"/>
      <w:r>
        <w:rPr>
          <w:rFonts w:ascii="Book Antiqua" w:eastAsia="Book Antiqua" w:hAnsi="Book Antiqua" w:cs="Book Antiqua"/>
          <w:color w:val="000000"/>
        </w:rPr>
        <w:t>Shevchuk</w:t>
      </w:r>
      <w:proofErr w:type="spellEnd"/>
      <w:r>
        <w:rPr>
          <w:rFonts w:ascii="Book Antiqua" w:eastAsia="Book Antiqua" w:hAnsi="Book Antiqua" w:cs="Book Antiqua"/>
          <w:color w:val="000000"/>
        </w:rPr>
        <w:t xml:space="preserve"> V, Moore GE,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Glantz AG, </w:t>
      </w:r>
      <w:proofErr w:type="spellStart"/>
      <w:r>
        <w:rPr>
          <w:rFonts w:ascii="Book Antiqua" w:eastAsia="Book Antiqua" w:hAnsi="Book Antiqua" w:cs="Book Antiqua"/>
          <w:color w:val="000000"/>
        </w:rPr>
        <w:t>Mattsson</w:t>
      </w:r>
      <w:proofErr w:type="spellEnd"/>
      <w:r>
        <w:rPr>
          <w:rFonts w:ascii="Book Antiqua" w:eastAsia="Book Antiqua" w:hAnsi="Book Antiqua" w:cs="Book Antiqua"/>
          <w:color w:val="000000"/>
        </w:rPr>
        <w:t xml:space="preserve"> LA, Whittaker J, Parker MG, White R, </w:t>
      </w:r>
      <w:r>
        <w:rPr>
          <w:rFonts w:ascii="Book Antiqua" w:eastAsia="Book Antiqua" w:hAnsi="Book Antiqua" w:cs="Book Antiqua"/>
          <w:color w:val="000000"/>
        </w:rPr>
        <w:lastRenderedPageBreak/>
        <w:t xml:space="preserve">Williamson C. Functional variants of the central bile acid sensor FXR identified in intrahepatic cholestasis of pregnancy.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507-516 [PMID: 17681172 DOI: 10.1053/j.gastro.2007.05.015]</w:t>
      </w:r>
    </w:p>
    <w:p w14:paraId="33874AA5" w14:textId="77777777" w:rsidR="00A77B3E" w:rsidRDefault="0081155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HL</w:t>
      </w:r>
      <w:r>
        <w:rPr>
          <w:rFonts w:ascii="Book Antiqua" w:eastAsia="Book Antiqua" w:hAnsi="Book Antiqua" w:cs="Book Antiqua"/>
          <w:color w:val="000000"/>
        </w:rPr>
        <w:t xml:space="preserve">, Li HY, Wu JF, Wu SH, Chen HL, Yang YH, Hsu YH,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BY, Chang MH, Ni YH. Panel-Based Next-Generation Sequencing for the Diagnosis of Cholestatic Genetic Liver Diseases: Clinical Utility and Challenges.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205</w:t>
      </w:r>
      <w:r>
        <w:rPr>
          <w:rFonts w:ascii="Book Antiqua" w:eastAsia="Book Antiqua" w:hAnsi="Book Antiqua" w:cs="Book Antiqua"/>
          <w:color w:val="000000"/>
        </w:rPr>
        <w:t>: 153-159.e6 [PMID: 30366773 DOI: 10.1016/j.jpeds.2018.09.028]</w:t>
      </w:r>
    </w:p>
    <w:p w14:paraId="68476A3D" w14:textId="77777777" w:rsidR="00A77B3E" w:rsidRDefault="0081155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Togawa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Ito K, Endo T, Aoyama K, Ohashi K, </w:t>
      </w:r>
      <w:proofErr w:type="spellStart"/>
      <w:r>
        <w:rPr>
          <w:rFonts w:ascii="Book Antiqua" w:eastAsia="Book Antiqua" w:hAnsi="Book Antiqua" w:cs="Book Antiqua"/>
          <w:color w:val="000000"/>
        </w:rPr>
        <w:t>Negishi</w:t>
      </w:r>
      <w:proofErr w:type="spellEnd"/>
      <w:r>
        <w:rPr>
          <w:rFonts w:ascii="Book Antiqua" w:eastAsia="Book Antiqua" w:hAnsi="Book Antiqua" w:cs="Book Antiqua"/>
          <w:color w:val="000000"/>
        </w:rPr>
        <w:t xml:space="preserve"> Y, Kudo T, Ito R, Kikuchi A, Arai-</w:t>
      </w:r>
      <w:proofErr w:type="spellStart"/>
      <w:r>
        <w:rPr>
          <w:rFonts w:ascii="Book Antiqua" w:eastAsia="Book Antiqua" w:hAnsi="Book Antiqua" w:cs="Book Antiqua"/>
          <w:color w:val="000000"/>
        </w:rPr>
        <w:t>Ichinoi</w:t>
      </w:r>
      <w:proofErr w:type="spellEnd"/>
      <w:r>
        <w:rPr>
          <w:rFonts w:ascii="Book Antiqua" w:eastAsia="Book Antiqua" w:hAnsi="Book Antiqua" w:cs="Book Antiqua"/>
          <w:color w:val="000000"/>
        </w:rPr>
        <w:t xml:space="preserve"> N, Kure S,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S. Molecular Genetic Dissection and Neonatal/Infantile Intrahepatic Cholestasis Using Targeted Next-Generation Sequencing.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171</w:t>
      </w:r>
      <w:r>
        <w:rPr>
          <w:rFonts w:ascii="Book Antiqua" w:eastAsia="Book Antiqua" w:hAnsi="Book Antiqua" w:cs="Book Antiqua"/>
          <w:color w:val="000000"/>
        </w:rPr>
        <w:t>: 171-7.e1-4 [PMID: 26858187 DOI: 10.1016/j.jpeds.2016.01.006]</w:t>
      </w:r>
    </w:p>
    <w:p w14:paraId="16C39F3F" w14:textId="77777777" w:rsidR="00A77B3E" w:rsidRDefault="0081155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Feldman AG</w:t>
      </w:r>
      <w:r>
        <w:rPr>
          <w:rFonts w:ascii="Book Antiqua" w:eastAsia="Book Antiqua" w:hAnsi="Book Antiqua" w:cs="Book Antiqua"/>
          <w:color w:val="000000"/>
        </w:rPr>
        <w:t xml:space="preserve">, Sokol RJ. Neonatal cholestasis: emerging molecular diagnostics and potential novel therapeutics.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346-360 [PMID: 30903105 DOI: 10.1038/s41575-019-0132-z]</w:t>
      </w:r>
    </w:p>
    <w:p w14:paraId="69C0FBBE" w14:textId="77777777" w:rsidR="00A77B3E" w:rsidRDefault="0081155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Vree</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E, Sturm E, </w:t>
      </w:r>
      <w:proofErr w:type="spellStart"/>
      <w:r>
        <w:rPr>
          <w:rFonts w:ascii="Book Antiqua" w:eastAsia="Book Antiqua" w:hAnsi="Book Antiqua" w:cs="Book Antiqua"/>
          <w:color w:val="000000"/>
        </w:rPr>
        <w:t>Cresteil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Bosma</w:t>
      </w:r>
      <w:proofErr w:type="spellEnd"/>
      <w:r>
        <w:rPr>
          <w:rFonts w:ascii="Book Antiqua" w:eastAsia="Book Antiqua" w:hAnsi="Book Antiqua" w:cs="Book Antiqua"/>
          <w:color w:val="000000"/>
        </w:rPr>
        <w:t xml:space="preserve"> PJ, Aten J, Deleuze JF, Desrochers M, </w:t>
      </w:r>
      <w:proofErr w:type="spellStart"/>
      <w:r>
        <w:rPr>
          <w:rFonts w:ascii="Book Antiqua" w:eastAsia="Book Antiqua" w:hAnsi="Book Antiqua" w:cs="Book Antiqua"/>
          <w:color w:val="000000"/>
        </w:rPr>
        <w:t>Burdelski</w:t>
      </w:r>
      <w:proofErr w:type="spellEnd"/>
      <w:r>
        <w:rPr>
          <w:rFonts w:ascii="Book Antiqua" w:eastAsia="Book Antiqua" w:hAnsi="Book Antiqua" w:cs="Book Antiqua"/>
          <w:color w:val="000000"/>
        </w:rPr>
        <w:t xml:space="preserve"> M, Bernard O, Oude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Hadchouel</w:t>
      </w:r>
      <w:proofErr w:type="spellEnd"/>
      <w:r>
        <w:rPr>
          <w:rFonts w:ascii="Book Antiqua" w:eastAsia="Book Antiqua" w:hAnsi="Book Antiqua" w:cs="Book Antiqua"/>
          <w:color w:val="000000"/>
        </w:rPr>
        <w:t xml:space="preserve"> M. Mutations in the MDR3 gene cause progressive familial intrahepatic cholestasis.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1998; </w:t>
      </w:r>
      <w:r>
        <w:rPr>
          <w:rFonts w:ascii="Book Antiqua" w:eastAsia="Book Antiqua" w:hAnsi="Book Antiqua" w:cs="Book Antiqua"/>
          <w:b/>
          <w:bCs/>
          <w:color w:val="000000"/>
        </w:rPr>
        <w:t>95</w:t>
      </w:r>
      <w:r>
        <w:rPr>
          <w:rFonts w:ascii="Book Antiqua" w:eastAsia="Book Antiqua" w:hAnsi="Book Antiqua" w:cs="Book Antiqua"/>
          <w:color w:val="000000"/>
        </w:rPr>
        <w:t>: 282-287 [PMID: 9419367 DOI: 10.1073/pnas.95.1.282]</w:t>
      </w:r>
    </w:p>
    <w:p w14:paraId="2B868948" w14:textId="77777777" w:rsidR="00A77B3E" w:rsidRDefault="0081155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Ravindranath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Sen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Yachha</w:t>
      </w:r>
      <w:proofErr w:type="spellEnd"/>
      <w:r>
        <w:rPr>
          <w:rFonts w:ascii="Book Antiqua" w:eastAsia="Book Antiqua" w:hAnsi="Book Antiqua" w:cs="Book Antiqua"/>
          <w:color w:val="000000"/>
        </w:rPr>
        <w:t xml:space="preserve"> SK. Bile acid synthetic defects: Simplified approach in a nutshell.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80-84 [PMID: 31558365 DOI: 10.1016/j.hbpd.2019.09.003]</w:t>
      </w:r>
    </w:p>
    <w:p w14:paraId="634D6027" w14:textId="77777777" w:rsidR="00A77B3E" w:rsidRDefault="0081155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Gonzales E</w:t>
      </w:r>
      <w:r>
        <w:rPr>
          <w:rFonts w:ascii="Book Antiqua" w:eastAsia="Book Antiqua" w:hAnsi="Book Antiqua" w:cs="Book Antiqua"/>
          <w:color w:val="000000"/>
        </w:rPr>
        <w:t>, Matarazzo L, Franchi-</w:t>
      </w:r>
      <w:proofErr w:type="spellStart"/>
      <w:r>
        <w:rPr>
          <w:rFonts w:ascii="Book Antiqua" w:eastAsia="Book Antiqua" w:hAnsi="Book Antiqua" w:cs="Book Antiqua"/>
          <w:color w:val="000000"/>
        </w:rPr>
        <w:t>Abella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Dabadie</w:t>
      </w:r>
      <w:proofErr w:type="spellEnd"/>
      <w:r>
        <w:rPr>
          <w:rFonts w:ascii="Book Antiqua" w:eastAsia="Book Antiqua" w:hAnsi="Book Antiqua" w:cs="Book Antiqua"/>
          <w:color w:val="000000"/>
        </w:rPr>
        <w:t xml:space="preserve"> A, Cohen J, </w:t>
      </w:r>
      <w:proofErr w:type="spellStart"/>
      <w:r>
        <w:rPr>
          <w:rFonts w:ascii="Book Antiqua" w:eastAsia="Book Antiqua" w:hAnsi="Book Antiqua" w:cs="Book Antiqua"/>
          <w:color w:val="000000"/>
        </w:rPr>
        <w:t>Habes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Hillaire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Guettier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Taburet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Myara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E. Cholic acid for primary bile acid synthesis defects: a life-saving therapy allowing a favorable outcome in adulthood.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190 [PMID: 30373615 DOI: 10.1186/s13023-018-0920-5]</w:t>
      </w:r>
    </w:p>
    <w:p w14:paraId="2A6E9F92" w14:textId="77777777" w:rsidR="00A77B3E" w:rsidRDefault="0081155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Zhou Y</w:t>
      </w:r>
      <w:r>
        <w:rPr>
          <w:rFonts w:ascii="Book Antiqua" w:eastAsia="Book Antiqua" w:hAnsi="Book Antiqua" w:cs="Book Antiqua"/>
          <w:color w:val="000000"/>
        </w:rPr>
        <w:t xml:space="preserve">, Zhang J. Arthrogryposis-renal dysfunction-cholestasis (ARC) syndrome: from molecular genetics to clinical features.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77 [PMID: 25239142 DOI: 10.1186/s13052-014-0077-3]</w:t>
      </w:r>
    </w:p>
    <w:p w14:paraId="70EC70FD" w14:textId="059ACA54" w:rsidR="00A77B3E" w:rsidRDefault="0081155D">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Yang Y, Gong JY, Li LT, Li JQ, Zhang MH, Lu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XB, Hong YR, Yu Z,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Wang JS. Low-GGT intrahepatic cholestasis associated with biallelic USP53 variants: Clinical, histological and ultrastructural characterization.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1142-1150 [PMID: 32124521 DOI: 10.1111/</w:t>
      </w:r>
      <w:r w:rsidR="0027015D">
        <w:rPr>
          <w:rFonts w:ascii="Book Antiqua" w:hAnsi="Book Antiqua" w:cs="Book Antiqua" w:hint="eastAsia"/>
          <w:color w:val="000000"/>
          <w:lang w:eastAsia="zh-CN"/>
        </w:rPr>
        <w:t>l</w:t>
      </w:r>
      <w:r>
        <w:rPr>
          <w:rFonts w:ascii="Book Antiqua" w:eastAsia="Book Antiqua" w:hAnsi="Book Antiqua" w:cs="Book Antiqua"/>
          <w:color w:val="000000"/>
        </w:rPr>
        <w:t>iv.14422]</w:t>
      </w:r>
    </w:p>
    <w:p w14:paraId="39B788A8" w14:textId="77777777" w:rsidR="00A77B3E" w:rsidRDefault="0081155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Maddirevula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Alhebbi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Algoufi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Alsaif</w:t>
      </w:r>
      <w:proofErr w:type="spellEnd"/>
      <w:r>
        <w:rPr>
          <w:rFonts w:ascii="Book Antiqua" w:eastAsia="Book Antiqua" w:hAnsi="Book Antiqua" w:cs="Book Antiqua"/>
          <w:color w:val="000000"/>
        </w:rPr>
        <w:t xml:space="preserve"> HS, Ibrahim N, </w:t>
      </w:r>
      <w:proofErr w:type="spellStart"/>
      <w:r>
        <w:rPr>
          <w:rFonts w:ascii="Book Antiqua" w:eastAsia="Book Antiqua" w:hAnsi="Book Antiqua" w:cs="Book Antiqua"/>
          <w:color w:val="000000"/>
        </w:rPr>
        <w:t>Abdulwahab</w:t>
      </w:r>
      <w:proofErr w:type="spellEnd"/>
      <w:r>
        <w:rPr>
          <w:rFonts w:ascii="Book Antiqua" w:eastAsia="Book Antiqua" w:hAnsi="Book Antiqua" w:cs="Book Antiqua"/>
          <w:color w:val="000000"/>
        </w:rPr>
        <w:t xml:space="preserve"> F, Barr M, </w:t>
      </w:r>
      <w:proofErr w:type="spellStart"/>
      <w:r>
        <w:rPr>
          <w:rFonts w:ascii="Book Antiqua" w:eastAsia="Book Antiqua" w:hAnsi="Book Antiqua" w:cs="Book Antiqua"/>
          <w:color w:val="000000"/>
        </w:rPr>
        <w:t>Alzaidan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Almehaideb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AlSasi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Alhashem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Hussaini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Wali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Alkuraya</w:t>
      </w:r>
      <w:proofErr w:type="spellEnd"/>
      <w:r>
        <w:rPr>
          <w:rFonts w:ascii="Book Antiqua" w:eastAsia="Book Antiqua" w:hAnsi="Book Antiqua" w:cs="Book Antiqua"/>
          <w:color w:val="000000"/>
        </w:rPr>
        <w:t xml:space="preserve"> FS. Identification of novel loci for pediatric cholestatic liver disease defined by KIF12, PPM1F, USP53, LSR, and WDR83OS pathogenic variants.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1164-1172 [PMID: 30250217 DOI: 10.1038/s41436-018-0288-x]</w:t>
      </w:r>
    </w:p>
    <w:p w14:paraId="51025A7D" w14:textId="77777777" w:rsidR="00A77B3E" w:rsidRDefault="0081155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Mitchell E</w:t>
      </w:r>
      <w:r>
        <w:rPr>
          <w:rFonts w:ascii="Book Antiqua" w:eastAsia="Book Antiqua" w:hAnsi="Book Antiqua" w:cs="Book Antiqua"/>
          <w:color w:val="000000"/>
        </w:rPr>
        <w:t xml:space="preserve">, Gilbert M, </w:t>
      </w:r>
      <w:proofErr w:type="spellStart"/>
      <w:r>
        <w:rPr>
          <w:rFonts w:ascii="Book Antiqua" w:eastAsia="Book Antiqua" w:hAnsi="Book Antiqua" w:cs="Book Antiqua"/>
          <w:color w:val="000000"/>
        </w:rPr>
        <w:t>Loomes</w:t>
      </w:r>
      <w:proofErr w:type="spellEnd"/>
      <w:r>
        <w:rPr>
          <w:rFonts w:ascii="Book Antiqua" w:eastAsia="Book Antiqua" w:hAnsi="Book Antiqua" w:cs="Book Antiqua"/>
          <w:color w:val="000000"/>
        </w:rPr>
        <w:t xml:space="preserve"> KM. Alagille Syndrome.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625-641 [PMID: 30266153 DOI: 10.1016/j.cld.2018.06.001]</w:t>
      </w:r>
    </w:p>
    <w:p w14:paraId="625655DC" w14:textId="77777777" w:rsidR="00A77B3E" w:rsidRDefault="0081155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Hayasaka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Metabolic basis and treatment of </w:t>
      </w:r>
      <w:proofErr w:type="spellStart"/>
      <w:r>
        <w:rPr>
          <w:rFonts w:ascii="Book Antiqua" w:eastAsia="Book Antiqua" w:hAnsi="Book Antiqua" w:cs="Book Antiqua"/>
          <w:color w:val="000000"/>
        </w:rPr>
        <w:t>citrin</w:t>
      </w:r>
      <w:proofErr w:type="spellEnd"/>
      <w:r>
        <w:rPr>
          <w:rFonts w:ascii="Book Antiqua" w:eastAsia="Book Antiqua" w:hAnsi="Book Antiqua" w:cs="Book Antiqua"/>
          <w:color w:val="000000"/>
        </w:rPr>
        <w:t xml:space="preserve"> deficiency. </w:t>
      </w:r>
      <w:r>
        <w:rPr>
          <w:rFonts w:ascii="Book Antiqua" w:eastAsia="Book Antiqua" w:hAnsi="Book Antiqua" w:cs="Book Antiqua"/>
          <w:i/>
          <w:iCs/>
          <w:color w:val="000000"/>
        </w:rPr>
        <w:t xml:space="preserve">J Inherit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110-117 [PMID: 32740958 DOI: 10.1002/jimd.12294]</w:t>
      </w:r>
    </w:p>
    <w:p w14:paraId="2528BAB5" w14:textId="77777777" w:rsidR="00A77B3E" w:rsidRDefault="0081155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Nagtzaam</w:t>
      </w:r>
      <w:proofErr w:type="spellEnd"/>
      <w:r>
        <w:rPr>
          <w:rFonts w:ascii="Book Antiqua" w:eastAsia="Book Antiqua" w:hAnsi="Book Antiqua" w:cs="Book Antiqua"/>
          <w:b/>
          <w:bCs/>
          <w:color w:val="000000"/>
        </w:rPr>
        <w:t xml:space="preserve"> IF</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Geel</w:t>
      </w:r>
      <w:proofErr w:type="spellEnd"/>
      <w:r>
        <w:rPr>
          <w:rFonts w:ascii="Book Antiqua" w:eastAsia="Book Antiqua" w:hAnsi="Book Antiqua" w:cs="Book Antiqua"/>
          <w:color w:val="000000"/>
        </w:rPr>
        <w:t xml:space="preserve"> M, Driessen A, </w:t>
      </w:r>
      <w:proofErr w:type="spellStart"/>
      <w:r>
        <w:rPr>
          <w:rFonts w:ascii="Book Antiqua" w:eastAsia="Book Antiqua" w:hAnsi="Book Antiqua" w:cs="Book Antiqua"/>
          <w:color w:val="000000"/>
        </w:rPr>
        <w:t>Steijlen</w:t>
      </w:r>
      <w:proofErr w:type="spellEnd"/>
      <w:r>
        <w:rPr>
          <w:rFonts w:ascii="Book Antiqua" w:eastAsia="Book Antiqua" w:hAnsi="Book Antiqua" w:cs="Book Antiqua"/>
          <w:color w:val="000000"/>
        </w:rPr>
        <w:t xml:space="preserve"> PM, van </w:t>
      </w:r>
      <w:proofErr w:type="spellStart"/>
      <w:r>
        <w:rPr>
          <w:rFonts w:ascii="Book Antiqua" w:eastAsia="Book Antiqua" w:hAnsi="Book Antiqua" w:cs="Book Antiqua"/>
          <w:color w:val="000000"/>
        </w:rPr>
        <w:t>Steensel</w:t>
      </w:r>
      <w:proofErr w:type="spellEnd"/>
      <w:r>
        <w:rPr>
          <w:rFonts w:ascii="Book Antiqua" w:eastAsia="Book Antiqua" w:hAnsi="Book Antiqua" w:cs="Book Antiqua"/>
          <w:color w:val="000000"/>
        </w:rPr>
        <w:t xml:space="preserve"> MA. Bile duct paucity is part of the neonatal ichthyosis-sclerosing cholangitis phenotype. </w:t>
      </w:r>
      <w:r>
        <w:rPr>
          <w:rFonts w:ascii="Book Antiqua" w:eastAsia="Book Antiqua" w:hAnsi="Book Antiqua" w:cs="Book Antiqua"/>
          <w:i/>
          <w:iCs/>
          <w:color w:val="000000"/>
        </w:rPr>
        <w:t>Br J Dermatol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163</w:t>
      </w:r>
      <w:r>
        <w:rPr>
          <w:rFonts w:ascii="Book Antiqua" w:eastAsia="Book Antiqua" w:hAnsi="Book Antiqua" w:cs="Book Antiqua"/>
          <w:color w:val="000000"/>
        </w:rPr>
        <w:t>: 205-207 [PMID: 20645982 DOI: 10.1111/j.1365-2133.2010.09794.x]</w:t>
      </w:r>
    </w:p>
    <w:p w14:paraId="268F66CE" w14:textId="77777777" w:rsidR="00A77B3E" w:rsidRDefault="0081155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Progressive familial intrahepatic cholestasis.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25-36 [PMID: 25755532 DOI: 10.1016/j.jceh.2013.10.005]</w:t>
      </w:r>
    </w:p>
    <w:p w14:paraId="6667B763" w14:textId="77777777" w:rsidR="00A77B3E" w:rsidRDefault="0081155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Jagadisan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Srivastava A. Child with Jaundice and Pruritus: How to Evaluate?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1311-1320 [PMID: 26932879 DOI: 10.1007/s12098-016-2058-6]</w:t>
      </w:r>
    </w:p>
    <w:p w14:paraId="33F346E7" w14:textId="77777777" w:rsidR="00A77B3E" w:rsidRDefault="0081155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Lane E</w:t>
      </w:r>
      <w:r>
        <w:rPr>
          <w:rFonts w:ascii="Book Antiqua" w:eastAsia="Book Antiqua" w:hAnsi="Book Antiqua" w:cs="Book Antiqua"/>
          <w:color w:val="000000"/>
        </w:rPr>
        <w:t xml:space="preserve">, Murray KF. Neonatal Cholestasis.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621-639 [PMID: 28502442 DOI: 10.1016/j.pcl.2017.01.006]</w:t>
      </w:r>
    </w:p>
    <w:p w14:paraId="16F3E203" w14:textId="77777777" w:rsidR="00A77B3E" w:rsidRDefault="0081155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Thébaut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D, Gonzales E. An update on the physiopathology and therapeutic management of cholestatic pruritus in children.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103-109 [PMID: 29031874 DOI: 10.1016/j.clinre.2017.08.007]</w:t>
      </w:r>
    </w:p>
    <w:p w14:paraId="25325B9E" w14:textId="77777777" w:rsidR="00A77B3E" w:rsidRDefault="0081155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Lemoine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Superina</w:t>
      </w:r>
      <w:proofErr w:type="spellEnd"/>
      <w:r>
        <w:rPr>
          <w:rFonts w:ascii="Book Antiqua" w:eastAsia="Book Antiqua" w:hAnsi="Book Antiqua" w:cs="Book Antiqua"/>
          <w:color w:val="000000"/>
        </w:rPr>
        <w:t xml:space="preserve"> R. Surgical diversion of enterohepatic circulation in pediatric cholestasis.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150946 [PMID: 32861450 DOI: 10.1016/j.sempedsurg.2020.150946]</w:t>
      </w:r>
    </w:p>
    <w:p w14:paraId="17F17DAA" w14:textId="77777777" w:rsidR="00A77B3E" w:rsidRDefault="0081155D">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Verkade HJ</w:t>
      </w:r>
      <w:r>
        <w:rPr>
          <w:rFonts w:ascii="Book Antiqua" w:eastAsia="Book Antiqua" w:hAnsi="Book Antiqua" w:cs="Book Antiqua"/>
          <w:color w:val="000000"/>
        </w:rPr>
        <w:t xml:space="preserve">, Thompson RJ, Arnell H, </w:t>
      </w:r>
      <w:proofErr w:type="spellStart"/>
      <w:r>
        <w:rPr>
          <w:rFonts w:ascii="Book Antiqua" w:eastAsia="Book Antiqua" w:hAnsi="Book Antiqua" w:cs="Book Antiqua"/>
          <w:color w:val="000000"/>
        </w:rPr>
        <w:t>Fischler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Gillberg</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Mattsson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Torfgård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Lindström</w:t>
      </w:r>
      <w:proofErr w:type="spellEnd"/>
      <w:r>
        <w:rPr>
          <w:rFonts w:ascii="Book Antiqua" w:eastAsia="Book Antiqua" w:hAnsi="Book Antiqua" w:cs="Book Antiqua"/>
          <w:color w:val="000000"/>
        </w:rPr>
        <w:t xml:space="preserve"> E. Systematic Review and Meta-analysis: Partial External Biliary Diversion in Progressive Familial Intrahepatic Cholestasis.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176-183 [PMID: 32433433 DOI: 10.1097/MPG.0000000000002789]</w:t>
      </w:r>
    </w:p>
    <w:p w14:paraId="266E9E41" w14:textId="77777777" w:rsidR="00A77B3E" w:rsidRDefault="0081155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Fonda Allen J</w:t>
      </w:r>
      <w:r>
        <w:rPr>
          <w:rFonts w:ascii="Book Antiqua" w:eastAsia="Book Antiqua" w:hAnsi="Book Antiqua" w:cs="Book Antiqua"/>
          <w:color w:val="000000"/>
        </w:rPr>
        <w:t xml:space="preserve">, Stoll K, Bernhardt BA. Pre- and post-test genetic counseling for chromosomal and Mendelian disorders.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44-55 [PMID: 26718445 DOI: 10.1053/j.semperi.2015.11.007]</w:t>
      </w:r>
    </w:p>
    <w:p w14:paraId="7CB9DFA1" w14:textId="77777777" w:rsidR="00A77B3E" w:rsidRDefault="0081155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Ge T</w:t>
      </w:r>
      <w:r>
        <w:rPr>
          <w:rFonts w:ascii="Book Antiqua" w:eastAsia="Book Antiqua" w:hAnsi="Book Antiqua" w:cs="Book Antiqua"/>
          <w:color w:val="000000"/>
        </w:rPr>
        <w:t xml:space="preserve">, Zhang X, Xiao Y, Wang Y, Zhang T. Novel compound heterozygote mutations of TJP2 in a Chinese child with progressive cholestatic liver disease.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18 [PMID: 30658709 DOI: 10.1186/s12881-019-0753-7]</w:t>
      </w:r>
    </w:p>
    <w:p w14:paraId="01C5104A" w14:textId="77777777" w:rsidR="00A77B3E" w:rsidRDefault="0081155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Mirza N</w:t>
      </w:r>
      <w:r>
        <w:rPr>
          <w:rFonts w:ascii="Book Antiqua" w:eastAsia="Book Antiqua" w:hAnsi="Book Antiqua" w:cs="Book Antiqua"/>
          <w:color w:val="000000"/>
        </w:rPr>
        <w:t xml:space="preserve">, Bharadwaj R, Malhotra S, </w:t>
      </w:r>
      <w:proofErr w:type="spellStart"/>
      <w:r>
        <w:rPr>
          <w:rFonts w:ascii="Book Antiqua" w:eastAsia="Book Antiqua" w:hAnsi="Book Antiqua" w:cs="Book Antiqua"/>
          <w:color w:val="000000"/>
        </w:rPr>
        <w:t>Sibal</w:t>
      </w:r>
      <w:proofErr w:type="spellEnd"/>
      <w:r>
        <w:rPr>
          <w:rFonts w:ascii="Book Antiqua" w:eastAsia="Book Antiqua" w:hAnsi="Book Antiqua" w:cs="Book Antiqua"/>
          <w:color w:val="000000"/>
        </w:rPr>
        <w:t xml:space="preserve"> A. Progressive familial intrahepatic cholestasis type 4 in an Indian child: presentation, initial course and novel compound heterozygous mutation.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32636225 DOI: 10.1136/bcr-2019-234193]</w:t>
      </w:r>
    </w:p>
    <w:p w14:paraId="000E90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9C91E2B" w14:textId="77777777" w:rsidR="00A77B3E" w:rsidRDefault="0081155D">
      <w:pPr>
        <w:spacing w:line="360" w:lineRule="auto"/>
        <w:jc w:val="both"/>
      </w:pPr>
      <w:r>
        <w:rPr>
          <w:rFonts w:ascii="Book Antiqua" w:eastAsia="Book Antiqua" w:hAnsi="Book Antiqua" w:cs="Book Antiqua"/>
          <w:b/>
          <w:color w:val="000000"/>
        </w:rPr>
        <w:lastRenderedPageBreak/>
        <w:t>Footnotes</w:t>
      </w:r>
    </w:p>
    <w:p w14:paraId="4397288A" w14:textId="77777777" w:rsidR="00A77B3E" w:rsidRDefault="0081155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do not have any conflict of interest to disclose.</w:t>
      </w:r>
    </w:p>
    <w:p w14:paraId="18FB05A2" w14:textId="77777777" w:rsidR="00A77B3E" w:rsidRDefault="00A77B3E">
      <w:pPr>
        <w:spacing w:line="360" w:lineRule="auto"/>
        <w:jc w:val="both"/>
      </w:pPr>
    </w:p>
    <w:p w14:paraId="7113E6F9" w14:textId="77777777" w:rsidR="00A77B3E" w:rsidRDefault="008115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90D778" w14:textId="77777777" w:rsidR="00A77B3E" w:rsidRDefault="00A77B3E">
      <w:pPr>
        <w:spacing w:line="360" w:lineRule="auto"/>
        <w:jc w:val="both"/>
      </w:pPr>
    </w:p>
    <w:p w14:paraId="06A6D78F" w14:textId="77777777" w:rsidR="00A77B3E" w:rsidRDefault="0081155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E2F2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9A84EEF" w14:textId="77777777" w:rsidR="00A77B3E" w:rsidRDefault="00A77B3E">
      <w:pPr>
        <w:spacing w:line="360" w:lineRule="auto"/>
        <w:jc w:val="both"/>
      </w:pPr>
    </w:p>
    <w:p w14:paraId="58E8F353" w14:textId="77777777" w:rsidR="00A77B3E" w:rsidRDefault="008115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22, 2021</w:t>
      </w:r>
    </w:p>
    <w:p w14:paraId="7BCBA272" w14:textId="77777777" w:rsidR="00A77B3E" w:rsidRDefault="008115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4E23F3D0" w14:textId="77777777" w:rsidR="00A77B3E" w:rsidRDefault="0081155D">
      <w:pPr>
        <w:spacing w:line="360" w:lineRule="auto"/>
        <w:jc w:val="both"/>
      </w:pPr>
      <w:r>
        <w:rPr>
          <w:rFonts w:ascii="Book Antiqua" w:eastAsia="Book Antiqua" w:hAnsi="Book Antiqua" w:cs="Book Antiqua"/>
          <w:b/>
          <w:color w:val="000000"/>
        </w:rPr>
        <w:t xml:space="preserve">Article in press: </w:t>
      </w:r>
    </w:p>
    <w:p w14:paraId="544D4AE7" w14:textId="77777777" w:rsidR="00A77B3E" w:rsidRDefault="00A77B3E">
      <w:pPr>
        <w:spacing w:line="360" w:lineRule="auto"/>
        <w:jc w:val="both"/>
      </w:pPr>
    </w:p>
    <w:p w14:paraId="343F5FAD" w14:textId="77777777" w:rsidR="00A77B3E" w:rsidRDefault="0081155D">
      <w:pPr>
        <w:spacing w:line="360" w:lineRule="auto"/>
        <w:jc w:val="both"/>
      </w:pPr>
      <w:r>
        <w:rPr>
          <w:rFonts w:ascii="Book Antiqua" w:eastAsia="Book Antiqua" w:hAnsi="Book Antiqua" w:cs="Book Antiqua"/>
          <w:b/>
          <w:color w:val="000000"/>
        </w:rPr>
        <w:t xml:space="preserve">Specialty type: </w:t>
      </w:r>
      <w:r w:rsidR="00AE2F2C" w:rsidRPr="00E700C2">
        <w:rPr>
          <w:rFonts w:ascii="Book Antiqua" w:eastAsia="微软雅黑" w:hAnsi="Book Antiqua" w:cs="宋体"/>
        </w:rPr>
        <w:t>Gastroenterology and hepatology</w:t>
      </w:r>
    </w:p>
    <w:p w14:paraId="7E464EEE" w14:textId="77777777" w:rsidR="00A77B3E" w:rsidRDefault="008115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A4EED8E" w14:textId="77777777" w:rsidR="00A77B3E" w:rsidRDefault="0081155D">
      <w:pPr>
        <w:spacing w:line="360" w:lineRule="auto"/>
        <w:jc w:val="both"/>
      </w:pPr>
      <w:r>
        <w:rPr>
          <w:rFonts w:ascii="Book Antiqua" w:eastAsia="Book Antiqua" w:hAnsi="Book Antiqua" w:cs="Book Antiqua"/>
          <w:b/>
          <w:color w:val="000000"/>
        </w:rPr>
        <w:t>Peer-review report’s scientific quality classification</w:t>
      </w:r>
    </w:p>
    <w:p w14:paraId="70FC4C68" w14:textId="77777777" w:rsidR="00A77B3E" w:rsidRDefault="0081155D">
      <w:pPr>
        <w:spacing w:line="360" w:lineRule="auto"/>
        <w:jc w:val="both"/>
      </w:pPr>
      <w:r>
        <w:rPr>
          <w:rFonts w:ascii="Book Antiqua" w:eastAsia="Book Antiqua" w:hAnsi="Book Antiqua" w:cs="Book Antiqua"/>
          <w:color w:val="000000"/>
        </w:rPr>
        <w:t>Grade A (Excellent): 0</w:t>
      </w:r>
    </w:p>
    <w:p w14:paraId="1A0C1A3C" w14:textId="77777777" w:rsidR="00A77B3E" w:rsidRDefault="0081155D">
      <w:pPr>
        <w:spacing w:line="360" w:lineRule="auto"/>
        <w:jc w:val="both"/>
      </w:pPr>
      <w:r>
        <w:rPr>
          <w:rFonts w:ascii="Book Antiqua" w:eastAsia="Book Antiqua" w:hAnsi="Book Antiqua" w:cs="Book Antiqua"/>
          <w:color w:val="000000"/>
        </w:rPr>
        <w:t>Grade B (Very good): B</w:t>
      </w:r>
    </w:p>
    <w:p w14:paraId="5D572B5D" w14:textId="77777777" w:rsidR="00A77B3E" w:rsidRDefault="0081155D">
      <w:pPr>
        <w:spacing w:line="360" w:lineRule="auto"/>
        <w:jc w:val="both"/>
      </w:pPr>
      <w:r>
        <w:rPr>
          <w:rFonts w:ascii="Book Antiqua" w:eastAsia="Book Antiqua" w:hAnsi="Book Antiqua" w:cs="Book Antiqua"/>
          <w:color w:val="000000"/>
        </w:rPr>
        <w:t>Grade C (Good): 0</w:t>
      </w:r>
    </w:p>
    <w:p w14:paraId="74277822" w14:textId="77777777" w:rsidR="00A77B3E" w:rsidRDefault="0081155D">
      <w:pPr>
        <w:spacing w:line="360" w:lineRule="auto"/>
        <w:jc w:val="both"/>
      </w:pPr>
      <w:r>
        <w:rPr>
          <w:rFonts w:ascii="Book Antiqua" w:eastAsia="Book Antiqua" w:hAnsi="Book Antiqua" w:cs="Book Antiqua"/>
          <w:color w:val="000000"/>
        </w:rPr>
        <w:t>Grade D (Fair): 0</w:t>
      </w:r>
    </w:p>
    <w:p w14:paraId="29389907" w14:textId="77777777" w:rsidR="00A77B3E" w:rsidRDefault="0081155D">
      <w:pPr>
        <w:spacing w:line="360" w:lineRule="auto"/>
        <w:jc w:val="both"/>
      </w:pPr>
      <w:r>
        <w:rPr>
          <w:rFonts w:ascii="Book Antiqua" w:eastAsia="Book Antiqua" w:hAnsi="Book Antiqua" w:cs="Book Antiqua"/>
          <w:color w:val="000000"/>
        </w:rPr>
        <w:t>Grade E (Poor): 0</w:t>
      </w:r>
    </w:p>
    <w:p w14:paraId="7B5371F0" w14:textId="77777777" w:rsidR="00A77B3E" w:rsidRDefault="00A77B3E">
      <w:pPr>
        <w:spacing w:line="360" w:lineRule="auto"/>
        <w:jc w:val="both"/>
      </w:pPr>
    </w:p>
    <w:p w14:paraId="4B470091" w14:textId="6A75941F" w:rsidR="00A77B3E" w:rsidRDefault="0081155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9556D" w:rsidRPr="0079556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7DEDA898" w14:textId="77777777" w:rsidR="00A77B3E" w:rsidRDefault="0081155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169BAF8" w14:textId="0EC74E51" w:rsidR="004F01D9" w:rsidRPr="004F01D9" w:rsidRDefault="00372E2D">
      <w:pPr>
        <w:spacing w:line="360" w:lineRule="auto"/>
        <w:jc w:val="both"/>
        <w:rPr>
          <w:lang w:eastAsia="zh-CN"/>
        </w:rPr>
      </w:pPr>
      <w:r>
        <w:rPr>
          <w:noProof/>
          <w:lang w:eastAsia="zh-CN"/>
        </w:rPr>
        <w:drawing>
          <wp:inline distT="0" distB="0" distL="0" distR="0" wp14:anchorId="0F142F9A" wp14:editId="1472E6F0">
            <wp:extent cx="5128704" cy="25757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28704" cy="2575783"/>
                    </a:xfrm>
                    <a:prstGeom prst="rect">
                      <a:avLst/>
                    </a:prstGeom>
                  </pic:spPr>
                </pic:pic>
              </a:graphicData>
            </a:graphic>
          </wp:inline>
        </w:drawing>
      </w:r>
    </w:p>
    <w:p w14:paraId="7036775C" w14:textId="74677E97" w:rsidR="00A77B3E" w:rsidRPr="004F01D9" w:rsidRDefault="0081155D">
      <w:pPr>
        <w:spacing w:line="360" w:lineRule="auto"/>
        <w:jc w:val="both"/>
        <w:rPr>
          <w:lang w:eastAsia="zh-CN"/>
        </w:rPr>
      </w:pPr>
      <w:r>
        <w:rPr>
          <w:rFonts w:ascii="Book Antiqua" w:eastAsia="Book Antiqua" w:hAnsi="Book Antiqua" w:cs="Book Antiqua"/>
          <w:b/>
          <w:bCs/>
          <w:color w:val="000000"/>
        </w:rPr>
        <w:t>Figure 1</w:t>
      </w:r>
      <w:r w:rsidR="004F01D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Pathogenesis of </w:t>
      </w:r>
      <w:r w:rsidR="004F01D9" w:rsidRPr="004F01D9">
        <w:rPr>
          <w:rFonts w:ascii="Book Antiqua" w:eastAsia="Book Antiqua" w:hAnsi="Book Antiqua" w:cs="Book Antiqua"/>
          <w:b/>
          <w:bCs/>
          <w:color w:val="000000"/>
        </w:rPr>
        <w:t>progressive familial intrahepatic cholestasis</w:t>
      </w:r>
      <w:r>
        <w:rPr>
          <w:rFonts w:ascii="Book Antiqua" w:eastAsia="Book Antiqua" w:hAnsi="Book Antiqua" w:cs="Book Antiqua"/>
          <w:b/>
          <w:bCs/>
          <w:color w:val="000000"/>
        </w:rPr>
        <w:t xml:space="preserve"> 1, 2 and 3</w:t>
      </w:r>
      <w:r w:rsidR="004F01D9">
        <w:rPr>
          <w:rFonts w:ascii="Book Antiqua" w:hAnsi="Book Antiqua" w:cs="Book Antiqua" w:hint="eastAsia"/>
          <w:b/>
          <w:bCs/>
          <w:color w:val="000000"/>
          <w:lang w:eastAsia="zh-CN"/>
        </w:rPr>
        <w:t xml:space="preserve">. </w:t>
      </w:r>
      <w:r w:rsidR="004F01D9">
        <w:rPr>
          <w:rFonts w:ascii="Book Antiqua" w:hAnsi="Book Antiqua" w:cs="Book Antiqua" w:hint="eastAsia"/>
          <w:color w:val="000000"/>
          <w:lang w:eastAsia="zh-CN"/>
        </w:rPr>
        <w:t>F</w:t>
      </w:r>
      <w:r w:rsidR="004F01D9">
        <w:rPr>
          <w:rFonts w:ascii="Book Antiqua" w:eastAsia="Book Antiqua" w:hAnsi="Book Antiqua" w:cs="Book Antiqua"/>
          <w:color w:val="000000"/>
        </w:rPr>
        <w:t>amilial intrahepatic cholestasis protein 1</w:t>
      </w:r>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flippase</w:t>
      </w:r>
      <w:proofErr w:type="spellEnd"/>
      <w:r>
        <w:rPr>
          <w:rFonts w:ascii="Book Antiqua" w:eastAsia="Book Antiqua" w:hAnsi="Book Antiqua" w:cs="Book Antiqua"/>
          <w:color w:val="000000"/>
        </w:rPr>
        <w:t xml:space="preserve"> that helps in movement of phosphatidylserine and phosphatidylethanolamine from the outer to inner leaflet of the plasma membrane of hepatocyte; </w:t>
      </w:r>
      <w:r w:rsidR="004F01D9">
        <w:rPr>
          <w:rFonts w:ascii="Book Antiqua" w:hAnsi="Book Antiqua" w:cs="Book Antiqua" w:hint="eastAsia"/>
          <w:color w:val="000000"/>
          <w:lang w:eastAsia="zh-CN"/>
        </w:rPr>
        <w:t>B</w:t>
      </w:r>
      <w:r w:rsidR="004F01D9">
        <w:rPr>
          <w:rFonts w:ascii="Book Antiqua" w:eastAsia="Book Antiqua" w:hAnsi="Book Antiqua" w:cs="Book Antiqua"/>
          <w:color w:val="000000"/>
        </w:rPr>
        <w:t>ile salt exporter pump</w:t>
      </w:r>
      <w:r>
        <w:rPr>
          <w:rFonts w:ascii="Book Antiqua" w:eastAsia="Book Antiqua" w:hAnsi="Book Antiqua" w:cs="Book Antiqua"/>
          <w:color w:val="000000"/>
        </w:rPr>
        <w:t xml:space="preserve"> exports bile </w:t>
      </w:r>
      <w:r w:rsidR="00F576F7">
        <w:rPr>
          <w:rFonts w:ascii="Book Antiqua" w:eastAsia="Book Antiqua" w:hAnsi="Book Antiqua" w:cs="Book Antiqua"/>
          <w:color w:val="000000"/>
        </w:rPr>
        <w:t xml:space="preserve">acid </w:t>
      </w:r>
      <w:r>
        <w:rPr>
          <w:rFonts w:ascii="Book Antiqua" w:eastAsia="Book Antiqua" w:hAnsi="Book Antiqua" w:cs="Book Antiqua"/>
          <w:color w:val="000000"/>
        </w:rPr>
        <w:t xml:space="preserve">from hepatocytes to bile canaliculus; </w:t>
      </w:r>
      <w:r w:rsidRPr="00DB6E78">
        <w:rPr>
          <w:rFonts w:ascii="Book Antiqua" w:eastAsia="Book Antiqua" w:hAnsi="Book Antiqua" w:cs="Book Antiqua"/>
          <w:color w:val="000000"/>
        </w:rPr>
        <w:t>M</w:t>
      </w:r>
      <w:r w:rsidR="004F01D9" w:rsidRPr="00DB6E78">
        <w:rPr>
          <w:rFonts w:ascii="Book Antiqua" w:eastAsia="Book Antiqua" w:hAnsi="Book Antiqua" w:cs="Book Antiqua"/>
          <w:color w:val="000000"/>
        </w:rPr>
        <w:t>ultidrug</w:t>
      </w:r>
      <w:r w:rsidR="004F01D9">
        <w:rPr>
          <w:rFonts w:ascii="Book Antiqua" w:eastAsia="Book Antiqua" w:hAnsi="Book Antiqua" w:cs="Book Antiqua"/>
          <w:color w:val="000000"/>
        </w:rPr>
        <w:t xml:space="preserve"> resistance protein 3</w:t>
      </w:r>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floppase</w:t>
      </w:r>
      <w:proofErr w:type="spellEnd"/>
      <w:r>
        <w:rPr>
          <w:rFonts w:ascii="Book Antiqua" w:eastAsia="Book Antiqua" w:hAnsi="Book Antiqua" w:cs="Book Antiqua"/>
          <w:color w:val="000000"/>
        </w:rPr>
        <w:t xml:space="preserve"> involved in transporting phosphatidylcholine into bile canaliculus.</w:t>
      </w:r>
      <w:r w:rsidR="004F01D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PFIC: </w:t>
      </w:r>
      <w:r w:rsidR="004F01D9">
        <w:rPr>
          <w:rFonts w:ascii="Book Antiqua" w:hAnsi="Book Antiqua" w:cs="Book Antiqua" w:hint="eastAsia"/>
          <w:color w:val="000000"/>
          <w:lang w:eastAsia="zh-CN"/>
        </w:rPr>
        <w:t>P</w:t>
      </w:r>
      <w:r>
        <w:rPr>
          <w:rFonts w:ascii="Book Antiqua" w:eastAsia="Book Antiqua" w:hAnsi="Book Antiqua" w:cs="Book Antiqua"/>
          <w:color w:val="000000"/>
        </w:rPr>
        <w:t xml:space="preserve">rogressive familial intrahepatic cholestasis; FIC1: </w:t>
      </w:r>
      <w:r w:rsidR="004F01D9">
        <w:rPr>
          <w:rFonts w:ascii="Book Antiqua" w:hAnsi="Book Antiqua" w:cs="Book Antiqua" w:hint="eastAsia"/>
          <w:color w:val="000000"/>
          <w:lang w:eastAsia="zh-CN"/>
        </w:rPr>
        <w:t>F</w:t>
      </w:r>
      <w:r>
        <w:rPr>
          <w:rFonts w:ascii="Book Antiqua" w:eastAsia="Book Antiqua" w:hAnsi="Book Antiqua" w:cs="Book Antiqua"/>
          <w:color w:val="000000"/>
        </w:rPr>
        <w:t xml:space="preserve">amilial intrahepatic cholestasis protein 1; BSEP: </w:t>
      </w:r>
      <w:r w:rsidR="004F01D9">
        <w:rPr>
          <w:rFonts w:ascii="Book Antiqua" w:hAnsi="Book Antiqua" w:cs="Book Antiqua" w:hint="eastAsia"/>
          <w:color w:val="000000"/>
          <w:lang w:eastAsia="zh-CN"/>
        </w:rPr>
        <w:t>B</w:t>
      </w:r>
      <w:r>
        <w:rPr>
          <w:rFonts w:ascii="Book Antiqua" w:eastAsia="Book Antiqua" w:hAnsi="Book Antiqua" w:cs="Book Antiqua"/>
          <w:color w:val="000000"/>
        </w:rPr>
        <w:t xml:space="preserve">ile salt exporter pump; MDR3: </w:t>
      </w:r>
      <w:r w:rsidR="004F01D9">
        <w:rPr>
          <w:rFonts w:ascii="Book Antiqua" w:hAnsi="Book Antiqua" w:cs="Book Antiqua" w:hint="eastAsia"/>
          <w:color w:val="000000"/>
          <w:lang w:eastAsia="zh-CN"/>
        </w:rPr>
        <w:t>M</w:t>
      </w:r>
      <w:r>
        <w:rPr>
          <w:rFonts w:ascii="Book Antiqua" w:eastAsia="Book Antiqua" w:hAnsi="Book Antiqua" w:cs="Book Antiqua"/>
          <w:color w:val="000000"/>
        </w:rPr>
        <w:t>ultidrug resistance protein 3</w:t>
      </w:r>
      <w:r w:rsidR="004F01D9">
        <w:rPr>
          <w:rFonts w:ascii="Book Antiqua" w:hAnsi="Book Antiqua" w:cs="Book Antiqua" w:hint="eastAsia"/>
          <w:color w:val="000000"/>
          <w:lang w:eastAsia="zh-CN"/>
        </w:rPr>
        <w:t>.</w:t>
      </w:r>
    </w:p>
    <w:p w14:paraId="748DF842" w14:textId="77777777" w:rsidR="00A77B3E" w:rsidRDefault="004F01D9">
      <w:pPr>
        <w:spacing w:line="360" w:lineRule="auto"/>
        <w:jc w:val="both"/>
      </w:pPr>
      <w:r>
        <w:br w:type="page"/>
      </w:r>
      <w:r>
        <w:rPr>
          <w:noProof/>
          <w:lang w:eastAsia="zh-CN"/>
        </w:rPr>
        <w:lastRenderedPageBreak/>
        <w:drawing>
          <wp:inline distT="0" distB="0" distL="0" distR="0" wp14:anchorId="2B65EE49" wp14:editId="0073344D">
            <wp:extent cx="5418290" cy="2583404"/>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18290" cy="2583404"/>
                    </a:xfrm>
                    <a:prstGeom prst="rect">
                      <a:avLst/>
                    </a:prstGeom>
                  </pic:spPr>
                </pic:pic>
              </a:graphicData>
            </a:graphic>
          </wp:inline>
        </w:drawing>
      </w:r>
    </w:p>
    <w:p w14:paraId="0579F54A" w14:textId="37D88560" w:rsidR="00A77B3E" w:rsidRPr="004F01D9" w:rsidRDefault="0081155D">
      <w:pPr>
        <w:spacing w:line="360" w:lineRule="auto"/>
        <w:jc w:val="both"/>
        <w:rPr>
          <w:lang w:eastAsia="zh-CN"/>
        </w:rPr>
      </w:pPr>
      <w:r>
        <w:rPr>
          <w:rFonts w:ascii="Book Antiqua" w:eastAsia="Book Antiqua" w:hAnsi="Book Antiqua" w:cs="Book Antiqua"/>
          <w:b/>
          <w:bCs/>
          <w:color w:val="000000"/>
        </w:rPr>
        <w:t>Figure 2</w:t>
      </w:r>
      <w:r w:rsidR="004F01D9" w:rsidRPr="004F01D9">
        <w:rPr>
          <w:rFonts w:ascii="Book Antiqua" w:hAnsi="Book Antiqua" w:cs="Book Antiqua" w:hint="eastAsia"/>
          <w:b/>
          <w:color w:val="000000"/>
          <w:lang w:eastAsia="zh-CN"/>
        </w:rPr>
        <w:t xml:space="preserve"> </w:t>
      </w:r>
      <w:r>
        <w:rPr>
          <w:rFonts w:ascii="Book Antiqua" w:eastAsia="Book Antiqua" w:hAnsi="Book Antiqua" w:cs="Book Antiqua"/>
          <w:b/>
          <w:bCs/>
          <w:color w:val="000000"/>
        </w:rPr>
        <w:t>Diagrammatic representation of interaction between various tight junction proteins</w:t>
      </w:r>
      <w:r w:rsidR="004F01D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in hepatocytes. </w:t>
      </w:r>
      <w:r>
        <w:rPr>
          <w:rFonts w:ascii="Book Antiqua" w:eastAsia="Book Antiqua" w:hAnsi="Book Antiqua" w:cs="Book Antiqua"/>
          <w:color w:val="000000"/>
        </w:rPr>
        <w:t xml:space="preserve">Claudin, </w:t>
      </w:r>
      <w:r w:rsidR="004F01D9" w:rsidRPr="004F01D9">
        <w:rPr>
          <w:rFonts w:ascii="Book Antiqua" w:eastAsia="Book Antiqua" w:hAnsi="Book Antiqua" w:cs="Book Antiqua"/>
          <w:color w:val="000000"/>
        </w:rPr>
        <w:t xml:space="preserve">tight junction proteins </w:t>
      </w:r>
      <w:r w:rsidR="004F01D9" w:rsidRPr="00DB6E78">
        <w:rPr>
          <w:rFonts w:ascii="Book Antiqua" w:eastAsia="Book Antiqua" w:hAnsi="Book Antiqua" w:cs="Book Antiqua"/>
          <w:color w:val="000000"/>
        </w:rPr>
        <w:t>(TJP</w:t>
      </w:r>
      <w:r w:rsidRPr="00DB6E78">
        <w:rPr>
          <w:rFonts w:ascii="Book Antiqua" w:eastAsia="Book Antiqua" w:hAnsi="Book Antiqua" w:cs="Book Antiqua"/>
          <w:color w:val="000000"/>
        </w:rPr>
        <w:t>2</w:t>
      </w:r>
      <w:r w:rsidR="00F576F7" w:rsidRPr="00DB6E78">
        <w:rPr>
          <w:rFonts w:ascii="Book Antiqua" w:eastAsia="Book Antiqua" w:hAnsi="Book Antiqua" w:cs="Book Antiqua"/>
          <w:color w:val="000000"/>
        </w:rPr>
        <w:t>)</w:t>
      </w:r>
      <w:r w:rsidRPr="00DB6E78">
        <w:rPr>
          <w:rFonts w:ascii="Book Antiqua" w:eastAsia="Book Antiqua" w:hAnsi="Book Antiqua" w:cs="Book Antiqua"/>
          <w:color w:val="000000"/>
        </w:rPr>
        <w:t>,</w:t>
      </w:r>
      <w:r>
        <w:rPr>
          <w:rFonts w:ascii="Book Antiqua" w:eastAsia="Book Antiqua" w:hAnsi="Book Antiqua" w:cs="Book Antiqua"/>
          <w:color w:val="000000"/>
        </w:rPr>
        <w:t xml:space="preserve"> and actin form intercellular cytoskeletal support. </w:t>
      </w:r>
      <w:r>
        <w:rPr>
          <w:rFonts w:ascii="Book Antiqua" w:eastAsia="Book Antiqua" w:hAnsi="Book Antiqua" w:cs="Book Antiqua"/>
          <w:color w:val="000000"/>
          <w:shd w:val="clear" w:color="auto" w:fill="FFFFFF"/>
        </w:rPr>
        <w:t>Tight junctions prevent mixing of bile and blood.</w:t>
      </w:r>
      <w:r>
        <w:rPr>
          <w:rFonts w:ascii="Book Antiqua" w:eastAsia="Book Antiqua" w:hAnsi="Book Antiqua" w:cs="Book Antiqua"/>
          <w:color w:val="000000"/>
        </w:rPr>
        <w:t xml:space="preserve"> Absence of T</w:t>
      </w:r>
      <w:r w:rsidR="004F01D9">
        <w:rPr>
          <w:rFonts w:ascii="Book Antiqua" w:eastAsia="Book Antiqua" w:hAnsi="Book Antiqua" w:cs="Book Antiqua"/>
          <w:color w:val="000000"/>
        </w:rPr>
        <w:t>JP2 causes a failure of claudin</w:t>
      </w:r>
      <w:r>
        <w:rPr>
          <w:rFonts w:ascii="Book Antiqua" w:eastAsia="Book Antiqua" w:hAnsi="Book Antiqua" w:cs="Book Antiqua"/>
          <w:color w:val="000000"/>
        </w:rPr>
        <w:t xml:space="preserve">-1 </w:t>
      </w:r>
      <w:r w:rsidR="004F01D9">
        <w:rPr>
          <w:rFonts w:ascii="Book Antiqua" w:hAnsi="Book Antiqua" w:cs="Book Antiqua" w:hint="eastAsia"/>
          <w:color w:val="000000"/>
          <w:lang w:eastAsia="zh-CN"/>
        </w:rPr>
        <w:t>l</w:t>
      </w:r>
      <w:r>
        <w:rPr>
          <w:rFonts w:ascii="Book Antiqua" w:eastAsia="Book Antiqua" w:hAnsi="Book Antiqua" w:cs="Book Antiqua"/>
          <w:color w:val="000000"/>
        </w:rPr>
        <w:t>ocalization at the canalicular membrane, leading to loss of compactness of the tight junctions and leakage of the bile through the paracellular space.</w:t>
      </w:r>
      <w:r w:rsidR="004F01D9">
        <w:rPr>
          <w:rFonts w:ascii="Book Antiqua" w:hAnsi="Book Antiqua" w:cs="Book Antiqua" w:hint="eastAsia"/>
          <w:color w:val="000000"/>
          <w:lang w:eastAsia="zh-CN"/>
        </w:rPr>
        <w:t xml:space="preserve"> </w:t>
      </w:r>
      <w:r w:rsidR="004F01D9">
        <w:rPr>
          <w:rFonts w:ascii="Book Antiqua" w:eastAsia="Book Antiqua" w:hAnsi="Book Antiqua" w:cs="Book Antiqua"/>
          <w:color w:val="000000"/>
        </w:rPr>
        <w:t>TJP2</w:t>
      </w:r>
      <w:r w:rsidR="004F01D9">
        <w:rPr>
          <w:rFonts w:ascii="Book Antiqua" w:hAnsi="Book Antiqua" w:cs="Book Antiqua" w:hint="eastAsia"/>
          <w:color w:val="000000"/>
          <w:lang w:eastAsia="zh-CN"/>
        </w:rPr>
        <w:t>:</w:t>
      </w:r>
      <w:r w:rsidR="004F01D9" w:rsidRPr="004F01D9">
        <w:rPr>
          <w:rFonts w:ascii="Book Antiqua" w:eastAsia="Book Antiqua" w:hAnsi="Book Antiqua" w:cs="Book Antiqua"/>
          <w:color w:val="000000"/>
        </w:rPr>
        <w:t xml:space="preserve"> </w:t>
      </w:r>
      <w:r w:rsidR="004F01D9">
        <w:rPr>
          <w:rFonts w:ascii="Book Antiqua" w:hAnsi="Book Antiqua" w:cs="Book Antiqua" w:hint="eastAsia"/>
          <w:color w:val="000000"/>
          <w:lang w:eastAsia="zh-CN"/>
        </w:rPr>
        <w:t>T</w:t>
      </w:r>
      <w:r w:rsidR="004F01D9" w:rsidRPr="004F01D9">
        <w:rPr>
          <w:rFonts w:ascii="Book Antiqua" w:eastAsia="Book Antiqua" w:hAnsi="Book Antiqua" w:cs="Book Antiqua"/>
          <w:color w:val="000000"/>
        </w:rPr>
        <w:t>ight junction proteins</w:t>
      </w:r>
      <w:r w:rsidR="004F01D9">
        <w:rPr>
          <w:rFonts w:ascii="Book Antiqua" w:hAnsi="Book Antiqua" w:cs="Book Antiqua" w:hint="eastAsia"/>
          <w:color w:val="000000"/>
          <w:lang w:eastAsia="zh-CN"/>
        </w:rPr>
        <w:t xml:space="preserve"> 2.</w:t>
      </w:r>
    </w:p>
    <w:p w14:paraId="32C3CE5B" w14:textId="77777777" w:rsidR="00A77B3E" w:rsidRDefault="004F01D9">
      <w:pPr>
        <w:spacing w:line="360" w:lineRule="auto"/>
        <w:jc w:val="both"/>
      </w:pPr>
      <w:r>
        <w:br w:type="page"/>
      </w:r>
      <w:r>
        <w:rPr>
          <w:noProof/>
          <w:lang w:eastAsia="zh-CN"/>
        </w:rPr>
        <w:lastRenderedPageBreak/>
        <w:drawing>
          <wp:inline distT="0" distB="0" distL="0" distR="0" wp14:anchorId="5EAA0FEA" wp14:editId="3D3168B7">
            <wp:extent cx="4869602" cy="4480948"/>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9602" cy="4480948"/>
                    </a:xfrm>
                    <a:prstGeom prst="rect">
                      <a:avLst/>
                    </a:prstGeom>
                  </pic:spPr>
                </pic:pic>
              </a:graphicData>
            </a:graphic>
          </wp:inline>
        </w:drawing>
      </w:r>
    </w:p>
    <w:p w14:paraId="1CD054EC" w14:textId="77777777" w:rsidR="00A77B3E" w:rsidRPr="001945BC" w:rsidRDefault="0081155D">
      <w:pPr>
        <w:spacing w:line="360" w:lineRule="auto"/>
        <w:jc w:val="both"/>
        <w:rPr>
          <w:lang w:eastAsia="zh-CN"/>
        </w:rPr>
      </w:pPr>
      <w:r>
        <w:rPr>
          <w:rFonts w:ascii="Book Antiqua" w:eastAsia="Book Antiqua" w:hAnsi="Book Antiqua" w:cs="Book Antiqua"/>
          <w:b/>
          <w:bCs/>
          <w:color w:val="000000"/>
        </w:rPr>
        <w:t>Figure 3</w:t>
      </w:r>
      <w:r w:rsidR="004F01D9">
        <w:rPr>
          <w:rFonts w:ascii="Book Antiqua" w:hAnsi="Book Antiqua" w:cs="Book Antiqua" w:hint="eastAsia"/>
          <w:b/>
          <w:color w:val="000000"/>
          <w:lang w:eastAsia="zh-CN"/>
        </w:rPr>
        <w:t xml:space="preserve"> </w:t>
      </w:r>
      <w:r>
        <w:rPr>
          <w:rFonts w:ascii="Book Antiqua" w:eastAsia="Book Antiqua" w:hAnsi="Book Antiqua" w:cs="Book Antiqua"/>
          <w:b/>
          <w:bCs/>
          <w:color w:val="000000"/>
        </w:rPr>
        <w:t xml:space="preserve">Schematic representation of role of </w:t>
      </w:r>
      <w:proofErr w:type="spellStart"/>
      <w:r w:rsidR="004F01D9">
        <w:rPr>
          <w:rFonts w:ascii="Book Antiqua" w:hAnsi="Book Antiqua" w:cs="Book Antiqua" w:hint="eastAsia"/>
          <w:b/>
          <w:bCs/>
          <w:color w:val="000000"/>
          <w:lang w:eastAsia="zh-CN"/>
        </w:rPr>
        <w:t>f</w:t>
      </w:r>
      <w:r>
        <w:rPr>
          <w:rFonts w:ascii="Book Antiqua" w:eastAsia="Book Antiqua" w:hAnsi="Book Antiqua" w:cs="Book Antiqua"/>
          <w:b/>
          <w:bCs/>
          <w:color w:val="000000"/>
        </w:rPr>
        <w:t>arnesoid</w:t>
      </w:r>
      <w:proofErr w:type="spellEnd"/>
      <w:r>
        <w:rPr>
          <w:rFonts w:ascii="Book Antiqua" w:eastAsia="Book Antiqua" w:hAnsi="Book Antiqua" w:cs="Book Antiqua"/>
          <w:b/>
          <w:bCs/>
          <w:color w:val="000000"/>
        </w:rPr>
        <w:t xml:space="preserve"> X receptor in hepatocyte.</w:t>
      </w:r>
      <w:r w:rsidR="004F01D9">
        <w:rPr>
          <w:rFonts w:ascii="Book Antiqua" w:hAnsi="Book Antiqua" w:cs="Book Antiqua" w:hint="eastAsia"/>
          <w:b/>
          <w:bCs/>
          <w:color w:val="000000"/>
          <w:lang w:eastAsia="zh-CN"/>
        </w:rPr>
        <w:t xml:space="preserve"> </w:t>
      </w:r>
      <w:r>
        <w:rPr>
          <w:rFonts w:ascii="Book Antiqua" w:eastAsia="Book Antiqua" w:hAnsi="Book Antiqua" w:cs="Book Antiqua"/>
          <w:color w:val="000000"/>
          <w:shd w:val="clear" w:color="auto" w:fill="FFFFFF"/>
        </w:rPr>
        <w:t xml:space="preserve">Bile acids are transported into the hepatocyte by NTCP. De novo synthesis of bile acids from cholesterol is mediated by CYP7A1. Bile acids and </w:t>
      </w:r>
      <w:proofErr w:type="spellStart"/>
      <w:r w:rsidR="004F01D9">
        <w:rPr>
          <w:rFonts w:ascii="Book Antiqua" w:hAnsi="Book Antiqua" w:cs="Book Antiqua" w:hint="eastAsia"/>
          <w:color w:val="000000"/>
          <w:shd w:val="clear" w:color="auto" w:fill="FFFFFF"/>
          <w:lang w:eastAsia="zh-CN"/>
        </w:rPr>
        <w:t>f</w:t>
      </w:r>
      <w:r w:rsidR="004F01D9">
        <w:rPr>
          <w:rFonts w:ascii="Book Antiqua" w:eastAsia="Book Antiqua" w:hAnsi="Book Antiqua" w:cs="Book Antiqua"/>
          <w:color w:val="000000"/>
          <w:shd w:val="clear" w:color="auto" w:fill="FFFFFF"/>
        </w:rPr>
        <w:t>arnesoid</w:t>
      </w:r>
      <w:proofErr w:type="spellEnd"/>
      <w:r w:rsidR="004F01D9">
        <w:rPr>
          <w:rFonts w:ascii="Book Antiqua" w:eastAsia="Book Antiqua" w:hAnsi="Book Antiqua" w:cs="Book Antiqua"/>
          <w:color w:val="000000"/>
          <w:shd w:val="clear" w:color="auto" w:fill="FFFFFF"/>
        </w:rPr>
        <w:t xml:space="preserve"> X receptor </w:t>
      </w:r>
      <w:r w:rsidR="004F01D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FXR</w:t>
      </w:r>
      <w:r w:rsidR="004F01D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interact and enter the nucleus to promote expression of </w:t>
      </w:r>
      <w:r w:rsidR="004F01D9">
        <w:rPr>
          <w:rFonts w:ascii="Book Antiqua" w:eastAsia="Book Antiqua" w:hAnsi="Book Antiqua" w:cs="Book Antiqua"/>
          <w:color w:val="000000"/>
        </w:rPr>
        <w:t>bile salt export protein</w:t>
      </w:r>
      <w:r w:rsidR="004F01D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and </w:t>
      </w:r>
      <w:r w:rsidR="004F01D9">
        <w:rPr>
          <w:rFonts w:ascii="Book Antiqua" w:hAnsi="Book Antiqua" w:cs="Book Antiqua" w:hint="eastAsia"/>
          <w:color w:val="000000"/>
          <w:shd w:val="clear" w:color="auto" w:fill="FFFFFF"/>
          <w:lang w:eastAsia="zh-CN"/>
        </w:rPr>
        <w:t>s</w:t>
      </w:r>
      <w:r w:rsidR="004F01D9">
        <w:rPr>
          <w:rFonts w:ascii="Book Antiqua" w:eastAsia="Book Antiqua" w:hAnsi="Book Antiqua" w:cs="Book Antiqua"/>
          <w:color w:val="000000"/>
          <w:shd w:val="clear" w:color="auto" w:fill="FFFFFF"/>
        </w:rPr>
        <w:t xml:space="preserve">hort heterodimer partner </w:t>
      </w:r>
      <w:r w:rsidR="004F01D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SHP</w:t>
      </w:r>
      <w:r w:rsidR="004F01D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SHP suppresses expression of NTCP and CYP7A1. FXR also induces FGF-19 in ileal enterocytes which inhibits CYP7A1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FGFR4.</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ASBT</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Apical sodium bile transporter, BSEP</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Bile salt export pump</w:t>
      </w:r>
      <w:r w:rsidR="001945B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FGF-19</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Fibroblast growth factor-19</w:t>
      </w:r>
      <w:r w:rsidR="001945B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FGFR-4</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Fibroblast growth factor receptor-4</w:t>
      </w:r>
      <w:r w:rsidR="001945B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FXR</w:t>
      </w:r>
      <w:r w:rsidR="001945BC">
        <w:rPr>
          <w:rFonts w:ascii="Book Antiqua"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Farnesoid</w:t>
      </w:r>
      <w:proofErr w:type="spellEnd"/>
      <w:r>
        <w:rPr>
          <w:rFonts w:ascii="Book Antiqua" w:eastAsia="Book Antiqua" w:hAnsi="Book Antiqua" w:cs="Book Antiqua"/>
          <w:color w:val="000000"/>
          <w:shd w:val="clear" w:color="auto" w:fill="FFFFFF"/>
        </w:rPr>
        <w:t xml:space="preserve"> X receptor</w:t>
      </w:r>
      <w:r w:rsidR="001945B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NTCP</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Na+-taurocholate co-transporting polypeptide</w:t>
      </w:r>
      <w:r w:rsidR="001945B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OST α/β</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Organic solute transporter</w:t>
      </w:r>
      <w:r w:rsidR="001945B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RXR</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Retinoid X receptor</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SHP</w:t>
      </w:r>
      <w:r w:rsidR="001945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Short heterodimer partner</w:t>
      </w:r>
      <w:r w:rsidR="001945BC">
        <w:rPr>
          <w:rFonts w:ascii="Book Antiqua" w:hAnsi="Book Antiqua" w:cs="Book Antiqua" w:hint="eastAsia"/>
          <w:color w:val="000000"/>
          <w:shd w:val="clear" w:color="auto" w:fill="FFFFFF"/>
          <w:lang w:eastAsia="zh-CN"/>
        </w:rPr>
        <w:t>.</w:t>
      </w:r>
    </w:p>
    <w:p w14:paraId="7F56AFBB" w14:textId="77777777" w:rsidR="00A77B3E" w:rsidRDefault="001945BC">
      <w:pPr>
        <w:spacing w:line="360" w:lineRule="auto"/>
        <w:jc w:val="both"/>
      </w:pPr>
      <w:r>
        <w:br w:type="page"/>
      </w:r>
      <w:r>
        <w:rPr>
          <w:noProof/>
          <w:lang w:eastAsia="zh-CN"/>
        </w:rPr>
        <w:lastRenderedPageBreak/>
        <w:drawing>
          <wp:inline distT="0" distB="0" distL="0" distR="0" wp14:anchorId="2B8AF838" wp14:editId="0D61379E">
            <wp:extent cx="5486400" cy="35731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573145"/>
                    </a:xfrm>
                    <a:prstGeom prst="rect">
                      <a:avLst/>
                    </a:prstGeom>
                  </pic:spPr>
                </pic:pic>
              </a:graphicData>
            </a:graphic>
          </wp:inline>
        </w:drawing>
      </w:r>
    </w:p>
    <w:p w14:paraId="3BA09C82" w14:textId="77777777" w:rsidR="00F82F2A" w:rsidRDefault="008115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001945BC">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Diagrammatic representation of role of MYO5B and RAS-related GTP-binding protein 11A</w:t>
      </w:r>
      <w:r w:rsidR="001945BC">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interaction and endosome recycling pathway and </w:t>
      </w:r>
      <w:r w:rsidR="001945BC">
        <w:rPr>
          <w:rFonts w:ascii="Book Antiqua" w:hAnsi="Book Antiqua" w:cs="Book Antiqua" w:hint="eastAsia"/>
          <w:b/>
          <w:bCs/>
          <w:color w:val="000000"/>
          <w:lang w:eastAsia="zh-CN"/>
        </w:rPr>
        <w:t>b</w:t>
      </w:r>
      <w:r w:rsidR="001945BC" w:rsidRPr="001945BC">
        <w:rPr>
          <w:rFonts w:ascii="Book Antiqua" w:eastAsia="Book Antiqua" w:hAnsi="Book Antiqua" w:cs="Book Antiqua"/>
          <w:b/>
          <w:bCs/>
          <w:color w:val="000000"/>
        </w:rPr>
        <w:t>ile salt export pump</w:t>
      </w:r>
      <w:r>
        <w:rPr>
          <w:rFonts w:ascii="Book Antiqua" w:eastAsia="Book Antiqua" w:hAnsi="Book Antiqua" w:cs="Book Antiqua"/>
          <w:b/>
          <w:bCs/>
          <w:color w:val="000000"/>
        </w:rPr>
        <w:t xml:space="preserve"> expression</w:t>
      </w:r>
      <w:r w:rsidRPr="001945BC">
        <w:rPr>
          <w:rFonts w:ascii="Book Antiqua" w:eastAsia="Book Antiqua" w:hAnsi="Book Antiqua" w:cs="Book Antiqua"/>
          <w:b/>
          <w:color w:val="000000"/>
        </w:rPr>
        <w:t>.</w:t>
      </w:r>
      <w:r w:rsidR="001945BC">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MYO5B and </w:t>
      </w:r>
      <w:r w:rsidR="001945BC" w:rsidRPr="001945BC">
        <w:rPr>
          <w:rFonts w:ascii="Book Antiqua" w:eastAsia="Book Antiqua" w:hAnsi="Book Antiqua" w:cs="Book Antiqua"/>
          <w:color w:val="000000"/>
        </w:rPr>
        <w:t>RAS-related GTP-binding protein 11A (RAB11A)</w:t>
      </w:r>
      <w:r>
        <w:rPr>
          <w:rFonts w:ascii="Book Antiqua" w:eastAsia="Book Antiqua" w:hAnsi="Book Antiqua" w:cs="Book Antiqua"/>
          <w:color w:val="000000"/>
        </w:rPr>
        <w:t xml:space="preserve"> interaction is essential for epithelial cell polarization and BSEP localization to the canalicular membrane. Diminished MYO5B/RAB11A recycling endosome pathway leads to disruption of </w:t>
      </w:r>
      <w:r w:rsidR="001945BC">
        <w:rPr>
          <w:rFonts w:ascii="Book Antiqua" w:hAnsi="Book Antiqua" w:cs="Book Antiqua" w:hint="eastAsia"/>
          <w:color w:val="000000"/>
          <w:shd w:val="clear" w:color="auto" w:fill="FFFFFF"/>
          <w:lang w:eastAsia="zh-CN"/>
        </w:rPr>
        <w:t>b</w:t>
      </w:r>
      <w:r w:rsidR="001945BC">
        <w:rPr>
          <w:rFonts w:ascii="Book Antiqua" w:eastAsia="Book Antiqua" w:hAnsi="Book Antiqua" w:cs="Book Antiqua"/>
          <w:color w:val="000000"/>
          <w:shd w:val="clear" w:color="auto" w:fill="FFFFFF"/>
        </w:rPr>
        <w:t>ile salt export pump</w:t>
      </w:r>
      <w:r>
        <w:rPr>
          <w:rFonts w:ascii="Book Antiqua" w:eastAsia="Book Antiqua" w:hAnsi="Book Antiqua" w:cs="Book Antiqua"/>
          <w:color w:val="000000"/>
        </w:rPr>
        <w:t xml:space="preserve"> localization</w:t>
      </w:r>
      <w:r w:rsidR="001945BC">
        <w:rPr>
          <w:rFonts w:ascii="Book Antiqua" w:hAnsi="Book Antiqua" w:cs="Book Antiqua" w:hint="eastAsia"/>
          <w:color w:val="000000"/>
          <w:lang w:eastAsia="zh-CN"/>
        </w:rPr>
        <w:t xml:space="preserve">. </w:t>
      </w:r>
      <w:r>
        <w:rPr>
          <w:rFonts w:ascii="Book Antiqua" w:eastAsia="Book Antiqua" w:hAnsi="Book Antiqua" w:cs="Book Antiqua"/>
          <w:color w:val="000000"/>
        </w:rPr>
        <w:t>ABCB11</w:t>
      </w:r>
      <w:r w:rsidR="001945BC">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ATP Binding Cassette Subfamily B Member 11</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BSEP</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Bile salt export pump</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FXR</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RAB11A</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RAS-related GTP-binding protein 11A</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RXR</w:t>
      </w:r>
      <w:r w:rsidR="001945BC">
        <w:rPr>
          <w:rFonts w:ascii="Book Antiqua" w:hAnsi="Book Antiqua" w:cs="Book Antiqua" w:hint="eastAsia"/>
          <w:color w:val="000000"/>
          <w:lang w:eastAsia="zh-CN"/>
        </w:rPr>
        <w:t>:</w:t>
      </w:r>
      <w:r>
        <w:rPr>
          <w:rFonts w:ascii="Book Antiqua" w:eastAsia="Book Antiqua" w:hAnsi="Book Antiqua" w:cs="Book Antiqua"/>
          <w:color w:val="000000"/>
        </w:rPr>
        <w:t xml:space="preserve"> Retinoid X receptor</w:t>
      </w:r>
      <w:r w:rsidR="001945BC">
        <w:rPr>
          <w:rFonts w:ascii="Book Antiqua" w:hAnsi="Book Antiqua" w:cs="Book Antiqua" w:hint="eastAsia"/>
          <w:color w:val="000000"/>
          <w:lang w:eastAsia="zh-CN"/>
        </w:rPr>
        <w:t>.</w:t>
      </w:r>
    </w:p>
    <w:p w14:paraId="650DE226" w14:textId="77777777" w:rsidR="0079556D" w:rsidRDefault="0079556D">
      <w:pPr>
        <w:spacing w:line="360" w:lineRule="auto"/>
        <w:jc w:val="both"/>
        <w:rPr>
          <w:rFonts w:ascii="Book Antiqua" w:hAnsi="Book Antiqua" w:cs="Book Antiqua"/>
          <w:color w:val="000000"/>
          <w:lang w:eastAsia="zh-CN"/>
        </w:rPr>
        <w:sectPr w:rsidR="0079556D">
          <w:pgSz w:w="12240" w:h="15840"/>
          <w:pgMar w:top="1440" w:right="1440" w:bottom="1440" w:left="1440" w:header="720" w:footer="720" w:gutter="0"/>
          <w:cols w:space="720"/>
          <w:docGrid w:linePitch="360"/>
        </w:sectPr>
      </w:pPr>
    </w:p>
    <w:p w14:paraId="1BA0FF92" w14:textId="77777777" w:rsidR="00A77B3E" w:rsidRDefault="00425F75">
      <w:pPr>
        <w:spacing w:line="360" w:lineRule="auto"/>
        <w:jc w:val="both"/>
        <w:rPr>
          <w:rFonts w:ascii="Book Antiqua" w:hAnsi="Book Antiqua" w:cs="Book Antiqua"/>
          <w:b/>
          <w:color w:val="000000"/>
          <w:lang w:eastAsia="zh-CN"/>
        </w:rPr>
      </w:pPr>
      <w:r w:rsidRPr="00425F75">
        <w:rPr>
          <w:rFonts w:ascii="Book Antiqua" w:hAnsi="Book Antiqua" w:cs="Book Antiqua"/>
          <w:b/>
          <w:color w:val="000000"/>
          <w:lang w:eastAsia="zh-CN"/>
        </w:rPr>
        <w:lastRenderedPageBreak/>
        <w:t>Table 1</w:t>
      </w:r>
      <w:r w:rsidRPr="00425F75">
        <w:rPr>
          <w:rFonts w:ascii="Book Antiqua" w:hAnsi="Book Antiqua" w:cs="Book Antiqua" w:hint="eastAsia"/>
          <w:b/>
          <w:color w:val="000000"/>
          <w:lang w:eastAsia="zh-CN"/>
        </w:rPr>
        <w:t xml:space="preserve"> </w:t>
      </w:r>
      <w:r w:rsidRPr="00425F75">
        <w:rPr>
          <w:rFonts w:ascii="Book Antiqua" w:hAnsi="Book Antiqua" w:cs="Book Antiqua"/>
          <w:b/>
          <w:color w:val="000000"/>
          <w:lang w:eastAsia="zh-CN"/>
        </w:rPr>
        <w:t xml:space="preserve">Clinical characteristics and outcome in patients with </w:t>
      </w:r>
      <w:r w:rsidRPr="00425F75">
        <w:rPr>
          <w:rFonts w:ascii="Book Antiqua" w:hAnsi="Book Antiqua" w:cs="Book Antiqua"/>
          <w:b/>
          <w:i/>
          <w:color w:val="000000"/>
          <w:lang w:eastAsia="zh-CN"/>
        </w:rPr>
        <w:t>TJP2</w:t>
      </w:r>
      <w:r w:rsidRPr="00425F75">
        <w:rPr>
          <w:rFonts w:ascii="Book Antiqua" w:hAnsi="Book Antiqua" w:cs="Book Antiqua"/>
          <w:b/>
          <w:color w:val="000000"/>
          <w:lang w:eastAsia="zh-CN"/>
        </w:rPr>
        <w:t xml:space="preserve"> mutation</w:t>
      </w:r>
    </w:p>
    <w:tbl>
      <w:tblPr>
        <w:tblW w:w="5000" w:type="pct"/>
        <w:tblLayout w:type="fixed"/>
        <w:tblLook w:val="04A0" w:firstRow="1" w:lastRow="0" w:firstColumn="1" w:lastColumn="0" w:noHBand="0" w:noVBand="1"/>
      </w:tblPr>
      <w:tblGrid>
        <w:gridCol w:w="1419"/>
        <w:gridCol w:w="1502"/>
        <w:gridCol w:w="1502"/>
        <w:gridCol w:w="1513"/>
        <w:gridCol w:w="1727"/>
        <w:gridCol w:w="2021"/>
        <w:gridCol w:w="1546"/>
        <w:gridCol w:w="1730"/>
      </w:tblGrid>
      <w:tr w:rsidR="00425F75" w:rsidRPr="00425F75" w14:paraId="18ACF879" w14:textId="77777777" w:rsidTr="00F82F2A">
        <w:trPr>
          <w:trHeight w:val="699"/>
        </w:trPr>
        <w:tc>
          <w:tcPr>
            <w:tcW w:w="1186" w:type="dxa"/>
            <w:tcBorders>
              <w:top w:val="single" w:sz="4" w:space="0" w:color="auto"/>
              <w:bottom w:val="single" w:sz="4" w:space="0" w:color="auto"/>
            </w:tcBorders>
            <w:shd w:val="clear" w:color="auto" w:fill="auto"/>
          </w:tcPr>
          <w:p w14:paraId="0A793D70"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Ref</w:t>
            </w:r>
            <w:r>
              <w:rPr>
                <w:rFonts w:ascii="Book Antiqua" w:hAnsi="Book Antiqua" w:hint="eastAsia"/>
                <w:b/>
                <w:bCs/>
                <w:lang w:eastAsia="zh-CN"/>
              </w:rPr>
              <w:t>.</w:t>
            </w:r>
          </w:p>
        </w:tc>
        <w:tc>
          <w:tcPr>
            <w:tcW w:w="1255" w:type="dxa"/>
            <w:tcBorders>
              <w:top w:val="single" w:sz="4" w:space="0" w:color="auto"/>
              <w:bottom w:val="single" w:sz="4" w:space="0" w:color="auto"/>
            </w:tcBorders>
          </w:tcPr>
          <w:p w14:paraId="6836AA68" w14:textId="77777777" w:rsidR="00425F75" w:rsidRPr="00425F75" w:rsidRDefault="00425F75" w:rsidP="00425F75">
            <w:pPr>
              <w:spacing w:line="360" w:lineRule="auto"/>
              <w:jc w:val="both"/>
              <w:rPr>
                <w:rFonts w:ascii="Book Antiqua" w:hAnsi="Book Antiqua"/>
                <w:b/>
                <w:bCs/>
                <w:i/>
                <w:lang w:eastAsia="zh-CN"/>
              </w:rPr>
            </w:pPr>
            <w:r w:rsidRPr="00425F75">
              <w:rPr>
                <w:rFonts w:ascii="Book Antiqua" w:hAnsi="Book Antiqua" w:hint="eastAsia"/>
                <w:b/>
                <w:bCs/>
                <w:i/>
                <w:lang w:eastAsia="zh-CN"/>
              </w:rPr>
              <w:t>n</w:t>
            </w:r>
          </w:p>
        </w:tc>
        <w:tc>
          <w:tcPr>
            <w:tcW w:w="1255" w:type="dxa"/>
            <w:tcBorders>
              <w:top w:val="single" w:sz="4" w:space="0" w:color="auto"/>
              <w:bottom w:val="single" w:sz="4" w:space="0" w:color="auto"/>
            </w:tcBorders>
            <w:shd w:val="clear" w:color="auto" w:fill="auto"/>
          </w:tcPr>
          <w:p w14:paraId="143444E1"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Age at onset of symptoms</w:t>
            </w:r>
          </w:p>
        </w:tc>
        <w:tc>
          <w:tcPr>
            <w:tcW w:w="1264" w:type="dxa"/>
            <w:tcBorders>
              <w:top w:val="single" w:sz="4" w:space="0" w:color="auto"/>
              <w:bottom w:val="single" w:sz="4" w:space="0" w:color="auto"/>
            </w:tcBorders>
            <w:shd w:val="clear" w:color="auto" w:fill="auto"/>
          </w:tcPr>
          <w:p w14:paraId="34433133"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Symptoms</w:t>
            </w:r>
          </w:p>
        </w:tc>
        <w:tc>
          <w:tcPr>
            <w:tcW w:w="1443" w:type="dxa"/>
            <w:tcBorders>
              <w:top w:val="single" w:sz="4" w:space="0" w:color="auto"/>
              <w:bottom w:val="single" w:sz="4" w:space="0" w:color="auto"/>
            </w:tcBorders>
            <w:shd w:val="clear" w:color="auto" w:fill="auto"/>
          </w:tcPr>
          <w:p w14:paraId="10C3339E"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Other symptoms</w:t>
            </w:r>
          </w:p>
        </w:tc>
        <w:tc>
          <w:tcPr>
            <w:tcW w:w="1689" w:type="dxa"/>
            <w:tcBorders>
              <w:top w:val="single" w:sz="4" w:space="0" w:color="auto"/>
              <w:bottom w:val="single" w:sz="4" w:space="0" w:color="auto"/>
            </w:tcBorders>
            <w:shd w:val="clear" w:color="auto" w:fill="auto"/>
          </w:tcPr>
          <w:p w14:paraId="2B9FEFD1"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Treatment</w:t>
            </w:r>
          </w:p>
        </w:tc>
        <w:tc>
          <w:tcPr>
            <w:tcW w:w="1292" w:type="dxa"/>
            <w:tcBorders>
              <w:top w:val="single" w:sz="4" w:space="0" w:color="auto"/>
              <w:bottom w:val="single" w:sz="4" w:space="0" w:color="auto"/>
            </w:tcBorders>
            <w:shd w:val="clear" w:color="auto" w:fill="auto"/>
          </w:tcPr>
          <w:p w14:paraId="31C00057"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Liver transplant</w:t>
            </w:r>
          </w:p>
        </w:tc>
        <w:tc>
          <w:tcPr>
            <w:tcW w:w="1446" w:type="dxa"/>
            <w:tcBorders>
              <w:top w:val="single" w:sz="4" w:space="0" w:color="auto"/>
              <w:bottom w:val="single" w:sz="4" w:space="0" w:color="auto"/>
            </w:tcBorders>
            <w:shd w:val="clear" w:color="auto" w:fill="auto"/>
          </w:tcPr>
          <w:p w14:paraId="2DD9D429" w14:textId="77777777" w:rsidR="00425F75" w:rsidRPr="00425F75" w:rsidRDefault="00425F75" w:rsidP="00425F75">
            <w:pPr>
              <w:spacing w:line="360" w:lineRule="auto"/>
              <w:jc w:val="both"/>
              <w:rPr>
                <w:rFonts w:ascii="Book Antiqua" w:hAnsi="Book Antiqua"/>
                <w:b/>
                <w:bCs/>
              </w:rPr>
            </w:pPr>
            <w:r w:rsidRPr="00425F75">
              <w:rPr>
                <w:rFonts w:ascii="Book Antiqua" w:hAnsi="Book Antiqua"/>
                <w:b/>
                <w:bCs/>
              </w:rPr>
              <w:t>Outcome</w:t>
            </w:r>
          </w:p>
        </w:tc>
      </w:tr>
      <w:tr w:rsidR="00425F75" w:rsidRPr="00425F75" w14:paraId="3E573C1B" w14:textId="77777777" w:rsidTr="00F82F2A">
        <w:trPr>
          <w:trHeight w:val="1405"/>
        </w:trPr>
        <w:tc>
          <w:tcPr>
            <w:tcW w:w="1186" w:type="dxa"/>
            <w:tcBorders>
              <w:top w:val="single" w:sz="4" w:space="0" w:color="auto"/>
            </w:tcBorders>
            <w:shd w:val="clear" w:color="auto" w:fill="auto"/>
          </w:tcPr>
          <w:p w14:paraId="3EC4E9B0" w14:textId="77777777" w:rsidR="00425F75" w:rsidRPr="00425F75" w:rsidRDefault="00425F75" w:rsidP="00425F75">
            <w:pPr>
              <w:spacing w:line="360" w:lineRule="auto"/>
              <w:jc w:val="both"/>
              <w:rPr>
                <w:rFonts w:ascii="Book Antiqua" w:hAnsi="Book Antiqua"/>
                <w:color w:val="FF0000"/>
              </w:rPr>
            </w:pPr>
            <w:proofErr w:type="spellStart"/>
            <w:r w:rsidRPr="00425F75">
              <w:rPr>
                <w:rFonts w:ascii="Book Antiqua" w:hAnsi="Book Antiqua"/>
              </w:rPr>
              <w:t>Sambrotta</w:t>
            </w:r>
            <w:proofErr w:type="spellEnd"/>
            <w:r w:rsidRPr="00425F75">
              <w:rPr>
                <w:rFonts w:ascii="Book Antiqua" w:hAnsi="Book Antiqua"/>
              </w:rPr>
              <w:t xml:space="preserve"> </w:t>
            </w:r>
            <w:r w:rsidRPr="00425F75">
              <w:rPr>
                <w:rFonts w:ascii="Book Antiqua" w:hAnsi="Book Antiqua"/>
                <w:i/>
              </w:rPr>
              <w:t>et al</w:t>
            </w:r>
            <w:r w:rsidRPr="00425F75">
              <w:rPr>
                <w:rFonts w:ascii="Book Antiqua" w:hAnsi="Book Antiqua"/>
                <w:vertAlign w:val="superscript"/>
              </w:rPr>
              <w:t>[5]</w:t>
            </w:r>
          </w:p>
        </w:tc>
        <w:tc>
          <w:tcPr>
            <w:tcW w:w="1255" w:type="dxa"/>
            <w:tcBorders>
              <w:top w:val="single" w:sz="4" w:space="0" w:color="auto"/>
            </w:tcBorders>
          </w:tcPr>
          <w:p w14:paraId="2345D377" w14:textId="77777777" w:rsidR="00425F75" w:rsidRPr="00425F75" w:rsidRDefault="00425F75" w:rsidP="00425F75">
            <w:pPr>
              <w:spacing w:line="360" w:lineRule="auto"/>
              <w:jc w:val="both"/>
              <w:rPr>
                <w:rFonts w:ascii="Book Antiqua" w:hAnsi="Book Antiqua"/>
              </w:rPr>
            </w:pPr>
            <w:r w:rsidRPr="00425F75">
              <w:rPr>
                <w:rFonts w:ascii="Book Antiqua" w:hAnsi="Book Antiqua"/>
              </w:rPr>
              <w:t>12</w:t>
            </w:r>
          </w:p>
        </w:tc>
        <w:tc>
          <w:tcPr>
            <w:tcW w:w="1255" w:type="dxa"/>
            <w:tcBorders>
              <w:top w:val="single" w:sz="4" w:space="0" w:color="auto"/>
            </w:tcBorders>
            <w:shd w:val="clear" w:color="auto" w:fill="auto"/>
          </w:tcPr>
          <w:p w14:paraId="48CE3D7E"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1 wk</w:t>
            </w:r>
            <w:r>
              <w:rPr>
                <w:rFonts w:ascii="Book Antiqua" w:hAnsi="Book Antiqua" w:hint="eastAsia"/>
                <w:lang w:eastAsia="zh-CN"/>
              </w:rPr>
              <w:t>-</w:t>
            </w:r>
            <w:r w:rsidRPr="00425F75">
              <w:rPr>
                <w:rFonts w:ascii="Book Antiqua" w:hAnsi="Book Antiqua"/>
              </w:rPr>
              <w:t xml:space="preserve">3 </w:t>
            </w:r>
            <w:proofErr w:type="spellStart"/>
            <w:r w:rsidRPr="00425F75">
              <w:rPr>
                <w:rFonts w:ascii="Book Antiqua" w:hAnsi="Book Antiqua"/>
              </w:rPr>
              <w:t>mo</w:t>
            </w:r>
            <w:proofErr w:type="spellEnd"/>
          </w:p>
        </w:tc>
        <w:tc>
          <w:tcPr>
            <w:tcW w:w="1264" w:type="dxa"/>
            <w:tcBorders>
              <w:top w:val="single" w:sz="4" w:space="0" w:color="auto"/>
            </w:tcBorders>
            <w:shd w:val="clear" w:color="auto" w:fill="auto"/>
          </w:tcPr>
          <w:p w14:paraId="2B19ECA2"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NC-12/12</w:t>
            </w:r>
          </w:p>
        </w:tc>
        <w:tc>
          <w:tcPr>
            <w:tcW w:w="1443" w:type="dxa"/>
            <w:tcBorders>
              <w:top w:val="single" w:sz="4" w:space="0" w:color="auto"/>
            </w:tcBorders>
            <w:shd w:val="clear" w:color="auto" w:fill="auto"/>
          </w:tcPr>
          <w:p w14:paraId="1C97BEDF" w14:textId="77777777" w:rsidR="00425F75" w:rsidRPr="00425F75" w:rsidRDefault="00425F75" w:rsidP="00425F75">
            <w:pPr>
              <w:spacing w:line="360" w:lineRule="auto"/>
              <w:jc w:val="both"/>
              <w:rPr>
                <w:rFonts w:ascii="Book Antiqua" w:hAnsi="Book Antiqua"/>
              </w:rPr>
            </w:pPr>
            <w:r w:rsidRPr="00425F75">
              <w:rPr>
                <w:rFonts w:ascii="Book Antiqua" w:hAnsi="Book Antiqua"/>
              </w:rPr>
              <w:t>Chronic respiratory disease-1, recurrent unexplained hematoma-1</w:t>
            </w:r>
          </w:p>
        </w:tc>
        <w:tc>
          <w:tcPr>
            <w:tcW w:w="1689" w:type="dxa"/>
            <w:tcBorders>
              <w:top w:val="single" w:sz="4" w:space="0" w:color="auto"/>
            </w:tcBorders>
            <w:shd w:val="clear" w:color="auto" w:fill="auto"/>
          </w:tcPr>
          <w:p w14:paraId="04823773" w14:textId="77777777" w:rsidR="00425F75" w:rsidRPr="00425F75" w:rsidRDefault="00425F75" w:rsidP="00425F75">
            <w:pPr>
              <w:spacing w:line="360" w:lineRule="auto"/>
              <w:jc w:val="both"/>
              <w:rPr>
                <w:rFonts w:ascii="Book Antiqua" w:hAnsi="Book Antiqua"/>
              </w:rPr>
            </w:pPr>
            <w:r w:rsidRPr="00425F75">
              <w:rPr>
                <w:rFonts w:ascii="Book Antiqua" w:hAnsi="Book Antiqua"/>
              </w:rPr>
              <w:t>UDCA,</w:t>
            </w:r>
            <w:r>
              <w:rPr>
                <w:rFonts w:ascii="Book Antiqua" w:hAnsi="Book Antiqua" w:hint="eastAsia"/>
                <w:lang w:eastAsia="zh-CN"/>
              </w:rPr>
              <w:t xml:space="preserve"> </w:t>
            </w:r>
            <w:r w:rsidRPr="00425F75">
              <w:rPr>
                <w:rFonts w:ascii="Book Antiqua" w:hAnsi="Book Antiqua"/>
              </w:rPr>
              <w:t>PEBD-2</w:t>
            </w:r>
          </w:p>
        </w:tc>
        <w:tc>
          <w:tcPr>
            <w:tcW w:w="1292" w:type="dxa"/>
            <w:tcBorders>
              <w:top w:val="single" w:sz="4" w:space="0" w:color="auto"/>
            </w:tcBorders>
            <w:shd w:val="clear" w:color="auto" w:fill="auto"/>
          </w:tcPr>
          <w:p w14:paraId="1295E05E" w14:textId="5C0354A8" w:rsidR="00425F75" w:rsidRPr="00425F75" w:rsidRDefault="00B0243C" w:rsidP="00425F75">
            <w:pPr>
              <w:spacing w:line="360" w:lineRule="auto"/>
              <w:jc w:val="both"/>
              <w:rPr>
                <w:rFonts w:ascii="Book Antiqua" w:hAnsi="Book Antiqua"/>
              </w:rPr>
            </w:pPr>
            <w:r w:rsidRPr="00D332A9">
              <w:rPr>
                <w:rFonts w:ascii="Book Antiqua" w:hAnsi="Book Antiqua"/>
              </w:rPr>
              <w:t>9/12 cases</w:t>
            </w:r>
            <w:r w:rsidR="00425F75" w:rsidRPr="00425F75">
              <w:rPr>
                <w:rFonts w:ascii="Book Antiqua" w:hAnsi="Book Antiqua"/>
              </w:rPr>
              <w:t xml:space="preserve"> at the age of 1.5</w:t>
            </w:r>
            <w:r w:rsidR="00425F75">
              <w:rPr>
                <w:rFonts w:ascii="Book Antiqua" w:hAnsi="Book Antiqua" w:hint="eastAsia"/>
                <w:lang w:eastAsia="zh-CN"/>
              </w:rPr>
              <w:t>-</w:t>
            </w:r>
            <w:r w:rsidR="00425F75" w:rsidRPr="00425F75">
              <w:rPr>
                <w:rFonts w:ascii="Book Antiqua" w:hAnsi="Book Antiqua"/>
              </w:rPr>
              <w:t xml:space="preserve">10 </w:t>
            </w:r>
            <w:proofErr w:type="spellStart"/>
            <w:r w:rsidR="00425F75" w:rsidRPr="00425F75">
              <w:rPr>
                <w:rFonts w:ascii="Book Antiqua" w:hAnsi="Book Antiqua"/>
              </w:rPr>
              <w:t>yr</w:t>
            </w:r>
            <w:proofErr w:type="spellEnd"/>
          </w:p>
        </w:tc>
        <w:tc>
          <w:tcPr>
            <w:tcW w:w="1446" w:type="dxa"/>
            <w:tcBorders>
              <w:top w:val="single" w:sz="4" w:space="0" w:color="auto"/>
            </w:tcBorders>
            <w:shd w:val="clear" w:color="auto" w:fill="auto"/>
          </w:tcPr>
          <w:p w14:paraId="4AABDD57" w14:textId="63C956A8" w:rsidR="00425F75" w:rsidRPr="00425F75" w:rsidRDefault="00425F75" w:rsidP="00B0243C">
            <w:pPr>
              <w:spacing w:line="360" w:lineRule="auto"/>
              <w:jc w:val="both"/>
              <w:rPr>
                <w:rFonts w:ascii="Book Antiqua" w:hAnsi="Book Antiqua"/>
              </w:rPr>
            </w:pPr>
            <w:r w:rsidRPr="00425F75">
              <w:rPr>
                <w:rFonts w:ascii="Book Antiqua" w:hAnsi="Book Antiqua"/>
              </w:rPr>
              <w:t>Post-transplant-9 (doing well, no disease recurrence)</w:t>
            </w:r>
            <w:r w:rsidR="00B0243C">
              <w:rPr>
                <w:rFonts w:ascii="Book Antiqua" w:hAnsi="Book Antiqua" w:hint="eastAsia"/>
                <w:lang w:eastAsia="zh-CN"/>
              </w:rPr>
              <w:t xml:space="preserve">; </w:t>
            </w:r>
            <w:r w:rsidRPr="00425F75">
              <w:rPr>
                <w:rFonts w:ascii="Book Antiqua" w:hAnsi="Book Antiqua"/>
              </w:rPr>
              <w:t>Stable liver disease with PHT</w:t>
            </w:r>
            <w:r w:rsidR="00F82F2A">
              <w:rPr>
                <w:rFonts w:ascii="Book Antiqua" w:hAnsi="Book Antiqua" w:hint="eastAsia"/>
                <w:lang w:eastAsia="zh-CN"/>
              </w:rPr>
              <w:t>-</w:t>
            </w:r>
            <w:r w:rsidRPr="00425F75">
              <w:rPr>
                <w:rFonts w:ascii="Book Antiqua" w:hAnsi="Book Antiqua"/>
              </w:rPr>
              <w:t>2</w:t>
            </w:r>
            <w:r>
              <w:rPr>
                <w:rFonts w:ascii="Book Antiqua" w:hAnsi="Book Antiqua" w:hint="eastAsia"/>
                <w:lang w:eastAsia="zh-CN"/>
              </w:rPr>
              <w:t xml:space="preserve">; </w:t>
            </w:r>
            <w:r w:rsidRPr="00425F75">
              <w:rPr>
                <w:rFonts w:ascii="Book Antiqua" w:hAnsi="Book Antiqua"/>
              </w:rPr>
              <w:t>Mortality-1 at 13</w:t>
            </w:r>
            <w:r>
              <w:rPr>
                <w:rFonts w:ascii="Book Antiqua" w:hAnsi="Book Antiqua" w:hint="eastAsia"/>
                <w:lang w:eastAsia="zh-CN"/>
              </w:rPr>
              <w:t xml:space="preserve"> </w:t>
            </w:r>
            <w:proofErr w:type="spellStart"/>
            <w:r w:rsidRPr="00425F75">
              <w:rPr>
                <w:rFonts w:ascii="Book Antiqua" w:hAnsi="Book Antiqua"/>
              </w:rPr>
              <w:t>mo</w:t>
            </w:r>
            <w:proofErr w:type="spellEnd"/>
            <w:r w:rsidRPr="00425F75">
              <w:rPr>
                <w:rFonts w:ascii="Book Antiqua" w:hAnsi="Book Antiqua"/>
              </w:rPr>
              <w:t xml:space="preserve"> age</w:t>
            </w:r>
          </w:p>
        </w:tc>
      </w:tr>
      <w:tr w:rsidR="00425F75" w:rsidRPr="00425F75" w14:paraId="4B370368" w14:textId="77777777" w:rsidTr="00F82F2A">
        <w:trPr>
          <w:trHeight w:val="872"/>
        </w:trPr>
        <w:tc>
          <w:tcPr>
            <w:tcW w:w="1186" w:type="dxa"/>
            <w:shd w:val="clear" w:color="auto" w:fill="auto"/>
          </w:tcPr>
          <w:p w14:paraId="33A9A80F" w14:textId="77777777" w:rsidR="00425F75" w:rsidRPr="00425F75" w:rsidRDefault="00425F75" w:rsidP="00425F75">
            <w:pPr>
              <w:spacing w:line="360" w:lineRule="auto"/>
              <w:jc w:val="both"/>
              <w:rPr>
                <w:rFonts w:ascii="Book Antiqua" w:hAnsi="Book Antiqua"/>
              </w:rPr>
            </w:pPr>
            <w:r w:rsidRPr="00425F75">
              <w:rPr>
                <w:rFonts w:ascii="Book Antiqua" w:hAnsi="Book Antiqua"/>
              </w:rPr>
              <w:t xml:space="preserve">Zhang </w:t>
            </w:r>
            <w:r w:rsidRPr="00425F75">
              <w:rPr>
                <w:rFonts w:ascii="Book Antiqua" w:hAnsi="Book Antiqua"/>
                <w:i/>
              </w:rPr>
              <w:t>et al</w:t>
            </w:r>
            <w:r w:rsidRPr="00425F75">
              <w:rPr>
                <w:rFonts w:ascii="Book Antiqua" w:hAnsi="Book Antiqua"/>
                <w:vertAlign w:val="superscript"/>
              </w:rPr>
              <w:t>[22]</w:t>
            </w:r>
          </w:p>
        </w:tc>
        <w:tc>
          <w:tcPr>
            <w:tcW w:w="1255" w:type="dxa"/>
          </w:tcPr>
          <w:p w14:paraId="0EA10F89" w14:textId="77777777" w:rsidR="00425F75" w:rsidRPr="00425F75" w:rsidRDefault="00425F75" w:rsidP="00425F75">
            <w:pPr>
              <w:spacing w:line="360" w:lineRule="auto"/>
              <w:jc w:val="both"/>
              <w:rPr>
                <w:rFonts w:ascii="Book Antiqua" w:hAnsi="Book Antiqua"/>
              </w:rPr>
            </w:pPr>
            <w:r w:rsidRPr="00425F75">
              <w:rPr>
                <w:rFonts w:ascii="Book Antiqua" w:hAnsi="Book Antiqua"/>
              </w:rPr>
              <w:t>7 (M</w:t>
            </w:r>
            <w:r>
              <w:rPr>
                <w:rFonts w:ascii="Book Antiqua" w:hAnsi="Book Antiqua" w:hint="eastAsia"/>
                <w:lang w:eastAsia="zh-CN"/>
              </w:rPr>
              <w:t xml:space="preserve"> </w:t>
            </w:r>
            <w:r w:rsidRPr="00425F75">
              <w:rPr>
                <w:rFonts w:ascii="Book Antiqua" w:hAnsi="Book Antiqua"/>
              </w:rPr>
              <w:t>=</w:t>
            </w:r>
            <w:r>
              <w:rPr>
                <w:rFonts w:ascii="Book Antiqua" w:hAnsi="Book Antiqua" w:hint="eastAsia"/>
                <w:lang w:eastAsia="zh-CN"/>
              </w:rPr>
              <w:t xml:space="preserve"> </w:t>
            </w:r>
            <w:r w:rsidRPr="00425F75">
              <w:rPr>
                <w:rFonts w:ascii="Book Antiqua" w:hAnsi="Book Antiqua"/>
              </w:rPr>
              <w:t>6,</w:t>
            </w:r>
            <w:r>
              <w:rPr>
                <w:rFonts w:ascii="Book Antiqua" w:hAnsi="Book Antiqua" w:hint="eastAsia"/>
                <w:lang w:eastAsia="zh-CN"/>
              </w:rPr>
              <w:t xml:space="preserve"> </w:t>
            </w:r>
            <w:r w:rsidRPr="00425F75">
              <w:rPr>
                <w:rFonts w:ascii="Book Antiqua" w:hAnsi="Book Antiqua"/>
              </w:rPr>
              <w:t>F</w:t>
            </w:r>
            <w:r>
              <w:rPr>
                <w:rFonts w:ascii="Book Antiqua" w:hAnsi="Book Antiqua" w:hint="eastAsia"/>
                <w:lang w:eastAsia="zh-CN"/>
              </w:rPr>
              <w:t xml:space="preserve"> </w:t>
            </w:r>
            <w:r w:rsidRPr="00425F75">
              <w:rPr>
                <w:rFonts w:ascii="Book Antiqua" w:hAnsi="Book Antiqua"/>
              </w:rPr>
              <w:t>=</w:t>
            </w:r>
            <w:r>
              <w:rPr>
                <w:rFonts w:ascii="Book Antiqua" w:hAnsi="Book Antiqua" w:hint="eastAsia"/>
                <w:lang w:eastAsia="zh-CN"/>
              </w:rPr>
              <w:t xml:space="preserve"> </w:t>
            </w:r>
            <w:r w:rsidRPr="00425F75">
              <w:rPr>
                <w:rFonts w:ascii="Book Antiqua" w:hAnsi="Book Antiqua"/>
              </w:rPr>
              <w:t>1)</w:t>
            </w:r>
          </w:p>
        </w:tc>
        <w:tc>
          <w:tcPr>
            <w:tcW w:w="1255" w:type="dxa"/>
            <w:shd w:val="clear" w:color="auto" w:fill="auto"/>
          </w:tcPr>
          <w:p w14:paraId="53DDA434" w14:textId="77777777" w:rsidR="00425F75" w:rsidRPr="00425F75" w:rsidRDefault="00425F75" w:rsidP="00425F75">
            <w:pPr>
              <w:spacing w:line="360" w:lineRule="auto"/>
              <w:jc w:val="both"/>
              <w:rPr>
                <w:rFonts w:ascii="Book Antiqua" w:hAnsi="Book Antiqua"/>
              </w:rPr>
            </w:pPr>
            <w:r w:rsidRPr="00425F75">
              <w:rPr>
                <w:rFonts w:ascii="Book Antiqua" w:hAnsi="Book Antiqua"/>
              </w:rPr>
              <w:t xml:space="preserve">3 d-2 </w:t>
            </w:r>
            <w:proofErr w:type="spellStart"/>
            <w:r w:rsidRPr="00425F75">
              <w:rPr>
                <w:rFonts w:ascii="Book Antiqua" w:hAnsi="Book Antiqua"/>
              </w:rPr>
              <w:t>mo</w:t>
            </w:r>
            <w:proofErr w:type="spellEnd"/>
          </w:p>
        </w:tc>
        <w:tc>
          <w:tcPr>
            <w:tcW w:w="1264" w:type="dxa"/>
            <w:shd w:val="clear" w:color="auto" w:fill="auto"/>
          </w:tcPr>
          <w:p w14:paraId="78F149E3" w14:textId="77777777" w:rsidR="00425F75" w:rsidRPr="00425F75" w:rsidRDefault="00425F75" w:rsidP="00425F75">
            <w:pPr>
              <w:spacing w:line="360" w:lineRule="auto"/>
              <w:jc w:val="both"/>
              <w:rPr>
                <w:rFonts w:ascii="Book Antiqua" w:hAnsi="Book Antiqua"/>
              </w:rPr>
            </w:pPr>
            <w:r w:rsidRPr="00425F75">
              <w:rPr>
                <w:rFonts w:ascii="Book Antiqua" w:hAnsi="Book Antiqua"/>
              </w:rPr>
              <w:t>NC-6/7,</w:t>
            </w:r>
            <w:r>
              <w:rPr>
                <w:rFonts w:ascii="Book Antiqua" w:hAnsi="Book Antiqua" w:hint="eastAsia"/>
                <w:lang w:eastAsia="zh-CN"/>
              </w:rPr>
              <w:t xml:space="preserve"> p</w:t>
            </w:r>
            <w:r w:rsidRPr="00425F75">
              <w:rPr>
                <w:rFonts w:ascii="Book Antiqua" w:hAnsi="Book Antiqua"/>
              </w:rPr>
              <w:t>ruritus at 7</w:t>
            </w:r>
            <w:r>
              <w:rPr>
                <w:rFonts w:ascii="Book Antiqua" w:hAnsi="Book Antiqua" w:hint="eastAsia"/>
                <w:lang w:eastAsia="zh-CN"/>
              </w:rPr>
              <w:t xml:space="preserve"> </w:t>
            </w:r>
            <w:r w:rsidRPr="00425F75">
              <w:rPr>
                <w:rFonts w:ascii="Book Antiqua" w:hAnsi="Book Antiqua"/>
              </w:rPr>
              <w:t>mo-1/7</w:t>
            </w:r>
          </w:p>
        </w:tc>
        <w:tc>
          <w:tcPr>
            <w:tcW w:w="1443" w:type="dxa"/>
            <w:shd w:val="clear" w:color="auto" w:fill="auto"/>
          </w:tcPr>
          <w:p w14:paraId="5BAC71FD" w14:textId="77777777" w:rsidR="00425F75" w:rsidRPr="00425F75" w:rsidRDefault="00425F75" w:rsidP="00425F75">
            <w:pPr>
              <w:spacing w:line="360" w:lineRule="auto"/>
              <w:jc w:val="both"/>
              <w:rPr>
                <w:rFonts w:ascii="Book Antiqua" w:hAnsi="Book Antiqua"/>
              </w:rPr>
            </w:pPr>
            <w:r w:rsidRPr="00425F75">
              <w:rPr>
                <w:rFonts w:ascii="Book Antiqua" w:hAnsi="Book Antiqua"/>
              </w:rPr>
              <w:t>Gallstones 2/7</w:t>
            </w:r>
          </w:p>
        </w:tc>
        <w:tc>
          <w:tcPr>
            <w:tcW w:w="1689" w:type="dxa"/>
            <w:shd w:val="clear" w:color="auto" w:fill="auto"/>
          </w:tcPr>
          <w:p w14:paraId="019DDFBD" w14:textId="77777777" w:rsidR="00425F75" w:rsidRPr="00425F75" w:rsidRDefault="00425F75" w:rsidP="00425F75">
            <w:pPr>
              <w:spacing w:line="360" w:lineRule="auto"/>
              <w:jc w:val="both"/>
              <w:rPr>
                <w:rFonts w:ascii="Book Antiqua" w:hAnsi="Book Antiqua"/>
              </w:rPr>
            </w:pPr>
            <w:r w:rsidRPr="00425F75">
              <w:rPr>
                <w:rFonts w:ascii="Book Antiqua" w:hAnsi="Book Antiqua"/>
              </w:rPr>
              <w:t xml:space="preserve">Response to UDCA, </w:t>
            </w:r>
            <w:r>
              <w:rPr>
                <w:rFonts w:ascii="Book Antiqua" w:hAnsi="Book Antiqua" w:hint="eastAsia"/>
                <w:lang w:eastAsia="zh-CN"/>
              </w:rPr>
              <w:t>c</w:t>
            </w:r>
            <w:r w:rsidRPr="00425F75">
              <w:rPr>
                <w:rFonts w:ascii="Book Antiqua" w:hAnsi="Book Antiqua"/>
              </w:rPr>
              <w:t>holestyramine</w:t>
            </w:r>
          </w:p>
        </w:tc>
        <w:tc>
          <w:tcPr>
            <w:tcW w:w="1292" w:type="dxa"/>
            <w:shd w:val="clear" w:color="auto" w:fill="auto"/>
          </w:tcPr>
          <w:p w14:paraId="209D0D8F" w14:textId="77777777" w:rsidR="00425F75" w:rsidRPr="00425F75" w:rsidRDefault="00425F75" w:rsidP="00425F75">
            <w:pPr>
              <w:spacing w:line="360" w:lineRule="auto"/>
              <w:jc w:val="both"/>
              <w:rPr>
                <w:rFonts w:ascii="Book Antiqua" w:hAnsi="Book Antiqua"/>
              </w:rPr>
            </w:pPr>
            <w:r w:rsidRPr="00425F75">
              <w:rPr>
                <w:rFonts w:ascii="Book Antiqua" w:hAnsi="Book Antiqua"/>
              </w:rPr>
              <w:t>None</w:t>
            </w:r>
          </w:p>
        </w:tc>
        <w:tc>
          <w:tcPr>
            <w:tcW w:w="1446" w:type="dxa"/>
            <w:shd w:val="clear" w:color="auto" w:fill="auto"/>
          </w:tcPr>
          <w:p w14:paraId="441DEDC2" w14:textId="77777777" w:rsidR="00425F75" w:rsidRPr="00425F75" w:rsidRDefault="00425F75" w:rsidP="00425F75">
            <w:pPr>
              <w:spacing w:line="360" w:lineRule="auto"/>
              <w:jc w:val="both"/>
              <w:rPr>
                <w:rFonts w:ascii="Book Antiqua" w:hAnsi="Book Antiqua"/>
              </w:rPr>
            </w:pPr>
            <w:r w:rsidRPr="00425F75">
              <w:rPr>
                <w:rFonts w:ascii="Book Antiqua" w:hAnsi="Book Antiqua"/>
              </w:rPr>
              <w:t>Resolved cholestasis (</w:t>
            </w:r>
            <w:r w:rsidRPr="00425F75">
              <w:rPr>
                <w:rFonts w:ascii="Book Antiqua" w:hAnsi="Book Antiqua"/>
                <w:i/>
              </w:rPr>
              <w:t>n</w:t>
            </w:r>
            <w:r>
              <w:rPr>
                <w:rFonts w:ascii="Book Antiqua" w:hAnsi="Book Antiqua" w:hint="eastAsia"/>
                <w:lang w:eastAsia="zh-CN"/>
              </w:rPr>
              <w:t xml:space="preserve"> </w:t>
            </w:r>
            <w:r w:rsidRPr="00425F75">
              <w:rPr>
                <w:rFonts w:ascii="Book Antiqua" w:hAnsi="Book Antiqua"/>
              </w:rPr>
              <w:t>= 6) over 7-26</w:t>
            </w:r>
            <w:r>
              <w:rPr>
                <w:rFonts w:ascii="Book Antiqua" w:hAnsi="Book Antiqua" w:hint="eastAsia"/>
                <w:lang w:eastAsia="zh-CN"/>
              </w:rPr>
              <w:t xml:space="preserve"> </w:t>
            </w:r>
            <w:proofErr w:type="spellStart"/>
            <w:r w:rsidRPr="00425F75">
              <w:rPr>
                <w:rFonts w:ascii="Book Antiqua" w:hAnsi="Book Antiqua"/>
              </w:rPr>
              <w:t>mo</w:t>
            </w:r>
            <w:proofErr w:type="spellEnd"/>
            <w:r>
              <w:rPr>
                <w:rFonts w:ascii="Book Antiqua" w:hAnsi="Book Antiqua" w:hint="eastAsia"/>
                <w:lang w:eastAsia="zh-CN"/>
              </w:rPr>
              <w:t xml:space="preserve">; </w:t>
            </w:r>
            <w:r w:rsidRPr="00425F75">
              <w:rPr>
                <w:rFonts w:ascii="Book Antiqua" w:hAnsi="Book Antiqua"/>
              </w:rPr>
              <w:t>Persisting icterus-1</w:t>
            </w:r>
          </w:p>
        </w:tc>
      </w:tr>
      <w:tr w:rsidR="00425F75" w:rsidRPr="00425F75" w14:paraId="74CBB434" w14:textId="77777777" w:rsidTr="00F82F2A">
        <w:trPr>
          <w:trHeight w:val="1131"/>
        </w:trPr>
        <w:tc>
          <w:tcPr>
            <w:tcW w:w="1186" w:type="dxa"/>
            <w:shd w:val="clear" w:color="auto" w:fill="auto"/>
          </w:tcPr>
          <w:p w14:paraId="188A795C" w14:textId="77777777" w:rsidR="00425F75" w:rsidRPr="00425F75" w:rsidRDefault="00425F75" w:rsidP="00425F75">
            <w:pPr>
              <w:spacing w:line="360" w:lineRule="auto"/>
              <w:jc w:val="both"/>
              <w:rPr>
                <w:rFonts w:ascii="Book Antiqua" w:hAnsi="Book Antiqua"/>
                <w:color w:val="FF0000"/>
                <w:vertAlign w:val="superscript"/>
              </w:rPr>
            </w:pPr>
            <w:r w:rsidRPr="00425F75">
              <w:rPr>
                <w:rFonts w:ascii="Book Antiqua" w:hAnsi="Book Antiqua"/>
              </w:rPr>
              <w:lastRenderedPageBreak/>
              <w:t xml:space="preserve">Ge </w:t>
            </w:r>
            <w:r w:rsidRPr="00425F75">
              <w:rPr>
                <w:rFonts w:ascii="Book Antiqua" w:hAnsi="Book Antiqua"/>
                <w:i/>
              </w:rPr>
              <w:t>et al</w:t>
            </w:r>
            <w:r w:rsidRPr="00425F75">
              <w:rPr>
                <w:rFonts w:ascii="Book Antiqua" w:hAnsi="Book Antiqua"/>
                <w:color w:val="000000" w:themeColor="text1"/>
                <w:vertAlign w:val="superscript"/>
              </w:rPr>
              <w:t>[46]</w:t>
            </w:r>
          </w:p>
        </w:tc>
        <w:tc>
          <w:tcPr>
            <w:tcW w:w="1255" w:type="dxa"/>
          </w:tcPr>
          <w:p w14:paraId="135E8A54" w14:textId="77777777" w:rsidR="00425F75" w:rsidRPr="00425F75" w:rsidRDefault="00425F75" w:rsidP="00425F75">
            <w:pPr>
              <w:spacing w:line="360" w:lineRule="auto"/>
              <w:jc w:val="both"/>
              <w:rPr>
                <w:rFonts w:ascii="Book Antiqua" w:hAnsi="Book Antiqua"/>
              </w:rPr>
            </w:pPr>
            <w:r w:rsidRPr="00425F75">
              <w:rPr>
                <w:rFonts w:ascii="Book Antiqua" w:hAnsi="Book Antiqua"/>
              </w:rPr>
              <w:t>1 (F)</w:t>
            </w:r>
          </w:p>
        </w:tc>
        <w:tc>
          <w:tcPr>
            <w:tcW w:w="1255" w:type="dxa"/>
            <w:shd w:val="clear" w:color="auto" w:fill="auto"/>
          </w:tcPr>
          <w:p w14:paraId="2CED6C11" w14:textId="77777777" w:rsidR="00425F75" w:rsidRPr="00425F75" w:rsidRDefault="00425F75" w:rsidP="00425F75">
            <w:pPr>
              <w:spacing w:line="360" w:lineRule="auto"/>
              <w:jc w:val="both"/>
              <w:rPr>
                <w:rFonts w:ascii="Book Antiqua" w:hAnsi="Book Antiqua"/>
              </w:rPr>
            </w:pPr>
            <w:r w:rsidRPr="00425F75">
              <w:rPr>
                <w:rFonts w:ascii="Book Antiqua" w:hAnsi="Book Antiqua"/>
              </w:rPr>
              <w:t>6mo</w:t>
            </w:r>
          </w:p>
        </w:tc>
        <w:tc>
          <w:tcPr>
            <w:tcW w:w="1264" w:type="dxa"/>
            <w:shd w:val="clear" w:color="auto" w:fill="auto"/>
          </w:tcPr>
          <w:p w14:paraId="2B57A0D1" w14:textId="77777777" w:rsidR="00425F75" w:rsidRPr="00425F75" w:rsidRDefault="00425F75" w:rsidP="00425F75">
            <w:pPr>
              <w:spacing w:line="360" w:lineRule="auto"/>
              <w:jc w:val="both"/>
              <w:rPr>
                <w:rFonts w:ascii="Book Antiqua" w:hAnsi="Book Antiqua"/>
              </w:rPr>
            </w:pPr>
            <w:r w:rsidRPr="00425F75">
              <w:rPr>
                <w:rFonts w:ascii="Book Antiqua" w:hAnsi="Book Antiqua"/>
              </w:rPr>
              <w:t>Jaundice, pruritus, FTT</w:t>
            </w:r>
          </w:p>
        </w:tc>
        <w:tc>
          <w:tcPr>
            <w:tcW w:w="1443" w:type="dxa"/>
            <w:shd w:val="clear" w:color="auto" w:fill="auto"/>
          </w:tcPr>
          <w:p w14:paraId="5BC14731" w14:textId="77777777" w:rsidR="00425F75" w:rsidRPr="00425F75" w:rsidRDefault="00425F75" w:rsidP="00425F75">
            <w:pPr>
              <w:spacing w:line="360" w:lineRule="auto"/>
              <w:jc w:val="both"/>
              <w:rPr>
                <w:rFonts w:ascii="Book Antiqua" w:hAnsi="Book Antiqua"/>
              </w:rPr>
            </w:pPr>
            <w:r w:rsidRPr="00425F75">
              <w:rPr>
                <w:rFonts w:ascii="Book Antiqua" w:hAnsi="Book Antiqua"/>
              </w:rPr>
              <w:t>-</w:t>
            </w:r>
          </w:p>
        </w:tc>
        <w:tc>
          <w:tcPr>
            <w:tcW w:w="1689" w:type="dxa"/>
            <w:shd w:val="clear" w:color="auto" w:fill="auto"/>
          </w:tcPr>
          <w:p w14:paraId="20D517C4" w14:textId="77777777" w:rsidR="00425F75" w:rsidRPr="00425F75" w:rsidRDefault="00425F75" w:rsidP="00425F75">
            <w:pPr>
              <w:spacing w:line="360" w:lineRule="auto"/>
              <w:jc w:val="both"/>
              <w:rPr>
                <w:rFonts w:ascii="Book Antiqua" w:hAnsi="Book Antiqua"/>
              </w:rPr>
            </w:pPr>
            <w:r w:rsidRPr="00425F75">
              <w:rPr>
                <w:rFonts w:ascii="Book Antiqua" w:hAnsi="Book Antiqua"/>
              </w:rPr>
              <w:t>Responded to medical treatment</w:t>
            </w:r>
          </w:p>
        </w:tc>
        <w:tc>
          <w:tcPr>
            <w:tcW w:w="1292" w:type="dxa"/>
            <w:shd w:val="clear" w:color="auto" w:fill="auto"/>
          </w:tcPr>
          <w:p w14:paraId="29FD8270" w14:textId="77777777" w:rsidR="00425F75" w:rsidRPr="00425F75" w:rsidRDefault="00425F75" w:rsidP="00425F75">
            <w:pPr>
              <w:spacing w:line="360" w:lineRule="auto"/>
              <w:jc w:val="both"/>
              <w:rPr>
                <w:rFonts w:ascii="Book Antiqua" w:hAnsi="Book Antiqua"/>
              </w:rPr>
            </w:pPr>
            <w:r w:rsidRPr="00425F75">
              <w:rPr>
                <w:rFonts w:ascii="Book Antiqua" w:hAnsi="Book Antiqua"/>
              </w:rPr>
              <w:t>None</w:t>
            </w:r>
          </w:p>
        </w:tc>
        <w:tc>
          <w:tcPr>
            <w:tcW w:w="1446" w:type="dxa"/>
            <w:shd w:val="clear" w:color="auto" w:fill="auto"/>
          </w:tcPr>
          <w:p w14:paraId="7D81BA0E" w14:textId="77777777" w:rsidR="00425F75" w:rsidRPr="00425F75" w:rsidRDefault="00425F75" w:rsidP="00425F75">
            <w:pPr>
              <w:spacing w:line="360" w:lineRule="auto"/>
              <w:jc w:val="both"/>
              <w:rPr>
                <w:rFonts w:ascii="Book Antiqua" w:hAnsi="Book Antiqua"/>
              </w:rPr>
            </w:pPr>
            <w:r w:rsidRPr="00425F75">
              <w:rPr>
                <w:rFonts w:ascii="Book Antiqua" w:hAnsi="Book Antiqua"/>
              </w:rPr>
              <w:t>Resolved cholestasis</w:t>
            </w:r>
          </w:p>
        </w:tc>
      </w:tr>
      <w:tr w:rsidR="00425F75" w:rsidRPr="00425F75" w14:paraId="062ED6CC" w14:textId="77777777" w:rsidTr="00F82F2A">
        <w:trPr>
          <w:trHeight w:val="835"/>
        </w:trPr>
        <w:tc>
          <w:tcPr>
            <w:tcW w:w="1186" w:type="dxa"/>
            <w:shd w:val="clear" w:color="auto" w:fill="auto"/>
          </w:tcPr>
          <w:p w14:paraId="45CD1851" w14:textId="77777777" w:rsidR="00425F75" w:rsidRPr="00425F75" w:rsidRDefault="00425F75" w:rsidP="00425F75">
            <w:pPr>
              <w:spacing w:line="360" w:lineRule="auto"/>
              <w:jc w:val="both"/>
              <w:rPr>
                <w:rFonts w:ascii="Book Antiqua" w:hAnsi="Book Antiqua"/>
                <w:vertAlign w:val="superscript"/>
              </w:rPr>
            </w:pPr>
            <w:r w:rsidRPr="00425F75">
              <w:rPr>
                <w:rFonts w:ascii="Book Antiqua" w:hAnsi="Book Antiqua"/>
              </w:rPr>
              <w:t>Mirza</w:t>
            </w:r>
            <w:r>
              <w:rPr>
                <w:rFonts w:ascii="Book Antiqua" w:hAnsi="Book Antiqua" w:hint="eastAsia"/>
                <w:lang w:eastAsia="zh-CN"/>
              </w:rPr>
              <w:t xml:space="preserve"> </w:t>
            </w:r>
            <w:r w:rsidRPr="00425F75">
              <w:rPr>
                <w:rFonts w:ascii="Book Antiqua" w:hAnsi="Book Antiqua"/>
                <w:i/>
              </w:rPr>
              <w:t>et al</w:t>
            </w:r>
            <w:r w:rsidRPr="00425F75">
              <w:rPr>
                <w:rFonts w:ascii="Book Antiqua" w:hAnsi="Book Antiqua"/>
                <w:vertAlign w:val="superscript"/>
              </w:rPr>
              <w:t>[</w:t>
            </w:r>
            <w:r>
              <w:rPr>
                <w:rFonts w:ascii="Book Antiqua" w:hAnsi="Book Antiqua" w:hint="eastAsia"/>
                <w:vertAlign w:val="superscript"/>
                <w:lang w:eastAsia="zh-CN"/>
              </w:rPr>
              <w:t>47</w:t>
            </w:r>
            <w:r w:rsidRPr="00425F75">
              <w:rPr>
                <w:rFonts w:ascii="Book Antiqua" w:hAnsi="Book Antiqua"/>
                <w:vertAlign w:val="superscript"/>
              </w:rPr>
              <w:t>]</w:t>
            </w:r>
          </w:p>
        </w:tc>
        <w:tc>
          <w:tcPr>
            <w:tcW w:w="1255" w:type="dxa"/>
          </w:tcPr>
          <w:p w14:paraId="682AA4C7" w14:textId="77777777" w:rsidR="00425F75" w:rsidRPr="00425F75" w:rsidRDefault="00425F75" w:rsidP="00425F75">
            <w:pPr>
              <w:spacing w:line="360" w:lineRule="auto"/>
              <w:jc w:val="both"/>
              <w:rPr>
                <w:rFonts w:ascii="Book Antiqua" w:hAnsi="Book Antiqua"/>
              </w:rPr>
            </w:pPr>
            <w:r w:rsidRPr="00425F75">
              <w:rPr>
                <w:rFonts w:ascii="Book Antiqua" w:hAnsi="Book Antiqua"/>
              </w:rPr>
              <w:t>1 (M)</w:t>
            </w:r>
          </w:p>
        </w:tc>
        <w:tc>
          <w:tcPr>
            <w:tcW w:w="1255" w:type="dxa"/>
            <w:shd w:val="clear" w:color="auto" w:fill="auto"/>
          </w:tcPr>
          <w:p w14:paraId="47005FD4"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4</w:t>
            </w:r>
            <w:r>
              <w:rPr>
                <w:rFonts w:ascii="Book Antiqua" w:hAnsi="Book Antiqua" w:hint="eastAsia"/>
                <w:lang w:eastAsia="zh-CN"/>
              </w:rPr>
              <w:t xml:space="preserve"> </w:t>
            </w:r>
            <w:proofErr w:type="spellStart"/>
            <w:r w:rsidRPr="00425F75">
              <w:rPr>
                <w:rFonts w:ascii="Book Antiqua" w:hAnsi="Book Antiqua"/>
              </w:rPr>
              <w:t>y</w:t>
            </w:r>
            <w:r>
              <w:rPr>
                <w:rFonts w:ascii="Book Antiqua" w:hAnsi="Book Antiqua" w:hint="eastAsia"/>
                <w:lang w:eastAsia="zh-CN"/>
              </w:rPr>
              <w:t>r</w:t>
            </w:r>
            <w:proofErr w:type="spellEnd"/>
          </w:p>
        </w:tc>
        <w:tc>
          <w:tcPr>
            <w:tcW w:w="1264" w:type="dxa"/>
            <w:shd w:val="clear" w:color="auto" w:fill="auto"/>
          </w:tcPr>
          <w:p w14:paraId="74691351"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Jaundice, pruritus</w:t>
            </w:r>
          </w:p>
        </w:tc>
        <w:tc>
          <w:tcPr>
            <w:tcW w:w="1443" w:type="dxa"/>
            <w:shd w:val="clear" w:color="auto" w:fill="auto"/>
          </w:tcPr>
          <w:p w14:paraId="7E16F951" w14:textId="77777777" w:rsidR="00425F75" w:rsidRPr="00425F75" w:rsidRDefault="00425F75" w:rsidP="00425F75">
            <w:pPr>
              <w:spacing w:line="360" w:lineRule="auto"/>
              <w:jc w:val="both"/>
              <w:rPr>
                <w:rFonts w:ascii="Book Antiqua" w:hAnsi="Book Antiqua"/>
              </w:rPr>
            </w:pPr>
            <w:r w:rsidRPr="00425F75">
              <w:rPr>
                <w:rFonts w:ascii="Book Antiqua" w:hAnsi="Book Antiqua"/>
              </w:rPr>
              <w:t>-</w:t>
            </w:r>
          </w:p>
        </w:tc>
        <w:tc>
          <w:tcPr>
            <w:tcW w:w="1689" w:type="dxa"/>
            <w:shd w:val="clear" w:color="auto" w:fill="auto"/>
          </w:tcPr>
          <w:p w14:paraId="52679209" w14:textId="77777777" w:rsidR="00425F75" w:rsidRPr="00425F75" w:rsidRDefault="00425F75" w:rsidP="00425F75">
            <w:pPr>
              <w:spacing w:line="360" w:lineRule="auto"/>
              <w:jc w:val="both"/>
              <w:rPr>
                <w:rFonts w:ascii="Book Antiqua" w:hAnsi="Book Antiqua"/>
              </w:rPr>
            </w:pPr>
            <w:r w:rsidRPr="00425F75">
              <w:rPr>
                <w:rFonts w:ascii="Book Antiqua" w:hAnsi="Book Antiqua"/>
              </w:rPr>
              <w:t>Medical treatment</w:t>
            </w:r>
          </w:p>
        </w:tc>
        <w:tc>
          <w:tcPr>
            <w:tcW w:w="1292" w:type="dxa"/>
            <w:shd w:val="clear" w:color="auto" w:fill="auto"/>
          </w:tcPr>
          <w:p w14:paraId="6A5A359D" w14:textId="77777777" w:rsidR="00425F75" w:rsidRPr="00425F75" w:rsidRDefault="00425F75" w:rsidP="00425F75">
            <w:pPr>
              <w:spacing w:line="360" w:lineRule="auto"/>
              <w:jc w:val="both"/>
              <w:rPr>
                <w:rFonts w:ascii="Book Antiqua" w:hAnsi="Book Antiqua"/>
              </w:rPr>
            </w:pPr>
            <w:r w:rsidRPr="00425F75">
              <w:rPr>
                <w:rFonts w:ascii="Book Antiqua" w:hAnsi="Book Antiqua"/>
              </w:rPr>
              <w:t>None</w:t>
            </w:r>
          </w:p>
        </w:tc>
        <w:tc>
          <w:tcPr>
            <w:tcW w:w="1446" w:type="dxa"/>
            <w:shd w:val="clear" w:color="auto" w:fill="auto"/>
          </w:tcPr>
          <w:p w14:paraId="21C7B9C7"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Cirrhosis, PHT with variceal bleed at 15</w:t>
            </w:r>
            <w:r>
              <w:rPr>
                <w:rFonts w:ascii="Book Antiqua" w:hAnsi="Book Antiqua" w:hint="eastAsia"/>
                <w:lang w:eastAsia="zh-CN"/>
              </w:rPr>
              <w:t xml:space="preserve"> </w:t>
            </w:r>
            <w:proofErr w:type="spellStart"/>
            <w:r w:rsidRPr="00425F75">
              <w:rPr>
                <w:rFonts w:ascii="Book Antiqua" w:hAnsi="Book Antiqua"/>
              </w:rPr>
              <w:t>y</w:t>
            </w:r>
            <w:r>
              <w:rPr>
                <w:rFonts w:ascii="Book Antiqua" w:hAnsi="Book Antiqua" w:hint="eastAsia"/>
                <w:lang w:eastAsia="zh-CN"/>
              </w:rPr>
              <w:t>r</w:t>
            </w:r>
            <w:proofErr w:type="spellEnd"/>
          </w:p>
        </w:tc>
      </w:tr>
      <w:tr w:rsidR="00425F75" w:rsidRPr="00425F75" w14:paraId="639875B9" w14:textId="77777777" w:rsidTr="00F82F2A">
        <w:trPr>
          <w:trHeight w:val="1981"/>
        </w:trPr>
        <w:tc>
          <w:tcPr>
            <w:tcW w:w="1186" w:type="dxa"/>
            <w:tcBorders>
              <w:bottom w:val="single" w:sz="4" w:space="0" w:color="auto"/>
            </w:tcBorders>
            <w:shd w:val="clear" w:color="auto" w:fill="auto"/>
          </w:tcPr>
          <w:p w14:paraId="4DF2F8DF" w14:textId="77777777" w:rsidR="00425F75" w:rsidRPr="00425F75" w:rsidRDefault="00425F75" w:rsidP="00425F75">
            <w:pPr>
              <w:spacing w:line="360" w:lineRule="auto"/>
              <w:jc w:val="both"/>
              <w:rPr>
                <w:rFonts w:ascii="Book Antiqua" w:hAnsi="Book Antiqua"/>
              </w:rPr>
            </w:pPr>
            <w:r w:rsidRPr="00425F75">
              <w:rPr>
                <w:rFonts w:ascii="Book Antiqua" w:hAnsi="Book Antiqua"/>
              </w:rPr>
              <w:t xml:space="preserve">Wei </w:t>
            </w:r>
            <w:r w:rsidRPr="00425F75">
              <w:rPr>
                <w:rFonts w:ascii="Book Antiqua" w:hAnsi="Book Antiqua"/>
                <w:i/>
              </w:rPr>
              <w:t>et al</w:t>
            </w:r>
            <w:r w:rsidRPr="00425F75">
              <w:rPr>
                <w:rFonts w:ascii="Book Antiqua" w:hAnsi="Book Antiqua"/>
                <w:color w:val="000000" w:themeColor="text1"/>
                <w:vertAlign w:val="superscript"/>
              </w:rPr>
              <w:t>[24]</w:t>
            </w:r>
          </w:p>
        </w:tc>
        <w:tc>
          <w:tcPr>
            <w:tcW w:w="1255" w:type="dxa"/>
            <w:tcBorders>
              <w:bottom w:val="single" w:sz="4" w:space="0" w:color="auto"/>
            </w:tcBorders>
          </w:tcPr>
          <w:p w14:paraId="7D4255A7"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Index case (M) with multiple affected family members</w:t>
            </w:r>
            <w:r w:rsidRPr="00425F75">
              <w:rPr>
                <w:rFonts w:ascii="Book Antiqua" w:hAnsi="Book Antiqua" w:hint="eastAsia"/>
                <w:vertAlign w:val="superscript"/>
                <w:lang w:eastAsia="zh-CN"/>
              </w:rPr>
              <w:t>1</w:t>
            </w:r>
          </w:p>
        </w:tc>
        <w:tc>
          <w:tcPr>
            <w:tcW w:w="1255" w:type="dxa"/>
            <w:tcBorders>
              <w:bottom w:val="single" w:sz="4" w:space="0" w:color="auto"/>
            </w:tcBorders>
            <w:shd w:val="clear" w:color="auto" w:fill="auto"/>
          </w:tcPr>
          <w:p w14:paraId="74DCF548"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19</w:t>
            </w:r>
            <w:r>
              <w:rPr>
                <w:rFonts w:ascii="Book Antiqua" w:hAnsi="Book Antiqua" w:hint="eastAsia"/>
                <w:lang w:eastAsia="zh-CN"/>
              </w:rPr>
              <w:t xml:space="preserve"> </w:t>
            </w:r>
            <w:proofErr w:type="spellStart"/>
            <w:r w:rsidRPr="00425F75">
              <w:rPr>
                <w:rFonts w:ascii="Book Antiqua" w:hAnsi="Book Antiqua"/>
              </w:rPr>
              <w:t>y</w:t>
            </w:r>
            <w:r>
              <w:rPr>
                <w:rFonts w:ascii="Book Antiqua" w:hAnsi="Book Antiqua" w:hint="eastAsia"/>
                <w:lang w:eastAsia="zh-CN"/>
              </w:rPr>
              <w:t>r</w:t>
            </w:r>
            <w:proofErr w:type="spellEnd"/>
          </w:p>
        </w:tc>
        <w:tc>
          <w:tcPr>
            <w:tcW w:w="1264" w:type="dxa"/>
            <w:tcBorders>
              <w:bottom w:val="single" w:sz="4" w:space="0" w:color="auto"/>
            </w:tcBorders>
            <w:shd w:val="clear" w:color="auto" w:fill="auto"/>
          </w:tcPr>
          <w:p w14:paraId="5BBAB0AF"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Cirrhosis, PHT with variceal bleed, HCC at 22</w:t>
            </w:r>
            <w:r>
              <w:rPr>
                <w:rFonts w:ascii="Book Antiqua" w:hAnsi="Book Antiqua" w:hint="eastAsia"/>
                <w:lang w:eastAsia="zh-CN"/>
              </w:rPr>
              <w:t xml:space="preserve"> </w:t>
            </w:r>
            <w:proofErr w:type="spellStart"/>
            <w:r w:rsidRPr="00425F75">
              <w:rPr>
                <w:rFonts w:ascii="Book Antiqua" w:hAnsi="Book Antiqua"/>
              </w:rPr>
              <w:t>y</w:t>
            </w:r>
            <w:r>
              <w:rPr>
                <w:rFonts w:ascii="Book Antiqua" w:hAnsi="Book Antiqua" w:hint="eastAsia"/>
                <w:lang w:eastAsia="zh-CN"/>
              </w:rPr>
              <w:t>r</w:t>
            </w:r>
            <w:proofErr w:type="spellEnd"/>
          </w:p>
        </w:tc>
        <w:tc>
          <w:tcPr>
            <w:tcW w:w="1443" w:type="dxa"/>
            <w:tcBorders>
              <w:bottom w:val="single" w:sz="4" w:space="0" w:color="auto"/>
            </w:tcBorders>
            <w:shd w:val="clear" w:color="auto" w:fill="auto"/>
          </w:tcPr>
          <w:p w14:paraId="24190836" w14:textId="77777777" w:rsidR="00425F75" w:rsidRPr="00425F75" w:rsidRDefault="00425F75" w:rsidP="00425F75">
            <w:pPr>
              <w:spacing w:line="360" w:lineRule="auto"/>
              <w:jc w:val="both"/>
              <w:rPr>
                <w:rFonts w:ascii="Book Antiqua" w:hAnsi="Book Antiqua"/>
              </w:rPr>
            </w:pPr>
            <w:r w:rsidRPr="00425F75">
              <w:rPr>
                <w:rFonts w:ascii="Book Antiqua" w:hAnsi="Book Antiqua"/>
              </w:rPr>
              <w:t>-</w:t>
            </w:r>
          </w:p>
        </w:tc>
        <w:tc>
          <w:tcPr>
            <w:tcW w:w="1689" w:type="dxa"/>
            <w:tcBorders>
              <w:bottom w:val="single" w:sz="4" w:space="0" w:color="auto"/>
            </w:tcBorders>
            <w:shd w:val="clear" w:color="auto" w:fill="auto"/>
          </w:tcPr>
          <w:p w14:paraId="6F5CC2E6" w14:textId="77777777" w:rsidR="00425F75" w:rsidRPr="00425F75" w:rsidRDefault="00425F75" w:rsidP="00425F75">
            <w:pPr>
              <w:spacing w:line="360" w:lineRule="auto"/>
              <w:jc w:val="both"/>
              <w:rPr>
                <w:rFonts w:ascii="Book Antiqua" w:hAnsi="Book Antiqua"/>
              </w:rPr>
            </w:pPr>
            <w:r w:rsidRPr="00425F75">
              <w:rPr>
                <w:rFonts w:ascii="Book Antiqua" w:hAnsi="Book Antiqua"/>
              </w:rPr>
              <w:t>Medical treatment including EVL</w:t>
            </w:r>
          </w:p>
        </w:tc>
        <w:tc>
          <w:tcPr>
            <w:tcW w:w="1292" w:type="dxa"/>
            <w:tcBorders>
              <w:bottom w:val="single" w:sz="4" w:space="0" w:color="auto"/>
            </w:tcBorders>
            <w:shd w:val="clear" w:color="auto" w:fill="auto"/>
          </w:tcPr>
          <w:p w14:paraId="54ADF61A" w14:textId="77777777" w:rsidR="00425F75" w:rsidRPr="00425F75" w:rsidRDefault="00425F75" w:rsidP="00425F75">
            <w:pPr>
              <w:spacing w:line="360" w:lineRule="auto"/>
              <w:jc w:val="both"/>
              <w:rPr>
                <w:rFonts w:ascii="Book Antiqua" w:hAnsi="Book Antiqua"/>
                <w:lang w:eastAsia="zh-CN"/>
              </w:rPr>
            </w:pPr>
            <w:r w:rsidRPr="00425F75">
              <w:rPr>
                <w:rFonts w:ascii="Book Antiqua" w:hAnsi="Book Antiqua"/>
              </w:rPr>
              <w:t>23</w:t>
            </w:r>
            <w:r>
              <w:rPr>
                <w:rFonts w:ascii="Book Antiqua" w:hAnsi="Book Antiqua" w:hint="eastAsia"/>
                <w:lang w:eastAsia="zh-CN"/>
              </w:rPr>
              <w:t xml:space="preserve"> </w:t>
            </w:r>
            <w:proofErr w:type="spellStart"/>
            <w:r w:rsidRPr="00425F75">
              <w:rPr>
                <w:rFonts w:ascii="Book Antiqua" w:hAnsi="Book Antiqua"/>
              </w:rPr>
              <w:t>yr</w:t>
            </w:r>
            <w:proofErr w:type="spellEnd"/>
          </w:p>
        </w:tc>
        <w:tc>
          <w:tcPr>
            <w:tcW w:w="1446" w:type="dxa"/>
            <w:tcBorders>
              <w:bottom w:val="single" w:sz="4" w:space="0" w:color="auto"/>
            </w:tcBorders>
            <w:shd w:val="clear" w:color="auto" w:fill="auto"/>
          </w:tcPr>
          <w:p w14:paraId="30C729B9" w14:textId="77777777" w:rsidR="00425F75" w:rsidRPr="00425F75" w:rsidRDefault="00425F75" w:rsidP="00425F75">
            <w:pPr>
              <w:spacing w:line="360" w:lineRule="auto"/>
              <w:jc w:val="both"/>
              <w:rPr>
                <w:rFonts w:ascii="Book Antiqua" w:hAnsi="Book Antiqua"/>
              </w:rPr>
            </w:pPr>
            <w:r w:rsidRPr="00425F75">
              <w:rPr>
                <w:rFonts w:ascii="Book Antiqua" w:hAnsi="Book Antiqua"/>
              </w:rPr>
              <w:t>Well in post-transplant period</w:t>
            </w:r>
          </w:p>
        </w:tc>
      </w:tr>
    </w:tbl>
    <w:p w14:paraId="6AE91A0A" w14:textId="0FB4753E" w:rsidR="00F82F2A" w:rsidRDefault="00425F75" w:rsidP="00425F75">
      <w:pPr>
        <w:spacing w:line="360" w:lineRule="auto"/>
        <w:jc w:val="both"/>
        <w:rPr>
          <w:rFonts w:ascii="Book Antiqua" w:hAnsi="Book Antiqua"/>
          <w:lang w:eastAsia="zh-CN"/>
        </w:rPr>
      </w:pPr>
      <w:r w:rsidRPr="00425F75">
        <w:rPr>
          <w:rFonts w:ascii="Book Antiqua" w:hAnsi="Book Antiqua" w:hint="eastAsia"/>
          <w:vertAlign w:val="superscript"/>
          <w:lang w:eastAsia="zh-CN"/>
        </w:rPr>
        <w:t>1</w:t>
      </w:r>
      <w:r>
        <w:rPr>
          <w:rFonts w:ascii="Book Antiqua" w:hAnsi="Book Antiqua" w:hint="eastAsia"/>
          <w:lang w:eastAsia="zh-CN"/>
        </w:rPr>
        <w:t>V</w:t>
      </w:r>
      <w:r w:rsidRPr="00425F75">
        <w:rPr>
          <w:rFonts w:ascii="Book Antiqua" w:hAnsi="Book Antiqua"/>
          <w:lang w:eastAsia="zh-CN"/>
        </w:rPr>
        <w:t xml:space="preserve">ariable severity of liver disease: </w:t>
      </w:r>
      <w:r w:rsidR="00885DD1">
        <w:rPr>
          <w:rFonts w:ascii="Book Antiqua" w:hAnsi="Book Antiqua" w:hint="eastAsia"/>
          <w:lang w:eastAsia="zh-CN"/>
        </w:rPr>
        <w:t>C</w:t>
      </w:r>
      <w:r w:rsidR="00885DD1" w:rsidRPr="00425F75">
        <w:rPr>
          <w:rFonts w:ascii="Book Antiqua" w:hAnsi="Book Antiqua"/>
          <w:lang w:eastAsia="zh-CN"/>
        </w:rPr>
        <w:t>holestatic liver disease</w:t>
      </w:r>
      <w:r w:rsidRPr="00425F75">
        <w:rPr>
          <w:rFonts w:ascii="Book Antiqua" w:hAnsi="Book Antiqua"/>
          <w:lang w:eastAsia="zh-CN"/>
        </w:rPr>
        <w:t xml:space="preserve"> requiring transplant, cholestatic liver disease and </w:t>
      </w:r>
      <w:r w:rsidR="00885DD1">
        <w:rPr>
          <w:rFonts w:ascii="Book Antiqua" w:hAnsi="Book Antiqua" w:hint="eastAsia"/>
          <w:lang w:eastAsia="zh-CN"/>
        </w:rPr>
        <w:t>i</w:t>
      </w:r>
      <w:r w:rsidRPr="00425F75">
        <w:rPr>
          <w:rFonts w:ascii="Book Antiqua" w:hAnsi="Book Antiqua"/>
          <w:lang w:eastAsia="zh-CN"/>
        </w:rPr>
        <w:t>ntrahepatic cholestasis of pregnancy</w:t>
      </w:r>
      <w:r w:rsidR="00885DD1">
        <w:rPr>
          <w:rFonts w:ascii="Book Antiqua" w:hAnsi="Book Antiqua" w:hint="eastAsia"/>
          <w:lang w:eastAsia="zh-CN"/>
        </w:rPr>
        <w:t xml:space="preserve"> </w:t>
      </w:r>
      <w:r w:rsidRPr="00425F75">
        <w:rPr>
          <w:rFonts w:ascii="Book Antiqua" w:hAnsi="Book Antiqua"/>
          <w:lang w:eastAsia="zh-CN"/>
        </w:rPr>
        <w:t>in other affected members</w:t>
      </w:r>
      <w:r w:rsidR="00885DD1">
        <w:rPr>
          <w:rFonts w:ascii="Book Antiqua" w:hAnsi="Book Antiqua" w:hint="eastAsia"/>
          <w:lang w:eastAsia="zh-CN"/>
        </w:rPr>
        <w:t xml:space="preserve">. </w:t>
      </w:r>
      <w:r w:rsidR="00B0243C" w:rsidRPr="00885DD1">
        <w:rPr>
          <w:rFonts w:ascii="Book Antiqua" w:hAnsi="Book Antiqua"/>
          <w:lang w:eastAsia="zh-CN"/>
        </w:rPr>
        <w:t>EVL</w:t>
      </w:r>
      <w:r w:rsidR="00B0243C">
        <w:rPr>
          <w:rFonts w:ascii="Book Antiqua" w:hAnsi="Book Antiqua" w:hint="eastAsia"/>
          <w:lang w:eastAsia="zh-CN"/>
        </w:rPr>
        <w:t xml:space="preserve">: </w:t>
      </w:r>
      <w:r w:rsidR="00B0243C" w:rsidRPr="00885DD1">
        <w:rPr>
          <w:rFonts w:ascii="Book Antiqua" w:hAnsi="Book Antiqua"/>
          <w:lang w:eastAsia="zh-CN"/>
        </w:rPr>
        <w:t>Endoscopic variceal ligation</w:t>
      </w:r>
      <w:r w:rsidR="00B0243C">
        <w:rPr>
          <w:rFonts w:ascii="Book Antiqua" w:hAnsi="Book Antiqua" w:hint="eastAsia"/>
          <w:lang w:eastAsia="zh-CN"/>
        </w:rPr>
        <w:t>;</w:t>
      </w:r>
      <w:r w:rsidR="00B0243C" w:rsidRPr="00885DD1">
        <w:rPr>
          <w:rFonts w:ascii="Book Antiqua" w:hAnsi="Book Antiqua"/>
          <w:lang w:eastAsia="zh-CN"/>
        </w:rPr>
        <w:t xml:space="preserve"> </w:t>
      </w:r>
      <w:r w:rsidR="00B0243C">
        <w:rPr>
          <w:rFonts w:ascii="Book Antiqua" w:hAnsi="Book Antiqua"/>
          <w:lang w:eastAsia="zh-CN"/>
        </w:rPr>
        <w:t xml:space="preserve">F: Female; </w:t>
      </w:r>
      <w:r w:rsidR="00B0243C" w:rsidRPr="00885DD1">
        <w:rPr>
          <w:rFonts w:ascii="Book Antiqua" w:hAnsi="Book Antiqua"/>
          <w:lang w:eastAsia="zh-CN"/>
        </w:rPr>
        <w:t>FTT</w:t>
      </w:r>
      <w:r w:rsidR="00B0243C">
        <w:rPr>
          <w:rFonts w:ascii="Book Antiqua" w:hAnsi="Book Antiqua" w:hint="eastAsia"/>
          <w:lang w:eastAsia="zh-CN"/>
        </w:rPr>
        <w:t>:</w:t>
      </w:r>
      <w:r w:rsidR="00B0243C" w:rsidRPr="00885DD1">
        <w:rPr>
          <w:rFonts w:ascii="Book Antiqua" w:hAnsi="Book Antiqua"/>
          <w:lang w:eastAsia="zh-CN"/>
        </w:rPr>
        <w:t xml:space="preserve"> Failure to thrive</w:t>
      </w:r>
      <w:r w:rsidR="00B0243C">
        <w:rPr>
          <w:rFonts w:ascii="Book Antiqua" w:hAnsi="Book Antiqua" w:hint="eastAsia"/>
          <w:lang w:eastAsia="zh-CN"/>
        </w:rPr>
        <w:t xml:space="preserve">; </w:t>
      </w:r>
      <w:r w:rsidR="00B0243C" w:rsidRPr="00885DD1">
        <w:rPr>
          <w:rFonts w:ascii="Book Antiqua" w:hAnsi="Book Antiqua"/>
          <w:lang w:eastAsia="zh-CN"/>
        </w:rPr>
        <w:t>HCC</w:t>
      </w:r>
      <w:r w:rsidR="00B0243C">
        <w:rPr>
          <w:rFonts w:ascii="Book Antiqua" w:hAnsi="Book Antiqua" w:hint="eastAsia"/>
          <w:lang w:eastAsia="zh-CN"/>
        </w:rPr>
        <w:t>:</w:t>
      </w:r>
      <w:r w:rsidR="00B0243C" w:rsidRPr="00885DD1">
        <w:rPr>
          <w:rFonts w:ascii="Book Antiqua" w:hAnsi="Book Antiqua"/>
          <w:lang w:eastAsia="zh-CN"/>
        </w:rPr>
        <w:t xml:space="preserve"> </w:t>
      </w:r>
      <w:r w:rsidR="00B0243C">
        <w:rPr>
          <w:rFonts w:ascii="Book Antiqua" w:hAnsi="Book Antiqua" w:hint="eastAsia"/>
          <w:lang w:eastAsia="zh-CN"/>
        </w:rPr>
        <w:t>H</w:t>
      </w:r>
      <w:r w:rsidR="00B0243C" w:rsidRPr="00885DD1">
        <w:rPr>
          <w:rFonts w:ascii="Book Antiqua" w:hAnsi="Book Antiqua"/>
          <w:lang w:eastAsia="zh-CN"/>
        </w:rPr>
        <w:t>epatocellular carcinoma</w:t>
      </w:r>
      <w:r w:rsidR="00B0243C">
        <w:rPr>
          <w:rFonts w:ascii="Book Antiqua" w:hAnsi="Book Antiqua" w:hint="eastAsia"/>
          <w:lang w:eastAsia="zh-CN"/>
        </w:rPr>
        <w:t>;</w:t>
      </w:r>
      <w:r w:rsidR="00B0243C">
        <w:rPr>
          <w:rFonts w:ascii="Book Antiqua" w:hAnsi="Book Antiqua"/>
          <w:lang w:eastAsia="zh-CN"/>
        </w:rPr>
        <w:t xml:space="preserve"> M: Male;</w:t>
      </w:r>
      <w:r w:rsidR="00B0243C" w:rsidRPr="00885DD1">
        <w:rPr>
          <w:rFonts w:ascii="Book Antiqua" w:hAnsi="Book Antiqua"/>
          <w:lang w:eastAsia="zh-CN"/>
        </w:rPr>
        <w:t xml:space="preserve"> NC</w:t>
      </w:r>
      <w:r w:rsidR="00B0243C">
        <w:rPr>
          <w:rFonts w:ascii="Book Antiqua" w:hAnsi="Book Antiqua" w:hint="eastAsia"/>
          <w:lang w:eastAsia="zh-CN"/>
        </w:rPr>
        <w:t>:</w:t>
      </w:r>
      <w:r w:rsidR="00B0243C" w:rsidRPr="00885DD1">
        <w:rPr>
          <w:rFonts w:ascii="Book Antiqua" w:hAnsi="Book Antiqua"/>
          <w:lang w:eastAsia="zh-CN"/>
        </w:rPr>
        <w:t xml:space="preserve"> Neonatal cholestasis</w:t>
      </w:r>
      <w:r w:rsidR="00B0243C">
        <w:rPr>
          <w:rFonts w:ascii="Book Antiqua" w:hAnsi="Book Antiqua" w:hint="eastAsia"/>
          <w:lang w:eastAsia="zh-CN"/>
        </w:rPr>
        <w:t>;</w:t>
      </w:r>
      <w:r w:rsidR="00B0243C" w:rsidRPr="00885DD1">
        <w:rPr>
          <w:rFonts w:ascii="Book Antiqua" w:hAnsi="Book Antiqua"/>
          <w:lang w:eastAsia="zh-CN"/>
        </w:rPr>
        <w:t xml:space="preserve"> PEBD</w:t>
      </w:r>
      <w:r w:rsidR="00B0243C">
        <w:rPr>
          <w:rFonts w:ascii="Book Antiqua" w:hAnsi="Book Antiqua" w:hint="eastAsia"/>
          <w:lang w:eastAsia="zh-CN"/>
        </w:rPr>
        <w:t>:</w:t>
      </w:r>
      <w:r w:rsidR="00B0243C" w:rsidRPr="00885DD1">
        <w:rPr>
          <w:rFonts w:ascii="Book Antiqua" w:hAnsi="Book Antiqua"/>
          <w:lang w:eastAsia="zh-CN"/>
        </w:rPr>
        <w:t xml:space="preserve"> Partial external biliary diversion</w:t>
      </w:r>
      <w:r w:rsidR="00B0243C">
        <w:rPr>
          <w:rFonts w:ascii="Book Antiqua" w:hAnsi="Book Antiqua" w:hint="eastAsia"/>
          <w:lang w:eastAsia="zh-CN"/>
        </w:rPr>
        <w:t>;</w:t>
      </w:r>
      <w:r w:rsidR="00B0243C" w:rsidRPr="00885DD1">
        <w:rPr>
          <w:rFonts w:ascii="Book Antiqua" w:hAnsi="Book Antiqua"/>
          <w:lang w:eastAsia="zh-CN"/>
        </w:rPr>
        <w:t xml:space="preserve"> PHT</w:t>
      </w:r>
      <w:r w:rsidR="00B0243C">
        <w:rPr>
          <w:rFonts w:ascii="Book Antiqua" w:hAnsi="Book Antiqua" w:hint="eastAsia"/>
          <w:lang w:eastAsia="zh-CN"/>
        </w:rPr>
        <w:t>:</w:t>
      </w:r>
      <w:r w:rsidR="00B0243C" w:rsidRPr="00885DD1">
        <w:rPr>
          <w:rFonts w:ascii="Book Antiqua" w:hAnsi="Book Antiqua"/>
          <w:lang w:eastAsia="zh-CN"/>
        </w:rPr>
        <w:t xml:space="preserve"> Portal hypertension</w:t>
      </w:r>
      <w:r w:rsidR="00B0243C">
        <w:rPr>
          <w:rFonts w:ascii="Book Antiqua" w:hAnsi="Book Antiqua" w:hint="eastAsia"/>
          <w:lang w:eastAsia="zh-CN"/>
        </w:rPr>
        <w:t>;</w:t>
      </w:r>
      <w:r w:rsidR="00B0243C" w:rsidRPr="00885DD1">
        <w:rPr>
          <w:rFonts w:ascii="Book Antiqua" w:hAnsi="Book Antiqua"/>
          <w:lang w:eastAsia="zh-CN"/>
        </w:rPr>
        <w:t xml:space="preserve"> UDCA</w:t>
      </w:r>
      <w:r w:rsidR="00B0243C">
        <w:rPr>
          <w:rFonts w:ascii="Book Antiqua" w:hAnsi="Book Antiqua" w:hint="eastAsia"/>
          <w:lang w:eastAsia="zh-CN"/>
        </w:rPr>
        <w:t xml:space="preserve">: </w:t>
      </w:r>
      <w:proofErr w:type="spellStart"/>
      <w:r w:rsidR="00B0243C" w:rsidRPr="00885DD1">
        <w:rPr>
          <w:rFonts w:ascii="Book Antiqua" w:hAnsi="Book Antiqua"/>
          <w:lang w:eastAsia="zh-CN"/>
        </w:rPr>
        <w:t>Ursodeoxycholic</w:t>
      </w:r>
      <w:proofErr w:type="spellEnd"/>
      <w:r w:rsidR="00B0243C" w:rsidRPr="00885DD1">
        <w:rPr>
          <w:rFonts w:ascii="Book Antiqua" w:hAnsi="Book Antiqua"/>
          <w:lang w:eastAsia="zh-CN"/>
        </w:rPr>
        <w:t xml:space="preserve"> acid</w:t>
      </w:r>
      <w:r w:rsidR="00885DD1">
        <w:rPr>
          <w:rFonts w:ascii="Book Antiqua" w:hAnsi="Book Antiqua" w:hint="eastAsia"/>
          <w:lang w:eastAsia="zh-CN"/>
        </w:rPr>
        <w:t>.</w:t>
      </w:r>
    </w:p>
    <w:p w14:paraId="0B98D7B0" w14:textId="77777777" w:rsidR="00425F75" w:rsidRDefault="00F82F2A" w:rsidP="00425F75">
      <w:pPr>
        <w:spacing w:line="360" w:lineRule="auto"/>
        <w:jc w:val="both"/>
        <w:rPr>
          <w:rFonts w:ascii="Book Antiqua" w:hAnsi="Book Antiqua"/>
          <w:b/>
          <w:lang w:eastAsia="zh-CN"/>
        </w:rPr>
      </w:pPr>
      <w:r>
        <w:rPr>
          <w:rFonts w:ascii="Book Antiqua" w:hAnsi="Book Antiqua"/>
          <w:lang w:eastAsia="zh-CN"/>
        </w:rPr>
        <w:br w:type="page"/>
      </w:r>
      <w:r w:rsidRPr="00F82F2A">
        <w:rPr>
          <w:rFonts w:ascii="Book Antiqua" w:hAnsi="Book Antiqua"/>
          <w:b/>
          <w:lang w:eastAsia="zh-CN"/>
        </w:rPr>
        <w:lastRenderedPageBreak/>
        <w:t>Table 2</w:t>
      </w:r>
      <w:r w:rsidRPr="00F82F2A">
        <w:rPr>
          <w:rFonts w:ascii="Book Antiqua" w:hAnsi="Book Antiqua" w:hint="eastAsia"/>
          <w:b/>
          <w:lang w:eastAsia="zh-CN"/>
        </w:rPr>
        <w:t xml:space="preserve"> </w:t>
      </w:r>
      <w:r w:rsidRPr="00F82F2A">
        <w:rPr>
          <w:rFonts w:ascii="Book Antiqua" w:hAnsi="Book Antiqua"/>
          <w:b/>
          <w:lang w:eastAsia="zh-CN"/>
        </w:rPr>
        <w:t xml:space="preserve">Clinical characteristics and outcome in patients with </w:t>
      </w:r>
      <w:r w:rsidRPr="00F82F2A">
        <w:rPr>
          <w:rFonts w:ascii="Book Antiqua" w:hAnsi="Book Antiqua"/>
          <w:b/>
          <w:i/>
          <w:lang w:eastAsia="zh-CN"/>
        </w:rPr>
        <w:t>NR1H4</w:t>
      </w:r>
      <w:r w:rsidRPr="00F82F2A">
        <w:rPr>
          <w:rFonts w:ascii="Book Antiqua" w:hAnsi="Book Antiqua"/>
          <w:b/>
          <w:lang w:eastAsia="zh-CN"/>
        </w:rPr>
        <w:t xml:space="preserve"> mutation</w:t>
      </w:r>
    </w:p>
    <w:tbl>
      <w:tblPr>
        <w:tblW w:w="5000" w:type="pct"/>
        <w:tblLayout w:type="fixed"/>
        <w:tblLook w:val="04A0" w:firstRow="1" w:lastRow="0" w:firstColumn="1" w:lastColumn="0" w:noHBand="0" w:noVBand="1"/>
      </w:tblPr>
      <w:tblGrid>
        <w:gridCol w:w="1018"/>
        <w:gridCol w:w="1018"/>
        <w:gridCol w:w="693"/>
        <w:gridCol w:w="1025"/>
        <w:gridCol w:w="1193"/>
        <w:gridCol w:w="1524"/>
        <w:gridCol w:w="860"/>
        <w:gridCol w:w="860"/>
        <w:gridCol w:w="1025"/>
        <w:gridCol w:w="1359"/>
        <w:gridCol w:w="1026"/>
        <w:gridCol w:w="1359"/>
      </w:tblGrid>
      <w:tr w:rsidR="00634573" w:rsidRPr="00F82F2A" w14:paraId="218B868E" w14:textId="77777777" w:rsidTr="00634573">
        <w:trPr>
          <w:trHeight w:val="385"/>
        </w:trPr>
        <w:tc>
          <w:tcPr>
            <w:tcW w:w="1123" w:type="dxa"/>
            <w:vMerge w:val="restart"/>
            <w:tcBorders>
              <w:top w:val="single" w:sz="4" w:space="0" w:color="auto"/>
            </w:tcBorders>
          </w:tcPr>
          <w:p w14:paraId="01973DB4" w14:textId="77777777" w:rsidR="00634573" w:rsidRPr="00F82F2A" w:rsidRDefault="00634573" w:rsidP="00F82F2A">
            <w:pPr>
              <w:spacing w:line="360" w:lineRule="auto"/>
              <w:jc w:val="both"/>
              <w:rPr>
                <w:rFonts w:ascii="Book Antiqua" w:hAnsi="Book Antiqua"/>
                <w:b/>
                <w:bCs/>
              </w:rPr>
            </w:pPr>
            <w:r w:rsidRPr="00F82F2A">
              <w:rPr>
                <w:rFonts w:ascii="Book Antiqua" w:hAnsi="Book Antiqua"/>
                <w:b/>
                <w:bCs/>
              </w:rPr>
              <w:t>Ref</w:t>
            </w:r>
            <w:r>
              <w:rPr>
                <w:rFonts w:ascii="Book Antiqua" w:hAnsi="Book Antiqua" w:hint="eastAsia"/>
                <w:b/>
                <w:bCs/>
                <w:lang w:eastAsia="zh-CN"/>
              </w:rPr>
              <w:t>.</w:t>
            </w:r>
          </w:p>
        </w:tc>
        <w:tc>
          <w:tcPr>
            <w:tcW w:w="1123" w:type="dxa"/>
            <w:vMerge w:val="restart"/>
            <w:tcBorders>
              <w:top w:val="single" w:sz="4" w:space="0" w:color="auto"/>
              <w:bottom w:val="single" w:sz="4" w:space="0" w:color="auto"/>
            </w:tcBorders>
            <w:shd w:val="clear" w:color="auto" w:fill="auto"/>
          </w:tcPr>
          <w:p w14:paraId="2226CFCD" w14:textId="77777777" w:rsidR="00634573" w:rsidRPr="00F82F2A" w:rsidRDefault="00634573" w:rsidP="00F82F2A">
            <w:pPr>
              <w:spacing w:line="360" w:lineRule="auto"/>
              <w:jc w:val="both"/>
              <w:rPr>
                <w:rFonts w:ascii="Book Antiqua" w:hAnsi="Book Antiqua"/>
                <w:b/>
                <w:bCs/>
                <w:lang w:eastAsia="zh-CN"/>
              </w:rPr>
            </w:pPr>
          </w:p>
        </w:tc>
        <w:tc>
          <w:tcPr>
            <w:tcW w:w="753" w:type="dxa"/>
            <w:vMerge w:val="restart"/>
            <w:tcBorders>
              <w:top w:val="single" w:sz="4" w:space="0" w:color="auto"/>
              <w:bottom w:val="single" w:sz="4" w:space="0" w:color="auto"/>
            </w:tcBorders>
            <w:shd w:val="clear" w:color="auto" w:fill="auto"/>
          </w:tcPr>
          <w:p w14:paraId="45FEA1CC" w14:textId="77777777" w:rsidR="00634573" w:rsidRPr="00F82F2A" w:rsidRDefault="00634573" w:rsidP="00F82F2A">
            <w:pPr>
              <w:spacing w:line="360" w:lineRule="auto"/>
              <w:jc w:val="both"/>
              <w:rPr>
                <w:rFonts w:ascii="Book Antiqua" w:hAnsi="Book Antiqua"/>
                <w:b/>
                <w:bCs/>
              </w:rPr>
            </w:pPr>
            <w:r w:rsidRPr="00F82F2A">
              <w:rPr>
                <w:rFonts w:ascii="Book Antiqua" w:hAnsi="Book Antiqua"/>
                <w:b/>
                <w:bCs/>
              </w:rPr>
              <w:t>Sex</w:t>
            </w:r>
          </w:p>
        </w:tc>
        <w:tc>
          <w:tcPr>
            <w:tcW w:w="1129" w:type="dxa"/>
            <w:vMerge w:val="restart"/>
            <w:tcBorders>
              <w:top w:val="single" w:sz="4" w:space="0" w:color="auto"/>
              <w:bottom w:val="single" w:sz="4" w:space="0" w:color="auto"/>
            </w:tcBorders>
            <w:shd w:val="clear" w:color="auto" w:fill="auto"/>
          </w:tcPr>
          <w:p w14:paraId="5491E889" w14:textId="77777777" w:rsidR="00634573" w:rsidRPr="00F82F2A" w:rsidRDefault="00634573" w:rsidP="00F82F2A">
            <w:pPr>
              <w:spacing w:line="360" w:lineRule="auto"/>
              <w:jc w:val="both"/>
              <w:rPr>
                <w:rFonts w:ascii="Book Antiqua" w:hAnsi="Book Antiqua"/>
              </w:rPr>
            </w:pPr>
            <w:r w:rsidRPr="00F82F2A">
              <w:rPr>
                <w:rFonts w:ascii="Book Antiqua" w:hAnsi="Book Antiqua"/>
                <w:b/>
                <w:bCs/>
              </w:rPr>
              <w:t>Age at onset of symptoms</w:t>
            </w:r>
          </w:p>
        </w:tc>
        <w:tc>
          <w:tcPr>
            <w:tcW w:w="1319" w:type="dxa"/>
            <w:vMerge w:val="restart"/>
            <w:tcBorders>
              <w:top w:val="single" w:sz="4" w:space="0" w:color="auto"/>
              <w:bottom w:val="single" w:sz="4" w:space="0" w:color="auto"/>
            </w:tcBorders>
            <w:shd w:val="clear" w:color="auto" w:fill="auto"/>
          </w:tcPr>
          <w:p w14:paraId="7C92B49F" w14:textId="77777777" w:rsidR="00634573" w:rsidRPr="00F82F2A" w:rsidRDefault="00634573" w:rsidP="00F82F2A">
            <w:pPr>
              <w:spacing w:line="360" w:lineRule="auto"/>
              <w:jc w:val="both"/>
              <w:rPr>
                <w:rFonts w:ascii="Book Antiqua" w:hAnsi="Book Antiqua"/>
              </w:rPr>
            </w:pPr>
            <w:r w:rsidRPr="00F82F2A">
              <w:rPr>
                <w:rFonts w:ascii="Book Antiqua" w:hAnsi="Book Antiqua"/>
                <w:b/>
                <w:bCs/>
              </w:rPr>
              <w:t>Age at initial evaluation</w:t>
            </w:r>
          </w:p>
        </w:tc>
        <w:tc>
          <w:tcPr>
            <w:tcW w:w="1694" w:type="dxa"/>
            <w:vMerge w:val="restart"/>
            <w:tcBorders>
              <w:top w:val="single" w:sz="4" w:space="0" w:color="auto"/>
              <w:bottom w:val="single" w:sz="4" w:space="0" w:color="auto"/>
            </w:tcBorders>
            <w:shd w:val="clear" w:color="auto" w:fill="auto"/>
          </w:tcPr>
          <w:p w14:paraId="23282456" w14:textId="77777777" w:rsidR="00634573" w:rsidRPr="00F82F2A" w:rsidRDefault="00634573" w:rsidP="00F82F2A">
            <w:pPr>
              <w:spacing w:line="360" w:lineRule="auto"/>
              <w:jc w:val="both"/>
              <w:rPr>
                <w:rFonts w:ascii="Book Antiqua" w:hAnsi="Book Antiqua"/>
              </w:rPr>
            </w:pPr>
            <w:r w:rsidRPr="00F82F2A">
              <w:rPr>
                <w:rFonts w:ascii="Book Antiqua" w:hAnsi="Book Antiqua"/>
                <w:b/>
                <w:bCs/>
              </w:rPr>
              <w:t>Symptoms</w:t>
            </w:r>
          </w:p>
        </w:tc>
        <w:tc>
          <w:tcPr>
            <w:tcW w:w="3013" w:type="dxa"/>
            <w:gridSpan w:val="3"/>
            <w:tcBorders>
              <w:top w:val="single" w:sz="4" w:space="0" w:color="auto"/>
              <w:bottom w:val="single" w:sz="4" w:space="0" w:color="auto"/>
            </w:tcBorders>
            <w:shd w:val="clear" w:color="auto" w:fill="auto"/>
          </w:tcPr>
          <w:p w14:paraId="5606B25C" w14:textId="77777777" w:rsidR="00634573" w:rsidRPr="00F82F2A" w:rsidRDefault="00634573" w:rsidP="00F82F2A">
            <w:pPr>
              <w:spacing w:line="360" w:lineRule="auto"/>
              <w:jc w:val="both"/>
              <w:rPr>
                <w:rFonts w:ascii="Book Antiqua" w:hAnsi="Book Antiqua"/>
                <w:b/>
                <w:bCs/>
              </w:rPr>
            </w:pPr>
            <w:r w:rsidRPr="00F82F2A">
              <w:rPr>
                <w:rFonts w:ascii="Book Antiqua" w:hAnsi="Book Antiqua"/>
                <w:b/>
                <w:bCs/>
              </w:rPr>
              <w:t>Lab parameters</w:t>
            </w:r>
          </w:p>
        </w:tc>
        <w:tc>
          <w:tcPr>
            <w:tcW w:w="1507" w:type="dxa"/>
            <w:vMerge w:val="restart"/>
            <w:tcBorders>
              <w:top w:val="single" w:sz="4" w:space="0" w:color="auto"/>
              <w:bottom w:val="single" w:sz="4" w:space="0" w:color="auto"/>
            </w:tcBorders>
            <w:shd w:val="clear" w:color="auto" w:fill="auto"/>
          </w:tcPr>
          <w:p w14:paraId="59F55953" w14:textId="77777777" w:rsidR="00634573" w:rsidRPr="00F82F2A" w:rsidRDefault="00634573" w:rsidP="00F82F2A">
            <w:pPr>
              <w:spacing w:line="360" w:lineRule="auto"/>
              <w:jc w:val="both"/>
              <w:rPr>
                <w:rFonts w:ascii="Book Antiqua" w:hAnsi="Book Antiqua"/>
                <w:b/>
                <w:bCs/>
              </w:rPr>
            </w:pPr>
            <w:r w:rsidRPr="00F82F2A">
              <w:rPr>
                <w:rFonts w:ascii="Book Antiqua" w:hAnsi="Book Antiqua"/>
                <w:b/>
                <w:bCs/>
              </w:rPr>
              <w:t>Histology/IHC</w:t>
            </w:r>
          </w:p>
        </w:tc>
        <w:tc>
          <w:tcPr>
            <w:tcW w:w="1131" w:type="dxa"/>
            <w:vMerge w:val="restart"/>
            <w:tcBorders>
              <w:top w:val="single" w:sz="4" w:space="0" w:color="auto"/>
              <w:bottom w:val="single" w:sz="4" w:space="0" w:color="auto"/>
            </w:tcBorders>
            <w:shd w:val="clear" w:color="auto" w:fill="auto"/>
          </w:tcPr>
          <w:p w14:paraId="3470A031" w14:textId="77777777" w:rsidR="00634573" w:rsidRPr="00F82F2A" w:rsidRDefault="00634573" w:rsidP="00F82F2A">
            <w:pPr>
              <w:spacing w:line="360" w:lineRule="auto"/>
              <w:jc w:val="both"/>
              <w:rPr>
                <w:rFonts w:ascii="Book Antiqua" w:hAnsi="Book Antiqua"/>
              </w:rPr>
            </w:pPr>
            <w:r w:rsidRPr="00F82F2A">
              <w:rPr>
                <w:rFonts w:ascii="Book Antiqua" w:hAnsi="Book Antiqua"/>
                <w:b/>
                <w:bCs/>
              </w:rPr>
              <w:t xml:space="preserve">Age at </w:t>
            </w:r>
            <w:proofErr w:type="spellStart"/>
            <w:r w:rsidRPr="00F82F2A">
              <w:rPr>
                <w:rFonts w:ascii="Book Antiqua" w:hAnsi="Book Antiqua"/>
                <w:b/>
                <w:bCs/>
              </w:rPr>
              <w:t>LTx</w:t>
            </w:r>
            <w:proofErr w:type="spellEnd"/>
          </w:p>
        </w:tc>
        <w:tc>
          <w:tcPr>
            <w:tcW w:w="1507" w:type="dxa"/>
            <w:vMerge w:val="restart"/>
            <w:tcBorders>
              <w:top w:val="single" w:sz="4" w:space="0" w:color="auto"/>
              <w:bottom w:val="single" w:sz="4" w:space="0" w:color="auto"/>
            </w:tcBorders>
            <w:shd w:val="clear" w:color="auto" w:fill="auto"/>
          </w:tcPr>
          <w:p w14:paraId="5FBE45E0" w14:textId="77777777" w:rsidR="00634573" w:rsidRPr="00F82F2A" w:rsidRDefault="00634573" w:rsidP="00F82F2A">
            <w:pPr>
              <w:spacing w:line="360" w:lineRule="auto"/>
              <w:jc w:val="both"/>
              <w:rPr>
                <w:rFonts w:ascii="Book Antiqua" w:hAnsi="Book Antiqua"/>
              </w:rPr>
            </w:pPr>
            <w:r w:rsidRPr="00F82F2A">
              <w:rPr>
                <w:rFonts w:ascii="Book Antiqua" w:hAnsi="Book Antiqua"/>
                <w:b/>
                <w:bCs/>
              </w:rPr>
              <w:t>Outcome</w:t>
            </w:r>
          </w:p>
        </w:tc>
      </w:tr>
      <w:tr w:rsidR="00634573" w:rsidRPr="00F82F2A" w14:paraId="0A71AC0A" w14:textId="77777777" w:rsidTr="001C097B">
        <w:trPr>
          <w:trHeight w:val="385"/>
        </w:trPr>
        <w:tc>
          <w:tcPr>
            <w:tcW w:w="1123" w:type="dxa"/>
            <w:vMerge/>
            <w:tcBorders>
              <w:bottom w:val="single" w:sz="4" w:space="0" w:color="auto"/>
            </w:tcBorders>
          </w:tcPr>
          <w:p w14:paraId="00B5C9CF" w14:textId="77777777" w:rsidR="00634573" w:rsidRPr="00F82F2A" w:rsidRDefault="00634573" w:rsidP="00F82F2A">
            <w:pPr>
              <w:spacing w:line="360" w:lineRule="auto"/>
              <w:rPr>
                <w:rFonts w:ascii="Book Antiqua" w:hAnsi="Book Antiqua"/>
              </w:rPr>
            </w:pPr>
          </w:p>
        </w:tc>
        <w:tc>
          <w:tcPr>
            <w:tcW w:w="1123" w:type="dxa"/>
            <w:vMerge/>
            <w:tcBorders>
              <w:top w:val="single" w:sz="4" w:space="0" w:color="auto"/>
              <w:bottom w:val="single" w:sz="4" w:space="0" w:color="auto"/>
            </w:tcBorders>
            <w:shd w:val="clear" w:color="auto" w:fill="auto"/>
          </w:tcPr>
          <w:p w14:paraId="590BC3F8" w14:textId="77777777" w:rsidR="00634573" w:rsidRPr="00F82F2A" w:rsidRDefault="00634573" w:rsidP="00F82F2A">
            <w:pPr>
              <w:spacing w:line="360" w:lineRule="auto"/>
              <w:rPr>
                <w:rFonts w:ascii="Book Antiqua" w:hAnsi="Book Antiqua"/>
              </w:rPr>
            </w:pPr>
          </w:p>
        </w:tc>
        <w:tc>
          <w:tcPr>
            <w:tcW w:w="753" w:type="dxa"/>
            <w:vMerge/>
            <w:tcBorders>
              <w:top w:val="single" w:sz="4" w:space="0" w:color="auto"/>
              <w:bottom w:val="single" w:sz="4" w:space="0" w:color="auto"/>
            </w:tcBorders>
            <w:shd w:val="clear" w:color="auto" w:fill="auto"/>
          </w:tcPr>
          <w:p w14:paraId="3369DCA9" w14:textId="77777777" w:rsidR="00634573" w:rsidRPr="00F82F2A" w:rsidRDefault="00634573" w:rsidP="00F82F2A">
            <w:pPr>
              <w:spacing w:line="360" w:lineRule="auto"/>
              <w:rPr>
                <w:rFonts w:ascii="Book Antiqua" w:hAnsi="Book Antiqua"/>
                <w:b/>
                <w:bCs/>
              </w:rPr>
            </w:pPr>
          </w:p>
        </w:tc>
        <w:tc>
          <w:tcPr>
            <w:tcW w:w="1129" w:type="dxa"/>
            <w:vMerge/>
            <w:tcBorders>
              <w:top w:val="single" w:sz="4" w:space="0" w:color="auto"/>
              <w:bottom w:val="single" w:sz="4" w:space="0" w:color="auto"/>
            </w:tcBorders>
            <w:shd w:val="clear" w:color="auto" w:fill="auto"/>
          </w:tcPr>
          <w:p w14:paraId="7F42FCFB" w14:textId="77777777" w:rsidR="00634573" w:rsidRPr="00F82F2A" w:rsidRDefault="00634573" w:rsidP="00F82F2A">
            <w:pPr>
              <w:spacing w:line="360" w:lineRule="auto"/>
              <w:rPr>
                <w:rFonts w:ascii="Book Antiqua" w:hAnsi="Book Antiqua"/>
                <w:b/>
                <w:bCs/>
              </w:rPr>
            </w:pPr>
          </w:p>
        </w:tc>
        <w:tc>
          <w:tcPr>
            <w:tcW w:w="1319" w:type="dxa"/>
            <w:vMerge/>
            <w:tcBorders>
              <w:top w:val="single" w:sz="4" w:space="0" w:color="auto"/>
              <w:bottom w:val="single" w:sz="4" w:space="0" w:color="auto"/>
            </w:tcBorders>
            <w:shd w:val="clear" w:color="auto" w:fill="auto"/>
          </w:tcPr>
          <w:p w14:paraId="47F03539" w14:textId="77777777" w:rsidR="00634573" w:rsidRPr="00F82F2A" w:rsidRDefault="00634573" w:rsidP="00F82F2A">
            <w:pPr>
              <w:spacing w:line="360" w:lineRule="auto"/>
              <w:rPr>
                <w:rFonts w:ascii="Book Antiqua" w:hAnsi="Book Antiqua"/>
                <w:b/>
                <w:bCs/>
              </w:rPr>
            </w:pPr>
          </w:p>
        </w:tc>
        <w:tc>
          <w:tcPr>
            <w:tcW w:w="1694" w:type="dxa"/>
            <w:vMerge/>
            <w:tcBorders>
              <w:top w:val="single" w:sz="4" w:space="0" w:color="auto"/>
              <w:bottom w:val="single" w:sz="4" w:space="0" w:color="auto"/>
            </w:tcBorders>
            <w:shd w:val="clear" w:color="auto" w:fill="auto"/>
          </w:tcPr>
          <w:p w14:paraId="6536B847" w14:textId="77777777" w:rsidR="00634573" w:rsidRPr="00F82F2A" w:rsidRDefault="00634573" w:rsidP="00F82F2A">
            <w:pPr>
              <w:spacing w:line="360" w:lineRule="auto"/>
              <w:rPr>
                <w:rFonts w:ascii="Book Antiqua" w:hAnsi="Book Antiqua"/>
                <w:b/>
                <w:bCs/>
              </w:rPr>
            </w:pPr>
          </w:p>
        </w:tc>
        <w:tc>
          <w:tcPr>
            <w:tcW w:w="942" w:type="dxa"/>
            <w:tcBorders>
              <w:top w:val="single" w:sz="4" w:space="0" w:color="auto"/>
              <w:bottom w:val="single" w:sz="4" w:space="0" w:color="auto"/>
            </w:tcBorders>
            <w:shd w:val="clear" w:color="auto" w:fill="auto"/>
          </w:tcPr>
          <w:p w14:paraId="7F485D32" w14:textId="77777777" w:rsidR="00634573" w:rsidRPr="00F82F2A" w:rsidRDefault="00634573" w:rsidP="00F82F2A">
            <w:pPr>
              <w:spacing w:line="360" w:lineRule="auto"/>
              <w:rPr>
                <w:rFonts w:ascii="Book Antiqua" w:hAnsi="Book Antiqua"/>
                <w:b/>
                <w:bCs/>
              </w:rPr>
            </w:pPr>
            <w:r w:rsidRPr="00F82F2A">
              <w:rPr>
                <w:rFonts w:ascii="Book Antiqua" w:hAnsi="Book Antiqua"/>
                <w:b/>
                <w:bCs/>
              </w:rPr>
              <w:t>GGT</w:t>
            </w:r>
          </w:p>
        </w:tc>
        <w:tc>
          <w:tcPr>
            <w:tcW w:w="942" w:type="dxa"/>
            <w:tcBorders>
              <w:top w:val="single" w:sz="4" w:space="0" w:color="auto"/>
              <w:bottom w:val="single" w:sz="4" w:space="0" w:color="auto"/>
            </w:tcBorders>
            <w:shd w:val="clear" w:color="auto" w:fill="auto"/>
          </w:tcPr>
          <w:p w14:paraId="162C4C77" w14:textId="77777777" w:rsidR="00634573" w:rsidRPr="00F82F2A" w:rsidRDefault="00634573" w:rsidP="00F82F2A">
            <w:pPr>
              <w:spacing w:line="360" w:lineRule="auto"/>
              <w:rPr>
                <w:rFonts w:ascii="Book Antiqua" w:hAnsi="Book Antiqua"/>
                <w:b/>
                <w:bCs/>
              </w:rPr>
            </w:pPr>
            <w:r w:rsidRPr="00F82F2A">
              <w:rPr>
                <w:rFonts w:ascii="Book Antiqua" w:hAnsi="Book Antiqua"/>
                <w:b/>
                <w:bCs/>
              </w:rPr>
              <w:t>INR</w:t>
            </w:r>
            <w:r>
              <w:rPr>
                <w:rFonts w:ascii="Book Antiqua" w:hAnsi="Book Antiqua" w:hint="eastAsia"/>
                <w:b/>
                <w:bCs/>
                <w:lang w:eastAsia="zh-CN"/>
              </w:rPr>
              <w:t xml:space="preserve"> </w:t>
            </w:r>
            <w:r w:rsidRPr="00F82F2A">
              <w:rPr>
                <w:rFonts w:ascii="Book Antiqua" w:hAnsi="Book Antiqua"/>
                <w:b/>
                <w:bCs/>
              </w:rPr>
              <w:t>(at onset)</w:t>
            </w:r>
          </w:p>
        </w:tc>
        <w:tc>
          <w:tcPr>
            <w:tcW w:w="1129" w:type="dxa"/>
            <w:tcBorders>
              <w:top w:val="single" w:sz="4" w:space="0" w:color="auto"/>
              <w:bottom w:val="single" w:sz="4" w:space="0" w:color="auto"/>
            </w:tcBorders>
            <w:shd w:val="clear" w:color="auto" w:fill="auto"/>
          </w:tcPr>
          <w:p w14:paraId="3C7E2A1A" w14:textId="77777777" w:rsidR="00634573" w:rsidRPr="00F82F2A" w:rsidRDefault="00634573" w:rsidP="00F82F2A">
            <w:pPr>
              <w:spacing w:line="360" w:lineRule="auto"/>
              <w:rPr>
                <w:rFonts w:ascii="Book Antiqua" w:hAnsi="Book Antiqua"/>
                <w:b/>
                <w:bCs/>
                <w:lang w:eastAsia="zh-CN"/>
              </w:rPr>
            </w:pPr>
            <w:r w:rsidRPr="00F82F2A">
              <w:rPr>
                <w:rFonts w:ascii="Book Antiqua" w:hAnsi="Book Antiqua"/>
                <w:b/>
                <w:bCs/>
              </w:rPr>
              <w:t>AFP</w:t>
            </w:r>
            <w:r>
              <w:rPr>
                <w:rFonts w:ascii="Book Antiqua" w:hAnsi="Book Antiqua" w:hint="eastAsia"/>
                <w:b/>
                <w:bCs/>
                <w:lang w:eastAsia="zh-CN"/>
              </w:rPr>
              <w:t xml:space="preserve"> </w:t>
            </w:r>
            <w:r w:rsidRPr="00F82F2A">
              <w:rPr>
                <w:rFonts w:ascii="Book Antiqua" w:hAnsi="Book Antiqua"/>
                <w:b/>
                <w:bCs/>
              </w:rPr>
              <w:t>ng/m</w:t>
            </w:r>
            <w:r>
              <w:rPr>
                <w:rFonts w:ascii="Book Antiqua" w:hAnsi="Book Antiqua" w:hint="eastAsia"/>
                <w:b/>
                <w:bCs/>
                <w:lang w:eastAsia="zh-CN"/>
              </w:rPr>
              <w:t>L</w:t>
            </w:r>
          </w:p>
        </w:tc>
        <w:tc>
          <w:tcPr>
            <w:tcW w:w="1507" w:type="dxa"/>
            <w:vMerge/>
            <w:tcBorders>
              <w:bottom w:val="single" w:sz="4" w:space="0" w:color="auto"/>
            </w:tcBorders>
            <w:shd w:val="clear" w:color="auto" w:fill="auto"/>
          </w:tcPr>
          <w:p w14:paraId="4F21FC1D" w14:textId="77777777" w:rsidR="00634573" w:rsidRPr="00F82F2A" w:rsidRDefault="00634573" w:rsidP="00F82F2A">
            <w:pPr>
              <w:spacing w:line="360" w:lineRule="auto"/>
              <w:rPr>
                <w:rFonts w:ascii="Book Antiqua" w:hAnsi="Book Antiqua"/>
                <w:b/>
                <w:bCs/>
              </w:rPr>
            </w:pPr>
          </w:p>
        </w:tc>
        <w:tc>
          <w:tcPr>
            <w:tcW w:w="1131" w:type="dxa"/>
            <w:vMerge/>
            <w:tcBorders>
              <w:bottom w:val="single" w:sz="4" w:space="0" w:color="auto"/>
            </w:tcBorders>
            <w:shd w:val="clear" w:color="auto" w:fill="auto"/>
          </w:tcPr>
          <w:p w14:paraId="65D1C81D" w14:textId="77777777" w:rsidR="00634573" w:rsidRPr="00F82F2A" w:rsidRDefault="00634573" w:rsidP="00F82F2A">
            <w:pPr>
              <w:spacing w:line="360" w:lineRule="auto"/>
              <w:rPr>
                <w:rFonts w:ascii="Book Antiqua" w:hAnsi="Book Antiqua"/>
                <w:b/>
                <w:bCs/>
              </w:rPr>
            </w:pPr>
          </w:p>
        </w:tc>
        <w:tc>
          <w:tcPr>
            <w:tcW w:w="1507" w:type="dxa"/>
            <w:vMerge/>
            <w:tcBorders>
              <w:bottom w:val="single" w:sz="4" w:space="0" w:color="auto"/>
            </w:tcBorders>
            <w:shd w:val="clear" w:color="auto" w:fill="auto"/>
          </w:tcPr>
          <w:p w14:paraId="3BF6E9BC" w14:textId="77777777" w:rsidR="00634573" w:rsidRPr="00F82F2A" w:rsidRDefault="00634573" w:rsidP="00F82F2A">
            <w:pPr>
              <w:spacing w:line="360" w:lineRule="auto"/>
              <w:rPr>
                <w:rFonts w:ascii="Book Antiqua" w:hAnsi="Book Antiqua"/>
                <w:b/>
                <w:bCs/>
              </w:rPr>
            </w:pPr>
          </w:p>
        </w:tc>
      </w:tr>
      <w:tr w:rsidR="00634573" w:rsidRPr="00F82F2A" w14:paraId="3185ADB8" w14:textId="77777777" w:rsidTr="001C097B">
        <w:trPr>
          <w:trHeight w:val="354"/>
        </w:trPr>
        <w:tc>
          <w:tcPr>
            <w:tcW w:w="1123" w:type="dxa"/>
            <w:vMerge w:val="restart"/>
            <w:tcBorders>
              <w:top w:val="single" w:sz="4" w:space="0" w:color="auto"/>
            </w:tcBorders>
          </w:tcPr>
          <w:p w14:paraId="45E1ADD6" w14:textId="77777777" w:rsidR="00634573" w:rsidRPr="00F82F2A" w:rsidRDefault="00634573" w:rsidP="00F82F2A">
            <w:pPr>
              <w:spacing w:line="360" w:lineRule="auto"/>
              <w:rPr>
                <w:rFonts w:ascii="Book Antiqua" w:hAnsi="Book Antiqua"/>
                <w:b/>
                <w:bCs/>
              </w:rPr>
            </w:pPr>
            <w:r w:rsidRPr="00634573">
              <w:rPr>
                <w:rFonts w:ascii="Book Antiqua" w:hAnsi="Book Antiqua"/>
                <w:bCs/>
              </w:rPr>
              <w:t xml:space="preserve">Gomez-Ospina </w:t>
            </w:r>
            <w:r w:rsidRPr="00634573">
              <w:rPr>
                <w:rFonts w:ascii="Book Antiqua" w:hAnsi="Book Antiqua"/>
                <w:bCs/>
                <w:i/>
              </w:rPr>
              <w:t>et al</w:t>
            </w:r>
            <w:r w:rsidRPr="00634573">
              <w:rPr>
                <w:rFonts w:ascii="Book Antiqua" w:hAnsi="Book Antiqua"/>
                <w:vertAlign w:val="superscript"/>
              </w:rPr>
              <w:t>[6]</w:t>
            </w:r>
            <w:r w:rsidRPr="00634573">
              <w:rPr>
                <w:rFonts w:ascii="Book Antiqua" w:hAnsi="Book Antiqua" w:hint="eastAsia"/>
                <w:bCs/>
                <w:lang w:eastAsia="zh-CN"/>
              </w:rPr>
              <w:t>,</w:t>
            </w:r>
            <w:r w:rsidRPr="00634573">
              <w:rPr>
                <w:rFonts w:ascii="Book Antiqua" w:hAnsi="Book Antiqua"/>
                <w:bCs/>
              </w:rPr>
              <w:t xml:space="preserve"> 2016</w:t>
            </w:r>
          </w:p>
        </w:tc>
        <w:tc>
          <w:tcPr>
            <w:tcW w:w="13176" w:type="dxa"/>
            <w:gridSpan w:val="11"/>
            <w:tcBorders>
              <w:top w:val="single" w:sz="4" w:space="0" w:color="auto"/>
            </w:tcBorders>
            <w:shd w:val="clear" w:color="auto" w:fill="auto"/>
          </w:tcPr>
          <w:p w14:paraId="7DD6B90A" w14:textId="5E77AD2D" w:rsidR="00634573" w:rsidRPr="00634573" w:rsidRDefault="00B0243C" w:rsidP="00F82F2A">
            <w:pPr>
              <w:spacing w:line="360" w:lineRule="auto"/>
              <w:rPr>
                <w:rFonts w:ascii="Book Antiqua" w:hAnsi="Book Antiqua"/>
                <w:bCs/>
                <w:lang w:eastAsia="zh-CN"/>
              </w:rPr>
            </w:pPr>
            <w:r w:rsidRPr="00634573">
              <w:rPr>
                <w:rFonts w:ascii="Book Antiqua" w:hAnsi="Book Antiqua" w:hint="eastAsia"/>
                <w:bCs/>
                <w:lang w:eastAsia="zh-CN"/>
              </w:rPr>
              <w:t>A</w:t>
            </w:r>
            <w:r w:rsidRPr="00634573">
              <w:rPr>
                <w:rFonts w:ascii="Book Antiqua" w:hAnsi="Book Antiqua"/>
              </w:rPr>
              <w:t xml:space="preserve">ll </w:t>
            </w:r>
            <w:r>
              <w:rPr>
                <w:rFonts w:ascii="Book Antiqua" w:hAnsi="Book Antiqua"/>
              </w:rPr>
              <w:t xml:space="preserve">cases </w:t>
            </w:r>
            <w:r w:rsidRPr="00634573">
              <w:rPr>
                <w:rFonts w:ascii="Book Antiqua" w:hAnsi="Book Antiqua"/>
              </w:rPr>
              <w:t>had homozygous mutations</w:t>
            </w:r>
          </w:p>
        </w:tc>
      </w:tr>
      <w:tr w:rsidR="00634573" w:rsidRPr="00F82F2A" w14:paraId="0A67F324" w14:textId="77777777" w:rsidTr="001C097B">
        <w:trPr>
          <w:trHeight w:val="354"/>
        </w:trPr>
        <w:tc>
          <w:tcPr>
            <w:tcW w:w="1123" w:type="dxa"/>
            <w:vMerge/>
          </w:tcPr>
          <w:p w14:paraId="706633B3" w14:textId="77777777" w:rsidR="00634573" w:rsidRPr="00634573" w:rsidRDefault="00634573" w:rsidP="00F82F2A">
            <w:pPr>
              <w:spacing w:line="360" w:lineRule="auto"/>
              <w:rPr>
                <w:rFonts w:ascii="Book Antiqua" w:hAnsi="Book Antiqua"/>
                <w:vertAlign w:val="superscript"/>
                <w:lang w:eastAsia="zh-CN"/>
              </w:rPr>
            </w:pPr>
          </w:p>
        </w:tc>
        <w:tc>
          <w:tcPr>
            <w:tcW w:w="1123" w:type="dxa"/>
            <w:shd w:val="clear" w:color="auto" w:fill="auto"/>
          </w:tcPr>
          <w:p w14:paraId="1BDA3B49" w14:textId="77777777" w:rsidR="00634573" w:rsidRPr="00F82F2A" w:rsidRDefault="00634573" w:rsidP="00F82F2A">
            <w:pPr>
              <w:spacing w:line="360" w:lineRule="auto"/>
              <w:rPr>
                <w:rFonts w:ascii="Book Antiqua" w:hAnsi="Book Antiqua"/>
                <w:lang w:eastAsia="zh-CN"/>
              </w:rPr>
            </w:pPr>
            <w:r w:rsidRPr="00F82F2A">
              <w:rPr>
                <w:rFonts w:ascii="Book Antiqua" w:hAnsi="Book Antiqua" w:hint="eastAsia"/>
                <w:vertAlign w:val="superscript"/>
                <w:lang w:eastAsia="zh-CN"/>
              </w:rPr>
              <w:t>1</w:t>
            </w:r>
            <w:r w:rsidRPr="00F82F2A">
              <w:rPr>
                <w:rFonts w:ascii="Book Antiqua" w:hAnsi="Book Antiqua"/>
              </w:rPr>
              <w:t>Patient 1</w:t>
            </w:r>
          </w:p>
        </w:tc>
        <w:tc>
          <w:tcPr>
            <w:tcW w:w="753" w:type="dxa"/>
            <w:shd w:val="clear" w:color="auto" w:fill="auto"/>
          </w:tcPr>
          <w:p w14:paraId="1E2130AB" w14:textId="77777777" w:rsidR="00634573" w:rsidRPr="00F82F2A" w:rsidRDefault="00634573" w:rsidP="00F82F2A">
            <w:pPr>
              <w:spacing w:line="360" w:lineRule="auto"/>
              <w:rPr>
                <w:rFonts w:ascii="Book Antiqua" w:hAnsi="Book Antiqua"/>
              </w:rPr>
            </w:pPr>
            <w:r w:rsidRPr="00F82F2A">
              <w:rPr>
                <w:rFonts w:ascii="Book Antiqua" w:hAnsi="Book Antiqua"/>
              </w:rPr>
              <w:t>F</w:t>
            </w:r>
          </w:p>
        </w:tc>
        <w:tc>
          <w:tcPr>
            <w:tcW w:w="1129" w:type="dxa"/>
            <w:shd w:val="clear" w:color="auto" w:fill="auto"/>
          </w:tcPr>
          <w:p w14:paraId="7A54DF18" w14:textId="77777777" w:rsidR="00634573" w:rsidRPr="00F82F2A" w:rsidRDefault="00634573" w:rsidP="00F82F2A">
            <w:pPr>
              <w:spacing w:line="360" w:lineRule="auto"/>
              <w:rPr>
                <w:rFonts w:ascii="Book Antiqua" w:hAnsi="Book Antiqua"/>
              </w:rPr>
            </w:pPr>
            <w:r w:rsidRPr="00F82F2A">
              <w:rPr>
                <w:rFonts w:ascii="Book Antiqua" w:hAnsi="Book Antiqua"/>
              </w:rPr>
              <w:t>2</w:t>
            </w:r>
            <w:r>
              <w:rPr>
                <w:rFonts w:ascii="Book Antiqua" w:hAnsi="Book Antiqua" w:hint="eastAsia"/>
                <w:lang w:eastAsia="zh-CN"/>
              </w:rPr>
              <w:t xml:space="preserve"> </w:t>
            </w:r>
            <w:proofErr w:type="spellStart"/>
            <w:r w:rsidRPr="00F82F2A">
              <w:rPr>
                <w:rFonts w:ascii="Book Antiqua" w:hAnsi="Book Antiqua"/>
              </w:rPr>
              <w:t>wk</w:t>
            </w:r>
            <w:proofErr w:type="spellEnd"/>
          </w:p>
        </w:tc>
        <w:tc>
          <w:tcPr>
            <w:tcW w:w="1319" w:type="dxa"/>
            <w:shd w:val="clear" w:color="auto" w:fill="auto"/>
          </w:tcPr>
          <w:p w14:paraId="24FF86CB"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20 </w:t>
            </w:r>
            <w:proofErr w:type="spellStart"/>
            <w:r w:rsidRPr="00F82F2A">
              <w:rPr>
                <w:rFonts w:ascii="Book Antiqua" w:hAnsi="Book Antiqua"/>
              </w:rPr>
              <w:t>mo</w:t>
            </w:r>
            <w:proofErr w:type="spellEnd"/>
          </w:p>
        </w:tc>
        <w:tc>
          <w:tcPr>
            <w:tcW w:w="1694" w:type="dxa"/>
            <w:shd w:val="clear" w:color="auto" w:fill="auto"/>
          </w:tcPr>
          <w:p w14:paraId="79E2E2F3" w14:textId="77777777" w:rsidR="00634573" w:rsidRPr="00F82F2A" w:rsidRDefault="00634573" w:rsidP="00F82F2A">
            <w:pPr>
              <w:spacing w:line="360" w:lineRule="auto"/>
              <w:rPr>
                <w:rFonts w:ascii="Book Antiqua" w:hAnsi="Book Antiqua"/>
              </w:rPr>
            </w:pPr>
            <w:r w:rsidRPr="00F82F2A">
              <w:rPr>
                <w:rFonts w:ascii="Book Antiqua" w:hAnsi="Book Antiqua"/>
              </w:rPr>
              <w:t>J, FTT</w:t>
            </w:r>
          </w:p>
        </w:tc>
        <w:tc>
          <w:tcPr>
            <w:tcW w:w="942" w:type="dxa"/>
            <w:shd w:val="clear" w:color="auto" w:fill="auto"/>
          </w:tcPr>
          <w:p w14:paraId="10296FE1" w14:textId="77777777" w:rsidR="00634573" w:rsidRPr="00F82F2A" w:rsidRDefault="00634573" w:rsidP="00F82F2A">
            <w:pPr>
              <w:spacing w:line="360" w:lineRule="auto"/>
              <w:rPr>
                <w:rFonts w:ascii="Book Antiqua" w:hAnsi="Book Antiqua"/>
              </w:rPr>
            </w:pPr>
            <w:r w:rsidRPr="00F82F2A">
              <w:rPr>
                <w:rFonts w:ascii="Book Antiqua" w:hAnsi="Book Antiqua"/>
              </w:rPr>
              <w:t>53</w:t>
            </w:r>
          </w:p>
        </w:tc>
        <w:tc>
          <w:tcPr>
            <w:tcW w:w="942" w:type="dxa"/>
            <w:shd w:val="clear" w:color="auto" w:fill="auto"/>
          </w:tcPr>
          <w:p w14:paraId="20B5B7EC" w14:textId="77777777" w:rsidR="00634573" w:rsidRPr="00F82F2A" w:rsidRDefault="00634573" w:rsidP="00F82F2A">
            <w:pPr>
              <w:spacing w:line="360" w:lineRule="auto"/>
              <w:rPr>
                <w:rFonts w:ascii="Book Antiqua" w:hAnsi="Book Antiqua"/>
              </w:rPr>
            </w:pPr>
            <w:r w:rsidRPr="00F82F2A">
              <w:rPr>
                <w:rFonts w:ascii="Book Antiqua" w:hAnsi="Book Antiqua"/>
              </w:rPr>
              <w:t>2</w:t>
            </w:r>
          </w:p>
        </w:tc>
        <w:tc>
          <w:tcPr>
            <w:tcW w:w="1129" w:type="dxa"/>
            <w:shd w:val="clear" w:color="auto" w:fill="auto"/>
          </w:tcPr>
          <w:p w14:paraId="765DA083" w14:textId="77777777" w:rsidR="00634573" w:rsidRPr="00F82F2A" w:rsidRDefault="00634573" w:rsidP="00F82F2A">
            <w:pPr>
              <w:spacing w:line="360" w:lineRule="auto"/>
              <w:rPr>
                <w:rFonts w:ascii="Book Antiqua" w:hAnsi="Book Antiqua"/>
              </w:rPr>
            </w:pPr>
            <w:r w:rsidRPr="00F82F2A">
              <w:rPr>
                <w:rFonts w:ascii="Book Antiqua" w:hAnsi="Book Antiqua"/>
              </w:rPr>
              <w:t>716</w:t>
            </w:r>
          </w:p>
        </w:tc>
        <w:tc>
          <w:tcPr>
            <w:tcW w:w="1507" w:type="dxa"/>
            <w:shd w:val="clear" w:color="auto" w:fill="auto"/>
          </w:tcPr>
          <w:p w14:paraId="00E3C23F" w14:textId="77777777" w:rsidR="00634573" w:rsidRPr="00F82F2A" w:rsidRDefault="00634573" w:rsidP="00F82F2A">
            <w:pPr>
              <w:spacing w:line="360" w:lineRule="auto"/>
              <w:rPr>
                <w:rFonts w:ascii="Book Antiqua" w:hAnsi="Book Antiqua"/>
              </w:rPr>
            </w:pPr>
            <w:r>
              <w:rPr>
                <w:rFonts w:ascii="Book Antiqua" w:hAnsi="Book Antiqua" w:hint="eastAsia"/>
                <w:lang w:eastAsia="zh-CN"/>
              </w:rPr>
              <w:t>C</w:t>
            </w:r>
            <w:r w:rsidRPr="00F82F2A">
              <w:rPr>
                <w:rFonts w:ascii="Book Antiqua" w:hAnsi="Book Antiqua"/>
              </w:rPr>
              <w:t>irrhosis</w:t>
            </w:r>
          </w:p>
        </w:tc>
        <w:tc>
          <w:tcPr>
            <w:tcW w:w="1131" w:type="dxa"/>
            <w:shd w:val="clear" w:color="auto" w:fill="auto"/>
          </w:tcPr>
          <w:p w14:paraId="3C9F99B8" w14:textId="77777777" w:rsidR="00634573" w:rsidRPr="00F82F2A" w:rsidRDefault="00634573" w:rsidP="00F82F2A">
            <w:pPr>
              <w:spacing w:line="360" w:lineRule="auto"/>
              <w:rPr>
                <w:rFonts w:ascii="Book Antiqua" w:hAnsi="Book Antiqua"/>
              </w:rPr>
            </w:pPr>
            <w:r w:rsidRPr="00F82F2A">
              <w:rPr>
                <w:rFonts w:ascii="Book Antiqua" w:hAnsi="Book Antiqua"/>
              </w:rPr>
              <w:t>22</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507" w:type="dxa"/>
            <w:shd w:val="clear" w:color="auto" w:fill="auto"/>
          </w:tcPr>
          <w:p w14:paraId="51D8EF7A" w14:textId="77777777" w:rsidR="00634573" w:rsidRPr="00F82F2A" w:rsidRDefault="00634573" w:rsidP="00F82F2A">
            <w:pPr>
              <w:spacing w:line="360" w:lineRule="auto"/>
              <w:rPr>
                <w:rFonts w:ascii="Book Antiqua" w:hAnsi="Book Antiqua"/>
                <w:lang w:eastAsia="zh-CN"/>
              </w:rPr>
            </w:pPr>
            <w:r w:rsidRPr="00F82F2A">
              <w:rPr>
                <w:rFonts w:ascii="Book Antiqua" w:hAnsi="Book Antiqua"/>
              </w:rPr>
              <w:t>10 y</w:t>
            </w:r>
            <w:r>
              <w:rPr>
                <w:rFonts w:ascii="Book Antiqua" w:hAnsi="Book Antiqua" w:hint="eastAsia"/>
                <w:lang w:eastAsia="zh-CN"/>
              </w:rPr>
              <w:t>r</w:t>
            </w:r>
            <w:r w:rsidRPr="00F82F2A">
              <w:rPr>
                <w:rFonts w:ascii="Book Antiqua" w:hAnsi="Book Antiqua" w:hint="eastAsia"/>
                <w:bCs/>
                <w:vertAlign w:val="superscript"/>
                <w:lang w:eastAsia="zh-CN"/>
              </w:rPr>
              <w:t>4</w:t>
            </w:r>
          </w:p>
        </w:tc>
      </w:tr>
      <w:tr w:rsidR="00634573" w:rsidRPr="00F82F2A" w14:paraId="2DC928F7" w14:textId="77777777" w:rsidTr="00634573">
        <w:trPr>
          <w:trHeight w:val="430"/>
        </w:trPr>
        <w:tc>
          <w:tcPr>
            <w:tcW w:w="1123" w:type="dxa"/>
            <w:vMerge/>
          </w:tcPr>
          <w:p w14:paraId="50E75B0F" w14:textId="77777777" w:rsidR="00634573" w:rsidRPr="00F82F2A" w:rsidRDefault="00634573" w:rsidP="00F82F2A">
            <w:pPr>
              <w:spacing w:line="360" w:lineRule="auto"/>
              <w:rPr>
                <w:rFonts w:ascii="Book Antiqua" w:hAnsi="Book Antiqua"/>
                <w:vertAlign w:val="superscript"/>
                <w:lang w:eastAsia="zh-CN"/>
              </w:rPr>
            </w:pPr>
          </w:p>
        </w:tc>
        <w:tc>
          <w:tcPr>
            <w:tcW w:w="1123" w:type="dxa"/>
            <w:shd w:val="clear" w:color="auto" w:fill="auto"/>
          </w:tcPr>
          <w:p w14:paraId="569D2404" w14:textId="77777777" w:rsidR="00634573" w:rsidRPr="00F82F2A" w:rsidRDefault="00634573" w:rsidP="00F82F2A">
            <w:pPr>
              <w:spacing w:line="360" w:lineRule="auto"/>
              <w:rPr>
                <w:rFonts w:ascii="Book Antiqua" w:hAnsi="Book Antiqua"/>
                <w:lang w:eastAsia="zh-CN"/>
              </w:rPr>
            </w:pPr>
            <w:r w:rsidRPr="00F82F2A">
              <w:rPr>
                <w:rFonts w:ascii="Book Antiqua" w:hAnsi="Book Antiqua" w:hint="eastAsia"/>
                <w:vertAlign w:val="superscript"/>
                <w:lang w:eastAsia="zh-CN"/>
              </w:rPr>
              <w:t>1</w:t>
            </w:r>
            <w:r w:rsidRPr="00F82F2A">
              <w:rPr>
                <w:rFonts w:ascii="Book Antiqua" w:hAnsi="Book Antiqua"/>
              </w:rPr>
              <w:t>Patient 2</w:t>
            </w:r>
          </w:p>
        </w:tc>
        <w:tc>
          <w:tcPr>
            <w:tcW w:w="753" w:type="dxa"/>
            <w:shd w:val="clear" w:color="auto" w:fill="auto"/>
          </w:tcPr>
          <w:p w14:paraId="657B97ED" w14:textId="77777777" w:rsidR="00634573" w:rsidRPr="00F82F2A" w:rsidRDefault="00634573" w:rsidP="00F82F2A">
            <w:pPr>
              <w:spacing w:line="360" w:lineRule="auto"/>
              <w:rPr>
                <w:rFonts w:ascii="Book Antiqua" w:hAnsi="Book Antiqua"/>
              </w:rPr>
            </w:pPr>
            <w:r w:rsidRPr="00F82F2A">
              <w:rPr>
                <w:rFonts w:ascii="Book Antiqua" w:hAnsi="Book Antiqua"/>
              </w:rPr>
              <w:t>M</w:t>
            </w:r>
          </w:p>
        </w:tc>
        <w:tc>
          <w:tcPr>
            <w:tcW w:w="1129" w:type="dxa"/>
            <w:shd w:val="clear" w:color="auto" w:fill="auto"/>
          </w:tcPr>
          <w:p w14:paraId="51803D35" w14:textId="77777777" w:rsidR="00634573" w:rsidRPr="00F82F2A" w:rsidRDefault="00634573" w:rsidP="00F82F2A">
            <w:pPr>
              <w:spacing w:line="360" w:lineRule="auto"/>
              <w:rPr>
                <w:rFonts w:ascii="Book Antiqua" w:hAnsi="Book Antiqua"/>
              </w:rPr>
            </w:pPr>
            <w:r w:rsidRPr="00F82F2A">
              <w:rPr>
                <w:rFonts w:ascii="Book Antiqua" w:hAnsi="Book Antiqua"/>
              </w:rPr>
              <w:t>2</w:t>
            </w:r>
            <w:r>
              <w:rPr>
                <w:rFonts w:ascii="Book Antiqua" w:hAnsi="Book Antiqua" w:hint="eastAsia"/>
                <w:lang w:eastAsia="zh-CN"/>
              </w:rPr>
              <w:t xml:space="preserve"> </w:t>
            </w:r>
            <w:proofErr w:type="spellStart"/>
            <w:r w:rsidRPr="00F82F2A">
              <w:rPr>
                <w:rFonts w:ascii="Book Antiqua" w:hAnsi="Book Antiqua"/>
              </w:rPr>
              <w:t>wk</w:t>
            </w:r>
            <w:proofErr w:type="spellEnd"/>
          </w:p>
        </w:tc>
        <w:tc>
          <w:tcPr>
            <w:tcW w:w="1319" w:type="dxa"/>
            <w:shd w:val="clear" w:color="auto" w:fill="auto"/>
          </w:tcPr>
          <w:p w14:paraId="3FB8F97D"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7 </w:t>
            </w:r>
            <w:proofErr w:type="spellStart"/>
            <w:r w:rsidRPr="00F82F2A">
              <w:rPr>
                <w:rFonts w:ascii="Book Antiqua" w:hAnsi="Book Antiqua"/>
              </w:rPr>
              <w:t>wk</w:t>
            </w:r>
            <w:proofErr w:type="spellEnd"/>
          </w:p>
        </w:tc>
        <w:tc>
          <w:tcPr>
            <w:tcW w:w="1694" w:type="dxa"/>
            <w:shd w:val="clear" w:color="auto" w:fill="auto"/>
          </w:tcPr>
          <w:p w14:paraId="36480514" w14:textId="77777777" w:rsidR="00634573" w:rsidRPr="00F82F2A" w:rsidRDefault="00634573" w:rsidP="00F82F2A">
            <w:pPr>
              <w:spacing w:line="360" w:lineRule="auto"/>
              <w:rPr>
                <w:rFonts w:ascii="Book Antiqua" w:hAnsi="Book Antiqua"/>
              </w:rPr>
            </w:pPr>
            <w:r w:rsidRPr="00F82F2A">
              <w:rPr>
                <w:rFonts w:ascii="Book Antiqua" w:hAnsi="Book Antiqua"/>
              </w:rPr>
              <w:t>J, FTT</w:t>
            </w:r>
          </w:p>
        </w:tc>
        <w:tc>
          <w:tcPr>
            <w:tcW w:w="942" w:type="dxa"/>
            <w:shd w:val="clear" w:color="auto" w:fill="auto"/>
          </w:tcPr>
          <w:p w14:paraId="03F7B3D9" w14:textId="77777777" w:rsidR="00634573" w:rsidRPr="00F82F2A" w:rsidRDefault="00634573" w:rsidP="00F82F2A">
            <w:pPr>
              <w:spacing w:line="360" w:lineRule="auto"/>
              <w:rPr>
                <w:rFonts w:ascii="Book Antiqua" w:hAnsi="Book Antiqua"/>
              </w:rPr>
            </w:pPr>
            <w:r w:rsidRPr="00F82F2A">
              <w:rPr>
                <w:rFonts w:ascii="Book Antiqua" w:hAnsi="Book Antiqua"/>
              </w:rPr>
              <w:t>45</w:t>
            </w:r>
          </w:p>
        </w:tc>
        <w:tc>
          <w:tcPr>
            <w:tcW w:w="942" w:type="dxa"/>
            <w:shd w:val="clear" w:color="auto" w:fill="auto"/>
          </w:tcPr>
          <w:p w14:paraId="50BB4EAB" w14:textId="77777777" w:rsidR="00634573" w:rsidRPr="00F82F2A" w:rsidRDefault="00634573" w:rsidP="00F82F2A">
            <w:pPr>
              <w:spacing w:line="360" w:lineRule="auto"/>
              <w:rPr>
                <w:rFonts w:ascii="Book Antiqua" w:hAnsi="Book Antiqua"/>
              </w:rPr>
            </w:pPr>
            <w:r w:rsidRPr="00F82F2A">
              <w:rPr>
                <w:rFonts w:ascii="Book Antiqua" w:hAnsi="Book Antiqua"/>
              </w:rPr>
              <w:t>2</w:t>
            </w:r>
          </w:p>
        </w:tc>
        <w:tc>
          <w:tcPr>
            <w:tcW w:w="1129" w:type="dxa"/>
            <w:shd w:val="clear" w:color="auto" w:fill="auto"/>
          </w:tcPr>
          <w:p w14:paraId="3CC5D0DC" w14:textId="77777777" w:rsidR="00634573" w:rsidRPr="00F82F2A" w:rsidRDefault="00634573" w:rsidP="00F82F2A">
            <w:pPr>
              <w:spacing w:line="360" w:lineRule="auto"/>
              <w:rPr>
                <w:rFonts w:ascii="Book Antiqua" w:hAnsi="Book Antiqua"/>
              </w:rPr>
            </w:pPr>
            <w:r w:rsidRPr="00F82F2A">
              <w:rPr>
                <w:rFonts w:ascii="Book Antiqua" w:hAnsi="Book Antiqua"/>
              </w:rPr>
              <w:t>146000</w:t>
            </w:r>
          </w:p>
        </w:tc>
        <w:tc>
          <w:tcPr>
            <w:tcW w:w="1507" w:type="dxa"/>
            <w:shd w:val="clear" w:color="auto" w:fill="auto"/>
          </w:tcPr>
          <w:p w14:paraId="0BEA607E" w14:textId="77777777" w:rsidR="00634573" w:rsidRPr="00F82F2A" w:rsidRDefault="00634573" w:rsidP="00F82F2A">
            <w:pPr>
              <w:spacing w:line="360" w:lineRule="auto"/>
              <w:rPr>
                <w:rFonts w:ascii="Book Antiqua" w:hAnsi="Book Antiqua"/>
              </w:rPr>
            </w:pPr>
            <w:r w:rsidRPr="00F82F2A">
              <w:rPr>
                <w:rFonts w:ascii="Book Antiqua" w:hAnsi="Book Antiqua"/>
              </w:rPr>
              <w:t>Fibrosis</w:t>
            </w:r>
          </w:p>
        </w:tc>
        <w:tc>
          <w:tcPr>
            <w:tcW w:w="1131" w:type="dxa"/>
            <w:shd w:val="clear" w:color="auto" w:fill="auto"/>
          </w:tcPr>
          <w:p w14:paraId="398469B6"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4.4 </w:t>
            </w:r>
            <w:proofErr w:type="spellStart"/>
            <w:r w:rsidRPr="00F82F2A">
              <w:rPr>
                <w:rFonts w:ascii="Book Antiqua" w:hAnsi="Book Antiqua"/>
              </w:rPr>
              <w:t>mo</w:t>
            </w:r>
            <w:proofErr w:type="spellEnd"/>
          </w:p>
        </w:tc>
        <w:tc>
          <w:tcPr>
            <w:tcW w:w="1507" w:type="dxa"/>
            <w:shd w:val="clear" w:color="auto" w:fill="auto"/>
          </w:tcPr>
          <w:p w14:paraId="27D83DD7" w14:textId="77777777" w:rsidR="00634573" w:rsidRPr="00F82F2A" w:rsidRDefault="00634573" w:rsidP="00F82F2A">
            <w:pPr>
              <w:spacing w:line="360" w:lineRule="auto"/>
              <w:rPr>
                <w:rFonts w:ascii="Book Antiqua" w:hAnsi="Book Antiqua"/>
              </w:rPr>
            </w:pPr>
            <w:r w:rsidRPr="00F82F2A">
              <w:rPr>
                <w:rFonts w:ascii="Book Antiqua" w:hAnsi="Book Antiqua"/>
              </w:rPr>
              <w:t>15 mo</w:t>
            </w:r>
            <w:r w:rsidRPr="00F82F2A">
              <w:rPr>
                <w:rFonts w:ascii="Book Antiqua" w:hAnsi="Book Antiqua" w:hint="eastAsia"/>
                <w:bCs/>
                <w:vertAlign w:val="superscript"/>
                <w:lang w:eastAsia="zh-CN"/>
              </w:rPr>
              <w:t>4</w:t>
            </w:r>
          </w:p>
        </w:tc>
      </w:tr>
      <w:tr w:rsidR="00634573" w:rsidRPr="00F82F2A" w14:paraId="014EE606" w14:textId="77777777" w:rsidTr="00634573">
        <w:trPr>
          <w:trHeight w:val="430"/>
        </w:trPr>
        <w:tc>
          <w:tcPr>
            <w:tcW w:w="1123" w:type="dxa"/>
            <w:vMerge/>
          </w:tcPr>
          <w:p w14:paraId="193546A0" w14:textId="77777777" w:rsidR="00634573" w:rsidRDefault="00634573" w:rsidP="00F82F2A">
            <w:pPr>
              <w:spacing w:line="360" w:lineRule="auto"/>
              <w:rPr>
                <w:rFonts w:ascii="Book Antiqua" w:hAnsi="Book Antiqua"/>
                <w:vertAlign w:val="superscript"/>
                <w:lang w:eastAsia="zh-CN"/>
              </w:rPr>
            </w:pPr>
          </w:p>
        </w:tc>
        <w:tc>
          <w:tcPr>
            <w:tcW w:w="1123" w:type="dxa"/>
            <w:shd w:val="clear" w:color="auto" w:fill="auto"/>
          </w:tcPr>
          <w:p w14:paraId="2BE33920" w14:textId="77777777" w:rsidR="00634573" w:rsidRPr="00F82F2A" w:rsidRDefault="00634573" w:rsidP="00F82F2A">
            <w:pPr>
              <w:spacing w:line="360" w:lineRule="auto"/>
              <w:rPr>
                <w:rFonts w:ascii="Book Antiqua" w:hAnsi="Book Antiqua"/>
                <w:lang w:eastAsia="zh-CN"/>
              </w:rPr>
            </w:pPr>
            <w:r>
              <w:rPr>
                <w:rFonts w:ascii="Book Antiqua" w:hAnsi="Book Antiqua" w:hint="eastAsia"/>
                <w:vertAlign w:val="superscript"/>
                <w:lang w:eastAsia="zh-CN"/>
              </w:rPr>
              <w:t>2</w:t>
            </w:r>
            <w:r w:rsidRPr="00F82F2A">
              <w:rPr>
                <w:rFonts w:ascii="Book Antiqua" w:hAnsi="Book Antiqua"/>
              </w:rPr>
              <w:t>Patient 3</w:t>
            </w:r>
          </w:p>
        </w:tc>
        <w:tc>
          <w:tcPr>
            <w:tcW w:w="753" w:type="dxa"/>
            <w:shd w:val="clear" w:color="auto" w:fill="auto"/>
          </w:tcPr>
          <w:p w14:paraId="471341AA" w14:textId="77777777" w:rsidR="00634573" w:rsidRPr="00F82F2A" w:rsidRDefault="00634573" w:rsidP="00F82F2A">
            <w:pPr>
              <w:spacing w:line="360" w:lineRule="auto"/>
              <w:rPr>
                <w:rFonts w:ascii="Book Antiqua" w:hAnsi="Book Antiqua"/>
              </w:rPr>
            </w:pPr>
            <w:r w:rsidRPr="00F82F2A">
              <w:rPr>
                <w:rFonts w:ascii="Book Antiqua" w:hAnsi="Book Antiqua"/>
              </w:rPr>
              <w:t>F</w:t>
            </w:r>
          </w:p>
        </w:tc>
        <w:tc>
          <w:tcPr>
            <w:tcW w:w="1129" w:type="dxa"/>
            <w:shd w:val="clear" w:color="auto" w:fill="auto"/>
          </w:tcPr>
          <w:p w14:paraId="48CAE3B5" w14:textId="77777777" w:rsidR="00634573" w:rsidRPr="00F82F2A" w:rsidRDefault="00634573" w:rsidP="00F82F2A">
            <w:pPr>
              <w:spacing w:line="360" w:lineRule="auto"/>
              <w:rPr>
                <w:rFonts w:ascii="Book Antiqua" w:hAnsi="Book Antiqua"/>
              </w:rPr>
            </w:pPr>
            <w:r w:rsidRPr="00F82F2A">
              <w:rPr>
                <w:rFonts w:ascii="Book Antiqua" w:hAnsi="Book Antiqua"/>
              </w:rPr>
              <w:t>6</w:t>
            </w:r>
            <w:r>
              <w:rPr>
                <w:rFonts w:ascii="Book Antiqua" w:hAnsi="Book Antiqua" w:hint="eastAsia"/>
                <w:lang w:eastAsia="zh-CN"/>
              </w:rPr>
              <w:t xml:space="preserve"> </w:t>
            </w:r>
            <w:proofErr w:type="spellStart"/>
            <w:r w:rsidRPr="00F82F2A">
              <w:rPr>
                <w:rFonts w:ascii="Book Antiqua" w:hAnsi="Book Antiqua"/>
              </w:rPr>
              <w:t>wk</w:t>
            </w:r>
            <w:proofErr w:type="spellEnd"/>
          </w:p>
        </w:tc>
        <w:tc>
          <w:tcPr>
            <w:tcW w:w="1319" w:type="dxa"/>
            <w:shd w:val="clear" w:color="auto" w:fill="auto"/>
          </w:tcPr>
          <w:p w14:paraId="2A8E8580"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6 </w:t>
            </w:r>
            <w:proofErr w:type="spellStart"/>
            <w:r w:rsidRPr="00F82F2A">
              <w:rPr>
                <w:rFonts w:ascii="Book Antiqua" w:hAnsi="Book Antiqua"/>
              </w:rPr>
              <w:t>wk</w:t>
            </w:r>
            <w:proofErr w:type="spellEnd"/>
          </w:p>
        </w:tc>
        <w:tc>
          <w:tcPr>
            <w:tcW w:w="1694" w:type="dxa"/>
            <w:shd w:val="clear" w:color="auto" w:fill="auto"/>
          </w:tcPr>
          <w:p w14:paraId="38A444CF" w14:textId="77777777" w:rsidR="00634573" w:rsidRPr="00F82F2A" w:rsidRDefault="00634573" w:rsidP="00F82F2A">
            <w:pPr>
              <w:spacing w:line="360" w:lineRule="auto"/>
              <w:rPr>
                <w:rFonts w:ascii="Book Antiqua" w:hAnsi="Book Antiqua"/>
              </w:rPr>
            </w:pPr>
            <w:r w:rsidRPr="00F82F2A">
              <w:rPr>
                <w:rFonts w:ascii="Book Antiqua" w:hAnsi="Book Antiqua"/>
              </w:rPr>
              <w:t>J</w:t>
            </w:r>
          </w:p>
        </w:tc>
        <w:tc>
          <w:tcPr>
            <w:tcW w:w="942" w:type="dxa"/>
            <w:shd w:val="clear" w:color="auto" w:fill="auto"/>
          </w:tcPr>
          <w:p w14:paraId="10F093B7" w14:textId="77777777" w:rsidR="00634573" w:rsidRPr="00F82F2A" w:rsidRDefault="00634573" w:rsidP="00F82F2A">
            <w:pPr>
              <w:spacing w:line="360" w:lineRule="auto"/>
              <w:rPr>
                <w:rFonts w:ascii="Book Antiqua" w:hAnsi="Book Antiqua"/>
              </w:rPr>
            </w:pPr>
            <w:r w:rsidRPr="00F82F2A">
              <w:rPr>
                <w:rFonts w:ascii="Book Antiqua" w:hAnsi="Book Antiqua"/>
              </w:rPr>
              <w:t>59</w:t>
            </w:r>
          </w:p>
        </w:tc>
        <w:tc>
          <w:tcPr>
            <w:tcW w:w="942" w:type="dxa"/>
            <w:shd w:val="clear" w:color="auto" w:fill="auto"/>
          </w:tcPr>
          <w:p w14:paraId="785F9723" w14:textId="77777777" w:rsidR="00634573" w:rsidRPr="00F82F2A" w:rsidRDefault="00634573" w:rsidP="00F82F2A">
            <w:pPr>
              <w:spacing w:line="360" w:lineRule="auto"/>
              <w:rPr>
                <w:rFonts w:ascii="Book Antiqua" w:hAnsi="Book Antiqua"/>
              </w:rPr>
            </w:pPr>
            <w:r w:rsidRPr="00F82F2A">
              <w:rPr>
                <w:rFonts w:ascii="Book Antiqua" w:hAnsi="Book Antiqua"/>
              </w:rPr>
              <w:t>1.4</w:t>
            </w:r>
          </w:p>
        </w:tc>
        <w:tc>
          <w:tcPr>
            <w:tcW w:w="1129" w:type="dxa"/>
            <w:shd w:val="clear" w:color="auto" w:fill="auto"/>
          </w:tcPr>
          <w:p w14:paraId="06361ABF" w14:textId="77777777" w:rsidR="00634573" w:rsidRPr="00F82F2A" w:rsidRDefault="00634573" w:rsidP="00F82F2A">
            <w:pPr>
              <w:spacing w:line="360" w:lineRule="auto"/>
              <w:rPr>
                <w:rFonts w:ascii="Book Antiqua" w:hAnsi="Book Antiqua"/>
              </w:rPr>
            </w:pPr>
            <w:r w:rsidRPr="00F82F2A">
              <w:rPr>
                <w:rFonts w:ascii="Book Antiqua" w:hAnsi="Book Antiqua"/>
              </w:rPr>
              <w:t>13900</w:t>
            </w:r>
          </w:p>
        </w:tc>
        <w:tc>
          <w:tcPr>
            <w:tcW w:w="1507" w:type="dxa"/>
            <w:shd w:val="clear" w:color="auto" w:fill="auto"/>
          </w:tcPr>
          <w:p w14:paraId="64ACBCC5" w14:textId="77777777" w:rsidR="00634573" w:rsidRPr="00F82F2A" w:rsidRDefault="00634573" w:rsidP="00F82F2A">
            <w:pPr>
              <w:spacing w:line="360" w:lineRule="auto"/>
              <w:rPr>
                <w:rFonts w:ascii="Book Antiqua" w:hAnsi="Book Antiqua"/>
              </w:rPr>
            </w:pPr>
            <w:r w:rsidRPr="00F82F2A">
              <w:rPr>
                <w:rFonts w:ascii="Book Antiqua" w:hAnsi="Book Antiqua"/>
              </w:rPr>
              <w:t>Fibrosis</w:t>
            </w:r>
          </w:p>
        </w:tc>
        <w:tc>
          <w:tcPr>
            <w:tcW w:w="1131" w:type="dxa"/>
            <w:shd w:val="clear" w:color="auto" w:fill="auto"/>
          </w:tcPr>
          <w:p w14:paraId="51D2B1EC" w14:textId="77777777" w:rsidR="00634573" w:rsidRPr="00F82F2A" w:rsidRDefault="00634573" w:rsidP="00F82F2A">
            <w:pPr>
              <w:spacing w:line="360" w:lineRule="auto"/>
              <w:rPr>
                <w:rFonts w:ascii="Book Antiqua" w:hAnsi="Book Antiqua"/>
              </w:rPr>
            </w:pPr>
            <w:r w:rsidRPr="00F82F2A">
              <w:rPr>
                <w:rFonts w:ascii="Book Antiqua" w:hAnsi="Book Antiqua"/>
              </w:rPr>
              <w:t>ND</w:t>
            </w:r>
          </w:p>
        </w:tc>
        <w:tc>
          <w:tcPr>
            <w:tcW w:w="1507" w:type="dxa"/>
            <w:shd w:val="clear" w:color="auto" w:fill="auto"/>
          </w:tcPr>
          <w:p w14:paraId="1B009B34"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Died 8 </w:t>
            </w:r>
            <w:proofErr w:type="spellStart"/>
            <w:r w:rsidRPr="00F82F2A">
              <w:rPr>
                <w:rFonts w:ascii="Book Antiqua" w:hAnsi="Book Antiqua"/>
              </w:rPr>
              <w:t>mo</w:t>
            </w:r>
            <w:proofErr w:type="spellEnd"/>
          </w:p>
        </w:tc>
      </w:tr>
      <w:tr w:rsidR="00634573" w:rsidRPr="00F82F2A" w14:paraId="42244035" w14:textId="77777777" w:rsidTr="001C097B">
        <w:trPr>
          <w:trHeight w:val="430"/>
        </w:trPr>
        <w:tc>
          <w:tcPr>
            <w:tcW w:w="1123" w:type="dxa"/>
            <w:vMerge/>
          </w:tcPr>
          <w:p w14:paraId="4ADB1646" w14:textId="77777777" w:rsidR="00634573" w:rsidRDefault="00634573" w:rsidP="00F82F2A">
            <w:pPr>
              <w:spacing w:line="360" w:lineRule="auto"/>
              <w:rPr>
                <w:rFonts w:ascii="Book Antiqua" w:hAnsi="Book Antiqua"/>
                <w:vertAlign w:val="superscript"/>
                <w:lang w:eastAsia="zh-CN"/>
              </w:rPr>
            </w:pPr>
          </w:p>
        </w:tc>
        <w:tc>
          <w:tcPr>
            <w:tcW w:w="1123" w:type="dxa"/>
            <w:shd w:val="clear" w:color="auto" w:fill="auto"/>
          </w:tcPr>
          <w:p w14:paraId="51F247B5" w14:textId="77777777" w:rsidR="00634573" w:rsidRPr="00F82F2A" w:rsidRDefault="00634573" w:rsidP="00F82F2A">
            <w:pPr>
              <w:spacing w:line="360" w:lineRule="auto"/>
              <w:rPr>
                <w:rFonts w:ascii="Book Antiqua" w:hAnsi="Book Antiqua"/>
                <w:lang w:eastAsia="zh-CN"/>
              </w:rPr>
            </w:pPr>
            <w:r>
              <w:rPr>
                <w:rFonts w:ascii="Book Antiqua" w:hAnsi="Book Antiqua" w:hint="eastAsia"/>
                <w:vertAlign w:val="superscript"/>
                <w:lang w:eastAsia="zh-CN"/>
              </w:rPr>
              <w:t>2</w:t>
            </w:r>
            <w:r w:rsidRPr="00F82F2A">
              <w:rPr>
                <w:rFonts w:ascii="Book Antiqua" w:hAnsi="Book Antiqua"/>
              </w:rPr>
              <w:t>Patient 4</w:t>
            </w:r>
          </w:p>
        </w:tc>
        <w:tc>
          <w:tcPr>
            <w:tcW w:w="753" w:type="dxa"/>
            <w:shd w:val="clear" w:color="auto" w:fill="auto"/>
          </w:tcPr>
          <w:p w14:paraId="56B5CC9C" w14:textId="77777777" w:rsidR="00634573" w:rsidRPr="00F82F2A" w:rsidRDefault="00634573" w:rsidP="00F82F2A">
            <w:pPr>
              <w:spacing w:line="360" w:lineRule="auto"/>
              <w:rPr>
                <w:rFonts w:ascii="Book Antiqua" w:hAnsi="Book Antiqua"/>
              </w:rPr>
            </w:pPr>
            <w:r w:rsidRPr="00F82F2A">
              <w:rPr>
                <w:rFonts w:ascii="Book Antiqua" w:hAnsi="Book Antiqua"/>
              </w:rPr>
              <w:t>M</w:t>
            </w:r>
          </w:p>
        </w:tc>
        <w:tc>
          <w:tcPr>
            <w:tcW w:w="1129" w:type="dxa"/>
            <w:shd w:val="clear" w:color="auto" w:fill="auto"/>
          </w:tcPr>
          <w:p w14:paraId="17775F0E" w14:textId="77777777" w:rsidR="00634573" w:rsidRPr="00F82F2A" w:rsidRDefault="00634573" w:rsidP="00F82F2A">
            <w:pPr>
              <w:spacing w:line="360" w:lineRule="auto"/>
              <w:rPr>
                <w:rFonts w:ascii="Book Antiqua" w:hAnsi="Book Antiqua"/>
                <w:lang w:eastAsia="zh-CN"/>
              </w:rPr>
            </w:pPr>
            <w:r w:rsidRPr="00F82F2A">
              <w:rPr>
                <w:rFonts w:ascii="Book Antiqua" w:hAnsi="Book Antiqua"/>
              </w:rPr>
              <w:t>Birth</w:t>
            </w:r>
          </w:p>
        </w:tc>
        <w:tc>
          <w:tcPr>
            <w:tcW w:w="1319" w:type="dxa"/>
            <w:shd w:val="clear" w:color="auto" w:fill="auto"/>
          </w:tcPr>
          <w:p w14:paraId="59866284" w14:textId="77777777" w:rsidR="00634573" w:rsidRPr="00F82F2A" w:rsidRDefault="00634573" w:rsidP="00F82F2A">
            <w:pPr>
              <w:spacing w:line="360" w:lineRule="auto"/>
              <w:rPr>
                <w:rFonts w:ascii="Book Antiqua" w:hAnsi="Book Antiqua"/>
              </w:rPr>
            </w:pPr>
            <w:r>
              <w:rPr>
                <w:rFonts w:ascii="Book Antiqua" w:hAnsi="Book Antiqua" w:hint="eastAsia"/>
                <w:lang w:eastAsia="zh-CN"/>
              </w:rPr>
              <w:t>B</w:t>
            </w:r>
            <w:r w:rsidRPr="00F82F2A">
              <w:rPr>
                <w:rFonts w:ascii="Book Antiqua" w:hAnsi="Book Antiqua"/>
              </w:rPr>
              <w:t>irth</w:t>
            </w:r>
          </w:p>
        </w:tc>
        <w:tc>
          <w:tcPr>
            <w:tcW w:w="1694" w:type="dxa"/>
            <w:shd w:val="clear" w:color="auto" w:fill="auto"/>
          </w:tcPr>
          <w:p w14:paraId="137E5845" w14:textId="77777777" w:rsidR="00634573" w:rsidRPr="00F82F2A" w:rsidRDefault="00634573" w:rsidP="00F82F2A">
            <w:pPr>
              <w:spacing w:line="360" w:lineRule="auto"/>
              <w:rPr>
                <w:rFonts w:ascii="Book Antiqua" w:hAnsi="Book Antiqua"/>
              </w:rPr>
            </w:pPr>
            <w:r w:rsidRPr="00F82F2A">
              <w:rPr>
                <w:rFonts w:ascii="Book Antiqua" w:hAnsi="Book Antiqua"/>
              </w:rPr>
              <w:t>J, ascites, pleural effusion, ICB</w:t>
            </w:r>
          </w:p>
        </w:tc>
        <w:tc>
          <w:tcPr>
            <w:tcW w:w="942" w:type="dxa"/>
            <w:shd w:val="clear" w:color="auto" w:fill="auto"/>
          </w:tcPr>
          <w:p w14:paraId="710CFB45" w14:textId="77777777" w:rsidR="00634573" w:rsidRPr="00F82F2A" w:rsidRDefault="00634573" w:rsidP="00F82F2A">
            <w:pPr>
              <w:spacing w:line="360" w:lineRule="auto"/>
              <w:rPr>
                <w:rFonts w:ascii="Book Antiqua" w:hAnsi="Book Antiqua"/>
              </w:rPr>
            </w:pPr>
          </w:p>
        </w:tc>
        <w:tc>
          <w:tcPr>
            <w:tcW w:w="942" w:type="dxa"/>
            <w:shd w:val="clear" w:color="auto" w:fill="auto"/>
          </w:tcPr>
          <w:p w14:paraId="1A108CB7" w14:textId="77777777" w:rsidR="00634573" w:rsidRPr="00F82F2A" w:rsidRDefault="00634573" w:rsidP="00F82F2A">
            <w:pPr>
              <w:spacing w:line="360" w:lineRule="auto"/>
              <w:rPr>
                <w:rFonts w:ascii="Book Antiqua" w:hAnsi="Book Antiqua"/>
                <w:lang w:eastAsia="zh-CN"/>
              </w:rPr>
            </w:pPr>
            <w:r w:rsidRPr="00F82F2A">
              <w:rPr>
                <w:rFonts w:ascii="Book Antiqua" w:hAnsi="Book Antiqua"/>
              </w:rPr>
              <w:t>-</w:t>
            </w:r>
          </w:p>
        </w:tc>
        <w:tc>
          <w:tcPr>
            <w:tcW w:w="1129" w:type="dxa"/>
            <w:shd w:val="clear" w:color="auto" w:fill="auto"/>
          </w:tcPr>
          <w:p w14:paraId="07F30BB2"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507" w:type="dxa"/>
            <w:shd w:val="clear" w:color="auto" w:fill="auto"/>
          </w:tcPr>
          <w:p w14:paraId="12145C85" w14:textId="77777777" w:rsidR="00634573" w:rsidRPr="00F82F2A" w:rsidRDefault="00634573" w:rsidP="00F82F2A">
            <w:pPr>
              <w:spacing w:line="360" w:lineRule="auto"/>
              <w:rPr>
                <w:rFonts w:ascii="Book Antiqua" w:hAnsi="Book Antiqua"/>
              </w:rPr>
            </w:pPr>
            <w:r w:rsidRPr="00F82F2A">
              <w:rPr>
                <w:rFonts w:ascii="Book Antiqua" w:hAnsi="Book Antiqua"/>
              </w:rPr>
              <w:t>Fibrosis</w:t>
            </w:r>
          </w:p>
        </w:tc>
        <w:tc>
          <w:tcPr>
            <w:tcW w:w="1131" w:type="dxa"/>
            <w:shd w:val="clear" w:color="auto" w:fill="auto"/>
          </w:tcPr>
          <w:p w14:paraId="322E1E47" w14:textId="77777777" w:rsidR="00634573" w:rsidRPr="00F82F2A" w:rsidRDefault="00634573" w:rsidP="00F82F2A">
            <w:pPr>
              <w:spacing w:line="360" w:lineRule="auto"/>
              <w:rPr>
                <w:rFonts w:ascii="Book Antiqua" w:hAnsi="Book Antiqua"/>
              </w:rPr>
            </w:pPr>
            <w:r w:rsidRPr="00F82F2A">
              <w:rPr>
                <w:rFonts w:ascii="Book Antiqua" w:hAnsi="Book Antiqua"/>
              </w:rPr>
              <w:t>ND</w:t>
            </w:r>
          </w:p>
        </w:tc>
        <w:tc>
          <w:tcPr>
            <w:tcW w:w="1507" w:type="dxa"/>
            <w:shd w:val="clear" w:color="auto" w:fill="auto"/>
          </w:tcPr>
          <w:p w14:paraId="2E4C59F8"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Died at 4 </w:t>
            </w:r>
            <w:proofErr w:type="spellStart"/>
            <w:r w:rsidRPr="00F82F2A">
              <w:rPr>
                <w:rFonts w:ascii="Book Antiqua" w:hAnsi="Book Antiqua"/>
              </w:rPr>
              <w:t>wk</w:t>
            </w:r>
            <w:proofErr w:type="spellEnd"/>
          </w:p>
        </w:tc>
      </w:tr>
      <w:tr w:rsidR="00634573" w:rsidRPr="00F82F2A" w14:paraId="46FB4D5B" w14:textId="77777777" w:rsidTr="001C097B">
        <w:trPr>
          <w:trHeight w:val="430"/>
        </w:trPr>
        <w:tc>
          <w:tcPr>
            <w:tcW w:w="1123" w:type="dxa"/>
            <w:vMerge w:val="restart"/>
          </w:tcPr>
          <w:p w14:paraId="03C0052D" w14:textId="77777777" w:rsidR="00634573" w:rsidRPr="00634573" w:rsidRDefault="00634573" w:rsidP="00F82F2A">
            <w:pPr>
              <w:spacing w:line="360" w:lineRule="auto"/>
              <w:rPr>
                <w:rFonts w:ascii="Book Antiqua" w:hAnsi="Book Antiqua"/>
                <w:bCs/>
              </w:rPr>
            </w:pPr>
            <w:r w:rsidRPr="00634573">
              <w:rPr>
                <w:rFonts w:ascii="Book Antiqua" w:hAnsi="Book Antiqua"/>
                <w:bCs/>
              </w:rPr>
              <w:t xml:space="preserve">Himes </w:t>
            </w:r>
            <w:r w:rsidRPr="00634573">
              <w:rPr>
                <w:rFonts w:ascii="Book Antiqua" w:hAnsi="Book Antiqua"/>
                <w:bCs/>
                <w:i/>
              </w:rPr>
              <w:t>et al</w:t>
            </w:r>
            <w:r w:rsidRPr="00634573">
              <w:rPr>
                <w:rFonts w:ascii="Book Antiqua" w:hAnsi="Book Antiqua"/>
                <w:vertAlign w:val="superscript"/>
              </w:rPr>
              <w:t>[7]</w:t>
            </w:r>
            <w:r w:rsidRPr="00634573">
              <w:rPr>
                <w:rFonts w:ascii="Book Antiqua" w:hAnsi="Book Antiqua" w:hint="eastAsia"/>
                <w:bCs/>
                <w:lang w:eastAsia="zh-CN"/>
              </w:rPr>
              <w:t>,</w:t>
            </w:r>
            <w:r w:rsidRPr="00634573">
              <w:rPr>
                <w:rFonts w:ascii="Book Antiqua" w:hAnsi="Book Antiqua"/>
                <w:bCs/>
              </w:rPr>
              <w:t xml:space="preserve"> 2020</w:t>
            </w:r>
          </w:p>
        </w:tc>
        <w:tc>
          <w:tcPr>
            <w:tcW w:w="13176" w:type="dxa"/>
            <w:gridSpan w:val="11"/>
            <w:shd w:val="clear" w:color="auto" w:fill="auto"/>
          </w:tcPr>
          <w:p w14:paraId="7893539B" w14:textId="77777777" w:rsidR="00634573" w:rsidRPr="00634573" w:rsidRDefault="00634573" w:rsidP="00F82F2A">
            <w:pPr>
              <w:spacing w:line="360" w:lineRule="auto"/>
              <w:rPr>
                <w:rFonts w:ascii="Book Antiqua" w:hAnsi="Book Antiqua"/>
                <w:bCs/>
              </w:rPr>
            </w:pPr>
            <w:r w:rsidRPr="00634573">
              <w:rPr>
                <w:rFonts w:ascii="Book Antiqua" w:hAnsi="Book Antiqua" w:hint="eastAsia"/>
                <w:bCs/>
                <w:lang w:eastAsia="zh-CN"/>
              </w:rPr>
              <w:t>P</w:t>
            </w:r>
            <w:r w:rsidRPr="00634573">
              <w:rPr>
                <w:rFonts w:ascii="Book Antiqua" w:hAnsi="Book Antiqua"/>
              </w:rPr>
              <w:t>atient 5 and</w:t>
            </w:r>
            <w:r w:rsidRPr="00634573">
              <w:rPr>
                <w:rFonts w:ascii="Book Antiqua" w:hAnsi="Book Antiqua" w:hint="eastAsia"/>
                <w:lang w:eastAsia="zh-CN"/>
              </w:rPr>
              <w:t xml:space="preserve"> </w:t>
            </w:r>
            <w:r w:rsidRPr="00634573">
              <w:rPr>
                <w:rFonts w:ascii="Book Antiqua" w:hAnsi="Book Antiqua"/>
              </w:rPr>
              <w:t>7 had homozygous mutations</w:t>
            </w:r>
          </w:p>
        </w:tc>
      </w:tr>
      <w:tr w:rsidR="00634573" w:rsidRPr="00F82F2A" w14:paraId="2F387AFC" w14:textId="77777777" w:rsidTr="001C097B">
        <w:trPr>
          <w:trHeight w:val="430"/>
        </w:trPr>
        <w:tc>
          <w:tcPr>
            <w:tcW w:w="1123" w:type="dxa"/>
            <w:vMerge/>
          </w:tcPr>
          <w:p w14:paraId="31D37334" w14:textId="77777777" w:rsidR="00634573" w:rsidRPr="00F82F2A" w:rsidRDefault="00634573" w:rsidP="00F82F2A">
            <w:pPr>
              <w:spacing w:line="360" w:lineRule="auto"/>
              <w:rPr>
                <w:rFonts w:ascii="Book Antiqua" w:hAnsi="Book Antiqua"/>
              </w:rPr>
            </w:pPr>
          </w:p>
        </w:tc>
        <w:tc>
          <w:tcPr>
            <w:tcW w:w="1123" w:type="dxa"/>
            <w:shd w:val="clear" w:color="auto" w:fill="auto"/>
          </w:tcPr>
          <w:p w14:paraId="17F74EE3" w14:textId="28342570" w:rsidR="00634573" w:rsidRPr="00F82F2A" w:rsidRDefault="00634573" w:rsidP="00F82F2A">
            <w:pPr>
              <w:spacing w:line="360" w:lineRule="auto"/>
              <w:rPr>
                <w:rFonts w:ascii="Book Antiqua" w:hAnsi="Book Antiqua"/>
              </w:rPr>
            </w:pPr>
            <w:r w:rsidRPr="00F82F2A">
              <w:rPr>
                <w:rFonts w:ascii="Book Antiqua" w:hAnsi="Book Antiqua"/>
              </w:rPr>
              <w:t>Patient 5</w:t>
            </w:r>
          </w:p>
        </w:tc>
        <w:tc>
          <w:tcPr>
            <w:tcW w:w="753" w:type="dxa"/>
            <w:shd w:val="clear" w:color="auto" w:fill="auto"/>
          </w:tcPr>
          <w:p w14:paraId="059A0866" w14:textId="77777777" w:rsidR="00634573" w:rsidRPr="00F82F2A" w:rsidRDefault="00634573" w:rsidP="00F82F2A">
            <w:pPr>
              <w:spacing w:line="360" w:lineRule="auto"/>
              <w:rPr>
                <w:rFonts w:ascii="Book Antiqua" w:hAnsi="Book Antiqua"/>
              </w:rPr>
            </w:pPr>
            <w:r w:rsidRPr="00F82F2A">
              <w:rPr>
                <w:rFonts w:ascii="Book Antiqua" w:hAnsi="Book Antiqua"/>
              </w:rPr>
              <w:t>M</w:t>
            </w:r>
          </w:p>
        </w:tc>
        <w:tc>
          <w:tcPr>
            <w:tcW w:w="1129" w:type="dxa"/>
            <w:shd w:val="clear" w:color="auto" w:fill="auto"/>
          </w:tcPr>
          <w:p w14:paraId="0140F1CC" w14:textId="77777777" w:rsidR="00634573" w:rsidRPr="00F82F2A" w:rsidRDefault="00634573" w:rsidP="00F82F2A">
            <w:pPr>
              <w:spacing w:line="360" w:lineRule="auto"/>
              <w:rPr>
                <w:rFonts w:ascii="Book Antiqua" w:hAnsi="Book Antiqua"/>
              </w:rPr>
            </w:pPr>
            <w:r w:rsidRPr="00F82F2A">
              <w:rPr>
                <w:rFonts w:ascii="Book Antiqua" w:hAnsi="Book Antiqua"/>
              </w:rPr>
              <w:t>16</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319" w:type="dxa"/>
            <w:shd w:val="clear" w:color="auto" w:fill="auto"/>
          </w:tcPr>
          <w:p w14:paraId="3388D030" w14:textId="77777777" w:rsidR="00634573" w:rsidRPr="00F82F2A" w:rsidRDefault="00634573" w:rsidP="00F82F2A">
            <w:pPr>
              <w:spacing w:line="360" w:lineRule="auto"/>
              <w:rPr>
                <w:rFonts w:ascii="Book Antiqua" w:hAnsi="Book Antiqua"/>
              </w:rPr>
            </w:pPr>
            <w:r w:rsidRPr="00F82F2A">
              <w:rPr>
                <w:rFonts w:ascii="Book Antiqua" w:hAnsi="Book Antiqua"/>
              </w:rPr>
              <w:t>17</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694" w:type="dxa"/>
            <w:shd w:val="clear" w:color="auto" w:fill="auto"/>
          </w:tcPr>
          <w:p w14:paraId="22A79A4E" w14:textId="77777777" w:rsidR="00634573" w:rsidRPr="00F82F2A" w:rsidRDefault="00634573" w:rsidP="00F82F2A">
            <w:pPr>
              <w:spacing w:line="360" w:lineRule="auto"/>
              <w:rPr>
                <w:rFonts w:ascii="Book Antiqua" w:hAnsi="Book Antiqua"/>
              </w:rPr>
            </w:pPr>
            <w:r w:rsidRPr="00F82F2A">
              <w:rPr>
                <w:rFonts w:ascii="Book Antiqua" w:hAnsi="Book Antiqua"/>
              </w:rPr>
              <w:t>J, ascites</w:t>
            </w:r>
          </w:p>
        </w:tc>
        <w:tc>
          <w:tcPr>
            <w:tcW w:w="942" w:type="dxa"/>
            <w:shd w:val="clear" w:color="auto" w:fill="auto"/>
          </w:tcPr>
          <w:p w14:paraId="12D771A7" w14:textId="77777777" w:rsidR="00634573" w:rsidRPr="00F82F2A" w:rsidRDefault="00634573" w:rsidP="00F82F2A">
            <w:pPr>
              <w:spacing w:line="360" w:lineRule="auto"/>
              <w:rPr>
                <w:rFonts w:ascii="Book Antiqua" w:hAnsi="Book Antiqua"/>
              </w:rPr>
            </w:pPr>
            <w:r w:rsidRPr="00F82F2A">
              <w:rPr>
                <w:rFonts w:ascii="Book Antiqua" w:hAnsi="Book Antiqua"/>
                <w:lang w:eastAsia="en-IN"/>
              </w:rPr>
              <w:t>81</w:t>
            </w:r>
          </w:p>
        </w:tc>
        <w:tc>
          <w:tcPr>
            <w:tcW w:w="942" w:type="dxa"/>
            <w:shd w:val="clear" w:color="auto" w:fill="auto"/>
          </w:tcPr>
          <w:p w14:paraId="6E2FBE30" w14:textId="77777777" w:rsidR="00634573" w:rsidRPr="00F82F2A" w:rsidRDefault="00634573" w:rsidP="00F82F2A">
            <w:pPr>
              <w:spacing w:line="360" w:lineRule="auto"/>
              <w:rPr>
                <w:rFonts w:ascii="Book Antiqua" w:hAnsi="Book Antiqua"/>
              </w:rPr>
            </w:pPr>
            <w:r w:rsidRPr="00F82F2A">
              <w:rPr>
                <w:rFonts w:ascii="Book Antiqua" w:hAnsi="Book Antiqua"/>
              </w:rPr>
              <w:t>1.9</w:t>
            </w:r>
          </w:p>
        </w:tc>
        <w:tc>
          <w:tcPr>
            <w:tcW w:w="1129" w:type="dxa"/>
            <w:shd w:val="clear" w:color="auto" w:fill="auto"/>
          </w:tcPr>
          <w:p w14:paraId="38A02792" w14:textId="77777777" w:rsidR="00634573" w:rsidRPr="00F82F2A" w:rsidRDefault="00634573" w:rsidP="00F82F2A">
            <w:pPr>
              <w:spacing w:line="360" w:lineRule="auto"/>
              <w:rPr>
                <w:rFonts w:ascii="Book Antiqua" w:hAnsi="Book Antiqua"/>
              </w:rPr>
            </w:pPr>
            <w:r w:rsidRPr="00F82F2A">
              <w:rPr>
                <w:rFonts w:ascii="Book Antiqua" w:hAnsi="Book Antiqua"/>
                <w:lang w:eastAsia="en-IN"/>
              </w:rPr>
              <w:t>9610</w:t>
            </w:r>
          </w:p>
        </w:tc>
        <w:tc>
          <w:tcPr>
            <w:tcW w:w="1507" w:type="dxa"/>
            <w:shd w:val="clear" w:color="auto" w:fill="auto"/>
          </w:tcPr>
          <w:p w14:paraId="731ACC1A" w14:textId="77777777" w:rsidR="00634573" w:rsidRPr="00F82F2A" w:rsidRDefault="00634573" w:rsidP="00F82F2A">
            <w:pPr>
              <w:spacing w:line="360" w:lineRule="auto"/>
              <w:rPr>
                <w:rFonts w:ascii="Book Antiqua" w:hAnsi="Book Antiqua"/>
              </w:rPr>
            </w:pPr>
            <w:r>
              <w:rPr>
                <w:rFonts w:ascii="Book Antiqua" w:hAnsi="Book Antiqua" w:hint="eastAsia"/>
                <w:lang w:eastAsia="zh-CN"/>
              </w:rPr>
              <w:t>C</w:t>
            </w:r>
            <w:r w:rsidRPr="00F82F2A">
              <w:rPr>
                <w:rFonts w:ascii="Book Antiqua" w:hAnsi="Book Antiqua"/>
              </w:rPr>
              <w:t>irrhosis</w:t>
            </w:r>
          </w:p>
        </w:tc>
        <w:tc>
          <w:tcPr>
            <w:tcW w:w="1131" w:type="dxa"/>
            <w:shd w:val="clear" w:color="auto" w:fill="auto"/>
          </w:tcPr>
          <w:p w14:paraId="6614E6E5" w14:textId="77777777" w:rsidR="00634573" w:rsidRPr="00F82F2A" w:rsidRDefault="00634573" w:rsidP="00F82F2A">
            <w:pPr>
              <w:spacing w:line="360" w:lineRule="auto"/>
              <w:rPr>
                <w:rFonts w:ascii="Book Antiqua" w:hAnsi="Book Antiqua"/>
              </w:rPr>
            </w:pPr>
            <w:r w:rsidRPr="00F82F2A">
              <w:rPr>
                <w:rFonts w:ascii="Book Antiqua" w:hAnsi="Book Antiqua"/>
              </w:rPr>
              <w:t>20</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507" w:type="dxa"/>
            <w:shd w:val="clear" w:color="auto" w:fill="auto"/>
          </w:tcPr>
          <w:p w14:paraId="4AEADD4C"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Alive at 8 </w:t>
            </w:r>
            <w:proofErr w:type="spellStart"/>
            <w:r w:rsidRPr="00F82F2A">
              <w:rPr>
                <w:rFonts w:ascii="Book Antiqua" w:hAnsi="Book Antiqua"/>
              </w:rPr>
              <w:t>y</w:t>
            </w:r>
            <w:r>
              <w:rPr>
                <w:rFonts w:ascii="Book Antiqua" w:hAnsi="Book Antiqua" w:hint="eastAsia"/>
                <w:lang w:eastAsia="zh-CN"/>
              </w:rPr>
              <w:t>r</w:t>
            </w:r>
            <w:proofErr w:type="spellEnd"/>
            <w:r w:rsidRPr="00F82F2A">
              <w:rPr>
                <w:rFonts w:ascii="Book Antiqua" w:hAnsi="Book Antiqua"/>
              </w:rPr>
              <w:t xml:space="preserve"> of age, no graft </w:t>
            </w:r>
            <w:r w:rsidRPr="00F82F2A">
              <w:rPr>
                <w:rFonts w:ascii="Book Antiqua" w:hAnsi="Book Antiqua"/>
              </w:rPr>
              <w:lastRenderedPageBreak/>
              <w:t>steatosis</w:t>
            </w:r>
          </w:p>
        </w:tc>
      </w:tr>
      <w:tr w:rsidR="00634573" w:rsidRPr="00F82F2A" w14:paraId="4F3D5270" w14:textId="77777777" w:rsidTr="00634573">
        <w:trPr>
          <w:trHeight w:val="430"/>
        </w:trPr>
        <w:tc>
          <w:tcPr>
            <w:tcW w:w="1123" w:type="dxa"/>
            <w:vMerge/>
          </w:tcPr>
          <w:p w14:paraId="24D2EF3D" w14:textId="77777777" w:rsidR="00634573" w:rsidRPr="00F82F2A" w:rsidRDefault="00634573" w:rsidP="00F82F2A">
            <w:pPr>
              <w:spacing w:line="360" w:lineRule="auto"/>
              <w:rPr>
                <w:rFonts w:ascii="Book Antiqua" w:hAnsi="Book Antiqua"/>
                <w:vertAlign w:val="superscript"/>
                <w:lang w:eastAsia="zh-CN"/>
              </w:rPr>
            </w:pPr>
          </w:p>
        </w:tc>
        <w:tc>
          <w:tcPr>
            <w:tcW w:w="1123" w:type="dxa"/>
            <w:shd w:val="clear" w:color="auto" w:fill="auto"/>
          </w:tcPr>
          <w:p w14:paraId="4B30BAE5" w14:textId="77777777" w:rsidR="00634573" w:rsidRPr="00F82F2A" w:rsidRDefault="00634573" w:rsidP="00F82F2A">
            <w:pPr>
              <w:spacing w:line="360" w:lineRule="auto"/>
              <w:rPr>
                <w:rFonts w:ascii="Book Antiqua" w:hAnsi="Book Antiqua"/>
                <w:lang w:eastAsia="zh-CN"/>
              </w:rPr>
            </w:pPr>
            <w:r w:rsidRPr="00F82F2A">
              <w:rPr>
                <w:rFonts w:ascii="Book Antiqua" w:hAnsi="Book Antiqua" w:hint="eastAsia"/>
                <w:vertAlign w:val="superscript"/>
                <w:lang w:eastAsia="zh-CN"/>
              </w:rPr>
              <w:t>3</w:t>
            </w:r>
            <w:r w:rsidRPr="00F82F2A">
              <w:rPr>
                <w:rFonts w:ascii="Book Antiqua" w:hAnsi="Book Antiqua"/>
              </w:rPr>
              <w:t>Patient 6</w:t>
            </w:r>
          </w:p>
        </w:tc>
        <w:tc>
          <w:tcPr>
            <w:tcW w:w="753" w:type="dxa"/>
            <w:shd w:val="clear" w:color="auto" w:fill="auto"/>
          </w:tcPr>
          <w:p w14:paraId="277EC4D3" w14:textId="77777777" w:rsidR="00634573" w:rsidRPr="00F82F2A" w:rsidRDefault="00634573" w:rsidP="00F82F2A">
            <w:pPr>
              <w:spacing w:line="360" w:lineRule="auto"/>
              <w:rPr>
                <w:rFonts w:ascii="Book Antiqua" w:hAnsi="Book Antiqua"/>
              </w:rPr>
            </w:pPr>
            <w:r w:rsidRPr="00F82F2A">
              <w:rPr>
                <w:rFonts w:ascii="Book Antiqua" w:hAnsi="Book Antiqua"/>
              </w:rPr>
              <w:t>M</w:t>
            </w:r>
          </w:p>
        </w:tc>
        <w:tc>
          <w:tcPr>
            <w:tcW w:w="1129" w:type="dxa"/>
            <w:shd w:val="clear" w:color="auto" w:fill="auto"/>
          </w:tcPr>
          <w:p w14:paraId="4551A021" w14:textId="77777777" w:rsidR="00634573" w:rsidRPr="00F82F2A" w:rsidRDefault="00634573" w:rsidP="00F82F2A">
            <w:pPr>
              <w:spacing w:line="360" w:lineRule="auto"/>
              <w:rPr>
                <w:rFonts w:ascii="Book Antiqua" w:hAnsi="Book Antiqua"/>
              </w:rPr>
            </w:pPr>
            <w:r w:rsidRPr="00F82F2A">
              <w:rPr>
                <w:rFonts w:ascii="Book Antiqua" w:hAnsi="Book Antiqua"/>
              </w:rPr>
              <w:t>3</w:t>
            </w:r>
            <w:r>
              <w:rPr>
                <w:rFonts w:ascii="Book Antiqua" w:hAnsi="Book Antiqua" w:hint="eastAsia"/>
                <w:lang w:eastAsia="zh-CN"/>
              </w:rPr>
              <w:t xml:space="preserve"> </w:t>
            </w:r>
            <w:proofErr w:type="spellStart"/>
            <w:r w:rsidRPr="00F82F2A">
              <w:rPr>
                <w:rFonts w:ascii="Book Antiqua" w:hAnsi="Book Antiqua"/>
              </w:rPr>
              <w:t>wk</w:t>
            </w:r>
            <w:proofErr w:type="spellEnd"/>
          </w:p>
        </w:tc>
        <w:tc>
          <w:tcPr>
            <w:tcW w:w="1319" w:type="dxa"/>
            <w:shd w:val="clear" w:color="auto" w:fill="auto"/>
          </w:tcPr>
          <w:p w14:paraId="6778E4C8" w14:textId="77777777" w:rsidR="00634573" w:rsidRPr="00F82F2A" w:rsidRDefault="00634573" w:rsidP="00F82F2A">
            <w:pPr>
              <w:spacing w:line="360" w:lineRule="auto"/>
              <w:rPr>
                <w:rFonts w:ascii="Book Antiqua" w:hAnsi="Book Antiqua"/>
              </w:rPr>
            </w:pPr>
            <w:r w:rsidRPr="00F82F2A">
              <w:rPr>
                <w:rFonts w:ascii="Book Antiqua" w:hAnsi="Book Antiqua"/>
              </w:rPr>
              <w:t>1</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694" w:type="dxa"/>
            <w:shd w:val="clear" w:color="auto" w:fill="auto"/>
          </w:tcPr>
          <w:p w14:paraId="23EDC1D9" w14:textId="77777777" w:rsidR="00634573" w:rsidRPr="00F82F2A" w:rsidRDefault="00634573" w:rsidP="00056870">
            <w:pPr>
              <w:spacing w:line="360" w:lineRule="auto"/>
              <w:rPr>
                <w:rFonts w:ascii="Book Antiqua" w:hAnsi="Book Antiqua"/>
              </w:rPr>
            </w:pPr>
            <w:r w:rsidRPr="00F82F2A">
              <w:rPr>
                <w:rFonts w:ascii="Book Antiqua" w:hAnsi="Book Antiqua"/>
              </w:rPr>
              <w:t>J, FTT, hydrothorax</w:t>
            </w:r>
          </w:p>
        </w:tc>
        <w:tc>
          <w:tcPr>
            <w:tcW w:w="942" w:type="dxa"/>
            <w:shd w:val="clear" w:color="auto" w:fill="auto"/>
          </w:tcPr>
          <w:p w14:paraId="7332589A"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942" w:type="dxa"/>
            <w:shd w:val="clear" w:color="auto" w:fill="auto"/>
          </w:tcPr>
          <w:p w14:paraId="6D7E03AE"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129" w:type="dxa"/>
            <w:shd w:val="clear" w:color="auto" w:fill="auto"/>
          </w:tcPr>
          <w:p w14:paraId="16600E3E"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507" w:type="dxa"/>
            <w:shd w:val="clear" w:color="auto" w:fill="auto"/>
          </w:tcPr>
          <w:p w14:paraId="7E0F26E1"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131" w:type="dxa"/>
            <w:shd w:val="clear" w:color="auto" w:fill="auto"/>
          </w:tcPr>
          <w:p w14:paraId="26537515" w14:textId="77777777" w:rsidR="00634573" w:rsidRPr="00F82F2A" w:rsidRDefault="00634573" w:rsidP="00F82F2A">
            <w:pPr>
              <w:spacing w:line="360" w:lineRule="auto"/>
              <w:rPr>
                <w:rFonts w:ascii="Book Antiqua" w:hAnsi="Book Antiqua"/>
              </w:rPr>
            </w:pPr>
            <w:r w:rsidRPr="00F82F2A">
              <w:rPr>
                <w:rFonts w:ascii="Book Antiqua" w:hAnsi="Book Antiqua"/>
              </w:rPr>
              <w:t>ND</w:t>
            </w:r>
          </w:p>
        </w:tc>
        <w:tc>
          <w:tcPr>
            <w:tcW w:w="1507" w:type="dxa"/>
            <w:shd w:val="clear" w:color="auto" w:fill="auto"/>
          </w:tcPr>
          <w:p w14:paraId="6ABF7D78"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Died at 8 </w:t>
            </w:r>
            <w:proofErr w:type="spellStart"/>
            <w:r w:rsidRPr="00F82F2A">
              <w:rPr>
                <w:rFonts w:ascii="Book Antiqua" w:hAnsi="Book Antiqua"/>
              </w:rPr>
              <w:t>mo</w:t>
            </w:r>
            <w:proofErr w:type="spellEnd"/>
            <w:r>
              <w:rPr>
                <w:rFonts w:ascii="Book Antiqua" w:hAnsi="Book Antiqua" w:hint="eastAsia"/>
                <w:lang w:eastAsia="zh-CN"/>
              </w:rPr>
              <w:t>, l</w:t>
            </w:r>
            <w:r w:rsidRPr="00F82F2A">
              <w:rPr>
                <w:rFonts w:ascii="Book Antiqua" w:hAnsi="Book Antiqua"/>
              </w:rPr>
              <w:t>iver failure</w:t>
            </w:r>
          </w:p>
        </w:tc>
      </w:tr>
      <w:tr w:rsidR="00634573" w:rsidRPr="00F82F2A" w14:paraId="076EE014" w14:textId="77777777" w:rsidTr="001C097B">
        <w:trPr>
          <w:trHeight w:val="555"/>
        </w:trPr>
        <w:tc>
          <w:tcPr>
            <w:tcW w:w="1123" w:type="dxa"/>
            <w:vMerge/>
          </w:tcPr>
          <w:p w14:paraId="7E907776" w14:textId="77777777" w:rsidR="00634573" w:rsidRPr="00F82F2A" w:rsidRDefault="00634573" w:rsidP="00F82F2A">
            <w:pPr>
              <w:spacing w:line="360" w:lineRule="auto"/>
              <w:rPr>
                <w:rFonts w:ascii="Book Antiqua" w:hAnsi="Book Antiqua"/>
                <w:vertAlign w:val="superscript"/>
                <w:lang w:eastAsia="zh-CN"/>
              </w:rPr>
            </w:pPr>
          </w:p>
        </w:tc>
        <w:tc>
          <w:tcPr>
            <w:tcW w:w="1123" w:type="dxa"/>
            <w:shd w:val="clear" w:color="auto" w:fill="auto"/>
          </w:tcPr>
          <w:p w14:paraId="0743F5D6" w14:textId="77777777" w:rsidR="00634573" w:rsidRPr="00F82F2A" w:rsidRDefault="00634573" w:rsidP="00F82F2A">
            <w:pPr>
              <w:spacing w:line="360" w:lineRule="auto"/>
              <w:rPr>
                <w:rFonts w:ascii="Book Antiqua" w:hAnsi="Book Antiqua"/>
                <w:lang w:eastAsia="zh-CN"/>
              </w:rPr>
            </w:pPr>
            <w:r w:rsidRPr="00F82F2A">
              <w:rPr>
                <w:rFonts w:ascii="Book Antiqua" w:hAnsi="Book Antiqua" w:hint="eastAsia"/>
                <w:vertAlign w:val="superscript"/>
                <w:lang w:eastAsia="zh-CN"/>
              </w:rPr>
              <w:t>3</w:t>
            </w:r>
            <w:r w:rsidRPr="00F82F2A">
              <w:rPr>
                <w:rFonts w:ascii="Book Antiqua" w:hAnsi="Book Antiqua"/>
              </w:rPr>
              <w:t>Patient 7</w:t>
            </w:r>
          </w:p>
        </w:tc>
        <w:tc>
          <w:tcPr>
            <w:tcW w:w="753" w:type="dxa"/>
            <w:shd w:val="clear" w:color="auto" w:fill="auto"/>
          </w:tcPr>
          <w:p w14:paraId="553AD1E8" w14:textId="77777777" w:rsidR="00634573" w:rsidRPr="00F82F2A" w:rsidRDefault="00634573" w:rsidP="00F82F2A">
            <w:pPr>
              <w:spacing w:line="360" w:lineRule="auto"/>
              <w:rPr>
                <w:rFonts w:ascii="Book Antiqua" w:hAnsi="Book Antiqua"/>
              </w:rPr>
            </w:pPr>
            <w:r w:rsidRPr="00F82F2A">
              <w:rPr>
                <w:rFonts w:ascii="Book Antiqua" w:hAnsi="Book Antiqua"/>
              </w:rPr>
              <w:t>F</w:t>
            </w:r>
          </w:p>
        </w:tc>
        <w:tc>
          <w:tcPr>
            <w:tcW w:w="1129" w:type="dxa"/>
            <w:shd w:val="clear" w:color="auto" w:fill="auto"/>
          </w:tcPr>
          <w:p w14:paraId="4C938FD7" w14:textId="77777777" w:rsidR="00634573" w:rsidRPr="00F82F2A" w:rsidRDefault="00634573" w:rsidP="00F82F2A">
            <w:pPr>
              <w:spacing w:line="360" w:lineRule="auto"/>
              <w:rPr>
                <w:rFonts w:ascii="Book Antiqua" w:hAnsi="Book Antiqua"/>
              </w:rPr>
            </w:pPr>
            <w:r w:rsidRPr="00F82F2A">
              <w:rPr>
                <w:rFonts w:ascii="Book Antiqua" w:hAnsi="Book Antiqua"/>
              </w:rPr>
              <w:t>1</w:t>
            </w:r>
            <w:r>
              <w:rPr>
                <w:rFonts w:ascii="Book Antiqua" w:hAnsi="Book Antiqua" w:hint="eastAsia"/>
                <w:lang w:eastAsia="zh-CN"/>
              </w:rPr>
              <w:t xml:space="preserve"> </w:t>
            </w:r>
            <w:proofErr w:type="spellStart"/>
            <w:r w:rsidRPr="00F82F2A">
              <w:rPr>
                <w:rFonts w:ascii="Book Antiqua" w:hAnsi="Book Antiqua"/>
              </w:rPr>
              <w:t>wk</w:t>
            </w:r>
            <w:proofErr w:type="spellEnd"/>
          </w:p>
        </w:tc>
        <w:tc>
          <w:tcPr>
            <w:tcW w:w="1319" w:type="dxa"/>
            <w:shd w:val="clear" w:color="auto" w:fill="auto"/>
          </w:tcPr>
          <w:p w14:paraId="54020DC9" w14:textId="77777777" w:rsidR="00634573" w:rsidRPr="00F82F2A" w:rsidRDefault="00634573" w:rsidP="00F82F2A">
            <w:pPr>
              <w:spacing w:line="360" w:lineRule="auto"/>
              <w:rPr>
                <w:rFonts w:ascii="Book Antiqua" w:hAnsi="Book Antiqua"/>
              </w:rPr>
            </w:pPr>
            <w:r w:rsidRPr="00F82F2A">
              <w:rPr>
                <w:rFonts w:ascii="Book Antiqua" w:hAnsi="Book Antiqua"/>
              </w:rPr>
              <w:t>4</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694" w:type="dxa"/>
            <w:shd w:val="clear" w:color="auto" w:fill="auto"/>
          </w:tcPr>
          <w:p w14:paraId="6DD7BA53" w14:textId="77777777" w:rsidR="00634573" w:rsidRPr="00F82F2A" w:rsidRDefault="00634573" w:rsidP="00F82F2A">
            <w:pPr>
              <w:spacing w:line="360" w:lineRule="auto"/>
              <w:rPr>
                <w:rFonts w:ascii="Book Antiqua" w:hAnsi="Book Antiqua"/>
              </w:rPr>
            </w:pPr>
            <w:r w:rsidRPr="00F82F2A">
              <w:rPr>
                <w:rFonts w:ascii="Book Antiqua" w:hAnsi="Book Antiqua"/>
              </w:rPr>
              <w:t>J, FTT, hydrothorax</w:t>
            </w:r>
          </w:p>
        </w:tc>
        <w:tc>
          <w:tcPr>
            <w:tcW w:w="942" w:type="dxa"/>
            <w:shd w:val="clear" w:color="auto" w:fill="auto"/>
          </w:tcPr>
          <w:p w14:paraId="0813E7FC"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942" w:type="dxa"/>
            <w:shd w:val="clear" w:color="auto" w:fill="auto"/>
          </w:tcPr>
          <w:p w14:paraId="7EB75C53"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129" w:type="dxa"/>
            <w:shd w:val="clear" w:color="auto" w:fill="auto"/>
          </w:tcPr>
          <w:p w14:paraId="5B5DDBAE" w14:textId="77777777" w:rsidR="00634573" w:rsidRPr="00F82F2A" w:rsidRDefault="00634573" w:rsidP="00F82F2A">
            <w:pPr>
              <w:spacing w:line="360" w:lineRule="auto"/>
              <w:rPr>
                <w:rFonts w:ascii="Book Antiqua" w:hAnsi="Book Antiqua"/>
              </w:rPr>
            </w:pPr>
            <w:r w:rsidRPr="00F82F2A">
              <w:rPr>
                <w:rFonts w:ascii="Book Antiqua" w:hAnsi="Book Antiqua"/>
                <w:lang w:eastAsia="en-IN"/>
              </w:rPr>
              <w:t>&gt;</w:t>
            </w:r>
            <w:r>
              <w:rPr>
                <w:rFonts w:ascii="Book Antiqua" w:hAnsi="Book Antiqua" w:hint="eastAsia"/>
                <w:lang w:eastAsia="zh-CN"/>
              </w:rPr>
              <w:t xml:space="preserve"> </w:t>
            </w:r>
            <w:r>
              <w:rPr>
                <w:rFonts w:ascii="Book Antiqua" w:hAnsi="Book Antiqua"/>
                <w:lang w:eastAsia="en-IN"/>
              </w:rPr>
              <w:t>100</w:t>
            </w:r>
            <w:r w:rsidRPr="00F82F2A">
              <w:rPr>
                <w:rFonts w:ascii="Book Antiqua" w:hAnsi="Book Antiqua"/>
                <w:lang w:eastAsia="en-IN"/>
              </w:rPr>
              <w:t>000</w:t>
            </w:r>
          </w:p>
        </w:tc>
        <w:tc>
          <w:tcPr>
            <w:tcW w:w="1507" w:type="dxa"/>
            <w:shd w:val="clear" w:color="auto" w:fill="auto"/>
          </w:tcPr>
          <w:p w14:paraId="3AC1820B"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131" w:type="dxa"/>
            <w:shd w:val="clear" w:color="auto" w:fill="auto"/>
          </w:tcPr>
          <w:p w14:paraId="2CA6C60D" w14:textId="77777777" w:rsidR="00634573" w:rsidRPr="00F82F2A" w:rsidRDefault="00634573" w:rsidP="00F82F2A">
            <w:pPr>
              <w:spacing w:line="360" w:lineRule="auto"/>
              <w:rPr>
                <w:rFonts w:ascii="Book Antiqua" w:hAnsi="Book Antiqua"/>
              </w:rPr>
            </w:pPr>
            <w:r w:rsidRPr="00F82F2A">
              <w:rPr>
                <w:rFonts w:ascii="Book Antiqua" w:hAnsi="Book Antiqua"/>
              </w:rPr>
              <w:t>ND</w:t>
            </w:r>
          </w:p>
        </w:tc>
        <w:tc>
          <w:tcPr>
            <w:tcW w:w="1507" w:type="dxa"/>
            <w:shd w:val="clear" w:color="auto" w:fill="auto"/>
          </w:tcPr>
          <w:p w14:paraId="1508A356"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Died at 7 </w:t>
            </w:r>
            <w:proofErr w:type="spellStart"/>
            <w:r w:rsidRPr="00F82F2A">
              <w:rPr>
                <w:rFonts w:ascii="Book Antiqua" w:hAnsi="Book Antiqua"/>
              </w:rPr>
              <w:t>mo</w:t>
            </w:r>
            <w:proofErr w:type="spellEnd"/>
            <w:r>
              <w:rPr>
                <w:rFonts w:ascii="Book Antiqua" w:hAnsi="Book Antiqua" w:hint="eastAsia"/>
                <w:lang w:eastAsia="zh-CN"/>
              </w:rPr>
              <w:t>, l</w:t>
            </w:r>
            <w:r w:rsidRPr="00F82F2A">
              <w:rPr>
                <w:rFonts w:ascii="Book Antiqua" w:hAnsi="Book Antiqua"/>
              </w:rPr>
              <w:t>iver failure</w:t>
            </w:r>
          </w:p>
        </w:tc>
      </w:tr>
      <w:tr w:rsidR="00634573" w:rsidRPr="00F82F2A" w14:paraId="62BFC1DF" w14:textId="77777777" w:rsidTr="001C097B">
        <w:trPr>
          <w:trHeight w:val="283"/>
        </w:trPr>
        <w:tc>
          <w:tcPr>
            <w:tcW w:w="1123" w:type="dxa"/>
            <w:vMerge w:val="restart"/>
          </w:tcPr>
          <w:p w14:paraId="43971DD5" w14:textId="77777777" w:rsidR="00634573" w:rsidRPr="00634573" w:rsidRDefault="00634573" w:rsidP="00F82F2A">
            <w:pPr>
              <w:spacing w:line="360" w:lineRule="auto"/>
              <w:rPr>
                <w:rFonts w:ascii="Book Antiqua" w:hAnsi="Book Antiqua"/>
                <w:bCs/>
              </w:rPr>
            </w:pPr>
            <w:r w:rsidRPr="00634573">
              <w:rPr>
                <w:rFonts w:ascii="Book Antiqua" w:hAnsi="Book Antiqua"/>
                <w:bCs/>
              </w:rPr>
              <w:t>Chen</w:t>
            </w:r>
            <w:r w:rsidRPr="00634573">
              <w:rPr>
                <w:rFonts w:ascii="Book Antiqua" w:hAnsi="Book Antiqua" w:hint="eastAsia"/>
                <w:bCs/>
                <w:lang w:eastAsia="zh-CN"/>
              </w:rPr>
              <w:t xml:space="preserve"> </w:t>
            </w:r>
            <w:r w:rsidRPr="00634573">
              <w:rPr>
                <w:rFonts w:ascii="Book Antiqua" w:hAnsi="Book Antiqua"/>
                <w:bCs/>
                <w:i/>
              </w:rPr>
              <w:t>et al</w:t>
            </w:r>
            <w:r w:rsidRPr="00634573">
              <w:rPr>
                <w:rFonts w:ascii="Book Antiqua" w:hAnsi="Book Antiqua"/>
                <w:bCs/>
                <w:vertAlign w:val="superscript"/>
              </w:rPr>
              <w:t>[27]</w:t>
            </w:r>
            <w:r w:rsidRPr="00634573">
              <w:rPr>
                <w:rFonts w:ascii="Book Antiqua" w:hAnsi="Book Antiqua" w:hint="eastAsia"/>
                <w:bCs/>
                <w:lang w:eastAsia="zh-CN"/>
              </w:rPr>
              <w:t>,</w:t>
            </w:r>
            <w:r w:rsidRPr="00634573">
              <w:rPr>
                <w:rFonts w:ascii="Book Antiqua" w:hAnsi="Book Antiqua"/>
                <w:bCs/>
              </w:rPr>
              <w:t xml:space="preserve"> 2019</w:t>
            </w:r>
          </w:p>
        </w:tc>
        <w:tc>
          <w:tcPr>
            <w:tcW w:w="13176" w:type="dxa"/>
            <w:gridSpan w:val="11"/>
            <w:shd w:val="clear" w:color="auto" w:fill="auto"/>
          </w:tcPr>
          <w:p w14:paraId="1760418F" w14:textId="77777777" w:rsidR="00634573" w:rsidRPr="00634573" w:rsidRDefault="00634573" w:rsidP="00F82F2A">
            <w:pPr>
              <w:spacing w:line="360" w:lineRule="auto"/>
              <w:rPr>
                <w:rFonts w:ascii="Book Antiqua" w:hAnsi="Book Antiqua"/>
                <w:bCs/>
              </w:rPr>
            </w:pPr>
            <w:r w:rsidRPr="00634573">
              <w:rPr>
                <w:rFonts w:ascii="Book Antiqua" w:hAnsi="Book Antiqua" w:hint="eastAsia"/>
                <w:bCs/>
                <w:lang w:eastAsia="zh-CN"/>
              </w:rPr>
              <w:t>P</w:t>
            </w:r>
            <w:r w:rsidRPr="00634573">
              <w:rPr>
                <w:rFonts w:ascii="Book Antiqua" w:hAnsi="Book Antiqua"/>
              </w:rPr>
              <w:t>atient had compound heterozygote mutation</w:t>
            </w:r>
          </w:p>
        </w:tc>
      </w:tr>
      <w:tr w:rsidR="00634573" w:rsidRPr="00F82F2A" w14:paraId="42D718CB" w14:textId="77777777" w:rsidTr="001C097B">
        <w:trPr>
          <w:trHeight w:val="410"/>
        </w:trPr>
        <w:tc>
          <w:tcPr>
            <w:tcW w:w="1123" w:type="dxa"/>
            <w:vMerge/>
            <w:tcBorders>
              <w:bottom w:val="single" w:sz="4" w:space="0" w:color="auto"/>
            </w:tcBorders>
          </w:tcPr>
          <w:p w14:paraId="717D6751" w14:textId="77777777" w:rsidR="00634573" w:rsidRPr="00F82F2A" w:rsidRDefault="00634573" w:rsidP="00F82F2A">
            <w:pPr>
              <w:spacing w:line="360" w:lineRule="auto"/>
              <w:rPr>
                <w:rFonts w:ascii="Book Antiqua" w:hAnsi="Book Antiqua"/>
              </w:rPr>
            </w:pPr>
          </w:p>
        </w:tc>
        <w:tc>
          <w:tcPr>
            <w:tcW w:w="1123" w:type="dxa"/>
            <w:tcBorders>
              <w:bottom w:val="single" w:sz="4" w:space="0" w:color="auto"/>
            </w:tcBorders>
            <w:shd w:val="clear" w:color="auto" w:fill="auto"/>
          </w:tcPr>
          <w:p w14:paraId="72F1906C" w14:textId="77777777" w:rsidR="00634573" w:rsidRPr="00F82F2A" w:rsidRDefault="00634573" w:rsidP="00F82F2A">
            <w:pPr>
              <w:spacing w:line="360" w:lineRule="auto"/>
              <w:rPr>
                <w:rFonts w:ascii="Book Antiqua" w:hAnsi="Book Antiqua"/>
              </w:rPr>
            </w:pPr>
            <w:r w:rsidRPr="00F82F2A">
              <w:rPr>
                <w:rFonts w:ascii="Book Antiqua" w:hAnsi="Book Antiqua"/>
              </w:rPr>
              <w:t>Patient 8</w:t>
            </w:r>
          </w:p>
        </w:tc>
        <w:tc>
          <w:tcPr>
            <w:tcW w:w="753" w:type="dxa"/>
            <w:tcBorders>
              <w:bottom w:val="single" w:sz="4" w:space="0" w:color="auto"/>
            </w:tcBorders>
            <w:shd w:val="clear" w:color="auto" w:fill="auto"/>
          </w:tcPr>
          <w:p w14:paraId="383E8522" w14:textId="77777777" w:rsidR="00634573" w:rsidRPr="00F82F2A" w:rsidRDefault="00634573" w:rsidP="00F82F2A">
            <w:pPr>
              <w:spacing w:line="360" w:lineRule="auto"/>
              <w:rPr>
                <w:rFonts w:ascii="Book Antiqua" w:hAnsi="Book Antiqua"/>
              </w:rPr>
            </w:pPr>
          </w:p>
        </w:tc>
        <w:tc>
          <w:tcPr>
            <w:tcW w:w="1129" w:type="dxa"/>
            <w:tcBorders>
              <w:bottom w:val="single" w:sz="4" w:space="0" w:color="auto"/>
            </w:tcBorders>
            <w:shd w:val="clear" w:color="auto" w:fill="auto"/>
          </w:tcPr>
          <w:p w14:paraId="5186339B" w14:textId="77777777" w:rsidR="00634573" w:rsidRPr="00F82F2A" w:rsidRDefault="00634573" w:rsidP="00F82F2A">
            <w:pPr>
              <w:spacing w:line="360" w:lineRule="auto"/>
              <w:rPr>
                <w:rFonts w:ascii="Book Antiqua" w:hAnsi="Book Antiqua"/>
              </w:rPr>
            </w:pPr>
            <w:r w:rsidRPr="00F82F2A">
              <w:rPr>
                <w:rFonts w:ascii="Book Antiqua" w:hAnsi="Book Antiqua"/>
              </w:rPr>
              <w:t>N/A</w:t>
            </w:r>
          </w:p>
        </w:tc>
        <w:tc>
          <w:tcPr>
            <w:tcW w:w="1319" w:type="dxa"/>
            <w:tcBorders>
              <w:bottom w:val="single" w:sz="4" w:space="0" w:color="auto"/>
            </w:tcBorders>
            <w:shd w:val="clear" w:color="auto" w:fill="auto"/>
          </w:tcPr>
          <w:p w14:paraId="24769B60" w14:textId="77777777" w:rsidR="00634573" w:rsidRPr="00F82F2A" w:rsidRDefault="00634573" w:rsidP="00F82F2A">
            <w:pPr>
              <w:spacing w:line="360" w:lineRule="auto"/>
              <w:rPr>
                <w:rFonts w:ascii="Book Antiqua" w:hAnsi="Book Antiqua"/>
              </w:rPr>
            </w:pPr>
            <w:r w:rsidRPr="00F82F2A">
              <w:rPr>
                <w:rFonts w:ascii="Book Antiqua" w:hAnsi="Book Antiqua"/>
              </w:rPr>
              <w:t>3</w:t>
            </w:r>
            <w:r>
              <w:rPr>
                <w:rFonts w:ascii="Book Antiqua" w:hAnsi="Book Antiqua" w:hint="eastAsia"/>
                <w:lang w:eastAsia="zh-CN"/>
              </w:rPr>
              <w:t xml:space="preserve"> </w:t>
            </w:r>
            <w:proofErr w:type="spellStart"/>
            <w:r w:rsidRPr="00F82F2A">
              <w:rPr>
                <w:rFonts w:ascii="Book Antiqua" w:hAnsi="Book Antiqua"/>
              </w:rPr>
              <w:t>mo</w:t>
            </w:r>
            <w:proofErr w:type="spellEnd"/>
          </w:p>
        </w:tc>
        <w:tc>
          <w:tcPr>
            <w:tcW w:w="1694" w:type="dxa"/>
            <w:tcBorders>
              <w:bottom w:val="single" w:sz="4" w:space="0" w:color="auto"/>
            </w:tcBorders>
            <w:shd w:val="clear" w:color="auto" w:fill="auto"/>
          </w:tcPr>
          <w:p w14:paraId="75337216" w14:textId="77777777" w:rsidR="00634573" w:rsidRPr="00F82F2A" w:rsidRDefault="00634573" w:rsidP="00F82F2A">
            <w:pPr>
              <w:spacing w:line="360" w:lineRule="auto"/>
              <w:rPr>
                <w:rFonts w:ascii="Book Antiqua" w:hAnsi="Book Antiqua"/>
              </w:rPr>
            </w:pPr>
            <w:r w:rsidRPr="00F82F2A">
              <w:rPr>
                <w:rFonts w:ascii="Book Antiqua" w:hAnsi="Book Antiqua"/>
              </w:rPr>
              <w:t xml:space="preserve">J, </w:t>
            </w:r>
            <w:r>
              <w:rPr>
                <w:rFonts w:ascii="Book Antiqua" w:hAnsi="Book Antiqua" w:hint="eastAsia"/>
                <w:lang w:eastAsia="zh-CN"/>
              </w:rPr>
              <w:t>s</w:t>
            </w:r>
            <w:r w:rsidRPr="00F82F2A">
              <w:rPr>
                <w:rFonts w:ascii="Book Antiqua" w:hAnsi="Book Antiqua"/>
              </w:rPr>
              <w:t>plenomegaly</w:t>
            </w:r>
          </w:p>
        </w:tc>
        <w:tc>
          <w:tcPr>
            <w:tcW w:w="942" w:type="dxa"/>
            <w:tcBorders>
              <w:bottom w:val="single" w:sz="4" w:space="0" w:color="auto"/>
            </w:tcBorders>
            <w:shd w:val="clear" w:color="auto" w:fill="auto"/>
          </w:tcPr>
          <w:p w14:paraId="51ACA962" w14:textId="77777777" w:rsidR="00634573" w:rsidRPr="00F82F2A" w:rsidRDefault="00634573" w:rsidP="00F82F2A">
            <w:pPr>
              <w:spacing w:line="360" w:lineRule="auto"/>
              <w:rPr>
                <w:rFonts w:ascii="Book Antiqua" w:hAnsi="Book Antiqua"/>
              </w:rPr>
            </w:pPr>
          </w:p>
        </w:tc>
        <w:tc>
          <w:tcPr>
            <w:tcW w:w="942" w:type="dxa"/>
            <w:tcBorders>
              <w:bottom w:val="single" w:sz="4" w:space="0" w:color="auto"/>
            </w:tcBorders>
            <w:shd w:val="clear" w:color="auto" w:fill="auto"/>
          </w:tcPr>
          <w:p w14:paraId="67EAE3F3" w14:textId="77777777" w:rsidR="00634573" w:rsidRPr="00F82F2A" w:rsidRDefault="00634573" w:rsidP="00F82F2A">
            <w:pPr>
              <w:spacing w:line="360" w:lineRule="auto"/>
              <w:rPr>
                <w:rFonts w:ascii="Book Antiqua" w:hAnsi="Book Antiqua"/>
              </w:rPr>
            </w:pPr>
            <w:r w:rsidRPr="00F82F2A">
              <w:rPr>
                <w:rFonts w:ascii="Book Antiqua" w:hAnsi="Book Antiqua"/>
              </w:rPr>
              <w:t>3.0</w:t>
            </w:r>
          </w:p>
        </w:tc>
        <w:tc>
          <w:tcPr>
            <w:tcW w:w="1129" w:type="dxa"/>
            <w:tcBorders>
              <w:bottom w:val="single" w:sz="4" w:space="0" w:color="auto"/>
            </w:tcBorders>
            <w:shd w:val="clear" w:color="auto" w:fill="auto"/>
          </w:tcPr>
          <w:p w14:paraId="3937C8D4" w14:textId="77777777" w:rsidR="00634573" w:rsidRPr="00F82F2A" w:rsidRDefault="00634573" w:rsidP="00F82F2A">
            <w:pPr>
              <w:spacing w:line="360" w:lineRule="auto"/>
              <w:rPr>
                <w:rFonts w:ascii="Book Antiqua" w:hAnsi="Book Antiqua"/>
                <w:lang w:eastAsia="en-IN"/>
              </w:rPr>
            </w:pPr>
            <w:r w:rsidRPr="00F82F2A">
              <w:rPr>
                <w:rFonts w:ascii="Book Antiqua" w:hAnsi="Book Antiqua"/>
                <w:lang w:eastAsia="en-IN"/>
              </w:rPr>
              <w:t>&gt;</w:t>
            </w:r>
            <w:r>
              <w:rPr>
                <w:rFonts w:ascii="Book Antiqua" w:hAnsi="Book Antiqua" w:hint="eastAsia"/>
                <w:lang w:eastAsia="zh-CN"/>
              </w:rPr>
              <w:t xml:space="preserve"> </w:t>
            </w:r>
            <w:r>
              <w:rPr>
                <w:rFonts w:ascii="Book Antiqua" w:hAnsi="Book Antiqua"/>
                <w:lang w:eastAsia="en-IN"/>
              </w:rPr>
              <w:t>80</w:t>
            </w:r>
            <w:r w:rsidRPr="00F82F2A">
              <w:rPr>
                <w:rFonts w:ascii="Book Antiqua" w:hAnsi="Book Antiqua"/>
                <w:lang w:eastAsia="en-IN"/>
              </w:rPr>
              <w:t>000</w:t>
            </w:r>
          </w:p>
        </w:tc>
        <w:tc>
          <w:tcPr>
            <w:tcW w:w="1507" w:type="dxa"/>
            <w:tcBorders>
              <w:bottom w:val="single" w:sz="4" w:space="0" w:color="auto"/>
            </w:tcBorders>
            <w:shd w:val="clear" w:color="auto" w:fill="auto"/>
          </w:tcPr>
          <w:p w14:paraId="2C2047E8" w14:textId="77777777" w:rsidR="00634573" w:rsidRPr="00F82F2A" w:rsidRDefault="00634573" w:rsidP="00F82F2A">
            <w:pPr>
              <w:spacing w:line="360" w:lineRule="auto"/>
              <w:rPr>
                <w:rFonts w:ascii="Book Antiqua" w:hAnsi="Book Antiqua"/>
              </w:rPr>
            </w:pPr>
            <w:r w:rsidRPr="00F82F2A">
              <w:rPr>
                <w:rFonts w:ascii="Book Antiqua" w:hAnsi="Book Antiqua"/>
              </w:rPr>
              <w:t>-</w:t>
            </w:r>
          </w:p>
        </w:tc>
        <w:tc>
          <w:tcPr>
            <w:tcW w:w="1131" w:type="dxa"/>
            <w:tcBorders>
              <w:bottom w:val="single" w:sz="4" w:space="0" w:color="auto"/>
            </w:tcBorders>
            <w:shd w:val="clear" w:color="auto" w:fill="auto"/>
          </w:tcPr>
          <w:p w14:paraId="6D734F6B" w14:textId="77777777" w:rsidR="00634573" w:rsidRPr="00F82F2A" w:rsidRDefault="00634573" w:rsidP="00F82F2A">
            <w:pPr>
              <w:spacing w:line="360" w:lineRule="auto"/>
              <w:rPr>
                <w:rFonts w:ascii="Book Antiqua" w:hAnsi="Book Antiqua"/>
              </w:rPr>
            </w:pPr>
            <w:r w:rsidRPr="00F82F2A">
              <w:rPr>
                <w:rFonts w:ascii="Book Antiqua" w:hAnsi="Book Antiqua"/>
              </w:rPr>
              <w:t>ND</w:t>
            </w:r>
          </w:p>
        </w:tc>
        <w:tc>
          <w:tcPr>
            <w:tcW w:w="1507" w:type="dxa"/>
            <w:tcBorders>
              <w:bottom w:val="single" w:sz="4" w:space="0" w:color="auto"/>
            </w:tcBorders>
            <w:shd w:val="clear" w:color="auto" w:fill="auto"/>
          </w:tcPr>
          <w:p w14:paraId="7BBAA84A" w14:textId="77777777" w:rsidR="00634573" w:rsidRPr="00F82F2A" w:rsidRDefault="00634573" w:rsidP="00F82F2A">
            <w:pPr>
              <w:spacing w:line="360" w:lineRule="auto"/>
              <w:rPr>
                <w:rFonts w:ascii="Book Antiqua" w:hAnsi="Book Antiqua"/>
              </w:rPr>
            </w:pPr>
            <w:r w:rsidRPr="00F82F2A">
              <w:rPr>
                <w:rFonts w:ascii="Book Antiqua" w:hAnsi="Book Antiqua"/>
              </w:rPr>
              <w:t>Died at 5</w:t>
            </w:r>
            <w:r>
              <w:rPr>
                <w:rFonts w:ascii="Book Antiqua" w:hAnsi="Book Antiqua" w:hint="eastAsia"/>
                <w:lang w:eastAsia="zh-CN"/>
              </w:rPr>
              <w:t xml:space="preserve"> </w:t>
            </w:r>
            <w:proofErr w:type="spellStart"/>
            <w:r w:rsidRPr="00F82F2A">
              <w:rPr>
                <w:rFonts w:ascii="Book Antiqua" w:hAnsi="Book Antiqua"/>
              </w:rPr>
              <w:t>mo</w:t>
            </w:r>
            <w:proofErr w:type="spellEnd"/>
          </w:p>
        </w:tc>
      </w:tr>
    </w:tbl>
    <w:p w14:paraId="50DEEB9A" w14:textId="181416E3" w:rsidR="0059513E" w:rsidRDefault="0081155D" w:rsidP="00425F75">
      <w:pPr>
        <w:spacing w:line="360" w:lineRule="auto"/>
        <w:jc w:val="both"/>
        <w:rPr>
          <w:rFonts w:ascii="Book Antiqua" w:hAnsi="Book Antiqua"/>
          <w:lang w:eastAsia="zh-CN"/>
        </w:rPr>
      </w:pPr>
      <w:r w:rsidRPr="0081155D">
        <w:rPr>
          <w:rFonts w:ascii="Book Antiqua" w:hAnsi="Book Antiqua"/>
          <w:vertAlign w:val="superscript"/>
          <w:lang w:eastAsia="zh-CN"/>
        </w:rPr>
        <w:t>1</w:t>
      </w:r>
      <w:r w:rsidRPr="0081155D">
        <w:rPr>
          <w:rFonts w:ascii="Book Antiqua" w:hAnsi="Book Antiqua"/>
          <w:lang w:eastAsia="zh-CN"/>
        </w:rPr>
        <w:t>Family 1</w:t>
      </w:r>
      <w:r>
        <w:rPr>
          <w:rFonts w:ascii="Book Antiqua" w:hAnsi="Book Antiqua" w:hint="eastAsia"/>
          <w:lang w:eastAsia="zh-CN"/>
        </w:rPr>
        <w:t>.</w:t>
      </w:r>
      <w:r w:rsidRPr="0081155D">
        <w:rPr>
          <w:rFonts w:ascii="Book Antiqua" w:hAnsi="Book Antiqua"/>
          <w:lang w:eastAsia="zh-CN"/>
        </w:rPr>
        <w:t xml:space="preserve"> </w:t>
      </w:r>
      <w:r w:rsidRPr="0081155D">
        <w:rPr>
          <w:rFonts w:ascii="Book Antiqua" w:hAnsi="Book Antiqua"/>
          <w:vertAlign w:val="superscript"/>
          <w:lang w:eastAsia="zh-CN"/>
        </w:rPr>
        <w:t>2</w:t>
      </w:r>
      <w:r w:rsidRPr="0081155D">
        <w:rPr>
          <w:rFonts w:ascii="Book Antiqua" w:hAnsi="Book Antiqua"/>
          <w:lang w:eastAsia="zh-CN"/>
        </w:rPr>
        <w:t>Family 2</w:t>
      </w:r>
      <w:r>
        <w:rPr>
          <w:rFonts w:ascii="Book Antiqua" w:hAnsi="Book Antiqua" w:hint="eastAsia"/>
          <w:lang w:eastAsia="zh-CN"/>
        </w:rPr>
        <w:t>.</w:t>
      </w:r>
      <w:r w:rsidRPr="0081155D">
        <w:rPr>
          <w:rFonts w:ascii="Book Antiqua" w:hAnsi="Book Antiqua"/>
          <w:lang w:eastAsia="zh-CN"/>
        </w:rPr>
        <w:t xml:space="preserve"> </w:t>
      </w:r>
      <w:r w:rsidRPr="0081155D">
        <w:rPr>
          <w:rFonts w:ascii="Book Antiqua" w:hAnsi="Book Antiqua"/>
          <w:vertAlign w:val="superscript"/>
          <w:lang w:eastAsia="zh-CN"/>
        </w:rPr>
        <w:t>3</w:t>
      </w:r>
      <w:r w:rsidRPr="0081155D">
        <w:rPr>
          <w:rFonts w:ascii="Book Antiqua" w:hAnsi="Book Antiqua"/>
          <w:lang w:eastAsia="zh-CN"/>
        </w:rPr>
        <w:t>Family 3</w:t>
      </w:r>
      <w:r>
        <w:rPr>
          <w:rFonts w:ascii="Book Antiqua" w:hAnsi="Book Antiqua" w:hint="eastAsia"/>
          <w:lang w:eastAsia="zh-CN"/>
        </w:rPr>
        <w:t>.</w:t>
      </w:r>
      <w:r w:rsidRPr="0081155D">
        <w:rPr>
          <w:rFonts w:ascii="Book Antiqua" w:hAnsi="Book Antiqua"/>
          <w:lang w:eastAsia="zh-CN"/>
        </w:rPr>
        <w:t xml:space="preserve"> </w:t>
      </w:r>
      <w:r w:rsidRPr="0081155D">
        <w:rPr>
          <w:rFonts w:ascii="Book Antiqua" w:hAnsi="Book Antiqua"/>
          <w:vertAlign w:val="superscript"/>
          <w:lang w:eastAsia="zh-CN"/>
        </w:rPr>
        <w:t>4</w:t>
      </w:r>
      <w:r w:rsidRPr="0081155D">
        <w:rPr>
          <w:rFonts w:ascii="Book Antiqua" w:hAnsi="Book Antiqua"/>
          <w:lang w:eastAsia="zh-CN"/>
        </w:rPr>
        <w:t>Post transplant both cases have hepatic steatosis and liver function test abnormalities</w:t>
      </w:r>
      <w:r>
        <w:rPr>
          <w:rFonts w:ascii="Book Antiqua" w:hAnsi="Book Antiqua" w:hint="eastAsia"/>
          <w:lang w:eastAsia="zh-CN"/>
        </w:rPr>
        <w:t>.</w:t>
      </w:r>
      <w:r w:rsidRPr="0081155D">
        <w:rPr>
          <w:rFonts w:ascii="Book Antiqua" w:hAnsi="Book Antiqua"/>
          <w:lang w:eastAsia="zh-CN"/>
        </w:rPr>
        <w:t xml:space="preserve"> </w:t>
      </w:r>
      <w:r w:rsidR="00B0243C" w:rsidRPr="00D332A9">
        <w:rPr>
          <w:rFonts w:ascii="Book Antiqua" w:hAnsi="Book Antiqua"/>
          <w:lang w:eastAsia="zh-CN"/>
        </w:rPr>
        <w:t>AFP:</w:t>
      </w:r>
      <w:r w:rsidR="00B0243C" w:rsidRPr="00B616C7">
        <w:rPr>
          <w:rFonts w:ascii="Book Antiqua" w:hAnsi="Book Antiqua"/>
          <w:lang w:eastAsia="zh-CN"/>
        </w:rPr>
        <w:t xml:space="preserve"> A</w:t>
      </w:r>
      <w:r w:rsidR="00B0243C" w:rsidRPr="00D332A9">
        <w:rPr>
          <w:rFonts w:ascii="Book Antiqua" w:hAnsi="Book Antiqua"/>
          <w:lang w:eastAsia="zh-CN"/>
        </w:rPr>
        <w:t>lpha</w:t>
      </w:r>
      <w:r w:rsidR="00B0243C">
        <w:rPr>
          <w:rFonts w:ascii="Book Antiqua" w:hAnsi="Book Antiqua"/>
          <w:lang w:eastAsia="zh-CN"/>
        </w:rPr>
        <w:t xml:space="preserve"> </w:t>
      </w:r>
      <w:r w:rsidR="00B0243C" w:rsidRPr="00D332A9">
        <w:rPr>
          <w:rFonts w:ascii="Book Antiqua" w:hAnsi="Book Antiqua"/>
          <w:lang w:eastAsia="zh-CN"/>
        </w:rPr>
        <w:t>fetoprotein; BSEP</w:t>
      </w:r>
      <w:r w:rsidR="00B0243C" w:rsidRPr="00D332A9">
        <w:rPr>
          <w:rFonts w:ascii="Book Antiqua" w:hAnsi="Book Antiqua" w:hint="eastAsia"/>
          <w:lang w:eastAsia="zh-CN"/>
        </w:rPr>
        <w:t>:</w:t>
      </w:r>
      <w:r w:rsidR="00B0243C" w:rsidRPr="00D332A9">
        <w:rPr>
          <w:rFonts w:ascii="Book Antiqua" w:hAnsi="Book Antiqua"/>
          <w:lang w:eastAsia="zh-CN"/>
        </w:rPr>
        <w:t xml:space="preserve"> Bile salt export pump</w:t>
      </w:r>
      <w:r w:rsidR="00B0243C" w:rsidRPr="00D332A9">
        <w:rPr>
          <w:rFonts w:ascii="Book Antiqua" w:hAnsi="Book Antiqua" w:hint="eastAsia"/>
          <w:lang w:eastAsia="zh-CN"/>
        </w:rPr>
        <w:t>;</w:t>
      </w:r>
      <w:r w:rsidR="00B0243C" w:rsidRPr="0037416F">
        <w:rPr>
          <w:rFonts w:ascii="Book Antiqua" w:hAnsi="Book Antiqua"/>
          <w:lang w:eastAsia="zh-CN"/>
        </w:rPr>
        <w:t xml:space="preserve"> F</w:t>
      </w:r>
      <w:r w:rsidR="00B0243C" w:rsidRPr="0037416F">
        <w:rPr>
          <w:rFonts w:ascii="Book Antiqua" w:hAnsi="Book Antiqua" w:hint="eastAsia"/>
          <w:lang w:eastAsia="zh-CN"/>
        </w:rPr>
        <w:t>:</w:t>
      </w:r>
      <w:r w:rsidR="00B0243C" w:rsidRPr="0037416F">
        <w:rPr>
          <w:rFonts w:ascii="Book Antiqua" w:hAnsi="Book Antiqua"/>
          <w:lang w:eastAsia="zh-CN"/>
        </w:rPr>
        <w:t xml:space="preserve"> </w:t>
      </w:r>
      <w:r w:rsidR="00B0243C" w:rsidRPr="00D332A9">
        <w:rPr>
          <w:rFonts w:ascii="Book Antiqua" w:hAnsi="Book Antiqua"/>
          <w:lang w:eastAsia="zh-CN"/>
        </w:rPr>
        <w:t xml:space="preserve">Female; FTT: Failure to thrive; FXR: </w:t>
      </w:r>
      <w:proofErr w:type="spellStart"/>
      <w:r w:rsidR="00B0243C" w:rsidRPr="00D332A9">
        <w:rPr>
          <w:rFonts w:ascii="Book Antiqua" w:hAnsi="Book Antiqua"/>
          <w:lang w:eastAsia="zh-CN"/>
        </w:rPr>
        <w:t>Farnesoid</w:t>
      </w:r>
      <w:proofErr w:type="spellEnd"/>
      <w:r w:rsidR="00B0243C" w:rsidRPr="00D332A9">
        <w:rPr>
          <w:rFonts w:ascii="Book Antiqua" w:hAnsi="Book Antiqua"/>
          <w:lang w:eastAsia="zh-CN"/>
        </w:rPr>
        <w:t xml:space="preserve"> X receptor; GGT:</w:t>
      </w:r>
      <w:r w:rsidR="00B0243C" w:rsidRPr="00B616C7">
        <w:rPr>
          <w:rFonts w:ascii="Book Antiqua" w:hAnsi="Book Antiqua"/>
          <w:lang w:eastAsia="zh-CN"/>
        </w:rPr>
        <w:t xml:space="preserve"> </w:t>
      </w:r>
      <w:r w:rsidR="00B0243C" w:rsidRPr="00D332A9">
        <w:rPr>
          <w:rFonts w:ascii="Book Antiqua" w:hAnsi="Book Antiqua"/>
          <w:lang w:eastAsia="zh-CN"/>
        </w:rPr>
        <w:t>Gamma-</w:t>
      </w:r>
      <w:proofErr w:type="spellStart"/>
      <w:r w:rsidR="00B0243C" w:rsidRPr="00D332A9">
        <w:rPr>
          <w:rFonts w:ascii="Book Antiqua" w:hAnsi="Book Antiqua"/>
          <w:lang w:eastAsia="zh-CN"/>
        </w:rPr>
        <w:t>glutamyltransferase</w:t>
      </w:r>
      <w:proofErr w:type="spellEnd"/>
      <w:r w:rsidR="00B0243C" w:rsidRPr="00D332A9">
        <w:rPr>
          <w:rFonts w:ascii="Book Antiqua" w:hAnsi="Book Antiqua"/>
          <w:lang w:eastAsia="zh-CN"/>
        </w:rPr>
        <w:t>; ICB</w:t>
      </w:r>
      <w:r w:rsidR="00B0243C" w:rsidRPr="00D332A9">
        <w:rPr>
          <w:rFonts w:ascii="Book Antiqua" w:hAnsi="Book Antiqua" w:hint="eastAsia"/>
          <w:lang w:eastAsia="zh-CN"/>
        </w:rPr>
        <w:t>:</w:t>
      </w:r>
      <w:r w:rsidR="00B0243C" w:rsidRPr="00D332A9">
        <w:rPr>
          <w:rFonts w:ascii="Book Antiqua" w:hAnsi="Book Antiqua"/>
          <w:lang w:eastAsia="zh-CN"/>
        </w:rPr>
        <w:t xml:space="preserve"> Intracranial bleed</w:t>
      </w:r>
      <w:r w:rsidR="00B0243C" w:rsidRPr="00D332A9">
        <w:rPr>
          <w:rFonts w:ascii="Book Antiqua" w:hAnsi="Book Antiqua" w:hint="eastAsia"/>
          <w:lang w:eastAsia="zh-CN"/>
        </w:rPr>
        <w:t>;</w:t>
      </w:r>
      <w:r w:rsidR="00B0243C" w:rsidRPr="00D332A9">
        <w:rPr>
          <w:rFonts w:ascii="Book Antiqua" w:hAnsi="Book Antiqua"/>
          <w:lang w:eastAsia="zh-CN"/>
        </w:rPr>
        <w:t xml:space="preserve"> IHC</w:t>
      </w:r>
      <w:r w:rsidR="00B0243C" w:rsidRPr="0037416F">
        <w:rPr>
          <w:rFonts w:ascii="Book Antiqua" w:hAnsi="Book Antiqua" w:hint="eastAsia"/>
          <w:lang w:eastAsia="zh-CN"/>
        </w:rPr>
        <w:t>:</w:t>
      </w:r>
      <w:r w:rsidR="00B0243C" w:rsidRPr="0037416F">
        <w:rPr>
          <w:rFonts w:ascii="Book Antiqua" w:hAnsi="Book Antiqua"/>
          <w:lang w:eastAsia="zh-CN"/>
        </w:rPr>
        <w:t xml:space="preserve"> Immunohistochemistry</w:t>
      </w:r>
      <w:r w:rsidR="00B0243C" w:rsidRPr="0037416F">
        <w:rPr>
          <w:rFonts w:ascii="Book Antiqua" w:hAnsi="Book Antiqua" w:hint="eastAsia"/>
          <w:lang w:eastAsia="zh-CN"/>
        </w:rPr>
        <w:t>;</w:t>
      </w:r>
      <w:r w:rsidR="00B0243C" w:rsidRPr="00D332A9">
        <w:rPr>
          <w:rFonts w:ascii="Book Antiqua" w:hAnsi="Book Antiqua"/>
          <w:lang w:eastAsia="zh-CN"/>
        </w:rPr>
        <w:t xml:space="preserve"> INR:</w:t>
      </w:r>
      <w:r w:rsidR="00B0243C" w:rsidRPr="00B616C7">
        <w:rPr>
          <w:rFonts w:ascii="Book Antiqua" w:hAnsi="Book Antiqua"/>
          <w:lang w:eastAsia="zh-CN"/>
        </w:rPr>
        <w:t xml:space="preserve"> </w:t>
      </w:r>
      <w:r w:rsidR="00B0243C" w:rsidRPr="00D332A9">
        <w:rPr>
          <w:rFonts w:ascii="Book Antiqua" w:hAnsi="Book Antiqua"/>
          <w:lang w:eastAsia="zh-CN"/>
        </w:rPr>
        <w:t>International normalized ratio; J</w:t>
      </w:r>
      <w:r w:rsidR="00B0243C" w:rsidRPr="00D332A9">
        <w:rPr>
          <w:rFonts w:ascii="Book Antiqua" w:hAnsi="Book Antiqua" w:hint="eastAsia"/>
          <w:lang w:eastAsia="zh-CN"/>
        </w:rPr>
        <w:t>:</w:t>
      </w:r>
      <w:r w:rsidR="00B0243C" w:rsidRPr="0081155D">
        <w:rPr>
          <w:rFonts w:ascii="Book Antiqua" w:hAnsi="Book Antiqua"/>
          <w:lang w:eastAsia="zh-CN"/>
        </w:rPr>
        <w:t xml:space="preserve"> Jaundice</w:t>
      </w:r>
      <w:r w:rsidR="00B0243C">
        <w:rPr>
          <w:rFonts w:ascii="Book Antiqua" w:hAnsi="Book Antiqua" w:hint="eastAsia"/>
          <w:lang w:eastAsia="zh-CN"/>
        </w:rPr>
        <w:t>;</w:t>
      </w:r>
      <w:r w:rsidR="00B0243C" w:rsidRPr="0081155D">
        <w:rPr>
          <w:rFonts w:ascii="Book Antiqua" w:hAnsi="Book Antiqua"/>
          <w:lang w:eastAsia="zh-CN"/>
        </w:rPr>
        <w:t xml:space="preserve"> </w:t>
      </w:r>
      <w:proofErr w:type="spellStart"/>
      <w:r w:rsidR="00B0243C" w:rsidRPr="0081155D">
        <w:rPr>
          <w:rFonts w:ascii="Book Antiqua" w:hAnsi="Book Antiqua"/>
          <w:lang w:eastAsia="zh-CN"/>
        </w:rPr>
        <w:t>LTx</w:t>
      </w:r>
      <w:proofErr w:type="spellEnd"/>
      <w:r w:rsidR="00B0243C">
        <w:rPr>
          <w:rFonts w:ascii="Book Antiqua" w:hAnsi="Book Antiqua" w:hint="eastAsia"/>
          <w:lang w:eastAsia="zh-CN"/>
        </w:rPr>
        <w:t>:</w:t>
      </w:r>
      <w:r w:rsidR="00B0243C" w:rsidRPr="0081155D">
        <w:rPr>
          <w:rFonts w:ascii="Book Antiqua" w:hAnsi="Book Antiqua"/>
          <w:lang w:eastAsia="zh-CN"/>
        </w:rPr>
        <w:t xml:space="preserve"> Liver transplantation</w:t>
      </w:r>
      <w:r w:rsidR="00B0243C">
        <w:rPr>
          <w:rFonts w:ascii="Book Antiqua" w:hAnsi="Book Antiqua" w:hint="eastAsia"/>
          <w:lang w:eastAsia="zh-CN"/>
        </w:rPr>
        <w:t>;</w:t>
      </w:r>
      <w:r w:rsidR="00B0243C" w:rsidRPr="0081155D">
        <w:rPr>
          <w:rFonts w:ascii="Book Antiqua" w:hAnsi="Book Antiqua"/>
          <w:lang w:eastAsia="zh-CN"/>
        </w:rPr>
        <w:t xml:space="preserve"> MDR3</w:t>
      </w:r>
      <w:r w:rsidR="00B0243C">
        <w:rPr>
          <w:rFonts w:ascii="Book Antiqua" w:hAnsi="Book Antiqua" w:hint="eastAsia"/>
          <w:lang w:eastAsia="zh-CN"/>
        </w:rPr>
        <w:t>:</w:t>
      </w:r>
      <w:r w:rsidR="00B0243C" w:rsidRPr="0081155D">
        <w:rPr>
          <w:rFonts w:ascii="Book Antiqua" w:hAnsi="Book Antiqua"/>
          <w:lang w:eastAsia="zh-CN"/>
        </w:rPr>
        <w:t xml:space="preserve"> Multidrug resistance protein 3</w:t>
      </w:r>
      <w:r w:rsidR="00B0243C">
        <w:rPr>
          <w:rFonts w:ascii="Book Antiqua" w:hAnsi="Book Antiqua" w:hint="eastAsia"/>
          <w:lang w:eastAsia="zh-CN"/>
        </w:rPr>
        <w:t>;</w:t>
      </w:r>
      <w:r w:rsidR="00B0243C" w:rsidRPr="0081155D">
        <w:rPr>
          <w:rFonts w:ascii="Book Antiqua" w:hAnsi="Book Antiqua"/>
          <w:lang w:eastAsia="zh-CN"/>
        </w:rPr>
        <w:t xml:space="preserve"> M</w:t>
      </w:r>
      <w:r w:rsidR="00B0243C">
        <w:rPr>
          <w:rFonts w:ascii="Book Antiqua" w:hAnsi="Book Antiqua" w:hint="eastAsia"/>
          <w:lang w:eastAsia="zh-CN"/>
        </w:rPr>
        <w:t>:</w:t>
      </w:r>
      <w:r w:rsidR="00B0243C" w:rsidRPr="0081155D">
        <w:rPr>
          <w:rFonts w:ascii="Book Antiqua" w:hAnsi="Book Antiqua"/>
          <w:lang w:eastAsia="zh-CN"/>
        </w:rPr>
        <w:t xml:space="preserve"> </w:t>
      </w:r>
      <w:r w:rsidR="00B0243C">
        <w:rPr>
          <w:rFonts w:ascii="Book Antiqua" w:hAnsi="Book Antiqua" w:hint="eastAsia"/>
          <w:lang w:eastAsia="zh-CN"/>
        </w:rPr>
        <w:t>M</w:t>
      </w:r>
      <w:r w:rsidR="00B0243C" w:rsidRPr="0081155D">
        <w:rPr>
          <w:rFonts w:ascii="Book Antiqua" w:hAnsi="Book Antiqua"/>
          <w:lang w:eastAsia="zh-CN"/>
        </w:rPr>
        <w:t>ale</w:t>
      </w:r>
      <w:r w:rsidR="00B0243C">
        <w:rPr>
          <w:rFonts w:ascii="Book Antiqua" w:hAnsi="Book Antiqua" w:hint="eastAsia"/>
          <w:lang w:eastAsia="zh-CN"/>
        </w:rPr>
        <w:t>;</w:t>
      </w:r>
      <w:r w:rsidR="00B0243C" w:rsidRPr="0081155D">
        <w:rPr>
          <w:rFonts w:ascii="Book Antiqua" w:hAnsi="Book Antiqua"/>
          <w:lang w:eastAsia="zh-CN"/>
        </w:rPr>
        <w:t xml:space="preserve"> </w:t>
      </w:r>
      <w:r w:rsidR="00B0243C" w:rsidRPr="00D01F28">
        <w:rPr>
          <w:rFonts w:ascii="Book Antiqua" w:eastAsia="宋体" w:hAnsi="Book Antiqua" w:hint="eastAsia"/>
        </w:rPr>
        <w:t>N/A: Not applicable</w:t>
      </w:r>
      <w:r w:rsidR="00B0243C">
        <w:rPr>
          <w:rFonts w:ascii="Book Antiqua" w:eastAsia="宋体" w:hAnsi="Book Antiqua" w:hint="eastAsia"/>
          <w:lang w:eastAsia="zh-CN"/>
        </w:rPr>
        <w:t>;</w:t>
      </w:r>
      <w:r w:rsidR="00B0243C" w:rsidRPr="0081155D">
        <w:rPr>
          <w:rFonts w:ascii="Book Antiqua" w:hAnsi="Book Antiqua"/>
          <w:lang w:eastAsia="zh-CN"/>
        </w:rPr>
        <w:t xml:space="preserve"> ND</w:t>
      </w:r>
      <w:r w:rsidR="00B0243C">
        <w:rPr>
          <w:rFonts w:ascii="Book Antiqua" w:hAnsi="Book Antiqua" w:hint="eastAsia"/>
          <w:lang w:eastAsia="zh-CN"/>
        </w:rPr>
        <w:t>:</w:t>
      </w:r>
      <w:r w:rsidR="00B0243C" w:rsidRPr="0081155D">
        <w:rPr>
          <w:rFonts w:ascii="Book Antiqua" w:hAnsi="Book Antiqua"/>
          <w:lang w:eastAsia="zh-CN"/>
        </w:rPr>
        <w:t xml:space="preserve"> </w:t>
      </w:r>
      <w:r w:rsidR="00B0243C">
        <w:rPr>
          <w:rFonts w:ascii="Book Antiqua" w:hAnsi="Book Antiqua" w:hint="eastAsia"/>
          <w:lang w:eastAsia="zh-CN"/>
        </w:rPr>
        <w:t>N</w:t>
      </w:r>
      <w:r w:rsidR="00B0243C" w:rsidRPr="0081155D">
        <w:rPr>
          <w:rFonts w:ascii="Book Antiqua" w:hAnsi="Book Antiqua"/>
          <w:lang w:eastAsia="zh-CN"/>
        </w:rPr>
        <w:t>ot done</w:t>
      </w:r>
      <w:r w:rsidR="00BA1AA4">
        <w:rPr>
          <w:rFonts w:ascii="Book Antiqua" w:hAnsi="Book Antiqua" w:hint="eastAsia"/>
          <w:lang w:eastAsia="zh-CN"/>
        </w:rPr>
        <w:t>.</w:t>
      </w:r>
    </w:p>
    <w:p w14:paraId="13015435" w14:textId="77777777" w:rsidR="00F82F2A" w:rsidRDefault="0059513E" w:rsidP="00425F75">
      <w:pPr>
        <w:spacing w:line="360" w:lineRule="auto"/>
        <w:jc w:val="both"/>
        <w:rPr>
          <w:rFonts w:ascii="Book Antiqua" w:hAnsi="Book Antiqua"/>
          <w:b/>
          <w:lang w:eastAsia="zh-CN"/>
        </w:rPr>
      </w:pPr>
      <w:r>
        <w:rPr>
          <w:rFonts w:ascii="Book Antiqua" w:hAnsi="Book Antiqua"/>
          <w:lang w:eastAsia="zh-CN"/>
        </w:rPr>
        <w:br w:type="page"/>
      </w:r>
      <w:r w:rsidRPr="0059513E">
        <w:rPr>
          <w:rFonts w:ascii="Book Antiqua" w:hAnsi="Book Antiqua"/>
          <w:b/>
          <w:lang w:eastAsia="zh-CN"/>
        </w:rPr>
        <w:lastRenderedPageBreak/>
        <w:t>Table 3</w:t>
      </w:r>
      <w:r w:rsidRPr="0059513E">
        <w:rPr>
          <w:rFonts w:ascii="Book Antiqua" w:hAnsi="Book Antiqua" w:hint="eastAsia"/>
          <w:b/>
          <w:lang w:eastAsia="zh-CN"/>
        </w:rPr>
        <w:t xml:space="preserve"> </w:t>
      </w:r>
      <w:r w:rsidRPr="0059513E">
        <w:rPr>
          <w:rFonts w:ascii="Book Antiqua" w:hAnsi="Book Antiqua"/>
          <w:b/>
          <w:i/>
          <w:lang w:eastAsia="zh-CN"/>
        </w:rPr>
        <w:t>MYO5B</w:t>
      </w:r>
      <w:r w:rsidRPr="0059513E">
        <w:rPr>
          <w:rFonts w:ascii="Book Antiqua" w:hAnsi="Book Antiqua"/>
          <w:b/>
          <w:lang w:eastAsia="zh-CN"/>
        </w:rPr>
        <w:t xml:space="preserve"> mutation clinical characteristics and outcome</w:t>
      </w:r>
    </w:p>
    <w:tbl>
      <w:tblPr>
        <w:tblW w:w="5000" w:type="pct"/>
        <w:tblLayout w:type="fixed"/>
        <w:tblLook w:val="04A0" w:firstRow="1" w:lastRow="0" w:firstColumn="1" w:lastColumn="0" w:noHBand="0" w:noVBand="1"/>
      </w:tblPr>
      <w:tblGrid>
        <w:gridCol w:w="1162"/>
        <w:gridCol w:w="1162"/>
        <w:gridCol w:w="1330"/>
        <w:gridCol w:w="1491"/>
        <w:gridCol w:w="1655"/>
        <w:gridCol w:w="1817"/>
        <w:gridCol w:w="1005"/>
        <w:gridCol w:w="1003"/>
        <w:gridCol w:w="843"/>
        <w:gridCol w:w="1492"/>
      </w:tblGrid>
      <w:tr w:rsidR="0059513E" w:rsidRPr="0059513E" w14:paraId="3DBB3E09" w14:textId="77777777" w:rsidTr="00634573">
        <w:trPr>
          <w:trHeight w:val="394"/>
        </w:trPr>
        <w:tc>
          <w:tcPr>
            <w:tcW w:w="1180" w:type="dxa"/>
            <w:vMerge w:val="restart"/>
            <w:tcBorders>
              <w:top w:val="single" w:sz="4" w:space="0" w:color="auto"/>
              <w:bottom w:val="single" w:sz="4" w:space="0" w:color="auto"/>
            </w:tcBorders>
          </w:tcPr>
          <w:p w14:paraId="35081FE4" w14:textId="77777777" w:rsidR="0059513E" w:rsidRPr="0059513E" w:rsidRDefault="0059513E" w:rsidP="0059513E">
            <w:pPr>
              <w:spacing w:line="360" w:lineRule="auto"/>
              <w:jc w:val="both"/>
              <w:rPr>
                <w:rFonts w:ascii="Book Antiqua" w:hAnsi="Book Antiqua"/>
                <w:b/>
                <w:bCs/>
              </w:rPr>
            </w:pPr>
            <w:r w:rsidRPr="0059513E">
              <w:rPr>
                <w:rFonts w:ascii="Book Antiqua" w:hAnsi="Book Antiqua"/>
                <w:b/>
                <w:bCs/>
              </w:rPr>
              <w:t>Ref</w:t>
            </w:r>
            <w:r>
              <w:rPr>
                <w:rFonts w:ascii="Book Antiqua" w:hAnsi="Book Antiqua" w:hint="eastAsia"/>
                <w:b/>
                <w:bCs/>
                <w:lang w:eastAsia="zh-CN"/>
              </w:rPr>
              <w:t>.</w:t>
            </w:r>
          </w:p>
        </w:tc>
        <w:tc>
          <w:tcPr>
            <w:tcW w:w="1181" w:type="dxa"/>
            <w:vMerge w:val="restart"/>
            <w:tcBorders>
              <w:top w:val="single" w:sz="4" w:space="0" w:color="auto"/>
              <w:bottom w:val="single" w:sz="4" w:space="0" w:color="auto"/>
            </w:tcBorders>
            <w:shd w:val="clear" w:color="auto" w:fill="auto"/>
          </w:tcPr>
          <w:p w14:paraId="13BC2EDE" w14:textId="77777777" w:rsidR="0059513E" w:rsidRPr="0059513E" w:rsidRDefault="0059513E" w:rsidP="0059513E">
            <w:pPr>
              <w:spacing w:line="360" w:lineRule="auto"/>
              <w:jc w:val="both"/>
              <w:rPr>
                <w:rFonts w:ascii="Book Antiqua" w:hAnsi="Book Antiqua"/>
                <w:b/>
                <w:bCs/>
                <w:lang w:eastAsia="zh-CN"/>
              </w:rPr>
            </w:pPr>
          </w:p>
        </w:tc>
        <w:tc>
          <w:tcPr>
            <w:tcW w:w="1352" w:type="dxa"/>
            <w:vMerge w:val="restart"/>
            <w:tcBorders>
              <w:top w:val="single" w:sz="4" w:space="0" w:color="auto"/>
              <w:bottom w:val="single" w:sz="4" w:space="0" w:color="auto"/>
            </w:tcBorders>
            <w:shd w:val="clear" w:color="auto" w:fill="auto"/>
          </w:tcPr>
          <w:p w14:paraId="355EC79A" w14:textId="77777777" w:rsidR="0059513E" w:rsidRPr="0059513E" w:rsidRDefault="0059513E" w:rsidP="0059513E">
            <w:pPr>
              <w:spacing w:line="360" w:lineRule="auto"/>
              <w:jc w:val="both"/>
              <w:rPr>
                <w:rFonts w:ascii="Book Antiqua" w:hAnsi="Book Antiqua"/>
                <w:b/>
              </w:rPr>
            </w:pPr>
            <w:r w:rsidRPr="0059513E">
              <w:rPr>
                <w:rFonts w:ascii="Book Antiqua" w:hAnsi="Book Antiqua"/>
                <w:b/>
                <w:bCs/>
              </w:rPr>
              <w:t>Age at onset of symptom</w:t>
            </w:r>
          </w:p>
        </w:tc>
        <w:tc>
          <w:tcPr>
            <w:tcW w:w="1517" w:type="dxa"/>
            <w:vMerge w:val="restart"/>
            <w:tcBorders>
              <w:top w:val="single" w:sz="4" w:space="0" w:color="auto"/>
              <w:bottom w:val="single" w:sz="4" w:space="0" w:color="auto"/>
            </w:tcBorders>
            <w:shd w:val="clear" w:color="auto" w:fill="auto"/>
          </w:tcPr>
          <w:p w14:paraId="101C2754" w14:textId="77777777" w:rsidR="0059513E" w:rsidRPr="0059513E" w:rsidRDefault="0059513E" w:rsidP="0059513E">
            <w:pPr>
              <w:spacing w:line="360" w:lineRule="auto"/>
              <w:jc w:val="both"/>
              <w:rPr>
                <w:rFonts w:ascii="Book Antiqua" w:hAnsi="Book Antiqua"/>
                <w:b/>
              </w:rPr>
            </w:pPr>
            <w:r w:rsidRPr="0059513E">
              <w:rPr>
                <w:rFonts w:ascii="Book Antiqua" w:hAnsi="Book Antiqua"/>
                <w:b/>
                <w:bCs/>
              </w:rPr>
              <w:t>Age at initial evaluation</w:t>
            </w:r>
          </w:p>
        </w:tc>
        <w:tc>
          <w:tcPr>
            <w:tcW w:w="1684" w:type="dxa"/>
            <w:vMerge w:val="restart"/>
            <w:tcBorders>
              <w:top w:val="single" w:sz="4" w:space="0" w:color="auto"/>
              <w:bottom w:val="single" w:sz="4" w:space="0" w:color="auto"/>
            </w:tcBorders>
            <w:shd w:val="clear" w:color="auto" w:fill="auto"/>
          </w:tcPr>
          <w:p w14:paraId="231D86D4" w14:textId="77777777" w:rsidR="0059513E" w:rsidRPr="0059513E" w:rsidRDefault="0059513E" w:rsidP="0059513E">
            <w:pPr>
              <w:spacing w:line="360" w:lineRule="auto"/>
              <w:jc w:val="both"/>
              <w:rPr>
                <w:rFonts w:ascii="Book Antiqua" w:hAnsi="Book Antiqua"/>
                <w:b/>
              </w:rPr>
            </w:pPr>
            <w:r w:rsidRPr="0059513E">
              <w:rPr>
                <w:rFonts w:ascii="Book Antiqua" w:hAnsi="Book Antiqua"/>
                <w:b/>
                <w:bCs/>
              </w:rPr>
              <w:t>Symptoms</w:t>
            </w:r>
          </w:p>
        </w:tc>
        <w:tc>
          <w:tcPr>
            <w:tcW w:w="1849" w:type="dxa"/>
            <w:vMerge w:val="restart"/>
            <w:tcBorders>
              <w:top w:val="single" w:sz="4" w:space="0" w:color="auto"/>
              <w:bottom w:val="single" w:sz="4" w:space="0" w:color="auto"/>
            </w:tcBorders>
            <w:shd w:val="clear" w:color="auto" w:fill="auto"/>
          </w:tcPr>
          <w:p w14:paraId="3ECA272B" w14:textId="77777777" w:rsidR="0059513E" w:rsidRPr="0059513E" w:rsidRDefault="0059513E" w:rsidP="0059513E">
            <w:pPr>
              <w:spacing w:line="360" w:lineRule="auto"/>
              <w:jc w:val="both"/>
              <w:rPr>
                <w:rFonts w:ascii="Book Antiqua" w:hAnsi="Book Antiqua"/>
                <w:b/>
                <w:bCs/>
              </w:rPr>
            </w:pPr>
            <w:r w:rsidRPr="0059513E">
              <w:rPr>
                <w:rFonts w:ascii="Book Antiqua" w:hAnsi="Book Antiqua"/>
                <w:b/>
                <w:bCs/>
              </w:rPr>
              <w:t>Treatment</w:t>
            </w:r>
          </w:p>
        </w:tc>
        <w:tc>
          <w:tcPr>
            <w:tcW w:w="2895" w:type="dxa"/>
            <w:gridSpan w:val="3"/>
            <w:tcBorders>
              <w:top w:val="single" w:sz="4" w:space="0" w:color="auto"/>
              <w:bottom w:val="single" w:sz="4" w:space="0" w:color="auto"/>
            </w:tcBorders>
            <w:shd w:val="clear" w:color="auto" w:fill="auto"/>
          </w:tcPr>
          <w:p w14:paraId="6C4D6047" w14:textId="77777777" w:rsidR="0059513E" w:rsidRPr="0059513E" w:rsidRDefault="0059513E" w:rsidP="0059513E">
            <w:pPr>
              <w:spacing w:line="360" w:lineRule="auto"/>
              <w:jc w:val="both"/>
              <w:rPr>
                <w:rFonts w:ascii="Book Antiqua" w:hAnsi="Book Antiqua"/>
                <w:b/>
                <w:bCs/>
              </w:rPr>
            </w:pPr>
            <w:r w:rsidRPr="0059513E">
              <w:rPr>
                <w:rFonts w:ascii="Book Antiqua" w:hAnsi="Book Antiqua"/>
                <w:b/>
                <w:bCs/>
              </w:rPr>
              <w:t>Lab parameters</w:t>
            </w:r>
          </w:p>
        </w:tc>
        <w:tc>
          <w:tcPr>
            <w:tcW w:w="1518" w:type="dxa"/>
            <w:vMerge w:val="restart"/>
            <w:tcBorders>
              <w:top w:val="single" w:sz="4" w:space="0" w:color="auto"/>
              <w:bottom w:val="single" w:sz="4" w:space="0" w:color="auto"/>
            </w:tcBorders>
            <w:shd w:val="clear" w:color="auto" w:fill="auto"/>
          </w:tcPr>
          <w:p w14:paraId="6F7384D1" w14:textId="77777777" w:rsidR="0059513E" w:rsidRPr="0059513E" w:rsidRDefault="0059513E" w:rsidP="0059513E">
            <w:pPr>
              <w:spacing w:line="360" w:lineRule="auto"/>
              <w:jc w:val="both"/>
              <w:rPr>
                <w:rFonts w:ascii="Book Antiqua" w:hAnsi="Book Antiqua"/>
              </w:rPr>
            </w:pPr>
            <w:r w:rsidRPr="0059513E">
              <w:rPr>
                <w:rFonts w:ascii="Book Antiqua" w:hAnsi="Book Antiqua"/>
                <w:b/>
                <w:bCs/>
              </w:rPr>
              <w:t>Outcome</w:t>
            </w:r>
          </w:p>
        </w:tc>
      </w:tr>
      <w:tr w:rsidR="0059513E" w:rsidRPr="0059513E" w14:paraId="19ECD348" w14:textId="77777777" w:rsidTr="00634573">
        <w:trPr>
          <w:trHeight w:val="433"/>
        </w:trPr>
        <w:tc>
          <w:tcPr>
            <w:tcW w:w="1180" w:type="dxa"/>
            <w:vMerge/>
            <w:tcBorders>
              <w:top w:val="single" w:sz="4" w:space="0" w:color="auto"/>
              <w:bottom w:val="single" w:sz="4" w:space="0" w:color="auto"/>
            </w:tcBorders>
          </w:tcPr>
          <w:p w14:paraId="5347BFB4" w14:textId="77777777" w:rsidR="0059513E" w:rsidRPr="0059513E" w:rsidRDefault="0059513E" w:rsidP="0059513E">
            <w:pPr>
              <w:spacing w:line="360" w:lineRule="auto"/>
              <w:jc w:val="both"/>
              <w:rPr>
                <w:rFonts w:ascii="Book Antiqua" w:hAnsi="Book Antiqua"/>
                <w:b/>
              </w:rPr>
            </w:pPr>
          </w:p>
        </w:tc>
        <w:tc>
          <w:tcPr>
            <w:tcW w:w="1181" w:type="dxa"/>
            <w:vMerge/>
            <w:tcBorders>
              <w:top w:val="single" w:sz="4" w:space="0" w:color="auto"/>
              <w:bottom w:val="single" w:sz="4" w:space="0" w:color="auto"/>
            </w:tcBorders>
            <w:shd w:val="clear" w:color="auto" w:fill="auto"/>
          </w:tcPr>
          <w:p w14:paraId="02922D78" w14:textId="77777777" w:rsidR="0059513E" w:rsidRPr="0059513E" w:rsidRDefault="0059513E" w:rsidP="0059513E">
            <w:pPr>
              <w:spacing w:line="360" w:lineRule="auto"/>
              <w:jc w:val="both"/>
              <w:rPr>
                <w:rFonts w:ascii="Book Antiqua" w:hAnsi="Book Antiqua"/>
                <w:b/>
              </w:rPr>
            </w:pPr>
          </w:p>
        </w:tc>
        <w:tc>
          <w:tcPr>
            <w:tcW w:w="1352" w:type="dxa"/>
            <w:vMerge/>
            <w:tcBorders>
              <w:top w:val="single" w:sz="4" w:space="0" w:color="auto"/>
              <w:bottom w:val="single" w:sz="4" w:space="0" w:color="auto"/>
            </w:tcBorders>
            <w:shd w:val="clear" w:color="auto" w:fill="auto"/>
          </w:tcPr>
          <w:p w14:paraId="3CE6F63D" w14:textId="77777777" w:rsidR="0059513E" w:rsidRPr="0059513E" w:rsidRDefault="0059513E" w:rsidP="0059513E">
            <w:pPr>
              <w:spacing w:line="360" w:lineRule="auto"/>
              <w:jc w:val="both"/>
              <w:rPr>
                <w:rFonts w:ascii="Book Antiqua" w:hAnsi="Book Antiqua"/>
                <w:b/>
                <w:bCs/>
              </w:rPr>
            </w:pPr>
          </w:p>
        </w:tc>
        <w:tc>
          <w:tcPr>
            <w:tcW w:w="1517" w:type="dxa"/>
            <w:vMerge/>
            <w:tcBorders>
              <w:top w:val="single" w:sz="4" w:space="0" w:color="auto"/>
              <w:bottom w:val="single" w:sz="4" w:space="0" w:color="auto"/>
            </w:tcBorders>
            <w:shd w:val="clear" w:color="auto" w:fill="auto"/>
          </w:tcPr>
          <w:p w14:paraId="03814AFF" w14:textId="77777777" w:rsidR="0059513E" w:rsidRPr="0059513E" w:rsidRDefault="0059513E" w:rsidP="0059513E">
            <w:pPr>
              <w:spacing w:line="360" w:lineRule="auto"/>
              <w:jc w:val="both"/>
              <w:rPr>
                <w:rFonts w:ascii="Book Antiqua" w:hAnsi="Book Antiqua"/>
                <w:b/>
                <w:bCs/>
              </w:rPr>
            </w:pPr>
          </w:p>
        </w:tc>
        <w:tc>
          <w:tcPr>
            <w:tcW w:w="1684" w:type="dxa"/>
            <w:vMerge/>
            <w:tcBorders>
              <w:top w:val="single" w:sz="4" w:space="0" w:color="auto"/>
              <w:bottom w:val="single" w:sz="4" w:space="0" w:color="auto"/>
            </w:tcBorders>
            <w:shd w:val="clear" w:color="auto" w:fill="auto"/>
          </w:tcPr>
          <w:p w14:paraId="1226D209" w14:textId="77777777" w:rsidR="0059513E" w:rsidRPr="0059513E" w:rsidRDefault="0059513E" w:rsidP="0059513E">
            <w:pPr>
              <w:spacing w:line="360" w:lineRule="auto"/>
              <w:jc w:val="both"/>
              <w:rPr>
                <w:rFonts w:ascii="Book Antiqua" w:hAnsi="Book Antiqua"/>
                <w:b/>
                <w:bCs/>
              </w:rPr>
            </w:pPr>
          </w:p>
        </w:tc>
        <w:tc>
          <w:tcPr>
            <w:tcW w:w="1849" w:type="dxa"/>
            <w:vMerge/>
            <w:tcBorders>
              <w:top w:val="single" w:sz="4" w:space="0" w:color="auto"/>
              <w:bottom w:val="single" w:sz="4" w:space="0" w:color="auto"/>
            </w:tcBorders>
            <w:shd w:val="clear" w:color="auto" w:fill="auto"/>
          </w:tcPr>
          <w:p w14:paraId="76545BFD" w14:textId="77777777" w:rsidR="0059513E" w:rsidRPr="0059513E" w:rsidRDefault="0059513E" w:rsidP="0059513E">
            <w:pPr>
              <w:spacing w:line="360" w:lineRule="auto"/>
              <w:jc w:val="both"/>
              <w:rPr>
                <w:rFonts w:ascii="Book Antiqua" w:hAnsi="Book Antiqua"/>
                <w:b/>
                <w:bCs/>
              </w:rPr>
            </w:pPr>
          </w:p>
        </w:tc>
        <w:tc>
          <w:tcPr>
            <w:tcW w:w="1021" w:type="dxa"/>
            <w:tcBorders>
              <w:top w:val="single" w:sz="4" w:space="0" w:color="auto"/>
              <w:bottom w:val="single" w:sz="4" w:space="0" w:color="auto"/>
            </w:tcBorders>
            <w:shd w:val="clear" w:color="auto" w:fill="auto"/>
          </w:tcPr>
          <w:p w14:paraId="1D59E602" w14:textId="77777777" w:rsidR="0059513E" w:rsidRPr="0059513E" w:rsidRDefault="0059513E" w:rsidP="0059513E">
            <w:pPr>
              <w:spacing w:line="360" w:lineRule="auto"/>
              <w:jc w:val="both"/>
              <w:rPr>
                <w:rFonts w:ascii="Book Antiqua" w:hAnsi="Book Antiqua"/>
                <w:b/>
                <w:bCs/>
              </w:rPr>
            </w:pPr>
            <w:r w:rsidRPr="0059513E">
              <w:rPr>
                <w:rFonts w:ascii="Book Antiqua" w:hAnsi="Book Antiqua"/>
                <w:b/>
                <w:bCs/>
              </w:rPr>
              <w:t>GGT</w:t>
            </w:r>
            <w:r w:rsidRPr="0059513E">
              <w:rPr>
                <w:rFonts w:ascii="Book Antiqua" w:hAnsi="Book Antiqua"/>
                <w:b/>
              </w:rPr>
              <w:t xml:space="preserve"> (IU/L)</w:t>
            </w:r>
          </w:p>
        </w:tc>
        <w:tc>
          <w:tcPr>
            <w:tcW w:w="1019" w:type="dxa"/>
            <w:tcBorders>
              <w:top w:val="single" w:sz="4" w:space="0" w:color="auto"/>
              <w:bottom w:val="single" w:sz="4" w:space="0" w:color="auto"/>
            </w:tcBorders>
            <w:shd w:val="clear" w:color="auto" w:fill="auto"/>
          </w:tcPr>
          <w:p w14:paraId="1CD9A030" w14:textId="77777777" w:rsidR="0059513E" w:rsidRPr="0059513E" w:rsidRDefault="0059513E" w:rsidP="0059513E">
            <w:pPr>
              <w:spacing w:line="360" w:lineRule="auto"/>
              <w:jc w:val="both"/>
              <w:rPr>
                <w:rFonts w:ascii="Book Antiqua" w:hAnsi="Book Antiqua"/>
                <w:b/>
                <w:bCs/>
              </w:rPr>
            </w:pPr>
            <w:r w:rsidRPr="0059513E">
              <w:rPr>
                <w:rFonts w:ascii="Book Antiqua" w:hAnsi="Book Antiqua"/>
                <w:b/>
                <w:bCs/>
              </w:rPr>
              <w:t>AST</w:t>
            </w:r>
            <w:r w:rsidRPr="0059513E">
              <w:rPr>
                <w:rFonts w:ascii="Book Antiqua" w:hAnsi="Book Antiqua"/>
                <w:b/>
              </w:rPr>
              <w:t xml:space="preserve"> (IU/L)</w:t>
            </w:r>
          </w:p>
        </w:tc>
        <w:tc>
          <w:tcPr>
            <w:tcW w:w="855" w:type="dxa"/>
            <w:tcBorders>
              <w:top w:val="single" w:sz="4" w:space="0" w:color="auto"/>
              <w:bottom w:val="single" w:sz="4" w:space="0" w:color="auto"/>
            </w:tcBorders>
            <w:shd w:val="clear" w:color="auto" w:fill="auto"/>
          </w:tcPr>
          <w:p w14:paraId="63E31386" w14:textId="77777777" w:rsidR="0059513E" w:rsidRPr="0059513E" w:rsidRDefault="0059513E" w:rsidP="0059513E">
            <w:pPr>
              <w:spacing w:line="360" w:lineRule="auto"/>
              <w:jc w:val="both"/>
              <w:rPr>
                <w:rFonts w:ascii="Book Antiqua" w:hAnsi="Book Antiqua"/>
                <w:b/>
                <w:bCs/>
              </w:rPr>
            </w:pPr>
            <w:r w:rsidRPr="0059513E">
              <w:rPr>
                <w:rFonts w:ascii="Book Antiqua" w:hAnsi="Book Antiqua"/>
                <w:b/>
                <w:bCs/>
              </w:rPr>
              <w:t>ALT</w:t>
            </w:r>
            <w:r>
              <w:rPr>
                <w:rFonts w:ascii="Book Antiqua" w:hAnsi="Book Antiqua" w:hint="eastAsia"/>
                <w:b/>
                <w:bCs/>
                <w:lang w:eastAsia="zh-CN"/>
              </w:rPr>
              <w:t xml:space="preserve"> </w:t>
            </w:r>
            <w:r w:rsidRPr="0059513E">
              <w:rPr>
                <w:rFonts w:ascii="Book Antiqua" w:hAnsi="Book Antiqua"/>
                <w:b/>
              </w:rPr>
              <w:t>(IU/L)</w:t>
            </w:r>
          </w:p>
        </w:tc>
        <w:tc>
          <w:tcPr>
            <w:tcW w:w="1518" w:type="dxa"/>
            <w:vMerge/>
            <w:tcBorders>
              <w:bottom w:val="single" w:sz="4" w:space="0" w:color="auto"/>
            </w:tcBorders>
            <w:shd w:val="clear" w:color="auto" w:fill="auto"/>
          </w:tcPr>
          <w:p w14:paraId="1970DD77" w14:textId="77777777" w:rsidR="0059513E" w:rsidRPr="0059513E" w:rsidRDefault="0059513E" w:rsidP="0059513E">
            <w:pPr>
              <w:spacing w:line="360" w:lineRule="auto"/>
              <w:jc w:val="center"/>
              <w:rPr>
                <w:rFonts w:ascii="Book Antiqua" w:hAnsi="Book Antiqua"/>
                <w:b/>
                <w:bCs/>
              </w:rPr>
            </w:pPr>
          </w:p>
        </w:tc>
      </w:tr>
      <w:tr w:rsidR="0059513E" w:rsidRPr="0059513E" w14:paraId="11312D54" w14:textId="77777777" w:rsidTr="00634573">
        <w:trPr>
          <w:trHeight w:val="362"/>
        </w:trPr>
        <w:tc>
          <w:tcPr>
            <w:tcW w:w="1180" w:type="dxa"/>
            <w:tcBorders>
              <w:top w:val="single" w:sz="4" w:space="0" w:color="auto"/>
            </w:tcBorders>
          </w:tcPr>
          <w:p w14:paraId="2D723BB6" w14:textId="77777777" w:rsidR="0059513E" w:rsidRPr="0059513E" w:rsidRDefault="0059513E" w:rsidP="0059513E">
            <w:pPr>
              <w:spacing w:line="360" w:lineRule="auto"/>
              <w:jc w:val="both"/>
              <w:rPr>
                <w:rFonts w:ascii="Book Antiqua" w:hAnsi="Book Antiqua"/>
                <w:lang w:eastAsia="zh-CN"/>
              </w:rPr>
            </w:pPr>
            <w:proofErr w:type="spellStart"/>
            <w:r w:rsidRPr="0059513E">
              <w:rPr>
                <w:rFonts w:ascii="Book Antiqua" w:hAnsi="Book Antiqua"/>
                <w:bCs/>
              </w:rPr>
              <w:t>Qiu</w:t>
            </w:r>
            <w:proofErr w:type="spellEnd"/>
            <w:r w:rsidRPr="0059513E">
              <w:rPr>
                <w:rFonts w:ascii="Book Antiqua" w:hAnsi="Book Antiqua"/>
                <w:bCs/>
              </w:rPr>
              <w:t xml:space="preserve"> </w:t>
            </w:r>
            <w:r w:rsidRPr="0059513E">
              <w:rPr>
                <w:rFonts w:ascii="Book Antiqua" w:hAnsi="Book Antiqua"/>
                <w:bCs/>
                <w:i/>
              </w:rPr>
              <w:t>et al</w:t>
            </w:r>
            <w:r w:rsidRPr="0059513E">
              <w:rPr>
                <w:rFonts w:ascii="Book Antiqua" w:hAnsi="Book Antiqua"/>
                <w:bCs/>
                <w:vertAlign w:val="superscript"/>
              </w:rPr>
              <w:t>[20]</w:t>
            </w:r>
            <w:r w:rsidRPr="0059513E">
              <w:rPr>
                <w:rFonts w:ascii="Book Antiqua" w:hAnsi="Book Antiqua" w:hint="eastAsia"/>
                <w:bCs/>
                <w:lang w:eastAsia="zh-CN"/>
              </w:rPr>
              <w:t>,</w:t>
            </w:r>
            <w:r w:rsidRPr="0059513E">
              <w:rPr>
                <w:rFonts w:ascii="Book Antiqua" w:hAnsi="Book Antiqua"/>
                <w:bCs/>
              </w:rPr>
              <w:t xml:space="preserve"> 2017</w:t>
            </w:r>
          </w:p>
        </w:tc>
        <w:tc>
          <w:tcPr>
            <w:tcW w:w="1181" w:type="dxa"/>
            <w:tcBorders>
              <w:top w:val="single" w:sz="4" w:space="0" w:color="auto"/>
            </w:tcBorders>
            <w:shd w:val="clear" w:color="auto" w:fill="auto"/>
          </w:tcPr>
          <w:p w14:paraId="126984B2" w14:textId="77777777" w:rsidR="0059513E" w:rsidRPr="0059513E" w:rsidRDefault="0059513E" w:rsidP="0059513E">
            <w:pPr>
              <w:spacing w:line="360" w:lineRule="auto"/>
              <w:jc w:val="both"/>
              <w:rPr>
                <w:rFonts w:ascii="Book Antiqua" w:hAnsi="Book Antiqua"/>
              </w:rPr>
            </w:pPr>
            <w:r>
              <w:rPr>
                <w:rFonts w:ascii="Book Antiqua" w:hAnsi="Book Antiqua" w:hint="eastAsia"/>
                <w:i/>
                <w:lang w:eastAsia="zh-CN"/>
              </w:rPr>
              <w:t>n</w:t>
            </w:r>
            <w:r>
              <w:rPr>
                <w:rFonts w:ascii="Book Antiqua" w:hAnsi="Book Antiqua" w:hint="eastAsia"/>
                <w:lang w:eastAsia="zh-CN"/>
              </w:rPr>
              <w:t xml:space="preserve"> </w:t>
            </w:r>
            <w:r w:rsidRPr="0059513E">
              <w:rPr>
                <w:rFonts w:ascii="Book Antiqua" w:hAnsi="Book Antiqua"/>
              </w:rPr>
              <w:t>=</w:t>
            </w:r>
            <w:r>
              <w:rPr>
                <w:rFonts w:ascii="Book Antiqua" w:hAnsi="Book Antiqua" w:hint="eastAsia"/>
                <w:lang w:eastAsia="zh-CN"/>
              </w:rPr>
              <w:t xml:space="preserve"> </w:t>
            </w:r>
            <w:r w:rsidRPr="0059513E">
              <w:rPr>
                <w:rFonts w:ascii="Book Antiqua" w:hAnsi="Book Antiqua"/>
              </w:rPr>
              <w:t>10, M-8, F-2</w:t>
            </w:r>
            <w:r>
              <w:rPr>
                <w:rFonts w:ascii="Book Antiqua" w:hAnsi="Book Antiqua" w:hint="eastAsia"/>
                <w:lang w:eastAsia="zh-CN"/>
              </w:rPr>
              <w:t xml:space="preserve">, </w:t>
            </w:r>
            <w:r w:rsidRPr="0059513E">
              <w:rPr>
                <w:rFonts w:ascii="Book Antiqua" w:hAnsi="Book Antiqua"/>
              </w:rPr>
              <w:t>4 had affected siblings</w:t>
            </w:r>
          </w:p>
        </w:tc>
        <w:tc>
          <w:tcPr>
            <w:tcW w:w="1352" w:type="dxa"/>
            <w:tcBorders>
              <w:top w:val="single" w:sz="4" w:space="0" w:color="auto"/>
            </w:tcBorders>
            <w:shd w:val="clear" w:color="auto" w:fill="auto"/>
          </w:tcPr>
          <w:p w14:paraId="75145064"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2 d-19</w:t>
            </w:r>
            <w:r>
              <w:rPr>
                <w:rFonts w:ascii="Book Antiqua" w:hAnsi="Book Antiqua" w:hint="eastAsia"/>
                <w:lang w:eastAsia="zh-CN"/>
              </w:rPr>
              <w:t xml:space="preserve"> </w:t>
            </w:r>
            <w:proofErr w:type="spellStart"/>
            <w:r w:rsidRPr="0059513E">
              <w:rPr>
                <w:rFonts w:ascii="Book Antiqua" w:hAnsi="Book Antiqua"/>
              </w:rPr>
              <w:t>mo</w:t>
            </w:r>
            <w:proofErr w:type="spellEnd"/>
          </w:p>
        </w:tc>
        <w:tc>
          <w:tcPr>
            <w:tcW w:w="1517" w:type="dxa"/>
            <w:tcBorders>
              <w:top w:val="single" w:sz="4" w:space="0" w:color="auto"/>
            </w:tcBorders>
            <w:shd w:val="clear" w:color="auto" w:fill="auto"/>
          </w:tcPr>
          <w:p w14:paraId="275D0138"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1</w:t>
            </w:r>
            <w:r>
              <w:rPr>
                <w:rFonts w:ascii="Book Antiqua" w:hAnsi="Book Antiqua" w:hint="eastAsia"/>
                <w:lang w:eastAsia="zh-CN"/>
              </w:rPr>
              <w:t xml:space="preserve"> </w:t>
            </w:r>
            <w:r w:rsidRPr="0059513E">
              <w:rPr>
                <w:rFonts w:ascii="Book Antiqua" w:hAnsi="Book Antiqua"/>
              </w:rPr>
              <w:t>mo-10</w:t>
            </w:r>
            <w:r>
              <w:rPr>
                <w:rFonts w:ascii="Book Antiqua" w:hAnsi="Book Antiqua" w:hint="eastAsia"/>
                <w:lang w:eastAsia="zh-CN"/>
              </w:rPr>
              <w:t xml:space="preserve"> </w:t>
            </w:r>
            <w:proofErr w:type="spellStart"/>
            <w:r w:rsidRPr="0059513E">
              <w:rPr>
                <w:rFonts w:ascii="Book Antiqua" w:hAnsi="Book Antiqua"/>
              </w:rPr>
              <w:t>y</w:t>
            </w:r>
            <w:r>
              <w:rPr>
                <w:rFonts w:ascii="Book Antiqua" w:hAnsi="Book Antiqua" w:hint="eastAsia"/>
                <w:lang w:eastAsia="zh-CN"/>
              </w:rPr>
              <w:t>r</w:t>
            </w:r>
            <w:proofErr w:type="spellEnd"/>
          </w:p>
        </w:tc>
        <w:tc>
          <w:tcPr>
            <w:tcW w:w="1684" w:type="dxa"/>
            <w:tcBorders>
              <w:top w:val="single" w:sz="4" w:space="0" w:color="auto"/>
            </w:tcBorders>
            <w:shd w:val="clear" w:color="auto" w:fill="auto"/>
          </w:tcPr>
          <w:p w14:paraId="3604829B" w14:textId="77777777" w:rsidR="0059513E" w:rsidRPr="0059513E" w:rsidRDefault="0059513E" w:rsidP="0059513E">
            <w:pPr>
              <w:spacing w:line="360" w:lineRule="auto"/>
              <w:jc w:val="both"/>
              <w:rPr>
                <w:rFonts w:ascii="Book Antiqua" w:hAnsi="Book Antiqua"/>
              </w:rPr>
            </w:pPr>
            <w:r w:rsidRPr="0059513E">
              <w:rPr>
                <w:rFonts w:ascii="Book Antiqua" w:hAnsi="Book Antiqua"/>
              </w:rPr>
              <w:t xml:space="preserve">Jaundice </w:t>
            </w:r>
            <w:r>
              <w:rPr>
                <w:rFonts w:ascii="Book Antiqua" w:hAnsi="Book Antiqua" w:hint="eastAsia"/>
                <w:lang w:eastAsia="zh-CN"/>
              </w:rPr>
              <w:t>and</w:t>
            </w:r>
            <w:r w:rsidRPr="0059513E">
              <w:rPr>
                <w:rFonts w:ascii="Book Antiqua" w:hAnsi="Book Antiqua"/>
              </w:rPr>
              <w:t xml:space="preserve"> pruritus</w:t>
            </w:r>
            <w:r>
              <w:rPr>
                <w:rFonts w:ascii="Book Antiqua" w:hAnsi="Book Antiqua" w:hint="eastAsia"/>
                <w:lang w:eastAsia="zh-CN"/>
              </w:rPr>
              <w:t xml:space="preserve">; </w:t>
            </w:r>
            <w:r w:rsidRPr="0059513E">
              <w:rPr>
                <w:rFonts w:ascii="Book Antiqua" w:hAnsi="Book Antiqua"/>
              </w:rPr>
              <w:t>No diarrhea</w:t>
            </w:r>
          </w:p>
        </w:tc>
        <w:tc>
          <w:tcPr>
            <w:tcW w:w="1849" w:type="dxa"/>
            <w:tcBorders>
              <w:top w:val="single" w:sz="4" w:space="0" w:color="auto"/>
            </w:tcBorders>
            <w:shd w:val="clear" w:color="auto" w:fill="auto"/>
          </w:tcPr>
          <w:p w14:paraId="6613562A"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 xml:space="preserve">UDCA, </w:t>
            </w:r>
            <w:r>
              <w:rPr>
                <w:rFonts w:ascii="Book Antiqua" w:hAnsi="Book Antiqua" w:hint="eastAsia"/>
                <w:lang w:eastAsia="zh-CN"/>
              </w:rPr>
              <w:t>c</w:t>
            </w:r>
            <w:r w:rsidRPr="0059513E">
              <w:rPr>
                <w:rFonts w:ascii="Book Antiqua" w:hAnsi="Book Antiqua"/>
              </w:rPr>
              <w:t>holestyramine</w:t>
            </w:r>
          </w:p>
        </w:tc>
        <w:tc>
          <w:tcPr>
            <w:tcW w:w="1021" w:type="dxa"/>
            <w:tcBorders>
              <w:top w:val="single" w:sz="4" w:space="0" w:color="auto"/>
            </w:tcBorders>
            <w:shd w:val="clear" w:color="auto" w:fill="auto"/>
          </w:tcPr>
          <w:p w14:paraId="0EDD6BA4"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9-99</w:t>
            </w:r>
          </w:p>
        </w:tc>
        <w:tc>
          <w:tcPr>
            <w:tcW w:w="1019" w:type="dxa"/>
            <w:tcBorders>
              <w:top w:val="single" w:sz="4" w:space="0" w:color="auto"/>
            </w:tcBorders>
            <w:shd w:val="clear" w:color="auto" w:fill="auto"/>
          </w:tcPr>
          <w:p w14:paraId="5F773902"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24-255</w:t>
            </w:r>
          </w:p>
        </w:tc>
        <w:tc>
          <w:tcPr>
            <w:tcW w:w="855" w:type="dxa"/>
            <w:tcBorders>
              <w:top w:val="single" w:sz="4" w:space="0" w:color="auto"/>
            </w:tcBorders>
            <w:shd w:val="clear" w:color="auto" w:fill="auto"/>
          </w:tcPr>
          <w:p w14:paraId="7BD2F809"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41-432</w:t>
            </w:r>
          </w:p>
        </w:tc>
        <w:tc>
          <w:tcPr>
            <w:tcW w:w="1518" w:type="dxa"/>
            <w:tcBorders>
              <w:top w:val="single" w:sz="4" w:space="0" w:color="auto"/>
            </w:tcBorders>
            <w:shd w:val="clear" w:color="auto" w:fill="auto"/>
          </w:tcPr>
          <w:p w14:paraId="67826A34" w14:textId="77777777" w:rsidR="0059513E" w:rsidRPr="0059513E" w:rsidRDefault="0059513E" w:rsidP="0059513E">
            <w:pPr>
              <w:spacing w:line="360" w:lineRule="auto"/>
              <w:jc w:val="both"/>
              <w:rPr>
                <w:rFonts w:ascii="Book Antiqua" w:hAnsi="Book Antiqua"/>
              </w:rPr>
            </w:pPr>
            <w:r w:rsidRPr="0059513E">
              <w:rPr>
                <w:rFonts w:ascii="Book Antiqua" w:hAnsi="Book Antiqua"/>
              </w:rPr>
              <w:t>Recurrent-3, persistent-2</w:t>
            </w:r>
            <w:r>
              <w:rPr>
                <w:rFonts w:ascii="Book Antiqua" w:hAnsi="Book Antiqua" w:hint="eastAsia"/>
                <w:lang w:eastAsia="zh-CN"/>
              </w:rPr>
              <w:t xml:space="preserve">, </w:t>
            </w:r>
            <w:r w:rsidRPr="0059513E">
              <w:rPr>
                <w:rFonts w:ascii="Book Antiqua" w:hAnsi="Book Antiqua"/>
              </w:rPr>
              <w:t>transien</w:t>
            </w:r>
            <w:r>
              <w:rPr>
                <w:rFonts w:ascii="Book Antiqua" w:hAnsi="Book Antiqua"/>
              </w:rPr>
              <w:t>t cholestasis-2, lost to follow</w:t>
            </w:r>
            <w:r w:rsidRPr="0059513E">
              <w:rPr>
                <w:rFonts w:ascii="Book Antiqua" w:hAnsi="Book Antiqua"/>
              </w:rPr>
              <w:t>-3</w:t>
            </w:r>
            <w:r>
              <w:rPr>
                <w:rFonts w:ascii="Book Antiqua" w:hAnsi="Book Antiqua" w:hint="eastAsia"/>
                <w:lang w:eastAsia="zh-CN"/>
              </w:rPr>
              <w:t xml:space="preserve">, </w:t>
            </w:r>
            <w:r w:rsidRPr="0059513E">
              <w:rPr>
                <w:rFonts w:ascii="Book Antiqua" w:hAnsi="Book Antiqua"/>
              </w:rPr>
              <w:t>listed for LT -1 (died)</w:t>
            </w:r>
          </w:p>
        </w:tc>
      </w:tr>
      <w:tr w:rsidR="0059513E" w:rsidRPr="0059513E" w14:paraId="7C06172F" w14:textId="77777777" w:rsidTr="00634573">
        <w:trPr>
          <w:trHeight w:val="362"/>
        </w:trPr>
        <w:tc>
          <w:tcPr>
            <w:tcW w:w="1180" w:type="dxa"/>
          </w:tcPr>
          <w:p w14:paraId="26A49A3A" w14:textId="77777777" w:rsidR="0059513E" w:rsidRPr="0059513E" w:rsidRDefault="0059513E" w:rsidP="0059513E">
            <w:pPr>
              <w:spacing w:line="360" w:lineRule="auto"/>
              <w:jc w:val="both"/>
              <w:rPr>
                <w:rFonts w:ascii="Book Antiqua" w:hAnsi="Book Antiqua"/>
                <w:lang w:eastAsia="zh-CN"/>
              </w:rPr>
            </w:pPr>
            <w:proofErr w:type="spellStart"/>
            <w:r w:rsidRPr="0059513E">
              <w:rPr>
                <w:rFonts w:ascii="Book Antiqua" w:hAnsi="Book Antiqua"/>
                <w:bCs/>
              </w:rPr>
              <w:t>Cockar</w:t>
            </w:r>
            <w:proofErr w:type="spellEnd"/>
            <w:r w:rsidRPr="0059513E">
              <w:rPr>
                <w:rFonts w:ascii="Book Antiqua" w:hAnsi="Book Antiqua"/>
                <w:bCs/>
              </w:rPr>
              <w:t xml:space="preserve"> </w:t>
            </w:r>
            <w:r w:rsidRPr="0059513E">
              <w:rPr>
                <w:rFonts w:ascii="Book Antiqua" w:hAnsi="Book Antiqua"/>
                <w:bCs/>
                <w:i/>
              </w:rPr>
              <w:t>et al</w:t>
            </w:r>
            <w:r w:rsidRPr="0059513E">
              <w:rPr>
                <w:rFonts w:ascii="Book Antiqua" w:hAnsi="Book Antiqua"/>
                <w:bCs/>
                <w:vertAlign w:val="superscript"/>
              </w:rPr>
              <w:t>[</w:t>
            </w:r>
            <w:r w:rsidRPr="0059513E">
              <w:rPr>
                <w:rFonts w:ascii="Book Antiqua" w:hAnsi="Book Antiqua" w:hint="eastAsia"/>
                <w:bCs/>
                <w:vertAlign w:val="superscript"/>
                <w:lang w:eastAsia="zh-CN"/>
              </w:rPr>
              <w:t>19</w:t>
            </w:r>
            <w:r w:rsidRPr="0059513E">
              <w:rPr>
                <w:rFonts w:ascii="Book Antiqua" w:hAnsi="Book Antiqua"/>
                <w:bCs/>
                <w:vertAlign w:val="superscript"/>
              </w:rPr>
              <w:t>]</w:t>
            </w:r>
            <w:r w:rsidRPr="0059513E">
              <w:rPr>
                <w:rFonts w:ascii="Book Antiqua" w:hAnsi="Book Antiqua" w:hint="eastAsia"/>
                <w:bCs/>
                <w:lang w:eastAsia="zh-CN"/>
              </w:rPr>
              <w:t>,</w:t>
            </w:r>
            <w:r w:rsidRPr="0059513E">
              <w:rPr>
                <w:rFonts w:ascii="Book Antiqua" w:hAnsi="Book Antiqua"/>
                <w:bCs/>
              </w:rPr>
              <w:t xml:space="preserve"> 2020</w:t>
            </w:r>
          </w:p>
        </w:tc>
        <w:tc>
          <w:tcPr>
            <w:tcW w:w="1181" w:type="dxa"/>
            <w:shd w:val="clear" w:color="auto" w:fill="auto"/>
          </w:tcPr>
          <w:p w14:paraId="13BD6B14" w14:textId="77777777" w:rsidR="0059513E" w:rsidRPr="0059513E" w:rsidRDefault="0059513E" w:rsidP="0059513E">
            <w:pPr>
              <w:spacing w:line="360" w:lineRule="auto"/>
              <w:jc w:val="both"/>
              <w:rPr>
                <w:rFonts w:ascii="Book Antiqua" w:hAnsi="Book Antiqua"/>
              </w:rPr>
            </w:pPr>
            <w:r>
              <w:rPr>
                <w:rFonts w:ascii="Book Antiqua" w:hAnsi="Book Antiqua" w:hint="eastAsia"/>
                <w:i/>
                <w:lang w:eastAsia="zh-CN"/>
              </w:rPr>
              <w:t>n</w:t>
            </w:r>
            <w:r>
              <w:rPr>
                <w:rFonts w:ascii="Book Antiqua" w:hAnsi="Book Antiqua" w:hint="eastAsia"/>
                <w:lang w:eastAsia="zh-CN"/>
              </w:rPr>
              <w:t xml:space="preserve"> </w:t>
            </w:r>
            <w:r w:rsidRPr="0059513E">
              <w:rPr>
                <w:rFonts w:ascii="Book Antiqua" w:hAnsi="Book Antiqua"/>
              </w:rPr>
              <w:t>=</w:t>
            </w:r>
            <w:r>
              <w:rPr>
                <w:rFonts w:ascii="Book Antiqua" w:hAnsi="Book Antiqua" w:hint="eastAsia"/>
                <w:lang w:eastAsia="zh-CN"/>
              </w:rPr>
              <w:t xml:space="preserve"> </w:t>
            </w:r>
            <w:r w:rsidRPr="0059513E">
              <w:rPr>
                <w:rFonts w:ascii="Book Antiqua" w:hAnsi="Book Antiqua"/>
              </w:rPr>
              <w:t>6</w:t>
            </w:r>
            <w:r>
              <w:rPr>
                <w:rFonts w:ascii="Book Antiqua" w:hAnsi="Book Antiqua" w:hint="eastAsia"/>
                <w:lang w:eastAsia="zh-CN"/>
              </w:rPr>
              <w:t xml:space="preserve">, </w:t>
            </w:r>
            <w:r w:rsidRPr="0059513E">
              <w:rPr>
                <w:rFonts w:ascii="Book Antiqua" w:hAnsi="Book Antiqua"/>
              </w:rPr>
              <w:t>M-3, F-3</w:t>
            </w:r>
          </w:p>
        </w:tc>
        <w:tc>
          <w:tcPr>
            <w:tcW w:w="1352" w:type="dxa"/>
            <w:shd w:val="clear" w:color="auto" w:fill="auto"/>
          </w:tcPr>
          <w:p w14:paraId="64C1A718" w14:textId="77777777" w:rsidR="0059513E" w:rsidRPr="0059513E" w:rsidRDefault="0059513E" w:rsidP="0059513E">
            <w:pPr>
              <w:spacing w:line="360" w:lineRule="auto"/>
              <w:jc w:val="both"/>
              <w:rPr>
                <w:rFonts w:ascii="Book Antiqua" w:hAnsi="Book Antiqua"/>
              </w:rPr>
            </w:pPr>
            <w:r w:rsidRPr="0059513E">
              <w:rPr>
                <w:rFonts w:ascii="Book Antiqua" w:hAnsi="Book Antiqua"/>
              </w:rPr>
              <w:t>-</w:t>
            </w:r>
          </w:p>
        </w:tc>
        <w:tc>
          <w:tcPr>
            <w:tcW w:w="1517" w:type="dxa"/>
            <w:shd w:val="clear" w:color="auto" w:fill="auto"/>
          </w:tcPr>
          <w:p w14:paraId="743432D6" w14:textId="77777777" w:rsidR="0059513E" w:rsidRPr="0059513E" w:rsidRDefault="0059513E" w:rsidP="0059513E">
            <w:pPr>
              <w:spacing w:line="360" w:lineRule="auto"/>
              <w:jc w:val="both"/>
              <w:rPr>
                <w:rFonts w:ascii="Book Antiqua" w:hAnsi="Book Antiqua"/>
                <w:lang w:eastAsia="zh-CN"/>
              </w:rPr>
            </w:pPr>
            <w:r w:rsidRPr="0059513E">
              <w:rPr>
                <w:rFonts w:ascii="Book Antiqua" w:hAnsi="Book Antiqua"/>
              </w:rPr>
              <w:t>6</w:t>
            </w:r>
            <w:r>
              <w:rPr>
                <w:rFonts w:ascii="Book Antiqua" w:hAnsi="Book Antiqua" w:hint="eastAsia"/>
                <w:lang w:eastAsia="zh-CN"/>
              </w:rPr>
              <w:t xml:space="preserve"> </w:t>
            </w:r>
            <w:r w:rsidRPr="0059513E">
              <w:rPr>
                <w:rFonts w:ascii="Book Antiqua" w:hAnsi="Book Antiqua"/>
              </w:rPr>
              <w:t>mo-15</w:t>
            </w:r>
            <w:r>
              <w:rPr>
                <w:rFonts w:ascii="Book Antiqua" w:hAnsi="Book Antiqua" w:hint="eastAsia"/>
                <w:lang w:eastAsia="zh-CN"/>
              </w:rPr>
              <w:t xml:space="preserve"> </w:t>
            </w:r>
            <w:proofErr w:type="spellStart"/>
            <w:r w:rsidRPr="0059513E">
              <w:rPr>
                <w:rFonts w:ascii="Book Antiqua" w:hAnsi="Book Antiqua"/>
              </w:rPr>
              <w:t>y</w:t>
            </w:r>
            <w:r>
              <w:rPr>
                <w:rFonts w:ascii="Book Antiqua" w:hAnsi="Book Antiqua" w:hint="eastAsia"/>
                <w:lang w:eastAsia="zh-CN"/>
              </w:rPr>
              <w:t>r</w:t>
            </w:r>
            <w:proofErr w:type="spellEnd"/>
          </w:p>
        </w:tc>
        <w:tc>
          <w:tcPr>
            <w:tcW w:w="1684" w:type="dxa"/>
            <w:shd w:val="clear" w:color="auto" w:fill="auto"/>
          </w:tcPr>
          <w:p w14:paraId="118F23E5" w14:textId="77777777" w:rsidR="0059513E" w:rsidRPr="0059513E" w:rsidRDefault="0059513E" w:rsidP="0059513E">
            <w:pPr>
              <w:spacing w:line="360" w:lineRule="auto"/>
              <w:jc w:val="both"/>
              <w:rPr>
                <w:rStyle w:val="fontstyle01"/>
                <w:rFonts w:ascii="Book Antiqua" w:hAnsi="Book Antiqua"/>
                <w:sz w:val="24"/>
                <w:szCs w:val="24"/>
                <w:lang w:eastAsia="zh-CN"/>
              </w:rPr>
            </w:pPr>
            <w:r w:rsidRPr="0059513E">
              <w:rPr>
                <w:rStyle w:val="fontstyle01"/>
                <w:rFonts w:ascii="Book Antiqua" w:hAnsi="Book Antiqua"/>
                <w:sz w:val="24"/>
                <w:szCs w:val="24"/>
              </w:rPr>
              <w:t>Pruritus with pale stools-6,</w:t>
            </w:r>
            <w:r>
              <w:rPr>
                <w:rStyle w:val="fontstyle01"/>
                <w:rFonts w:ascii="Book Antiqua" w:hAnsi="Book Antiqua" w:hint="eastAsia"/>
                <w:sz w:val="24"/>
                <w:szCs w:val="24"/>
                <w:lang w:eastAsia="zh-CN"/>
              </w:rPr>
              <w:t xml:space="preserve"> </w:t>
            </w:r>
            <w:r w:rsidRPr="0059513E">
              <w:rPr>
                <w:rStyle w:val="fontstyle01"/>
                <w:rFonts w:ascii="Book Antiqua" w:hAnsi="Book Antiqua"/>
                <w:sz w:val="24"/>
                <w:szCs w:val="24"/>
              </w:rPr>
              <w:t>Jaundice-3</w:t>
            </w:r>
            <w:r>
              <w:rPr>
                <w:rStyle w:val="fontstyle01"/>
                <w:rFonts w:ascii="Book Antiqua" w:hAnsi="Book Antiqua" w:hint="eastAsia"/>
                <w:sz w:val="24"/>
                <w:szCs w:val="24"/>
                <w:lang w:eastAsia="zh-CN"/>
              </w:rPr>
              <w:t xml:space="preserve">; </w:t>
            </w:r>
            <w:r w:rsidRPr="0059513E">
              <w:rPr>
                <w:rStyle w:val="fontstyle01"/>
                <w:rFonts w:ascii="Book Antiqua" w:hAnsi="Book Antiqua"/>
                <w:sz w:val="24"/>
                <w:szCs w:val="24"/>
              </w:rPr>
              <w:t>FTT-3</w:t>
            </w:r>
            <w:r>
              <w:rPr>
                <w:rStyle w:val="fontstyle01"/>
                <w:rFonts w:ascii="Book Antiqua" w:hAnsi="Book Antiqua" w:hint="eastAsia"/>
                <w:sz w:val="24"/>
                <w:szCs w:val="24"/>
                <w:lang w:eastAsia="zh-CN"/>
              </w:rPr>
              <w:t>; D</w:t>
            </w:r>
            <w:r w:rsidRPr="0059513E">
              <w:rPr>
                <w:rStyle w:val="fontstyle01"/>
                <w:rFonts w:ascii="Book Antiqua" w:hAnsi="Book Antiqua"/>
                <w:sz w:val="24"/>
                <w:szCs w:val="24"/>
              </w:rPr>
              <w:t xml:space="preserve">iarrhea-2, (intractable </w:t>
            </w:r>
            <w:r>
              <w:rPr>
                <w:rStyle w:val="fontstyle01"/>
                <w:rFonts w:ascii="Book Antiqua" w:hAnsi="Book Antiqua" w:hint="eastAsia"/>
                <w:sz w:val="24"/>
                <w:szCs w:val="24"/>
                <w:lang w:eastAsia="zh-CN"/>
              </w:rPr>
              <w:lastRenderedPageBreak/>
              <w:t>and</w:t>
            </w:r>
            <w:r w:rsidRPr="0059513E">
              <w:rPr>
                <w:rStyle w:val="fontstyle01"/>
                <w:rFonts w:ascii="Book Antiqua" w:hAnsi="Book Antiqua"/>
                <w:sz w:val="24"/>
                <w:szCs w:val="24"/>
              </w:rPr>
              <w:t xml:space="preserve"> settled at 3</w:t>
            </w:r>
            <w:r>
              <w:rPr>
                <w:rStyle w:val="fontstyle01"/>
                <w:rFonts w:ascii="Book Antiqua" w:hAnsi="Book Antiqua" w:hint="eastAsia"/>
                <w:sz w:val="24"/>
                <w:szCs w:val="24"/>
                <w:lang w:eastAsia="zh-CN"/>
              </w:rPr>
              <w:t xml:space="preserve"> </w:t>
            </w:r>
            <w:proofErr w:type="spellStart"/>
            <w:r w:rsidRPr="0059513E">
              <w:rPr>
                <w:rStyle w:val="fontstyle01"/>
                <w:rFonts w:ascii="Book Antiqua" w:hAnsi="Book Antiqua"/>
                <w:sz w:val="24"/>
                <w:szCs w:val="24"/>
              </w:rPr>
              <w:t>y</w:t>
            </w:r>
            <w:r>
              <w:rPr>
                <w:rStyle w:val="fontstyle01"/>
                <w:rFonts w:ascii="Book Antiqua" w:hAnsi="Book Antiqua" w:hint="eastAsia"/>
                <w:sz w:val="24"/>
                <w:szCs w:val="24"/>
                <w:lang w:eastAsia="zh-CN"/>
              </w:rPr>
              <w:t>r</w:t>
            </w:r>
            <w:proofErr w:type="spellEnd"/>
            <w:r w:rsidRPr="0059513E">
              <w:rPr>
                <w:rStyle w:val="fontstyle01"/>
                <w:rFonts w:ascii="Book Antiqua" w:hAnsi="Book Antiqua"/>
                <w:sz w:val="24"/>
                <w:szCs w:val="24"/>
              </w:rPr>
              <w:t xml:space="preserve"> and 7</w:t>
            </w:r>
            <w:r>
              <w:rPr>
                <w:rStyle w:val="fontstyle01"/>
                <w:rFonts w:ascii="Book Antiqua" w:hAnsi="Book Antiqua" w:hint="eastAsia"/>
                <w:sz w:val="24"/>
                <w:szCs w:val="24"/>
                <w:lang w:eastAsia="zh-CN"/>
              </w:rPr>
              <w:t xml:space="preserve"> </w:t>
            </w:r>
            <w:proofErr w:type="spellStart"/>
            <w:r w:rsidRPr="0059513E">
              <w:rPr>
                <w:rStyle w:val="fontstyle01"/>
                <w:rFonts w:ascii="Book Antiqua" w:hAnsi="Book Antiqua"/>
                <w:sz w:val="24"/>
                <w:szCs w:val="24"/>
              </w:rPr>
              <w:t>y</w:t>
            </w:r>
            <w:r>
              <w:rPr>
                <w:rStyle w:val="fontstyle01"/>
                <w:rFonts w:ascii="Book Antiqua" w:hAnsi="Book Antiqua" w:hint="eastAsia"/>
                <w:sz w:val="24"/>
                <w:szCs w:val="24"/>
                <w:lang w:eastAsia="zh-CN"/>
              </w:rPr>
              <w:t>r</w:t>
            </w:r>
            <w:proofErr w:type="spellEnd"/>
            <w:r w:rsidRPr="0059513E">
              <w:rPr>
                <w:rStyle w:val="fontstyle01"/>
                <w:rFonts w:ascii="Book Antiqua" w:hAnsi="Book Antiqua"/>
                <w:sz w:val="24"/>
                <w:szCs w:val="24"/>
              </w:rPr>
              <w:t>),</w:t>
            </w:r>
            <w:r>
              <w:rPr>
                <w:rStyle w:val="fontstyle01"/>
                <w:rFonts w:ascii="Book Antiqua" w:hAnsi="Book Antiqua" w:hint="eastAsia"/>
                <w:sz w:val="24"/>
                <w:szCs w:val="24"/>
                <w:lang w:eastAsia="zh-CN"/>
              </w:rPr>
              <w:t xml:space="preserve"> </w:t>
            </w:r>
            <w:r w:rsidRPr="0059513E">
              <w:rPr>
                <w:rStyle w:val="fontstyle01"/>
                <w:rFonts w:ascii="Book Antiqua" w:hAnsi="Book Antiqua"/>
                <w:sz w:val="24"/>
                <w:szCs w:val="24"/>
              </w:rPr>
              <w:t>gallstone-1</w:t>
            </w:r>
          </w:p>
        </w:tc>
        <w:tc>
          <w:tcPr>
            <w:tcW w:w="1849" w:type="dxa"/>
            <w:shd w:val="clear" w:color="auto" w:fill="auto"/>
          </w:tcPr>
          <w:p w14:paraId="3B60CE40" w14:textId="77777777" w:rsidR="0059513E" w:rsidRPr="0059513E" w:rsidRDefault="0059513E" w:rsidP="0059513E">
            <w:pPr>
              <w:spacing w:line="360" w:lineRule="auto"/>
              <w:jc w:val="both"/>
              <w:rPr>
                <w:rFonts w:ascii="Book Antiqua" w:hAnsi="Book Antiqua"/>
              </w:rPr>
            </w:pPr>
            <w:r w:rsidRPr="0059513E">
              <w:rPr>
                <w:rFonts w:ascii="Book Antiqua" w:hAnsi="Book Antiqua"/>
              </w:rPr>
              <w:lastRenderedPageBreak/>
              <w:t>Antipruritic medications-6</w:t>
            </w:r>
            <w:r>
              <w:rPr>
                <w:rFonts w:ascii="Book Antiqua" w:hAnsi="Book Antiqua" w:hint="eastAsia"/>
                <w:lang w:eastAsia="zh-CN"/>
              </w:rPr>
              <w:t xml:space="preserve">; </w:t>
            </w:r>
            <w:r w:rsidRPr="0059513E">
              <w:rPr>
                <w:rFonts w:ascii="Book Antiqua" w:hAnsi="Book Antiqua"/>
              </w:rPr>
              <w:t>PIBD-1</w:t>
            </w:r>
            <w:r>
              <w:rPr>
                <w:rFonts w:ascii="Book Antiqua" w:hAnsi="Book Antiqua" w:hint="eastAsia"/>
                <w:lang w:eastAsia="zh-CN"/>
              </w:rPr>
              <w:t xml:space="preserve">; </w:t>
            </w:r>
            <w:r w:rsidRPr="0059513E">
              <w:rPr>
                <w:rFonts w:ascii="Book Antiqua" w:hAnsi="Book Antiqua"/>
              </w:rPr>
              <w:t>PIBD followed by PEBD-1</w:t>
            </w:r>
            <w:r>
              <w:rPr>
                <w:rFonts w:ascii="Book Antiqua" w:hAnsi="Book Antiqua" w:hint="eastAsia"/>
                <w:lang w:eastAsia="zh-CN"/>
              </w:rPr>
              <w:t xml:space="preserve">; </w:t>
            </w:r>
            <w:r w:rsidRPr="0059513E">
              <w:rPr>
                <w:rFonts w:ascii="Book Antiqua" w:hAnsi="Book Antiqua"/>
              </w:rPr>
              <w:t xml:space="preserve">ENBD followed by </w:t>
            </w:r>
            <w:r w:rsidRPr="0059513E">
              <w:rPr>
                <w:rFonts w:ascii="Book Antiqua" w:hAnsi="Book Antiqua"/>
              </w:rPr>
              <w:lastRenderedPageBreak/>
              <w:t>PEBD-1</w:t>
            </w:r>
          </w:p>
        </w:tc>
        <w:tc>
          <w:tcPr>
            <w:tcW w:w="1021" w:type="dxa"/>
            <w:shd w:val="clear" w:color="auto" w:fill="auto"/>
          </w:tcPr>
          <w:p w14:paraId="0BD540B9"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lastRenderedPageBreak/>
              <w:t>10-22</w:t>
            </w:r>
          </w:p>
        </w:tc>
        <w:tc>
          <w:tcPr>
            <w:tcW w:w="1019" w:type="dxa"/>
            <w:shd w:val="clear" w:color="auto" w:fill="auto"/>
          </w:tcPr>
          <w:p w14:paraId="0F20BA06" w14:textId="77777777" w:rsidR="0059513E" w:rsidRPr="0059513E" w:rsidRDefault="0059513E" w:rsidP="0059513E">
            <w:pPr>
              <w:spacing w:line="360" w:lineRule="auto"/>
              <w:jc w:val="both"/>
              <w:rPr>
                <w:rFonts w:ascii="Book Antiqua" w:hAnsi="Book Antiqua"/>
              </w:rPr>
            </w:pPr>
            <w:r w:rsidRPr="0059513E">
              <w:rPr>
                <w:rFonts w:ascii="Book Antiqua" w:hAnsi="Book Antiqua"/>
              </w:rPr>
              <w:t>-</w:t>
            </w:r>
          </w:p>
        </w:tc>
        <w:tc>
          <w:tcPr>
            <w:tcW w:w="855" w:type="dxa"/>
            <w:shd w:val="clear" w:color="auto" w:fill="auto"/>
          </w:tcPr>
          <w:p w14:paraId="758D3039"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15-177</w:t>
            </w:r>
          </w:p>
        </w:tc>
        <w:tc>
          <w:tcPr>
            <w:tcW w:w="1518" w:type="dxa"/>
            <w:shd w:val="clear" w:color="auto" w:fill="auto"/>
          </w:tcPr>
          <w:p w14:paraId="447FF5D0" w14:textId="77777777" w:rsidR="0059513E" w:rsidRPr="0059513E" w:rsidRDefault="0059513E" w:rsidP="0059513E">
            <w:pPr>
              <w:spacing w:line="360" w:lineRule="auto"/>
              <w:jc w:val="both"/>
              <w:rPr>
                <w:rFonts w:ascii="Book Antiqua" w:hAnsi="Book Antiqua"/>
              </w:rPr>
            </w:pPr>
            <w:r w:rsidRPr="0059513E">
              <w:rPr>
                <w:rFonts w:ascii="Book Antiqua" w:hAnsi="Book Antiqua"/>
              </w:rPr>
              <w:t xml:space="preserve">1-LT for poor QOL </w:t>
            </w:r>
            <w:r>
              <w:rPr>
                <w:rFonts w:ascii="Book Antiqua" w:hAnsi="Book Antiqua" w:hint="eastAsia"/>
                <w:lang w:eastAsia="zh-CN"/>
              </w:rPr>
              <w:t xml:space="preserve">and </w:t>
            </w:r>
            <w:r w:rsidRPr="0059513E">
              <w:rPr>
                <w:rFonts w:ascii="Book Antiqua" w:hAnsi="Book Antiqua"/>
              </w:rPr>
              <w:t>pruritus</w:t>
            </w:r>
            <w:r>
              <w:rPr>
                <w:rFonts w:ascii="Book Antiqua" w:hAnsi="Book Antiqua" w:hint="eastAsia"/>
                <w:lang w:eastAsia="zh-CN"/>
              </w:rPr>
              <w:t xml:space="preserve">; </w:t>
            </w:r>
            <w:r w:rsidRPr="0059513E">
              <w:rPr>
                <w:rFonts w:ascii="Book Antiqua" w:hAnsi="Book Antiqua"/>
              </w:rPr>
              <w:t xml:space="preserve">5-Partial response </w:t>
            </w:r>
            <w:r w:rsidRPr="0059513E">
              <w:rPr>
                <w:rFonts w:ascii="Book Antiqua" w:hAnsi="Book Antiqua"/>
              </w:rPr>
              <w:lastRenderedPageBreak/>
              <w:t>with mild pruritus while on medications</w:t>
            </w:r>
          </w:p>
        </w:tc>
      </w:tr>
      <w:tr w:rsidR="0059513E" w:rsidRPr="0059513E" w14:paraId="24177DFF" w14:textId="77777777" w:rsidTr="00634573">
        <w:trPr>
          <w:trHeight w:val="362"/>
        </w:trPr>
        <w:tc>
          <w:tcPr>
            <w:tcW w:w="1180" w:type="dxa"/>
          </w:tcPr>
          <w:p w14:paraId="10B45220" w14:textId="77777777" w:rsidR="0059513E" w:rsidRPr="0059513E" w:rsidRDefault="0059513E" w:rsidP="0059513E">
            <w:pPr>
              <w:spacing w:line="360" w:lineRule="auto"/>
              <w:jc w:val="both"/>
              <w:rPr>
                <w:rFonts w:ascii="Book Antiqua" w:hAnsi="Book Antiqua"/>
              </w:rPr>
            </w:pPr>
            <w:r w:rsidRPr="0059513E">
              <w:rPr>
                <w:rFonts w:ascii="Book Antiqua" w:hAnsi="Book Antiqua"/>
                <w:bCs/>
              </w:rPr>
              <w:lastRenderedPageBreak/>
              <w:t xml:space="preserve">Gonzales </w:t>
            </w:r>
            <w:r w:rsidRPr="0059513E">
              <w:rPr>
                <w:rFonts w:ascii="Book Antiqua" w:hAnsi="Book Antiqua"/>
                <w:bCs/>
                <w:i/>
              </w:rPr>
              <w:t>et al</w:t>
            </w:r>
            <w:r w:rsidRPr="0059513E">
              <w:rPr>
                <w:rFonts w:ascii="Book Antiqua" w:hAnsi="Book Antiqua"/>
                <w:vertAlign w:val="superscript"/>
              </w:rPr>
              <w:t>[8]</w:t>
            </w:r>
            <w:r w:rsidRPr="0059513E">
              <w:rPr>
                <w:rFonts w:ascii="Book Antiqua" w:hAnsi="Book Antiqua" w:hint="eastAsia"/>
                <w:bCs/>
                <w:lang w:eastAsia="zh-CN"/>
              </w:rPr>
              <w:t>,</w:t>
            </w:r>
            <w:r w:rsidRPr="0059513E">
              <w:rPr>
                <w:rFonts w:ascii="Book Antiqua" w:hAnsi="Book Antiqua"/>
                <w:bCs/>
              </w:rPr>
              <w:t xml:space="preserve"> 2017</w:t>
            </w:r>
          </w:p>
        </w:tc>
        <w:tc>
          <w:tcPr>
            <w:tcW w:w="1181" w:type="dxa"/>
            <w:shd w:val="clear" w:color="auto" w:fill="auto"/>
          </w:tcPr>
          <w:p w14:paraId="70BF4667" w14:textId="77777777" w:rsidR="0059513E" w:rsidRPr="0059513E" w:rsidRDefault="0059513E" w:rsidP="0059513E">
            <w:pPr>
              <w:spacing w:line="360" w:lineRule="auto"/>
              <w:jc w:val="both"/>
              <w:rPr>
                <w:rFonts w:ascii="Book Antiqua" w:hAnsi="Book Antiqua"/>
              </w:rPr>
            </w:pPr>
            <w:r>
              <w:rPr>
                <w:rFonts w:ascii="Book Antiqua" w:hAnsi="Book Antiqua" w:hint="eastAsia"/>
                <w:i/>
                <w:lang w:eastAsia="zh-CN"/>
              </w:rPr>
              <w:t>n</w:t>
            </w:r>
            <w:r>
              <w:rPr>
                <w:rFonts w:ascii="Book Antiqua" w:hAnsi="Book Antiqua" w:hint="eastAsia"/>
                <w:lang w:eastAsia="zh-CN"/>
              </w:rPr>
              <w:t xml:space="preserve"> </w:t>
            </w:r>
            <w:r w:rsidRPr="0059513E">
              <w:rPr>
                <w:rFonts w:ascii="Book Antiqua" w:hAnsi="Book Antiqua"/>
              </w:rPr>
              <w:t>=</w:t>
            </w:r>
            <w:r>
              <w:rPr>
                <w:rFonts w:ascii="Book Antiqua" w:hAnsi="Book Antiqua" w:hint="eastAsia"/>
                <w:lang w:eastAsia="zh-CN"/>
              </w:rPr>
              <w:t xml:space="preserve"> </w:t>
            </w:r>
            <w:r w:rsidRPr="0059513E">
              <w:rPr>
                <w:rFonts w:ascii="Book Antiqua" w:hAnsi="Book Antiqua"/>
              </w:rPr>
              <w:t>5</w:t>
            </w:r>
            <w:r>
              <w:rPr>
                <w:rFonts w:ascii="Book Antiqua" w:hAnsi="Book Antiqua" w:hint="eastAsia"/>
                <w:lang w:eastAsia="zh-CN"/>
              </w:rPr>
              <w:t xml:space="preserve">, </w:t>
            </w:r>
            <w:r w:rsidRPr="0059513E">
              <w:rPr>
                <w:rFonts w:ascii="Book Antiqua" w:hAnsi="Book Antiqua"/>
              </w:rPr>
              <w:t>M-4, F-1</w:t>
            </w:r>
          </w:p>
        </w:tc>
        <w:tc>
          <w:tcPr>
            <w:tcW w:w="1352" w:type="dxa"/>
            <w:shd w:val="clear" w:color="auto" w:fill="auto"/>
          </w:tcPr>
          <w:p w14:paraId="74FCC0C5" w14:textId="77777777" w:rsidR="0059513E" w:rsidRPr="0059513E" w:rsidRDefault="0059513E" w:rsidP="0059513E">
            <w:pPr>
              <w:spacing w:line="360" w:lineRule="auto"/>
              <w:jc w:val="both"/>
              <w:rPr>
                <w:rFonts w:ascii="Book Antiqua" w:hAnsi="Book Antiqua"/>
              </w:rPr>
            </w:pPr>
            <w:r w:rsidRPr="0059513E">
              <w:rPr>
                <w:rFonts w:ascii="Book Antiqua" w:hAnsi="Book Antiqua"/>
              </w:rPr>
              <w:t>-</w:t>
            </w:r>
          </w:p>
        </w:tc>
        <w:tc>
          <w:tcPr>
            <w:tcW w:w="1517" w:type="dxa"/>
            <w:shd w:val="clear" w:color="auto" w:fill="auto"/>
          </w:tcPr>
          <w:p w14:paraId="1F7C4060" w14:textId="77777777" w:rsidR="0059513E" w:rsidRPr="0059513E" w:rsidRDefault="0059513E" w:rsidP="0059513E">
            <w:pPr>
              <w:spacing w:line="360" w:lineRule="auto"/>
              <w:jc w:val="both"/>
              <w:rPr>
                <w:rFonts w:ascii="Book Antiqua" w:hAnsi="Book Antiqua"/>
              </w:rPr>
            </w:pPr>
            <w:r w:rsidRPr="0059513E">
              <w:rPr>
                <w:rFonts w:ascii="Book Antiqua" w:hAnsi="Book Antiqua"/>
              </w:rPr>
              <w:t>7-15</w:t>
            </w:r>
            <w:r>
              <w:rPr>
                <w:rFonts w:ascii="Book Antiqua" w:hAnsi="Book Antiqua" w:hint="eastAsia"/>
                <w:lang w:eastAsia="zh-CN"/>
              </w:rPr>
              <w:t xml:space="preserve"> </w:t>
            </w:r>
            <w:proofErr w:type="spellStart"/>
            <w:r w:rsidRPr="0059513E">
              <w:rPr>
                <w:rFonts w:ascii="Book Antiqua" w:hAnsi="Book Antiqua"/>
              </w:rPr>
              <w:t>mo</w:t>
            </w:r>
            <w:proofErr w:type="spellEnd"/>
          </w:p>
        </w:tc>
        <w:tc>
          <w:tcPr>
            <w:tcW w:w="1684" w:type="dxa"/>
            <w:shd w:val="clear" w:color="auto" w:fill="auto"/>
          </w:tcPr>
          <w:p w14:paraId="7CBE719F"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Pruritus-5</w:t>
            </w:r>
            <w:r>
              <w:rPr>
                <w:rFonts w:ascii="Book Antiqua" w:hAnsi="Book Antiqua" w:hint="eastAsia"/>
                <w:color w:val="242021"/>
                <w:lang w:eastAsia="zh-CN"/>
              </w:rPr>
              <w:t xml:space="preserve">; </w:t>
            </w:r>
            <w:r w:rsidRPr="0059513E">
              <w:rPr>
                <w:rFonts w:ascii="Book Antiqua" w:hAnsi="Book Antiqua"/>
                <w:color w:val="242021"/>
              </w:rPr>
              <w:t>Jaundice-5</w:t>
            </w:r>
            <w:r>
              <w:rPr>
                <w:rFonts w:ascii="Book Antiqua" w:hAnsi="Book Antiqua" w:hint="eastAsia"/>
                <w:color w:val="242021"/>
                <w:lang w:eastAsia="zh-CN"/>
              </w:rPr>
              <w:t xml:space="preserve">; </w:t>
            </w:r>
            <w:r w:rsidRPr="0059513E">
              <w:rPr>
                <w:rFonts w:ascii="Book Antiqua" w:hAnsi="Book Antiqua"/>
                <w:color w:val="242021"/>
              </w:rPr>
              <w:t>Pale stools-5</w:t>
            </w:r>
            <w:r>
              <w:rPr>
                <w:rFonts w:ascii="Book Antiqua" w:hAnsi="Book Antiqua" w:hint="eastAsia"/>
                <w:color w:val="242021"/>
                <w:lang w:eastAsia="zh-CN"/>
              </w:rPr>
              <w:t xml:space="preserve"> </w:t>
            </w:r>
            <w:r w:rsidRPr="0059513E">
              <w:rPr>
                <w:rFonts w:ascii="Book Antiqua" w:hAnsi="Book Antiqua"/>
                <w:color w:val="242021"/>
              </w:rPr>
              <w:t>hepatomegaly-5</w:t>
            </w:r>
            <w:r>
              <w:rPr>
                <w:rFonts w:ascii="Book Antiqua" w:hAnsi="Book Antiqua" w:hint="eastAsia"/>
                <w:color w:val="242021"/>
                <w:lang w:eastAsia="zh-CN"/>
              </w:rPr>
              <w:t xml:space="preserve">; </w:t>
            </w:r>
            <w:r w:rsidRPr="0059513E">
              <w:rPr>
                <w:rFonts w:ascii="Book Antiqua" w:hAnsi="Book Antiqua"/>
                <w:color w:val="242021"/>
              </w:rPr>
              <w:t xml:space="preserve">Language delay-1 </w:t>
            </w:r>
            <w:r>
              <w:rPr>
                <w:rFonts w:ascii="Book Antiqua" w:hAnsi="Book Antiqua" w:hint="eastAsia"/>
                <w:color w:val="242021"/>
                <w:lang w:eastAsia="zh-CN"/>
              </w:rPr>
              <w:t>e</w:t>
            </w:r>
            <w:r w:rsidRPr="0059513E">
              <w:rPr>
                <w:rFonts w:ascii="Book Antiqua" w:hAnsi="Book Antiqua"/>
                <w:color w:val="242021"/>
              </w:rPr>
              <w:t>pisodes of severe diarrhea before 3</w:t>
            </w:r>
            <w:r>
              <w:rPr>
                <w:rFonts w:ascii="Book Antiqua" w:hAnsi="Book Antiqua" w:hint="eastAsia"/>
                <w:color w:val="242021"/>
                <w:lang w:eastAsia="zh-CN"/>
              </w:rPr>
              <w:t xml:space="preserve"> </w:t>
            </w:r>
            <w:proofErr w:type="spellStart"/>
            <w:r w:rsidRPr="0059513E">
              <w:rPr>
                <w:rFonts w:ascii="Book Antiqua" w:hAnsi="Book Antiqua"/>
                <w:color w:val="242021"/>
              </w:rPr>
              <w:t>y</w:t>
            </w:r>
            <w:r>
              <w:rPr>
                <w:rFonts w:ascii="Book Antiqua" w:hAnsi="Book Antiqua" w:hint="eastAsia"/>
                <w:color w:val="242021"/>
                <w:lang w:eastAsia="zh-CN"/>
              </w:rPr>
              <w:t>r</w:t>
            </w:r>
            <w:proofErr w:type="spellEnd"/>
            <w:r w:rsidRPr="0059513E">
              <w:rPr>
                <w:rFonts w:ascii="Book Antiqua" w:hAnsi="Book Antiqua"/>
                <w:color w:val="242021"/>
              </w:rPr>
              <w:t xml:space="preserve"> of age-1</w:t>
            </w:r>
          </w:p>
        </w:tc>
        <w:tc>
          <w:tcPr>
            <w:tcW w:w="1849" w:type="dxa"/>
            <w:shd w:val="clear" w:color="auto" w:fill="auto"/>
          </w:tcPr>
          <w:p w14:paraId="3119DD4B"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UDCA and rifampicin-5</w:t>
            </w:r>
            <w:r>
              <w:rPr>
                <w:rFonts w:ascii="Book Antiqua" w:hAnsi="Book Antiqua" w:hint="eastAsia"/>
                <w:color w:val="242021"/>
                <w:lang w:eastAsia="zh-CN"/>
              </w:rPr>
              <w:t xml:space="preserve">; </w:t>
            </w:r>
            <w:r w:rsidRPr="0059513E">
              <w:rPr>
                <w:rFonts w:ascii="Book Antiqua" w:hAnsi="Book Antiqua"/>
                <w:color w:val="242021"/>
              </w:rPr>
              <w:t>PEBD-1</w:t>
            </w:r>
          </w:p>
        </w:tc>
        <w:tc>
          <w:tcPr>
            <w:tcW w:w="1021" w:type="dxa"/>
            <w:shd w:val="clear" w:color="auto" w:fill="auto"/>
          </w:tcPr>
          <w:p w14:paraId="484B5BE4"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7-11</w:t>
            </w:r>
          </w:p>
        </w:tc>
        <w:tc>
          <w:tcPr>
            <w:tcW w:w="1019" w:type="dxa"/>
            <w:shd w:val="clear" w:color="auto" w:fill="auto"/>
          </w:tcPr>
          <w:p w14:paraId="0E1104E9" w14:textId="77777777" w:rsidR="0059513E" w:rsidRPr="0059513E" w:rsidRDefault="0059513E" w:rsidP="0059513E">
            <w:pPr>
              <w:spacing w:line="360" w:lineRule="auto"/>
              <w:jc w:val="both"/>
              <w:rPr>
                <w:rFonts w:ascii="Book Antiqua" w:hAnsi="Book Antiqua"/>
              </w:rPr>
            </w:pPr>
            <w:r w:rsidRPr="0059513E">
              <w:rPr>
                <w:rFonts w:ascii="Book Antiqua" w:hAnsi="Book Antiqua"/>
              </w:rPr>
              <w:t>31-170</w:t>
            </w:r>
          </w:p>
        </w:tc>
        <w:tc>
          <w:tcPr>
            <w:tcW w:w="855" w:type="dxa"/>
            <w:shd w:val="clear" w:color="auto" w:fill="auto"/>
          </w:tcPr>
          <w:p w14:paraId="3DF61245"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57-207</w:t>
            </w:r>
          </w:p>
        </w:tc>
        <w:tc>
          <w:tcPr>
            <w:tcW w:w="1518" w:type="dxa"/>
            <w:shd w:val="clear" w:color="auto" w:fill="auto"/>
          </w:tcPr>
          <w:p w14:paraId="2427C0AD"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Followed till 3.5-13.5</w:t>
            </w:r>
            <w:r>
              <w:rPr>
                <w:rFonts w:ascii="Book Antiqua" w:hAnsi="Book Antiqua" w:hint="eastAsia"/>
                <w:color w:val="242021"/>
                <w:lang w:eastAsia="zh-CN"/>
              </w:rPr>
              <w:t xml:space="preserve"> </w:t>
            </w:r>
            <w:proofErr w:type="spellStart"/>
            <w:r w:rsidRPr="0059513E">
              <w:rPr>
                <w:rFonts w:ascii="Book Antiqua" w:hAnsi="Book Antiqua"/>
                <w:color w:val="242021"/>
              </w:rPr>
              <w:t>y</w:t>
            </w:r>
            <w:r>
              <w:rPr>
                <w:rFonts w:ascii="Book Antiqua" w:hAnsi="Book Antiqua" w:hint="eastAsia"/>
                <w:color w:val="242021"/>
                <w:lang w:eastAsia="zh-CN"/>
              </w:rPr>
              <w:t>r</w:t>
            </w:r>
            <w:proofErr w:type="spellEnd"/>
            <w:r>
              <w:rPr>
                <w:rFonts w:ascii="Book Antiqua" w:hAnsi="Book Antiqua" w:hint="eastAsia"/>
                <w:color w:val="242021"/>
                <w:lang w:eastAsia="zh-CN"/>
              </w:rPr>
              <w:t xml:space="preserve"> </w:t>
            </w:r>
            <w:r w:rsidRPr="0059513E">
              <w:rPr>
                <w:rFonts w:ascii="Book Antiqua" w:hAnsi="Book Antiqua"/>
                <w:color w:val="242021"/>
              </w:rPr>
              <w:t>of age</w:t>
            </w:r>
            <w:r>
              <w:rPr>
                <w:rFonts w:ascii="Book Antiqua" w:hAnsi="Book Antiqua" w:hint="eastAsia"/>
                <w:color w:val="242021"/>
                <w:lang w:eastAsia="zh-CN"/>
              </w:rPr>
              <w:t xml:space="preserve">; </w:t>
            </w:r>
            <w:r w:rsidRPr="0059513E">
              <w:rPr>
                <w:rFonts w:ascii="Book Antiqua" w:hAnsi="Book Antiqua"/>
                <w:color w:val="242021"/>
              </w:rPr>
              <w:t>Fluctuating cholestasis-4</w:t>
            </w:r>
            <w:r>
              <w:rPr>
                <w:rFonts w:ascii="Book Antiqua" w:hAnsi="Book Antiqua" w:hint="eastAsia"/>
                <w:color w:val="242021"/>
                <w:lang w:eastAsia="zh-CN"/>
              </w:rPr>
              <w:t xml:space="preserve">; </w:t>
            </w:r>
            <w:r w:rsidRPr="0059513E">
              <w:rPr>
                <w:rFonts w:ascii="Book Antiqua" w:hAnsi="Book Antiqua"/>
                <w:color w:val="242021"/>
              </w:rPr>
              <w:t>Cholestasis resolved after 1</w:t>
            </w:r>
            <w:r>
              <w:rPr>
                <w:rFonts w:ascii="Book Antiqua" w:hAnsi="Book Antiqua" w:hint="eastAsia"/>
                <w:color w:val="242021"/>
                <w:lang w:eastAsia="zh-CN"/>
              </w:rPr>
              <w:t xml:space="preserve"> </w:t>
            </w:r>
            <w:proofErr w:type="spellStart"/>
            <w:r w:rsidRPr="0059513E">
              <w:rPr>
                <w:rFonts w:ascii="Book Antiqua" w:hAnsi="Book Antiqua"/>
                <w:color w:val="242021"/>
              </w:rPr>
              <w:t>mo</w:t>
            </w:r>
            <w:proofErr w:type="spellEnd"/>
            <w:r w:rsidRPr="0059513E">
              <w:rPr>
                <w:rFonts w:ascii="Book Antiqua" w:hAnsi="Book Antiqua"/>
                <w:color w:val="242021"/>
              </w:rPr>
              <w:t xml:space="preserve"> of PEBD, well till 7</w:t>
            </w:r>
            <w:r>
              <w:rPr>
                <w:rFonts w:ascii="Book Antiqua" w:hAnsi="Book Antiqua" w:hint="eastAsia"/>
                <w:color w:val="242021"/>
                <w:lang w:eastAsia="zh-CN"/>
              </w:rPr>
              <w:t xml:space="preserve"> </w:t>
            </w:r>
            <w:proofErr w:type="spellStart"/>
            <w:r w:rsidRPr="0059513E">
              <w:rPr>
                <w:rFonts w:ascii="Book Antiqua" w:hAnsi="Book Antiqua"/>
                <w:color w:val="242021"/>
              </w:rPr>
              <w:t>y</w:t>
            </w:r>
            <w:r>
              <w:rPr>
                <w:rFonts w:ascii="Book Antiqua" w:hAnsi="Book Antiqua" w:hint="eastAsia"/>
                <w:color w:val="242021"/>
                <w:lang w:eastAsia="zh-CN"/>
              </w:rPr>
              <w:t>r</w:t>
            </w:r>
            <w:proofErr w:type="spellEnd"/>
            <w:r w:rsidRPr="0059513E">
              <w:rPr>
                <w:rFonts w:ascii="Book Antiqua" w:hAnsi="Book Antiqua"/>
                <w:color w:val="242021"/>
              </w:rPr>
              <w:t xml:space="preserve"> of age</w:t>
            </w:r>
          </w:p>
        </w:tc>
      </w:tr>
      <w:tr w:rsidR="0059513E" w:rsidRPr="0059513E" w14:paraId="05A07704" w14:textId="77777777" w:rsidTr="00634573">
        <w:trPr>
          <w:trHeight w:val="362"/>
        </w:trPr>
        <w:tc>
          <w:tcPr>
            <w:tcW w:w="1180" w:type="dxa"/>
            <w:tcBorders>
              <w:bottom w:val="single" w:sz="4" w:space="0" w:color="auto"/>
            </w:tcBorders>
          </w:tcPr>
          <w:p w14:paraId="34496E9D" w14:textId="77777777" w:rsidR="0059513E" w:rsidRPr="0059513E" w:rsidRDefault="0059513E" w:rsidP="0059513E">
            <w:pPr>
              <w:spacing w:line="360" w:lineRule="auto"/>
              <w:jc w:val="both"/>
              <w:rPr>
                <w:rFonts w:ascii="Book Antiqua" w:hAnsi="Book Antiqua"/>
              </w:rPr>
            </w:pPr>
            <w:r w:rsidRPr="0059513E">
              <w:rPr>
                <w:rFonts w:ascii="Book Antiqua" w:hAnsi="Book Antiqua"/>
                <w:bCs/>
                <w:color w:val="242021"/>
              </w:rPr>
              <w:t xml:space="preserve">Girard </w:t>
            </w:r>
            <w:r w:rsidRPr="0059513E">
              <w:rPr>
                <w:rFonts w:ascii="Book Antiqua" w:hAnsi="Book Antiqua"/>
                <w:bCs/>
                <w:i/>
                <w:color w:val="242021"/>
              </w:rPr>
              <w:t>et al</w:t>
            </w:r>
            <w:r w:rsidRPr="0059513E">
              <w:rPr>
                <w:rFonts w:ascii="Book Antiqua" w:hAnsi="Book Antiqua"/>
                <w:vertAlign w:val="superscript"/>
              </w:rPr>
              <w:t>[17]</w:t>
            </w:r>
            <w:r w:rsidRPr="0059513E">
              <w:rPr>
                <w:rFonts w:ascii="Book Antiqua" w:hAnsi="Book Antiqua" w:hint="eastAsia"/>
                <w:bCs/>
                <w:color w:val="242021"/>
                <w:lang w:eastAsia="zh-CN"/>
              </w:rPr>
              <w:t>,</w:t>
            </w:r>
            <w:r w:rsidRPr="0059513E">
              <w:rPr>
                <w:rFonts w:ascii="Book Antiqua" w:hAnsi="Book Antiqua"/>
                <w:bCs/>
                <w:color w:val="242021"/>
              </w:rPr>
              <w:t xml:space="preserve"> 2014</w:t>
            </w:r>
          </w:p>
        </w:tc>
        <w:tc>
          <w:tcPr>
            <w:tcW w:w="1181" w:type="dxa"/>
            <w:tcBorders>
              <w:bottom w:val="single" w:sz="4" w:space="0" w:color="auto"/>
            </w:tcBorders>
            <w:shd w:val="clear" w:color="auto" w:fill="auto"/>
          </w:tcPr>
          <w:p w14:paraId="002541C0" w14:textId="77777777" w:rsidR="0059513E" w:rsidRPr="0059513E" w:rsidRDefault="0059513E" w:rsidP="0059513E">
            <w:pPr>
              <w:spacing w:line="360" w:lineRule="auto"/>
              <w:jc w:val="both"/>
              <w:rPr>
                <w:rFonts w:ascii="Book Antiqua" w:hAnsi="Book Antiqua"/>
              </w:rPr>
            </w:pPr>
            <w:r>
              <w:rPr>
                <w:rFonts w:ascii="Book Antiqua" w:hAnsi="Book Antiqua" w:hint="eastAsia"/>
                <w:i/>
                <w:lang w:eastAsia="zh-CN"/>
              </w:rPr>
              <w:t>n</w:t>
            </w:r>
            <w:r>
              <w:rPr>
                <w:rFonts w:ascii="Book Antiqua" w:hAnsi="Book Antiqua" w:hint="eastAsia"/>
                <w:lang w:eastAsia="zh-CN"/>
              </w:rPr>
              <w:t xml:space="preserve"> </w:t>
            </w:r>
            <w:r w:rsidRPr="0059513E">
              <w:rPr>
                <w:rFonts w:ascii="Book Antiqua" w:hAnsi="Book Antiqua"/>
              </w:rPr>
              <w:t>=</w:t>
            </w:r>
            <w:r>
              <w:rPr>
                <w:rFonts w:ascii="Book Antiqua" w:hAnsi="Book Antiqua" w:hint="eastAsia"/>
                <w:lang w:eastAsia="zh-CN"/>
              </w:rPr>
              <w:t xml:space="preserve"> </w:t>
            </w:r>
            <w:r w:rsidRPr="0059513E">
              <w:rPr>
                <w:rFonts w:ascii="Book Antiqua" w:hAnsi="Book Antiqua"/>
              </w:rPr>
              <w:t>8/28 MVID</w:t>
            </w:r>
            <w:r>
              <w:rPr>
                <w:rFonts w:ascii="Book Antiqua" w:hAnsi="Book Antiqua" w:hint="eastAsia"/>
                <w:lang w:eastAsia="zh-CN"/>
              </w:rPr>
              <w:t>, p</w:t>
            </w:r>
            <w:r w:rsidRPr="0059513E">
              <w:rPr>
                <w:rFonts w:ascii="Book Antiqua" w:hAnsi="Book Antiqua"/>
              </w:rPr>
              <w:t xml:space="preserve">atients with </w:t>
            </w:r>
            <w:r w:rsidRPr="0059513E">
              <w:rPr>
                <w:rFonts w:ascii="Book Antiqua" w:hAnsi="Book Antiqua"/>
              </w:rPr>
              <w:lastRenderedPageBreak/>
              <w:t>cholestasis</w:t>
            </w:r>
            <w:r>
              <w:rPr>
                <w:rFonts w:ascii="Book Antiqua" w:hAnsi="Book Antiqua" w:hint="eastAsia"/>
                <w:lang w:eastAsia="zh-CN"/>
              </w:rPr>
              <w:t xml:space="preserve"> </w:t>
            </w:r>
            <w:r w:rsidRPr="0059513E">
              <w:rPr>
                <w:rFonts w:ascii="Book Antiqua" w:hAnsi="Book Antiqua"/>
              </w:rPr>
              <w:t>M-5, F-3</w:t>
            </w:r>
          </w:p>
        </w:tc>
        <w:tc>
          <w:tcPr>
            <w:tcW w:w="1352" w:type="dxa"/>
            <w:tcBorders>
              <w:bottom w:val="single" w:sz="4" w:space="0" w:color="auto"/>
            </w:tcBorders>
            <w:shd w:val="clear" w:color="auto" w:fill="auto"/>
          </w:tcPr>
          <w:p w14:paraId="30580585" w14:textId="77777777" w:rsidR="0059513E" w:rsidRPr="0059513E" w:rsidRDefault="0059513E" w:rsidP="0059513E">
            <w:pPr>
              <w:spacing w:line="360" w:lineRule="auto"/>
              <w:jc w:val="both"/>
              <w:rPr>
                <w:rFonts w:ascii="Book Antiqua" w:hAnsi="Book Antiqua"/>
              </w:rPr>
            </w:pPr>
            <w:r w:rsidRPr="0059513E">
              <w:rPr>
                <w:rFonts w:ascii="Book Antiqua" w:hAnsi="Book Antiqua"/>
              </w:rPr>
              <w:lastRenderedPageBreak/>
              <w:t>3-60</w:t>
            </w:r>
            <w:r>
              <w:rPr>
                <w:rFonts w:ascii="Book Antiqua" w:hAnsi="Book Antiqua" w:hint="eastAsia"/>
                <w:lang w:eastAsia="zh-CN"/>
              </w:rPr>
              <w:t xml:space="preserve"> </w:t>
            </w:r>
            <w:proofErr w:type="spellStart"/>
            <w:r w:rsidRPr="0059513E">
              <w:rPr>
                <w:rFonts w:ascii="Book Antiqua" w:hAnsi="Book Antiqua"/>
              </w:rPr>
              <w:t>mo</w:t>
            </w:r>
            <w:proofErr w:type="spellEnd"/>
          </w:p>
        </w:tc>
        <w:tc>
          <w:tcPr>
            <w:tcW w:w="1517" w:type="dxa"/>
            <w:tcBorders>
              <w:bottom w:val="single" w:sz="4" w:space="0" w:color="auto"/>
            </w:tcBorders>
            <w:shd w:val="clear" w:color="auto" w:fill="auto"/>
          </w:tcPr>
          <w:p w14:paraId="3BD87D95" w14:textId="77777777" w:rsidR="0059513E" w:rsidRPr="0059513E" w:rsidRDefault="0059513E" w:rsidP="0059513E">
            <w:pPr>
              <w:spacing w:line="360" w:lineRule="auto"/>
              <w:jc w:val="both"/>
              <w:rPr>
                <w:rFonts w:ascii="Book Antiqua" w:hAnsi="Book Antiqua"/>
              </w:rPr>
            </w:pPr>
          </w:p>
        </w:tc>
        <w:tc>
          <w:tcPr>
            <w:tcW w:w="1684" w:type="dxa"/>
            <w:tcBorders>
              <w:bottom w:val="single" w:sz="4" w:space="0" w:color="auto"/>
            </w:tcBorders>
            <w:shd w:val="clear" w:color="auto" w:fill="auto"/>
          </w:tcPr>
          <w:p w14:paraId="7B56A32E" w14:textId="77777777" w:rsidR="0059513E" w:rsidRPr="0059513E" w:rsidRDefault="0059513E" w:rsidP="0059513E">
            <w:pPr>
              <w:spacing w:line="360" w:lineRule="auto"/>
              <w:jc w:val="both"/>
              <w:rPr>
                <w:rStyle w:val="fontstyle01"/>
                <w:rFonts w:ascii="Book Antiqua" w:hAnsi="Book Antiqua"/>
                <w:sz w:val="24"/>
                <w:szCs w:val="24"/>
              </w:rPr>
            </w:pPr>
            <w:r w:rsidRPr="0059513E">
              <w:rPr>
                <w:rStyle w:val="fontstyle01"/>
                <w:rFonts w:ascii="Book Antiqua" w:hAnsi="Book Antiqua"/>
                <w:sz w:val="24"/>
                <w:szCs w:val="24"/>
              </w:rPr>
              <w:t>Jaundice, pruritus, hepatomegaly-8</w:t>
            </w:r>
            <w:r>
              <w:rPr>
                <w:rStyle w:val="fontstyle01"/>
                <w:rFonts w:ascii="Book Antiqua" w:hAnsi="Book Antiqua" w:hint="eastAsia"/>
                <w:sz w:val="24"/>
                <w:szCs w:val="24"/>
                <w:lang w:eastAsia="zh-CN"/>
              </w:rPr>
              <w:t xml:space="preserve">; </w:t>
            </w:r>
            <w:r w:rsidRPr="0059513E">
              <w:rPr>
                <w:rStyle w:val="fontstyle01"/>
                <w:rFonts w:ascii="Book Antiqua" w:hAnsi="Book Antiqua"/>
                <w:sz w:val="24"/>
                <w:szCs w:val="24"/>
              </w:rPr>
              <w:t xml:space="preserve">Pre Int </w:t>
            </w:r>
            <w:r w:rsidRPr="0059513E">
              <w:rPr>
                <w:rStyle w:val="fontstyle01"/>
                <w:rFonts w:ascii="Book Antiqua" w:hAnsi="Book Antiqua"/>
                <w:sz w:val="24"/>
                <w:szCs w:val="24"/>
              </w:rPr>
              <w:lastRenderedPageBreak/>
              <w:t>Tx-5, post Int Tx-3</w:t>
            </w:r>
          </w:p>
        </w:tc>
        <w:tc>
          <w:tcPr>
            <w:tcW w:w="1849" w:type="dxa"/>
            <w:tcBorders>
              <w:bottom w:val="single" w:sz="4" w:space="0" w:color="auto"/>
            </w:tcBorders>
            <w:shd w:val="clear" w:color="auto" w:fill="auto"/>
          </w:tcPr>
          <w:p w14:paraId="45BF04AF"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rPr>
              <w:lastRenderedPageBreak/>
              <w:t>Antipruritic medications-8</w:t>
            </w:r>
            <w:r>
              <w:rPr>
                <w:rFonts w:ascii="Book Antiqua" w:hAnsi="Book Antiqua" w:hint="eastAsia"/>
                <w:lang w:eastAsia="zh-CN"/>
              </w:rPr>
              <w:t xml:space="preserve">; </w:t>
            </w:r>
            <w:r w:rsidRPr="0059513E">
              <w:rPr>
                <w:rFonts w:ascii="Book Antiqua" w:hAnsi="Book Antiqua"/>
              </w:rPr>
              <w:t>PIBD followed by PEBD-1</w:t>
            </w:r>
            <w:r>
              <w:rPr>
                <w:rFonts w:ascii="Book Antiqua" w:hAnsi="Book Antiqua" w:hint="eastAsia"/>
                <w:lang w:eastAsia="zh-CN"/>
              </w:rPr>
              <w:t xml:space="preserve">; </w:t>
            </w:r>
            <w:r w:rsidRPr="0059513E">
              <w:rPr>
                <w:rFonts w:ascii="Book Antiqua" w:hAnsi="Book Antiqua"/>
              </w:rPr>
              <w:lastRenderedPageBreak/>
              <w:t>PIBD-1</w:t>
            </w:r>
            <w:r>
              <w:rPr>
                <w:rFonts w:ascii="Book Antiqua" w:hAnsi="Book Antiqua" w:hint="eastAsia"/>
                <w:lang w:eastAsia="zh-CN"/>
              </w:rPr>
              <w:t xml:space="preserve">; </w:t>
            </w:r>
            <w:r w:rsidRPr="0059513E">
              <w:rPr>
                <w:rFonts w:ascii="Book Antiqua" w:hAnsi="Book Antiqua"/>
              </w:rPr>
              <w:t>PEBD-1</w:t>
            </w:r>
            <w:r>
              <w:rPr>
                <w:rFonts w:ascii="Book Antiqua" w:hAnsi="Book Antiqua" w:hint="eastAsia"/>
                <w:lang w:eastAsia="zh-CN"/>
              </w:rPr>
              <w:t xml:space="preserve">; </w:t>
            </w:r>
            <w:r w:rsidRPr="0059513E">
              <w:rPr>
                <w:rFonts w:ascii="Book Antiqua" w:hAnsi="Book Antiqua"/>
              </w:rPr>
              <w:t xml:space="preserve">Combined liver </w:t>
            </w:r>
            <w:r>
              <w:rPr>
                <w:rFonts w:ascii="Book Antiqua" w:hAnsi="Book Antiqua" w:hint="eastAsia"/>
                <w:lang w:eastAsia="zh-CN"/>
              </w:rPr>
              <w:t>and</w:t>
            </w:r>
            <w:r w:rsidRPr="0059513E">
              <w:rPr>
                <w:rFonts w:ascii="Book Antiqua" w:hAnsi="Book Antiqua"/>
              </w:rPr>
              <w:t xml:space="preserve"> Int Tx-1</w:t>
            </w:r>
          </w:p>
        </w:tc>
        <w:tc>
          <w:tcPr>
            <w:tcW w:w="1021" w:type="dxa"/>
            <w:tcBorders>
              <w:bottom w:val="single" w:sz="4" w:space="0" w:color="auto"/>
            </w:tcBorders>
            <w:shd w:val="clear" w:color="auto" w:fill="auto"/>
          </w:tcPr>
          <w:p w14:paraId="4C2399D8"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lastRenderedPageBreak/>
              <w:t>8-42</w:t>
            </w:r>
          </w:p>
        </w:tc>
        <w:tc>
          <w:tcPr>
            <w:tcW w:w="1019" w:type="dxa"/>
            <w:tcBorders>
              <w:bottom w:val="single" w:sz="4" w:space="0" w:color="auto"/>
            </w:tcBorders>
            <w:shd w:val="clear" w:color="auto" w:fill="auto"/>
          </w:tcPr>
          <w:p w14:paraId="0CD1DF5E" w14:textId="77777777" w:rsidR="0059513E" w:rsidRPr="0059513E" w:rsidRDefault="0059513E" w:rsidP="0059513E">
            <w:pPr>
              <w:spacing w:line="360" w:lineRule="auto"/>
              <w:jc w:val="both"/>
              <w:rPr>
                <w:rFonts w:ascii="Book Antiqua" w:hAnsi="Book Antiqua"/>
              </w:rPr>
            </w:pPr>
            <w:r w:rsidRPr="0059513E">
              <w:rPr>
                <w:rFonts w:ascii="Book Antiqua" w:hAnsi="Book Antiqua"/>
              </w:rPr>
              <w:t>51-124</w:t>
            </w:r>
          </w:p>
        </w:tc>
        <w:tc>
          <w:tcPr>
            <w:tcW w:w="855" w:type="dxa"/>
            <w:tcBorders>
              <w:bottom w:val="single" w:sz="4" w:space="0" w:color="auto"/>
            </w:tcBorders>
            <w:shd w:val="clear" w:color="auto" w:fill="auto"/>
          </w:tcPr>
          <w:p w14:paraId="6A72E234"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52-121</w:t>
            </w:r>
          </w:p>
        </w:tc>
        <w:tc>
          <w:tcPr>
            <w:tcW w:w="1518" w:type="dxa"/>
            <w:tcBorders>
              <w:bottom w:val="single" w:sz="4" w:space="0" w:color="auto"/>
            </w:tcBorders>
            <w:shd w:val="clear" w:color="auto" w:fill="auto"/>
          </w:tcPr>
          <w:p w14:paraId="545CC28D" w14:textId="77777777" w:rsidR="0059513E" w:rsidRPr="0059513E" w:rsidRDefault="0059513E" w:rsidP="0059513E">
            <w:pPr>
              <w:spacing w:line="360" w:lineRule="auto"/>
              <w:jc w:val="both"/>
              <w:rPr>
                <w:rFonts w:ascii="Book Antiqua" w:hAnsi="Book Antiqua"/>
                <w:color w:val="242021"/>
              </w:rPr>
            </w:pPr>
            <w:r w:rsidRPr="0059513E">
              <w:rPr>
                <w:rFonts w:ascii="Book Antiqua" w:hAnsi="Book Antiqua"/>
                <w:color w:val="242021"/>
              </w:rPr>
              <w:t>Follow up till 2.8-14</w:t>
            </w:r>
            <w:r>
              <w:rPr>
                <w:rFonts w:ascii="Book Antiqua" w:hAnsi="Book Antiqua" w:hint="eastAsia"/>
                <w:color w:val="242021"/>
                <w:lang w:eastAsia="zh-CN"/>
              </w:rPr>
              <w:t xml:space="preserve"> </w:t>
            </w:r>
            <w:proofErr w:type="spellStart"/>
            <w:r w:rsidRPr="0059513E">
              <w:rPr>
                <w:rFonts w:ascii="Book Antiqua" w:hAnsi="Book Antiqua"/>
                <w:color w:val="242021"/>
              </w:rPr>
              <w:t>y</w:t>
            </w:r>
            <w:r>
              <w:rPr>
                <w:rFonts w:ascii="Book Antiqua" w:hAnsi="Book Antiqua" w:hint="eastAsia"/>
                <w:color w:val="242021"/>
                <w:lang w:eastAsia="zh-CN"/>
              </w:rPr>
              <w:t>r</w:t>
            </w:r>
            <w:proofErr w:type="spellEnd"/>
            <w:r w:rsidRPr="0059513E">
              <w:rPr>
                <w:rFonts w:ascii="Book Antiqua" w:hAnsi="Book Antiqua"/>
                <w:color w:val="242021"/>
              </w:rPr>
              <w:t xml:space="preserve"> of age, remission-6, </w:t>
            </w:r>
            <w:r w:rsidRPr="0059513E">
              <w:rPr>
                <w:rFonts w:ascii="Book Antiqua" w:hAnsi="Book Antiqua"/>
                <w:color w:val="242021"/>
              </w:rPr>
              <w:lastRenderedPageBreak/>
              <w:t>partial remission-2</w:t>
            </w:r>
            <w:r>
              <w:rPr>
                <w:rFonts w:ascii="Book Antiqua" w:hAnsi="Book Antiqua" w:hint="eastAsia"/>
                <w:color w:val="242021"/>
                <w:lang w:eastAsia="zh-CN"/>
              </w:rPr>
              <w:t xml:space="preserve">; </w:t>
            </w:r>
            <w:r w:rsidRPr="0059513E">
              <w:rPr>
                <w:rFonts w:ascii="Book Antiqua" w:hAnsi="Book Antiqua"/>
                <w:color w:val="242021"/>
              </w:rPr>
              <w:t>Removal of small bowel graft due to acute rejection in 2 cases improved cholestasis</w:t>
            </w:r>
          </w:p>
        </w:tc>
      </w:tr>
    </w:tbl>
    <w:p w14:paraId="7802751E" w14:textId="14F6ADB7" w:rsidR="00634573" w:rsidRDefault="00B0243C" w:rsidP="0059513E">
      <w:pPr>
        <w:spacing w:line="360" w:lineRule="auto"/>
        <w:jc w:val="both"/>
        <w:rPr>
          <w:rFonts w:ascii="Book Antiqua" w:hAnsi="Book Antiqua"/>
          <w:lang w:eastAsia="zh-CN"/>
        </w:rPr>
      </w:pPr>
      <w:r w:rsidRPr="00D332A9">
        <w:rPr>
          <w:rFonts w:ascii="Book Antiqua" w:hAnsi="Book Antiqua"/>
          <w:lang w:eastAsia="zh-CN"/>
        </w:rPr>
        <w:lastRenderedPageBreak/>
        <w:t>AST:</w:t>
      </w:r>
      <w:r w:rsidRPr="00B616C7">
        <w:rPr>
          <w:rFonts w:ascii="Book Antiqua" w:hAnsi="Book Antiqua"/>
          <w:lang w:eastAsia="zh-CN"/>
        </w:rPr>
        <w:t xml:space="preserve"> A</w:t>
      </w:r>
      <w:r w:rsidRPr="00D332A9">
        <w:rPr>
          <w:rFonts w:ascii="Book Antiqua" w:hAnsi="Book Antiqua"/>
          <w:lang w:eastAsia="zh-CN"/>
        </w:rPr>
        <w:t>spartate aminotransferase; ALT:</w:t>
      </w:r>
      <w:r w:rsidRPr="00B616C7">
        <w:rPr>
          <w:rFonts w:ascii="Book Antiqua" w:hAnsi="Book Antiqua"/>
          <w:lang w:eastAsia="zh-CN"/>
        </w:rPr>
        <w:t xml:space="preserve"> A</w:t>
      </w:r>
      <w:r w:rsidRPr="00D332A9">
        <w:rPr>
          <w:rFonts w:ascii="Book Antiqua" w:hAnsi="Book Antiqua"/>
          <w:lang w:eastAsia="zh-CN"/>
        </w:rPr>
        <w:t>lanine aminotransferase; ENBD</w:t>
      </w:r>
      <w:r w:rsidRPr="0037416F">
        <w:rPr>
          <w:rFonts w:ascii="Book Antiqua" w:hAnsi="Book Antiqua" w:hint="eastAsia"/>
          <w:lang w:eastAsia="zh-CN"/>
        </w:rPr>
        <w:t>:</w:t>
      </w:r>
      <w:r w:rsidRPr="0037416F">
        <w:rPr>
          <w:rFonts w:ascii="Book Antiqua" w:hAnsi="Book Antiqua"/>
          <w:lang w:eastAsia="zh-CN"/>
        </w:rPr>
        <w:t xml:space="preserve"> Endonasal biliary drainage</w:t>
      </w:r>
      <w:r w:rsidRPr="0037416F">
        <w:rPr>
          <w:rFonts w:ascii="Book Antiqua" w:hAnsi="Book Antiqua" w:hint="eastAsia"/>
          <w:lang w:eastAsia="zh-CN"/>
        </w:rPr>
        <w:t>;</w:t>
      </w:r>
      <w:r w:rsidRPr="0037416F">
        <w:rPr>
          <w:rFonts w:ascii="Book Antiqua" w:hAnsi="Book Antiqua"/>
          <w:lang w:eastAsia="zh-CN"/>
        </w:rPr>
        <w:t xml:space="preserve"> </w:t>
      </w:r>
      <w:r w:rsidRPr="00D332A9">
        <w:rPr>
          <w:rFonts w:ascii="Book Antiqua" w:hAnsi="Book Antiqua"/>
          <w:lang w:eastAsia="zh-CN"/>
        </w:rPr>
        <w:t>F: Female; FTT: Failure to thrive; GGT:</w:t>
      </w:r>
      <w:r w:rsidRPr="00B616C7">
        <w:rPr>
          <w:rFonts w:ascii="Book Antiqua" w:hAnsi="Book Antiqua"/>
          <w:lang w:eastAsia="zh-CN"/>
        </w:rPr>
        <w:t xml:space="preserve"> </w:t>
      </w:r>
      <w:r w:rsidRPr="00D332A9">
        <w:rPr>
          <w:rFonts w:ascii="Book Antiqua" w:hAnsi="Book Antiqua"/>
          <w:lang w:eastAsia="zh-CN"/>
        </w:rPr>
        <w:t>Gamma glutamyl transferase; Int Tx</w:t>
      </w:r>
      <w:r w:rsidRPr="00D332A9">
        <w:rPr>
          <w:rFonts w:ascii="Book Antiqua" w:hAnsi="Book Antiqua" w:hint="eastAsia"/>
          <w:lang w:eastAsia="zh-CN"/>
        </w:rPr>
        <w:t>:</w:t>
      </w:r>
      <w:r w:rsidRPr="0037416F">
        <w:rPr>
          <w:rFonts w:ascii="Book Antiqua" w:hAnsi="Book Antiqua"/>
          <w:lang w:eastAsia="zh-CN"/>
        </w:rPr>
        <w:t xml:space="preserve"> Intestinal transplant</w:t>
      </w:r>
      <w:r w:rsidRPr="0037416F">
        <w:rPr>
          <w:rFonts w:ascii="Book Antiqua" w:hAnsi="Book Antiqua" w:hint="eastAsia"/>
          <w:lang w:eastAsia="zh-CN"/>
        </w:rPr>
        <w:t>;</w:t>
      </w:r>
      <w:r w:rsidRPr="0037416F">
        <w:rPr>
          <w:rFonts w:ascii="Book Antiqua" w:hAnsi="Book Antiqua"/>
          <w:lang w:eastAsia="zh-CN"/>
        </w:rPr>
        <w:t xml:space="preserve"> LT</w:t>
      </w:r>
      <w:r w:rsidRPr="00D332A9">
        <w:rPr>
          <w:rFonts w:ascii="Book Antiqua" w:hAnsi="Book Antiqua"/>
          <w:lang w:eastAsia="zh-CN"/>
        </w:rPr>
        <w:t>:</w:t>
      </w:r>
      <w:r w:rsidRPr="00B616C7">
        <w:rPr>
          <w:rFonts w:ascii="Book Antiqua" w:hAnsi="Book Antiqua"/>
          <w:lang w:eastAsia="zh-CN"/>
        </w:rPr>
        <w:t xml:space="preserve"> </w:t>
      </w:r>
      <w:r w:rsidRPr="00D332A9">
        <w:rPr>
          <w:rFonts w:ascii="Book Antiqua" w:hAnsi="Book Antiqua"/>
          <w:lang w:eastAsia="zh-CN"/>
        </w:rPr>
        <w:t>Liver transplantation;</w:t>
      </w:r>
      <w:r w:rsidRPr="00D332A9">
        <w:rPr>
          <w:rFonts w:ascii="Book Antiqua" w:hAnsi="Book Antiqua" w:hint="eastAsia"/>
          <w:lang w:eastAsia="zh-CN"/>
        </w:rPr>
        <w:t xml:space="preserve"> </w:t>
      </w:r>
      <w:r w:rsidRPr="00D332A9">
        <w:rPr>
          <w:rFonts w:ascii="Book Antiqua" w:hAnsi="Book Antiqua"/>
          <w:lang w:eastAsia="zh-CN"/>
        </w:rPr>
        <w:t xml:space="preserve">M: Male; </w:t>
      </w:r>
      <w:r w:rsidRPr="0037416F">
        <w:rPr>
          <w:rFonts w:ascii="Book Antiqua" w:hAnsi="Book Antiqua"/>
          <w:lang w:eastAsia="zh-CN"/>
        </w:rPr>
        <w:t>MVID:</w:t>
      </w:r>
      <w:r w:rsidRPr="00B616C7">
        <w:rPr>
          <w:rFonts w:ascii="Book Antiqua" w:hAnsi="Book Antiqua"/>
          <w:lang w:eastAsia="zh-CN"/>
        </w:rPr>
        <w:t xml:space="preserve"> </w:t>
      </w:r>
      <w:r w:rsidRPr="00D332A9">
        <w:rPr>
          <w:rFonts w:ascii="Book Antiqua" w:hAnsi="Book Antiqua"/>
          <w:lang w:eastAsia="zh-CN"/>
        </w:rPr>
        <w:t>Microvillus inclusion disease; PEBD</w:t>
      </w:r>
      <w:r w:rsidRPr="00D332A9">
        <w:rPr>
          <w:rFonts w:ascii="Book Antiqua" w:hAnsi="Book Antiqua" w:hint="eastAsia"/>
          <w:lang w:eastAsia="zh-CN"/>
        </w:rPr>
        <w:t xml:space="preserve">: </w:t>
      </w:r>
      <w:r w:rsidRPr="0037416F">
        <w:rPr>
          <w:rFonts w:ascii="Book Antiqua" w:hAnsi="Book Antiqua"/>
          <w:lang w:eastAsia="zh-CN"/>
        </w:rPr>
        <w:t>Partial external biliary drainage</w:t>
      </w:r>
      <w:r w:rsidRPr="0037416F">
        <w:rPr>
          <w:rFonts w:ascii="Book Antiqua" w:hAnsi="Book Antiqua" w:hint="eastAsia"/>
          <w:lang w:eastAsia="zh-CN"/>
        </w:rPr>
        <w:t>;</w:t>
      </w:r>
      <w:r w:rsidRPr="0037416F">
        <w:rPr>
          <w:rFonts w:ascii="Book Antiqua" w:hAnsi="Book Antiqua"/>
          <w:lang w:eastAsia="zh-CN"/>
        </w:rPr>
        <w:t xml:space="preserve"> PIBD</w:t>
      </w:r>
      <w:r w:rsidRPr="00D332A9">
        <w:rPr>
          <w:rFonts w:ascii="Book Antiqua" w:hAnsi="Book Antiqua"/>
          <w:lang w:eastAsia="zh-CN"/>
        </w:rPr>
        <w:t xml:space="preserve">: Partial internal biliary drainage; QOL: Quality of life; UDCA: </w:t>
      </w:r>
      <w:proofErr w:type="spellStart"/>
      <w:r w:rsidRPr="00D332A9">
        <w:rPr>
          <w:rFonts w:ascii="Book Antiqua" w:hAnsi="Book Antiqua"/>
          <w:lang w:eastAsia="zh-CN"/>
        </w:rPr>
        <w:t>Ursodeoxycholic</w:t>
      </w:r>
      <w:proofErr w:type="spellEnd"/>
      <w:r w:rsidRPr="00D332A9">
        <w:rPr>
          <w:rFonts w:ascii="Book Antiqua" w:hAnsi="Book Antiqua"/>
          <w:lang w:eastAsia="zh-CN"/>
        </w:rPr>
        <w:t xml:space="preserve"> acid</w:t>
      </w:r>
      <w:r w:rsidR="0059513E">
        <w:rPr>
          <w:rFonts w:ascii="Book Antiqua" w:hAnsi="Book Antiqua" w:hint="eastAsia"/>
          <w:lang w:eastAsia="zh-CN"/>
        </w:rPr>
        <w:t>.</w:t>
      </w:r>
    </w:p>
    <w:p w14:paraId="11540799" w14:textId="77777777" w:rsidR="00634573" w:rsidRDefault="00634573" w:rsidP="0059513E">
      <w:pPr>
        <w:spacing w:line="360" w:lineRule="auto"/>
        <w:jc w:val="both"/>
        <w:rPr>
          <w:rFonts w:ascii="Book Antiqua" w:hAnsi="Book Antiqua"/>
          <w:lang w:eastAsia="zh-CN"/>
        </w:rPr>
        <w:sectPr w:rsidR="00634573" w:rsidSect="00F82F2A">
          <w:pgSz w:w="15840" w:h="12240" w:orient="landscape"/>
          <w:pgMar w:top="1440" w:right="1440" w:bottom="1440" w:left="1440" w:header="720" w:footer="720" w:gutter="0"/>
          <w:cols w:space="720"/>
          <w:docGrid w:linePitch="360"/>
        </w:sectPr>
      </w:pPr>
    </w:p>
    <w:p w14:paraId="5FB42A42" w14:textId="77777777" w:rsidR="0059513E" w:rsidRDefault="00634573" w:rsidP="0059513E">
      <w:pPr>
        <w:spacing w:line="360" w:lineRule="auto"/>
        <w:jc w:val="both"/>
        <w:rPr>
          <w:rFonts w:ascii="Book Antiqua" w:hAnsi="Book Antiqua"/>
          <w:b/>
          <w:lang w:eastAsia="zh-CN"/>
        </w:rPr>
      </w:pPr>
      <w:r w:rsidRPr="00634573">
        <w:rPr>
          <w:rFonts w:ascii="Book Antiqua" w:hAnsi="Book Antiqua"/>
          <w:b/>
          <w:lang w:eastAsia="zh-CN"/>
        </w:rPr>
        <w:lastRenderedPageBreak/>
        <w:t>Table 4</w:t>
      </w:r>
      <w:r w:rsidRPr="00634573">
        <w:rPr>
          <w:rFonts w:ascii="Book Antiqua" w:hAnsi="Book Antiqua" w:hint="eastAsia"/>
          <w:b/>
          <w:lang w:eastAsia="zh-CN"/>
        </w:rPr>
        <w:t xml:space="preserve"> </w:t>
      </w:r>
      <w:r w:rsidRPr="00634573">
        <w:rPr>
          <w:rFonts w:ascii="Book Antiqua" w:hAnsi="Book Antiqua"/>
          <w:b/>
          <w:lang w:eastAsia="zh-CN"/>
        </w:rPr>
        <w:t xml:space="preserve">Comparison of clinical features, laboratory profile and outcome in </w:t>
      </w:r>
      <w:r w:rsidRPr="00634573">
        <w:rPr>
          <w:rFonts w:ascii="Book Antiqua" w:hAnsi="Book Antiqua" w:cs="Book Antiqua" w:hint="eastAsia"/>
          <w:b/>
          <w:color w:val="000000"/>
          <w:shd w:val="clear" w:color="auto" w:fill="FFFFFF"/>
          <w:lang w:eastAsia="zh-CN"/>
        </w:rPr>
        <w:t>p</w:t>
      </w:r>
      <w:r w:rsidRPr="00634573">
        <w:rPr>
          <w:rFonts w:ascii="Book Antiqua" w:eastAsia="Book Antiqua" w:hAnsi="Book Antiqua" w:cs="Book Antiqua"/>
          <w:b/>
          <w:color w:val="000000"/>
          <w:shd w:val="clear" w:color="auto" w:fill="FFFFFF"/>
        </w:rPr>
        <w:t>rogressive familial intrahepatic cholestasis</w:t>
      </w:r>
      <w:r w:rsidRPr="00634573">
        <w:rPr>
          <w:rFonts w:ascii="Book Antiqua" w:hAnsi="Book Antiqua"/>
          <w:b/>
          <w:lang w:eastAsia="zh-CN"/>
        </w:rPr>
        <w:t xml:space="preserve"> 4, 5 and 6</w:t>
      </w:r>
    </w:p>
    <w:tbl>
      <w:tblPr>
        <w:tblW w:w="5000" w:type="pct"/>
        <w:tblLook w:val="04A0" w:firstRow="1" w:lastRow="0" w:firstColumn="1" w:lastColumn="0" w:noHBand="0" w:noVBand="1"/>
      </w:tblPr>
      <w:tblGrid>
        <w:gridCol w:w="2239"/>
        <w:gridCol w:w="2567"/>
        <w:gridCol w:w="2129"/>
        <w:gridCol w:w="2425"/>
      </w:tblGrid>
      <w:tr w:rsidR="00317BDD" w:rsidRPr="00634573" w14:paraId="3F1F7D23" w14:textId="77777777" w:rsidTr="00E11CBB">
        <w:tc>
          <w:tcPr>
            <w:tcW w:w="2246" w:type="dxa"/>
            <w:tcBorders>
              <w:top w:val="single" w:sz="4" w:space="0" w:color="auto"/>
              <w:bottom w:val="single" w:sz="4" w:space="0" w:color="auto"/>
            </w:tcBorders>
            <w:shd w:val="clear" w:color="auto" w:fill="auto"/>
          </w:tcPr>
          <w:p w14:paraId="1DC6103A" w14:textId="77777777" w:rsidR="00634573" w:rsidRPr="00634573" w:rsidRDefault="00634573" w:rsidP="00634573">
            <w:pPr>
              <w:spacing w:line="360" w:lineRule="auto"/>
              <w:jc w:val="both"/>
              <w:rPr>
                <w:rFonts w:ascii="Book Antiqua" w:hAnsi="Book Antiqua"/>
              </w:rPr>
            </w:pPr>
          </w:p>
        </w:tc>
        <w:tc>
          <w:tcPr>
            <w:tcW w:w="2657" w:type="dxa"/>
            <w:tcBorders>
              <w:top w:val="single" w:sz="4" w:space="0" w:color="auto"/>
              <w:bottom w:val="single" w:sz="4" w:space="0" w:color="auto"/>
            </w:tcBorders>
            <w:shd w:val="clear" w:color="auto" w:fill="auto"/>
          </w:tcPr>
          <w:p w14:paraId="52694A46" w14:textId="77777777" w:rsidR="00634573" w:rsidRPr="00634573" w:rsidRDefault="00634573" w:rsidP="00634573">
            <w:pPr>
              <w:spacing w:line="360" w:lineRule="auto"/>
              <w:jc w:val="both"/>
              <w:rPr>
                <w:rFonts w:ascii="Book Antiqua" w:hAnsi="Book Antiqua"/>
                <w:b/>
                <w:bCs/>
              </w:rPr>
            </w:pPr>
            <w:r w:rsidRPr="00634573">
              <w:rPr>
                <w:rFonts w:ascii="Book Antiqua" w:hAnsi="Book Antiqua"/>
                <w:b/>
                <w:bCs/>
              </w:rPr>
              <w:t>PFIC 4</w:t>
            </w:r>
          </w:p>
        </w:tc>
        <w:tc>
          <w:tcPr>
            <w:tcW w:w="2180" w:type="dxa"/>
            <w:tcBorders>
              <w:top w:val="single" w:sz="4" w:space="0" w:color="auto"/>
              <w:bottom w:val="single" w:sz="4" w:space="0" w:color="auto"/>
            </w:tcBorders>
            <w:shd w:val="clear" w:color="auto" w:fill="auto"/>
          </w:tcPr>
          <w:p w14:paraId="2C534B07" w14:textId="77777777" w:rsidR="00634573" w:rsidRPr="00634573" w:rsidRDefault="00634573" w:rsidP="00634573">
            <w:pPr>
              <w:spacing w:line="360" w:lineRule="auto"/>
              <w:jc w:val="both"/>
              <w:rPr>
                <w:rFonts w:ascii="Book Antiqua" w:hAnsi="Book Antiqua"/>
                <w:b/>
                <w:bCs/>
              </w:rPr>
            </w:pPr>
            <w:r w:rsidRPr="00634573">
              <w:rPr>
                <w:rFonts w:ascii="Book Antiqua" w:hAnsi="Book Antiqua"/>
                <w:b/>
                <w:bCs/>
              </w:rPr>
              <w:t>PFIC 5</w:t>
            </w:r>
          </w:p>
        </w:tc>
        <w:tc>
          <w:tcPr>
            <w:tcW w:w="2493" w:type="dxa"/>
            <w:tcBorders>
              <w:top w:val="single" w:sz="4" w:space="0" w:color="auto"/>
              <w:bottom w:val="single" w:sz="4" w:space="0" w:color="auto"/>
            </w:tcBorders>
            <w:shd w:val="clear" w:color="auto" w:fill="auto"/>
          </w:tcPr>
          <w:p w14:paraId="12721F17" w14:textId="77777777" w:rsidR="00634573" w:rsidRPr="00634573" w:rsidRDefault="00634573" w:rsidP="00634573">
            <w:pPr>
              <w:spacing w:line="360" w:lineRule="auto"/>
              <w:jc w:val="both"/>
              <w:rPr>
                <w:rFonts w:ascii="Book Antiqua" w:hAnsi="Book Antiqua"/>
                <w:b/>
                <w:bCs/>
              </w:rPr>
            </w:pPr>
            <w:r w:rsidRPr="00634573">
              <w:rPr>
                <w:rFonts w:ascii="Book Antiqua" w:hAnsi="Book Antiqua"/>
                <w:b/>
                <w:bCs/>
              </w:rPr>
              <w:t>PFIC 6</w:t>
            </w:r>
          </w:p>
        </w:tc>
      </w:tr>
      <w:tr w:rsidR="00634573" w:rsidRPr="00634573" w14:paraId="587341FD" w14:textId="77777777" w:rsidTr="00E11CBB">
        <w:tc>
          <w:tcPr>
            <w:tcW w:w="2246" w:type="dxa"/>
            <w:tcBorders>
              <w:top w:val="single" w:sz="4" w:space="0" w:color="auto"/>
            </w:tcBorders>
            <w:shd w:val="clear" w:color="auto" w:fill="auto"/>
          </w:tcPr>
          <w:p w14:paraId="36108201" w14:textId="77777777" w:rsidR="00634573" w:rsidRPr="00634573" w:rsidRDefault="00634573" w:rsidP="00634573">
            <w:pPr>
              <w:spacing w:line="360" w:lineRule="auto"/>
              <w:jc w:val="both"/>
              <w:rPr>
                <w:rFonts w:ascii="Book Antiqua" w:hAnsi="Book Antiqua"/>
                <w:bCs/>
              </w:rPr>
            </w:pPr>
            <w:r w:rsidRPr="00634573">
              <w:rPr>
                <w:rFonts w:ascii="Book Antiqua" w:hAnsi="Book Antiqua"/>
                <w:bCs/>
              </w:rPr>
              <w:t>Gene mutation</w:t>
            </w:r>
          </w:p>
        </w:tc>
        <w:tc>
          <w:tcPr>
            <w:tcW w:w="2657" w:type="dxa"/>
            <w:tcBorders>
              <w:top w:val="single" w:sz="4" w:space="0" w:color="auto"/>
            </w:tcBorders>
            <w:shd w:val="clear" w:color="auto" w:fill="auto"/>
          </w:tcPr>
          <w:p w14:paraId="3258357C"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rPr>
              <w:t>TJP2/Zona occludens-2 located in 9q21.11</w:t>
            </w:r>
          </w:p>
        </w:tc>
        <w:tc>
          <w:tcPr>
            <w:tcW w:w="2180" w:type="dxa"/>
            <w:tcBorders>
              <w:top w:val="single" w:sz="4" w:space="0" w:color="auto"/>
            </w:tcBorders>
            <w:shd w:val="clear" w:color="auto" w:fill="auto"/>
          </w:tcPr>
          <w:p w14:paraId="7D0896B5"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rPr>
              <w:t>NR1H4/FXR-located in 12q23.1</w:t>
            </w:r>
          </w:p>
        </w:tc>
        <w:tc>
          <w:tcPr>
            <w:tcW w:w="2493" w:type="dxa"/>
            <w:tcBorders>
              <w:top w:val="single" w:sz="4" w:space="0" w:color="auto"/>
            </w:tcBorders>
            <w:shd w:val="clear" w:color="auto" w:fill="auto"/>
          </w:tcPr>
          <w:p w14:paraId="4D8A9497"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rPr>
              <w:t>MYO5B located in 18q21.1</w:t>
            </w:r>
          </w:p>
        </w:tc>
      </w:tr>
      <w:tr w:rsidR="00634573" w:rsidRPr="00634573" w14:paraId="128263D3" w14:textId="77777777" w:rsidTr="00E11CBB">
        <w:tc>
          <w:tcPr>
            <w:tcW w:w="9576" w:type="dxa"/>
            <w:gridSpan w:val="4"/>
            <w:shd w:val="clear" w:color="auto" w:fill="auto"/>
          </w:tcPr>
          <w:p w14:paraId="58B77EA5" w14:textId="77777777" w:rsidR="00634573" w:rsidRPr="00634573" w:rsidRDefault="00634573" w:rsidP="00634573">
            <w:pPr>
              <w:spacing w:line="360" w:lineRule="auto"/>
              <w:jc w:val="both"/>
              <w:rPr>
                <w:rFonts w:ascii="Book Antiqua" w:hAnsi="Book Antiqua"/>
                <w:bCs/>
                <w:color w:val="000000"/>
                <w:lang w:eastAsia="zh-CN"/>
              </w:rPr>
            </w:pPr>
            <w:r w:rsidRPr="00634573">
              <w:rPr>
                <w:rFonts w:ascii="Book Antiqua" w:hAnsi="Book Antiqua"/>
                <w:bCs/>
              </w:rPr>
              <w:t>Clinical features</w:t>
            </w:r>
          </w:p>
        </w:tc>
      </w:tr>
      <w:tr w:rsidR="00634573" w:rsidRPr="00634573" w14:paraId="6D6EF89F" w14:textId="77777777" w:rsidTr="00E11CBB">
        <w:tc>
          <w:tcPr>
            <w:tcW w:w="2246" w:type="dxa"/>
            <w:shd w:val="clear" w:color="auto" w:fill="auto"/>
          </w:tcPr>
          <w:p w14:paraId="2F3C4E00"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Clinical features</w:t>
            </w:r>
          </w:p>
        </w:tc>
        <w:tc>
          <w:tcPr>
            <w:tcW w:w="2657" w:type="dxa"/>
            <w:shd w:val="clear" w:color="auto" w:fill="auto"/>
          </w:tcPr>
          <w:p w14:paraId="37892041" w14:textId="77777777" w:rsidR="00634573" w:rsidRPr="00634573" w:rsidRDefault="00634573" w:rsidP="00634573">
            <w:pPr>
              <w:autoSpaceDE w:val="0"/>
              <w:autoSpaceDN w:val="0"/>
              <w:adjustRightInd w:val="0"/>
              <w:spacing w:line="360" w:lineRule="auto"/>
              <w:jc w:val="both"/>
              <w:rPr>
                <w:rFonts w:ascii="Book Antiqua" w:hAnsi="Book Antiqua"/>
              </w:rPr>
            </w:pPr>
            <w:r w:rsidRPr="00634573">
              <w:rPr>
                <w:rFonts w:ascii="Book Antiqua" w:hAnsi="Book Antiqua"/>
                <w:lang w:eastAsia="en-IN"/>
              </w:rPr>
              <w:t>Cholestatic jaundice with pruritus</w:t>
            </w:r>
          </w:p>
        </w:tc>
        <w:tc>
          <w:tcPr>
            <w:tcW w:w="2180" w:type="dxa"/>
            <w:shd w:val="clear" w:color="auto" w:fill="auto"/>
          </w:tcPr>
          <w:p w14:paraId="22A737AE"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lang w:eastAsia="en-IN"/>
              </w:rPr>
              <w:t>Rapidly progressive neonatal-onset cholestasis with uncorrectable coagulopathy</w:t>
            </w:r>
          </w:p>
        </w:tc>
        <w:tc>
          <w:tcPr>
            <w:tcW w:w="2493" w:type="dxa"/>
            <w:shd w:val="clear" w:color="auto" w:fill="auto"/>
          </w:tcPr>
          <w:p w14:paraId="040FCE6E"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lang w:eastAsia="en-IN"/>
              </w:rPr>
              <w:t>Cholestasis with pruritus, with/without</w:t>
            </w:r>
            <w:r>
              <w:rPr>
                <w:rFonts w:ascii="Book Antiqua" w:hAnsi="Book Antiqua" w:hint="eastAsia"/>
                <w:color w:val="000000"/>
                <w:lang w:eastAsia="zh-CN"/>
              </w:rPr>
              <w:t xml:space="preserve"> </w:t>
            </w:r>
            <w:r w:rsidRPr="00634573">
              <w:rPr>
                <w:rFonts w:ascii="Book Antiqua" w:hAnsi="Book Antiqua"/>
                <w:color w:val="000000"/>
                <w:lang w:eastAsia="en-IN"/>
              </w:rPr>
              <w:t>transient, recurrent or progressive diarrhea (association with MVID)</w:t>
            </w:r>
          </w:p>
        </w:tc>
      </w:tr>
      <w:tr w:rsidR="00634573" w:rsidRPr="00634573" w14:paraId="7E3FDCE4" w14:textId="77777777" w:rsidTr="00E11CBB">
        <w:tc>
          <w:tcPr>
            <w:tcW w:w="2246" w:type="dxa"/>
            <w:shd w:val="clear" w:color="auto" w:fill="auto"/>
          </w:tcPr>
          <w:p w14:paraId="5544E179"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Extrahepatic features</w:t>
            </w:r>
          </w:p>
        </w:tc>
        <w:tc>
          <w:tcPr>
            <w:tcW w:w="2657" w:type="dxa"/>
            <w:shd w:val="clear" w:color="auto" w:fill="auto"/>
          </w:tcPr>
          <w:p w14:paraId="4E8AC695" w14:textId="77777777" w:rsidR="00634573" w:rsidRPr="00634573" w:rsidRDefault="00634573" w:rsidP="00634573">
            <w:pPr>
              <w:autoSpaceDE w:val="0"/>
              <w:autoSpaceDN w:val="0"/>
              <w:adjustRightInd w:val="0"/>
              <w:spacing w:line="360" w:lineRule="auto"/>
              <w:jc w:val="both"/>
              <w:rPr>
                <w:rFonts w:ascii="Book Antiqua" w:hAnsi="Book Antiqua"/>
                <w:lang w:eastAsia="en-IN"/>
              </w:rPr>
            </w:pPr>
            <w:r w:rsidRPr="00634573">
              <w:rPr>
                <w:rFonts w:ascii="Book Antiqua" w:hAnsi="Book Antiqua"/>
                <w:lang w:eastAsia="en-IN"/>
              </w:rPr>
              <w:t>Neurological and respiratory symptoms</w:t>
            </w:r>
          </w:p>
        </w:tc>
        <w:tc>
          <w:tcPr>
            <w:tcW w:w="2180" w:type="dxa"/>
            <w:shd w:val="clear" w:color="auto" w:fill="auto"/>
          </w:tcPr>
          <w:p w14:paraId="3CF123FC" w14:textId="77777777" w:rsidR="00634573" w:rsidRPr="00634573" w:rsidRDefault="00634573" w:rsidP="00634573">
            <w:pPr>
              <w:spacing w:line="360" w:lineRule="auto"/>
              <w:jc w:val="both"/>
              <w:rPr>
                <w:rFonts w:ascii="Book Antiqua" w:hAnsi="Book Antiqua"/>
                <w:color w:val="000000"/>
                <w:lang w:eastAsia="zh-CN"/>
              </w:rPr>
            </w:pPr>
            <w:r>
              <w:rPr>
                <w:rFonts w:ascii="Book Antiqua" w:hAnsi="Book Antiqua" w:hint="eastAsia"/>
                <w:color w:val="000000"/>
                <w:lang w:eastAsia="zh-CN"/>
              </w:rPr>
              <w:t>-</w:t>
            </w:r>
          </w:p>
        </w:tc>
        <w:tc>
          <w:tcPr>
            <w:tcW w:w="2493" w:type="dxa"/>
            <w:shd w:val="clear" w:color="auto" w:fill="auto"/>
          </w:tcPr>
          <w:p w14:paraId="09FE5CEE" w14:textId="77777777" w:rsidR="00634573" w:rsidRPr="00634573" w:rsidRDefault="00634573" w:rsidP="00634573">
            <w:pPr>
              <w:spacing w:line="360" w:lineRule="auto"/>
              <w:jc w:val="both"/>
              <w:rPr>
                <w:rFonts w:ascii="Book Antiqua" w:hAnsi="Book Antiqua"/>
                <w:color w:val="000000"/>
                <w:lang w:eastAsia="zh-CN"/>
              </w:rPr>
            </w:pPr>
            <w:r>
              <w:rPr>
                <w:rFonts w:ascii="Book Antiqua" w:hAnsi="Book Antiqua" w:hint="eastAsia"/>
                <w:color w:val="000000"/>
                <w:lang w:eastAsia="zh-CN"/>
              </w:rPr>
              <w:t>-</w:t>
            </w:r>
          </w:p>
        </w:tc>
      </w:tr>
      <w:tr w:rsidR="00634573" w:rsidRPr="00634573" w14:paraId="4679019D" w14:textId="77777777" w:rsidTr="00E11CBB">
        <w:tc>
          <w:tcPr>
            <w:tcW w:w="2246" w:type="dxa"/>
            <w:shd w:val="clear" w:color="auto" w:fill="auto"/>
          </w:tcPr>
          <w:p w14:paraId="730A0D23"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ICP</w:t>
            </w:r>
          </w:p>
        </w:tc>
        <w:tc>
          <w:tcPr>
            <w:tcW w:w="2657" w:type="dxa"/>
            <w:shd w:val="clear" w:color="auto" w:fill="auto"/>
          </w:tcPr>
          <w:p w14:paraId="63A6F0B9" w14:textId="77777777" w:rsidR="00634573" w:rsidRPr="00634573" w:rsidRDefault="00634573" w:rsidP="00634573">
            <w:pPr>
              <w:autoSpaceDE w:val="0"/>
              <w:autoSpaceDN w:val="0"/>
              <w:adjustRightInd w:val="0"/>
              <w:spacing w:line="360" w:lineRule="auto"/>
              <w:jc w:val="both"/>
              <w:rPr>
                <w:rFonts w:ascii="Book Antiqua" w:hAnsi="Book Antiqua"/>
                <w:lang w:eastAsia="en-IN"/>
              </w:rPr>
            </w:pPr>
            <w:r w:rsidRPr="00634573">
              <w:rPr>
                <w:rFonts w:ascii="Book Antiqua" w:hAnsi="Book Antiqua"/>
              </w:rPr>
              <w:t>Yes</w:t>
            </w:r>
          </w:p>
        </w:tc>
        <w:tc>
          <w:tcPr>
            <w:tcW w:w="2180" w:type="dxa"/>
            <w:shd w:val="clear" w:color="auto" w:fill="auto"/>
          </w:tcPr>
          <w:p w14:paraId="166DD089" w14:textId="77777777" w:rsidR="00634573" w:rsidRPr="00634573" w:rsidRDefault="00634573" w:rsidP="00634573">
            <w:pPr>
              <w:spacing w:line="360" w:lineRule="auto"/>
              <w:jc w:val="both"/>
              <w:rPr>
                <w:rFonts w:ascii="Book Antiqua" w:hAnsi="Book Antiqua"/>
                <w:color w:val="000000"/>
                <w:lang w:eastAsia="en-IN"/>
              </w:rPr>
            </w:pPr>
            <w:r w:rsidRPr="00634573">
              <w:rPr>
                <w:rFonts w:ascii="Book Antiqua" w:hAnsi="Book Antiqua"/>
              </w:rPr>
              <w:t>Yes (uncommon)</w:t>
            </w:r>
          </w:p>
        </w:tc>
        <w:tc>
          <w:tcPr>
            <w:tcW w:w="2493" w:type="dxa"/>
            <w:shd w:val="clear" w:color="auto" w:fill="auto"/>
          </w:tcPr>
          <w:p w14:paraId="0DE5DDC2" w14:textId="77777777" w:rsidR="00634573" w:rsidRPr="00634573" w:rsidRDefault="00634573" w:rsidP="00634573">
            <w:pPr>
              <w:spacing w:line="360" w:lineRule="auto"/>
              <w:jc w:val="both"/>
              <w:rPr>
                <w:rFonts w:ascii="Book Antiqua" w:hAnsi="Book Antiqua"/>
                <w:color w:val="000000"/>
                <w:lang w:eastAsia="en-IN"/>
              </w:rPr>
            </w:pPr>
            <w:r w:rsidRPr="00634573">
              <w:rPr>
                <w:rFonts w:ascii="Book Antiqua" w:hAnsi="Book Antiqua"/>
              </w:rPr>
              <w:t>No</w:t>
            </w:r>
          </w:p>
        </w:tc>
      </w:tr>
      <w:tr w:rsidR="00634573" w:rsidRPr="00634573" w14:paraId="4A01CDEA" w14:textId="77777777" w:rsidTr="00E11CBB">
        <w:tc>
          <w:tcPr>
            <w:tcW w:w="9576" w:type="dxa"/>
            <w:gridSpan w:val="4"/>
            <w:shd w:val="clear" w:color="auto" w:fill="auto"/>
          </w:tcPr>
          <w:p w14:paraId="2B3FCF56" w14:textId="77777777" w:rsidR="00634573" w:rsidRPr="00634573" w:rsidRDefault="00634573" w:rsidP="00634573">
            <w:pPr>
              <w:spacing w:line="360" w:lineRule="auto"/>
              <w:jc w:val="both"/>
              <w:rPr>
                <w:rFonts w:ascii="Book Antiqua" w:hAnsi="Book Antiqua"/>
                <w:bCs/>
                <w:color w:val="000000"/>
              </w:rPr>
            </w:pPr>
            <w:r w:rsidRPr="00634573">
              <w:rPr>
                <w:rFonts w:ascii="Book Antiqua" w:hAnsi="Book Antiqua"/>
                <w:bCs/>
              </w:rPr>
              <w:t>Laboratory parameters</w:t>
            </w:r>
          </w:p>
        </w:tc>
      </w:tr>
      <w:tr w:rsidR="00634573" w:rsidRPr="00634573" w14:paraId="5A95771C" w14:textId="77777777" w:rsidTr="00E11CBB">
        <w:tc>
          <w:tcPr>
            <w:tcW w:w="2246" w:type="dxa"/>
            <w:shd w:val="clear" w:color="auto" w:fill="auto"/>
          </w:tcPr>
          <w:p w14:paraId="42456246"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AST/ALT</w:t>
            </w:r>
          </w:p>
        </w:tc>
        <w:tc>
          <w:tcPr>
            <w:tcW w:w="2657" w:type="dxa"/>
            <w:shd w:val="clear" w:color="auto" w:fill="auto"/>
          </w:tcPr>
          <w:p w14:paraId="7AD7F037" w14:textId="77777777" w:rsidR="00634573" w:rsidRPr="00634573" w:rsidRDefault="00634573" w:rsidP="00634573">
            <w:pPr>
              <w:spacing w:line="360" w:lineRule="auto"/>
              <w:jc w:val="both"/>
              <w:rPr>
                <w:rFonts w:ascii="Book Antiqua" w:hAnsi="Book Antiqua"/>
                <w:color w:val="000000"/>
                <w:lang w:eastAsia="zh-CN"/>
              </w:rPr>
            </w:pPr>
            <w:r w:rsidRPr="00634573">
              <w:rPr>
                <w:rFonts w:ascii="Book Antiqua" w:hAnsi="Book Antiqua"/>
                <w:color w:val="000000"/>
              </w:rPr>
              <w:t>Elevated</w:t>
            </w:r>
          </w:p>
        </w:tc>
        <w:tc>
          <w:tcPr>
            <w:tcW w:w="2180" w:type="dxa"/>
            <w:shd w:val="clear" w:color="auto" w:fill="auto"/>
          </w:tcPr>
          <w:p w14:paraId="4927778C"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Moderate elevation</w:t>
            </w:r>
          </w:p>
        </w:tc>
        <w:tc>
          <w:tcPr>
            <w:tcW w:w="2493" w:type="dxa"/>
            <w:shd w:val="clear" w:color="auto" w:fill="auto"/>
          </w:tcPr>
          <w:p w14:paraId="0A222295"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Mild to moderate elevation</w:t>
            </w:r>
          </w:p>
        </w:tc>
      </w:tr>
      <w:tr w:rsidR="00634573" w:rsidRPr="00634573" w14:paraId="4A5427A6" w14:textId="77777777" w:rsidTr="00E11CBB">
        <w:tc>
          <w:tcPr>
            <w:tcW w:w="2246" w:type="dxa"/>
            <w:shd w:val="clear" w:color="auto" w:fill="auto"/>
          </w:tcPr>
          <w:p w14:paraId="330743DD"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GGT</w:t>
            </w:r>
          </w:p>
        </w:tc>
        <w:tc>
          <w:tcPr>
            <w:tcW w:w="2657" w:type="dxa"/>
            <w:shd w:val="clear" w:color="auto" w:fill="auto"/>
          </w:tcPr>
          <w:p w14:paraId="38C35532"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Normal or mild elevation</w:t>
            </w:r>
          </w:p>
        </w:tc>
        <w:tc>
          <w:tcPr>
            <w:tcW w:w="2180" w:type="dxa"/>
            <w:shd w:val="clear" w:color="auto" w:fill="auto"/>
          </w:tcPr>
          <w:p w14:paraId="38A825D2" w14:textId="77777777" w:rsidR="00634573" w:rsidRPr="00634573" w:rsidRDefault="00634573" w:rsidP="00634573">
            <w:pPr>
              <w:spacing w:line="360" w:lineRule="auto"/>
              <w:jc w:val="both"/>
              <w:rPr>
                <w:rFonts w:ascii="Book Antiqua" w:hAnsi="Book Antiqua"/>
                <w:color w:val="000000"/>
                <w:lang w:eastAsia="zh-CN"/>
              </w:rPr>
            </w:pPr>
            <w:r w:rsidRPr="00634573">
              <w:rPr>
                <w:rFonts w:ascii="Book Antiqua" w:hAnsi="Book Antiqua"/>
                <w:color w:val="000000"/>
              </w:rPr>
              <w:t>Normal</w:t>
            </w:r>
          </w:p>
        </w:tc>
        <w:tc>
          <w:tcPr>
            <w:tcW w:w="2493" w:type="dxa"/>
            <w:shd w:val="clear" w:color="auto" w:fill="auto"/>
          </w:tcPr>
          <w:p w14:paraId="25BFCE25" w14:textId="77777777" w:rsidR="00634573" w:rsidRPr="00634573" w:rsidRDefault="00634573" w:rsidP="00634573">
            <w:pPr>
              <w:spacing w:line="360" w:lineRule="auto"/>
              <w:jc w:val="both"/>
              <w:rPr>
                <w:rFonts w:ascii="Book Antiqua" w:hAnsi="Book Antiqua"/>
                <w:color w:val="000000"/>
                <w:lang w:eastAsia="zh-CN"/>
              </w:rPr>
            </w:pPr>
            <w:r w:rsidRPr="00634573">
              <w:rPr>
                <w:rFonts w:ascii="Book Antiqua" w:hAnsi="Book Antiqua"/>
                <w:color w:val="000000"/>
              </w:rPr>
              <w:t>Normal</w:t>
            </w:r>
          </w:p>
        </w:tc>
      </w:tr>
      <w:tr w:rsidR="00634573" w:rsidRPr="00634573" w14:paraId="03273D41" w14:textId="77777777" w:rsidTr="00E11CBB">
        <w:tc>
          <w:tcPr>
            <w:tcW w:w="2246" w:type="dxa"/>
            <w:shd w:val="clear" w:color="auto" w:fill="auto"/>
          </w:tcPr>
          <w:p w14:paraId="1981ECB7"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Coagulopathy</w:t>
            </w:r>
          </w:p>
        </w:tc>
        <w:tc>
          <w:tcPr>
            <w:tcW w:w="2657" w:type="dxa"/>
            <w:shd w:val="clear" w:color="auto" w:fill="auto"/>
          </w:tcPr>
          <w:p w14:paraId="2862E10E"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rPr>
              <w:t>Late-onset</w:t>
            </w:r>
          </w:p>
        </w:tc>
        <w:tc>
          <w:tcPr>
            <w:tcW w:w="2180" w:type="dxa"/>
            <w:shd w:val="clear" w:color="auto" w:fill="auto"/>
          </w:tcPr>
          <w:p w14:paraId="74608EE1"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Early-onset</w:t>
            </w:r>
          </w:p>
        </w:tc>
        <w:tc>
          <w:tcPr>
            <w:tcW w:w="2493" w:type="dxa"/>
            <w:shd w:val="clear" w:color="auto" w:fill="auto"/>
          </w:tcPr>
          <w:p w14:paraId="375641CE"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Late-onset</w:t>
            </w:r>
          </w:p>
        </w:tc>
      </w:tr>
      <w:tr w:rsidR="00634573" w:rsidRPr="00634573" w14:paraId="607F1B19" w14:textId="77777777" w:rsidTr="00E11CBB">
        <w:tc>
          <w:tcPr>
            <w:tcW w:w="2246" w:type="dxa"/>
            <w:shd w:val="clear" w:color="auto" w:fill="auto"/>
          </w:tcPr>
          <w:p w14:paraId="136589AF"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Alpha fetoprotein</w:t>
            </w:r>
          </w:p>
        </w:tc>
        <w:tc>
          <w:tcPr>
            <w:tcW w:w="2657" w:type="dxa"/>
            <w:shd w:val="clear" w:color="auto" w:fill="auto"/>
          </w:tcPr>
          <w:p w14:paraId="395FB25A"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 xml:space="preserve">Normal, </w:t>
            </w:r>
            <w:r>
              <w:rPr>
                <w:rFonts w:ascii="Book Antiqua" w:hAnsi="Book Antiqua" w:hint="eastAsia"/>
                <w:color w:val="000000"/>
                <w:lang w:eastAsia="zh-CN"/>
              </w:rPr>
              <w:t>e</w:t>
            </w:r>
            <w:r w:rsidRPr="00634573">
              <w:rPr>
                <w:rFonts w:ascii="Book Antiqua" w:hAnsi="Book Antiqua"/>
                <w:color w:val="000000"/>
              </w:rPr>
              <w:t>levated in cases with HCC</w:t>
            </w:r>
          </w:p>
        </w:tc>
        <w:tc>
          <w:tcPr>
            <w:tcW w:w="2180" w:type="dxa"/>
            <w:shd w:val="clear" w:color="auto" w:fill="auto"/>
          </w:tcPr>
          <w:p w14:paraId="274A04E2" w14:textId="77777777" w:rsidR="00634573" w:rsidRPr="00634573" w:rsidRDefault="00634573" w:rsidP="00634573">
            <w:pPr>
              <w:spacing w:line="360" w:lineRule="auto"/>
              <w:jc w:val="both"/>
              <w:rPr>
                <w:rFonts w:ascii="Book Antiqua" w:hAnsi="Book Antiqua"/>
                <w:color w:val="000000"/>
                <w:lang w:eastAsia="zh-CN"/>
              </w:rPr>
            </w:pPr>
            <w:r w:rsidRPr="00634573">
              <w:rPr>
                <w:rFonts w:ascii="Book Antiqua" w:hAnsi="Book Antiqua"/>
                <w:color w:val="000000"/>
              </w:rPr>
              <w:t>Elevated</w:t>
            </w:r>
          </w:p>
        </w:tc>
        <w:tc>
          <w:tcPr>
            <w:tcW w:w="2493" w:type="dxa"/>
            <w:shd w:val="clear" w:color="auto" w:fill="auto"/>
          </w:tcPr>
          <w:p w14:paraId="5DAA11F0"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Normal</w:t>
            </w:r>
          </w:p>
        </w:tc>
      </w:tr>
      <w:tr w:rsidR="00634573" w:rsidRPr="00634573" w14:paraId="2039AD30" w14:textId="77777777" w:rsidTr="00E11CBB">
        <w:tc>
          <w:tcPr>
            <w:tcW w:w="2246" w:type="dxa"/>
            <w:shd w:val="clear" w:color="auto" w:fill="auto"/>
          </w:tcPr>
          <w:p w14:paraId="073F720A"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S. Bile acids</w:t>
            </w:r>
          </w:p>
        </w:tc>
        <w:tc>
          <w:tcPr>
            <w:tcW w:w="2657" w:type="dxa"/>
            <w:shd w:val="clear" w:color="auto" w:fill="auto"/>
          </w:tcPr>
          <w:p w14:paraId="2806A8F3"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Elevated</w:t>
            </w:r>
          </w:p>
        </w:tc>
        <w:tc>
          <w:tcPr>
            <w:tcW w:w="2180" w:type="dxa"/>
            <w:shd w:val="clear" w:color="auto" w:fill="auto"/>
          </w:tcPr>
          <w:p w14:paraId="228C386A"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Elevated</w:t>
            </w:r>
          </w:p>
        </w:tc>
        <w:tc>
          <w:tcPr>
            <w:tcW w:w="2493" w:type="dxa"/>
            <w:shd w:val="clear" w:color="auto" w:fill="auto"/>
          </w:tcPr>
          <w:p w14:paraId="785CEE94"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color w:val="000000"/>
              </w:rPr>
              <w:t>Elevated</w:t>
            </w:r>
          </w:p>
        </w:tc>
      </w:tr>
      <w:tr w:rsidR="00634573" w:rsidRPr="00634573" w14:paraId="5B0702E2" w14:textId="77777777" w:rsidTr="00E11CBB">
        <w:tc>
          <w:tcPr>
            <w:tcW w:w="9576" w:type="dxa"/>
            <w:gridSpan w:val="4"/>
            <w:shd w:val="clear" w:color="auto" w:fill="auto"/>
          </w:tcPr>
          <w:p w14:paraId="5FB5C302" w14:textId="77777777" w:rsidR="00634573" w:rsidRPr="00634573" w:rsidRDefault="00634573" w:rsidP="00634573">
            <w:pPr>
              <w:spacing w:line="360" w:lineRule="auto"/>
              <w:jc w:val="both"/>
              <w:rPr>
                <w:rFonts w:ascii="Book Antiqua" w:hAnsi="Book Antiqua"/>
                <w:color w:val="000000"/>
              </w:rPr>
            </w:pPr>
            <w:r w:rsidRPr="00634573">
              <w:rPr>
                <w:rFonts w:ascii="Book Antiqua" w:hAnsi="Book Antiqua"/>
                <w:bCs/>
              </w:rPr>
              <w:t>Histopathology</w:t>
            </w:r>
          </w:p>
        </w:tc>
      </w:tr>
      <w:tr w:rsidR="00634573" w:rsidRPr="00634573" w14:paraId="02F5BE9B" w14:textId="77777777" w:rsidTr="00E11CBB">
        <w:tc>
          <w:tcPr>
            <w:tcW w:w="2246" w:type="dxa"/>
            <w:shd w:val="clear" w:color="auto" w:fill="auto"/>
          </w:tcPr>
          <w:p w14:paraId="37068C2B"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Canalicular cholestasis</w:t>
            </w:r>
          </w:p>
        </w:tc>
        <w:tc>
          <w:tcPr>
            <w:tcW w:w="2657" w:type="dxa"/>
            <w:shd w:val="clear" w:color="auto" w:fill="auto"/>
          </w:tcPr>
          <w:p w14:paraId="113C0EF6" w14:textId="77777777" w:rsidR="00634573" w:rsidRPr="00634573" w:rsidRDefault="00634573" w:rsidP="00634573">
            <w:pPr>
              <w:spacing w:line="360" w:lineRule="auto"/>
              <w:jc w:val="both"/>
              <w:rPr>
                <w:rFonts w:ascii="Book Antiqua" w:hAnsi="Book Antiqua"/>
                <w:lang w:eastAsia="zh-CN"/>
              </w:rPr>
            </w:pPr>
            <w:r w:rsidRPr="00634573">
              <w:rPr>
                <w:rFonts w:ascii="Book Antiqua" w:hAnsi="Book Antiqua"/>
              </w:rPr>
              <w:t>Yes</w:t>
            </w:r>
          </w:p>
        </w:tc>
        <w:tc>
          <w:tcPr>
            <w:tcW w:w="2180" w:type="dxa"/>
            <w:shd w:val="clear" w:color="auto" w:fill="auto"/>
          </w:tcPr>
          <w:p w14:paraId="4816B5D4" w14:textId="77777777" w:rsidR="00634573" w:rsidRPr="00634573" w:rsidRDefault="00634573" w:rsidP="00634573">
            <w:pPr>
              <w:spacing w:line="360" w:lineRule="auto"/>
              <w:jc w:val="both"/>
              <w:rPr>
                <w:rFonts w:ascii="Book Antiqua" w:hAnsi="Book Antiqua"/>
                <w:lang w:eastAsia="zh-CN"/>
              </w:rPr>
            </w:pPr>
            <w:r w:rsidRPr="00634573">
              <w:rPr>
                <w:rFonts w:ascii="Book Antiqua" w:hAnsi="Book Antiqua"/>
              </w:rPr>
              <w:t>Yes</w:t>
            </w:r>
          </w:p>
        </w:tc>
        <w:tc>
          <w:tcPr>
            <w:tcW w:w="2493" w:type="dxa"/>
            <w:shd w:val="clear" w:color="auto" w:fill="auto"/>
          </w:tcPr>
          <w:p w14:paraId="2A4A6447" w14:textId="77777777" w:rsidR="00634573" w:rsidRPr="00634573" w:rsidRDefault="00634573" w:rsidP="00634573">
            <w:pPr>
              <w:spacing w:line="360" w:lineRule="auto"/>
              <w:jc w:val="both"/>
              <w:rPr>
                <w:rFonts w:ascii="Book Antiqua" w:hAnsi="Book Antiqua"/>
                <w:lang w:eastAsia="zh-CN"/>
              </w:rPr>
            </w:pPr>
            <w:r w:rsidRPr="00634573">
              <w:rPr>
                <w:rFonts w:ascii="Book Antiqua" w:hAnsi="Book Antiqua"/>
              </w:rPr>
              <w:t>Yes</w:t>
            </w:r>
          </w:p>
        </w:tc>
      </w:tr>
      <w:tr w:rsidR="00634573" w:rsidRPr="00634573" w14:paraId="27F89A2E" w14:textId="77777777" w:rsidTr="00E11CBB">
        <w:tc>
          <w:tcPr>
            <w:tcW w:w="2246" w:type="dxa"/>
            <w:shd w:val="clear" w:color="auto" w:fill="auto"/>
          </w:tcPr>
          <w:p w14:paraId="289DE660"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lastRenderedPageBreak/>
              <w:t>Portal/lobular fibrosis</w:t>
            </w:r>
          </w:p>
        </w:tc>
        <w:tc>
          <w:tcPr>
            <w:tcW w:w="2657" w:type="dxa"/>
            <w:shd w:val="clear" w:color="auto" w:fill="auto"/>
          </w:tcPr>
          <w:p w14:paraId="4C9BAED8" w14:textId="77777777" w:rsidR="00634573" w:rsidRPr="00634573" w:rsidRDefault="00634573" w:rsidP="00634573">
            <w:pPr>
              <w:spacing w:line="360" w:lineRule="auto"/>
              <w:jc w:val="both"/>
              <w:rPr>
                <w:rFonts w:ascii="Book Antiqua" w:hAnsi="Book Antiqua"/>
                <w:lang w:eastAsia="zh-CN"/>
              </w:rPr>
            </w:pPr>
            <w:r w:rsidRPr="00634573">
              <w:rPr>
                <w:rFonts w:ascii="Book Antiqua" w:hAnsi="Book Antiqua"/>
              </w:rPr>
              <w:t>Yes</w:t>
            </w:r>
          </w:p>
        </w:tc>
        <w:tc>
          <w:tcPr>
            <w:tcW w:w="2180" w:type="dxa"/>
            <w:shd w:val="clear" w:color="auto" w:fill="auto"/>
          </w:tcPr>
          <w:p w14:paraId="0B8F6745"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c>
          <w:tcPr>
            <w:tcW w:w="2493" w:type="dxa"/>
            <w:shd w:val="clear" w:color="auto" w:fill="auto"/>
          </w:tcPr>
          <w:p w14:paraId="17796A88"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r>
      <w:tr w:rsidR="00634573" w:rsidRPr="00634573" w14:paraId="4E7D1C1D" w14:textId="77777777" w:rsidTr="00E11CBB">
        <w:tc>
          <w:tcPr>
            <w:tcW w:w="2246" w:type="dxa"/>
            <w:shd w:val="clear" w:color="auto" w:fill="auto"/>
          </w:tcPr>
          <w:p w14:paraId="073FA816"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Giant-cell transformation</w:t>
            </w:r>
          </w:p>
        </w:tc>
        <w:tc>
          <w:tcPr>
            <w:tcW w:w="2657" w:type="dxa"/>
            <w:shd w:val="clear" w:color="auto" w:fill="auto"/>
          </w:tcPr>
          <w:p w14:paraId="30201182"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c>
          <w:tcPr>
            <w:tcW w:w="2180" w:type="dxa"/>
            <w:shd w:val="clear" w:color="auto" w:fill="auto"/>
          </w:tcPr>
          <w:p w14:paraId="594C86EF" w14:textId="77777777" w:rsidR="00634573" w:rsidRPr="00634573" w:rsidRDefault="00634573" w:rsidP="00634573">
            <w:pPr>
              <w:spacing w:line="360" w:lineRule="auto"/>
              <w:jc w:val="both"/>
              <w:rPr>
                <w:rFonts w:ascii="Book Antiqua" w:hAnsi="Book Antiqua"/>
              </w:rPr>
            </w:pPr>
            <w:r w:rsidRPr="00634573">
              <w:rPr>
                <w:rFonts w:ascii="Book Antiqua" w:hAnsi="Book Antiqua"/>
              </w:rPr>
              <w:t>Diffuse</w:t>
            </w:r>
          </w:p>
        </w:tc>
        <w:tc>
          <w:tcPr>
            <w:tcW w:w="2493" w:type="dxa"/>
            <w:shd w:val="clear" w:color="auto" w:fill="auto"/>
          </w:tcPr>
          <w:p w14:paraId="67E16F70" w14:textId="77777777" w:rsidR="00634573" w:rsidRPr="00634573" w:rsidRDefault="00634573" w:rsidP="00634573">
            <w:pPr>
              <w:spacing w:line="360" w:lineRule="auto"/>
              <w:jc w:val="both"/>
              <w:rPr>
                <w:rFonts w:ascii="Book Antiqua" w:hAnsi="Book Antiqua"/>
              </w:rPr>
            </w:pPr>
            <w:r w:rsidRPr="00634573">
              <w:rPr>
                <w:rFonts w:ascii="Book Antiqua" w:hAnsi="Book Antiqua"/>
              </w:rPr>
              <w:t>Sparse</w:t>
            </w:r>
          </w:p>
        </w:tc>
      </w:tr>
      <w:tr w:rsidR="00634573" w:rsidRPr="00634573" w14:paraId="19D4FFCE" w14:textId="77777777" w:rsidTr="00E11CBB">
        <w:tc>
          <w:tcPr>
            <w:tcW w:w="2246" w:type="dxa"/>
            <w:shd w:val="clear" w:color="auto" w:fill="auto"/>
          </w:tcPr>
          <w:p w14:paraId="30AC6B1D"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Ductular reaction</w:t>
            </w:r>
          </w:p>
        </w:tc>
        <w:tc>
          <w:tcPr>
            <w:tcW w:w="2657" w:type="dxa"/>
            <w:shd w:val="clear" w:color="auto" w:fill="auto"/>
          </w:tcPr>
          <w:p w14:paraId="6196048F" w14:textId="77777777" w:rsidR="00634573" w:rsidRPr="00634573" w:rsidRDefault="00634573" w:rsidP="00634573">
            <w:pPr>
              <w:spacing w:line="360" w:lineRule="auto"/>
              <w:jc w:val="both"/>
              <w:rPr>
                <w:rFonts w:ascii="Book Antiqua" w:hAnsi="Book Antiqua"/>
              </w:rPr>
            </w:pPr>
            <w:r w:rsidRPr="00634573">
              <w:rPr>
                <w:rFonts w:ascii="Book Antiqua" w:hAnsi="Book Antiqua"/>
              </w:rPr>
              <w:t>No</w:t>
            </w:r>
          </w:p>
        </w:tc>
        <w:tc>
          <w:tcPr>
            <w:tcW w:w="2180" w:type="dxa"/>
            <w:shd w:val="clear" w:color="auto" w:fill="auto"/>
          </w:tcPr>
          <w:p w14:paraId="5339D7A9"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c>
          <w:tcPr>
            <w:tcW w:w="2493" w:type="dxa"/>
            <w:shd w:val="clear" w:color="auto" w:fill="auto"/>
          </w:tcPr>
          <w:p w14:paraId="6D1355F1"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r>
      <w:tr w:rsidR="00634573" w:rsidRPr="00634573" w14:paraId="570809BD" w14:textId="77777777" w:rsidTr="00E11CBB">
        <w:tc>
          <w:tcPr>
            <w:tcW w:w="2246" w:type="dxa"/>
            <w:shd w:val="clear" w:color="auto" w:fill="auto"/>
          </w:tcPr>
          <w:p w14:paraId="1B66420D"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Hepatocyte necrosis</w:t>
            </w:r>
          </w:p>
        </w:tc>
        <w:tc>
          <w:tcPr>
            <w:tcW w:w="2657" w:type="dxa"/>
            <w:shd w:val="clear" w:color="auto" w:fill="auto"/>
          </w:tcPr>
          <w:p w14:paraId="3D00B9C0"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c>
          <w:tcPr>
            <w:tcW w:w="2180" w:type="dxa"/>
            <w:shd w:val="clear" w:color="auto" w:fill="auto"/>
          </w:tcPr>
          <w:p w14:paraId="5FE2CA19" w14:textId="77777777" w:rsidR="00634573" w:rsidRPr="00634573" w:rsidRDefault="00634573" w:rsidP="00634573">
            <w:pPr>
              <w:spacing w:line="360" w:lineRule="auto"/>
              <w:jc w:val="both"/>
              <w:rPr>
                <w:rFonts w:ascii="Book Antiqua" w:hAnsi="Book Antiqua"/>
              </w:rPr>
            </w:pPr>
            <w:r w:rsidRPr="00634573">
              <w:rPr>
                <w:rFonts w:ascii="Book Antiqua" w:hAnsi="Book Antiqua"/>
              </w:rPr>
              <w:t>-</w:t>
            </w:r>
          </w:p>
        </w:tc>
        <w:tc>
          <w:tcPr>
            <w:tcW w:w="2493" w:type="dxa"/>
            <w:shd w:val="clear" w:color="auto" w:fill="auto"/>
          </w:tcPr>
          <w:p w14:paraId="1A7008A3" w14:textId="77777777" w:rsidR="00634573" w:rsidRPr="00634573" w:rsidRDefault="00634573" w:rsidP="00634573">
            <w:pPr>
              <w:spacing w:line="360" w:lineRule="auto"/>
              <w:jc w:val="both"/>
              <w:rPr>
                <w:rFonts w:ascii="Book Antiqua" w:hAnsi="Book Antiqua"/>
              </w:rPr>
            </w:pPr>
            <w:r w:rsidRPr="00634573">
              <w:rPr>
                <w:rFonts w:ascii="Book Antiqua" w:hAnsi="Book Antiqua"/>
              </w:rPr>
              <w:t>-</w:t>
            </w:r>
          </w:p>
        </w:tc>
      </w:tr>
      <w:tr w:rsidR="00634573" w:rsidRPr="00634573" w14:paraId="2513A5A3" w14:textId="77777777" w:rsidTr="00E11CBB">
        <w:tc>
          <w:tcPr>
            <w:tcW w:w="2246" w:type="dxa"/>
            <w:shd w:val="clear" w:color="auto" w:fill="auto"/>
          </w:tcPr>
          <w:p w14:paraId="6A6A7E29" w14:textId="77777777" w:rsidR="00634573" w:rsidRPr="00634573" w:rsidRDefault="00634573" w:rsidP="00634573">
            <w:pPr>
              <w:spacing w:line="360" w:lineRule="auto"/>
              <w:ind w:firstLineChars="100" w:firstLine="240"/>
              <w:jc w:val="both"/>
              <w:rPr>
                <w:rFonts w:ascii="Book Antiqua" w:hAnsi="Book Antiqua"/>
              </w:rPr>
            </w:pPr>
            <w:r w:rsidRPr="00634573">
              <w:rPr>
                <w:rFonts w:ascii="Book Antiqua" w:hAnsi="Book Antiqua"/>
              </w:rPr>
              <w:t>Cirrhosis</w:t>
            </w:r>
          </w:p>
        </w:tc>
        <w:tc>
          <w:tcPr>
            <w:tcW w:w="2657" w:type="dxa"/>
            <w:shd w:val="clear" w:color="auto" w:fill="auto"/>
          </w:tcPr>
          <w:p w14:paraId="1276D752"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c>
          <w:tcPr>
            <w:tcW w:w="2180" w:type="dxa"/>
            <w:shd w:val="clear" w:color="auto" w:fill="auto"/>
          </w:tcPr>
          <w:p w14:paraId="742F11E5" w14:textId="77777777" w:rsidR="00634573" w:rsidRPr="00634573" w:rsidRDefault="00634573" w:rsidP="00634573">
            <w:pPr>
              <w:spacing w:line="360" w:lineRule="auto"/>
              <w:jc w:val="both"/>
              <w:rPr>
                <w:rFonts w:ascii="Book Antiqua" w:hAnsi="Book Antiqua"/>
              </w:rPr>
            </w:pPr>
            <w:r w:rsidRPr="00634573">
              <w:rPr>
                <w:rFonts w:ascii="Book Antiqua" w:hAnsi="Book Antiqua"/>
              </w:rPr>
              <w:t>Yes</w:t>
            </w:r>
          </w:p>
        </w:tc>
        <w:tc>
          <w:tcPr>
            <w:tcW w:w="2493" w:type="dxa"/>
            <w:shd w:val="clear" w:color="auto" w:fill="auto"/>
          </w:tcPr>
          <w:p w14:paraId="4CCE655E" w14:textId="77777777" w:rsidR="00634573" w:rsidRPr="00634573" w:rsidRDefault="00634573" w:rsidP="00634573">
            <w:pPr>
              <w:spacing w:line="360" w:lineRule="auto"/>
              <w:jc w:val="both"/>
              <w:rPr>
                <w:rFonts w:ascii="Book Antiqua" w:hAnsi="Book Antiqua"/>
              </w:rPr>
            </w:pPr>
            <w:r w:rsidRPr="00634573">
              <w:rPr>
                <w:rFonts w:ascii="Book Antiqua" w:hAnsi="Book Antiqua"/>
              </w:rPr>
              <w:t>Less common</w:t>
            </w:r>
          </w:p>
        </w:tc>
      </w:tr>
      <w:tr w:rsidR="00634573" w:rsidRPr="00634573" w14:paraId="32E961BE" w14:textId="77777777" w:rsidTr="00E11CBB">
        <w:tc>
          <w:tcPr>
            <w:tcW w:w="9576" w:type="dxa"/>
            <w:gridSpan w:val="4"/>
            <w:shd w:val="clear" w:color="auto" w:fill="auto"/>
          </w:tcPr>
          <w:p w14:paraId="7DC6138F" w14:textId="77777777" w:rsidR="00634573" w:rsidRPr="00634573" w:rsidRDefault="00634573" w:rsidP="00634573">
            <w:pPr>
              <w:spacing w:line="360" w:lineRule="auto"/>
              <w:jc w:val="both"/>
              <w:rPr>
                <w:rFonts w:ascii="Book Antiqua" w:hAnsi="Book Antiqua"/>
              </w:rPr>
            </w:pPr>
            <w:r w:rsidRPr="00634573">
              <w:rPr>
                <w:rFonts w:ascii="Book Antiqua" w:hAnsi="Book Antiqua"/>
                <w:bCs/>
              </w:rPr>
              <w:t>Immunohistochemistry</w:t>
            </w:r>
          </w:p>
        </w:tc>
      </w:tr>
      <w:tr w:rsidR="00634573" w:rsidRPr="00634573" w14:paraId="2B272DC3" w14:textId="77777777" w:rsidTr="00E11CBB">
        <w:tc>
          <w:tcPr>
            <w:tcW w:w="2246" w:type="dxa"/>
            <w:shd w:val="clear" w:color="auto" w:fill="auto"/>
          </w:tcPr>
          <w:p w14:paraId="3E577530"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BSEP</w:t>
            </w:r>
          </w:p>
        </w:tc>
        <w:tc>
          <w:tcPr>
            <w:tcW w:w="2657" w:type="dxa"/>
            <w:shd w:val="clear" w:color="auto" w:fill="auto"/>
          </w:tcPr>
          <w:p w14:paraId="3C3790FF" w14:textId="77777777" w:rsidR="00634573" w:rsidRPr="00634573" w:rsidRDefault="00634573" w:rsidP="00634573">
            <w:pPr>
              <w:spacing w:line="360" w:lineRule="auto"/>
              <w:jc w:val="both"/>
              <w:rPr>
                <w:rFonts w:ascii="Book Antiqua" w:hAnsi="Book Antiqua"/>
              </w:rPr>
            </w:pPr>
            <w:r w:rsidRPr="00634573">
              <w:rPr>
                <w:rFonts w:ascii="Book Antiqua" w:hAnsi="Book Antiqua"/>
              </w:rPr>
              <w:t>Present</w:t>
            </w:r>
          </w:p>
        </w:tc>
        <w:tc>
          <w:tcPr>
            <w:tcW w:w="2180" w:type="dxa"/>
            <w:shd w:val="clear" w:color="auto" w:fill="auto"/>
          </w:tcPr>
          <w:p w14:paraId="3AC26951" w14:textId="77777777" w:rsidR="00634573" w:rsidRPr="00634573" w:rsidRDefault="00634573" w:rsidP="00634573">
            <w:pPr>
              <w:spacing w:line="360" w:lineRule="auto"/>
              <w:jc w:val="both"/>
              <w:rPr>
                <w:rFonts w:ascii="Book Antiqua" w:hAnsi="Book Antiqua"/>
                <w:lang w:eastAsia="zh-CN"/>
              </w:rPr>
            </w:pPr>
            <w:r w:rsidRPr="00634573">
              <w:rPr>
                <w:rStyle w:val="fontstyle01"/>
                <w:rFonts w:ascii="Book Antiqua" w:hAnsi="Book Antiqua"/>
                <w:sz w:val="24"/>
                <w:szCs w:val="24"/>
              </w:rPr>
              <w:t>Absent BSEP staining on bile canaliculus</w:t>
            </w:r>
          </w:p>
        </w:tc>
        <w:tc>
          <w:tcPr>
            <w:tcW w:w="2493" w:type="dxa"/>
            <w:shd w:val="clear" w:color="auto" w:fill="auto"/>
          </w:tcPr>
          <w:p w14:paraId="4F4F2ABB"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rPr>
              <w:t>A</w:t>
            </w:r>
            <w:r w:rsidRPr="00634573">
              <w:rPr>
                <w:rFonts w:ascii="Book Antiqua" w:hAnsi="Book Antiqua"/>
              </w:rPr>
              <w:t xml:space="preserve">bnormally </w:t>
            </w:r>
            <w:r w:rsidRPr="00634573">
              <w:rPr>
                <w:rFonts w:ascii="Book Antiqua" w:hAnsi="Book Antiqua"/>
                <w:color w:val="000000"/>
              </w:rPr>
              <w:t xml:space="preserve">thick, irregular and granular positivity that overflows into </w:t>
            </w:r>
            <w:proofErr w:type="spellStart"/>
            <w:r w:rsidRPr="00634573">
              <w:rPr>
                <w:rFonts w:ascii="Book Antiqua" w:hAnsi="Book Antiqua"/>
                <w:color w:val="000000"/>
              </w:rPr>
              <w:t>subcanalicular</w:t>
            </w:r>
            <w:proofErr w:type="spellEnd"/>
            <w:r w:rsidRPr="00634573">
              <w:rPr>
                <w:rFonts w:ascii="Book Antiqua" w:hAnsi="Book Antiqua"/>
                <w:color w:val="000000"/>
              </w:rPr>
              <w:t xml:space="preserve"> area</w:t>
            </w:r>
          </w:p>
        </w:tc>
      </w:tr>
      <w:tr w:rsidR="00634573" w:rsidRPr="00634573" w14:paraId="07E1726B" w14:textId="77777777" w:rsidTr="00E11CBB">
        <w:tc>
          <w:tcPr>
            <w:tcW w:w="2246" w:type="dxa"/>
            <w:shd w:val="clear" w:color="auto" w:fill="auto"/>
          </w:tcPr>
          <w:p w14:paraId="191365E9"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MDR3</w:t>
            </w:r>
          </w:p>
        </w:tc>
        <w:tc>
          <w:tcPr>
            <w:tcW w:w="2657" w:type="dxa"/>
            <w:shd w:val="clear" w:color="auto" w:fill="auto"/>
          </w:tcPr>
          <w:p w14:paraId="18396DD8" w14:textId="77777777" w:rsidR="00634573" w:rsidRPr="00634573" w:rsidRDefault="00634573" w:rsidP="00634573">
            <w:pPr>
              <w:spacing w:line="360" w:lineRule="auto"/>
              <w:jc w:val="both"/>
              <w:rPr>
                <w:rFonts w:ascii="Book Antiqua" w:hAnsi="Book Antiqua"/>
              </w:rPr>
            </w:pPr>
            <w:r w:rsidRPr="00634573">
              <w:rPr>
                <w:rFonts w:ascii="Book Antiqua" w:hAnsi="Book Antiqua"/>
              </w:rPr>
              <w:t>Present</w:t>
            </w:r>
          </w:p>
        </w:tc>
        <w:tc>
          <w:tcPr>
            <w:tcW w:w="2180" w:type="dxa"/>
            <w:shd w:val="clear" w:color="auto" w:fill="auto"/>
          </w:tcPr>
          <w:p w14:paraId="6E37B4E8" w14:textId="77777777" w:rsidR="00634573" w:rsidRPr="00634573" w:rsidRDefault="00634573" w:rsidP="00634573">
            <w:pPr>
              <w:spacing w:line="360" w:lineRule="auto"/>
              <w:jc w:val="both"/>
              <w:rPr>
                <w:rFonts w:ascii="Book Antiqua" w:hAnsi="Book Antiqua"/>
                <w:color w:val="000000"/>
                <w:lang w:eastAsia="zh-CN"/>
              </w:rPr>
            </w:pPr>
            <w:r w:rsidRPr="00634573">
              <w:rPr>
                <w:rFonts w:ascii="Book Antiqua" w:hAnsi="Book Antiqua"/>
                <w:color w:val="000000"/>
              </w:rPr>
              <w:t>Present</w:t>
            </w:r>
          </w:p>
        </w:tc>
        <w:tc>
          <w:tcPr>
            <w:tcW w:w="2493" w:type="dxa"/>
            <w:shd w:val="clear" w:color="auto" w:fill="auto"/>
          </w:tcPr>
          <w:p w14:paraId="6A242662" w14:textId="77777777" w:rsidR="00634573" w:rsidRPr="00634573" w:rsidRDefault="00634573" w:rsidP="00634573">
            <w:pPr>
              <w:spacing w:line="360" w:lineRule="auto"/>
              <w:jc w:val="both"/>
              <w:rPr>
                <w:rFonts w:ascii="Book Antiqua" w:hAnsi="Book Antiqua"/>
              </w:rPr>
            </w:pPr>
            <w:r w:rsidRPr="00634573">
              <w:rPr>
                <w:rFonts w:ascii="Book Antiqua" w:hAnsi="Book Antiqua"/>
                <w:color w:val="000000"/>
              </w:rPr>
              <w:t xml:space="preserve">Thickened canalicular staining granular and patchy pattern overflows into </w:t>
            </w:r>
            <w:proofErr w:type="spellStart"/>
            <w:r w:rsidRPr="00634573">
              <w:rPr>
                <w:rFonts w:ascii="Book Antiqua" w:hAnsi="Book Antiqua"/>
                <w:color w:val="000000"/>
              </w:rPr>
              <w:t>subcanalicular</w:t>
            </w:r>
            <w:proofErr w:type="spellEnd"/>
            <w:r w:rsidRPr="00634573">
              <w:rPr>
                <w:rFonts w:ascii="Book Antiqua" w:hAnsi="Book Antiqua"/>
                <w:color w:val="000000"/>
              </w:rPr>
              <w:t xml:space="preserve"> area</w:t>
            </w:r>
          </w:p>
        </w:tc>
      </w:tr>
      <w:tr w:rsidR="00634573" w:rsidRPr="00634573" w14:paraId="031364D5" w14:textId="77777777" w:rsidTr="00E11CBB">
        <w:tc>
          <w:tcPr>
            <w:tcW w:w="2246" w:type="dxa"/>
            <w:shd w:val="clear" w:color="auto" w:fill="auto"/>
          </w:tcPr>
          <w:p w14:paraId="6EEF2D2A"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TJP2</w:t>
            </w:r>
          </w:p>
        </w:tc>
        <w:tc>
          <w:tcPr>
            <w:tcW w:w="2657" w:type="dxa"/>
            <w:shd w:val="clear" w:color="auto" w:fill="auto"/>
          </w:tcPr>
          <w:p w14:paraId="68A48A3C" w14:textId="77777777" w:rsidR="00634573" w:rsidRPr="00634573" w:rsidRDefault="00634573" w:rsidP="00634573">
            <w:pPr>
              <w:spacing w:line="360" w:lineRule="auto"/>
              <w:jc w:val="both"/>
              <w:rPr>
                <w:rFonts w:ascii="Book Antiqua" w:hAnsi="Book Antiqua"/>
              </w:rPr>
            </w:pPr>
            <w:r w:rsidRPr="00634573">
              <w:rPr>
                <w:rFonts w:ascii="Book Antiqua" w:hAnsi="Book Antiqua"/>
              </w:rPr>
              <w:t>Absent expression in canalicular membrane</w:t>
            </w:r>
          </w:p>
        </w:tc>
        <w:tc>
          <w:tcPr>
            <w:tcW w:w="2180" w:type="dxa"/>
            <w:shd w:val="clear" w:color="auto" w:fill="auto"/>
          </w:tcPr>
          <w:p w14:paraId="0B5801E2" w14:textId="77777777" w:rsidR="00634573" w:rsidRPr="00634573" w:rsidRDefault="00634573" w:rsidP="00634573">
            <w:pPr>
              <w:spacing w:line="360" w:lineRule="auto"/>
              <w:jc w:val="both"/>
              <w:rPr>
                <w:rFonts w:ascii="Book Antiqua" w:hAnsi="Book Antiqua"/>
              </w:rPr>
            </w:pPr>
            <w:r w:rsidRPr="00634573">
              <w:rPr>
                <w:rFonts w:ascii="Book Antiqua" w:hAnsi="Book Antiqua"/>
              </w:rPr>
              <w:t>Present</w:t>
            </w:r>
          </w:p>
        </w:tc>
        <w:tc>
          <w:tcPr>
            <w:tcW w:w="2493" w:type="dxa"/>
            <w:shd w:val="clear" w:color="auto" w:fill="auto"/>
          </w:tcPr>
          <w:p w14:paraId="4A4CE5A9" w14:textId="77777777" w:rsidR="00634573" w:rsidRPr="00634573" w:rsidRDefault="00634573" w:rsidP="00634573">
            <w:pPr>
              <w:spacing w:line="360" w:lineRule="auto"/>
              <w:jc w:val="both"/>
              <w:rPr>
                <w:rFonts w:ascii="Book Antiqua" w:hAnsi="Book Antiqua"/>
              </w:rPr>
            </w:pPr>
            <w:r w:rsidRPr="00634573">
              <w:rPr>
                <w:rFonts w:ascii="Book Antiqua" w:hAnsi="Book Antiqua"/>
              </w:rPr>
              <w:t>Present</w:t>
            </w:r>
          </w:p>
        </w:tc>
      </w:tr>
      <w:tr w:rsidR="00634573" w:rsidRPr="00634573" w14:paraId="59E11E9F" w14:textId="77777777" w:rsidTr="00E11CBB">
        <w:tc>
          <w:tcPr>
            <w:tcW w:w="2246" w:type="dxa"/>
            <w:shd w:val="clear" w:color="auto" w:fill="auto"/>
          </w:tcPr>
          <w:p w14:paraId="1A0FEA17"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Claudin1</w:t>
            </w:r>
          </w:p>
        </w:tc>
        <w:tc>
          <w:tcPr>
            <w:tcW w:w="2657" w:type="dxa"/>
            <w:shd w:val="clear" w:color="auto" w:fill="auto"/>
          </w:tcPr>
          <w:p w14:paraId="6F943C5C" w14:textId="77777777" w:rsidR="00634573" w:rsidRPr="00634573" w:rsidRDefault="00634573" w:rsidP="00634573">
            <w:pPr>
              <w:spacing w:line="360" w:lineRule="auto"/>
              <w:jc w:val="both"/>
              <w:rPr>
                <w:rFonts w:ascii="Book Antiqua" w:hAnsi="Book Antiqua"/>
              </w:rPr>
            </w:pPr>
            <w:r w:rsidRPr="00634573">
              <w:rPr>
                <w:rFonts w:ascii="Book Antiqua" w:hAnsi="Book Antiqua"/>
              </w:rPr>
              <w:t>Absent or reduced staining on bile canaliculi</w:t>
            </w:r>
          </w:p>
        </w:tc>
        <w:tc>
          <w:tcPr>
            <w:tcW w:w="2180" w:type="dxa"/>
            <w:shd w:val="clear" w:color="auto" w:fill="auto"/>
          </w:tcPr>
          <w:p w14:paraId="24DC9B9F" w14:textId="77777777" w:rsidR="00634573" w:rsidRPr="00634573" w:rsidRDefault="00634573" w:rsidP="00634573">
            <w:pPr>
              <w:spacing w:line="360" w:lineRule="auto"/>
              <w:jc w:val="both"/>
              <w:rPr>
                <w:rFonts w:ascii="Book Antiqua" w:hAnsi="Book Antiqua"/>
              </w:rPr>
            </w:pPr>
            <w:r w:rsidRPr="00634573">
              <w:rPr>
                <w:rFonts w:ascii="Book Antiqua" w:hAnsi="Book Antiqua"/>
              </w:rPr>
              <w:t>Present</w:t>
            </w:r>
          </w:p>
        </w:tc>
        <w:tc>
          <w:tcPr>
            <w:tcW w:w="2493" w:type="dxa"/>
            <w:shd w:val="clear" w:color="auto" w:fill="auto"/>
          </w:tcPr>
          <w:p w14:paraId="3E4AE287" w14:textId="77777777" w:rsidR="00634573" w:rsidRPr="00634573" w:rsidRDefault="00634573" w:rsidP="00634573">
            <w:pPr>
              <w:spacing w:line="360" w:lineRule="auto"/>
              <w:jc w:val="both"/>
              <w:rPr>
                <w:rFonts w:ascii="Book Antiqua" w:hAnsi="Book Antiqua"/>
              </w:rPr>
            </w:pPr>
            <w:r w:rsidRPr="00634573">
              <w:rPr>
                <w:rFonts w:ascii="Book Antiqua" w:hAnsi="Book Antiqua"/>
              </w:rPr>
              <w:t>Present</w:t>
            </w:r>
          </w:p>
        </w:tc>
      </w:tr>
      <w:tr w:rsidR="00634573" w:rsidRPr="00634573" w14:paraId="522F9DAF" w14:textId="77777777" w:rsidTr="00E11CBB">
        <w:tc>
          <w:tcPr>
            <w:tcW w:w="2246" w:type="dxa"/>
            <w:shd w:val="clear" w:color="auto" w:fill="auto"/>
          </w:tcPr>
          <w:p w14:paraId="2C60A1D7" w14:textId="77777777" w:rsidR="00634573" w:rsidRPr="00634573" w:rsidRDefault="00634573" w:rsidP="00634573">
            <w:pPr>
              <w:spacing w:line="360" w:lineRule="auto"/>
              <w:ind w:firstLineChars="100" w:firstLine="240"/>
              <w:jc w:val="both"/>
              <w:rPr>
                <w:rFonts w:ascii="Book Antiqua" w:hAnsi="Book Antiqua"/>
                <w:lang w:eastAsia="zh-CN"/>
              </w:rPr>
            </w:pPr>
            <w:r w:rsidRPr="00634573">
              <w:rPr>
                <w:rFonts w:ascii="Book Antiqua" w:hAnsi="Book Antiqua"/>
              </w:rPr>
              <w:t>FXR</w:t>
            </w:r>
          </w:p>
        </w:tc>
        <w:tc>
          <w:tcPr>
            <w:tcW w:w="2657" w:type="dxa"/>
            <w:shd w:val="clear" w:color="auto" w:fill="auto"/>
          </w:tcPr>
          <w:p w14:paraId="122D740C" w14:textId="77777777" w:rsidR="00634573" w:rsidRPr="00634573" w:rsidRDefault="00634573" w:rsidP="00634573">
            <w:pPr>
              <w:spacing w:line="360" w:lineRule="auto"/>
              <w:jc w:val="both"/>
              <w:rPr>
                <w:rFonts w:ascii="Book Antiqua" w:hAnsi="Book Antiqua"/>
              </w:rPr>
            </w:pPr>
            <w:r w:rsidRPr="00634573">
              <w:rPr>
                <w:rFonts w:ascii="Book Antiqua" w:hAnsi="Book Antiqua"/>
              </w:rPr>
              <w:t>Normal</w:t>
            </w:r>
          </w:p>
        </w:tc>
        <w:tc>
          <w:tcPr>
            <w:tcW w:w="2180" w:type="dxa"/>
            <w:shd w:val="clear" w:color="auto" w:fill="auto"/>
          </w:tcPr>
          <w:p w14:paraId="74C9BA03" w14:textId="77777777" w:rsidR="00634573" w:rsidRPr="00634573" w:rsidRDefault="00634573" w:rsidP="00634573">
            <w:pPr>
              <w:spacing w:line="360" w:lineRule="auto"/>
              <w:jc w:val="both"/>
              <w:rPr>
                <w:rFonts w:ascii="Book Antiqua" w:hAnsi="Book Antiqua"/>
              </w:rPr>
            </w:pPr>
            <w:r w:rsidRPr="00634573">
              <w:rPr>
                <w:rStyle w:val="fontstyle01"/>
                <w:rFonts w:ascii="Book Antiqua" w:hAnsi="Book Antiqua"/>
                <w:sz w:val="24"/>
                <w:szCs w:val="24"/>
              </w:rPr>
              <w:t xml:space="preserve">Absent staining on bile </w:t>
            </w:r>
            <w:r w:rsidRPr="00634573">
              <w:rPr>
                <w:rStyle w:val="fontstyle01"/>
                <w:rFonts w:ascii="Book Antiqua" w:hAnsi="Book Antiqua"/>
                <w:sz w:val="24"/>
                <w:szCs w:val="24"/>
              </w:rPr>
              <w:lastRenderedPageBreak/>
              <w:t>canaliculus</w:t>
            </w:r>
          </w:p>
        </w:tc>
        <w:tc>
          <w:tcPr>
            <w:tcW w:w="2493" w:type="dxa"/>
            <w:shd w:val="clear" w:color="auto" w:fill="auto"/>
          </w:tcPr>
          <w:p w14:paraId="79F1F421" w14:textId="77777777" w:rsidR="00634573" w:rsidRPr="00634573" w:rsidRDefault="00634573" w:rsidP="00634573">
            <w:pPr>
              <w:spacing w:line="360" w:lineRule="auto"/>
              <w:jc w:val="both"/>
              <w:rPr>
                <w:rFonts w:ascii="Book Antiqua" w:hAnsi="Book Antiqua"/>
              </w:rPr>
            </w:pPr>
            <w:r w:rsidRPr="00634573">
              <w:rPr>
                <w:rFonts w:ascii="Book Antiqua" w:hAnsi="Book Antiqua"/>
              </w:rPr>
              <w:lastRenderedPageBreak/>
              <w:t>Normal</w:t>
            </w:r>
          </w:p>
        </w:tc>
      </w:tr>
      <w:tr w:rsidR="00634573" w:rsidRPr="00634573" w14:paraId="3A96F662" w14:textId="77777777" w:rsidTr="00E11CBB">
        <w:tc>
          <w:tcPr>
            <w:tcW w:w="2246" w:type="dxa"/>
            <w:shd w:val="clear" w:color="auto" w:fill="auto"/>
          </w:tcPr>
          <w:p w14:paraId="07C11A9E" w14:textId="77777777" w:rsidR="00634573" w:rsidRPr="00634573" w:rsidRDefault="00331B83" w:rsidP="00331B83">
            <w:pPr>
              <w:spacing w:line="360" w:lineRule="auto"/>
              <w:ind w:firstLineChars="100" w:firstLine="240"/>
              <w:jc w:val="both"/>
              <w:rPr>
                <w:rFonts w:ascii="Book Antiqua" w:hAnsi="Book Antiqua"/>
                <w:lang w:eastAsia="zh-CN"/>
              </w:rPr>
            </w:pPr>
            <w:r>
              <w:rPr>
                <w:rFonts w:ascii="Book Antiqua" w:hAnsi="Book Antiqua"/>
              </w:rPr>
              <w:t>MYO5B/</w:t>
            </w:r>
            <w:r w:rsidR="00634573" w:rsidRPr="00634573">
              <w:rPr>
                <w:rFonts w:ascii="Book Antiqua" w:hAnsi="Book Antiqua"/>
              </w:rPr>
              <w:t>RAB11</w:t>
            </w:r>
          </w:p>
        </w:tc>
        <w:tc>
          <w:tcPr>
            <w:tcW w:w="2657" w:type="dxa"/>
            <w:shd w:val="clear" w:color="auto" w:fill="auto"/>
          </w:tcPr>
          <w:p w14:paraId="1626E349" w14:textId="77777777" w:rsidR="00634573" w:rsidRPr="00634573" w:rsidRDefault="00634573" w:rsidP="00634573">
            <w:pPr>
              <w:spacing w:line="360" w:lineRule="auto"/>
              <w:jc w:val="both"/>
              <w:rPr>
                <w:rFonts w:ascii="Book Antiqua" w:hAnsi="Book Antiqua"/>
              </w:rPr>
            </w:pPr>
            <w:r w:rsidRPr="00634573">
              <w:rPr>
                <w:rFonts w:ascii="Book Antiqua" w:hAnsi="Book Antiqua"/>
              </w:rPr>
              <w:t>Normal</w:t>
            </w:r>
          </w:p>
        </w:tc>
        <w:tc>
          <w:tcPr>
            <w:tcW w:w="2180" w:type="dxa"/>
            <w:shd w:val="clear" w:color="auto" w:fill="auto"/>
          </w:tcPr>
          <w:p w14:paraId="6CEA30B9" w14:textId="77777777" w:rsidR="00634573" w:rsidRPr="00634573" w:rsidRDefault="00634573" w:rsidP="00634573">
            <w:pPr>
              <w:spacing w:line="360" w:lineRule="auto"/>
              <w:jc w:val="both"/>
              <w:rPr>
                <w:rFonts w:ascii="Book Antiqua" w:hAnsi="Book Antiqua"/>
              </w:rPr>
            </w:pPr>
            <w:r w:rsidRPr="00634573">
              <w:rPr>
                <w:rFonts w:ascii="Book Antiqua" w:hAnsi="Book Antiqua"/>
              </w:rPr>
              <w:t>Normal</w:t>
            </w:r>
          </w:p>
        </w:tc>
        <w:tc>
          <w:tcPr>
            <w:tcW w:w="2493" w:type="dxa"/>
            <w:shd w:val="clear" w:color="auto" w:fill="auto"/>
          </w:tcPr>
          <w:p w14:paraId="6F5C14CD" w14:textId="77777777" w:rsidR="00634573" w:rsidRPr="00634573" w:rsidRDefault="00634573" w:rsidP="00634573">
            <w:pPr>
              <w:spacing w:line="360" w:lineRule="auto"/>
              <w:jc w:val="both"/>
              <w:rPr>
                <w:rFonts w:ascii="Book Antiqua" w:hAnsi="Book Antiqua"/>
                <w:lang w:eastAsia="zh-CN"/>
              </w:rPr>
            </w:pPr>
            <w:r w:rsidRPr="00634573">
              <w:rPr>
                <w:rFonts w:ascii="Book Antiqua" w:hAnsi="Book Antiqua" w:cs="Open Sans"/>
                <w:color w:val="1C1D1E"/>
                <w:shd w:val="clear" w:color="auto" w:fill="FFFFFF"/>
              </w:rPr>
              <w:t>Intense, granular staining pattern in hepatocyte cytoplasm, and weak/loss of canalicular expression</w:t>
            </w:r>
          </w:p>
        </w:tc>
      </w:tr>
      <w:tr w:rsidR="00634573" w:rsidRPr="00634573" w14:paraId="6C5BD064" w14:textId="77777777" w:rsidTr="00E11CBB">
        <w:tc>
          <w:tcPr>
            <w:tcW w:w="2246" w:type="dxa"/>
            <w:shd w:val="clear" w:color="auto" w:fill="auto"/>
          </w:tcPr>
          <w:p w14:paraId="4C76D575" w14:textId="77777777" w:rsidR="00634573" w:rsidRPr="00331B83" w:rsidRDefault="00634573" w:rsidP="00634573">
            <w:pPr>
              <w:spacing w:line="360" w:lineRule="auto"/>
              <w:jc w:val="both"/>
              <w:rPr>
                <w:rFonts w:ascii="Book Antiqua" w:hAnsi="Book Antiqua"/>
                <w:bCs/>
                <w:color w:val="000000"/>
                <w:lang w:eastAsia="zh-CN"/>
              </w:rPr>
            </w:pPr>
            <w:r w:rsidRPr="00331B83">
              <w:rPr>
                <w:rFonts w:ascii="Book Antiqua" w:hAnsi="Book Antiqua"/>
                <w:bCs/>
                <w:color w:val="000000"/>
                <w:lang w:eastAsia="en-IN"/>
              </w:rPr>
              <w:t>Progression</w:t>
            </w:r>
          </w:p>
        </w:tc>
        <w:tc>
          <w:tcPr>
            <w:tcW w:w="2657" w:type="dxa"/>
            <w:shd w:val="clear" w:color="auto" w:fill="auto"/>
          </w:tcPr>
          <w:p w14:paraId="05E7CAC4" w14:textId="77777777" w:rsidR="00634573" w:rsidRPr="00331B83" w:rsidRDefault="00634573" w:rsidP="00634573">
            <w:pPr>
              <w:spacing w:line="360" w:lineRule="auto"/>
              <w:jc w:val="both"/>
              <w:rPr>
                <w:rFonts w:ascii="Book Antiqua" w:hAnsi="Book Antiqua"/>
                <w:color w:val="000000"/>
                <w:lang w:eastAsia="zh-CN"/>
              </w:rPr>
            </w:pPr>
            <w:r w:rsidRPr="00634573">
              <w:rPr>
                <w:rFonts w:ascii="Book Antiqua" w:hAnsi="Book Antiqua"/>
                <w:color w:val="000000"/>
                <w:lang w:eastAsia="en-IN"/>
              </w:rPr>
              <w:t>Rapid</w:t>
            </w:r>
          </w:p>
        </w:tc>
        <w:tc>
          <w:tcPr>
            <w:tcW w:w="2180" w:type="dxa"/>
            <w:shd w:val="clear" w:color="auto" w:fill="auto"/>
          </w:tcPr>
          <w:p w14:paraId="285A6BD7" w14:textId="77777777" w:rsidR="00634573" w:rsidRPr="00331B83" w:rsidRDefault="00634573" w:rsidP="00634573">
            <w:pPr>
              <w:spacing w:line="360" w:lineRule="auto"/>
              <w:jc w:val="both"/>
              <w:rPr>
                <w:rFonts w:ascii="Book Antiqua" w:hAnsi="Book Antiqua"/>
                <w:color w:val="000000"/>
                <w:lang w:eastAsia="zh-CN"/>
              </w:rPr>
            </w:pPr>
            <w:r w:rsidRPr="00634573">
              <w:rPr>
                <w:rFonts w:ascii="Book Antiqua" w:hAnsi="Book Antiqua"/>
                <w:color w:val="000000"/>
                <w:lang w:eastAsia="en-IN"/>
              </w:rPr>
              <w:t>Very rapid</w:t>
            </w:r>
          </w:p>
        </w:tc>
        <w:tc>
          <w:tcPr>
            <w:tcW w:w="2493" w:type="dxa"/>
            <w:shd w:val="clear" w:color="auto" w:fill="auto"/>
          </w:tcPr>
          <w:p w14:paraId="2FE7D825" w14:textId="77777777" w:rsidR="00634573" w:rsidRPr="00331B83" w:rsidRDefault="00634573" w:rsidP="00634573">
            <w:pPr>
              <w:autoSpaceDE w:val="0"/>
              <w:autoSpaceDN w:val="0"/>
              <w:adjustRightInd w:val="0"/>
              <w:spacing w:line="360" w:lineRule="auto"/>
              <w:jc w:val="both"/>
              <w:rPr>
                <w:rFonts w:ascii="Book Antiqua" w:hAnsi="Book Antiqua"/>
                <w:color w:val="000000"/>
                <w:lang w:eastAsia="zh-CN"/>
              </w:rPr>
            </w:pPr>
            <w:r w:rsidRPr="00634573">
              <w:rPr>
                <w:rFonts w:ascii="Book Antiqua" w:hAnsi="Book Antiqua"/>
                <w:color w:val="000000"/>
                <w:lang w:eastAsia="en-IN"/>
              </w:rPr>
              <w:t>Slow</w:t>
            </w:r>
          </w:p>
        </w:tc>
      </w:tr>
      <w:tr w:rsidR="00634573" w:rsidRPr="00634573" w14:paraId="35BC5D29" w14:textId="77777777" w:rsidTr="00E11CBB">
        <w:tc>
          <w:tcPr>
            <w:tcW w:w="2246" w:type="dxa"/>
            <w:shd w:val="clear" w:color="auto" w:fill="auto"/>
          </w:tcPr>
          <w:p w14:paraId="19567B13" w14:textId="77777777" w:rsidR="00634573" w:rsidRPr="00331B83" w:rsidRDefault="00634573" w:rsidP="00634573">
            <w:pPr>
              <w:spacing w:line="360" w:lineRule="auto"/>
              <w:jc w:val="both"/>
              <w:rPr>
                <w:rFonts w:ascii="Book Antiqua" w:hAnsi="Book Antiqua"/>
                <w:bCs/>
                <w:color w:val="000000"/>
                <w:lang w:eastAsia="en-IN"/>
              </w:rPr>
            </w:pPr>
            <w:r w:rsidRPr="00331B83">
              <w:rPr>
                <w:rFonts w:ascii="Book Antiqua" w:hAnsi="Book Antiqua"/>
                <w:bCs/>
                <w:color w:val="000000"/>
                <w:lang w:eastAsia="en-IN"/>
              </w:rPr>
              <w:t>Complications</w:t>
            </w:r>
          </w:p>
        </w:tc>
        <w:tc>
          <w:tcPr>
            <w:tcW w:w="2657" w:type="dxa"/>
            <w:shd w:val="clear" w:color="auto" w:fill="auto"/>
          </w:tcPr>
          <w:p w14:paraId="25BC4D5D" w14:textId="77777777" w:rsidR="00634573" w:rsidRPr="00634573" w:rsidRDefault="00634573" w:rsidP="00634573">
            <w:pPr>
              <w:spacing w:line="360" w:lineRule="auto"/>
              <w:jc w:val="both"/>
              <w:rPr>
                <w:rFonts w:ascii="Book Antiqua" w:hAnsi="Book Antiqua"/>
                <w:color w:val="000000"/>
                <w:lang w:eastAsia="en-IN"/>
              </w:rPr>
            </w:pPr>
            <w:r w:rsidRPr="00634573">
              <w:rPr>
                <w:rFonts w:ascii="Book Antiqua" w:hAnsi="Book Antiqua"/>
                <w:color w:val="000000"/>
                <w:lang w:eastAsia="en-IN"/>
              </w:rPr>
              <w:t>Hepatocellular carcinoma</w:t>
            </w:r>
          </w:p>
        </w:tc>
        <w:tc>
          <w:tcPr>
            <w:tcW w:w="2180" w:type="dxa"/>
            <w:shd w:val="clear" w:color="auto" w:fill="auto"/>
          </w:tcPr>
          <w:p w14:paraId="43F0AADF" w14:textId="77777777" w:rsidR="00634573" w:rsidRPr="00634573" w:rsidRDefault="00634573" w:rsidP="00634573">
            <w:pPr>
              <w:spacing w:line="360" w:lineRule="auto"/>
              <w:jc w:val="both"/>
              <w:rPr>
                <w:rFonts w:ascii="Book Antiqua" w:hAnsi="Book Antiqua"/>
                <w:color w:val="000000"/>
                <w:lang w:eastAsia="en-IN"/>
              </w:rPr>
            </w:pPr>
            <w:r w:rsidRPr="00634573">
              <w:rPr>
                <w:rFonts w:ascii="Book Antiqua" w:hAnsi="Book Antiqua"/>
                <w:color w:val="000000"/>
                <w:lang w:eastAsia="en-IN"/>
              </w:rPr>
              <w:t>Post-transplant graft steatosis similar to PFIC1</w:t>
            </w:r>
          </w:p>
        </w:tc>
        <w:tc>
          <w:tcPr>
            <w:tcW w:w="2493" w:type="dxa"/>
            <w:shd w:val="clear" w:color="auto" w:fill="auto"/>
          </w:tcPr>
          <w:p w14:paraId="02D80ECC" w14:textId="77777777" w:rsidR="00634573" w:rsidRPr="00634573" w:rsidRDefault="00634573" w:rsidP="00634573">
            <w:pPr>
              <w:autoSpaceDE w:val="0"/>
              <w:autoSpaceDN w:val="0"/>
              <w:adjustRightInd w:val="0"/>
              <w:spacing w:line="360" w:lineRule="auto"/>
              <w:jc w:val="both"/>
              <w:rPr>
                <w:rFonts w:ascii="Book Antiqua" w:hAnsi="Book Antiqua"/>
                <w:color w:val="000000"/>
                <w:lang w:eastAsia="en-IN"/>
              </w:rPr>
            </w:pPr>
            <w:r w:rsidRPr="00634573">
              <w:rPr>
                <w:rFonts w:ascii="Book Antiqua" w:hAnsi="Book Antiqua"/>
                <w:color w:val="000000"/>
                <w:lang w:eastAsia="en-IN"/>
              </w:rPr>
              <w:t>Worsening of cholestasis post intestinal transplant</w:t>
            </w:r>
          </w:p>
        </w:tc>
      </w:tr>
      <w:tr w:rsidR="00634573" w:rsidRPr="00634573" w14:paraId="6506FA5A" w14:textId="77777777" w:rsidTr="00E11CBB">
        <w:tc>
          <w:tcPr>
            <w:tcW w:w="9576" w:type="dxa"/>
            <w:gridSpan w:val="4"/>
            <w:shd w:val="clear" w:color="auto" w:fill="auto"/>
          </w:tcPr>
          <w:p w14:paraId="164EB874" w14:textId="77777777" w:rsidR="00634573" w:rsidRPr="00331B83" w:rsidRDefault="00634573" w:rsidP="00634573">
            <w:pPr>
              <w:autoSpaceDE w:val="0"/>
              <w:autoSpaceDN w:val="0"/>
              <w:adjustRightInd w:val="0"/>
              <w:spacing w:line="360" w:lineRule="auto"/>
              <w:jc w:val="both"/>
              <w:rPr>
                <w:rFonts w:ascii="Book Antiqua" w:hAnsi="Book Antiqua"/>
                <w:bCs/>
                <w:lang w:eastAsia="en-IN"/>
              </w:rPr>
            </w:pPr>
            <w:r w:rsidRPr="00331B83">
              <w:rPr>
                <w:rFonts w:ascii="Book Antiqua" w:hAnsi="Book Antiqua"/>
                <w:bCs/>
              </w:rPr>
              <w:t>Treatment</w:t>
            </w:r>
          </w:p>
        </w:tc>
      </w:tr>
      <w:tr w:rsidR="00634573" w:rsidRPr="00634573" w14:paraId="2E926660" w14:textId="77777777" w:rsidTr="00E11CBB">
        <w:tc>
          <w:tcPr>
            <w:tcW w:w="2246" w:type="dxa"/>
            <w:shd w:val="clear" w:color="auto" w:fill="auto"/>
          </w:tcPr>
          <w:p w14:paraId="57BF4215" w14:textId="77777777" w:rsidR="00634573" w:rsidRPr="00331B83" w:rsidRDefault="00634573" w:rsidP="00331B83">
            <w:pPr>
              <w:autoSpaceDE w:val="0"/>
              <w:autoSpaceDN w:val="0"/>
              <w:adjustRightInd w:val="0"/>
              <w:spacing w:line="360" w:lineRule="auto"/>
              <w:ind w:firstLineChars="100" w:firstLine="240"/>
              <w:jc w:val="both"/>
              <w:rPr>
                <w:rFonts w:ascii="Book Antiqua" w:hAnsi="Book Antiqua"/>
                <w:color w:val="000000"/>
                <w:lang w:eastAsia="zh-CN"/>
              </w:rPr>
            </w:pPr>
            <w:r w:rsidRPr="00634573">
              <w:rPr>
                <w:rFonts w:ascii="Book Antiqua" w:hAnsi="Book Antiqua"/>
                <w:color w:val="000000"/>
                <w:lang w:eastAsia="en-IN"/>
              </w:rPr>
              <w:t>Medical management</w:t>
            </w:r>
          </w:p>
        </w:tc>
        <w:tc>
          <w:tcPr>
            <w:tcW w:w="2657" w:type="dxa"/>
            <w:shd w:val="clear" w:color="auto" w:fill="auto"/>
          </w:tcPr>
          <w:p w14:paraId="5F571557" w14:textId="77777777" w:rsidR="00634573" w:rsidRPr="00331B83" w:rsidRDefault="00634573" w:rsidP="00331B83">
            <w:pPr>
              <w:autoSpaceDE w:val="0"/>
              <w:autoSpaceDN w:val="0"/>
              <w:adjustRightInd w:val="0"/>
              <w:spacing w:line="360" w:lineRule="auto"/>
              <w:jc w:val="both"/>
              <w:rPr>
                <w:rFonts w:ascii="Book Antiqua" w:hAnsi="Book Antiqua"/>
                <w:color w:val="000000"/>
                <w:lang w:eastAsia="zh-CN"/>
              </w:rPr>
            </w:pPr>
            <w:r w:rsidRPr="00634573">
              <w:rPr>
                <w:rFonts w:ascii="Book Antiqua" w:hAnsi="Book Antiqua"/>
                <w:color w:val="000000"/>
                <w:lang w:eastAsia="en-IN"/>
              </w:rPr>
              <w:t>UDCA, Rifampicin</w:t>
            </w:r>
          </w:p>
        </w:tc>
        <w:tc>
          <w:tcPr>
            <w:tcW w:w="2180" w:type="dxa"/>
            <w:shd w:val="clear" w:color="auto" w:fill="auto"/>
          </w:tcPr>
          <w:p w14:paraId="2ADA9228" w14:textId="77777777" w:rsidR="00634573" w:rsidRPr="00331B83" w:rsidRDefault="00634573" w:rsidP="00634573">
            <w:pPr>
              <w:spacing w:line="360" w:lineRule="auto"/>
              <w:jc w:val="both"/>
              <w:rPr>
                <w:rFonts w:ascii="Book Antiqua" w:hAnsi="Book Antiqua"/>
                <w:color w:val="000000"/>
                <w:lang w:eastAsia="zh-CN"/>
              </w:rPr>
            </w:pPr>
            <w:r w:rsidRPr="00634573">
              <w:rPr>
                <w:rFonts w:ascii="Book Antiqua" w:hAnsi="Book Antiqua"/>
                <w:color w:val="000000"/>
                <w:lang w:eastAsia="en-IN"/>
              </w:rPr>
              <w:t>Minimal role</w:t>
            </w:r>
          </w:p>
        </w:tc>
        <w:tc>
          <w:tcPr>
            <w:tcW w:w="2493" w:type="dxa"/>
            <w:shd w:val="clear" w:color="auto" w:fill="auto"/>
          </w:tcPr>
          <w:p w14:paraId="1E25E36C" w14:textId="77777777" w:rsidR="00634573" w:rsidRPr="00634573" w:rsidRDefault="00634573" w:rsidP="00634573">
            <w:pPr>
              <w:autoSpaceDE w:val="0"/>
              <w:autoSpaceDN w:val="0"/>
              <w:adjustRightInd w:val="0"/>
              <w:spacing w:line="360" w:lineRule="auto"/>
              <w:jc w:val="both"/>
              <w:rPr>
                <w:rFonts w:ascii="Book Antiqua" w:hAnsi="Book Antiqua"/>
                <w:lang w:eastAsia="zh-CN"/>
              </w:rPr>
            </w:pPr>
            <w:r w:rsidRPr="00634573">
              <w:rPr>
                <w:rFonts w:ascii="Book Antiqua" w:hAnsi="Book Antiqua"/>
                <w:lang w:eastAsia="en-IN"/>
              </w:rPr>
              <w:t>UDCA, rifampin, cholestyramine</w:t>
            </w:r>
          </w:p>
        </w:tc>
      </w:tr>
      <w:tr w:rsidR="00634573" w:rsidRPr="00634573" w14:paraId="6FF0D5AF" w14:textId="77777777" w:rsidTr="00E11CBB">
        <w:tc>
          <w:tcPr>
            <w:tcW w:w="2246" w:type="dxa"/>
            <w:shd w:val="clear" w:color="auto" w:fill="auto"/>
          </w:tcPr>
          <w:p w14:paraId="416E36EF" w14:textId="77777777" w:rsidR="00634573" w:rsidRPr="00634573" w:rsidRDefault="00634573" w:rsidP="00331B83">
            <w:pPr>
              <w:spacing w:line="360" w:lineRule="auto"/>
              <w:ind w:firstLineChars="100" w:firstLine="240"/>
              <w:jc w:val="both"/>
              <w:rPr>
                <w:rFonts w:ascii="Book Antiqua" w:hAnsi="Book Antiqua"/>
              </w:rPr>
            </w:pPr>
            <w:r w:rsidRPr="00634573">
              <w:rPr>
                <w:rFonts w:ascii="Book Antiqua" w:hAnsi="Book Antiqua"/>
              </w:rPr>
              <w:t xml:space="preserve">Biliary </w:t>
            </w:r>
            <w:r w:rsidR="00331B83">
              <w:rPr>
                <w:rFonts w:ascii="Book Antiqua" w:hAnsi="Book Antiqua" w:hint="eastAsia"/>
                <w:lang w:eastAsia="zh-CN"/>
              </w:rPr>
              <w:t>d</w:t>
            </w:r>
            <w:r w:rsidRPr="00634573">
              <w:rPr>
                <w:rFonts w:ascii="Book Antiqua" w:hAnsi="Book Antiqua"/>
              </w:rPr>
              <w:t>iversion</w:t>
            </w:r>
          </w:p>
        </w:tc>
        <w:tc>
          <w:tcPr>
            <w:tcW w:w="2657" w:type="dxa"/>
            <w:shd w:val="clear" w:color="auto" w:fill="auto"/>
          </w:tcPr>
          <w:p w14:paraId="3C3E424B" w14:textId="77777777" w:rsidR="00634573" w:rsidRPr="00634573" w:rsidRDefault="00634573" w:rsidP="00634573">
            <w:pPr>
              <w:autoSpaceDE w:val="0"/>
              <w:autoSpaceDN w:val="0"/>
              <w:adjustRightInd w:val="0"/>
              <w:spacing w:line="360" w:lineRule="auto"/>
              <w:jc w:val="both"/>
              <w:rPr>
                <w:rFonts w:ascii="Book Antiqua" w:hAnsi="Book Antiqua"/>
                <w:color w:val="000000"/>
                <w:highlight w:val="yellow"/>
                <w:lang w:eastAsia="en-IN"/>
              </w:rPr>
            </w:pPr>
            <w:r w:rsidRPr="00634573">
              <w:rPr>
                <w:rFonts w:ascii="Book Antiqua" w:hAnsi="Book Antiqua"/>
                <w:color w:val="000000"/>
                <w:lang w:eastAsia="en-IN"/>
              </w:rPr>
              <w:t>PEBD some role</w:t>
            </w:r>
          </w:p>
        </w:tc>
        <w:tc>
          <w:tcPr>
            <w:tcW w:w="2180" w:type="dxa"/>
            <w:shd w:val="clear" w:color="auto" w:fill="auto"/>
          </w:tcPr>
          <w:p w14:paraId="3B821E6C" w14:textId="77777777" w:rsidR="00634573" w:rsidRPr="00634573" w:rsidRDefault="00634573" w:rsidP="00634573">
            <w:pPr>
              <w:spacing w:line="360" w:lineRule="auto"/>
              <w:jc w:val="both"/>
              <w:rPr>
                <w:rFonts w:ascii="Book Antiqua" w:hAnsi="Book Antiqua"/>
                <w:color w:val="000000"/>
                <w:highlight w:val="yellow"/>
                <w:lang w:eastAsia="zh-CN"/>
              </w:rPr>
            </w:pPr>
            <w:r w:rsidRPr="00634573">
              <w:rPr>
                <w:rFonts w:ascii="Book Antiqua" w:hAnsi="Book Antiqua"/>
                <w:color w:val="000000"/>
                <w:lang w:eastAsia="en-IN"/>
              </w:rPr>
              <w:t>Not tried</w:t>
            </w:r>
          </w:p>
        </w:tc>
        <w:tc>
          <w:tcPr>
            <w:tcW w:w="2493" w:type="dxa"/>
            <w:shd w:val="clear" w:color="auto" w:fill="auto"/>
          </w:tcPr>
          <w:p w14:paraId="09D5F3A6" w14:textId="77777777" w:rsidR="00634573" w:rsidRPr="00634573" w:rsidRDefault="00634573" w:rsidP="00634573">
            <w:pPr>
              <w:autoSpaceDE w:val="0"/>
              <w:autoSpaceDN w:val="0"/>
              <w:adjustRightInd w:val="0"/>
              <w:spacing w:line="360" w:lineRule="auto"/>
              <w:jc w:val="both"/>
              <w:rPr>
                <w:rFonts w:ascii="Book Antiqua" w:hAnsi="Book Antiqua"/>
                <w:lang w:eastAsia="zh-CN"/>
              </w:rPr>
            </w:pPr>
            <w:r w:rsidRPr="00634573">
              <w:rPr>
                <w:rFonts w:ascii="Book Antiqua" w:hAnsi="Book Antiqua"/>
                <w:color w:val="231F20"/>
              </w:rPr>
              <w:t>Cholestasis subsides after BD in MVID patients with cholestasis</w:t>
            </w:r>
          </w:p>
        </w:tc>
      </w:tr>
      <w:tr w:rsidR="00634573" w:rsidRPr="00634573" w14:paraId="27603AEE" w14:textId="77777777" w:rsidTr="00E11CBB">
        <w:tc>
          <w:tcPr>
            <w:tcW w:w="2246" w:type="dxa"/>
            <w:tcBorders>
              <w:bottom w:val="single" w:sz="4" w:space="0" w:color="auto"/>
            </w:tcBorders>
            <w:shd w:val="clear" w:color="auto" w:fill="auto"/>
          </w:tcPr>
          <w:p w14:paraId="05428520" w14:textId="77777777" w:rsidR="00634573" w:rsidRPr="00634573" w:rsidRDefault="00634573" w:rsidP="00331B83">
            <w:pPr>
              <w:spacing w:line="360" w:lineRule="auto"/>
              <w:ind w:firstLineChars="100" w:firstLine="240"/>
              <w:jc w:val="both"/>
              <w:rPr>
                <w:rFonts w:ascii="Book Antiqua" w:hAnsi="Book Antiqua"/>
              </w:rPr>
            </w:pPr>
            <w:r w:rsidRPr="00634573">
              <w:rPr>
                <w:rFonts w:ascii="Book Antiqua" w:hAnsi="Book Antiqua"/>
                <w:color w:val="000000"/>
                <w:lang w:eastAsia="en-IN"/>
              </w:rPr>
              <w:t>Liver transplant</w:t>
            </w:r>
          </w:p>
        </w:tc>
        <w:tc>
          <w:tcPr>
            <w:tcW w:w="2657" w:type="dxa"/>
            <w:tcBorders>
              <w:bottom w:val="single" w:sz="4" w:space="0" w:color="auto"/>
            </w:tcBorders>
            <w:shd w:val="clear" w:color="auto" w:fill="auto"/>
          </w:tcPr>
          <w:p w14:paraId="63F9DB7D" w14:textId="77777777" w:rsidR="00634573" w:rsidRPr="00634573" w:rsidRDefault="00634573" w:rsidP="00634573">
            <w:pPr>
              <w:autoSpaceDE w:val="0"/>
              <w:autoSpaceDN w:val="0"/>
              <w:adjustRightInd w:val="0"/>
              <w:spacing w:line="360" w:lineRule="auto"/>
              <w:jc w:val="both"/>
              <w:rPr>
                <w:rFonts w:ascii="Book Antiqua" w:hAnsi="Book Antiqua"/>
                <w:color w:val="000000"/>
                <w:lang w:eastAsia="en-IN"/>
              </w:rPr>
            </w:pPr>
            <w:r w:rsidRPr="00634573">
              <w:rPr>
                <w:rFonts w:ascii="Book Antiqua" w:hAnsi="Book Antiqua"/>
                <w:color w:val="000000"/>
                <w:lang w:eastAsia="en-IN"/>
              </w:rPr>
              <w:t>Yes</w:t>
            </w:r>
          </w:p>
        </w:tc>
        <w:tc>
          <w:tcPr>
            <w:tcW w:w="2180" w:type="dxa"/>
            <w:tcBorders>
              <w:bottom w:val="single" w:sz="4" w:space="0" w:color="auto"/>
            </w:tcBorders>
            <w:shd w:val="clear" w:color="auto" w:fill="auto"/>
          </w:tcPr>
          <w:p w14:paraId="03663377" w14:textId="77777777" w:rsidR="00634573" w:rsidRPr="00634573" w:rsidRDefault="00634573" w:rsidP="00634573">
            <w:pPr>
              <w:spacing w:line="360" w:lineRule="auto"/>
              <w:jc w:val="both"/>
              <w:rPr>
                <w:rFonts w:ascii="Book Antiqua" w:hAnsi="Book Antiqua"/>
                <w:color w:val="000000"/>
                <w:lang w:eastAsia="en-IN"/>
              </w:rPr>
            </w:pPr>
            <w:r w:rsidRPr="00634573">
              <w:rPr>
                <w:rFonts w:ascii="Book Antiqua" w:hAnsi="Book Antiqua"/>
                <w:color w:val="000000"/>
                <w:lang w:eastAsia="en-IN"/>
              </w:rPr>
              <w:t>Yes</w:t>
            </w:r>
          </w:p>
        </w:tc>
        <w:tc>
          <w:tcPr>
            <w:tcW w:w="2493" w:type="dxa"/>
            <w:tcBorders>
              <w:bottom w:val="single" w:sz="4" w:space="0" w:color="auto"/>
            </w:tcBorders>
            <w:shd w:val="clear" w:color="auto" w:fill="auto"/>
          </w:tcPr>
          <w:p w14:paraId="02D102AC" w14:textId="77777777" w:rsidR="00634573" w:rsidRPr="00634573" w:rsidRDefault="00634573" w:rsidP="00331B83">
            <w:pPr>
              <w:autoSpaceDE w:val="0"/>
              <w:autoSpaceDN w:val="0"/>
              <w:adjustRightInd w:val="0"/>
              <w:spacing w:line="360" w:lineRule="auto"/>
              <w:jc w:val="both"/>
              <w:rPr>
                <w:rFonts w:ascii="Book Antiqua" w:hAnsi="Book Antiqua"/>
                <w:lang w:eastAsia="zh-CN"/>
              </w:rPr>
            </w:pPr>
            <w:r w:rsidRPr="00634573">
              <w:rPr>
                <w:rFonts w:ascii="Book Antiqua" w:hAnsi="Book Antiqua"/>
                <w:lang w:eastAsia="en-IN"/>
              </w:rPr>
              <w:t xml:space="preserve">Yes. Combined liver intestinal transplant in children with MVID </w:t>
            </w:r>
            <w:r w:rsidR="00331B83">
              <w:rPr>
                <w:rFonts w:ascii="Book Antiqua" w:hAnsi="Book Antiqua" w:hint="eastAsia"/>
                <w:lang w:eastAsia="zh-CN"/>
              </w:rPr>
              <w:t>and</w:t>
            </w:r>
            <w:r w:rsidRPr="00634573">
              <w:rPr>
                <w:rFonts w:ascii="Book Antiqua" w:hAnsi="Book Antiqua"/>
                <w:lang w:eastAsia="en-IN"/>
              </w:rPr>
              <w:t xml:space="preserve"> ongoing cholestasis</w:t>
            </w:r>
          </w:p>
        </w:tc>
      </w:tr>
    </w:tbl>
    <w:p w14:paraId="31C18A04" w14:textId="50EC51B8" w:rsidR="00634573" w:rsidRPr="00331B83" w:rsidRDefault="00B0243C" w:rsidP="0059513E">
      <w:pPr>
        <w:spacing w:line="360" w:lineRule="auto"/>
        <w:jc w:val="both"/>
        <w:rPr>
          <w:rFonts w:ascii="Book Antiqua" w:hAnsi="Book Antiqua"/>
          <w:lang w:eastAsia="zh-CN"/>
        </w:rPr>
      </w:pPr>
      <w:r w:rsidRPr="00331B83">
        <w:rPr>
          <w:rFonts w:ascii="Book Antiqua" w:hAnsi="Book Antiqua" w:hint="eastAsia"/>
          <w:lang w:eastAsia="zh-CN"/>
        </w:rPr>
        <w:t>ALT</w:t>
      </w:r>
      <w:r>
        <w:rPr>
          <w:rFonts w:ascii="Book Antiqua" w:hAnsi="Book Antiqua" w:hint="eastAsia"/>
          <w:lang w:eastAsia="zh-CN"/>
        </w:rPr>
        <w:t>:</w:t>
      </w:r>
      <w:r w:rsidRPr="00331B83">
        <w:rPr>
          <w:rFonts w:ascii="Book Antiqua" w:hAnsi="Book Antiqua" w:hint="eastAsia"/>
          <w:lang w:eastAsia="zh-CN"/>
        </w:rPr>
        <w:t xml:space="preserve"> </w:t>
      </w:r>
      <w:r w:rsidRPr="00D332A9">
        <w:rPr>
          <w:rFonts w:ascii="Book Antiqua" w:hAnsi="Book Antiqua"/>
          <w:lang w:eastAsia="zh-CN"/>
        </w:rPr>
        <w:t>Alanine aminotrans</w:t>
      </w:r>
      <w:r w:rsidRPr="00B616C7">
        <w:rPr>
          <w:rFonts w:ascii="Book Antiqua" w:hAnsi="Book Antiqua"/>
          <w:lang w:eastAsia="zh-CN"/>
        </w:rPr>
        <w:t>ferase</w:t>
      </w:r>
      <w:r w:rsidRPr="00D332A9">
        <w:rPr>
          <w:rFonts w:ascii="Book Antiqua" w:hAnsi="Book Antiqua"/>
          <w:lang w:eastAsia="zh-CN"/>
        </w:rPr>
        <w:t xml:space="preserve">; ASBT: </w:t>
      </w:r>
      <w:r>
        <w:rPr>
          <w:rFonts w:ascii="Book Antiqua" w:hAnsi="Book Antiqua" w:hint="eastAsia"/>
          <w:lang w:eastAsia="zh-CN"/>
        </w:rPr>
        <w:t>A</w:t>
      </w:r>
      <w:r w:rsidRPr="00D332A9">
        <w:rPr>
          <w:rFonts w:ascii="Book Antiqua" w:hAnsi="Book Antiqua"/>
          <w:lang w:eastAsia="zh-CN"/>
        </w:rPr>
        <w:t>pical sodium-dependent bile acid transporter; AST: Aspartate aminotransferase; BD:</w:t>
      </w:r>
      <w:r w:rsidRPr="00B616C7">
        <w:rPr>
          <w:rFonts w:ascii="Book Antiqua" w:hAnsi="Book Antiqua"/>
          <w:lang w:eastAsia="zh-CN"/>
        </w:rPr>
        <w:t xml:space="preserve"> </w:t>
      </w:r>
      <w:r w:rsidRPr="00D332A9">
        <w:rPr>
          <w:rFonts w:ascii="Book Antiqua" w:hAnsi="Book Antiqua"/>
          <w:lang w:eastAsia="zh-CN"/>
        </w:rPr>
        <w:t>Biliary diversion;</w:t>
      </w:r>
      <w:r w:rsidRPr="00D332A9">
        <w:rPr>
          <w:rFonts w:ascii="Book Antiqua" w:hAnsi="Book Antiqua" w:hint="eastAsia"/>
          <w:lang w:eastAsia="zh-CN"/>
        </w:rPr>
        <w:t xml:space="preserve"> BSEP</w:t>
      </w:r>
      <w:r w:rsidRPr="0037416F">
        <w:rPr>
          <w:rFonts w:ascii="Book Antiqua" w:hAnsi="Book Antiqua" w:hint="eastAsia"/>
          <w:lang w:eastAsia="zh-CN"/>
        </w:rPr>
        <w:t xml:space="preserve">: Bile salt export pump; FXR: </w:t>
      </w:r>
      <w:proofErr w:type="spellStart"/>
      <w:r w:rsidRPr="0037416F">
        <w:rPr>
          <w:rFonts w:ascii="Book Antiqua" w:hAnsi="Book Antiqua" w:hint="eastAsia"/>
          <w:lang w:eastAsia="zh-CN"/>
        </w:rPr>
        <w:t>Farnesoid</w:t>
      </w:r>
      <w:proofErr w:type="spellEnd"/>
      <w:r w:rsidRPr="0037416F">
        <w:rPr>
          <w:rFonts w:ascii="Book Antiqua" w:hAnsi="Book Antiqua" w:hint="eastAsia"/>
          <w:lang w:eastAsia="zh-CN"/>
        </w:rPr>
        <w:t xml:space="preserve"> X receptor</w:t>
      </w:r>
      <w:r w:rsidRPr="00D332A9">
        <w:rPr>
          <w:rFonts w:ascii="Book Antiqua" w:hAnsi="Book Antiqua"/>
          <w:lang w:eastAsia="zh-CN"/>
        </w:rPr>
        <w:t>; GGT: Gamma-glutamyl transferase; HCC:</w:t>
      </w:r>
      <w:r w:rsidRPr="00B616C7">
        <w:rPr>
          <w:rFonts w:ascii="Book Antiqua" w:hAnsi="Book Antiqua"/>
          <w:lang w:eastAsia="zh-CN"/>
        </w:rPr>
        <w:t xml:space="preserve"> </w:t>
      </w:r>
      <w:r w:rsidRPr="00D332A9">
        <w:rPr>
          <w:rFonts w:ascii="Book Antiqua" w:hAnsi="Book Antiqua"/>
          <w:lang w:eastAsia="zh-CN"/>
        </w:rPr>
        <w:t xml:space="preserve">Hepatocellular carcinoma; </w:t>
      </w:r>
      <w:r w:rsidRPr="0037416F">
        <w:rPr>
          <w:rFonts w:ascii="Book Antiqua" w:hAnsi="Book Antiqua" w:hint="eastAsia"/>
          <w:lang w:eastAsia="zh-CN"/>
        </w:rPr>
        <w:t xml:space="preserve">MDR3: Multidrug resistance class 3 </w:t>
      </w:r>
      <w:proofErr w:type="spellStart"/>
      <w:r w:rsidRPr="0037416F">
        <w:rPr>
          <w:rFonts w:ascii="Book Antiqua" w:hAnsi="Book Antiqua" w:hint="eastAsia"/>
          <w:lang w:eastAsia="zh-CN"/>
        </w:rPr>
        <w:t>glyco</w:t>
      </w:r>
      <w:proofErr w:type="spellEnd"/>
      <w:r w:rsidRPr="0037416F">
        <w:rPr>
          <w:rFonts w:ascii="Book Antiqua" w:hAnsi="Book Antiqua" w:hint="eastAsia"/>
          <w:lang w:eastAsia="zh-CN"/>
        </w:rPr>
        <w:t>-protein</w:t>
      </w:r>
      <w:r w:rsidRPr="00D332A9">
        <w:rPr>
          <w:rFonts w:ascii="Book Antiqua" w:hAnsi="Book Antiqua"/>
          <w:lang w:eastAsia="zh-CN"/>
        </w:rPr>
        <w:t>; ICP: Intrahepatic cholestasis of pregnancy; MVID: Microvillus inclusion disease; MYO5B:</w:t>
      </w:r>
      <w:r w:rsidRPr="00B616C7">
        <w:rPr>
          <w:rFonts w:ascii="Book Antiqua" w:hAnsi="Book Antiqua"/>
          <w:lang w:eastAsia="zh-CN"/>
        </w:rPr>
        <w:t xml:space="preserve"> </w:t>
      </w:r>
      <w:r w:rsidRPr="00D332A9">
        <w:rPr>
          <w:rFonts w:ascii="Book Antiqua" w:hAnsi="Book Antiqua"/>
          <w:lang w:eastAsia="zh-CN"/>
        </w:rPr>
        <w:t>Myosin</w:t>
      </w:r>
      <w:r w:rsidRPr="00B616C7">
        <w:rPr>
          <w:rFonts w:ascii="Book Antiqua" w:hAnsi="Book Antiqua"/>
          <w:lang w:eastAsia="zh-CN"/>
        </w:rPr>
        <w:t>-</w:t>
      </w:r>
      <w:r w:rsidRPr="00D332A9">
        <w:rPr>
          <w:rFonts w:ascii="Book Antiqua" w:hAnsi="Book Antiqua"/>
          <w:lang w:eastAsia="zh-CN"/>
        </w:rPr>
        <w:t>5</w:t>
      </w:r>
      <w:r w:rsidRPr="00B616C7">
        <w:rPr>
          <w:rFonts w:ascii="Book Antiqua" w:hAnsi="Book Antiqua"/>
          <w:lang w:eastAsia="zh-CN"/>
        </w:rPr>
        <w:t>b</w:t>
      </w:r>
      <w:r w:rsidRPr="00D332A9">
        <w:rPr>
          <w:rFonts w:ascii="Book Antiqua" w:hAnsi="Book Antiqua"/>
          <w:lang w:eastAsia="zh-CN"/>
        </w:rPr>
        <w:t xml:space="preserve">; </w:t>
      </w:r>
      <w:r w:rsidRPr="0037416F">
        <w:rPr>
          <w:rFonts w:ascii="Book Antiqua" w:hAnsi="Book Antiqua"/>
          <w:lang w:eastAsia="zh-CN"/>
        </w:rPr>
        <w:lastRenderedPageBreak/>
        <w:t>NBD</w:t>
      </w:r>
      <w:r w:rsidRPr="0037416F">
        <w:rPr>
          <w:rFonts w:ascii="Book Antiqua" w:hAnsi="Book Antiqua" w:hint="eastAsia"/>
          <w:lang w:eastAsia="zh-CN"/>
        </w:rPr>
        <w:t xml:space="preserve">: </w:t>
      </w:r>
      <w:proofErr w:type="spellStart"/>
      <w:r w:rsidRPr="0037416F">
        <w:rPr>
          <w:rFonts w:ascii="Book Antiqua" w:hAnsi="Book Antiqua"/>
          <w:lang w:eastAsia="zh-CN"/>
        </w:rPr>
        <w:t>Nasobiliary</w:t>
      </w:r>
      <w:proofErr w:type="spellEnd"/>
      <w:r w:rsidRPr="0037416F">
        <w:rPr>
          <w:rFonts w:ascii="Book Antiqua" w:hAnsi="Book Antiqua"/>
          <w:lang w:eastAsia="zh-CN"/>
        </w:rPr>
        <w:t xml:space="preserve"> drainage</w:t>
      </w:r>
      <w:r w:rsidRPr="00D332A9">
        <w:rPr>
          <w:rFonts w:ascii="Book Antiqua" w:hAnsi="Book Antiqua"/>
          <w:lang w:eastAsia="zh-CN"/>
        </w:rPr>
        <w:t>; PEBD: Partial external biliary drainage; PFIC1P</w:t>
      </w:r>
      <w:r w:rsidRPr="00D332A9">
        <w:rPr>
          <w:rFonts w:ascii="Book Antiqua" w:eastAsia="Book Antiqua" w:hAnsi="Book Antiqua" w:cs="Book Antiqua"/>
          <w:color w:val="000000"/>
        </w:rPr>
        <w:t>rogressive familial intrahepatic cholestasis-1</w:t>
      </w:r>
      <w:r w:rsidRPr="00D332A9">
        <w:rPr>
          <w:rFonts w:ascii="Book Antiqua" w:hAnsi="Book Antiqua"/>
          <w:lang w:eastAsia="zh-CN"/>
        </w:rPr>
        <w:t>; RAB11:</w:t>
      </w:r>
      <w:r>
        <w:rPr>
          <w:rFonts w:ascii="Book Antiqua" w:hAnsi="Book Antiqua"/>
          <w:lang w:eastAsia="zh-CN"/>
        </w:rPr>
        <w:t xml:space="preserve"> </w:t>
      </w:r>
      <w:r w:rsidRPr="0037416F">
        <w:rPr>
          <w:rFonts w:ascii="Book Antiqua" w:eastAsia="Book Antiqua" w:hAnsi="Book Antiqua" w:cs="Book Antiqua"/>
          <w:color w:val="000000"/>
        </w:rPr>
        <w:t>R</w:t>
      </w:r>
      <w:r w:rsidRPr="00B616C7">
        <w:rPr>
          <w:rFonts w:ascii="Book Antiqua" w:eastAsia="Book Antiqua" w:hAnsi="Book Antiqua" w:cs="Book Antiqua"/>
          <w:color w:val="000000"/>
        </w:rPr>
        <w:t>AS</w:t>
      </w:r>
      <w:r w:rsidRPr="00D332A9">
        <w:rPr>
          <w:rFonts w:ascii="Book Antiqua" w:eastAsia="Book Antiqua" w:hAnsi="Book Antiqua" w:cs="Book Antiqua"/>
          <w:color w:val="000000"/>
        </w:rPr>
        <w:t>-related GTP-binding protein-11</w:t>
      </w:r>
      <w:r>
        <w:rPr>
          <w:rFonts w:ascii="Book Antiqua" w:eastAsia="Book Antiqua" w:hAnsi="Book Antiqua" w:cs="Book Antiqua"/>
          <w:color w:val="000000"/>
        </w:rPr>
        <w:t>;</w:t>
      </w:r>
      <w:r w:rsidRPr="0037416F">
        <w:rPr>
          <w:rFonts w:ascii="Book Antiqua" w:eastAsia="Book Antiqua" w:hAnsi="Book Antiqua" w:cs="Book Antiqua"/>
          <w:color w:val="000000"/>
        </w:rPr>
        <w:t xml:space="preserve"> </w:t>
      </w:r>
      <w:r w:rsidRPr="0037416F">
        <w:rPr>
          <w:rFonts w:ascii="Book Antiqua" w:hAnsi="Book Antiqua"/>
          <w:lang w:eastAsia="zh-CN"/>
        </w:rPr>
        <w:t>TJP2</w:t>
      </w:r>
      <w:r w:rsidRPr="00D332A9">
        <w:rPr>
          <w:rFonts w:ascii="Book Antiqua" w:hAnsi="Book Antiqua"/>
          <w:lang w:eastAsia="zh-CN"/>
        </w:rPr>
        <w:t xml:space="preserve">: Tight junction protein-2; UDCA: </w:t>
      </w:r>
      <w:proofErr w:type="spellStart"/>
      <w:r w:rsidRPr="00D332A9">
        <w:rPr>
          <w:rFonts w:ascii="Book Antiqua" w:hAnsi="Book Antiqua"/>
          <w:lang w:eastAsia="zh-CN"/>
        </w:rPr>
        <w:t>Ursodeoxycholic</w:t>
      </w:r>
      <w:proofErr w:type="spellEnd"/>
      <w:r w:rsidRPr="00D332A9">
        <w:rPr>
          <w:rFonts w:ascii="Book Antiqua" w:hAnsi="Book Antiqua"/>
          <w:lang w:eastAsia="zh-CN"/>
        </w:rPr>
        <w:t xml:space="preserve"> acid</w:t>
      </w:r>
      <w:r w:rsidR="00331B83">
        <w:rPr>
          <w:rFonts w:ascii="Book Antiqua" w:hAnsi="Book Antiqua" w:hint="eastAsia"/>
          <w:lang w:eastAsia="zh-CN"/>
        </w:rPr>
        <w:t>.</w:t>
      </w:r>
    </w:p>
    <w:sectPr w:rsidR="00634573" w:rsidRPr="00331B83" w:rsidSect="00634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2424" w14:textId="77777777" w:rsidR="001B4E95" w:rsidRDefault="001B4E95" w:rsidP="00056870">
      <w:r>
        <w:separator/>
      </w:r>
    </w:p>
  </w:endnote>
  <w:endnote w:type="continuationSeparator" w:id="0">
    <w:p w14:paraId="11E51BA3" w14:textId="77777777" w:rsidR="001B4E95" w:rsidRDefault="001B4E95" w:rsidP="000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liverRM">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2676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7302B67" w14:textId="77777777" w:rsidR="00372E2D" w:rsidRPr="00056870" w:rsidRDefault="00372E2D" w:rsidP="00056870">
            <w:pPr>
              <w:pStyle w:val="ac"/>
              <w:jc w:val="right"/>
              <w:rPr>
                <w:rFonts w:ascii="Book Antiqua" w:hAnsi="Book Antiqua"/>
                <w:sz w:val="24"/>
                <w:szCs w:val="24"/>
              </w:rPr>
            </w:pPr>
            <w:r w:rsidRPr="00056870">
              <w:rPr>
                <w:rFonts w:ascii="Book Antiqua" w:hAnsi="Book Antiqua"/>
                <w:sz w:val="24"/>
                <w:szCs w:val="24"/>
                <w:lang w:val="zh-CN" w:eastAsia="zh-CN"/>
              </w:rPr>
              <w:t xml:space="preserve"> </w:t>
            </w:r>
            <w:r w:rsidRPr="00056870">
              <w:rPr>
                <w:rFonts w:ascii="Book Antiqua" w:hAnsi="Book Antiqua"/>
                <w:bCs/>
                <w:sz w:val="24"/>
                <w:szCs w:val="24"/>
              </w:rPr>
              <w:fldChar w:fldCharType="begin"/>
            </w:r>
            <w:r w:rsidRPr="00056870">
              <w:rPr>
                <w:rFonts w:ascii="Book Antiqua" w:hAnsi="Book Antiqua"/>
                <w:bCs/>
                <w:sz w:val="24"/>
                <w:szCs w:val="24"/>
              </w:rPr>
              <w:instrText>PAGE</w:instrText>
            </w:r>
            <w:r w:rsidRPr="00056870">
              <w:rPr>
                <w:rFonts w:ascii="Book Antiqua" w:hAnsi="Book Antiqua"/>
                <w:bCs/>
                <w:sz w:val="24"/>
                <w:szCs w:val="24"/>
              </w:rPr>
              <w:fldChar w:fldCharType="separate"/>
            </w:r>
            <w:r w:rsidR="008F35A9">
              <w:rPr>
                <w:rFonts w:ascii="Book Antiqua" w:hAnsi="Book Antiqua"/>
                <w:bCs/>
                <w:noProof/>
                <w:sz w:val="24"/>
                <w:szCs w:val="24"/>
              </w:rPr>
              <w:t>13</w:t>
            </w:r>
            <w:r w:rsidRPr="00056870">
              <w:rPr>
                <w:rFonts w:ascii="Book Antiqua" w:hAnsi="Book Antiqua"/>
                <w:bCs/>
                <w:sz w:val="24"/>
                <w:szCs w:val="24"/>
              </w:rPr>
              <w:fldChar w:fldCharType="end"/>
            </w:r>
            <w:r w:rsidRPr="00056870">
              <w:rPr>
                <w:rFonts w:ascii="Book Antiqua" w:hAnsi="Book Antiqua"/>
                <w:sz w:val="24"/>
                <w:szCs w:val="24"/>
                <w:lang w:val="zh-CN" w:eastAsia="zh-CN"/>
              </w:rPr>
              <w:t xml:space="preserve"> / </w:t>
            </w:r>
            <w:r w:rsidRPr="00056870">
              <w:rPr>
                <w:rFonts w:ascii="Book Antiqua" w:hAnsi="Book Antiqua"/>
                <w:bCs/>
                <w:sz w:val="24"/>
                <w:szCs w:val="24"/>
              </w:rPr>
              <w:fldChar w:fldCharType="begin"/>
            </w:r>
            <w:r w:rsidRPr="00056870">
              <w:rPr>
                <w:rFonts w:ascii="Book Antiqua" w:hAnsi="Book Antiqua"/>
                <w:bCs/>
                <w:sz w:val="24"/>
                <w:szCs w:val="24"/>
              </w:rPr>
              <w:instrText>NUMPAGES</w:instrText>
            </w:r>
            <w:r w:rsidRPr="00056870">
              <w:rPr>
                <w:rFonts w:ascii="Book Antiqua" w:hAnsi="Book Antiqua"/>
                <w:bCs/>
                <w:sz w:val="24"/>
                <w:szCs w:val="24"/>
              </w:rPr>
              <w:fldChar w:fldCharType="separate"/>
            </w:r>
            <w:r w:rsidR="008F35A9">
              <w:rPr>
                <w:rFonts w:ascii="Book Antiqua" w:hAnsi="Book Antiqua"/>
                <w:bCs/>
                <w:noProof/>
                <w:sz w:val="24"/>
                <w:szCs w:val="24"/>
              </w:rPr>
              <w:t>37</w:t>
            </w:r>
            <w:r w:rsidRPr="00056870">
              <w:rPr>
                <w:rFonts w:ascii="Book Antiqua" w:hAnsi="Book Antiqua"/>
                <w:bCs/>
                <w:sz w:val="24"/>
                <w:szCs w:val="24"/>
              </w:rPr>
              <w:fldChar w:fldCharType="end"/>
            </w:r>
          </w:p>
        </w:sdtContent>
      </w:sdt>
    </w:sdtContent>
  </w:sdt>
  <w:p w14:paraId="4DFDE1E3" w14:textId="77777777" w:rsidR="00372E2D" w:rsidRPr="00056870" w:rsidRDefault="00372E2D" w:rsidP="0005687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09BB" w14:textId="77777777" w:rsidR="001B4E95" w:rsidRDefault="001B4E95" w:rsidP="00056870">
      <w:r>
        <w:separator/>
      </w:r>
    </w:p>
  </w:footnote>
  <w:footnote w:type="continuationSeparator" w:id="0">
    <w:p w14:paraId="0C46DA54" w14:textId="77777777" w:rsidR="001B4E95" w:rsidRDefault="001B4E95" w:rsidP="000568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9C"/>
    <w:rsid w:val="000037E3"/>
    <w:rsid w:val="00056870"/>
    <w:rsid w:val="000978A8"/>
    <w:rsid w:val="001231C6"/>
    <w:rsid w:val="001945BC"/>
    <w:rsid w:val="001B4E95"/>
    <w:rsid w:val="001C097B"/>
    <w:rsid w:val="001D419D"/>
    <w:rsid w:val="00231615"/>
    <w:rsid w:val="0027015D"/>
    <w:rsid w:val="002D02F3"/>
    <w:rsid w:val="00317BDD"/>
    <w:rsid w:val="00331B83"/>
    <w:rsid w:val="00372E2D"/>
    <w:rsid w:val="004156F0"/>
    <w:rsid w:val="00425F75"/>
    <w:rsid w:val="004268B6"/>
    <w:rsid w:val="004F01D9"/>
    <w:rsid w:val="0059513E"/>
    <w:rsid w:val="005B729D"/>
    <w:rsid w:val="00634573"/>
    <w:rsid w:val="00683B59"/>
    <w:rsid w:val="006A00A0"/>
    <w:rsid w:val="006C0D1A"/>
    <w:rsid w:val="006F4AF8"/>
    <w:rsid w:val="007464AC"/>
    <w:rsid w:val="0079556D"/>
    <w:rsid w:val="007F1585"/>
    <w:rsid w:val="0081155D"/>
    <w:rsid w:val="00885DD1"/>
    <w:rsid w:val="008F35A9"/>
    <w:rsid w:val="00A2408F"/>
    <w:rsid w:val="00A47ED8"/>
    <w:rsid w:val="00A506D9"/>
    <w:rsid w:val="00A77B3E"/>
    <w:rsid w:val="00A8074B"/>
    <w:rsid w:val="00AE2F2C"/>
    <w:rsid w:val="00B0243C"/>
    <w:rsid w:val="00B12965"/>
    <w:rsid w:val="00B47F0B"/>
    <w:rsid w:val="00B676ED"/>
    <w:rsid w:val="00BA1AA4"/>
    <w:rsid w:val="00BE3622"/>
    <w:rsid w:val="00C6584E"/>
    <w:rsid w:val="00CA2A55"/>
    <w:rsid w:val="00D231B4"/>
    <w:rsid w:val="00DB6E78"/>
    <w:rsid w:val="00E11CBB"/>
    <w:rsid w:val="00F13F83"/>
    <w:rsid w:val="00F2374F"/>
    <w:rsid w:val="00F576F7"/>
    <w:rsid w:val="00F82F2A"/>
    <w:rsid w:val="00FF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9F84B"/>
  <w15:docId w15:val="{1FBCF0AE-B626-40D1-9E37-10566347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F01D9"/>
    <w:rPr>
      <w:sz w:val="18"/>
      <w:szCs w:val="18"/>
    </w:rPr>
  </w:style>
  <w:style w:type="character" w:customStyle="1" w:styleId="a4">
    <w:name w:val="批注框文本 字符"/>
    <w:basedOn w:val="a0"/>
    <w:link w:val="a3"/>
    <w:rsid w:val="004F01D9"/>
    <w:rPr>
      <w:sz w:val="18"/>
      <w:szCs w:val="18"/>
    </w:rPr>
  </w:style>
  <w:style w:type="character" w:styleId="a5">
    <w:name w:val="annotation reference"/>
    <w:basedOn w:val="a0"/>
    <w:rsid w:val="00F82F2A"/>
    <w:rPr>
      <w:sz w:val="21"/>
      <w:szCs w:val="21"/>
    </w:rPr>
  </w:style>
  <w:style w:type="paragraph" w:styleId="a6">
    <w:name w:val="annotation text"/>
    <w:basedOn w:val="a"/>
    <w:link w:val="a7"/>
    <w:rsid w:val="00F82F2A"/>
  </w:style>
  <w:style w:type="character" w:customStyle="1" w:styleId="a7">
    <w:name w:val="批注文字 字符"/>
    <w:basedOn w:val="a0"/>
    <w:link w:val="a6"/>
    <w:rsid w:val="00F82F2A"/>
    <w:rPr>
      <w:sz w:val="24"/>
      <w:szCs w:val="24"/>
    </w:rPr>
  </w:style>
  <w:style w:type="paragraph" w:styleId="a8">
    <w:name w:val="annotation subject"/>
    <w:basedOn w:val="a6"/>
    <w:next w:val="a6"/>
    <w:link w:val="a9"/>
    <w:rsid w:val="00F82F2A"/>
    <w:rPr>
      <w:b/>
      <w:bCs/>
    </w:rPr>
  </w:style>
  <w:style w:type="character" w:customStyle="1" w:styleId="a9">
    <w:name w:val="批注主题 字符"/>
    <w:basedOn w:val="a7"/>
    <w:link w:val="a8"/>
    <w:rsid w:val="00F82F2A"/>
    <w:rPr>
      <w:b/>
      <w:bCs/>
      <w:sz w:val="24"/>
      <w:szCs w:val="24"/>
    </w:rPr>
  </w:style>
  <w:style w:type="character" w:customStyle="1" w:styleId="fontstyle01">
    <w:name w:val="fontstyle01"/>
    <w:basedOn w:val="a0"/>
    <w:qFormat/>
    <w:rsid w:val="0059513E"/>
    <w:rPr>
      <w:rFonts w:ascii="GulliverRM" w:hAnsi="GulliverRM" w:hint="default"/>
      <w:color w:val="000000"/>
      <w:sz w:val="16"/>
      <w:szCs w:val="16"/>
    </w:rPr>
  </w:style>
  <w:style w:type="paragraph" w:styleId="aa">
    <w:name w:val="header"/>
    <w:basedOn w:val="a"/>
    <w:link w:val="ab"/>
    <w:rsid w:val="0005687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56870"/>
    <w:rPr>
      <w:sz w:val="18"/>
      <w:szCs w:val="18"/>
    </w:rPr>
  </w:style>
  <w:style w:type="paragraph" w:styleId="ac">
    <w:name w:val="footer"/>
    <w:basedOn w:val="a"/>
    <w:link w:val="ad"/>
    <w:uiPriority w:val="99"/>
    <w:rsid w:val="00056870"/>
    <w:pPr>
      <w:tabs>
        <w:tab w:val="center" w:pos="4153"/>
        <w:tab w:val="right" w:pos="8306"/>
      </w:tabs>
      <w:snapToGrid w:val="0"/>
    </w:pPr>
    <w:rPr>
      <w:sz w:val="18"/>
      <w:szCs w:val="18"/>
    </w:rPr>
  </w:style>
  <w:style w:type="character" w:customStyle="1" w:styleId="ad">
    <w:name w:val="页脚 字符"/>
    <w:basedOn w:val="a0"/>
    <w:link w:val="ac"/>
    <w:uiPriority w:val="99"/>
    <w:rsid w:val="000568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7847</Words>
  <Characters>44732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2021-11-04T22:33:00Z</dcterms:created>
  <dcterms:modified xsi:type="dcterms:W3CDTF">2021-11-04T22:33:00Z</dcterms:modified>
</cp:coreProperties>
</file>