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D403"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 xml:space="preserve">Name of Journal: </w:t>
      </w:r>
      <w:r w:rsidRPr="00DA673E">
        <w:rPr>
          <w:rFonts w:ascii="Book Antiqua" w:eastAsia="Book Antiqua" w:hAnsi="Book Antiqua" w:cs="Book Antiqua"/>
          <w:i/>
          <w:color w:val="000000"/>
        </w:rPr>
        <w:t>World Journal of Gastrointestinal Oncology</w:t>
      </w:r>
    </w:p>
    <w:p w14:paraId="14675C2C"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 xml:space="preserve">Manuscript NO: </w:t>
      </w:r>
      <w:r w:rsidRPr="00DA673E">
        <w:rPr>
          <w:rFonts w:ascii="Book Antiqua" w:eastAsia="Book Antiqua" w:hAnsi="Book Antiqua" w:cs="Book Antiqua"/>
          <w:color w:val="000000"/>
        </w:rPr>
        <w:t>68418</w:t>
      </w:r>
    </w:p>
    <w:p w14:paraId="5C47B8BC"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 xml:space="preserve">Manuscript Type: </w:t>
      </w:r>
      <w:r w:rsidRPr="00DA673E">
        <w:rPr>
          <w:rFonts w:ascii="Book Antiqua" w:eastAsia="Book Antiqua" w:hAnsi="Book Antiqua" w:cs="Book Antiqua"/>
          <w:color w:val="000000"/>
        </w:rPr>
        <w:t>REVIEW</w:t>
      </w:r>
    </w:p>
    <w:p w14:paraId="4686D957" w14:textId="77777777" w:rsidR="00A77B3E" w:rsidRPr="00DA673E" w:rsidRDefault="00A77B3E" w:rsidP="00B63D80">
      <w:pPr>
        <w:spacing w:line="360" w:lineRule="auto"/>
        <w:jc w:val="both"/>
        <w:rPr>
          <w:rFonts w:ascii="Book Antiqua" w:hAnsi="Book Antiqua"/>
        </w:rPr>
      </w:pPr>
    </w:p>
    <w:p w14:paraId="3E4CBEAA"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Barrett’s esophagus: </w:t>
      </w:r>
      <w:r w:rsidR="00E551EE" w:rsidRPr="00DA673E">
        <w:rPr>
          <w:rFonts w:ascii="Book Antiqua" w:hAnsi="Book Antiqua" w:cs="Book Antiqua" w:hint="eastAsia"/>
          <w:b/>
          <w:bCs/>
          <w:color w:val="000000"/>
          <w:lang w:eastAsia="zh-CN"/>
        </w:rPr>
        <w:t>R</w:t>
      </w:r>
      <w:r w:rsidRPr="00DA673E">
        <w:rPr>
          <w:rFonts w:ascii="Book Antiqua" w:eastAsia="Book Antiqua" w:hAnsi="Book Antiqua" w:cs="Book Antiqua"/>
          <w:b/>
          <w:bCs/>
          <w:color w:val="000000"/>
        </w:rPr>
        <w:t>eview of natural history and comparative efficacy of endoscopic and surgical therapies</w:t>
      </w:r>
    </w:p>
    <w:p w14:paraId="213B545B" w14:textId="77777777" w:rsidR="00A77B3E" w:rsidRPr="00DA673E" w:rsidRDefault="00A77B3E" w:rsidP="00B63D80">
      <w:pPr>
        <w:spacing w:line="360" w:lineRule="auto"/>
        <w:jc w:val="both"/>
        <w:rPr>
          <w:rFonts w:ascii="Book Antiqua" w:hAnsi="Book Antiqua"/>
        </w:rPr>
      </w:pPr>
    </w:p>
    <w:p w14:paraId="7C1FDD4E" w14:textId="77777777" w:rsidR="00A77B3E" w:rsidRPr="00DA673E" w:rsidRDefault="000F7668" w:rsidP="00B63D80">
      <w:pPr>
        <w:spacing w:line="360" w:lineRule="auto"/>
        <w:jc w:val="both"/>
        <w:rPr>
          <w:rFonts w:ascii="Book Antiqua" w:hAnsi="Book Antiqua"/>
        </w:rPr>
      </w:pPr>
      <w:r w:rsidRPr="00DA673E">
        <w:rPr>
          <w:rFonts w:ascii="Book Antiqua" w:eastAsia="Book Antiqua" w:hAnsi="Book Antiqua" w:cs="Book Antiqua"/>
          <w:color w:val="000000"/>
        </w:rPr>
        <w:t xml:space="preserve">Choi </w:t>
      </w:r>
      <w:r w:rsidRPr="00DA673E">
        <w:rPr>
          <w:rFonts w:ascii="Book Antiqua" w:hAnsi="Book Antiqua" w:cs="Book Antiqua" w:hint="eastAsia"/>
          <w:color w:val="000000"/>
          <w:lang w:eastAsia="zh-CN"/>
        </w:rPr>
        <w:t xml:space="preserve">KKH </w:t>
      </w:r>
      <w:r w:rsidRPr="00DA673E">
        <w:rPr>
          <w:rFonts w:ascii="Book Antiqua" w:hAnsi="Book Antiqua" w:cs="Book Antiqua" w:hint="eastAsia"/>
          <w:i/>
          <w:color w:val="000000"/>
          <w:lang w:eastAsia="zh-CN"/>
        </w:rPr>
        <w:t>et al</w:t>
      </w:r>
      <w:r w:rsidRPr="00DA673E">
        <w:rPr>
          <w:rFonts w:ascii="Book Antiqua" w:hAnsi="Book Antiqua" w:cs="Book Antiqua" w:hint="eastAsia"/>
          <w:color w:val="000000"/>
          <w:lang w:eastAsia="zh-CN"/>
        </w:rPr>
        <w:t xml:space="preserve">. </w:t>
      </w:r>
      <w:r w:rsidR="001B7FB3" w:rsidRPr="00DA673E">
        <w:rPr>
          <w:rFonts w:ascii="Book Antiqua" w:eastAsia="Book Antiqua" w:hAnsi="Book Antiqua" w:cs="Book Antiqua"/>
          <w:color w:val="000000"/>
        </w:rPr>
        <w:t xml:space="preserve">Management of Barrett’s </w:t>
      </w:r>
      <w:r w:rsidR="00DC1BCA" w:rsidRPr="00DA673E">
        <w:rPr>
          <w:rFonts w:ascii="Book Antiqua" w:hAnsi="Book Antiqua" w:cs="Book Antiqua" w:hint="eastAsia"/>
          <w:color w:val="000000"/>
          <w:lang w:eastAsia="zh-CN"/>
        </w:rPr>
        <w:t>e</w:t>
      </w:r>
      <w:r w:rsidR="001B7FB3" w:rsidRPr="00DA673E">
        <w:rPr>
          <w:rFonts w:ascii="Book Antiqua" w:eastAsia="Book Antiqua" w:hAnsi="Book Antiqua" w:cs="Book Antiqua"/>
          <w:color w:val="000000"/>
        </w:rPr>
        <w:t>sophagus</w:t>
      </w:r>
    </w:p>
    <w:p w14:paraId="6D79E6A7" w14:textId="77777777" w:rsidR="00A77B3E" w:rsidRPr="00DA673E" w:rsidRDefault="00A77B3E" w:rsidP="00B63D80">
      <w:pPr>
        <w:spacing w:line="360" w:lineRule="auto"/>
        <w:jc w:val="both"/>
        <w:rPr>
          <w:rFonts w:ascii="Book Antiqua" w:hAnsi="Book Antiqua"/>
        </w:rPr>
      </w:pPr>
    </w:p>
    <w:p w14:paraId="78929577"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Kevin Kyung Ho Choi, Santosh </w:t>
      </w:r>
      <w:proofErr w:type="spellStart"/>
      <w:r w:rsidRPr="00DA673E">
        <w:rPr>
          <w:rFonts w:ascii="Book Antiqua" w:eastAsia="Book Antiqua" w:hAnsi="Book Antiqua" w:cs="Book Antiqua"/>
          <w:color w:val="000000"/>
        </w:rPr>
        <w:t>Sanagapalli</w:t>
      </w:r>
      <w:proofErr w:type="spellEnd"/>
    </w:p>
    <w:p w14:paraId="2A7CFFBA" w14:textId="77777777" w:rsidR="00A77B3E" w:rsidRPr="00DA673E" w:rsidRDefault="00A77B3E" w:rsidP="00B63D80">
      <w:pPr>
        <w:spacing w:line="360" w:lineRule="auto"/>
        <w:jc w:val="both"/>
        <w:rPr>
          <w:rFonts w:ascii="Book Antiqua" w:hAnsi="Book Antiqua"/>
        </w:rPr>
      </w:pPr>
    </w:p>
    <w:p w14:paraId="186B420A"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Kevin Kyung Ho Choi, </w:t>
      </w:r>
      <w:r w:rsidRPr="00DA673E">
        <w:rPr>
          <w:rFonts w:ascii="Book Antiqua" w:eastAsia="Book Antiqua" w:hAnsi="Book Antiqua" w:cs="Book Antiqua"/>
          <w:color w:val="000000"/>
        </w:rPr>
        <w:t>AW Morrow Gastroenterology Liver Centre, Royal Prince Alfred Hospital, Sydney 2050, NSW, Australia</w:t>
      </w:r>
    </w:p>
    <w:p w14:paraId="65D12756" w14:textId="77777777" w:rsidR="00A77B3E" w:rsidRPr="00DA673E" w:rsidRDefault="00A77B3E" w:rsidP="00B63D80">
      <w:pPr>
        <w:spacing w:line="360" w:lineRule="auto"/>
        <w:jc w:val="both"/>
        <w:rPr>
          <w:rFonts w:ascii="Book Antiqua" w:hAnsi="Book Antiqua"/>
        </w:rPr>
      </w:pPr>
    </w:p>
    <w:p w14:paraId="23DF06CE"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Santosh </w:t>
      </w:r>
      <w:proofErr w:type="spellStart"/>
      <w:r w:rsidRPr="00DA673E">
        <w:rPr>
          <w:rFonts w:ascii="Book Antiqua" w:eastAsia="Book Antiqua" w:hAnsi="Book Antiqua" w:cs="Book Antiqua"/>
          <w:b/>
          <w:bCs/>
          <w:color w:val="000000"/>
        </w:rPr>
        <w:t>Sanagapalli</w:t>
      </w:r>
      <w:proofErr w:type="spellEnd"/>
      <w:r w:rsidRPr="00DA673E">
        <w:rPr>
          <w:rFonts w:ascii="Book Antiqua" w:eastAsia="Book Antiqua" w:hAnsi="Book Antiqua" w:cs="Book Antiqua"/>
          <w:b/>
          <w:bCs/>
          <w:color w:val="000000"/>
        </w:rPr>
        <w:t xml:space="preserve">, </w:t>
      </w:r>
      <w:r w:rsidRPr="00DA673E">
        <w:rPr>
          <w:rFonts w:ascii="Book Antiqua" w:eastAsia="Book Antiqua" w:hAnsi="Book Antiqua" w:cs="Book Antiqua"/>
          <w:color w:val="000000"/>
        </w:rPr>
        <w:t>Department of Gastroenterology, St Vincent’s Hospital, Darlinghurst 2010, NSW, Australia</w:t>
      </w:r>
    </w:p>
    <w:p w14:paraId="3E14CA47" w14:textId="77777777" w:rsidR="00A77B3E" w:rsidRPr="00DA673E" w:rsidRDefault="00A77B3E" w:rsidP="00B63D80">
      <w:pPr>
        <w:spacing w:line="360" w:lineRule="auto"/>
        <w:jc w:val="both"/>
        <w:rPr>
          <w:rFonts w:ascii="Book Antiqua" w:hAnsi="Book Antiqua"/>
        </w:rPr>
      </w:pPr>
    </w:p>
    <w:p w14:paraId="3EA0DD8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Author contributions: </w:t>
      </w:r>
      <w:r w:rsidRPr="00DA673E">
        <w:rPr>
          <w:rFonts w:ascii="Book Antiqua" w:eastAsia="Book Antiqua" w:hAnsi="Book Antiqua" w:cs="Book Antiqua"/>
          <w:color w:val="000000"/>
        </w:rPr>
        <w:t xml:space="preserve">Choi </w:t>
      </w:r>
      <w:r w:rsidR="007436AA" w:rsidRPr="00DA673E">
        <w:rPr>
          <w:rFonts w:ascii="Book Antiqua" w:hAnsi="Book Antiqua" w:cs="Book Antiqua" w:hint="eastAsia"/>
          <w:color w:val="000000"/>
          <w:lang w:eastAsia="zh-CN"/>
        </w:rPr>
        <w:t xml:space="preserve">KKH </w:t>
      </w:r>
      <w:r w:rsidRPr="00DA673E">
        <w:rPr>
          <w:rFonts w:ascii="Book Antiqua" w:eastAsia="Book Antiqua" w:hAnsi="Book Antiqua" w:cs="Book Antiqua"/>
          <w:color w:val="000000"/>
        </w:rPr>
        <w:t xml:space="preserve">collected and analyzed the data and wrote the manuscript; </w:t>
      </w:r>
      <w:proofErr w:type="spellStart"/>
      <w:r w:rsidRPr="00DA673E">
        <w:rPr>
          <w:rFonts w:ascii="Book Antiqua" w:eastAsia="Book Antiqua" w:hAnsi="Book Antiqua" w:cs="Book Antiqua"/>
          <w:color w:val="000000"/>
        </w:rPr>
        <w:t>Sanagapalli</w:t>
      </w:r>
      <w:proofErr w:type="spellEnd"/>
      <w:r w:rsidRPr="00DA673E">
        <w:rPr>
          <w:rFonts w:ascii="Book Antiqua" w:eastAsia="Book Antiqua" w:hAnsi="Book Antiqua" w:cs="Book Antiqua"/>
          <w:color w:val="000000"/>
        </w:rPr>
        <w:t xml:space="preserve"> </w:t>
      </w:r>
      <w:r w:rsidR="007436AA" w:rsidRPr="00DA673E">
        <w:rPr>
          <w:rFonts w:ascii="Book Antiqua" w:hAnsi="Book Antiqua" w:cs="Book Antiqua" w:hint="eastAsia"/>
          <w:color w:val="000000"/>
          <w:lang w:eastAsia="zh-CN"/>
        </w:rPr>
        <w:t xml:space="preserve">S </w:t>
      </w:r>
      <w:r w:rsidRPr="00DA673E">
        <w:rPr>
          <w:rFonts w:ascii="Book Antiqua" w:eastAsia="Book Antiqua" w:hAnsi="Book Antiqua" w:cs="Book Antiqua"/>
          <w:color w:val="000000"/>
        </w:rPr>
        <w:t>conceived the review and critically revised the manuscript.</w:t>
      </w:r>
    </w:p>
    <w:p w14:paraId="3C5F9F25" w14:textId="77777777" w:rsidR="00A77B3E" w:rsidRPr="00DA673E" w:rsidRDefault="00A77B3E" w:rsidP="00B63D80">
      <w:pPr>
        <w:spacing w:line="360" w:lineRule="auto"/>
        <w:jc w:val="both"/>
        <w:rPr>
          <w:rFonts w:ascii="Book Antiqua" w:hAnsi="Book Antiqua"/>
        </w:rPr>
      </w:pPr>
    </w:p>
    <w:p w14:paraId="3B69282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Corresponding author: Santosh </w:t>
      </w:r>
      <w:proofErr w:type="spellStart"/>
      <w:r w:rsidRPr="00DA673E">
        <w:rPr>
          <w:rFonts w:ascii="Book Antiqua" w:eastAsia="Book Antiqua" w:hAnsi="Book Antiqua" w:cs="Book Antiqua"/>
          <w:b/>
          <w:bCs/>
          <w:color w:val="000000"/>
        </w:rPr>
        <w:t>Sanagapalli</w:t>
      </w:r>
      <w:proofErr w:type="spellEnd"/>
      <w:r w:rsidRPr="00DA673E">
        <w:rPr>
          <w:rFonts w:ascii="Book Antiqua" w:eastAsia="Book Antiqua" w:hAnsi="Book Antiqua" w:cs="Book Antiqua"/>
          <w:b/>
          <w:bCs/>
          <w:color w:val="000000"/>
        </w:rPr>
        <w:t xml:space="preserve">, FRACP, MBBS, Doctor, </w:t>
      </w:r>
      <w:r w:rsidRPr="00DA673E">
        <w:rPr>
          <w:rFonts w:ascii="Book Antiqua" w:eastAsia="Book Antiqua" w:hAnsi="Book Antiqua" w:cs="Book Antiqua"/>
          <w:color w:val="000000"/>
        </w:rPr>
        <w:t>Department of Gastroenterology, St Vincent’s Hospital, Hospital R</w:t>
      </w:r>
      <w:r w:rsidR="0021243F" w:rsidRPr="00DA673E">
        <w:rPr>
          <w:rFonts w:ascii="Book Antiqua" w:hAnsi="Book Antiqua" w:cs="Book Antiqua" w:hint="eastAsia"/>
          <w:color w:val="000000"/>
          <w:lang w:eastAsia="zh-CN"/>
        </w:rPr>
        <w:t>oa</w:t>
      </w:r>
      <w:r w:rsidRPr="00DA673E">
        <w:rPr>
          <w:rFonts w:ascii="Book Antiqua" w:eastAsia="Book Antiqua" w:hAnsi="Book Antiqua" w:cs="Book Antiqua"/>
          <w:color w:val="000000"/>
        </w:rPr>
        <w:t>d, Darlinghurst 2010, NSW, Australia. santosh.sanagapalli@svha.org.au</w:t>
      </w:r>
    </w:p>
    <w:p w14:paraId="4C356416" w14:textId="77777777" w:rsidR="00A77B3E" w:rsidRPr="00DA673E" w:rsidRDefault="00A77B3E" w:rsidP="00B63D80">
      <w:pPr>
        <w:spacing w:line="360" w:lineRule="auto"/>
        <w:jc w:val="both"/>
        <w:rPr>
          <w:rFonts w:ascii="Book Antiqua" w:hAnsi="Book Antiqua"/>
        </w:rPr>
      </w:pPr>
    </w:p>
    <w:p w14:paraId="374D81A0"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Received: </w:t>
      </w:r>
      <w:r w:rsidRPr="00DA673E">
        <w:rPr>
          <w:rFonts w:ascii="Book Antiqua" w:eastAsia="Book Antiqua" w:hAnsi="Book Antiqua" w:cs="Book Antiqua"/>
          <w:color w:val="000000"/>
        </w:rPr>
        <w:t>May 22, 2021</w:t>
      </w:r>
    </w:p>
    <w:p w14:paraId="3372A49A"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Revised: </w:t>
      </w:r>
      <w:r w:rsidRPr="00DA673E">
        <w:rPr>
          <w:rFonts w:ascii="Book Antiqua" w:eastAsia="Book Antiqua" w:hAnsi="Book Antiqua" w:cs="Book Antiqua"/>
          <w:color w:val="000000"/>
        </w:rPr>
        <w:t>November 12, 2021</w:t>
      </w:r>
    </w:p>
    <w:p w14:paraId="50217ABE" w14:textId="2290A388"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Accepted: </w:t>
      </w:r>
      <w:ins w:id="0" w:author="Liansheng Ma" w:date="2022-02-15T11:53:00Z">
        <w:r w:rsidR="00317C7B" w:rsidRPr="00317C7B">
          <w:rPr>
            <w:rFonts w:ascii="Book Antiqua" w:eastAsia="Book Antiqua" w:hAnsi="Book Antiqua" w:cs="Book Antiqua"/>
            <w:b/>
            <w:bCs/>
            <w:color w:val="000000"/>
          </w:rPr>
          <w:t>February 15, 2022</w:t>
        </w:r>
      </w:ins>
    </w:p>
    <w:p w14:paraId="2F6E99D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Published online: </w:t>
      </w:r>
    </w:p>
    <w:p w14:paraId="4110F6F8" w14:textId="77777777" w:rsidR="00A77B3E" w:rsidRPr="00DA673E" w:rsidRDefault="00A77B3E" w:rsidP="00B63D80">
      <w:pPr>
        <w:spacing w:line="360" w:lineRule="auto"/>
        <w:jc w:val="both"/>
        <w:rPr>
          <w:rFonts w:ascii="Book Antiqua" w:hAnsi="Book Antiqua"/>
        </w:rPr>
        <w:sectPr w:rsidR="00A77B3E" w:rsidRPr="00DA673E">
          <w:footerReference w:type="default" r:id="rId6"/>
          <w:pgSz w:w="12240" w:h="15840"/>
          <w:pgMar w:top="1440" w:right="1440" w:bottom="1440" w:left="1440" w:header="720" w:footer="720" w:gutter="0"/>
          <w:cols w:space="720"/>
          <w:docGrid w:linePitch="360"/>
        </w:sectPr>
      </w:pPr>
    </w:p>
    <w:p w14:paraId="42DF5977"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lastRenderedPageBreak/>
        <w:t>Abstract</w:t>
      </w:r>
    </w:p>
    <w:p w14:paraId="0D780E1D"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Barrett's esophagus</w:t>
      </w:r>
      <w:r w:rsidR="00B11CFA" w:rsidRPr="00DA673E">
        <w:rPr>
          <w:rFonts w:ascii="Book Antiqua" w:hAnsi="Book Antiqua" w:cs="Book Antiqua" w:hint="eastAsia"/>
          <w:color w:val="000000"/>
          <w:lang w:eastAsia="zh-CN"/>
        </w:rPr>
        <w:t xml:space="preserve"> (BE)</w:t>
      </w:r>
      <w:r w:rsidRPr="00DA673E">
        <w:rPr>
          <w:rFonts w:ascii="Book Antiqua" w:eastAsia="Book Antiqua" w:hAnsi="Book Antiqua" w:cs="Book Antiqua"/>
          <w:color w:val="000000"/>
        </w:rPr>
        <w:t xml:space="preserve"> is the precursor to esophageal adenocarcinoma</w:t>
      </w:r>
      <w:r w:rsidR="00B11CFA" w:rsidRPr="00DA673E">
        <w:rPr>
          <w:rFonts w:ascii="Book Antiqua" w:hAnsi="Book Antiqua" w:cs="Book Antiqua" w:hint="eastAsia"/>
          <w:color w:val="000000"/>
          <w:lang w:eastAsia="zh-CN"/>
        </w:rPr>
        <w:t xml:space="preserve"> (EAC)</w:t>
      </w:r>
      <w:r w:rsidRPr="00DA673E">
        <w:rPr>
          <w:rFonts w:ascii="Book Antiqua" w:eastAsia="Book Antiqua" w:hAnsi="Book Antiqua" w:cs="Book Antiqua"/>
          <w:color w:val="000000"/>
        </w:rPr>
        <w:t xml:space="preserve">. Progression to cancer typically occurs in a stepwise fashion through worsening dysplasia and ultimately, invasive neoplasia. Established </w:t>
      </w:r>
      <w:r w:rsidR="00B11CFA" w:rsidRPr="00DA673E">
        <w:rPr>
          <w:rFonts w:ascii="Book Antiqua" w:hAnsi="Book Antiqua" w:cs="Book Antiqua" w:hint="eastAsia"/>
          <w:color w:val="000000"/>
          <w:lang w:eastAsia="zh-CN"/>
        </w:rPr>
        <w:t>EAC</w:t>
      </w:r>
      <w:r w:rsidRPr="00DA673E">
        <w:rPr>
          <w:rFonts w:ascii="Book Antiqua" w:eastAsia="Book Antiqua" w:hAnsi="Book Antiqua" w:cs="Book Antiqua"/>
          <w:color w:val="000000"/>
        </w:rPr>
        <w:t xml:space="preserve"> with deep involvement of the esophageal wall and/or metastatic disease is invariably associated with poor long-term survival rates. This guides the rationale of surveillance of Barrett’s in an attempt to treat lesions at an earlier, and potentially curative stage. The last two decades have seen a paradigm shift in management of Barrett’s with rapid expansion in the role of </w:t>
      </w:r>
      <w:r w:rsidR="00E5168D" w:rsidRPr="00DA673E">
        <w:rPr>
          <w:rFonts w:ascii="Book Antiqua" w:eastAsia="Book Antiqua" w:hAnsi="Book Antiqua" w:cs="Book Antiqua"/>
          <w:color w:val="000000"/>
        </w:rPr>
        <w:t>endoscopic eradication therapy (EET)</w:t>
      </w:r>
      <w:r w:rsidRPr="00DA673E">
        <w:rPr>
          <w:rFonts w:ascii="Book Antiqua" w:eastAsia="Book Antiqua" w:hAnsi="Book Antiqua" w:cs="Book Antiqua"/>
          <w:color w:val="000000"/>
        </w:rPr>
        <w:t xml:space="preserve"> for management of dysplastic and early neoplastic </w:t>
      </w:r>
      <w:r w:rsidR="00B11CFA" w:rsidRPr="00DA673E">
        <w:rPr>
          <w:rFonts w:ascii="Book Antiqua" w:hAnsi="Book Antiqua" w:cs="Book Antiqua" w:hint="eastAsia"/>
          <w:color w:val="000000"/>
          <w:lang w:eastAsia="zh-CN"/>
        </w:rPr>
        <w:t>BE</w:t>
      </w:r>
      <w:r w:rsidRPr="00DA673E">
        <w:rPr>
          <w:rFonts w:ascii="Book Antiqua" w:eastAsia="Book Antiqua" w:hAnsi="Book Antiqua" w:cs="Book Antiqua"/>
          <w:color w:val="000000"/>
        </w:rPr>
        <w:t xml:space="preserve">, and there have been substantial changes to international consensus guidelines for management of early </w:t>
      </w:r>
      <w:r w:rsidR="00B11CFA" w:rsidRPr="00DA673E">
        <w:rPr>
          <w:rFonts w:ascii="Book Antiqua" w:hAnsi="Book Antiqua" w:cs="Book Antiqua" w:hint="eastAsia"/>
          <w:color w:val="000000"/>
          <w:lang w:eastAsia="zh-CN"/>
        </w:rPr>
        <w:t>BE</w:t>
      </w:r>
      <w:r w:rsidRPr="00DA673E">
        <w:rPr>
          <w:rFonts w:ascii="Book Antiqua" w:eastAsia="Book Antiqua" w:hAnsi="Book Antiqua" w:cs="Book Antiqua"/>
          <w:color w:val="000000"/>
        </w:rPr>
        <w:t xml:space="preserve"> based on evolving evidence. This review aims to assist the physician in the therapeutic decision-making process with patients by comprehensive review and summary of literature surrounding natural history of Barrett’s by histological stage, and the effectiveness of interventions in attenuating the risk posed by its natural history. Key findings were as follows. Non-dysplastic Barrett’s is associated with extremely low risk of progression, and interventions cannot be justified. The annual risk of cancer progression in low grade dysplasia is between 1</w:t>
      </w:r>
      <w:r w:rsidR="00323858" w:rsidRPr="00DA673E">
        <w:rPr>
          <w:rFonts w:ascii="Book Antiqua" w:eastAsia="Book Antiqua" w:hAnsi="Book Antiqua" w:cs="Book Antiqua"/>
          <w:color w:val="000000"/>
        </w:rPr>
        <w:t>%</w:t>
      </w:r>
      <w:r w:rsidRPr="00DA673E">
        <w:rPr>
          <w:rFonts w:ascii="Book Antiqua" w:eastAsia="Book Antiqua" w:hAnsi="Book Antiqua" w:cs="Book Antiqua"/>
          <w:color w:val="000000"/>
        </w:rPr>
        <w:t xml:space="preserve">-3%; </w:t>
      </w:r>
      <w:r w:rsidR="00E5168D" w:rsidRPr="00DA673E">
        <w:rPr>
          <w:rFonts w:ascii="Book Antiqua" w:hAnsi="Book Antiqua" w:cs="Book Antiqua" w:hint="eastAsia"/>
          <w:color w:val="000000"/>
          <w:lang w:eastAsia="zh-CN"/>
        </w:rPr>
        <w:t>EET</w:t>
      </w:r>
      <w:r w:rsidRPr="00DA673E">
        <w:rPr>
          <w:rFonts w:ascii="Book Antiqua" w:eastAsia="Book Antiqua" w:hAnsi="Book Antiqua" w:cs="Book Antiqua"/>
          <w:color w:val="000000"/>
        </w:rPr>
        <w:t xml:space="preserve"> can be offered though evidence for its benefit remains confined to highly select settings. High-grade dysplasia progresses to cancer in 5</w:t>
      </w:r>
      <w:r w:rsidR="00323858" w:rsidRPr="00DA673E">
        <w:rPr>
          <w:rFonts w:ascii="Book Antiqua" w:eastAsia="Book Antiqua" w:hAnsi="Book Antiqua" w:cs="Book Antiqua"/>
          <w:color w:val="000000"/>
        </w:rPr>
        <w:t>%</w:t>
      </w:r>
      <w:r w:rsidRPr="00DA673E">
        <w:rPr>
          <w:rFonts w:ascii="Book Antiqua" w:eastAsia="Book Antiqua" w:hAnsi="Book Antiqua" w:cs="Book Antiqua"/>
          <w:color w:val="000000"/>
        </w:rPr>
        <w:t xml:space="preserve">-10% </w:t>
      </w:r>
      <w:r w:rsidRPr="00DA673E">
        <w:rPr>
          <w:rFonts w:ascii="Book Antiqua" w:eastAsia="Book Antiqua" w:hAnsi="Book Antiqua" w:cs="Book Antiqua"/>
          <w:i/>
          <w:color w:val="000000"/>
        </w:rPr>
        <w:t xml:space="preserve">per </w:t>
      </w:r>
      <w:r w:rsidRPr="00DA673E">
        <w:rPr>
          <w:rFonts w:ascii="Book Antiqua" w:eastAsia="Book Antiqua" w:hAnsi="Book Antiqua" w:cs="Book Antiqua"/>
          <w:color w:val="000000"/>
        </w:rPr>
        <w:t xml:space="preserve">year; </w:t>
      </w:r>
      <w:r w:rsidR="00E5168D" w:rsidRPr="00DA673E">
        <w:rPr>
          <w:rFonts w:ascii="Book Antiqua" w:hAnsi="Book Antiqua" w:cs="Book Antiqua" w:hint="eastAsia"/>
          <w:color w:val="000000"/>
          <w:lang w:eastAsia="zh-CN"/>
        </w:rPr>
        <w:t>EET</w:t>
      </w:r>
      <w:r w:rsidRPr="00DA673E">
        <w:rPr>
          <w:rFonts w:ascii="Book Antiqua" w:eastAsia="Book Antiqua" w:hAnsi="Book Antiqua" w:cs="Book Antiqua"/>
          <w:color w:val="000000"/>
        </w:rPr>
        <w:t xml:space="preserve"> is similarly effective to and less morbid than surgery and should be routinely performed for this indication. Risk of nodal metastases in intramucosal cancer is 2</w:t>
      </w:r>
      <w:r w:rsidR="00323858" w:rsidRPr="00DA673E">
        <w:rPr>
          <w:rFonts w:ascii="Book Antiqua" w:eastAsia="Book Antiqua" w:hAnsi="Book Antiqua" w:cs="Book Antiqua"/>
          <w:color w:val="000000"/>
        </w:rPr>
        <w:t>%</w:t>
      </w:r>
      <w:r w:rsidRPr="00DA673E">
        <w:rPr>
          <w:rFonts w:ascii="Book Antiqua" w:eastAsia="Book Antiqua" w:hAnsi="Book Antiqua" w:cs="Book Antiqua"/>
          <w:color w:val="000000"/>
        </w:rPr>
        <w:t xml:space="preserve">-4%, which is comparable to operative mortality rate, so </w:t>
      </w:r>
      <w:r w:rsidR="00E5168D" w:rsidRPr="00DA673E">
        <w:rPr>
          <w:rFonts w:ascii="Book Antiqua" w:hAnsi="Book Antiqua" w:cs="Book Antiqua" w:hint="eastAsia"/>
          <w:color w:val="000000"/>
          <w:lang w:eastAsia="zh-CN"/>
        </w:rPr>
        <w:t>EET</w:t>
      </w:r>
      <w:r w:rsidRPr="00DA673E">
        <w:rPr>
          <w:rFonts w:ascii="Book Antiqua" w:eastAsia="Book Antiqua" w:hAnsi="Book Antiqua" w:cs="Book Antiqua"/>
          <w:color w:val="000000"/>
        </w:rPr>
        <w:t xml:space="preserve"> is usually preferred. Submucosal cancer is associated with nodal metastases in 14</w:t>
      </w:r>
      <w:r w:rsidR="00323858" w:rsidRPr="00DA673E">
        <w:rPr>
          <w:rFonts w:ascii="Book Antiqua" w:eastAsia="Book Antiqua" w:hAnsi="Book Antiqua" w:cs="Book Antiqua"/>
          <w:color w:val="000000"/>
        </w:rPr>
        <w:t>%</w:t>
      </w:r>
      <w:r w:rsidRPr="00DA673E">
        <w:rPr>
          <w:rFonts w:ascii="Book Antiqua" w:eastAsia="Book Antiqua" w:hAnsi="Book Antiqua" w:cs="Book Antiqua"/>
          <w:color w:val="000000"/>
        </w:rPr>
        <w:t>-41% hence surgery remains standard of care, except for select situations.</w:t>
      </w:r>
    </w:p>
    <w:p w14:paraId="51C226E1" w14:textId="77777777" w:rsidR="00A77B3E" w:rsidRPr="00DA673E" w:rsidRDefault="00A77B3E" w:rsidP="00B63D80">
      <w:pPr>
        <w:spacing w:line="360" w:lineRule="auto"/>
        <w:jc w:val="both"/>
        <w:rPr>
          <w:rFonts w:ascii="Book Antiqua" w:hAnsi="Book Antiqua"/>
        </w:rPr>
      </w:pPr>
    </w:p>
    <w:p w14:paraId="205A765C"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Key Words: </w:t>
      </w:r>
      <w:r w:rsidRPr="00DA673E">
        <w:rPr>
          <w:rFonts w:ascii="Book Antiqua" w:eastAsia="Book Antiqua" w:hAnsi="Book Antiqua" w:cs="Book Antiqua"/>
          <w:color w:val="000000"/>
        </w:rPr>
        <w:t xml:space="preserve">Barrett’s esophagus; </w:t>
      </w:r>
      <w:r w:rsidR="00323858" w:rsidRPr="00DA673E">
        <w:rPr>
          <w:rFonts w:ascii="Book Antiqua" w:hAnsi="Book Antiqua" w:cs="Book Antiqua" w:hint="eastAsia"/>
          <w:color w:val="000000"/>
          <w:lang w:eastAsia="zh-CN"/>
        </w:rPr>
        <w:t>E</w:t>
      </w:r>
      <w:r w:rsidRPr="00DA673E">
        <w:rPr>
          <w:rFonts w:ascii="Book Antiqua" w:eastAsia="Book Antiqua" w:hAnsi="Book Antiqua" w:cs="Book Antiqua"/>
          <w:color w:val="000000"/>
        </w:rPr>
        <w:t xml:space="preserve">ndoscopic eradication therapy; </w:t>
      </w:r>
      <w:r w:rsidR="00323858" w:rsidRPr="00DA673E">
        <w:rPr>
          <w:rFonts w:ascii="Book Antiqua" w:hAnsi="Book Antiqua" w:cs="Book Antiqua" w:hint="eastAsia"/>
          <w:color w:val="000000"/>
          <w:lang w:eastAsia="zh-CN"/>
        </w:rPr>
        <w:t>D</w:t>
      </w:r>
      <w:r w:rsidRPr="00DA673E">
        <w:rPr>
          <w:rFonts w:ascii="Book Antiqua" w:eastAsia="Book Antiqua" w:hAnsi="Book Antiqua" w:cs="Book Antiqua"/>
          <w:color w:val="000000"/>
        </w:rPr>
        <w:t xml:space="preserve">ysplasia; </w:t>
      </w:r>
      <w:r w:rsidR="00323858" w:rsidRPr="00DA673E">
        <w:rPr>
          <w:rFonts w:ascii="Book Antiqua" w:hAnsi="Book Antiqua" w:cs="Book Antiqua" w:hint="eastAsia"/>
          <w:color w:val="000000"/>
          <w:lang w:eastAsia="zh-CN"/>
        </w:rPr>
        <w:t>A</w:t>
      </w:r>
      <w:r w:rsidRPr="00DA673E">
        <w:rPr>
          <w:rFonts w:ascii="Book Antiqua" w:eastAsia="Book Antiqua" w:hAnsi="Book Antiqua" w:cs="Book Antiqua"/>
          <w:color w:val="000000"/>
        </w:rPr>
        <w:t xml:space="preserve">denocarcinoma; </w:t>
      </w:r>
      <w:r w:rsidR="00323858" w:rsidRPr="00DA673E">
        <w:rPr>
          <w:rFonts w:ascii="Book Antiqua" w:hAnsi="Book Antiqua" w:cs="Book Antiqua" w:hint="eastAsia"/>
          <w:color w:val="000000"/>
          <w:lang w:eastAsia="zh-CN"/>
        </w:rPr>
        <w:t>N</w:t>
      </w:r>
      <w:r w:rsidRPr="00DA673E">
        <w:rPr>
          <w:rFonts w:ascii="Book Antiqua" w:eastAsia="Book Antiqua" w:hAnsi="Book Antiqua" w:cs="Book Antiqua"/>
          <w:color w:val="000000"/>
        </w:rPr>
        <w:t xml:space="preserve">atural history; </w:t>
      </w:r>
      <w:r w:rsidR="00323858" w:rsidRPr="00DA673E">
        <w:rPr>
          <w:rFonts w:ascii="Book Antiqua" w:hAnsi="Book Antiqua" w:cs="Book Antiqua" w:hint="eastAsia"/>
          <w:color w:val="000000"/>
          <w:lang w:eastAsia="zh-CN"/>
        </w:rPr>
        <w:t>R</w:t>
      </w:r>
      <w:r w:rsidRPr="00DA673E">
        <w:rPr>
          <w:rFonts w:ascii="Book Antiqua" w:eastAsia="Book Antiqua" w:hAnsi="Book Antiqua" w:cs="Book Antiqua"/>
          <w:color w:val="000000"/>
        </w:rPr>
        <w:t>adiofrequency ablation</w:t>
      </w:r>
    </w:p>
    <w:p w14:paraId="497B5B1F" w14:textId="77777777" w:rsidR="00A77B3E" w:rsidRPr="00DA673E" w:rsidRDefault="00A77B3E" w:rsidP="00B63D80">
      <w:pPr>
        <w:spacing w:line="360" w:lineRule="auto"/>
        <w:jc w:val="both"/>
        <w:rPr>
          <w:rFonts w:ascii="Book Antiqua" w:hAnsi="Book Antiqua"/>
        </w:rPr>
      </w:pPr>
    </w:p>
    <w:p w14:paraId="1C639AD7"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Choi KKH, </w:t>
      </w:r>
      <w:proofErr w:type="spellStart"/>
      <w:r w:rsidRPr="00DA673E">
        <w:rPr>
          <w:rFonts w:ascii="Book Antiqua" w:eastAsia="Book Antiqua" w:hAnsi="Book Antiqua" w:cs="Book Antiqua"/>
          <w:color w:val="000000"/>
        </w:rPr>
        <w:t>Sanagapalli</w:t>
      </w:r>
      <w:proofErr w:type="spellEnd"/>
      <w:r w:rsidRPr="00DA673E">
        <w:rPr>
          <w:rFonts w:ascii="Book Antiqua" w:eastAsia="Book Antiqua" w:hAnsi="Book Antiqua" w:cs="Book Antiqua"/>
          <w:color w:val="000000"/>
        </w:rPr>
        <w:t xml:space="preserve"> S. Barrett’s esophagus: review of natural history and comparative efficacy of endoscopic and surgical therapies. </w:t>
      </w:r>
      <w:r w:rsidRPr="00DA673E">
        <w:rPr>
          <w:rFonts w:ascii="Book Antiqua" w:eastAsia="Book Antiqua" w:hAnsi="Book Antiqua" w:cs="Book Antiqua"/>
          <w:i/>
          <w:iCs/>
          <w:color w:val="000000"/>
        </w:rPr>
        <w:t xml:space="preserve">World J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Oncol</w:t>
      </w:r>
      <w:r w:rsidRPr="00DA673E">
        <w:rPr>
          <w:rFonts w:ascii="Book Antiqua" w:eastAsia="Book Antiqua" w:hAnsi="Book Antiqua" w:cs="Book Antiqua"/>
          <w:color w:val="000000"/>
        </w:rPr>
        <w:t xml:space="preserve"> 2022; In press</w:t>
      </w:r>
    </w:p>
    <w:p w14:paraId="3437F722" w14:textId="77777777" w:rsidR="00A77B3E" w:rsidRPr="00DA673E" w:rsidRDefault="00A77B3E" w:rsidP="00B63D80">
      <w:pPr>
        <w:spacing w:line="360" w:lineRule="auto"/>
        <w:jc w:val="both"/>
        <w:rPr>
          <w:rFonts w:ascii="Book Antiqua" w:hAnsi="Book Antiqua"/>
        </w:rPr>
      </w:pPr>
    </w:p>
    <w:p w14:paraId="6210A2B3"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Core Tip: </w:t>
      </w:r>
      <w:r w:rsidRPr="00DA673E">
        <w:rPr>
          <w:rFonts w:ascii="Book Antiqua" w:eastAsia="Book Antiqua" w:hAnsi="Book Antiqua" w:cs="Book Antiqua"/>
          <w:color w:val="000000"/>
        </w:rPr>
        <w:t>Barrett’s esophagus</w:t>
      </w:r>
      <w:r w:rsidR="00B11CFA" w:rsidRPr="00DA673E">
        <w:rPr>
          <w:rFonts w:ascii="Book Antiqua" w:hAnsi="Book Antiqua" w:cs="Book Antiqua" w:hint="eastAsia"/>
          <w:color w:val="000000"/>
          <w:lang w:eastAsia="zh-CN"/>
        </w:rPr>
        <w:t xml:space="preserve"> (BE)</w:t>
      </w:r>
      <w:r w:rsidRPr="00DA673E">
        <w:rPr>
          <w:rFonts w:ascii="Book Antiqua" w:eastAsia="Book Antiqua" w:hAnsi="Book Antiqua" w:cs="Book Antiqua"/>
          <w:color w:val="000000"/>
        </w:rPr>
        <w:t xml:space="preserve"> is an important premalignant condition. The last two decades have seen treatment paradigms increasingly shift towards endoscopic eradication therapy for dysplastic and early neoplastic cases, where it appears safe and effective. We herein provide a comprehensive review of the literature relating to Barrett’s natural history and comparative efficacy of surveillance, endoscopic and surgical therapies for </w:t>
      </w:r>
      <w:r w:rsidR="00B11CFA" w:rsidRPr="00DA673E">
        <w:rPr>
          <w:rFonts w:ascii="Book Antiqua" w:hAnsi="Book Antiqua" w:cs="Book Antiqua" w:hint="eastAsia"/>
          <w:color w:val="000000"/>
          <w:lang w:eastAsia="zh-CN"/>
        </w:rPr>
        <w:t>BE</w:t>
      </w:r>
      <w:r w:rsidRPr="00DA673E">
        <w:rPr>
          <w:rFonts w:ascii="Book Antiqua" w:eastAsia="Book Antiqua" w:hAnsi="Book Antiqua" w:cs="Book Antiqua"/>
          <w:color w:val="000000"/>
        </w:rPr>
        <w:t xml:space="preserve"> by histological stage. </w:t>
      </w:r>
    </w:p>
    <w:p w14:paraId="333E9494" w14:textId="77777777" w:rsidR="00A77B3E" w:rsidRPr="00DA673E" w:rsidRDefault="00A77B3E" w:rsidP="00B63D80">
      <w:pPr>
        <w:spacing w:line="360" w:lineRule="auto"/>
        <w:jc w:val="both"/>
        <w:rPr>
          <w:rFonts w:ascii="Book Antiqua" w:hAnsi="Book Antiqua"/>
        </w:rPr>
      </w:pPr>
    </w:p>
    <w:p w14:paraId="02D6CCA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aps/>
          <w:color w:val="000000"/>
          <w:u w:val="single"/>
        </w:rPr>
        <w:t>INTRODUCTION</w:t>
      </w:r>
    </w:p>
    <w:p w14:paraId="0576092C"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Barrett’s esophagus (BE) is an acquired condition </w:t>
      </w:r>
      <w:proofErr w:type="spellStart"/>
      <w:r w:rsidRPr="00DA673E">
        <w:rPr>
          <w:rFonts w:ascii="Book Antiqua" w:eastAsia="Book Antiqua" w:hAnsi="Book Antiqua" w:cs="Book Antiqua"/>
          <w:color w:val="000000"/>
        </w:rPr>
        <w:t>characterised</w:t>
      </w:r>
      <w:proofErr w:type="spellEnd"/>
      <w:r w:rsidRPr="00DA673E">
        <w:rPr>
          <w:rFonts w:ascii="Book Antiqua" w:eastAsia="Book Antiqua" w:hAnsi="Book Antiqua" w:cs="Book Antiqua"/>
          <w:color w:val="000000"/>
        </w:rPr>
        <w:t xml:space="preserve"> by metaplastic change of esophageal mucosal cells in response to chronic gastro-esophageal reflux. While the very definition of BE is variable (and controversial), it is most commonly diagnosed in the presence of salmon-colored mucosa extending at least 1</w:t>
      </w:r>
      <w:r w:rsidR="00F612D3" w:rsidRPr="00DA673E">
        <w:rPr>
          <w:rFonts w:ascii="Book Antiqua" w:hAnsi="Book Antiqua" w:cs="Book Antiqua" w:hint="eastAsia"/>
          <w:color w:val="000000"/>
          <w:lang w:eastAsia="zh-CN"/>
        </w:rPr>
        <w:t xml:space="preserve"> </w:t>
      </w:r>
      <w:r w:rsidRPr="00DA673E">
        <w:rPr>
          <w:rFonts w:ascii="Book Antiqua" w:eastAsia="Book Antiqua" w:hAnsi="Book Antiqua" w:cs="Book Antiqua"/>
          <w:color w:val="000000"/>
        </w:rPr>
        <w:t>cm proximal to the gastroesophageal junction, where there is histopathological confirmation of replacement of normal squamous epithelium by metaplastic intestinal-type columnar epithelium. Its clinical importance primarily relates to its established status as a precursor lesion to esophageal adenocarcinoma (EAC</w:t>
      </w:r>
      <w:proofErr w:type="gramStart"/>
      <w:r w:rsidRPr="00DA673E">
        <w:rPr>
          <w:rFonts w:ascii="Book Antiqua" w:eastAsia="Book Antiqua" w:hAnsi="Book Antiqua" w:cs="Book Antiqua"/>
          <w:color w:val="000000"/>
        </w:rPr>
        <w: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w:t>
      </w:r>
      <w:r w:rsidRPr="00DA673E">
        <w:rPr>
          <w:rFonts w:ascii="Book Antiqua" w:eastAsia="Book Antiqua" w:hAnsi="Book Antiqua" w:cs="Book Antiqua"/>
          <w:color w:val="000000"/>
        </w:rPr>
        <w:t xml:space="preserve">. Worldwide, esophageal cancer ranks seventh in incidence and sixth in overall </w:t>
      </w:r>
      <w:proofErr w:type="gramStart"/>
      <w:r w:rsidRPr="00DA673E">
        <w:rPr>
          <w:rFonts w:ascii="Book Antiqua" w:eastAsia="Book Antiqua" w:hAnsi="Book Antiqua" w:cs="Book Antiqua"/>
          <w:color w:val="000000"/>
        </w:rPr>
        <w:t>mortality</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2]</w:t>
      </w:r>
      <w:r w:rsidRPr="00DA673E">
        <w:rPr>
          <w:rFonts w:ascii="Book Antiqua" w:eastAsia="Book Antiqua" w:hAnsi="Book Antiqua" w:cs="Book Antiqua"/>
          <w:color w:val="000000"/>
        </w:rPr>
        <w:t xml:space="preserve">, and is subdivided into squamous cell carcinoma and adenocarcinoma. The incidence of EAC is rising in both Western and Eastern parts of the </w:t>
      </w:r>
      <w:proofErr w:type="gramStart"/>
      <w:r w:rsidRPr="00DA673E">
        <w:rPr>
          <w:rFonts w:ascii="Book Antiqua" w:eastAsia="Book Antiqua" w:hAnsi="Book Antiqua" w:cs="Book Antiqua"/>
          <w:color w:val="000000"/>
        </w:rPr>
        <w:t>world</w:t>
      </w:r>
      <w:r w:rsidR="00B11CFA" w:rsidRPr="00DA673E">
        <w:rPr>
          <w:rFonts w:ascii="Book Antiqua" w:eastAsia="Book Antiqua" w:hAnsi="Book Antiqua" w:cs="Book Antiqua"/>
          <w:color w:val="000000"/>
          <w:vertAlign w:val="superscript"/>
        </w:rPr>
        <w:t>[</w:t>
      </w:r>
      <w:proofErr w:type="gramEnd"/>
      <w:r w:rsidR="00B11CFA" w:rsidRPr="00DA673E">
        <w:rPr>
          <w:rFonts w:ascii="Book Antiqua" w:eastAsia="Book Antiqua" w:hAnsi="Book Antiqua" w:cs="Book Antiqua"/>
          <w:color w:val="000000"/>
          <w:vertAlign w:val="superscript"/>
        </w:rPr>
        <w:t>3,</w:t>
      </w:r>
      <w:r w:rsidRPr="00DA673E">
        <w:rPr>
          <w:rFonts w:ascii="Book Antiqua" w:eastAsia="Book Antiqua" w:hAnsi="Book Antiqua" w:cs="Book Antiqua"/>
          <w:color w:val="000000"/>
          <w:vertAlign w:val="superscript"/>
        </w:rPr>
        <w:t>4]</w:t>
      </w:r>
      <w:r w:rsidRPr="00DA673E">
        <w:rPr>
          <w:rFonts w:ascii="Book Antiqua" w:eastAsia="Book Antiqua" w:hAnsi="Book Antiqua" w:cs="Book Antiqua"/>
          <w:color w:val="000000"/>
        </w:rPr>
        <w:t>, with EAC now becoming the dominant type of esophageal cancer in high-income, Western countries</w:t>
      </w:r>
      <w:r w:rsidRPr="00DA673E">
        <w:rPr>
          <w:rFonts w:ascii="Book Antiqua" w:eastAsia="Book Antiqua" w:hAnsi="Book Antiqua" w:cs="Book Antiqua"/>
          <w:color w:val="000000"/>
          <w:vertAlign w:val="superscript"/>
        </w:rPr>
        <w:t>[3-7]</w:t>
      </w:r>
      <w:r w:rsidRPr="00DA673E">
        <w:rPr>
          <w:rFonts w:ascii="Book Antiqua" w:eastAsia="Book Antiqua" w:hAnsi="Book Antiqua" w:cs="Book Antiqua"/>
          <w:color w:val="000000"/>
        </w:rPr>
        <w:t xml:space="preserve">. EAC is associated with high morbidity and mortality, and is commonly diagnosed late with metastatic </w:t>
      </w:r>
      <w:proofErr w:type="gramStart"/>
      <w:r w:rsidRPr="00DA673E">
        <w:rPr>
          <w:rFonts w:ascii="Book Antiqua" w:eastAsia="Book Antiqua" w:hAnsi="Book Antiqua" w:cs="Book Antiqua"/>
          <w:color w:val="000000"/>
        </w:rPr>
        <w:t>disease</w:t>
      </w:r>
      <w:r w:rsidR="00B11CFA" w:rsidRPr="00DA673E">
        <w:rPr>
          <w:rFonts w:ascii="Book Antiqua" w:eastAsia="Book Antiqua" w:hAnsi="Book Antiqua" w:cs="Book Antiqua"/>
          <w:color w:val="000000"/>
          <w:vertAlign w:val="superscript"/>
        </w:rPr>
        <w:t>[</w:t>
      </w:r>
      <w:proofErr w:type="gramEnd"/>
      <w:r w:rsidR="00B11CFA" w:rsidRPr="00DA673E">
        <w:rPr>
          <w:rFonts w:ascii="Book Antiqua" w:eastAsia="Book Antiqua" w:hAnsi="Book Antiqua" w:cs="Book Antiqua"/>
          <w:color w:val="000000"/>
          <w:vertAlign w:val="superscript"/>
        </w:rPr>
        <w:t>5,</w:t>
      </w:r>
      <w:r w:rsidRPr="00DA673E">
        <w:rPr>
          <w:rFonts w:ascii="Book Antiqua" w:eastAsia="Book Antiqua" w:hAnsi="Book Antiqua" w:cs="Book Antiqua"/>
          <w:color w:val="000000"/>
          <w:vertAlign w:val="superscript"/>
        </w:rPr>
        <w:t>8]</w:t>
      </w:r>
      <w:r w:rsidRPr="00DA673E">
        <w:rPr>
          <w:rFonts w:ascii="Book Antiqua" w:eastAsia="Book Antiqua" w:hAnsi="Book Antiqua" w:cs="Book Antiqua"/>
          <w:color w:val="000000"/>
        </w:rPr>
        <w:t xml:space="preserve">. </w:t>
      </w:r>
    </w:p>
    <w:p w14:paraId="1C4AA30C" w14:textId="77777777" w:rsidR="00A77B3E" w:rsidRPr="00DA673E" w:rsidRDefault="001B7FB3" w:rsidP="00B11CFA">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On the other hand, it is clear that in the majority of cases, EAC arises within a segment of pre-existing </w:t>
      </w:r>
      <w:proofErr w:type="gramStart"/>
      <w:r w:rsidRPr="00DA673E">
        <w:rPr>
          <w:rFonts w:ascii="Book Antiqua" w:eastAsia="Book Antiqua" w:hAnsi="Book Antiqua" w:cs="Book Antiqua"/>
          <w:color w:val="000000"/>
        </w:rPr>
        <w:t>BE</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9]</w:t>
      </w:r>
      <w:r w:rsidRPr="00DA673E">
        <w:rPr>
          <w:rFonts w:ascii="Book Antiqua" w:eastAsia="Book Antiqua" w:hAnsi="Book Antiqua" w:cs="Book Antiqua"/>
          <w:color w:val="000000"/>
        </w:rPr>
        <w:t xml:space="preserve">. BE is thought to progress to EAC in a stepwise fashion </w:t>
      </w:r>
      <w:r w:rsidRPr="00DA673E">
        <w:rPr>
          <w:rFonts w:ascii="Book Antiqua" w:eastAsia="Book Antiqua" w:hAnsi="Book Antiqua" w:cs="Book Antiqua"/>
          <w:i/>
          <w:iCs/>
          <w:color w:val="000000"/>
        </w:rPr>
        <w:t>via</w:t>
      </w:r>
      <w:r w:rsidRPr="00DA673E">
        <w:rPr>
          <w:rFonts w:ascii="Book Antiqua" w:eastAsia="Book Antiqua" w:hAnsi="Book Antiqua" w:cs="Book Antiqua"/>
          <w:color w:val="000000"/>
        </w:rPr>
        <w:t xml:space="preserve"> the development of dysplasia and finally, neoplasia. Hence it is logical that surveillance of patients with established BE may prevent the poor outcomes associated with EAC by </w:t>
      </w:r>
      <w:r w:rsidRPr="00DA673E">
        <w:rPr>
          <w:rFonts w:ascii="Book Antiqua" w:eastAsia="Book Antiqua" w:hAnsi="Book Antiqua" w:cs="Book Antiqua"/>
          <w:color w:val="000000"/>
        </w:rPr>
        <w:lastRenderedPageBreak/>
        <w:t>the detection of treatable premalignant or earlier stage localized malignant lesions, and this seems to have been borne out in some data</w:t>
      </w:r>
      <w:r w:rsidRPr="00DA673E">
        <w:rPr>
          <w:rFonts w:ascii="Book Antiqua" w:eastAsia="Book Antiqua" w:hAnsi="Book Antiqua" w:cs="Book Antiqua"/>
          <w:color w:val="000000"/>
          <w:vertAlign w:val="superscript"/>
        </w:rPr>
        <w:t>[10]</w:t>
      </w:r>
      <w:r w:rsidRPr="00DA673E">
        <w:rPr>
          <w:rFonts w:ascii="Book Antiqua" w:eastAsia="Book Antiqua" w:hAnsi="Book Antiqua" w:cs="Book Antiqua"/>
          <w:color w:val="000000"/>
        </w:rPr>
        <w:t>. Recent data from the U</w:t>
      </w:r>
      <w:r w:rsidR="008E5E95" w:rsidRPr="00DA673E">
        <w:rPr>
          <w:rFonts w:ascii="Book Antiqua" w:hAnsi="Book Antiqua" w:cs="Book Antiqua" w:hint="eastAsia"/>
          <w:color w:val="000000"/>
          <w:lang w:eastAsia="zh-CN"/>
        </w:rPr>
        <w:t xml:space="preserve">nited </w:t>
      </w:r>
      <w:r w:rsidRPr="00DA673E">
        <w:rPr>
          <w:rFonts w:ascii="Book Antiqua" w:eastAsia="Book Antiqua" w:hAnsi="Book Antiqua" w:cs="Book Antiqua"/>
          <w:color w:val="000000"/>
        </w:rPr>
        <w:t>S</w:t>
      </w:r>
      <w:r w:rsidR="008E5E95" w:rsidRPr="00DA673E">
        <w:rPr>
          <w:rFonts w:ascii="Book Antiqua" w:hAnsi="Book Antiqua" w:cs="Book Antiqua" w:hint="eastAsia"/>
          <w:color w:val="000000"/>
          <w:lang w:eastAsia="zh-CN"/>
        </w:rPr>
        <w:t>tates</w:t>
      </w:r>
      <w:r w:rsidRPr="00DA673E">
        <w:rPr>
          <w:rFonts w:ascii="Book Antiqua" w:eastAsia="Book Antiqua" w:hAnsi="Book Antiqua" w:cs="Book Antiqua"/>
          <w:color w:val="000000"/>
        </w:rPr>
        <w:t xml:space="preserve"> show metastatic EAC at diagnosis has a 5-year survival rate of 4.3%, whereas local disease has a 40.3% 5-year </w:t>
      </w:r>
      <w:proofErr w:type="gramStart"/>
      <w:r w:rsidRPr="00DA673E">
        <w:rPr>
          <w:rFonts w:ascii="Book Antiqua" w:eastAsia="Book Antiqua" w:hAnsi="Book Antiqua" w:cs="Book Antiqua"/>
          <w:color w:val="000000"/>
        </w:rPr>
        <w:t>survival</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11]</w:t>
      </w:r>
      <w:r w:rsidRPr="00DA673E">
        <w:rPr>
          <w:rFonts w:ascii="Book Antiqua" w:eastAsia="Book Antiqua" w:hAnsi="Book Antiqua" w:cs="Book Antiqua"/>
          <w:color w:val="000000"/>
        </w:rPr>
        <w:t xml:space="preserve">. This forms the rationale for Barrett’s surveillance programs that are recommended by international </w:t>
      </w:r>
      <w:proofErr w:type="gramStart"/>
      <w:r w:rsidRPr="00DA673E">
        <w:rPr>
          <w:rFonts w:ascii="Book Antiqua" w:eastAsia="Book Antiqua" w:hAnsi="Book Antiqua" w:cs="Book Antiqua"/>
          <w:color w:val="000000"/>
        </w:rPr>
        <w:t>societies</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12-14]</w:t>
      </w:r>
      <w:r w:rsidRPr="00DA673E">
        <w:rPr>
          <w:rFonts w:ascii="Book Antiqua" w:eastAsia="Book Antiqua" w:hAnsi="Book Antiqua" w:cs="Book Antiqua"/>
          <w:color w:val="000000"/>
        </w:rPr>
        <w:t xml:space="preserve">. Concomitant with increased surveillance of BE, recent decades have also seen significant advances in therapeutic options for premalignant Barrett’s, with endoscopic therapies now having entered widespread use for premalignant BE and for some cases of early EAC. This has led to significant changes in international consensus recommendations for management of BE, though these are not always entirely in agreement with each other. Controversy in management of BE persists, primarily arising from persistent uncertainties regarding natural history and identification of dysplasia. </w:t>
      </w:r>
    </w:p>
    <w:p w14:paraId="765DC775" w14:textId="77777777" w:rsidR="00A77B3E" w:rsidRPr="00DA673E" w:rsidRDefault="001B7FB3" w:rsidP="008E5E95">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The purpose of this review therefore is to assist the treating physician in efficient decision making in patients with BE or early EAC by reviewing the current literature regarding natural history of BE, and comparing this to our current understanding of the risks and expected efficacy of current management options including surveillance, endoscopic therapy and surgery.</w:t>
      </w:r>
    </w:p>
    <w:p w14:paraId="06B9C8BC" w14:textId="77777777" w:rsidR="00A77B3E" w:rsidRPr="00DA673E" w:rsidRDefault="00A77B3E" w:rsidP="00B63D80">
      <w:pPr>
        <w:spacing w:line="360" w:lineRule="auto"/>
        <w:jc w:val="both"/>
        <w:rPr>
          <w:rFonts w:ascii="Book Antiqua" w:hAnsi="Book Antiqua"/>
        </w:rPr>
      </w:pPr>
    </w:p>
    <w:p w14:paraId="20567B7D" w14:textId="77777777" w:rsidR="00A77B3E" w:rsidRPr="00DA673E" w:rsidRDefault="001B7FB3" w:rsidP="00B63D80">
      <w:pPr>
        <w:spacing w:line="360" w:lineRule="auto"/>
        <w:jc w:val="both"/>
        <w:rPr>
          <w:rFonts w:ascii="Book Antiqua" w:eastAsia="Book Antiqua" w:hAnsi="Book Antiqua" w:cs="Book Antiqua"/>
          <w:b/>
          <w:caps/>
          <w:color w:val="000000"/>
          <w:u w:val="single"/>
        </w:rPr>
      </w:pPr>
      <w:r w:rsidRPr="00DA673E">
        <w:rPr>
          <w:rFonts w:ascii="Book Antiqua" w:eastAsia="Book Antiqua" w:hAnsi="Book Antiqua" w:cs="Book Antiqua"/>
          <w:b/>
          <w:caps/>
          <w:color w:val="000000"/>
          <w:u w:val="single"/>
        </w:rPr>
        <w:t xml:space="preserve">Literature </w:t>
      </w:r>
    </w:p>
    <w:p w14:paraId="30CC1DD0"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A comprehensive Medline search was performed using the following keywords and phrases: “Barrett’s esophagus, non-dysplastic Barrett’s esophagus/oesophagus, low grade dysplasia, high grade dysplasia, surveillance, esophageal cancer, Barrett’s endoscopic therapy, endoscopic eradication therapy, radiofrequency ablation, endoscopic resection, esophagectomy, lymph node metastasis, adenocarcinoma, intramucosal adenocarcinoma, T1a esophageal/oesophageal adenocarcinoma, submucosa adenocarcinoma T1b esophageal/oesophageal adenocarcinoma, meta-analysis, systematic review”. There was a focus on original and high-quality research. In addition, we manually reviewed reference lists of all citing references to ensure no relevant articles were excluded. </w:t>
      </w:r>
    </w:p>
    <w:p w14:paraId="21A07F45" w14:textId="77777777" w:rsidR="00A77B3E" w:rsidRPr="00DA673E" w:rsidRDefault="00A77B3E" w:rsidP="00B63D80">
      <w:pPr>
        <w:spacing w:line="360" w:lineRule="auto"/>
        <w:jc w:val="both"/>
        <w:rPr>
          <w:rFonts w:ascii="Book Antiqua" w:hAnsi="Book Antiqua"/>
        </w:rPr>
      </w:pPr>
    </w:p>
    <w:p w14:paraId="253F3137" w14:textId="77777777" w:rsidR="00A77B3E" w:rsidRPr="00DA673E" w:rsidRDefault="001B7FB3" w:rsidP="00B63D80">
      <w:pPr>
        <w:spacing w:line="360" w:lineRule="auto"/>
        <w:jc w:val="both"/>
        <w:rPr>
          <w:rFonts w:ascii="Book Antiqua" w:eastAsia="Book Antiqua" w:hAnsi="Book Antiqua" w:cs="Book Antiqua"/>
          <w:b/>
          <w:caps/>
          <w:color w:val="000000"/>
          <w:u w:val="single"/>
        </w:rPr>
      </w:pPr>
      <w:r w:rsidRPr="00DA673E">
        <w:rPr>
          <w:rFonts w:ascii="Book Antiqua" w:eastAsia="Book Antiqua" w:hAnsi="Book Antiqua" w:cs="Book Antiqua"/>
          <w:b/>
          <w:caps/>
          <w:color w:val="000000"/>
          <w:u w:val="single"/>
        </w:rPr>
        <w:t xml:space="preserve">Stages of </w:t>
      </w:r>
      <w:r w:rsidR="00B11CFA" w:rsidRPr="00DA673E">
        <w:rPr>
          <w:rFonts w:ascii="Book Antiqua" w:eastAsia="Book Antiqua" w:hAnsi="Book Antiqua" w:cs="Book Antiqua" w:hint="eastAsia"/>
          <w:b/>
          <w:caps/>
          <w:color w:val="000000"/>
          <w:u w:val="single"/>
        </w:rPr>
        <w:t>BE</w:t>
      </w:r>
      <w:r w:rsidRPr="00DA673E">
        <w:rPr>
          <w:rFonts w:ascii="Book Antiqua" w:eastAsia="Book Antiqua" w:hAnsi="Book Antiqua" w:cs="Book Antiqua"/>
          <w:b/>
          <w:caps/>
          <w:color w:val="000000"/>
          <w:u w:val="single"/>
        </w:rPr>
        <w:t xml:space="preserve"> and neoplasia</w:t>
      </w:r>
    </w:p>
    <w:p w14:paraId="044FD8D6" w14:textId="77777777" w:rsidR="00A77B3E" w:rsidRPr="00DA673E" w:rsidRDefault="001B7FB3" w:rsidP="00B63D80">
      <w:pPr>
        <w:spacing w:line="360" w:lineRule="auto"/>
        <w:jc w:val="both"/>
        <w:rPr>
          <w:rFonts w:ascii="Book Antiqua" w:hAnsi="Book Antiqua"/>
          <w:lang w:eastAsia="zh-CN"/>
        </w:rPr>
      </w:pPr>
      <w:r w:rsidRPr="00DA673E">
        <w:rPr>
          <w:rFonts w:ascii="Book Antiqua" w:eastAsia="Book Antiqua" w:hAnsi="Book Antiqua" w:cs="Book Antiqua"/>
          <w:color w:val="000000"/>
        </w:rPr>
        <w:t>Since EAC is thought to arise in a stepwise histopathological progression from BE (</w:t>
      </w:r>
      <w:r w:rsidR="008E5E95" w:rsidRPr="00DA673E">
        <w:rPr>
          <w:rFonts w:ascii="Book Antiqua" w:hAnsi="Book Antiqua" w:cs="Book Antiqua" w:hint="eastAsia"/>
          <w:color w:val="000000"/>
          <w:lang w:eastAsia="zh-CN"/>
        </w:rPr>
        <w:t>F</w:t>
      </w:r>
      <w:r w:rsidRPr="00DA673E">
        <w:rPr>
          <w:rFonts w:ascii="Book Antiqua" w:eastAsia="Book Antiqua" w:hAnsi="Book Antiqua" w:cs="Book Antiqua"/>
          <w:color w:val="000000"/>
        </w:rPr>
        <w:t xml:space="preserve">igure </w:t>
      </w:r>
      <w:proofErr w:type="gramStart"/>
      <w:r w:rsidRPr="00DA673E">
        <w:rPr>
          <w:rFonts w:ascii="Book Antiqua" w:eastAsia="Book Antiqua" w:hAnsi="Book Antiqua" w:cs="Book Antiqua"/>
          <w:color w:val="000000"/>
        </w:rPr>
        <w:t>1)</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15]</w:t>
      </w:r>
      <w:r w:rsidRPr="00DA673E">
        <w:rPr>
          <w:rFonts w:ascii="Book Antiqua" w:eastAsia="Book Antiqua" w:hAnsi="Book Antiqua" w:cs="Book Antiqua"/>
          <w:color w:val="000000"/>
        </w:rPr>
        <w:t xml:space="preserve">, the optimal management strategy is primarily dependent on the degree of dysplastic and neoplastic stage. There is considerable variability in nomenclature, but for the purposes of this review the following classification will be </w:t>
      </w:r>
      <w:proofErr w:type="gramStart"/>
      <w:r w:rsidRPr="00DA673E">
        <w:rPr>
          <w:rFonts w:ascii="Book Antiqua" w:eastAsia="Book Antiqua" w:hAnsi="Book Antiqua" w:cs="Book Antiqua"/>
          <w:color w:val="000000"/>
        </w:rPr>
        <w:t>used</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16]</w:t>
      </w:r>
      <w:r w:rsidR="00F37287" w:rsidRPr="00DA673E">
        <w:rPr>
          <w:rFonts w:ascii="Book Antiqua" w:hAnsi="Book Antiqua" w:cs="Book Antiqua" w:hint="eastAsia"/>
          <w:color w:val="000000"/>
          <w:lang w:eastAsia="zh-CN"/>
        </w:rPr>
        <w:t>.</w:t>
      </w:r>
    </w:p>
    <w:p w14:paraId="063E32A8" w14:textId="77777777" w:rsidR="00A77B3E" w:rsidRPr="00DA673E" w:rsidRDefault="00A77B3E" w:rsidP="00B63D80">
      <w:pPr>
        <w:spacing w:line="360" w:lineRule="auto"/>
        <w:jc w:val="both"/>
        <w:rPr>
          <w:rFonts w:ascii="Book Antiqua" w:hAnsi="Book Antiqua"/>
        </w:rPr>
      </w:pPr>
    </w:p>
    <w:p w14:paraId="1B2A1141" w14:textId="77777777" w:rsidR="00A77B3E" w:rsidRPr="00DA673E" w:rsidRDefault="001B7FB3" w:rsidP="00B63D80">
      <w:pPr>
        <w:spacing w:line="360" w:lineRule="auto"/>
        <w:jc w:val="both"/>
        <w:rPr>
          <w:rFonts w:ascii="Book Antiqua" w:hAnsi="Book Antiqua"/>
          <w:i/>
        </w:rPr>
      </w:pPr>
      <w:r w:rsidRPr="00DA673E">
        <w:rPr>
          <w:rFonts w:ascii="Book Antiqua" w:eastAsia="Book Antiqua" w:hAnsi="Book Antiqua" w:cs="Book Antiqua"/>
          <w:b/>
          <w:bCs/>
          <w:i/>
          <w:color w:val="000000"/>
        </w:rPr>
        <w:t>Non-invasive neoplasia</w:t>
      </w:r>
    </w:p>
    <w:p w14:paraId="37E4A343" w14:textId="77777777" w:rsidR="00A77B3E" w:rsidRPr="00DA673E" w:rsidRDefault="001B7FB3" w:rsidP="00B63D80">
      <w:pPr>
        <w:spacing w:line="360" w:lineRule="auto"/>
        <w:jc w:val="both"/>
        <w:rPr>
          <w:rFonts w:ascii="Book Antiqua" w:hAnsi="Book Antiqua"/>
          <w:lang w:eastAsia="zh-CN"/>
        </w:rPr>
      </w:pPr>
      <w:r w:rsidRPr="00DA673E">
        <w:rPr>
          <w:rFonts w:ascii="Book Antiqua" w:eastAsia="Book Antiqua" w:hAnsi="Book Antiqua" w:cs="Book Antiqua"/>
          <w:color w:val="000000"/>
        </w:rPr>
        <w:t xml:space="preserve">Non-dysplastic </w:t>
      </w:r>
      <w:r w:rsidR="00B11CFA" w:rsidRPr="00DA673E">
        <w:rPr>
          <w:rFonts w:ascii="Book Antiqua" w:hAnsi="Book Antiqua" w:cs="Book Antiqua" w:hint="eastAsia"/>
          <w:color w:val="000000"/>
          <w:lang w:eastAsia="zh-CN"/>
        </w:rPr>
        <w:t>BE</w:t>
      </w:r>
      <w:r w:rsidRPr="00DA673E">
        <w:rPr>
          <w:rFonts w:ascii="Book Antiqua" w:eastAsia="Book Antiqua" w:hAnsi="Book Antiqua" w:cs="Book Antiqua"/>
          <w:color w:val="000000"/>
        </w:rPr>
        <w:t>: Intestinal metaplasia without histological features of dysplasia</w:t>
      </w:r>
      <w:r w:rsidR="00F37287" w:rsidRPr="00DA673E">
        <w:rPr>
          <w:rFonts w:ascii="Book Antiqua" w:hAnsi="Book Antiqua" w:cs="Book Antiqua" w:hint="eastAsia"/>
          <w:color w:val="000000"/>
          <w:lang w:eastAsia="zh-CN"/>
        </w:rPr>
        <w:t>.</w:t>
      </w:r>
    </w:p>
    <w:p w14:paraId="5958011A" w14:textId="77777777" w:rsidR="00A77B3E" w:rsidRPr="00DA673E" w:rsidRDefault="00B11CFA" w:rsidP="00F37287">
      <w:pPr>
        <w:spacing w:line="360" w:lineRule="auto"/>
        <w:ind w:firstLineChars="200" w:firstLine="480"/>
        <w:jc w:val="both"/>
        <w:rPr>
          <w:rFonts w:ascii="Book Antiqua" w:hAnsi="Book Antiqua"/>
          <w:lang w:eastAsia="zh-CN"/>
        </w:rPr>
      </w:pPr>
      <w:r w:rsidRPr="00DA673E">
        <w:rPr>
          <w:rFonts w:ascii="Book Antiqua" w:hAnsi="Book Antiqua" w:cs="Book Antiqua" w:hint="eastAsia"/>
          <w:color w:val="000000"/>
          <w:lang w:eastAsia="zh-CN"/>
        </w:rPr>
        <w:t>BE</w:t>
      </w:r>
      <w:r w:rsidR="001B7FB3" w:rsidRPr="00DA673E">
        <w:rPr>
          <w:rFonts w:ascii="Book Antiqua" w:eastAsia="Book Antiqua" w:hAnsi="Book Antiqua" w:cs="Book Antiqua"/>
          <w:color w:val="000000"/>
        </w:rPr>
        <w:t xml:space="preserve"> with low grade dysplasia (LGD): Intestinal metaplasia with histological features of low-grade dysplasia or intra-epithelial neoplasia</w:t>
      </w:r>
      <w:r w:rsidR="00F37287" w:rsidRPr="00DA673E">
        <w:rPr>
          <w:rFonts w:ascii="Book Antiqua" w:hAnsi="Book Antiqua" w:cs="Book Antiqua" w:hint="eastAsia"/>
          <w:color w:val="000000"/>
          <w:lang w:eastAsia="zh-CN"/>
        </w:rPr>
        <w:t>.</w:t>
      </w:r>
    </w:p>
    <w:p w14:paraId="202F3264" w14:textId="77777777" w:rsidR="00A77B3E" w:rsidRPr="00DA673E" w:rsidRDefault="00B11CFA" w:rsidP="00F37287">
      <w:pPr>
        <w:spacing w:line="360" w:lineRule="auto"/>
        <w:ind w:firstLineChars="200" w:firstLine="480"/>
        <w:jc w:val="both"/>
        <w:rPr>
          <w:rFonts w:ascii="Book Antiqua" w:hAnsi="Book Antiqua"/>
        </w:rPr>
      </w:pPr>
      <w:r w:rsidRPr="00DA673E">
        <w:rPr>
          <w:rFonts w:ascii="Book Antiqua" w:hAnsi="Book Antiqua" w:cs="Book Antiqua" w:hint="eastAsia"/>
          <w:color w:val="000000"/>
          <w:lang w:eastAsia="zh-CN"/>
        </w:rPr>
        <w:t>BE</w:t>
      </w:r>
      <w:r w:rsidR="001B7FB3" w:rsidRPr="00DA673E">
        <w:rPr>
          <w:rFonts w:ascii="Book Antiqua" w:eastAsia="Book Antiqua" w:hAnsi="Book Antiqua" w:cs="Book Antiqua"/>
          <w:color w:val="000000"/>
        </w:rPr>
        <w:t xml:space="preserve"> with high grade dysplasia (HGD): Intestinal metaplasia with histological features of high-grade dysplasia or intra-epithelial neoplasia. HGD is synonymous with carcinoma in situ, </w:t>
      </w:r>
      <w:proofErr w:type="gramStart"/>
      <w:r w:rsidR="001B7FB3" w:rsidRPr="00DA673E">
        <w:rPr>
          <w:rFonts w:ascii="Book Antiqua" w:eastAsia="Book Antiqua" w:hAnsi="Book Antiqua" w:cs="Book Antiqua"/>
          <w:color w:val="000000"/>
        </w:rPr>
        <w:t>Tis</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17]</w:t>
      </w:r>
      <w:r w:rsidR="001B7FB3" w:rsidRPr="00DA673E">
        <w:rPr>
          <w:rFonts w:ascii="Book Antiqua" w:eastAsia="Book Antiqua" w:hAnsi="Book Antiqua" w:cs="Book Antiqua"/>
          <w:color w:val="000000"/>
        </w:rPr>
        <w:t>, non-invasive carcinoma, suspicion of invasive carcinoma, or defined by malignant cells confined by the basement membrane.</w:t>
      </w:r>
    </w:p>
    <w:p w14:paraId="4DACE80A" w14:textId="77777777" w:rsidR="00A77B3E" w:rsidRPr="00DA673E" w:rsidRDefault="00A77B3E" w:rsidP="00B63D80">
      <w:pPr>
        <w:spacing w:line="360" w:lineRule="auto"/>
        <w:jc w:val="both"/>
        <w:rPr>
          <w:rFonts w:ascii="Book Antiqua" w:hAnsi="Book Antiqua"/>
        </w:rPr>
      </w:pPr>
    </w:p>
    <w:p w14:paraId="7D4EACEF" w14:textId="77777777" w:rsidR="00A77B3E" w:rsidRPr="00DA673E" w:rsidRDefault="001B7FB3" w:rsidP="00B63D80">
      <w:pPr>
        <w:spacing w:line="360" w:lineRule="auto"/>
        <w:jc w:val="both"/>
        <w:rPr>
          <w:rFonts w:ascii="Book Antiqua" w:hAnsi="Book Antiqua"/>
          <w:i/>
        </w:rPr>
      </w:pPr>
      <w:r w:rsidRPr="00DA673E">
        <w:rPr>
          <w:rFonts w:ascii="Book Antiqua" w:eastAsia="Book Antiqua" w:hAnsi="Book Antiqua" w:cs="Book Antiqua"/>
          <w:b/>
          <w:bCs/>
          <w:i/>
          <w:color w:val="000000"/>
        </w:rPr>
        <w:t>Invasive neoplasia</w:t>
      </w:r>
    </w:p>
    <w:p w14:paraId="4E4D3CD7" w14:textId="77777777" w:rsidR="00A77B3E" w:rsidRPr="00DA673E" w:rsidRDefault="001B7FB3" w:rsidP="00B63D80">
      <w:pPr>
        <w:spacing w:line="360" w:lineRule="auto"/>
        <w:jc w:val="both"/>
        <w:rPr>
          <w:rFonts w:ascii="Book Antiqua" w:hAnsi="Book Antiqua"/>
          <w:lang w:eastAsia="zh-CN"/>
        </w:rPr>
      </w:pPr>
      <w:r w:rsidRPr="00DA673E">
        <w:rPr>
          <w:rFonts w:ascii="Book Antiqua" w:eastAsia="Book Antiqua" w:hAnsi="Book Antiqua" w:cs="Book Antiqua"/>
          <w:color w:val="000000"/>
        </w:rPr>
        <w:t>Intramucosal</w:t>
      </w:r>
      <w:r w:rsidRPr="00DA673E">
        <w:rPr>
          <w:rFonts w:ascii="Book Antiqua" w:eastAsia="Book Antiqua" w:hAnsi="Book Antiqua" w:cs="Book Antiqua"/>
          <w:b/>
          <w:bCs/>
          <w:color w:val="000000"/>
        </w:rPr>
        <w:t xml:space="preserve"> </w:t>
      </w:r>
      <w:r w:rsidR="00B11CFA" w:rsidRPr="00DA673E">
        <w:rPr>
          <w:rFonts w:ascii="Book Antiqua" w:hAnsi="Book Antiqua" w:cs="Book Antiqua" w:hint="eastAsia"/>
          <w:color w:val="000000"/>
          <w:lang w:eastAsia="zh-CN"/>
        </w:rPr>
        <w:t>EAC</w:t>
      </w:r>
      <w:r w:rsidRPr="00DA673E">
        <w:rPr>
          <w:rFonts w:ascii="Book Antiqua" w:eastAsia="Book Antiqua" w:hAnsi="Book Antiqua" w:cs="Book Antiqua"/>
          <w:color w:val="000000"/>
        </w:rPr>
        <w:t xml:space="preserve">: </w:t>
      </w:r>
      <w:r w:rsidR="00F37287" w:rsidRPr="00DA673E">
        <w:rPr>
          <w:rFonts w:ascii="Book Antiqua" w:hAnsi="Book Antiqua" w:cs="Book Antiqua" w:hint="eastAsia"/>
          <w:color w:val="000000"/>
          <w:lang w:eastAsia="zh-CN"/>
        </w:rPr>
        <w:t>I</w:t>
      </w:r>
      <w:r w:rsidRPr="00DA673E">
        <w:rPr>
          <w:rFonts w:ascii="Book Antiqua" w:eastAsia="Book Antiqua" w:hAnsi="Book Antiqua" w:cs="Book Antiqua"/>
          <w:color w:val="000000"/>
        </w:rPr>
        <w:t>nvasion of neoplastic cells beyond the basement membrane into the mucosa but not into the submucosa (T1</w:t>
      </w:r>
      <w:proofErr w:type="gramStart"/>
      <w:r w:rsidRPr="00DA673E">
        <w:rPr>
          <w:rFonts w:ascii="Book Antiqua" w:eastAsia="Book Antiqua" w:hAnsi="Book Antiqua" w:cs="Book Antiqua"/>
          <w:color w:val="000000"/>
        </w:rPr>
        <w:t>a</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17]</w:t>
      </w:r>
      <w:r w:rsidRPr="00DA673E">
        <w:rPr>
          <w:rFonts w:ascii="Book Antiqua" w:eastAsia="Book Antiqua" w:hAnsi="Book Antiqua" w:cs="Book Antiqua"/>
          <w:color w:val="000000"/>
        </w:rPr>
        <w:t>)</w:t>
      </w:r>
      <w:r w:rsidR="00F37287" w:rsidRPr="00DA673E">
        <w:rPr>
          <w:rFonts w:ascii="Book Antiqua" w:hAnsi="Book Antiqua" w:cs="Book Antiqua" w:hint="eastAsia"/>
          <w:color w:val="000000"/>
          <w:lang w:eastAsia="zh-CN"/>
        </w:rPr>
        <w:t>.</w:t>
      </w:r>
    </w:p>
    <w:p w14:paraId="0423F33A" w14:textId="77777777" w:rsidR="00A77B3E" w:rsidRPr="00DA673E" w:rsidRDefault="001B7FB3" w:rsidP="00F37287">
      <w:pPr>
        <w:spacing w:line="360" w:lineRule="auto"/>
        <w:ind w:firstLineChars="200" w:firstLine="480"/>
        <w:jc w:val="both"/>
        <w:rPr>
          <w:rFonts w:ascii="Book Antiqua" w:hAnsi="Book Antiqua"/>
          <w:lang w:eastAsia="zh-CN"/>
        </w:rPr>
      </w:pPr>
      <w:r w:rsidRPr="00DA673E">
        <w:rPr>
          <w:rFonts w:ascii="Book Antiqua" w:eastAsia="Book Antiqua" w:hAnsi="Book Antiqua" w:cs="Book Antiqua"/>
          <w:color w:val="000000"/>
        </w:rPr>
        <w:t xml:space="preserve">Submucosal </w:t>
      </w:r>
      <w:r w:rsidR="00B11CFA" w:rsidRPr="00DA673E">
        <w:rPr>
          <w:rFonts w:ascii="Book Antiqua" w:hAnsi="Book Antiqua" w:cs="Book Antiqua" w:hint="eastAsia"/>
          <w:color w:val="000000"/>
          <w:lang w:eastAsia="zh-CN"/>
        </w:rPr>
        <w:t>EAC</w:t>
      </w:r>
      <w:r w:rsidRPr="00DA673E">
        <w:rPr>
          <w:rFonts w:ascii="Book Antiqua" w:eastAsia="Book Antiqua" w:hAnsi="Book Antiqua" w:cs="Book Antiqua"/>
          <w:color w:val="000000"/>
        </w:rPr>
        <w:t xml:space="preserve">: </w:t>
      </w:r>
      <w:r w:rsidR="00F37287" w:rsidRPr="00DA673E">
        <w:rPr>
          <w:rFonts w:ascii="Book Antiqua" w:hAnsi="Book Antiqua" w:cs="Book Antiqua" w:hint="eastAsia"/>
          <w:color w:val="000000"/>
          <w:lang w:eastAsia="zh-CN"/>
        </w:rPr>
        <w:t>I</w:t>
      </w:r>
      <w:r w:rsidRPr="00DA673E">
        <w:rPr>
          <w:rFonts w:ascii="Book Antiqua" w:eastAsia="Book Antiqua" w:hAnsi="Book Antiqua" w:cs="Book Antiqua"/>
          <w:color w:val="000000"/>
        </w:rPr>
        <w:t>nvasion of neoplastic cells beyond the basement membrane into the submucosa (T1</w:t>
      </w:r>
      <w:proofErr w:type="gramStart"/>
      <w:r w:rsidRPr="00DA673E">
        <w:rPr>
          <w:rFonts w:ascii="Book Antiqua" w:eastAsia="Book Antiqua" w:hAnsi="Book Antiqua" w:cs="Book Antiqua"/>
          <w:color w:val="000000"/>
        </w:rPr>
        <w:t>b</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17]</w:t>
      </w:r>
      <w:r w:rsidRPr="00DA673E">
        <w:rPr>
          <w:rFonts w:ascii="Book Antiqua" w:eastAsia="Book Antiqua" w:hAnsi="Book Antiqua" w:cs="Book Antiqua"/>
          <w:color w:val="000000"/>
        </w:rPr>
        <w:t>)</w:t>
      </w:r>
      <w:r w:rsidR="00F37287" w:rsidRPr="00DA673E">
        <w:rPr>
          <w:rFonts w:ascii="Book Antiqua" w:hAnsi="Book Antiqua" w:cs="Book Antiqua" w:hint="eastAsia"/>
          <w:color w:val="000000"/>
          <w:lang w:eastAsia="zh-CN"/>
        </w:rPr>
        <w:t>.</w:t>
      </w:r>
    </w:p>
    <w:p w14:paraId="7236B9DB" w14:textId="77777777" w:rsidR="00A77B3E" w:rsidRPr="00DA673E" w:rsidRDefault="001B7FB3" w:rsidP="00F37287">
      <w:pPr>
        <w:spacing w:line="360" w:lineRule="auto"/>
        <w:ind w:firstLineChars="200" w:firstLine="480"/>
        <w:jc w:val="both"/>
        <w:rPr>
          <w:rFonts w:ascii="Book Antiqua" w:hAnsi="Book Antiqua"/>
          <w:lang w:eastAsia="zh-CN"/>
        </w:rPr>
      </w:pPr>
      <w:r w:rsidRPr="00DA673E">
        <w:rPr>
          <w:rFonts w:ascii="Book Antiqua" w:eastAsia="Book Antiqua" w:hAnsi="Book Antiqua" w:cs="Book Antiqua"/>
          <w:color w:val="000000"/>
        </w:rPr>
        <w:t xml:space="preserve">T2 </w:t>
      </w:r>
      <w:r w:rsidR="00B11CFA" w:rsidRPr="00DA673E">
        <w:rPr>
          <w:rFonts w:ascii="Book Antiqua" w:hAnsi="Book Antiqua" w:cs="Book Antiqua" w:hint="eastAsia"/>
          <w:color w:val="000000"/>
          <w:lang w:eastAsia="zh-CN"/>
        </w:rPr>
        <w:t>EAC</w:t>
      </w:r>
      <w:r w:rsidRPr="00DA673E">
        <w:rPr>
          <w:rFonts w:ascii="Book Antiqua" w:eastAsia="Book Antiqua" w:hAnsi="Book Antiqua" w:cs="Book Antiqua"/>
          <w:color w:val="000000"/>
        </w:rPr>
        <w:t xml:space="preserve">: </w:t>
      </w:r>
      <w:r w:rsidR="00D94C4F" w:rsidRPr="00DA673E">
        <w:rPr>
          <w:rFonts w:ascii="Book Antiqua" w:hAnsi="Book Antiqua" w:cs="Book Antiqua" w:hint="eastAsia"/>
          <w:color w:val="000000"/>
          <w:lang w:eastAsia="zh-CN"/>
        </w:rPr>
        <w:t>I</w:t>
      </w:r>
      <w:r w:rsidRPr="00DA673E">
        <w:rPr>
          <w:rFonts w:ascii="Book Antiqua" w:eastAsia="Book Antiqua" w:hAnsi="Book Antiqua" w:cs="Book Antiqua"/>
          <w:color w:val="000000"/>
        </w:rPr>
        <w:t xml:space="preserve">nvasion beyond submucosa but confined to the muscularis </w:t>
      </w:r>
      <w:proofErr w:type="spellStart"/>
      <w:proofErr w:type="gramStart"/>
      <w:r w:rsidRPr="00DA673E">
        <w:rPr>
          <w:rFonts w:ascii="Book Antiqua" w:eastAsia="Book Antiqua" w:hAnsi="Book Antiqua" w:cs="Book Antiqua"/>
          <w:color w:val="000000"/>
        </w:rPr>
        <w:t>propia</w:t>
      </w:r>
      <w:proofErr w:type="spellEnd"/>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17]</w:t>
      </w:r>
      <w:r w:rsidR="00F37287" w:rsidRPr="00DA673E">
        <w:rPr>
          <w:rFonts w:ascii="Book Antiqua" w:hAnsi="Book Antiqua" w:cs="Book Antiqua" w:hint="eastAsia"/>
          <w:color w:val="000000"/>
          <w:lang w:eastAsia="zh-CN"/>
        </w:rPr>
        <w:t>.</w:t>
      </w:r>
    </w:p>
    <w:p w14:paraId="3884F2D5" w14:textId="77777777" w:rsidR="00A77B3E" w:rsidRPr="00DA673E" w:rsidRDefault="00A77B3E" w:rsidP="00B63D80">
      <w:pPr>
        <w:spacing w:line="360" w:lineRule="auto"/>
        <w:jc w:val="both"/>
        <w:rPr>
          <w:rFonts w:ascii="Book Antiqua" w:hAnsi="Book Antiqua"/>
        </w:rPr>
      </w:pPr>
    </w:p>
    <w:p w14:paraId="5F649AFC" w14:textId="77777777" w:rsidR="00A77B3E" w:rsidRPr="00DA673E" w:rsidRDefault="001B7FB3" w:rsidP="00B63D80">
      <w:pPr>
        <w:spacing w:line="360" w:lineRule="auto"/>
        <w:jc w:val="both"/>
        <w:rPr>
          <w:rFonts w:ascii="Book Antiqua" w:eastAsia="Book Antiqua" w:hAnsi="Book Antiqua" w:cs="Book Antiqua"/>
          <w:b/>
          <w:caps/>
          <w:color w:val="000000"/>
          <w:u w:val="single"/>
        </w:rPr>
      </w:pPr>
      <w:r w:rsidRPr="00DA673E">
        <w:rPr>
          <w:rFonts w:ascii="Book Antiqua" w:eastAsia="Book Antiqua" w:hAnsi="Book Antiqua" w:cs="Book Antiqua"/>
          <w:b/>
          <w:caps/>
          <w:color w:val="000000"/>
          <w:u w:val="single"/>
        </w:rPr>
        <w:t xml:space="preserve">Natural history of </w:t>
      </w:r>
      <w:r w:rsidR="00B11CFA" w:rsidRPr="00DA673E">
        <w:rPr>
          <w:rFonts w:ascii="Book Antiqua" w:eastAsia="Book Antiqua" w:hAnsi="Book Antiqua" w:cs="Book Antiqua" w:hint="eastAsia"/>
          <w:b/>
          <w:caps/>
          <w:color w:val="000000"/>
          <w:u w:val="single"/>
        </w:rPr>
        <w:t>BE</w:t>
      </w:r>
      <w:r w:rsidRPr="00DA673E">
        <w:rPr>
          <w:rFonts w:ascii="Book Antiqua" w:eastAsia="Book Antiqua" w:hAnsi="Book Antiqua" w:cs="Book Antiqua"/>
          <w:b/>
          <w:caps/>
          <w:color w:val="000000"/>
          <w:u w:val="single"/>
        </w:rPr>
        <w:t xml:space="preserve"> and early stage </w:t>
      </w:r>
      <w:r w:rsidR="00B11CFA" w:rsidRPr="00DA673E">
        <w:rPr>
          <w:rFonts w:ascii="Book Antiqua" w:eastAsia="Book Antiqua" w:hAnsi="Book Antiqua" w:cs="Book Antiqua" w:hint="eastAsia"/>
          <w:b/>
          <w:caps/>
          <w:color w:val="000000"/>
          <w:u w:val="single"/>
        </w:rPr>
        <w:t>EAC</w:t>
      </w:r>
    </w:p>
    <w:p w14:paraId="319AABE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Consideration of natural history is essential when evaluating the utility of interventions for any condition. In BE, the most important and clinically relevant endpoint is development of adenocarcinoma, and will be the focus of review for natural history studies of premalignant BE. Where </w:t>
      </w:r>
      <w:proofErr w:type="gramStart"/>
      <w:r w:rsidRPr="00DA673E">
        <w:rPr>
          <w:rFonts w:ascii="Book Antiqua" w:eastAsia="Book Antiqua" w:hAnsi="Book Antiqua" w:cs="Book Antiqua"/>
          <w:color w:val="000000"/>
        </w:rPr>
        <w:t>early stage</w:t>
      </w:r>
      <w:proofErr w:type="gramEnd"/>
      <w:r w:rsidRPr="00DA673E">
        <w:rPr>
          <w:rFonts w:ascii="Book Antiqua" w:eastAsia="Book Antiqua" w:hAnsi="Book Antiqua" w:cs="Book Antiqua"/>
          <w:color w:val="000000"/>
        </w:rPr>
        <w:t xml:space="preserve"> adenocarcinoma has already developed </w:t>
      </w:r>
      <w:r w:rsidRPr="00DA673E">
        <w:rPr>
          <w:rFonts w:ascii="Book Antiqua" w:eastAsia="Book Antiqua" w:hAnsi="Book Antiqua" w:cs="Book Antiqua"/>
          <w:color w:val="000000"/>
        </w:rPr>
        <w:lastRenderedPageBreak/>
        <w:t>within BE, the endpoint of interest is nodal metastases, since this is the major factor determining appropriateness of endoscopic or surgical therapy.</w:t>
      </w:r>
    </w:p>
    <w:p w14:paraId="15C2C95E" w14:textId="77777777" w:rsidR="00A77B3E" w:rsidRPr="00DA673E" w:rsidRDefault="00A77B3E" w:rsidP="00B63D80">
      <w:pPr>
        <w:spacing w:line="360" w:lineRule="auto"/>
        <w:jc w:val="both"/>
        <w:rPr>
          <w:rFonts w:ascii="Book Antiqua" w:hAnsi="Book Antiqua"/>
        </w:rPr>
      </w:pPr>
    </w:p>
    <w:p w14:paraId="6CB3D0F2" w14:textId="77777777" w:rsidR="00A77B3E" w:rsidRPr="00DA673E" w:rsidRDefault="001B7FB3" w:rsidP="00B63D80">
      <w:pPr>
        <w:spacing w:line="360" w:lineRule="auto"/>
        <w:jc w:val="both"/>
        <w:rPr>
          <w:rFonts w:ascii="Book Antiqua" w:hAnsi="Book Antiqua"/>
          <w:i/>
        </w:rPr>
      </w:pPr>
      <w:r w:rsidRPr="00DA673E">
        <w:rPr>
          <w:rFonts w:ascii="Book Antiqua" w:eastAsia="Book Antiqua" w:hAnsi="Book Antiqua" w:cs="Book Antiqua"/>
          <w:b/>
          <w:bCs/>
          <w:i/>
          <w:color w:val="000000"/>
        </w:rPr>
        <w:t>Risk of adenocarcinoma</w:t>
      </w:r>
    </w:p>
    <w:p w14:paraId="4963BDCA" w14:textId="77777777" w:rsidR="00A77B3E" w:rsidRPr="00DA673E" w:rsidRDefault="001B7FB3" w:rsidP="00B63D80">
      <w:pPr>
        <w:spacing w:line="360" w:lineRule="auto"/>
        <w:jc w:val="both"/>
        <w:rPr>
          <w:rFonts w:ascii="Book Antiqua" w:hAnsi="Book Antiqua"/>
          <w:b/>
        </w:rPr>
      </w:pPr>
      <w:r w:rsidRPr="00DA673E">
        <w:rPr>
          <w:rFonts w:ascii="Book Antiqua" w:eastAsia="Book Antiqua" w:hAnsi="Book Antiqua" w:cs="Book Antiqua"/>
          <w:b/>
          <w:bCs/>
          <w:color w:val="000000"/>
        </w:rPr>
        <w:t xml:space="preserve">Non-dysplastic </w:t>
      </w:r>
      <w:r w:rsidR="00B11CFA" w:rsidRPr="00DA673E">
        <w:rPr>
          <w:rFonts w:ascii="Book Antiqua" w:hAnsi="Book Antiqua" w:cs="Book Antiqua" w:hint="eastAsia"/>
          <w:b/>
          <w:color w:val="000000"/>
          <w:lang w:eastAsia="zh-CN"/>
        </w:rPr>
        <w:t>BE</w:t>
      </w:r>
      <w:r w:rsidR="00A4085A" w:rsidRPr="00DA673E">
        <w:rPr>
          <w:rFonts w:ascii="Book Antiqua" w:hAnsi="Book Antiqua" w:hint="eastAsia"/>
          <w:b/>
          <w:lang w:eastAsia="zh-CN"/>
        </w:rPr>
        <w:t xml:space="preserve">: </w:t>
      </w:r>
      <w:r w:rsidRPr="00DA673E">
        <w:rPr>
          <w:rFonts w:ascii="Book Antiqua" w:eastAsia="Book Antiqua" w:hAnsi="Book Antiqua" w:cs="Book Antiqua"/>
          <w:color w:val="000000"/>
        </w:rPr>
        <w:t>There is a large body of data examining the risk of cancer progression for non-dysplastic BE. Several meta analyses incorporating multiple retrospective case series have reported annual progression rates of non-dysplastic</w:t>
      </w:r>
      <w:r w:rsidR="00A4085A" w:rsidRPr="00DA673E">
        <w:rPr>
          <w:rFonts w:ascii="Book Antiqua" w:eastAsia="Book Antiqua" w:hAnsi="Book Antiqua" w:cs="Book Antiqua"/>
          <w:color w:val="000000"/>
        </w:rPr>
        <w:t xml:space="preserve"> BE to cancer of between 0.33%–</w:t>
      </w:r>
      <w:r w:rsidRPr="00DA673E">
        <w:rPr>
          <w:rFonts w:ascii="Book Antiqua" w:eastAsia="Book Antiqua" w:hAnsi="Book Antiqua" w:cs="Book Antiqua"/>
          <w:color w:val="000000"/>
        </w:rPr>
        <w:t>0.70</w:t>
      </w:r>
      <w:proofErr w:type="gramStart"/>
      <w:r w:rsidRPr="00DA673E">
        <w:rPr>
          <w:rFonts w:ascii="Book Antiqua" w:eastAsia="Book Antiqua" w:hAnsi="Book Antiqua" w:cs="Book Antiqua"/>
          <w:color w:val="000000"/>
        </w:rPr>
        <w: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18-41]</w:t>
      </w:r>
      <w:r w:rsidRPr="00DA673E">
        <w:rPr>
          <w:rFonts w:ascii="Book Antiqua" w:eastAsia="Book Antiqua" w:hAnsi="Book Antiqua" w:cs="Book Antiqua"/>
          <w:color w:val="000000"/>
        </w:rPr>
        <w:t xml:space="preserve">. Within this range, </w:t>
      </w:r>
      <w:proofErr w:type="spellStart"/>
      <w:r w:rsidRPr="00DA673E">
        <w:rPr>
          <w:rFonts w:ascii="Book Antiqua" w:eastAsia="Book Antiqua" w:hAnsi="Book Antiqua" w:cs="Book Antiqua"/>
          <w:color w:val="000000"/>
        </w:rPr>
        <w:t>Shaheen</w:t>
      </w:r>
      <w:proofErr w:type="spellEnd"/>
      <w:r w:rsidRPr="00DA673E">
        <w:rPr>
          <w:rFonts w:ascii="Book Antiqua" w:eastAsia="Book Antiqua" w:hAnsi="Book Antiqua" w:cs="Book Antiqua"/>
          <w:color w:val="000000"/>
        </w:rPr>
        <w:t xml:space="preserve"> </w:t>
      </w:r>
      <w:r w:rsidRPr="00DA673E">
        <w:rPr>
          <w:rFonts w:ascii="Book Antiqua" w:eastAsia="Book Antiqua" w:hAnsi="Book Antiqua" w:cs="Book Antiqua"/>
          <w:i/>
          <w:iCs/>
          <w:color w:val="000000"/>
        </w:rPr>
        <w:t>et al</w:t>
      </w:r>
      <w:r w:rsidR="00A4085A" w:rsidRPr="00DA673E">
        <w:rPr>
          <w:rFonts w:ascii="Book Antiqua" w:eastAsia="Book Antiqua" w:hAnsi="Book Antiqua" w:cs="Book Antiqua"/>
          <w:color w:val="000000"/>
          <w:vertAlign w:val="superscript"/>
        </w:rPr>
        <w:t>[18]</w:t>
      </w:r>
      <w:r w:rsidRPr="00DA673E">
        <w:rPr>
          <w:rFonts w:ascii="Book Antiqua" w:eastAsia="Book Antiqua" w:hAnsi="Book Antiqua" w:cs="Book Antiqua"/>
          <w:color w:val="000000"/>
        </w:rPr>
        <w:t xml:space="preserve"> showed an inverse relationship between study size and cancer risk whereby small studies tended report higher progression rates</w:t>
      </w:r>
      <w:r w:rsidRPr="00DA673E">
        <w:rPr>
          <w:rFonts w:ascii="Book Antiqua" w:eastAsia="Book Antiqua" w:hAnsi="Book Antiqua" w:cs="Book Antiqua"/>
          <w:color w:val="000000"/>
          <w:vertAlign w:val="superscript"/>
        </w:rPr>
        <w:t>[18]</w:t>
      </w:r>
      <w:r w:rsidRPr="00DA673E">
        <w:rPr>
          <w:rFonts w:ascii="Book Antiqua" w:eastAsia="Book Antiqua" w:hAnsi="Book Antiqua" w:cs="Book Antiqua"/>
          <w:color w:val="000000"/>
        </w:rPr>
        <w:t xml:space="preserve">. Meta-analyses reporting higher progression rates also tended to incorporate a significant minority of LGD cases that were not separated in </w:t>
      </w:r>
      <w:proofErr w:type="gramStart"/>
      <w:r w:rsidRPr="00DA673E">
        <w:rPr>
          <w:rFonts w:ascii="Book Antiqua" w:eastAsia="Book Antiqua" w:hAnsi="Book Antiqua" w:cs="Book Antiqua"/>
          <w:color w:val="000000"/>
        </w:rPr>
        <w:t>analyses</w:t>
      </w:r>
      <w:r w:rsidR="0046369B" w:rsidRPr="00DA673E">
        <w:rPr>
          <w:rFonts w:ascii="Book Antiqua" w:eastAsia="Book Antiqua" w:hAnsi="Book Antiqua" w:cs="Book Antiqua"/>
          <w:color w:val="000000"/>
          <w:vertAlign w:val="superscript"/>
        </w:rPr>
        <w:t>[</w:t>
      </w:r>
      <w:proofErr w:type="gramEnd"/>
      <w:r w:rsidR="0046369B" w:rsidRPr="00DA673E">
        <w:rPr>
          <w:rFonts w:ascii="Book Antiqua" w:eastAsia="Book Antiqua" w:hAnsi="Book Antiqua" w:cs="Book Antiqua"/>
          <w:color w:val="000000"/>
          <w:vertAlign w:val="superscript"/>
        </w:rPr>
        <w:t>20,21,</w:t>
      </w:r>
      <w:r w:rsidRPr="00DA673E">
        <w:rPr>
          <w:rFonts w:ascii="Book Antiqua" w:eastAsia="Book Antiqua" w:hAnsi="Book Antiqua" w:cs="Book Antiqua"/>
          <w:color w:val="000000"/>
          <w:vertAlign w:val="superscript"/>
        </w:rPr>
        <w:t>23]</w:t>
      </w:r>
      <w:r w:rsidRPr="00DA673E">
        <w:rPr>
          <w:rFonts w:ascii="Book Antiqua" w:eastAsia="Book Antiqua" w:hAnsi="Book Antiqua" w:cs="Book Antiqua"/>
          <w:color w:val="000000"/>
        </w:rPr>
        <w:t xml:space="preserve"> (Supplementary </w:t>
      </w:r>
      <w:r w:rsidR="00391F95" w:rsidRPr="00DA673E">
        <w:rPr>
          <w:rFonts w:ascii="Book Antiqua" w:hAnsi="Book Antiqua" w:cs="Book Antiqua" w:hint="eastAsia"/>
          <w:color w:val="000000"/>
          <w:lang w:eastAsia="zh-CN"/>
        </w:rPr>
        <w:t>T</w:t>
      </w:r>
      <w:r w:rsidRPr="00DA673E">
        <w:rPr>
          <w:rFonts w:ascii="Book Antiqua" w:eastAsia="Book Antiqua" w:hAnsi="Book Antiqua" w:cs="Book Antiqua"/>
          <w:color w:val="000000"/>
        </w:rPr>
        <w:t xml:space="preserve">able 1). </w:t>
      </w:r>
    </w:p>
    <w:p w14:paraId="1274BB30" w14:textId="77777777" w:rsidR="00A77B3E" w:rsidRPr="00DA673E" w:rsidRDefault="001B7FB3" w:rsidP="00D44311">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Population-based studies have reported rates of progression at the lower end of the abovementioned range. De </w:t>
      </w:r>
      <w:proofErr w:type="spellStart"/>
      <w:r w:rsidRPr="00DA673E">
        <w:rPr>
          <w:rFonts w:ascii="Book Antiqua" w:eastAsia="Book Antiqua" w:hAnsi="Book Antiqua" w:cs="Book Antiqua"/>
          <w:color w:val="000000"/>
        </w:rPr>
        <w:t>Jonge</w:t>
      </w:r>
      <w:proofErr w:type="spellEnd"/>
      <w:r w:rsidRPr="00DA673E">
        <w:rPr>
          <w:rFonts w:ascii="Book Antiqua" w:eastAsia="Book Antiqua" w:hAnsi="Book Antiqua" w:cs="Book Antiqua"/>
          <w:color w:val="000000"/>
        </w:rPr>
        <w:t xml:space="preserve"> </w:t>
      </w:r>
      <w:r w:rsidRPr="00DA673E">
        <w:rPr>
          <w:rFonts w:ascii="Book Antiqua" w:eastAsia="Book Antiqua" w:hAnsi="Book Antiqua" w:cs="Book Antiqua"/>
          <w:i/>
          <w:iCs/>
          <w:color w:val="000000"/>
        </w:rPr>
        <w:t>et al</w:t>
      </w:r>
      <w:r w:rsidR="00D44311" w:rsidRPr="00DA673E">
        <w:rPr>
          <w:rFonts w:ascii="Book Antiqua" w:eastAsia="Book Antiqua" w:hAnsi="Book Antiqua" w:cs="Book Antiqua"/>
          <w:color w:val="000000"/>
          <w:vertAlign w:val="superscript"/>
        </w:rPr>
        <w:t>[29]</w:t>
      </w:r>
      <w:r w:rsidRPr="00DA673E">
        <w:rPr>
          <w:rFonts w:ascii="Book Antiqua" w:eastAsia="Book Antiqua" w:hAnsi="Book Antiqua" w:cs="Book Antiqua"/>
          <w:color w:val="000000"/>
        </w:rPr>
        <w:t xml:space="preserve"> showed from a registry in the Net</w:t>
      </w:r>
      <w:r w:rsidR="00D44311" w:rsidRPr="00DA673E">
        <w:rPr>
          <w:rFonts w:ascii="Book Antiqua" w:eastAsia="Book Antiqua" w:hAnsi="Book Antiqua" w:cs="Book Antiqua"/>
          <w:color w:val="000000"/>
        </w:rPr>
        <w:t>herlands including more than 38</w:t>
      </w:r>
      <w:r w:rsidRPr="00DA673E">
        <w:rPr>
          <w:rFonts w:ascii="Book Antiqua" w:eastAsia="Book Antiqua" w:hAnsi="Book Antiqua" w:cs="Book Antiqua"/>
          <w:color w:val="000000"/>
        </w:rPr>
        <w:t>000 subjects an annual progression rates of 0.39% after careful exclusion of prevalent HGD and EAC cases</w:t>
      </w:r>
      <w:r w:rsidRPr="00DA673E">
        <w:rPr>
          <w:rFonts w:ascii="Book Antiqua" w:eastAsia="Book Antiqua" w:hAnsi="Book Antiqua" w:cs="Book Antiqua"/>
          <w:color w:val="000000"/>
          <w:vertAlign w:val="superscript"/>
        </w:rPr>
        <w:t>[29]</w:t>
      </w:r>
      <w:r w:rsidRPr="00DA673E">
        <w:rPr>
          <w:rFonts w:ascii="Book Antiqua" w:eastAsia="Book Antiqua" w:hAnsi="Book Antiqua" w:cs="Book Antiqua"/>
          <w:color w:val="000000"/>
        </w:rPr>
        <w:t xml:space="preserve"> and even lower rates have been found in other national databases</w:t>
      </w:r>
      <w:r w:rsidR="00D44311" w:rsidRPr="00DA673E">
        <w:rPr>
          <w:rFonts w:ascii="Book Antiqua" w:eastAsia="Book Antiqua" w:hAnsi="Book Antiqua" w:cs="Book Antiqua"/>
          <w:color w:val="000000"/>
          <w:vertAlign w:val="superscript"/>
        </w:rPr>
        <w:t>[30,</w:t>
      </w:r>
      <w:r w:rsidRPr="00DA673E">
        <w:rPr>
          <w:rFonts w:ascii="Book Antiqua" w:eastAsia="Book Antiqua" w:hAnsi="Book Antiqua" w:cs="Book Antiqua"/>
          <w:color w:val="000000"/>
          <w:vertAlign w:val="superscript"/>
        </w:rPr>
        <w:t>31]</w:t>
      </w:r>
      <w:r w:rsidRPr="00DA673E">
        <w:rPr>
          <w:rFonts w:ascii="Book Antiqua" w:eastAsia="Book Antiqua" w:hAnsi="Book Antiqua" w:cs="Book Antiqua"/>
          <w:color w:val="000000"/>
        </w:rPr>
        <w:t>. The only prospective natural history study in patients with non-dysplastic BE followed 150 subjects over 5.5 years that led to 3 cases of EAC (annual progression rate 0.36</w:t>
      </w:r>
      <w:proofErr w:type="gramStart"/>
      <w:r w:rsidRPr="00DA673E">
        <w:rPr>
          <w:rFonts w:ascii="Book Antiqua" w:eastAsia="Book Antiqua" w:hAnsi="Book Antiqua" w:cs="Book Antiqua"/>
          <w:color w:val="000000"/>
        </w:rPr>
        <w: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25]</w:t>
      </w:r>
      <w:r w:rsidRPr="00DA673E">
        <w:rPr>
          <w:rFonts w:ascii="Book Antiqua" w:eastAsia="Book Antiqua" w:hAnsi="Book Antiqua" w:cs="Book Antiqua"/>
          <w:color w:val="000000"/>
        </w:rPr>
        <w:t>. Taken in sum, the annual risk of cancer in those with non-dysplastic BE is felt to be below 0.5%.</w:t>
      </w:r>
    </w:p>
    <w:p w14:paraId="233DDAE2" w14:textId="77777777" w:rsidR="00A77B3E" w:rsidRPr="00DA673E" w:rsidRDefault="00A77B3E" w:rsidP="00B63D80">
      <w:pPr>
        <w:spacing w:line="360" w:lineRule="auto"/>
        <w:jc w:val="both"/>
        <w:rPr>
          <w:rFonts w:ascii="Book Antiqua" w:hAnsi="Book Antiqua"/>
        </w:rPr>
      </w:pPr>
    </w:p>
    <w:p w14:paraId="1702DDA8" w14:textId="77777777" w:rsidR="00A77B3E" w:rsidRPr="00DA673E" w:rsidRDefault="00B11CFA" w:rsidP="00B63D80">
      <w:pPr>
        <w:spacing w:line="360" w:lineRule="auto"/>
        <w:jc w:val="both"/>
        <w:rPr>
          <w:rFonts w:ascii="Book Antiqua" w:eastAsia="Book Antiqua" w:hAnsi="Book Antiqua" w:cs="Book Antiqua"/>
          <w:b/>
          <w:caps/>
          <w:color w:val="000000"/>
          <w:u w:val="single"/>
        </w:rPr>
      </w:pPr>
      <w:r w:rsidRPr="00DA673E">
        <w:rPr>
          <w:rFonts w:ascii="Book Antiqua" w:eastAsia="Book Antiqua" w:hAnsi="Book Antiqua" w:cs="Book Antiqua" w:hint="eastAsia"/>
          <w:b/>
          <w:caps/>
          <w:color w:val="000000"/>
          <w:u w:val="single"/>
        </w:rPr>
        <w:t>BE</w:t>
      </w:r>
      <w:r w:rsidR="001B7FB3" w:rsidRPr="00DA673E">
        <w:rPr>
          <w:rFonts w:ascii="Book Antiqua" w:eastAsia="Book Antiqua" w:hAnsi="Book Antiqua" w:cs="Book Antiqua"/>
          <w:b/>
          <w:caps/>
          <w:color w:val="000000"/>
          <w:u w:val="single"/>
        </w:rPr>
        <w:t xml:space="preserve"> with </w:t>
      </w:r>
      <w:r w:rsidR="00F37287" w:rsidRPr="00DA673E">
        <w:rPr>
          <w:rFonts w:ascii="Book Antiqua" w:eastAsia="Book Antiqua" w:hAnsi="Book Antiqua" w:cs="Book Antiqua"/>
          <w:b/>
          <w:caps/>
          <w:color w:val="000000"/>
          <w:u w:val="single"/>
        </w:rPr>
        <w:t>LGD</w:t>
      </w:r>
    </w:p>
    <w:p w14:paraId="63FE296E" w14:textId="524AFCD1"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There is marked heterogeneity in the reported rate of progression of LGD-BE to EAC. This is now thought to primarily relate to the significant variability in the classification of LGD by pathologists. Traditionally, the risk of progression of LGD was deemed low. Several large, </w:t>
      </w:r>
      <w:r w:rsidR="00263FCB" w:rsidRPr="00DA673E">
        <w:rPr>
          <w:rFonts w:ascii="Book Antiqua" w:eastAsia="Book Antiqua" w:hAnsi="Book Antiqua" w:cs="Book Antiqua"/>
          <w:color w:val="000000"/>
        </w:rPr>
        <w:t>multicenter</w:t>
      </w:r>
      <w:r w:rsidRPr="00DA673E">
        <w:rPr>
          <w:rFonts w:ascii="Book Antiqua" w:eastAsia="Book Antiqua" w:hAnsi="Book Antiqua" w:cs="Book Antiqua"/>
          <w:color w:val="000000"/>
        </w:rPr>
        <w:t xml:space="preserve"> series suggested that the annualized risk of progression to EAC was less than 1</w:t>
      </w:r>
      <w:proofErr w:type="gramStart"/>
      <w:r w:rsidRPr="00DA673E">
        <w:rPr>
          <w:rFonts w:ascii="Book Antiqua" w:eastAsia="Book Antiqua" w:hAnsi="Book Antiqua" w:cs="Book Antiqua"/>
          <w:color w:val="000000"/>
        </w:rPr>
        <w:t>%</w:t>
      </w:r>
      <w:r w:rsidR="00CB4404" w:rsidRPr="00DA673E">
        <w:rPr>
          <w:rFonts w:ascii="Book Antiqua" w:eastAsia="Book Antiqua" w:hAnsi="Book Antiqua" w:cs="Book Antiqua"/>
          <w:color w:val="000000"/>
          <w:vertAlign w:val="superscript"/>
        </w:rPr>
        <w:t>[</w:t>
      </w:r>
      <w:proofErr w:type="gramEnd"/>
      <w:r w:rsidR="00CB4404" w:rsidRPr="00DA673E">
        <w:rPr>
          <w:rFonts w:ascii="Book Antiqua" w:eastAsia="Book Antiqua" w:hAnsi="Book Antiqua" w:cs="Book Antiqua"/>
          <w:color w:val="000000"/>
          <w:vertAlign w:val="superscript"/>
        </w:rPr>
        <w:t>25-27,34,</w:t>
      </w:r>
      <w:r w:rsidRPr="00DA673E">
        <w:rPr>
          <w:rFonts w:ascii="Book Antiqua" w:eastAsia="Book Antiqua" w:hAnsi="Book Antiqua" w:cs="Book Antiqua"/>
          <w:color w:val="000000"/>
          <w:vertAlign w:val="superscript"/>
        </w:rPr>
        <w:t>42]</w:t>
      </w:r>
      <w:r w:rsidRPr="00DA673E">
        <w:rPr>
          <w:rFonts w:ascii="Book Antiqua" w:eastAsia="Book Antiqua" w:hAnsi="Book Antiqua" w:cs="Book Antiqua"/>
          <w:color w:val="000000"/>
        </w:rPr>
        <w:t xml:space="preserve">. However, due to concerns including non-centralized histopathology reading, marked interobserver variability in dysplasia diagnosis, short follow up duration and significant rates of regression of dysplasia in follow up, the </w:t>
      </w:r>
      <w:r w:rsidRPr="00DA673E">
        <w:rPr>
          <w:rFonts w:ascii="Book Antiqua" w:eastAsia="Book Antiqua" w:hAnsi="Book Antiqua" w:cs="Book Antiqua"/>
          <w:color w:val="000000"/>
        </w:rPr>
        <w:lastRenderedPageBreak/>
        <w:t xml:space="preserve">possibility of </w:t>
      </w:r>
      <w:proofErr w:type="spellStart"/>
      <w:r w:rsidRPr="00DA673E">
        <w:rPr>
          <w:rFonts w:ascii="Book Antiqua" w:eastAsia="Book Antiqua" w:hAnsi="Book Antiqua" w:cs="Book Antiqua"/>
          <w:color w:val="000000"/>
        </w:rPr>
        <w:t>overstaging</w:t>
      </w:r>
      <w:proofErr w:type="spellEnd"/>
      <w:r w:rsidRPr="00DA673E">
        <w:rPr>
          <w:rFonts w:ascii="Book Antiqua" w:eastAsia="Book Antiqua" w:hAnsi="Book Antiqua" w:cs="Book Antiqua"/>
          <w:color w:val="000000"/>
        </w:rPr>
        <w:t xml:space="preserve"> of dysplasia in these studies was raised. Several population-based studies based on national registry data from the U</w:t>
      </w:r>
      <w:r w:rsidR="00257514" w:rsidRPr="00DA673E">
        <w:rPr>
          <w:rFonts w:ascii="Book Antiqua" w:hAnsi="Book Antiqua" w:cs="Book Antiqua" w:hint="eastAsia"/>
          <w:color w:val="000000"/>
          <w:lang w:eastAsia="zh-CN"/>
        </w:rPr>
        <w:t xml:space="preserve">nited </w:t>
      </w:r>
      <w:r w:rsidRPr="00DA673E">
        <w:rPr>
          <w:rFonts w:ascii="Book Antiqua" w:eastAsia="Book Antiqua" w:hAnsi="Book Antiqua" w:cs="Book Antiqua"/>
          <w:color w:val="000000"/>
        </w:rPr>
        <w:t>S</w:t>
      </w:r>
      <w:r w:rsidR="00257514" w:rsidRPr="00DA673E">
        <w:rPr>
          <w:rFonts w:ascii="Book Antiqua" w:hAnsi="Book Antiqua" w:cs="Book Antiqua" w:hint="eastAsia"/>
          <w:color w:val="000000"/>
          <w:lang w:eastAsia="zh-CN"/>
        </w:rPr>
        <w:t>tates</w:t>
      </w:r>
      <w:r w:rsidRPr="00DA673E">
        <w:rPr>
          <w:rFonts w:ascii="Book Antiqua" w:eastAsia="Book Antiqua" w:hAnsi="Book Antiqua" w:cs="Book Antiqua"/>
          <w:color w:val="000000"/>
        </w:rPr>
        <w:t xml:space="preserve"> and Europe also reported similar rates of between 0.24</w:t>
      </w:r>
      <w:r w:rsidR="00257514" w:rsidRPr="00DA673E">
        <w:rPr>
          <w:rFonts w:ascii="Book Antiqua" w:eastAsia="Book Antiqua" w:hAnsi="Book Antiqua" w:cs="Book Antiqua"/>
          <w:color w:val="000000"/>
        </w:rPr>
        <w:t>%</w:t>
      </w:r>
      <w:r w:rsidRPr="00DA673E">
        <w:rPr>
          <w:rFonts w:ascii="Book Antiqua" w:eastAsia="Book Antiqua" w:hAnsi="Book Antiqua" w:cs="Book Antiqua"/>
          <w:color w:val="000000"/>
        </w:rPr>
        <w:t xml:space="preserve"> and 0.92</w:t>
      </w:r>
      <w:proofErr w:type="gramStart"/>
      <w:r w:rsidRPr="00DA673E">
        <w:rPr>
          <w:rFonts w:ascii="Book Antiqua" w:eastAsia="Book Antiqua" w:hAnsi="Book Antiqua" w:cs="Book Antiqua"/>
          <w:color w:val="000000"/>
        </w:rPr>
        <w:t>%</w:t>
      </w:r>
      <w:r w:rsidR="00257514" w:rsidRPr="00DA673E">
        <w:rPr>
          <w:rFonts w:ascii="Book Antiqua" w:eastAsia="Book Antiqua" w:hAnsi="Book Antiqua" w:cs="Book Antiqua"/>
          <w:color w:val="000000"/>
          <w:vertAlign w:val="superscript"/>
        </w:rPr>
        <w:t>[</w:t>
      </w:r>
      <w:proofErr w:type="gramEnd"/>
      <w:r w:rsidR="00257514" w:rsidRPr="00DA673E">
        <w:rPr>
          <w:rFonts w:ascii="Book Antiqua" w:eastAsia="Book Antiqua" w:hAnsi="Book Antiqua" w:cs="Book Antiqua"/>
          <w:color w:val="000000"/>
          <w:vertAlign w:val="superscript"/>
        </w:rPr>
        <w:t>29,31,33,</w:t>
      </w:r>
      <w:r w:rsidRPr="00DA673E">
        <w:rPr>
          <w:rFonts w:ascii="Book Antiqua" w:eastAsia="Book Antiqua" w:hAnsi="Book Antiqua" w:cs="Book Antiqua"/>
          <w:color w:val="000000"/>
          <w:vertAlign w:val="superscript"/>
        </w:rPr>
        <w:t>43]</w:t>
      </w:r>
      <w:r w:rsidRPr="00DA673E">
        <w:rPr>
          <w:rFonts w:ascii="Book Antiqua" w:eastAsia="Book Antiqua" w:hAnsi="Book Antiqua" w:cs="Book Antiqua"/>
          <w:color w:val="000000"/>
        </w:rPr>
        <w:t xml:space="preserve">. Such data is subject to the same limitations as cohort studies as they include patients from smaller </w:t>
      </w:r>
      <w:r w:rsidR="00263FCB" w:rsidRPr="00DA673E">
        <w:rPr>
          <w:rFonts w:ascii="Book Antiqua" w:eastAsia="Book Antiqua" w:hAnsi="Book Antiqua" w:cs="Book Antiqua"/>
          <w:color w:val="000000"/>
        </w:rPr>
        <w:t>centers</w:t>
      </w:r>
      <w:r w:rsidRPr="00DA673E">
        <w:rPr>
          <w:rFonts w:ascii="Book Antiqua" w:eastAsia="Book Antiqua" w:hAnsi="Book Antiqua" w:cs="Book Antiqua"/>
          <w:color w:val="000000"/>
        </w:rPr>
        <w:t xml:space="preserve"> where overdiagnosis of LGD is even more likely to occur. </w:t>
      </w:r>
    </w:p>
    <w:p w14:paraId="28885208" w14:textId="21D1CBD9" w:rsidR="00A77B3E" w:rsidRPr="00DA673E" w:rsidRDefault="001B7FB3" w:rsidP="00257514">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Several studies have attempted to address the issue of </w:t>
      </w:r>
      <w:proofErr w:type="spellStart"/>
      <w:r w:rsidRPr="00DA673E">
        <w:rPr>
          <w:rFonts w:ascii="Book Antiqua" w:eastAsia="Book Antiqua" w:hAnsi="Book Antiqua" w:cs="Book Antiqua"/>
          <w:color w:val="000000"/>
        </w:rPr>
        <w:t>overstaging</w:t>
      </w:r>
      <w:proofErr w:type="spellEnd"/>
      <w:r w:rsidRPr="00DA673E">
        <w:rPr>
          <w:rFonts w:ascii="Book Antiqua" w:eastAsia="Book Antiqua" w:hAnsi="Book Antiqua" w:cs="Book Antiqua"/>
          <w:color w:val="000000"/>
        </w:rPr>
        <w:t xml:space="preserve"> of dysplasia and suggested that the true rate of progression t</w:t>
      </w:r>
      <w:r w:rsidR="001D454A" w:rsidRPr="00DA673E">
        <w:rPr>
          <w:rFonts w:ascii="Book Antiqua" w:eastAsia="Book Antiqua" w:hAnsi="Book Antiqua" w:cs="Book Antiqua"/>
          <w:color w:val="000000"/>
        </w:rPr>
        <w:t xml:space="preserve">o EAC may be higher. </w:t>
      </w:r>
      <w:proofErr w:type="spellStart"/>
      <w:r w:rsidR="001D454A" w:rsidRPr="00DA673E">
        <w:rPr>
          <w:rFonts w:ascii="Book Antiqua" w:eastAsia="Book Antiqua" w:hAnsi="Book Antiqua" w:cs="Book Antiqua"/>
          <w:color w:val="000000"/>
        </w:rPr>
        <w:t>Curvers</w:t>
      </w:r>
      <w:proofErr w:type="spellEnd"/>
      <w:r w:rsidR="001D454A" w:rsidRPr="00DA673E">
        <w:rPr>
          <w:rFonts w:ascii="Book Antiqua" w:eastAsia="Book Antiqua" w:hAnsi="Book Antiqua" w:cs="Book Antiqua"/>
          <w:color w:val="000000"/>
        </w:rPr>
        <w:t xml:space="preserve"> </w:t>
      </w:r>
      <w:r w:rsidR="001D454A" w:rsidRPr="00DA673E">
        <w:rPr>
          <w:rFonts w:ascii="Book Antiqua" w:eastAsia="Book Antiqua" w:hAnsi="Book Antiqua" w:cs="Book Antiqua"/>
          <w:i/>
          <w:color w:val="000000"/>
        </w:rPr>
        <w:t>et</w:t>
      </w:r>
      <w:r w:rsidRPr="00DA673E">
        <w:rPr>
          <w:rFonts w:ascii="Book Antiqua" w:eastAsia="Book Antiqua" w:hAnsi="Book Antiqua" w:cs="Book Antiqua"/>
          <w:i/>
          <w:color w:val="000000"/>
        </w:rPr>
        <w:t xml:space="preserve"> </w:t>
      </w:r>
      <w:proofErr w:type="gramStart"/>
      <w:r w:rsidRPr="00DA673E">
        <w:rPr>
          <w:rFonts w:ascii="Book Antiqua" w:eastAsia="Book Antiqua" w:hAnsi="Book Antiqua" w:cs="Book Antiqua"/>
          <w:i/>
          <w:color w:val="000000"/>
        </w:rPr>
        <w:t>al</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24]</w:t>
      </w:r>
      <w:r w:rsidRPr="00DA673E">
        <w:rPr>
          <w:rFonts w:ascii="Book Antiqua" w:eastAsia="Book Antiqua" w:hAnsi="Book Antiqua" w:cs="Book Antiqua"/>
          <w:color w:val="000000"/>
        </w:rPr>
        <w:t xml:space="preserve"> had pathology specimens from 147 subjects with </w:t>
      </w:r>
      <w:r w:rsidR="00F37287" w:rsidRPr="00DA673E">
        <w:rPr>
          <w:rFonts w:ascii="Book Antiqua" w:eastAsia="Book Antiqua" w:hAnsi="Book Antiqua" w:cs="Book Antiqua"/>
          <w:color w:val="000000"/>
        </w:rPr>
        <w:t>LGD</w:t>
      </w:r>
      <w:r w:rsidRPr="00DA673E">
        <w:rPr>
          <w:rFonts w:ascii="Book Antiqua" w:eastAsia="Book Antiqua" w:hAnsi="Book Antiqua" w:cs="Book Antiqua"/>
          <w:color w:val="000000"/>
        </w:rPr>
        <w:t xml:space="preserve"> re-examined by an expert panel who </w:t>
      </w:r>
      <w:proofErr w:type="spellStart"/>
      <w:r w:rsidRPr="00DA673E">
        <w:rPr>
          <w:rFonts w:ascii="Book Antiqua" w:eastAsia="Book Antiqua" w:hAnsi="Book Antiqua" w:cs="Book Antiqua"/>
          <w:color w:val="000000"/>
        </w:rPr>
        <w:t>downstaged</w:t>
      </w:r>
      <w:proofErr w:type="spellEnd"/>
      <w:r w:rsidRPr="00DA673E">
        <w:rPr>
          <w:rFonts w:ascii="Book Antiqua" w:eastAsia="Book Antiqua" w:hAnsi="Book Antiqua" w:cs="Book Antiqua"/>
          <w:color w:val="000000"/>
        </w:rPr>
        <w:t xml:space="preserve"> the diagnosis in 85%. Of the minority who were confirmed to have </w:t>
      </w:r>
      <w:r w:rsidR="00F37287" w:rsidRPr="00DA673E">
        <w:rPr>
          <w:rFonts w:ascii="Book Antiqua" w:eastAsia="Book Antiqua" w:hAnsi="Book Antiqua" w:cs="Book Antiqua"/>
          <w:color w:val="000000"/>
        </w:rPr>
        <w:t>LGD</w:t>
      </w:r>
      <w:r w:rsidRPr="00DA673E">
        <w:rPr>
          <w:rFonts w:ascii="Book Antiqua" w:eastAsia="Book Antiqua" w:hAnsi="Book Antiqua" w:cs="Book Antiqua"/>
          <w:color w:val="000000"/>
        </w:rPr>
        <w:t xml:space="preserve"> by the expert panel, the annualized risk of progression to EAC was 3.3%. This was significantly higher than in those who were </w:t>
      </w:r>
      <w:proofErr w:type="spellStart"/>
      <w:r w:rsidRPr="00DA673E">
        <w:rPr>
          <w:rFonts w:ascii="Book Antiqua" w:eastAsia="Book Antiqua" w:hAnsi="Book Antiqua" w:cs="Book Antiqua"/>
          <w:color w:val="000000"/>
        </w:rPr>
        <w:t>downstaged</w:t>
      </w:r>
      <w:proofErr w:type="spellEnd"/>
      <w:r w:rsidRPr="00DA673E">
        <w:rPr>
          <w:rFonts w:ascii="Book Antiqua" w:eastAsia="Book Antiqua" w:hAnsi="Book Antiqua" w:cs="Book Antiqua"/>
          <w:color w:val="000000"/>
        </w:rPr>
        <w:t xml:space="preserve"> to non-dysplastic BE where progression rate to EAC or HGD was only 0.49%, thus providing a convincing argument that inconsistency in pathological diagnosis was the major factor in variability in reported progression rates. </w:t>
      </w:r>
      <w:proofErr w:type="spellStart"/>
      <w:r w:rsidRPr="00DA673E">
        <w:rPr>
          <w:rFonts w:ascii="Book Antiqua" w:eastAsia="Book Antiqua" w:hAnsi="Book Antiqua" w:cs="Book Antiqua"/>
          <w:color w:val="000000"/>
        </w:rPr>
        <w:t>Duits</w:t>
      </w:r>
      <w:proofErr w:type="spellEnd"/>
      <w:r w:rsidRPr="00DA673E">
        <w:rPr>
          <w:rFonts w:ascii="Book Antiqua" w:eastAsia="Book Antiqua" w:hAnsi="Book Antiqua" w:cs="Book Antiqua"/>
          <w:color w:val="000000"/>
        </w:rPr>
        <w:t xml:space="preserve"> </w:t>
      </w:r>
      <w:r w:rsidRPr="00DA673E">
        <w:rPr>
          <w:rFonts w:ascii="Book Antiqua" w:eastAsia="Book Antiqua" w:hAnsi="Book Antiqua" w:cs="Book Antiqua"/>
          <w:i/>
          <w:iCs/>
          <w:color w:val="000000"/>
        </w:rPr>
        <w:t xml:space="preserve">et </w:t>
      </w:r>
      <w:proofErr w:type="gramStart"/>
      <w:r w:rsidRPr="00DA673E">
        <w:rPr>
          <w:rFonts w:ascii="Book Antiqua" w:eastAsia="Book Antiqua" w:hAnsi="Book Antiqua" w:cs="Book Antiqua"/>
          <w:i/>
          <w:iCs/>
          <w:color w:val="000000"/>
        </w:rPr>
        <w:t>al</w:t>
      </w:r>
      <w:r w:rsidR="001D454A" w:rsidRPr="00DA673E">
        <w:rPr>
          <w:rFonts w:ascii="Book Antiqua" w:eastAsia="Book Antiqua" w:hAnsi="Book Antiqua" w:cs="Book Antiqua"/>
          <w:color w:val="000000"/>
          <w:vertAlign w:val="superscript"/>
        </w:rPr>
        <w:t>[</w:t>
      </w:r>
      <w:proofErr w:type="gramEnd"/>
      <w:r w:rsidR="001D454A" w:rsidRPr="00DA673E">
        <w:rPr>
          <w:rFonts w:ascii="Book Antiqua" w:eastAsia="Book Antiqua" w:hAnsi="Book Antiqua" w:cs="Book Antiqua"/>
          <w:color w:val="000000"/>
          <w:vertAlign w:val="superscript"/>
        </w:rPr>
        <w:t>37,44]</w:t>
      </w:r>
      <w:r w:rsidRPr="00DA673E">
        <w:rPr>
          <w:rFonts w:ascii="Book Antiqua" w:eastAsia="Book Antiqua" w:hAnsi="Book Antiqua" w:cs="Book Antiqua"/>
          <w:color w:val="000000"/>
        </w:rPr>
        <w:t xml:space="preserve"> similarly demonstrated that the majority of cases of LGD-BE diagnosed in community </w:t>
      </w:r>
      <w:r w:rsidR="00263FCB" w:rsidRPr="00DA673E">
        <w:rPr>
          <w:rFonts w:ascii="Book Antiqua" w:eastAsia="Book Antiqua" w:hAnsi="Book Antiqua" w:cs="Book Antiqua"/>
          <w:color w:val="000000"/>
        </w:rPr>
        <w:t>centers</w:t>
      </w:r>
      <w:r w:rsidRPr="00DA673E">
        <w:rPr>
          <w:rFonts w:ascii="Book Antiqua" w:eastAsia="Book Antiqua" w:hAnsi="Book Antiqua" w:cs="Book Antiqua"/>
          <w:color w:val="000000"/>
        </w:rPr>
        <w:t xml:space="preserve"> are </w:t>
      </w:r>
      <w:proofErr w:type="spellStart"/>
      <w:r w:rsidRPr="00DA673E">
        <w:rPr>
          <w:rFonts w:ascii="Book Antiqua" w:eastAsia="Book Antiqua" w:hAnsi="Book Antiqua" w:cs="Book Antiqua"/>
          <w:color w:val="000000"/>
        </w:rPr>
        <w:t>downstaged</w:t>
      </w:r>
      <w:proofErr w:type="spellEnd"/>
      <w:r w:rsidRPr="00DA673E">
        <w:rPr>
          <w:rFonts w:ascii="Book Antiqua" w:eastAsia="Book Antiqua" w:hAnsi="Book Antiqua" w:cs="Book Antiqua"/>
          <w:color w:val="000000"/>
        </w:rPr>
        <w:t xml:space="preserve"> by a centralized expert panel; but those who are confirmed dysplastic have a higher rate of progression than previously thought</w:t>
      </w:r>
      <w:r w:rsidR="001D454A" w:rsidRPr="00DA673E">
        <w:rPr>
          <w:rFonts w:ascii="Book Antiqua" w:eastAsia="Book Antiqua" w:hAnsi="Book Antiqua" w:cs="Book Antiqua"/>
          <w:color w:val="000000"/>
          <w:vertAlign w:val="superscript"/>
        </w:rPr>
        <w:t>[37,</w:t>
      </w:r>
      <w:r w:rsidRPr="00DA673E">
        <w:rPr>
          <w:rFonts w:ascii="Book Antiqua" w:eastAsia="Book Antiqua" w:hAnsi="Book Antiqua" w:cs="Book Antiqua"/>
          <w:color w:val="000000"/>
          <w:vertAlign w:val="superscript"/>
        </w:rPr>
        <w:t>44]</w:t>
      </w:r>
      <w:r w:rsidRPr="00DA673E">
        <w:rPr>
          <w:rFonts w:ascii="Book Antiqua" w:eastAsia="Book Antiqua" w:hAnsi="Book Antiqua" w:cs="Book Antiqua"/>
          <w:color w:val="000000"/>
        </w:rPr>
        <w:t xml:space="preserve">. The control arm of the SURF trial, examining outcomes in LGD-BE, also found that when LGD was confirmed by an expert panel of experienced pathologists, the rate of progression to EAC was 2.9% </w:t>
      </w:r>
      <w:r w:rsidRPr="00DA673E">
        <w:rPr>
          <w:rFonts w:ascii="Book Antiqua" w:eastAsia="Book Antiqua" w:hAnsi="Book Antiqua" w:cs="Book Antiqua"/>
          <w:i/>
          <w:color w:val="000000"/>
        </w:rPr>
        <w:t>per</w:t>
      </w:r>
      <w:r w:rsidRPr="00DA673E">
        <w:rPr>
          <w:rFonts w:ascii="Book Antiqua" w:eastAsia="Book Antiqua" w:hAnsi="Book Antiqua" w:cs="Book Antiqua"/>
          <w:color w:val="000000"/>
        </w:rPr>
        <w:t xml:space="preserve"> annum</w:t>
      </w:r>
      <w:r w:rsidRPr="00DA673E">
        <w:rPr>
          <w:rFonts w:ascii="Book Antiqua" w:eastAsia="Book Antiqua" w:hAnsi="Book Antiqua" w:cs="Book Antiqua"/>
          <w:color w:val="000000"/>
          <w:vertAlign w:val="superscript"/>
        </w:rPr>
        <w:t>[45]</w:t>
      </w:r>
      <w:r w:rsidRPr="00DA673E">
        <w:rPr>
          <w:rFonts w:ascii="Book Antiqua" w:eastAsia="Book Antiqua" w:hAnsi="Book Antiqua" w:cs="Book Antiqua"/>
          <w:color w:val="000000"/>
        </w:rPr>
        <w:t xml:space="preserve">. In contrast, a recent well-designed RCT with expert GI pathologists and central pathology review, showed that even after downstaging 26% of patients initially thought to have LGD, progression of ‘true’ LGD to EAC in those under surveillance was a low 2.4% at </w:t>
      </w:r>
      <w:r w:rsidRPr="00DA673E">
        <w:rPr>
          <w:rFonts w:ascii="Book Antiqua" w:eastAsia="Book Antiqua" w:hAnsi="Book Antiqua" w:cs="Book Antiqua"/>
          <w:iCs/>
          <w:color w:val="000000"/>
        </w:rPr>
        <w:t>three</w:t>
      </w:r>
      <w:r w:rsidRPr="00DA673E">
        <w:rPr>
          <w:rFonts w:ascii="Book Antiqua" w:eastAsia="Book Antiqua" w:hAnsi="Book Antiqua" w:cs="Book Antiqua"/>
          <w:color w:val="000000"/>
        </w:rPr>
        <w:t xml:space="preserve"> years</w:t>
      </w:r>
      <w:r w:rsidRPr="00DA673E">
        <w:rPr>
          <w:rFonts w:ascii="Book Antiqua" w:eastAsia="Book Antiqua" w:hAnsi="Book Antiqua" w:cs="Book Antiqua"/>
          <w:color w:val="000000"/>
          <w:vertAlign w:val="superscript"/>
        </w:rPr>
        <w:t>[46]</w:t>
      </w:r>
      <w:r w:rsidRPr="00DA673E">
        <w:rPr>
          <w:rFonts w:ascii="Book Antiqua" w:eastAsia="Book Antiqua" w:hAnsi="Book Antiqua" w:cs="Book Antiqua"/>
          <w:color w:val="000000"/>
        </w:rPr>
        <w:t xml:space="preserve">. The authors identified nearly 1/3 of their initial diagnosis of LGD spontaneously regressed raising the issue of potential consensual misclassification of the diagnosis of LGD. Even in the presence of agreement between multiple expert pathologists k-values may still be </w:t>
      </w:r>
      <w:proofErr w:type="gramStart"/>
      <w:r w:rsidRPr="00DA673E">
        <w:rPr>
          <w:rFonts w:ascii="Book Antiqua" w:eastAsia="Book Antiqua" w:hAnsi="Book Antiqua" w:cs="Book Antiqua"/>
          <w:color w:val="000000"/>
        </w:rPr>
        <w:t>suboptimal</w:t>
      </w:r>
      <w:r w:rsidR="001D454A" w:rsidRPr="00DA673E">
        <w:rPr>
          <w:rFonts w:ascii="Book Antiqua" w:eastAsia="Book Antiqua" w:hAnsi="Book Antiqua" w:cs="Book Antiqua"/>
          <w:color w:val="000000"/>
          <w:vertAlign w:val="superscript"/>
        </w:rPr>
        <w:t>[</w:t>
      </w:r>
      <w:proofErr w:type="gramEnd"/>
      <w:r w:rsidR="001D454A" w:rsidRPr="00DA673E">
        <w:rPr>
          <w:rFonts w:ascii="Book Antiqua" w:eastAsia="Book Antiqua" w:hAnsi="Book Antiqua" w:cs="Book Antiqua"/>
          <w:color w:val="000000"/>
          <w:vertAlign w:val="superscript"/>
        </w:rPr>
        <w:t>37,47,</w:t>
      </w:r>
      <w:r w:rsidRPr="00DA673E">
        <w:rPr>
          <w:rFonts w:ascii="Book Antiqua" w:eastAsia="Book Antiqua" w:hAnsi="Book Antiqua" w:cs="Book Antiqua"/>
          <w:color w:val="000000"/>
          <w:vertAlign w:val="superscript"/>
        </w:rPr>
        <w:t>48]</w:t>
      </w:r>
      <w:r w:rsidRPr="00DA673E">
        <w:rPr>
          <w:rFonts w:ascii="Book Antiqua" w:eastAsia="Book Antiqua" w:hAnsi="Book Antiqua" w:cs="Book Antiqua"/>
          <w:color w:val="000000"/>
        </w:rPr>
        <w:t>, thus not completely eliminating the issue of overdiagnosis in LGD.</w:t>
      </w:r>
    </w:p>
    <w:p w14:paraId="10BFB40F" w14:textId="08860938" w:rsidR="00A77B3E" w:rsidRPr="00DA673E" w:rsidRDefault="001B7FB3" w:rsidP="001D454A">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Therefore, the risk of progression of LGD-BE depends upon the rigor by which it is diagnosed. There can be significant variability in diagnosis depending on local expertise </w:t>
      </w:r>
      <w:r w:rsidRPr="00DA673E">
        <w:rPr>
          <w:rFonts w:ascii="Book Antiqua" w:eastAsia="Book Antiqua" w:hAnsi="Book Antiqua" w:cs="Book Antiqua"/>
          <w:color w:val="000000"/>
        </w:rPr>
        <w:lastRenderedPageBreak/>
        <w:t xml:space="preserve">and experience. It is clear that diagnosis in community </w:t>
      </w:r>
      <w:r w:rsidR="00263FCB" w:rsidRPr="00DA673E">
        <w:rPr>
          <w:rFonts w:ascii="Book Antiqua" w:eastAsia="Book Antiqua" w:hAnsi="Book Antiqua" w:cs="Book Antiqua"/>
          <w:color w:val="000000"/>
        </w:rPr>
        <w:t>centers</w:t>
      </w:r>
      <w:r w:rsidRPr="00DA673E">
        <w:rPr>
          <w:rFonts w:ascii="Book Antiqua" w:eastAsia="Book Antiqua" w:hAnsi="Book Antiqua" w:cs="Book Antiqua"/>
          <w:color w:val="000000"/>
        </w:rPr>
        <w:t xml:space="preserve"> can be unreliable, and when the diagnosis of LGD is made, biopsies should be repeated and examined by at least two expert gastrointestinal pathologists. If a conclusive diagnosis of LGD remains, then the annualized risk of progress</w:t>
      </w:r>
      <w:r w:rsidR="009C42F4" w:rsidRPr="00DA673E">
        <w:rPr>
          <w:rFonts w:ascii="Book Antiqua" w:eastAsia="Book Antiqua" w:hAnsi="Book Antiqua" w:cs="Book Antiqua"/>
          <w:color w:val="000000"/>
        </w:rPr>
        <w:t>ion to cancer may approximate 1%–</w:t>
      </w:r>
      <w:r w:rsidRPr="00DA673E">
        <w:rPr>
          <w:rFonts w:ascii="Book Antiqua" w:eastAsia="Book Antiqua" w:hAnsi="Book Antiqua" w:cs="Book Antiqua"/>
          <w:color w:val="000000"/>
        </w:rPr>
        <w:t xml:space="preserve">3% (Supplementary </w:t>
      </w:r>
      <w:r w:rsidR="00631ED0" w:rsidRPr="00DA673E">
        <w:rPr>
          <w:rFonts w:ascii="Book Antiqua" w:hAnsi="Book Antiqua" w:cs="Book Antiqua" w:hint="eastAsia"/>
          <w:color w:val="000000"/>
          <w:lang w:eastAsia="zh-CN"/>
        </w:rPr>
        <w:t>T</w:t>
      </w:r>
      <w:r w:rsidRPr="00DA673E">
        <w:rPr>
          <w:rFonts w:ascii="Book Antiqua" w:eastAsia="Book Antiqua" w:hAnsi="Book Antiqua" w:cs="Book Antiqua"/>
          <w:color w:val="000000"/>
        </w:rPr>
        <w:t xml:space="preserve">able 2). </w:t>
      </w:r>
    </w:p>
    <w:p w14:paraId="256B4AF0" w14:textId="77777777" w:rsidR="00A77B3E" w:rsidRPr="00DA673E" w:rsidRDefault="00A77B3E" w:rsidP="00B63D80">
      <w:pPr>
        <w:spacing w:line="360" w:lineRule="auto"/>
        <w:jc w:val="both"/>
        <w:rPr>
          <w:rFonts w:ascii="Book Antiqua" w:hAnsi="Book Antiqua"/>
        </w:rPr>
      </w:pPr>
    </w:p>
    <w:p w14:paraId="2026A877" w14:textId="77777777" w:rsidR="00A77B3E" w:rsidRPr="00DA673E" w:rsidRDefault="00B11CFA" w:rsidP="00B63D80">
      <w:pPr>
        <w:spacing w:line="360" w:lineRule="auto"/>
        <w:jc w:val="both"/>
        <w:rPr>
          <w:rFonts w:ascii="Book Antiqua" w:eastAsia="Book Antiqua" w:hAnsi="Book Antiqua" w:cs="Book Antiqua"/>
          <w:b/>
          <w:caps/>
          <w:color w:val="000000"/>
          <w:u w:val="single"/>
        </w:rPr>
      </w:pPr>
      <w:r w:rsidRPr="00DA673E">
        <w:rPr>
          <w:rFonts w:ascii="Book Antiqua" w:eastAsia="Book Antiqua" w:hAnsi="Book Antiqua" w:cs="Book Antiqua" w:hint="eastAsia"/>
          <w:b/>
          <w:caps/>
          <w:color w:val="000000"/>
          <w:u w:val="single"/>
        </w:rPr>
        <w:t>BE</w:t>
      </w:r>
      <w:r w:rsidR="001B7FB3" w:rsidRPr="00DA673E">
        <w:rPr>
          <w:rFonts w:ascii="Book Antiqua" w:eastAsia="Book Antiqua" w:hAnsi="Book Antiqua" w:cs="Book Antiqua"/>
          <w:b/>
          <w:caps/>
          <w:color w:val="000000"/>
          <w:u w:val="single"/>
        </w:rPr>
        <w:t xml:space="preserve"> with </w:t>
      </w:r>
      <w:r w:rsidR="00F37287" w:rsidRPr="00DA673E">
        <w:rPr>
          <w:rFonts w:ascii="Book Antiqua" w:eastAsia="Book Antiqua" w:hAnsi="Book Antiqua" w:cs="Book Antiqua"/>
          <w:b/>
          <w:caps/>
          <w:color w:val="000000"/>
          <w:u w:val="single"/>
        </w:rPr>
        <w:t>HGD</w:t>
      </w:r>
    </w:p>
    <w:p w14:paraId="06199774" w14:textId="191C64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There is a paucity of high-quality literature describing true progression rates of HGD-BE to EAC. Only three small single center observational studies exist reporting annual incidence rates of cancer between 5% and 8.7</w:t>
      </w:r>
      <w:proofErr w:type="gramStart"/>
      <w:r w:rsidRPr="00DA673E">
        <w:rPr>
          <w:rFonts w:ascii="Book Antiqua" w:eastAsia="Book Antiqua" w:hAnsi="Book Antiqua" w:cs="Book Antiqua"/>
          <w:color w:val="000000"/>
        </w:rPr>
        <w: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49-51]</w:t>
      </w:r>
      <w:r w:rsidRPr="00DA673E">
        <w:rPr>
          <w:rFonts w:ascii="Book Antiqua" w:eastAsia="Book Antiqua" w:hAnsi="Book Antiqua" w:cs="Book Antiqua"/>
          <w:color w:val="000000"/>
        </w:rPr>
        <w:t xml:space="preserve">. Two well-conducted </w:t>
      </w:r>
      <w:r w:rsidR="00263FCB" w:rsidRPr="00DA673E">
        <w:rPr>
          <w:rFonts w:ascii="Book Antiqua" w:eastAsia="Book Antiqua" w:hAnsi="Book Antiqua" w:cs="Book Antiqua"/>
          <w:color w:val="000000"/>
        </w:rPr>
        <w:t>meta-analyses</w:t>
      </w:r>
      <w:r w:rsidRPr="00DA673E">
        <w:rPr>
          <w:rFonts w:ascii="Book Antiqua" w:eastAsia="Book Antiqua" w:hAnsi="Book Antiqua" w:cs="Book Antiqua"/>
          <w:color w:val="000000"/>
        </w:rPr>
        <w:t xml:space="preserve"> primarily comprising the abovementioned studies reported identical weighted risks of cancer of 6.6% </w:t>
      </w:r>
      <w:r w:rsidRPr="00DA673E">
        <w:rPr>
          <w:rFonts w:ascii="Book Antiqua" w:eastAsia="Book Antiqua" w:hAnsi="Book Antiqua" w:cs="Book Antiqua"/>
          <w:i/>
          <w:color w:val="000000"/>
        </w:rPr>
        <w:t>per</w:t>
      </w:r>
      <w:r w:rsidRPr="00DA673E">
        <w:rPr>
          <w:rFonts w:ascii="Book Antiqua" w:eastAsia="Book Antiqua" w:hAnsi="Book Antiqua" w:cs="Book Antiqua"/>
          <w:color w:val="000000"/>
        </w:rPr>
        <w:t xml:space="preserve"> annum. A single randomized controlled trial included in the meta-analyses followed 70 subjects with HGD-BE over the course of 3.3 years. 19 of these patients developed EAC giving an annual progression rate of 8.14</w:t>
      </w:r>
      <w:proofErr w:type="gramStart"/>
      <w:r w:rsidRPr="00DA673E">
        <w:rPr>
          <w:rFonts w:ascii="Book Antiqua" w:eastAsia="Book Antiqua" w:hAnsi="Book Antiqua" w:cs="Book Antiqua"/>
          <w:color w:val="000000"/>
        </w:rPr>
        <w: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52]</w:t>
      </w:r>
      <w:r w:rsidRPr="00DA673E">
        <w:rPr>
          <w:rFonts w:ascii="Book Antiqua" w:eastAsia="Book Antiqua" w:hAnsi="Book Antiqua" w:cs="Book Antiqua"/>
          <w:color w:val="000000"/>
        </w:rPr>
        <w:t xml:space="preserve">. </w:t>
      </w:r>
    </w:p>
    <w:p w14:paraId="1ED3F5CA" w14:textId="485CA89B" w:rsidR="00A77B3E" w:rsidRPr="00DA673E" w:rsidRDefault="001B7FB3" w:rsidP="0061696E">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While not as significant of an issue as for LGD, pathological </w:t>
      </w:r>
      <w:proofErr w:type="spellStart"/>
      <w:r w:rsidRPr="00DA673E">
        <w:rPr>
          <w:rFonts w:ascii="Book Antiqua" w:eastAsia="Book Antiqua" w:hAnsi="Book Antiqua" w:cs="Book Antiqua"/>
          <w:color w:val="000000"/>
        </w:rPr>
        <w:t>overstaging</w:t>
      </w:r>
      <w:proofErr w:type="spellEnd"/>
      <w:r w:rsidRPr="00DA673E">
        <w:rPr>
          <w:rFonts w:ascii="Book Antiqua" w:eastAsia="Book Antiqua" w:hAnsi="Book Antiqua" w:cs="Book Antiqua"/>
          <w:color w:val="000000"/>
        </w:rPr>
        <w:t xml:space="preserve"> of dysplasia may also be a problem in HGD-</w:t>
      </w:r>
      <w:proofErr w:type="gramStart"/>
      <w:r w:rsidRPr="00DA673E">
        <w:rPr>
          <w:rFonts w:ascii="Book Antiqua" w:eastAsia="Book Antiqua" w:hAnsi="Book Antiqua" w:cs="Book Antiqua"/>
          <w:color w:val="000000"/>
        </w:rPr>
        <w:t>BE</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53]</w:t>
      </w:r>
      <w:r w:rsidRPr="00DA673E">
        <w:rPr>
          <w:rFonts w:ascii="Book Antiqua" w:eastAsia="Book Antiqua" w:hAnsi="Book Antiqua" w:cs="Book Antiqua"/>
          <w:color w:val="000000"/>
        </w:rPr>
        <w:t>. Two additional studies suggested that when HGD-BE was characterized following consensus amongst more than one pathologist, the annual risk of progression was higher and between 19</w:t>
      </w:r>
      <w:r w:rsidR="0061696E" w:rsidRPr="00DA673E">
        <w:rPr>
          <w:rFonts w:ascii="Book Antiqua" w:eastAsia="Book Antiqua" w:hAnsi="Book Antiqua" w:cs="Book Antiqua"/>
          <w:color w:val="000000"/>
        </w:rPr>
        <w:t>%</w:t>
      </w:r>
      <w:r w:rsidRPr="00DA673E">
        <w:rPr>
          <w:rFonts w:ascii="Book Antiqua" w:eastAsia="Book Antiqua" w:hAnsi="Book Antiqua" w:cs="Book Antiqua"/>
          <w:color w:val="000000"/>
        </w:rPr>
        <w:t>-31.25</w:t>
      </w:r>
      <w:proofErr w:type="gramStart"/>
      <w:r w:rsidRPr="00DA673E">
        <w:rPr>
          <w:rFonts w:ascii="Book Antiqua" w:eastAsia="Book Antiqua" w:hAnsi="Book Antiqua" w:cs="Book Antiqua"/>
          <w:color w:val="000000"/>
        </w:rPr>
        <w:t>%</w:t>
      </w:r>
      <w:r w:rsidR="0061696E" w:rsidRPr="00DA673E">
        <w:rPr>
          <w:rFonts w:ascii="Book Antiqua" w:eastAsia="Book Antiqua" w:hAnsi="Book Antiqua" w:cs="Book Antiqua"/>
          <w:color w:val="000000"/>
          <w:vertAlign w:val="superscript"/>
        </w:rPr>
        <w:t>[</w:t>
      </w:r>
      <w:proofErr w:type="gramEnd"/>
      <w:r w:rsidR="0061696E" w:rsidRPr="00DA673E">
        <w:rPr>
          <w:rFonts w:ascii="Book Antiqua" w:eastAsia="Book Antiqua" w:hAnsi="Book Antiqua" w:cs="Book Antiqua"/>
          <w:color w:val="000000"/>
          <w:vertAlign w:val="superscript"/>
        </w:rPr>
        <w:t>32,</w:t>
      </w:r>
      <w:r w:rsidRPr="00DA673E">
        <w:rPr>
          <w:rFonts w:ascii="Book Antiqua" w:eastAsia="Book Antiqua" w:hAnsi="Book Antiqua" w:cs="Book Antiqua"/>
          <w:color w:val="000000"/>
          <w:vertAlign w:val="superscript"/>
        </w:rPr>
        <w:t>42]</w:t>
      </w:r>
      <w:r w:rsidRPr="00DA673E">
        <w:rPr>
          <w:rFonts w:ascii="Book Antiqua" w:eastAsia="Book Antiqua" w:hAnsi="Book Antiqua" w:cs="Book Antiqua"/>
          <w:color w:val="000000"/>
        </w:rPr>
        <w:t xml:space="preserve">. Regardless, the annual risk of cancer in HGD-BE is certainly </w:t>
      </w:r>
      <w:r w:rsidR="00263FCB" w:rsidRPr="00DA673E">
        <w:rPr>
          <w:rFonts w:ascii="Book Antiqua" w:eastAsia="Book Antiqua" w:hAnsi="Book Antiqua" w:cs="Book Antiqua"/>
          <w:color w:val="000000"/>
        </w:rPr>
        <w:t>high and</w:t>
      </w:r>
      <w:r w:rsidRPr="00DA673E">
        <w:rPr>
          <w:rFonts w:ascii="Book Antiqua" w:eastAsia="Book Antiqua" w:hAnsi="Book Antiqua" w:cs="Book Antiqua"/>
          <w:color w:val="000000"/>
        </w:rPr>
        <w:t xml:space="preserve"> is at least in the range of 5</w:t>
      </w:r>
      <w:r w:rsidR="0061696E" w:rsidRPr="00DA673E">
        <w:rPr>
          <w:rFonts w:ascii="Book Antiqua" w:eastAsia="Book Antiqua" w:hAnsi="Book Antiqua" w:cs="Book Antiqua"/>
          <w:color w:val="000000"/>
        </w:rPr>
        <w:t>%</w:t>
      </w:r>
      <w:r w:rsidRPr="00DA673E">
        <w:rPr>
          <w:rFonts w:ascii="Book Antiqua" w:eastAsia="Book Antiqua" w:hAnsi="Book Antiqua" w:cs="Book Antiqua"/>
          <w:color w:val="000000"/>
        </w:rPr>
        <w:t xml:space="preserve">-10% (Supplementary </w:t>
      </w:r>
      <w:r w:rsidR="0061696E" w:rsidRPr="00DA673E">
        <w:rPr>
          <w:rFonts w:ascii="Book Antiqua" w:hAnsi="Book Antiqua" w:cs="Book Antiqua" w:hint="eastAsia"/>
          <w:color w:val="000000"/>
          <w:lang w:eastAsia="zh-CN"/>
        </w:rPr>
        <w:t>T</w:t>
      </w:r>
      <w:r w:rsidRPr="00DA673E">
        <w:rPr>
          <w:rFonts w:ascii="Book Antiqua" w:eastAsia="Book Antiqua" w:hAnsi="Book Antiqua" w:cs="Book Antiqua"/>
          <w:color w:val="000000"/>
        </w:rPr>
        <w:t>able 3).</w:t>
      </w:r>
    </w:p>
    <w:p w14:paraId="44890626" w14:textId="77777777" w:rsidR="00A77B3E" w:rsidRPr="00DA673E" w:rsidRDefault="00A77B3E" w:rsidP="00B63D80">
      <w:pPr>
        <w:spacing w:line="360" w:lineRule="auto"/>
        <w:jc w:val="both"/>
        <w:rPr>
          <w:rFonts w:ascii="Book Antiqua" w:hAnsi="Book Antiqua"/>
        </w:rPr>
      </w:pPr>
    </w:p>
    <w:p w14:paraId="57BDA962" w14:textId="77777777" w:rsidR="00A77B3E" w:rsidRPr="00DA673E" w:rsidRDefault="001B7FB3" w:rsidP="00B63D80">
      <w:pPr>
        <w:spacing w:line="360" w:lineRule="auto"/>
        <w:jc w:val="both"/>
        <w:rPr>
          <w:rFonts w:ascii="Book Antiqua" w:hAnsi="Book Antiqua"/>
          <w:i/>
        </w:rPr>
      </w:pPr>
      <w:r w:rsidRPr="00DA673E">
        <w:rPr>
          <w:rFonts w:ascii="Book Antiqua" w:eastAsia="Book Antiqua" w:hAnsi="Book Antiqua" w:cs="Book Antiqua"/>
          <w:b/>
          <w:bCs/>
          <w:i/>
          <w:color w:val="000000"/>
        </w:rPr>
        <w:t>Rate of lymph node metastasis</w:t>
      </w:r>
    </w:p>
    <w:p w14:paraId="2217FCAE"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Conceptually, lymph node metastasis is the major factor that precludes the curative potential of endoscopic therapy for early adenocarcinoma in BE. Lymph node metastasis is also an important outcome as it leads to higher </w:t>
      </w:r>
      <w:proofErr w:type="gramStart"/>
      <w:r w:rsidRPr="00DA673E">
        <w:rPr>
          <w:rFonts w:ascii="Book Antiqua" w:eastAsia="Book Antiqua" w:hAnsi="Book Antiqua" w:cs="Book Antiqua"/>
          <w:color w:val="000000"/>
        </w:rPr>
        <w:t>mortality</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54-59]</w:t>
      </w:r>
      <w:r w:rsidRPr="00DA673E">
        <w:rPr>
          <w:rFonts w:ascii="Book Antiqua" w:eastAsia="Book Antiqua" w:hAnsi="Book Antiqua" w:cs="Book Antiqua"/>
          <w:color w:val="000000"/>
        </w:rPr>
        <w:t>, tumor recurrence</w:t>
      </w:r>
      <w:r w:rsidR="003A4C09" w:rsidRPr="00DA673E">
        <w:rPr>
          <w:rFonts w:ascii="Book Antiqua" w:eastAsia="Book Antiqua" w:hAnsi="Book Antiqua" w:cs="Book Antiqua"/>
          <w:color w:val="000000"/>
          <w:vertAlign w:val="superscript"/>
        </w:rPr>
        <w:t>[57,60,</w:t>
      </w:r>
      <w:r w:rsidRPr="00DA673E">
        <w:rPr>
          <w:rFonts w:ascii="Book Antiqua" w:eastAsia="Book Antiqua" w:hAnsi="Book Antiqua" w:cs="Book Antiqua"/>
          <w:color w:val="000000"/>
          <w:vertAlign w:val="superscript"/>
        </w:rPr>
        <w:t>61]</w:t>
      </w:r>
      <w:r w:rsidRPr="00DA673E">
        <w:rPr>
          <w:rFonts w:ascii="Book Antiqua" w:eastAsia="Book Antiqua" w:hAnsi="Book Antiqua" w:cs="Book Antiqua"/>
          <w:color w:val="000000"/>
        </w:rPr>
        <w:t xml:space="preserve"> and is an indication for systemic therapy</w:t>
      </w:r>
      <w:r w:rsidR="002B5773" w:rsidRPr="00DA673E">
        <w:rPr>
          <w:rFonts w:ascii="Book Antiqua" w:eastAsia="Book Antiqua" w:hAnsi="Book Antiqua" w:cs="Book Antiqua"/>
          <w:color w:val="000000"/>
          <w:vertAlign w:val="superscript"/>
        </w:rPr>
        <w:t>[62,</w:t>
      </w:r>
      <w:r w:rsidRPr="00DA673E">
        <w:rPr>
          <w:rFonts w:ascii="Book Antiqua" w:eastAsia="Book Antiqua" w:hAnsi="Book Antiqua" w:cs="Book Antiqua"/>
          <w:color w:val="000000"/>
          <w:vertAlign w:val="superscript"/>
        </w:rPr>
        <w:t>63]</w:t>
      </w:r>
      <w:r w:rsidRPr="00DA673E">
        <w:rPr>
          <w:rFonts w:ascii="Book Antiqua" w:eastAsia="Book Antiqua" w:hAnsi="Book Antiqua" w:cs="Book Antiqua"/>
          <w:color w:val="000000"/>
        </w:rPr>
        <w:t>. Most data that assesses risk of lymph node metastases comes from retrospective studies with histopathological lymph node dissection samples from esophagectomy specimens, therefore is significantly limited by selection bias.</w:t>
      </w:r>
    </w:p>
    <w:p w14:paraId="0D455E27" w14:textId="77777777" w:rsidR="00A77B3E" w:rsidRPr="00DA673E" w:rsidRDefault="00A77B3E" w:rsidP="00B63D80">
      <w:pPr>
        <w:spacing w:line="360" w:lineRule="auto"/>
        <w:jc w:val="both"/>
        <w:rPr>
          <w:rFonts w:ascii="Book Antiqua" w:hAnsi="Book Antiqua"/>
        </w:rPr>
      </w:pPr>
    </w:p>
    <w:p w14:paraId="3939C7D3" w14:textId="77777777" w:rsidR="00A77B3E" w:rsidRPr="00DA673E" w:rsidRDefault="00F55FE5" w:rsidP="00B63D80">
      <w:pPr>
        <w:spacing w:line="360" w:lineRule="auto"/>
        <w:jc w:val="both"/>
        <w:rPr>
          <w:rFonts w:ascii="Book Antiqua" w:hAnsi="Book Antiqua"/>
          <w:b/>
          <w:u w:val="single"/>
        </w:rPr>
      </w:pPr>
      <w:r w:rsidRPr="00DA673E">
        <w:rPr>
          <w:rFonts w:ascii="Book Antiqua" w:eastAsia="Book Antiqua" w:hAnsi="Book Antiqua" w:cs="Book Antiqua"/>
          <w:b/>
          <w:color w:val="000000"/>
          <w:u w:val="single"/>
        </w:rPr>
        <w:t>HGD-BE</w:t>
      </w:r>
    </w:p>
    <w:p w14:paraId="78B3B254" w14:textId="25BD1076"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HGD, that is, neoplasia </w:t>
      </w:r>
      <w:r w:rsidR="00E424D2" w:rsidRPr="00DA673E">
        <w:rPr>
          <w:rFonts w:ascii="Book Antiqua" w:eastAsia="Book Antiqua" w:hAnsi="Book Antiqua" w:cs="Book Antiqua"/>
          <w:color w:val="000000"/>
        </w:rPr>
        <w:t xml:space="preserve">confined to the mucosa </w:t>
      </w:r>
      <w:r w:rsidRPr="00DA673E">
        <w:rPr>
          <w:rFonts w:ascii="Book Antiqua" w:eastAsia="Book Antiqua" w:hAnsi="Book Antiqua" w:cs="Book Antiqua"/>
          <w:color w:val="000000"/>
        </w:rPr>
        <w:t xml:space="preserve">that does not extend through the basement membrane confirmed by expert gastrointestinal pathologists, has a negligible lymph node metastasis </w:t>
      </w:r>
      <w:proofErr w:type="gramStart"/>
      <w:r w:rsidRPr="00DA673E">
        <w:rPr>
          <w:rFonts w:ascii="Book Antiqua" w:eastAsia="Book Antiqua" w:hAnsi="Book Antiqua" w:cs="Book Antiqua"/>
          <w:color w:val="000000"/>
        </w:rPr>
        <w:t>rate</w:t>
      </w:r>
      <w:r w:rsidR="00F55FE5" w:rsidRPr="00DA673E">
        <w:rPr>
          <w:rFonts w:ascii="Book Antiqua" w:eastAsia="Book Antiqua" w:hAnsi="Book Antiqua" w:cs="Book Antiqua"/>
          <w:color w:val="000000"/>
          <w:vertAlign w:val="superscript"/>
        </w:rPr>
        <w:t>[</w:t>
      </w:r>
      <w:proofErr w:type="gramEnd"/>
      <w:r w:rsidR="00F55FE5" w:rsidRPr="00DA673E">
        <w:rPr>
          <w:rFonts w:ascii="Book Antiqua" w:eastAsia="Book Antiqua" w:hAnsi="Book Antiqua" w:cs="Book Antiqua"/>
          <w:color w:val="000000"/>
          <w:vertAlign w:val="superscript"/>
        </w:rPr>
        <w:t>54,60,</w:t>
      </w:r>
      <w:r w:rsidRPr="00DA673E">
        <w:rPr>
          <w:rFonts w:ascii="Book Antiqua" w:eastAsia="Book Antiqua" w:hAnsi="Book Antiqua" w:cs="Book Antiqua"/>
          <w:color w:val="000000"/>
          <w:vertAlign w:val="superscript"/>
        </w:rPr>
        <w:t>64-67]</w:t>
      </w:r>
      <w:r w:rsidRPr="00DA673E">
        <w:rPr>
          <w:rFonts w:ascii="Book Antiqua" w:eastAsia="Book Antiqua" w:hAnsi="Book Antiqua" w:cs="Book Antiqua"/>
          <w:color w:val="000000"/>
        </w:rPr>
        <w:t>. This was confirmed by a systematic review in 2012 which compiled 524 subjects with HGD-BE showing a lymph node metastasis rate of 0</w:t>
      </w:r>
      <w:proofErr w:type="gramStart"/>
      <w:r w:rsidRPr="00DA673E">
        <w:rPr>
          <w:rFonts w:ascii="Book Antiqua" w:eastAsia="Book Antiqua" w:hAnsi="Book Antiqua" w:cs="Book Antiqua"/>
          <w:color w:val="000000"/>
        </w:rPr>
        <w: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68]</w:t>
      </w:r>
      <w:r w:rsidRPr="00DA673E">
        <w:rPr>
          <w:rFonts w:ascii="Book Antiqua" w:eastAsia="Book Antiqua" w:hAnsi="Book Antiqua" w:cs="Book Antiqua"/>
          <w:color w:val="000000"/>
        </w:rPr>
        <w:t xml:space="preserve">. </w:t>
      </w:r>
    </w:p>
    <w:p w14:paraId="20CD4810" w14:textId="77777777" w:rsidR="00A77B3E" w:rsidRPr="00DA673E" w:rsidRDefault="00A77B3E" w:rsidP="00B63D80">
      <w:pPr>
        <w:spacing w:line="360" w:lineRule="auto"/>
        <w:jc w:val="both"/>
        <w:rPr>
          <w:rFonts w:ascii="Book Antiqua" w:hAnsi="Book Antiqua"/>
        </w:rPr>
      </w:pPr>
    </w:p>
    <w:p w14:paraId="7E5257EA" w14:textId="77777777" w:rsidR="00A77B3E" w:rsidRPr="00DA673E" w:rsidRDefault="001B7FB3" w:rsidP="00B63D80">
      <w:pPr>
        <w:spacing w:line="360" w:lineRule="auto"/>
        <w:jc w:val="both"/>
        <w:rPr>
          <w:rFonts w:ascii="Book Antiqua" w:eastAsia="Book Antiqua" w:hAnsi="Book Antiqua" w:cs="Book Antiqua"/>
          <w:b/>
          <w:caps/>
          <w:color w:val="000000"/>
          <w:u w:val="single"/>
        </w:rPr>
      </w:pPr>
      <w:r w:rsidRPr="00DA673E">
        <w:rPr>
          <w:rFonts w:ascii="Book Antiqua" w:eastAsia="Book Antiqua" w:hAnsi="Book Antiqua" w:cs="Book Antiqua"/>
          <w:b/>
          <w:caps/>
          <w:color w:val="000000"/>
          <w:u w:val="single"/>
        </w:rPr>
        <w:t xml:space="preserve">Intramucosal adenocarcinoma </w:t>
      </w:r>
    </w:p>
    <w:p w14:paraId="38039E80"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There is a wide range in the reported rate of lymph node metastasis in intramucosal cancer, ranging between 0</w:t>
      </w:r>
      <w:r w:rsidR="00E845DF" w:rsidRPr="00DA673E">
        <w:rPr>
          <w:rFonts w:ascii="Book Antiqua" w:eastAsia="Book Antiqua" w:hAnsi="Book Antiqua" w:cs="Book Antiqua"/>
          <w:color w:val="000000"/>
        </w:rPr>
        <w:t>%</w:t>
      </w:r>
      <w:r w:rsidRPr="00DA673E">
        <w:rPr>
          <w:rFonts w:ascii="Book Antiqua" w:eastAsia="Book Antiqua" w:hAnsi="Book Antiqua" w:cs="Book Antiqua"/>
          <w:color w:val="000000"/>
        </w:rPr>
        <w:t xml:space="preserve"> and 9.5</w:t>
      </w:r>
      <w:proofErr w:type="gramStart"/>
      <w:r w:rsidRPr="00DA673E">
        <w:rPr>
          <w:rFonts w:ascii="Book Antiqua" w:eastAsia="Book Antiqua" w:hAnsi="Book Antiqua" w:cs="Book Antiqua"/>
          <w:color w:val="000000"/>
        </w:rPr>
        <w:t>%</w:t>
      </w:r>
      <w:r w:rsidR="002B7B98" w:rsidRPr="00DA673E">
        <w:rPr>
          <w:rFonts w:ascii="Book Antiqua" w:eastAsia="Book Antiqua" w:hAnsi="Book Antiqua" w:cs="Book Antiqua"/>
          <w:color w:val="000000"/>
          <w:vertAlign w:val="superscript"/>
        </w:rPr>
        <w:t>[</w:t>
      </w:r>
      <w:proofErr w:type="gramEnd"/>
      <w:r w:rsidR="002B7B98" w:rsidRPr="00DA673E">
        <w:rPr>
          <w:rFonts w:ascii="Book Antiqua" w:eastAsia="Book Antiqua" w:hAnsi="Book Antiqua" w:cs="Book Antiqua"/>
          <w:color w:val="000000"/>
          <w:vertAlign w:val="superscript"/>
        </w:rPr>
        <w:t>55-61,64,</w:t>
      </w:r>
      <w:r w:rsidRPr="00DA673E">
        <w:rPr>
          <w:rFonts w:ascii="Book Antiqua" w:eastAsia="Book Antiqua" w:hAnsi="Book Antiqua" w:cs="Book Antiqua"/>
          <w:color w:val="000000"/>
          <w:vertAlign w:val="superscript"/>
        </w:rPr>
        <w:t>67-78]</w:t>
      </w:r>
      <w:r w:rsidRPr="00DA673E">
        <w:rPr>
          <w:rFonts w:ascii="Book Antiqua" w:eastAsia="Book Antiqua" w:hAnsi="Book Antiqua" w:cs="Book Antiqua"/>
          <w:color w:val="000000"/>
        </w:rPr>
        <w:t xml:space="preserve">. However most of these studies arise from retrospective surgical series suffering from small sample sizes and selection </w:t>
      </w:r>
      <w:proofErr w:type="gramStart"/>
      <w:r w:rsidRPr="00DA673E">
        <w:rPr>
          <w:rFonts w:ascii="Book Antiqua" w:eastAsia="Book Antiqua" w:hAnsi="Book Antiqua" w:cs="Book Antiqua"/>
          <w:color w:val="000000"/>
        </w:rPr>
        <w:t>bias</w:t>
      </w:r>
      <w:r w:rsidR="00341FE7" w:rsidRPr="00DA673E">
        <w:rPr>
          <w:rFonts w:ascii="Book Antiqua" w:eastAsia="Book Antiqua" w:hAnsi="Book Antiqua" w:cs="Book Antiqua"/>
          <w:color w:val="000000"/>
          <w:vertAlign w:val="superscript"/>
        </w:rPr>
        <w:t>[</w:t>
      </w:r>
      <w:proofErr w:type="gramEnd"/>
      <w:r w:rsidR="00341FE7" w:rsidRPr="00DA673E">
        <w:rPr>
          <w:rFonts w:ascii="Book Antiqua" w:eastAsia="Book Antiqua" w:hAnsi="Book Antiqua" w:cs="Book Antiqua"/>
          <w:color w:val="000000"/>
          <w:vertAlign w:val="superscript"/>
        </w:rPr>
        <w:t>55</w:t>
      </w:r>
      <w:r w:rsidR="00341FE7" w:rsidRPr="00DA673E">
        <w:rPr>
          <w:rFonts w:ascii="Book Antiqua" w:hAnsi="Book Antiqua" w:cs="Book Antiqua" w:hint="eastAsia"/>
          <w:color w:val="000000"/>
          <w:vertAlign w:val="superscript"/>
          <w:lang w:eastAsia="zh-CN"/>
        </w:rPr>
        <w:t>-</w:t>
      </w:r>
      <w:r w:rsidR="00341FE7" w:rsidRPr="00DA673E">
        <w:rPr>
          <w:rFonts w:ascii="Book Antiqua" w:eastAsia="Book Antiqua" w:hAnsi="Book Antiqua" w:cs="Book Antiqua"/>
          <w:color w:val="000000"/>
          <w:vertAlign w:val="superscript"/>
        </w:rPr>
        <w:t>61,64,67,</w:t>
      </w:r>
      <w:r w:rsidRPr="00DA673E">
        <w:rPr>
          <w:rFonts w:ascii="Book Antiqua" w:eastAsia="Book Antiqua" w:hAnsi="Book Antiqua" w:cs="Book Antiqua"/>
          <w:color w:val="000000"/>
          <w:vertAlign w:val="superscript"/>
        </w:rPr>
        <w:t>69-78]</w:t>
      </w:r>
      <w:r w:rsidRPr="00DA673E">
        <w:rPr>
          <w:rFonts w:ascii="Book Antiqua" w:eastAsia="Book Antiqua" w:hAnsi="Book Antiqua" w:cs="Book Antiqua"/>
          <w:color w:val="000000"/>
        </w:rPr>
        <w:t>. Larger population database studies tend to suggest much lower rates of lymph node metastasis. A recent retrospective cohort study comprising 782 patients and using the National Cancer Database capturing 70% of all cancers in the U</w:t>
      </w:r>
      <w:r w:rsidR="00551284" w:rsidRPr="00DA673E">
        <w:rPr>
          <w:rFonts w:ascii="Book Antiqua" w:hAnsi="Book Antiqua" w:cs="Book Antiqua" w:hint="eastAsia"/>
          <w:color w:val="000000"/>
          <w:lang w:eastAsia="zh-CN"/>
        </w:rPr>
        <w:t xml:space="preserve">nited </w:t>
      </w:r>
      <w:r w:rsidRPr="00DA673E">
        <w:rPr>
          <w:rFonts w:ascii="Book Antiqua" w:eastAsia="Book Antiqua" w:hAnsi="Book Antiqua" w:cs="Book Antiqua"/>
          <w:color w:val="000000"/>
        </w:rPr>
        <w:t>S</w:t>
      </w:r>
      <w:r w:rsidR="00551284" w:rsidRPr="00DA673E">
        <w:rPr>
          <w:rFonts w:ascii="Book Antiqua" w:hAnsi="Book Antiqua" w:cs="Book Antiqua" w:hint="eastAsia"/>
          <w:color w:val="000000"/>
          <w:lang w:eastAsia="zh-CN"/>
        </w:rPr>
        <w:t>tates</w:t>
      </w:r>
      <w:r w:rsidRPr="00DA673E">
        <w:rPr>
          <w:rFonts w:ascii="Book Antiqua" w:eastAsia="Book Antiqua" w:hAnsi="Book Antiqua" w:cs="Book Antiqua"/>
          <w:color w:val="000000"/>
        </w:rPr>
        <w:t xml:space="preserve">, showed a relatively low lymph node metastasis rate of 3.6% for intramucosal </w:t>
      </w:r>
      <w:proofErr w:type="gramStart"/>
      <w:r w:rsidRPr="00DA673E">
        <w:rPr>
          <w:rFonts w:ascii="Book Antiqua" w:eastAsia="Book Antiqua" w:hAnsi="Book Antiqua" w:cs="Book Antiqua"/>
          <w:color w:val="000000"/>
        </w:rPr>
        <w:t>adenocarcinoma</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54]</w:t>
      </w:r>
      <w:r w:rsidRPr="00DA673E">
        <w:rPr>
          <w:rFonts w:ascii="Book Antiqua" w:eastAsia="Book Antiqua" w:hAnsi="Book Antiqua" w:cs="Book Antiqua"/>
          <w:color w:val="000000"/>
        </w:rPr>
        <w:t xml:space="preserve">. The reliability of this study stems from including patients with clear staging and adequate lymph node </w:t>
      </w:r>
      <w:proofErr w:type="gramStart"/>
      <w:r w:rsidRPr="00DA673E">
        <w:rPr>
          <w:rFonts w:ascii="Book Antiqua" w:eastAsia="Book Antiqua" w:hAnsi="Book Antiqua" w:cs="Book Antiqua"/>
          <w:color w:val="000000"/>
        </w:rPr>
        <w:t>sampling</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54]</w:t>
      </w:r>
      <w:r w:rsidRPr="00DA673E">
        <w:rPr>
          <w:rFonts w:ascii="Book Antiqua" w:eastAsia="Book Antiqua" w:hAnsi="Book Antiqua" w:cs="Book Antiqua"/>
          <w:color w:val="000000"/>
        </w:rPr>
        <w:t xml:space="preserve">. Another large </w:t>
      </w:r>
      <w:r w:rsidR="00551284" w:rsidRPr="00DA673E">
        <w:rPr>
          <w:rFonts w:ascii="Book Antiqua" w:eastAsia="Book Antiqua" w:hAnsi="Book Antiqua" w:cs="Book Antiqua"/>
          <w:color w:val="000000"/>
        </w:rPr>
        <w:t>U</w:t>
      </w:r>
      <w:r w:rsidR="00551284" w:rsidRPr="00DA673E">
        <w:rPr>
          <w:rFonts w:ascii="Book Antiqua" w:hAnsi="Book Antiqua" w:cs="Book Antiqua" w:hint="eastAsia"/>
          <w:color w:val="000000"/>
          <w:lang w:eastAsia="zh-CN"/>
        </w:rPr>
        <w:t xml:space="preserve">nited </w:t>
      </w:r>
      <w:r w:rsidR="00551284" w:rsidRPr="00DA673E">
        <w:rPr>
          <w:rFonts w:ascii="Book Antiqua" w:eastAsia="Book Antiqua" w:hAnsi="Book Antiqua" w:cs="Book Antiqua"/>
          <w:color w:val="000000"/>
        </w:rPr>
        <w:t>S</w:t>
      </w:r>
      <w:r w:rsidR="00551284" w:rsidRPr="00DA673E">
        <w:rPr>
          <w:rFonts w:ascii="Book Antiqua" w:hAnsi="Book Antiqua" w:cs="Book Antiqua" w:hint="eastAsia"/>
          <w:color w:val="000000"/>
          <w:lang w:eastAsia="zh-CN"/>
        </w:rPr>
        <w:t>tates</w:t>
      </w:r>
      <w:r w:rsidRPr="00DA673E">
        <w:rPr>
          <w:rFonts w:ascii="Book Antiqua" w:eastAsia="Book Antiqua" w:hAnsi="Book Antiqua" w:cs="Book Antiqua"/>
          <w:color w:val="000000"/>
        </w:rPr>
        <w:t xml:space="preserve"> database identified 3595 individuals with intramucosal adenocarcinoma who had undetected lymph node metastatic rate of 8.7</w:t>
      </w:r>
      <w:proofErr w:type="gramStart"/>
      <w:r w:rsidRPr="00DA673E">
        <w:rPr>
          <w:rFonts w:ascii="Book Antiqua" w:eastAsia="Book Antiqua" w:hAnsi="Book Antiqua" w:cs="Book Antiqua"/>
          <w:color w:val="000000"/>
        </w:rPr>
        <w: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74]</w:t>
      </w:r>
      <w:r w:rsidRPr="00DA673E">
        <w:rPr>
          <w:rFonts w:ascii="Book Antiqua" w:eastAsia="Book Antiqua" w:hAnsi="Book Antiqua" w:cs="Book Antiqua"/>
          <w:color w:val="000000"/>
        </w:rPr>
        <w:t>, though 16% of the cohort had squamous cell carcinoma which may tend to metastasize to lymph nodes earlier</w:t>
      </w:r>
      <w:r w:rsidRPr="00DA673E">
        <w:rPr>
          <w:rFonts w:ascii="Book Antiqua" w:eastAsia="Book Antiqua" w:hAnsi="Book Antiqua" w:cs="Book Antiqua"/>
          <w:color w:val="000000"/>
          <w:vertAlign w:val="superscript"/>
        </w:rPr>
        <w:t>[79]</w:t>
      </w:r>
      <w:r w:rsidRPr="00DA673E">
        <w:rPr>
          <w:rFonts w:ascii="Book Antiqua" w:eastAsia="Book Antiqua" w:hAnsi="Book Antiqua" w:cs="Book Antiqua"/>
          <w:color w:val="000000"/>
        </w:rPr>
        <w:t xml:space="preserve">. Further, a systematic review including 1350 patients with intramucosal adenocarcinoma identified 26 individuals with metastasis to surrounding lymph nodes. After prevalence rates were weighted for study sample size, a lymph node metastasis rate of 1.93% was reported. </w:t>
      </w:r>
    </w:p>
    <w:p w14:paraId="7DE45CF4" w14:textId="77777777" w:rsidR="00A77B3E" w:rsidRPr="00DA673E" w:rsidRDefault="001B7FB3" w:rsidP="00551284">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It appears intramucosal adenocarcinoma has an approximate lymph</w:t>
      </w:r>
      <w:r w:rsidR="00551284" w:rsidRPr="00DA673E">
        <w:rPr>
          <w:rFonts w:ascii="Book Antiqua" w:eastAsia="Book Antiqua" w:hAnsi="Book Antiqua" w:cs="Book Antiqua"/>
          <w:color w:val="000000"/>
        </w:rPr>
        <w:t xml:space="preserve"> node metastasis risk between 2%–</w:t>
      </w:r>
      <w:r w:rsidRPr="00DA673E">
        <w:rPr>
          <w:rFonts w:ascii="Book Antiqua" w:eastAsia="Book Antiqua" w:hAnsi="Book Antiqua" w:cs="Book Antiqua"/>
          <w:color w:val="000000"/>
        </w:rPr>
        <w:t xml:space="preserve">4% (Table </w:t>
      </w:r>
      <w:r w:rsidR="008C7C04" w:rsidRPr="00DA673E">
        <w:rPr>
          <w:rFonts w:ascii="Book Antiqua" w:hAnsi="Book Antiqua" w:cs="Book Antiqua" w:hint="eastAsia"/>
          <w:color w:val="000000"/>
          <w:lang w:eastAsia="zh-CN"/>
        </w:rPr>
        <w:t>1</w:t>
      </w:r>
      <w:r w:rsidRPr="00DA673E">
        <w:rPr>
          <w:rFonts w:ascii="Book Antiqua" w:eastAsia="Book Antiqua" w:hAnsi="Book Antiqua" w:cs="Book Antiqua"/>
          <w:color w:val="000000"/>
        </w:rPr>
        <w:t xml:space="preserve">). Those with high risk features (invasion into the muscularis mucosae, poor differentiation, and </w:t>
      </w:r>
      <w:proofErr w:type="spellStart"/>
      <w:r w:rsidRPr="00DA673E">
        <w:rPr>
          <w:rFonts w:ascii="Book Antiqua" w:eastAsia="Book Antiqua" w:hAnsi="Book Antiqua" w:cs="Book Antiqua"/>
          <w:color w:val="000000"/>
        </w:rPr>
        <w:t>lymphovascular</w:t>
      </w:r>
      <w:proofErr w:type="spellEnd"/>
      <w:r w:rsidRPr="00DA673E">
        <w:rPr>
          <w:rFonts w:ascii="Book Antiqua" w:eastAsia="Book Antiqua" w:hAnsi="Book Antiqua" w:cs="Book Antiqua"/>
          <w:color w:val="000000"/>
        </w:rPr>
        <w:t xml:space="preserve"> invasion) may have greater risk of </w:t>
      </w:r>
      <w:proofErr w:type="gramStart"/>
      <w:r w:rsidRPr="00DA673E">
        <w:rPr>
          <w:rFonts w:ascii="Book Antiqua" w:eastAsia="Book Antiqua" w:hAnsi="Book Antiqua" w:cs="Book Antiqua"/>
          <w:color w:val="000000"/>
        </w:rPr>
        <w:t>metastasis</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61]</w:t>
      </w:r>
      <w:r w:rsidRPr="00DA673E">
        <w:rPr>
          <w:rFonts w:ascii="Book Antiqua" w:eastAsia="Book Antiqua" w:hAnsi="Book Antiqua" w:cs="Book Antiqua"/>
          <w:color w:val="000000"/>
        </w:rPr>
        <w:t>.</w:t>
      </w:r>
    </w:p>
    <w:p w14:paraId="3CCEEF48" w14:textId="77777777" w:rsidR="00A77B3E" w:rsidRPr="00DA673E" w:rsidRDefault="00A77B3E" w:rsidP="00B63D80">
      <w:pPr>
        <w:spacing w:line="360" w:lineRule="auto"/>
        <w:jc w:val="both"/>
        <w:rPr>
          <w:rFonts w:ascii="Book Antiqua" w:hAnsi="Book Antiqua"/>
        </w:rPr>
      </w:pPr>
    </w:p>
    <w:p w14:paraId="69BE73B2" w14:textId="77777777" w:rsidR="00A77B3E" w:rsidRPr="00DA673E" w:rsidRDefault="001B7FB3" w:rsidP="00B63D80">
      <w:pPr>
        <w:spacing w:line="360" w:lineRule="auto"/>
        <w:jc w:val="both"/>
        <w:rPr>
          <w:rFonts w:ascii="Book Antiqua" w:eastAsia="Book Antiqua" w:hAnsi="Book Antiqua" w:cs="Book Antiqua"/>
          <w:b/>
          <w:caps/>
          <w:color w:val="000000"/>
          <w:u w:val="single"/>
        </w:rPr>
      </w:pPr>
      <w:r w:rsidRPr="00DA673E">
        <w:rPr>
          <w:rFonts w:ascii="Book Antiqua" w:eastAsia="Book Antiqua" w:hAnsi="Book Antiqua" w:cs="Book Antiqua"/>
          <w:b/>
          <w:caps/>
          <w:color w:val="000000"/>
          <w:u w:val="single"/>
        </w:rPr>
        <w:t>Submucosal adenocarcinoma</w:t>
      </w:r>
    </w:p>
    <w:p w14:paraId="4A696C00"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An even wider discrepancy exists in lymph node metastasis for submucosal adenocarcinoma ranging from 14% to 41% (Table </w:t>
      </w:r>
      <w:proofErr w:type="gramStart"/>
      <w:r w:rsidR="008C7C04" w:rsidRPr="00DA673E">
        <w:rPr>
          <w:rFonts w:ascii="Book Antiqua" w:hAnsi="Book Antiqua" w:cs="Book Antiqua" w:hint="eastAsia"/>
          <w:color w:val="000000"/>
          <w:lang w:eastAsia="zh-CN"/>
        </w:rPr>
        <w:t>2</w:t>
      </w:r>
      <w:r w:rsidRPr="00DA673E">
        <w:rPr>
          <w:rFonts w:ascii="Book Antiqua" w:eastAsia="Book Antiqua" w:hAnsi="Book Antiqua" w:cs="Book Antiqua"/>
          <w:color w:val="000000"/>
        </w:rPr>
        <w:t>)</w:t>
      </w:r>
      <w:r w:rsidRPr="00DA673E">
        <w:rPr>
          <w:rFonts w:ascii="Book Antiqua" w:eastAsia="Book Antiqua" w:hAnsi="Book Antiqua" w:cs="Book Antiqua"/>
          <w:color w:val="000000"/>
          <w:vertAlign w:val="superscript"/>
        </w:rPr>
        <w:t>[</w:t>
      </w:r>
      <w:proofErr w:type="gramEnd"/>
      <w:r w:rsidR="00551284" w:rsidRPr="00DA673E">
        <w:rPr>
          <w:rFonts w:ascii="Book Antiqua" w:eastAsia="Book Antiqua" w:hAnsi="Book Antiqua" w:cs="Book Antiqua"/>
          <w:color w:val="000000"/>
          <w:vertAlign w:val="superscript"/>
        </w:rPr>
        <w:t>55-61,64,67,</w:t>
      </w:r>
      <w:r w:rsidRPr="00DA673E">
        <w:rPr>
          <w:rFonts w:ascii="Book Antiqua" w:eastAsia="Book Antiqua" w:hAnsi="Book Antiqua" w:cs="Book Antiqua"/>
          <w:color w:val="000000"/>
          <w:vertAlign w:val="superscript"/>
        </w:rPr>
        <w:t>69-78]</w:t>
      </w:r>
      <w:r w:rsidRPr="00DA673E">
        <w:rPr>
          <w:rFonts w:ascii="Book Antiqua" w:eastAsia="Book Antiqua" w:hAnsi="Book Antiqua" w:cs="Book Antiqua"/>
          <w:color w:val="000000"/>
        </w:rPr>
        <w:t xml:space="preserve">. Such variation is explained by a number of factors. The number of lymph nodes resected during esophagectomy vary widely, and are often not reported; those with greater numbers of nodes excised tend to show higher metastasis </w:t>
      </w:r>
      <w:proofErr w:type="gramStart"/>
      <w:r w:rsidRPr="00DA673E">
        <w:rPr>
          <w:rFonts w:ascii="Book Antiqua" w:eastAsia="Book Antiqua" w:hAnsi="Book Antiqua" w:cs="Book Antiqua"/>
          <w:color w:val="000000"/>
        </w:rPr>
        <w:t>rates</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73]</w:t>
      </w:r>
      <w:r w:rsidRPr="00DA673E">
        <w:rPr>
          <w:rFonts w:ascii="Book Antiqua" w:eastAsia="Book Antiqua" w:hAnsi="Book Antiqua" w:cs="Book Antiqua"/>
          <w:color w:val="000000"/>
        </w:rPr>
        <w:t>.</w:t>
      </w:r>
    </w:p>
    <w:p w14:paraId="49610AE6" w14:textId="77777777" w:rsidR="00A77B3E" w:rsidRPr="00DA673E" w:rsidRDefault="001B7FB3" w:rsidP="00587B68">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Further, other factors may significantly impact rates of lymph node metastases in submucosal disease. </w:t>
      </w:r>
      <w:proofErr w:type="spellStart"/>
      <w:r w:rsidRPr="00DA673E">
        <w:rPr>
          <w:rFonts w:ascii="Book Antiqua" w:eastAsia="Book Antiqua" w:hAnsi="Book Antiqua" w:cs="Book Antiqua"/>
          <w:color w:val="000000"/>
        </w:rPr>
        <w:t>Lymphovascular</w:t>
      </w:r>
      <w:proofErr w:type="spellEnd"/>
      <w:r w:rsidRPr="00DA673E">
        <w:rPr>
          <w:rFonts w:ascii="Book Antiqua" w:eastAsia="Book Antiqua" w:hAnsi="Book Antiqua" w:cs="Book Antiqua"/>
          <w:color w:val="000000"/>
        </w:rPr>
        <w:t xml:space="preserve"> invasion, poor differentiation and size (2</w:t>
      </w:r>
      <w:r w:rsidR="00587B68" w:rsidRPr="00DA673E">
        <w:rPr>
          <w:rFonts w:ascii="Book Antiqua" w:hAnsi="Book Antiqua" w:cs="Book Antiqua" w:hint="eastAsia"/>
          <w:color w:val="000000"/>
          <w:lang w:eastAsia="zh-CN"/>
        </w:rPr>
        <w:t xml:space="preserve"> </w:t>
      </w:r>
      <w:r w:rsidRPr="00DA673E">
        <w:rPr>
          <w:rFonts w:ascii="Book Antiqua" w:eastAsia="Book Antiqua" w:hAnsi="Book Antiqua" w:cs="Book Antiqua"/>
          <w:color w:val="000000"/>
        </w:rPr>
        <w:t>cm) are prognostic factors known to increase the risk of lymph node metastasis</w:t>
      </w:r>
      <w:r w:rsidR="00E5168D" w:rsidRPr="00DA673E">
        <w:rPr>
          <w:rFonts w:ascii="Book Antiqua" w:eastAsia="Book Antiqua" w:hAnsi="Book Antiqua" w:cs="Book Antiqua"/>
          <w:color w:val="000000"/>
          <w:vertAlign w:val="superscript"/>
        </w:rPr>
        <w:t>[54,55,57,58,60,64,65,67,69,70,72,73,</w:t>
      </w:r>
      <w:r w:rsidRPr="00DA673E">
        <w:rPr>
          <w:rFonts w:ascii="Book Antiqua" w:eastAsia="Book Antiqua" w:hAnsi="Book Antiqua" w:cs="Book Antiqua"/>
          <w:color w:val="000000"/>
          <w:vertAlign w:val="superscript"/>
        </w:rPr>
        <w:t>80]</w:t>
      </w:r>
      <w:r w:rsidRPr="00DA673E">
        <w:rPr>
          <w:rFonts w:ascii="Book Antiqua" w:eastAsia="Book Antiqua" w:hAnsi="Book Antiqua" w:cs="Book Antiqua"/>
          <w:b/>
          <w:bCs/>
          <w:color w:val="000000"/>
        </w:rPr>
        <w:t xml:space="preserve">. </w:t>
      </w:r>
      <w:r w:rsidRPr="00DA673E">
        <w:rPr>
          <w:rFonts w:ascii="Book Antiqua" w:eastAsia="Book Antiqua" w:hAnsi="Book Antiqua" w:cs="Book Antiqua"/>
          <w:color w:val="000000"/>
        </w:rPr>
        <w:t xml:space="preserve">A study by </w:t>
      </w:r>
      <w:proofErr w:type="spellStart"/>
      <w:r w:rsidRPr="00DA673E">
        <w:rPr>
          <w:rFonts w:ascii="Book Antiqua" w:eastAsia="Book Antiqua" w:hAnsi="Book Antiqua" w:cs="Book Antiqua"/>
          <w:color w:val="000000"/>
        </w:rPr>
        <w:t>Sepesi</w:t>
      </w:r>
      <w:proofErr w:type="spellEnd"/>
      <w:r w:rsidRPr="00DA673E">
        <w:rPr>
          <w:rFonts w:ascii="Book Antiqua" w:eastAsia="Book Antiqua" w:hAnsi="Book Antiqua" w:cs="Book Antiqua"/>
          <w:color w:val="000000"/>
        </w:rPr>
        <w:t xml:space="preserve"> </w:t>
      </w:r>
      <w:r w:rsidRPr="00DA673E">
        <w:rPr>
          <w:rFonts w:ascii="Book Antiqua" w:eastAsia="Book Antiqua" w:hAnsi="Book Antiqua" w:cs="Book Antiqua"/>
          <w:i/>
          <w:iCs/>
          <w:color w:val="000000"/>
        </w:rPr>
        <w:t xml:space="preserve">et </w:t>
      </w:r>
      <w:proofErr w:type="gramStart"/>
      <w:r w:rsidRPr="00DA673E">
        <w:rPr>
          <w:rFonts w:ascii="Book Antiqua" w:eastAsia="Book Antiqua" w:hAnsi="Book Antiqua" w:cs="Book Antiqua"/>
          <w:i/>
          <w:iCs/>
          <w:color w:val="000000"/>
        </w:rPr>
        <w:t>al</w:t>
      </w:r>
      <w:r w:rsidR="00E5168D" w:rsidRPr="00DA673E">
        <w:rPr>
          <w:rFonts w:ascii="Book Antiqua" w:eastAsia="Book Antiqua" w:hAnsi="Book Antiqua" w:cs="Book Antiqua"/>
          <w:color w:val="000000"/>
          <w:vertAlign w:val="superscript"/>
        </w:rPr>
        <w:t>[</w:t>
      </w:r>
      <w:proofErr w:type="gramEnd"/>
      <w:r w:rsidR="00E5168D" w:rsidRPr="00DA673E">
        <w:rPr>
          <w:rFonts w:ascii="Book Antiqua" w:eastAsia="Book Antiqua" w:hAnsi="Book Antiqua" w:cs="Book Antiqua"/>
          <w:color w:val="000000"/>
          <w:vertAlign w:val="superscript"/>
        </w:rPr>
        <w:t>72]</w:t>
      </w:r>
      <w:r w:rsidRPr="00DA673E">
        <w:rPr>
          <w:rFonts w:ascii="Book Antiqua" w:eastAsia="Book Antiqua" w:hAnsi="Book Antiqua" w:cs="Book Antiqua"/>
          <w:color w:val="000000"/>
        </w:rPr>
        <w:t xml:space="preserve"> contained a cohort of submucosal adenocarcinoma patients with almost a third exhibiting poor differentiation and found a lymph node metastasis rate of 31%</w:t>
      </w:r>
      <w:r w:rsidRPr="00DA673E">
        <w:rPr>
          <w:rFonts w:ascii="Book Antiqua" w:eastAsia="Book Antiqua" w:hAnsi="Book Antiqua" w:cs="Book Antiqua"/>
          <w:color w:val="000000"/>
          <w:vertAlign w:val="superscript"/>
        </w:rPr>
        <w:t>[72]</w:t>
      </w:r>
      <w:r w:rsidRPr="00DA673E">
        <w:rPr>
          <w:rFonts w:ascii="Book Antiqua" w:eastAsia="Book Antiqua" w:hAnsi="Book Antiqua" w:cs="Book Antiqua"/>
          <w:color w:val="000000"/>
        </w:rPr>
        <w:t>. In contrast, a large re</w:t>
      </w:r>
      <w:r w:rsidR="00E5168D" w:rsidRPr="00DA673E">
        <w:rPr>
          <w:rFonts w:ascii="Book Antiqua" w:eastAsia="Book Antiqua" w:hAnsi="Book Antiqua" w:cs="Book Antiqua"/>
          <w:color w:val="000000"/>
        </w:rPr>
        <w:t>trospective study containing 14</w:t>
      </w:r>
      <w:r w:rsidRPr="00DA673E">
        <w:rPr>
          <w:rFonts w:ascii="Book Antiqua" w:eastAsia="Book Antiqua" w:hAnsi="Book Antiqua" w:cs="Book Antiqua"/>
          <w:color w:val="000000"/>
        </w:rPr>
        <w:t>000 subjects identified a lymph node metastasis rate of 8.6% when tumors were smaller than 2</w:t>
      </w:r>
      <w:r w:rsidR="00E5168D" w:rsidRPr="00DA673E">
        <w:rPr>
          <w:rFonts w:ascii="Book Antiqua" w:hAnsi="Book Antiqua" w:cs="Book Antiqua" w:hint="eastAsia"/>
          <w:color w:val="000000"/>
          <w:lang w:eastAsia="zh-CN"/>
        </w:rPr>
        <w:t xml:space="preserve"> </w:t>
      </w:r>
      <w:r w:rsidRPr="00DA673E">
        <w:rPr>
          <w:rFonts w:ascii="Book Antiqua" w:eastAsia="Book Antiqua" w:hAnsi="Book Antiqua" w:cs="Book Antiqua"/>
          <w:color w:val="000000"/>
        </w:rPr>
        <w:t xml:space="preserve">cm and well to moderately </w:t>
      </w:r>
      <w:proofErr w:type="gramStart"/>
      <w:r w:rsidRPr="00DA673E">
        <w:rPr>
          <w:rFonts w:ascii="Book Antiqua" w:eastAsia="Book Antiqua" w:hAnsi="Book Antiqua" w:cs="Book Antiqua"/>
          <w:color w:val="000000"/>
        </w:rPr>
        <w:t>differentiated</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64]</w:t>
      </w:r>
      <w:r w:rsidRPr="00DA673E">
        <w:rPr>
          <w:rFonts w:ascii="Book Antiqua" w:eastAsia="Book Antiqua" w:hAnsi="Book Antiqua" w:cs="Book Antiqua"/>
          <w:color w:val="000000"/>
        </w:rPr>
        <w:t xml:space="preserve">. Even lower rates of 1.9% have been reported where invasion depth into the submucosa was shallow and no other poor prognostic features were </w:t>
      </w:r>
      <w:proofErr w:type="gramStart"/>
      <w:r w:rsidRPr="00DA673E">
        <w:rPr>
          <w:rFonts w:ascii="Book Antiqua" w:eastAsia="Book Antiqua" w:hAnsi="Book Antiqua" w:cs="Book Antiqua"/>
          <w:color w:val="000000"/>
        </w:rPr>
        <w:t>present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81]</w:t>
      </w:r>
      <w:r w:rsidRPr="00DA673E">
        <w:rPr>
          <w:rFonts w:ascii="Book Antiqua" w:eastAsia="Book Antiqua" w:hAnsi="Book Antiqua" w:cs="Book Antiqua"/>
          <w:color w:val="000000"/>
        </w:rPr>
        <w:t>. Several other studies identify depth of submucosal invasion as another independent risk factor for nodal metastasis in submucosal disease, but this is not a universal finding</w:t>
      </w:r>
      <w:r w:rsidRPr="00DA673E">
        <w:rPr>
          <w:rFonts w:ascii="Book Antiqua" w:eastAsia="Book Antiqua" w:hAnsi="Book Antiqua" w:cs="Book Antiqua"/>
          <w:color w:val="000000"/>
          <w:vertAlign w:val="superscript"/>
        </w:rPr>
        <w:t>[56-58]</w:t>
      </w:r>
      <w:r w:rsidRPr="00DA673E">
        <w:rPr>
          <w:rFonts w:ascii="Book Antiqua" w:eastAsia="Book Antiqua" w:hAnsi="Book Antiqua" w:cs="Book Antiqua"/>
          <w:color w:val="000000"/>
        </w:rPr>
        <w:t>.</w:t>
      </w:r>
    </w:p>
    <w:p w14:paraId="2AEBFDA9" w14:textId="77777777" w:rsidR="00A77B3E" w:rsidRPr="00DA673E" w:rsidRDefault="00A77B3E" w:rsidP="00B63D80">
      <w:pPr>
        <w:spacing w:line="360" w:lineRule="auto"/>
        <w:jc w:val="both"/>
        <w:rPr>
          <w:rFonts w:ascii="Book Antiqua" w:hAnsi="Book Antiqua"/>
        </w:rPr>
      </w:pPr>
    </w:p>
    <w:p w14:paraId="3A6F09A5" w14:textId="77777777" w:rsidR="00A77B3E" w:rsidRPr="00DA673E" w:rsidRDefault="001B7FB3" w:rsidP="00B63D80">
      <w:pPr>
        <w:spacing w:line="360" w:lineRule="auto"/>
        <w:jc w:val="both"/>
        <w:rPr>
          <w:rFonts w:ascii="Book Antiqua" w:eastAsia="Book Antiqua" w:hAnsi="Book Antiqua" w:cs="Book Antiqua"/>
          <w:b/>
          <w:caps/>
          <w:color w:val="000000"/>
          <w:u w:val="single"/>
        </w:rPr>
      </w:pPr>
      <w:r w:rsidRPr="00DA673E">
        <w:rPr>
          <w:rFonts w:ascii="Book Antiqua" w:eastAsia="Book Antiqua" w:hAnsi="Book Antiqua" w:cs="Book Antiqua"/>
          <w:b/>
          <w:caps/>
          <w:color w:val="000000"/>
          <w:u w:val="single"/>
        </w:rPr>
        <w:t xml:space="preserve">Management Strategies </w:t>
      </w:r>
    </w:p>
    <w:p w14:paraId="50D1E332" w14:textId="77777777" w:rsidR="00A77B3E" w:rsidRPr="00DA673E" w:rsidRDefault="001B7FB3" w:rsidP="00B63D80">
      <w:pPr>
        <w:spacing w:line="360" w:lineRule="auto"/>
        <w:jc w:val="both"/>
        <w:rPr>
          <w:rFonts w:ascii="Book Antiqua" w:hAnsi="Book Antiqua"/>
          <w:i/>
        </w:rPr>
      </w:pPr>
      <w:r w:rsidRPr="00DA673E">
        <w:rPr>
          <w:rFonts w:ascii="Book Antiqua" w:eastAsia="Book Antiqua" w:hAnsi="Book Antiqua" w:cs="Book Antiqua"/>
          <w:b/>
          <w:bCs/>
          <w:i/>
          <w:color w:val="000000"/>
        </w:rPr>
        <w:t xml:space="preserve">Surveillance </w:t>
      </w:r>
    </w:p>
    <w:p w14:paraId="1F05D05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Surveillance of BE is recommended by all international societies for all patients who have a history of non-dysplastic BE, and is one of the strategies available for LGD-</w:t>
      </w:r>
      <w:proofErr w:type="gramStart"/>
      <w:r w:rsidRPr="00DA673E">
        <w:rPr>
          <w:rFonts w:ascii="Book Antiqua" w:eastAsia="Book Antiqua" w:hAnsi="Book Antiqua" w:cs="Book Antiqua"/>
          <w:color w:val="000000"/>
        </w:rPr>
        <w:t>BE</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12-14]</w:t>
      </w:r>
      <w:r w:rsidRPr="00DA673E">
        <w:rPr>
          <w:rFonts w:ascii="Book Antiqua" w:eastAsia="Book Antiqua" w:hAnsi="Book Antiqua" w:cs="Book Antiqua"/>
          <w:color w:val="000000"/>
        </w:rPr>
        <w:t>. Surveillance involves dye-</w:t>
      </w:r>
      <w:proofErr w:type="gramStart"/>
      <w:r w:rsidRPr="00DA673E">
        <w:rPr>
          <w:rFonts w:ascii="Book Antiqua" w:eastAsia="Book Antiqua" w:hAnsi="Book Antiqua" w:cs="Book Antiqua"/>
          <w:color w:val="000000"/>
        </w:rPr>
        <w:t>based</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82]</w:t>
      </w:r>
      <w:r w:rsidRPr="00DA673E">
        <w:rPr>
          <w:rFonts w:ascii="Book Antiqua" w:eastAsia="Book Antiqua" w:hAnsi="Book Antiqua" w:cs="Book Antiqua"/>
          <w:color w:val="000000"/>
        </w:rPr>
        <w:t xml:space="preserve"> or virtual chromoendoscopy</w:t>
      </w:r>
      <w:r w:rsidRPr="00DA673E">
        <w:rPr>
          <w:rFonts w:ascii="Book Antiqua" w:eastAsia="Book Antiqua" w:hAnsi="Book Antiqua" w:cs="Book Antiqua"/>
          <w:color w:val="000000"/>
          <w:vertAlign w:val="superscript"/>
        </w:rPr>
        <w:t>[83]</w:t>
      </w:r>
      <w:r w:rsidRPr="00DA673E">
        <w:rPr>
          <w:rFonts w:ascii="Book Antiqua" w:eastAsia="Book Antiqua" w:hAnsi="Book Antiqua" w:cs="Book Antiqua"/>
          <w:color w:val="000000"/>
        </w:rPr>
        <w:t xml:space="preserve"> in combination with white light endoscopy</w:t>
      </w:r>
      <w:r w:rsidRPr="00DA673E">
        <w:rPr>
          <w:rFonts w:ascii="Book Antiqua" w:eastAsia="Book Antiqua" w:hAnsi="Book Antiqua" w:cs="Book Antiqua"/>
          <w:color w:val="000000"/>
          <w:vertAlign w:val="superscript"/>
        </w:rPr>
        <w:t>[13]</w:t>
      </w:r>
      <w:r w:rsidRPr="00DA673E">
        <w:rPr>
          <w:rFonts w:ascii="Book Antiqua" w:eastAsia="Book Antiqua" w:hAnsi="Book Antiqua" w:cs="Book Antiqua"/>
          <w:color w:val="000000"/>
        </w:rPr>
        <w:t xml:space="preserve"> using a systematic 4-quadrant biopsy protocol (Seattle protocol)</w:t>
      </w:r>
      <w:r w:rsidRPr="00DA673E">
        <w:rPr>
          <w:rFonts w:ascii="Book Antiqua" w:eastAsia="Book Antiqua" w:hAnsi="Book Antiqua" w:cs="Book Antiqua"/>
          <w:color w:val="000000"/>
          <w:vertAlign w:val="superscript"/>
        </w:rPr>
        <w:t>[84]</w:t>
      </w:r>
      <w:r w:rsidRPr="00DA673E">
        <w:rPr>
          <w:rFonts w:ascii="Book Antiqua" w:eastAsia="Book Antiqua" w:hAnsi="Book Antiqua" w:cs="Book Antiqua"/>
          <w:color w:val="000000"/>
        </w:rPr>
        <w:t>. The surveillance interval is determined by a risk appraisal based on the prior endoscopic and histological findings.</w:t>
      </w:r>
    </w:p>
    <w:p w14:paraId="3D16E8B5" w14:textId="77777777" w:rsidR="00A77B3E" w:rsidRPr="00DA673E" w:rsidRDefault="00A77B3E" w:rsidP="00B63D80">
      <w:pPr>
        <w:spacing w:line="360" w:lineRule="auto"/>
        <w:jc w:val="both"/>
        <w:rPr>
          <w:rFonts w:ascii="Book Antiqua" w:hAnsi="Book Antiqua"/>
        </w:rPr>
      </w:pPr>
    </w:p>
    <w:p w14:paraId="32EA43B1" w14:textId="77777777" w:rsidR="00A77B3E" w:rsidRPr="00DA673E" w:rsidRDefault="001B7FB3" w:rsidP="00B63D80">
      <w:pPr>
        <w:spacing w:line="360" w:lineRule="auto"/>
        <w:jc w:val="both"/>
        <w:rPr>
          <w:rFonts w:ascii="Book Antiqua" w:hAnsi="Book Antiqua"/>
          <w:i/>
        </w:rPr>
      </w:pPr>
      <w:r w:rsidRPr="00DA673E">
        <w:rPr>
          <w:rFonts w:ascii="Book Antiqua" w:eastAsia="Book Antiqua" w:hAnsi="Book Antiqua" w:cs="Book Antiqua"/>
          <w:b/>
          <w:bCs/>
          <w:i/>
          <w:color w:val="000000"/>
        </w:rPr>
        <w:lastRenderedPageBreak/>
        <w:t>Barrett’s endoscopic eradication therapy</w:t>
      </w:r>
    </w:p>
    <w:p w14:paraId="6033B245"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Barrett’s endoscopic eradication therapy (EET) has become an established therapeutic modality for dysplastic and early neoplastic BE. EET is an umbrella term given to a multimodal therapeutic strategy whereby nodular components of the BE segment are endoscopically resected, with subsequent treatment of residual flat components of the segment with ablative therapies.</w:t>
      </w:r>
    </w:p>
    <w:p w14:paraId="3A4ADA28" w14:textId="77777777" w:rsidR="00A77B3E" w:rsidRPr="00DA673E" w:rsidRDefault="00A77B3E" w:rsidP="00B63D80">
      <w:pPr>
        <w:spacing w:line="360" w:lineRule="auto"/>
        <w:jc w:val="both"/>
        <w:rPr>
          <w:rFonts w:ascii="Book Antiqua" w:hAnsi="Book Antiqua"/>
        </w:rPr>
      </w:pPr>
    </w:p>
    <w:p w14:paraId="64A0093F" w14:textId="77777777" w:rsidR="00A77B3E" w:rsidRPr="00DA673E" w:rsidRDefault="001B7FB3" w:rsidP="00B63D80">
      <w:pPr>
        <w:spacing w:line="360" w:lineRule="auto"/>
        <w:jc w:val="both"/>
        <w:rPr>
          <w:rFonts w:ascii="Book Antiqua" w:eastAsia="Book Antiqua" w:hAnsi="Book Antiqua" w:cs="Book Antiqua"/>
          <w:b/>
          <w:caps/>
          <w:color w:val="000000"/>
          <w:u w:val="single"/>
        </w:rPr>
      </w:pPr>
      <w:r w:rsidRPr="00DA673E">
        <w:rPr>
          <w:rFonts w:ascii="Book Antiqua" w:eastAsia="Book Antiqua" w:hAnsi="Book Antiqua" w:cs="Book Antiqua"/>
          <w:b/>
          <w:caps/>
          <w:color w:val="000000"/>
          <w:u w:val="single"/>
        </w:rPr>
        <w:t>Resection</w:t>
      </w:r>
    </w:p>
    <w:p w14:paraId="6A8F921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Resection is the first component to successful EET. It relies on a careful high-quality endoscopic examination with white light as well as an enhanced imaging modality (dye-based or virtual) for detection of nodular or irregular lesions. Resection is vital from a therapeutic standpoint but also assists in staging by providing depth of tumor invasion that cannot be ascertained from mucosal biopsies </w:t>
      </w:r>
      <w:proofErr w:type="gramStart"/>
      <w:r w:rsidRPr="00DA673E">
        <w:rPr>
          <w:rFonts w:ascii="Book Antiqua" w:eastAsia="Book Antiqua" w:hAnsi="Book Antiqua" w:cs="Book Antiqua"/>
          <w:color w:val="000000"/>
        </w:rPr>
        <w:t>alone</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85]</w:t>
      </w:r>
      <w:r w:rsidRPr="00DA673E">
        <w:rPr>
          <w:rFonts w:ascii="Book Antiqua" w:eastAsia="Book Antiqua" w:hAnsi="Book Antiqua" w:cs="Book Antiqua"/>
          <w:color w:val="000000"/>
        </w:rPr>
        <w:t xml:space="preserve">. The most widely used resection technique in BE is endoscopic mucosal resection (EMR). EMR can be performed using the cap and snare technique or by multi-band </w:t>
      </w:r>
      <w:proofErr w:type="gramStart"/>
      <w:r w:rsidRPr="00DA673E">
        <w:rPr>
          <w:rFonts w:ascii="Book Antiqua" w:eastAsia="Book Antiqua" w:hAnsi="Book Antiqua" w:cs="Book Antiqua"/>
          <w:color w:val="000000"/>
        </w:rPr>
        <w:t>mucosectomy</w:t>
      </w:r>
      <w:r w:rsidR="00E5168D" w:rsidRPr="00DA673E">
        <w:rPr>
          <w:rFonts w:ascii="Book Antiqua" w:eastAsia="Book Antiqua" w:hAnsi="Book Antiqua" w:cs="Book Antiqua"/>
          <w:color w:val="000000"/>
          <w:vertAlign w:val="superscript"/>
        </w:rPr>
        <w:t>[</w:t>
      </w:r>
      <w:proofErr w:type="gramEnd"/>
      <w:r w:rsidR="00E5168D" w:rsidRPr="00DA673E">
        <w:rPr>
          <w:rFonts w:ascii="Book Antiqua" w:eastAsia="Book Antiqua" w:hAnsi="Book Antiqua" w:cs="Book Antiqua"/>
          <w:color w:val="000000"/>
          <w:vertAlign w:val="superscript"/>
        </w:rPr>
        <w:t>86,</w:t>
      </w:r>
      <w:r w:rsidRPr="00DA673E">
        <w:rPr>
          <w:rFonts w:ascii="Book Antiqua" w:eastAsia="Book Antiqua" w:hAnsi="Book Antiqua" w:cs="Book Antiqua"/>
          <w:color w:val="000000"/>
          <w:vertAlign w:val="superscript"/>
        </w:rPr>
        <w:t>87]</w:t>
      </w:r>
      <w:r w:rsidRPr="00DA673E">
        <w:rPr>
          <w:rFonts w:ascii="Book Antiqua" w:eastAsia="Book Antiqua" w:hAnsi="Book Antiqua" w:cs="Book Antiqua"/>
          <w:color w:val="000000"/>
        </w:rPr>
        <w:t xml:space="preserve">. </w:t>
      </w:r>
    </w:p>
    <w:p w14:paraId="20E5A01B" w14:textId="77777777" w:rsidR="00A77B3E" w:rsidRPr="00DA673E" w:rsidRDefault="001B7FB3" w:rsidP="00E5168D">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Endoscopic submucosal dissection (ESD) is an advanced resection technique that has theoretical advantages of allowing en bloc resection and thorough assessment of lateral and deep margins of the specimen. However, ESD is technically challenging, time consuming, has a steep learning curve, and is not as widely available. Further, it has not been clearly shown to be superior to EMR for neoplasia remission, recurrence or need for surgery in </w:t>
      </w:r>
      <w:proofErr w:type="gramStart"/>
      <w:r w:rsidRPr="00DA673E">
        <w:rPr>
          <w:rFonts w:ascii="Book Antiqua" w:eastAsia="Book Antiqua" w:hAnsi="Book Antiqua" w:cs="Book Antiqua"/>
          <w:color w:val="000000"/>
        </w:rPr>
        <w:t>BE</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88]</w:t>
      </w:r>
      <w:r w:rsidRPr="00DA673E">
        <w:rPr>
          <w:rFonts w:ascii="Book Antiqua" w:eastAsia="Book Antiqua" w:hAnsi="Book Antiqua" w:cs="Book Antiqua"/>
          <w:color w:val="000000"/>
        </w:rPr>
        <w:t xml:space="preserve">. At present, it is usually reserved for large lesions with endoscopic evidence of submucosal </w:t>
      </w:r>
      <w:proofErr w:type="gramStart"/>
      <w:r w:rsidRPr="00DA673E">
        <w:rPr>
          <w:rFonts w:ascii="Book Antiqua" w:eastAsia="Book Antiqua" w:hAnsi="Book Antiqua" w:cs="Book Antiqua"/>
          <w:color w:val="000000"/>
        </w:rPr>
        <w:t>invasion</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89]</w:t>
      </w:r>
      <w:r w:rsidRPr="00DA673E">
        <w:rPr>
          <w:rFonts w:ascii="Book Antiqua" w:eastAsia="Book Antiqua" w:hAnsi="Book Antiqua" w:cs="Book Antiqua"/>
          <w:color w:val="000000"/>
        </w:rPr>
        <w:t>.</w:t>
      </w:r>
    </w:p>
    <w:p w14:paraId="243BF46B" w14:textId="77777777" w:rsidR="00A77B3E" w:rsidRPr="00DA673E" w:rsidRDefault="00A77B3E" w:rsidP="00B63D80">
      <w:pPr>
        <w:spacing w:line="360" w:lineRule="auto"/>
        <w:jc w:val="both"/>
        <w:rPr>
          <w:rFonts w:ascii="Book Antiqua" w:hAnsi="Book Antiqua"/>
        </w:rPr>
      </w:pPr>
    </w:p>
    <w:p w14:paraId="2B1C60B9" w14:textId="77777777" w:rsidR="00A77B3E" w:rsidRPr="00DA673E" w:rsidRDefault="001B7FB3" w:rsidP="00B63D80">
      <w:pPr>
        <w:spacing w:line="360" w:lineRule="auto"/>
        <w:jc w:val="both"/>
        <w:rPr>
          <w:rFonts w:ascii="Book Antiqua" w:eastAsia="Book Antiqua" w:hAnsi="Book Antiqua" w:cs="Book Antiqua"/>
          <w:b/>
          <w:caps/>
          <w:color w:val="000000"/>
          <w:u w:val="single"/>
        </w:rPr>
      </w:pPr>
      <w:r w:rsidRPr="00DA673E">
        <w:rPr>
          <w:rFonts w:ascii="Book Antiqua" w:eastAsia="Book Antiqua" w:hAnsi="Book Antiqua" w:cs="Book Antiqua"/>
          <w:b/>
          <w:caps/>
          <w:color w:val="000000"/>
          <w:u w:val="single"/>
        </w:rPr>
        <w:t>Ablative therapy</w:t>
      </w:r>
    </w:p>
    <w:p w14:paraId="7AB7675B" w14:textId="612D43A6"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Ablation always follows resection other than in the scenario where all visible intestinal metaplasia has been endoscopically resected. It is typically applied to LGD-BE or flat HGD-BE. There are numerous modalities of ablative therapy, however the technique with the best efficacy, ease of use and </w:t>
      </w:r>
      <w:r w:rsidR="00E424D2" w:rsidRPr="00DA673E">
        <w:rPr>
          <w:rFonts w:ascii="Book Antiqua" w:eastAsia="Book Antiqua" w:hAnsi="Book Antiqua" w:cs="Book Antiqua"/>
          <w:color w:val="000000"/>
        </w:rPr>
        <w:t>favorable</w:t>
      </w:r>
      <w:r w:rsidRPr="00DA673E">
        <w:rPr>
          <w:rFonts w:ascii="Book Antiqua" w:eastAsia="Book Antiqua" w:hAnsi="Book Antiqua" w:cs="Book Antiqua"/>
          <w:color w:val="000000"/>
        </w:rPr>
        <w:t xml:space="preserve"> safety profile is radiofrequency ablation </w:t>
      </w:r>
      <w:r w:rsidRPr="00DA673E">
        <w:rPr>
          <w:rFonts w:ascii="Book Antiqua" w:eastAsia="Book Antiqua" w:hAnsi="Book Antiqua" w:cs="Book Antiqua"/>
          <w:color w:val="000000"/>
        </w:rPr>
        <w:lastRenderedPageBreak/>
        <w:t>(RFA</w:t>
      </w:r>
      <w:proofErr w:type="gramStart"/>
      <w:r w:rsidRPr="00DA673E">
        <w:rPr>
          <w:rFonts w:ascii="Book Antiqua" w:eastAsia="Book Antiqua" w:hAnsi="Book Antiqua" w:cs="Book Antiqua"/>
          <w:color w:val="000000"/>
        </w:rPr>
        <w: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90]</w:t>
      </w:r>
      <w:r w:rsidRPr="00DA673E">
        <w:rPr>
          <w:rFonts w:ascii="Book Antiqua" w:eastAsia="Book Antiqua" w:hAnsi="Book Antiqua" w:cs="Book Antiqua"/>
          <w:color w:val="000000"/>
        </w:rPr>
        <w:t xml:space="preserve">. RFA is applied using a catheter with distal balloon or other attachment bringing electrodes in contact with the esophageal </w:t>
      </w:r>
      <w:proofErr w:type="gramStart"/>
      <w:r w:rsidRPr="00DA673E">
        <w:rPr>
          <w:rFonts w:ascii="Book Antiqua" w:eastAsia="Book Antiqua" w:hAnsi="Book Antiqua" w:cs="Book Antiqua"/>
          <w:color w:val="000000"/>
        </w:rPr>
        <w:t>mucosa</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42]</w:t>
      </w:r>
      <w:r w:rsidRPr="00DA673E">
        <w:rPr>
          <w:rFonts w:ascii="Book Antiqua" w:eastAsia="Book Antiqua" w:hAnsi="Book Antiqua" w:cs="Book Antiqua"/>
          <w:color w:val="000000"/>
        </w:rPr>
        <w:t xml:space="preserve">. </w:t>
      </w:r>
    </w:p>
    <w:p w14:paraId="6904F934" w14:textId="77777777" w:rsidR="00A77B3E" w:rsidRPr="00DA673E" w:rsidRDefault="001B7FB3" w:rsidP="00E5168D">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A recent meta-analysis assessing adverse events of EET with most included studies using a combination of RFA and EMR showed an overall adverse event rate of 8.8%. The most noteworthy is stricture formation, which represented 5.6% of all patients, although strictures can almost always be treated safely with endoscopic dilatation with durable </w:t>
      </w:r>
      <w:proofErr w:type="gramStart"/>
      <w:r w:rsidRPr="00DA673E">
        <w:rPr>
          <w:rFonts w:ascii="Book Antiqua" w:eastAsia="Book Antiqua" w:hAnsi="Book Antiqua" w:cs="Book Antiqua"/>
          <w:color w:val="000000"/>
        </w:rPr>
        <w:t>response</w:t>
      </w:r>
      <w:r w:rsidR="00485118" w:rsidRPr="00DA673E">
        <w:rPr>
          <w:rFonts w:ascii="Book Antiqua" w:eastAsia="Book Antiqua" w:hAnsi="Book Antiqua" w:cs="Book Antiqua"/>
          <w:color w:val="000000"/>
          <w:vertAlign w:val="superscript"/>
        </w:rPr>
        <w:t>[</w:t>
      </w:r>
      <w:proofErr w:type="gramEnd"/>
      <w:r w:rsidR="00485118" w:rsidRPr="00DA673E">
        <w:rPr>
          <w:rFonts w:ascii="Book Antiqua" w:eastAsia="Book Antiqua" w:hAnsi="Book Antiqua" w:cs="Book Antiqua"/>
          <w:color w:val="000000"/>
          <w:vertAlign w:val="superscript"/>
        </w:rPr>
        <w:t>42,45,85,91,</w:t>
      </w:r>
      <w:r w:rsidRPr="00DA673E">
        <w:rPr>
          <w:rFonts w:ascii="Book Antiqua" w:eastAsia="Book Antiqua" w:hAnsi="Book Antiqua" w:cs="Book Antiqua"/>
          <w:color w:val="000000"/>
          <w:vertAlign w:val="superscript"/>
        </w:rPr>
        <w:t>92]</w:t>
      </w:r>
      <w:r w:rsidRPr="00DA673E">
        <w:rPr>
          <w:rFonts w:ascii="Book Antiqua" w:eastAsia="Book Antiqua" w:hAnsi="Book Antiqua" w:cs="Book Antiqua"/>
          <w:color w:val="000000"/>
        </w:rPr>
        <w:t>. Other serious adverse events included bleeding in 1% and 0.6% rate of perforation. Post-procedural chest pain in the absence of other seri</w:t>
      </w:r>
      <w:r w:rsidR="00485118" w:rsidRPr="00DA673E">
        <w:rPr>
          <w:rFonts w:ascii="Book Antiqua" w:eastAsia="Book Antiqua" w:hAnsi="Book Antiqua" w:cs="Book Antiqua"/>
          <w:color w:val="000000"/>
        </w:rPr>
        <w:t>ous complication occurs in 1.5%–</w:t>
      </w:r>
      <w:r w:rsidRPr="00DA673E">
        <w:rPr>
          <w:rFonts w:ascii="Book Antiqua" w:eastAsia="Book Antiqua" w:hAnsi="Book Antiqua" w:cs="Book Antiqua"/>
          <w:color w:val="000000"/>
        </w:rPr>
        <w:t>5.4</w:t>
      </w:r>
      <w:proofErr w:type="gramStart"/>
      <w:r w:rsidRPr="00DA673E">
        <w:rPr>
          <w:rFonts w:ascii="Book Antiqua" w:eastAsia="Book Antiqua" w:hAnsi="Book Antiqua" w:cs="Book Antiqua"/>
          <w:color w:val="000000"/>
        </w:rPr>
        <w:t>%</w:t>
      </w:r>
      <w:r w:rsidR="00485118" w:rsidRPr="00DA673E">
        <w:rPr>
          <w:rFonts w:ascii="Book Antiqua" w:eastAsia="Book Antiqua" w:hAnsi="Book Antiqua" w:cs="Book Antiqua"/>
          <w:color w:val="000000"/>
          <w:vertAlign w:val="superscript"/>
        </w:rPr>
        <w:t>[</w:t>
      </w:r>
      <w:proofErr w:type="gramEnd"/>
      <w:r w:rsidR="00485118" w:rsidRPr="00DA673E">
        <w:rPr>
          <w:rFonts w:ascii="Book Antiqua" w:eastAsia="Book Antiqua" w:hAnsi="Book Antiqua" w:cs="Book Antiqua"/>
          <w:color w:val="000000"/>
          <w:vertAlign w:val="superscript"/>
        </w:rPr>
        <w:t>42,45,</w:t>
      </w:r>
      <w:r w:rsidRPr="00DA673E">
        <w:rPr>
          <w:rFonts w:ascii="Book Antiqua" w:eastAsia="Book Antiqua" w:hAnsi="Book Antiqua" w:cs="Book Antiqua"/>
          <w:color w:val="000000"/>
          <w:vertAlign w:val="superscript"/>
        </w:rPr>
        <w:t>46]</w:t>
      </w:r>
      <w:r w:rsidRPr="00DA673E">
        <w:rPr>
          <w:rFonts w:ascii="Book Antiqua" w:eastAsia="Book Antiqua" w:hAnsi="Book Antiqua" w:cs="Book Antiqua"/>
          <w:color w:val="000000"/>
        </w:rPr>
        <w:t xml:space="preserve">. No deaths attributable to endoscopic therapy were </w:t>
      </w:r>
      <w:proofErr w:type="gramStart"/>
      <w:r w:rsidRPr="00DA673E">
        <w:rPr>
          <w:rFonts w:ascii="Book Antiqua" w:eastAsia="Book Antiqua" w:hAnsi="Book Antiqua" w:cs="Book Antiqua"/>
          <w:color w:val="000000"/>
        </w:rPr>
        <w:t>recorded</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93]</w:t>
      </w:r>
      <w:r w:rsidRPr="00DA673E">
        <w:rPr>
          <w:rFonts w:ascii="Book Antiqua" w:eastAsia="Book Antiqua" w:hAnsi="Book Antiqua" w:cs="Book Antiqua"/>
          <w:color w:val="000000"/>
        </w:rPr>
        <w:t xml:space="preserve">. </w:t>
      </w:r>
    </w:p>
    <w:p w14:paraId="7ED93680" w14:textId="77777777" w:rsidR="00A77B3E" w:rsidRPr="00DA673E" w:rsidRDefault="00A77B3E" w:rsidP="00B63D80">
      <w:pPr>
        <w:spacing w:line="360" w:lineRule="auto"/>
        <w:jc w:val="both"/>
        <w:rPr>
          <w:rFonts w:ascii="Book Antiqua" w:hAnsi="Book Antiqua"/>
        </w:rPr>
      </w:pPr>
    </w:p>
    <w:p w14:paraId="6E0CBAF1" w14:textId="77777777" w:rsidR="00A77B3E" w:rsidRPr="00DA673E" w:rsidRDefault="001B7FB3" w:rsidP="00B63D80">
      <w:pPr>
        <w:spacing w:line="360" w:lineRule="auto"/>
        <w:jc w:val="both"/>
        <w:rPr>
          <w:rFonts w:ascii="Book Antiqua" w:hAnsi="Book Antiqua"/>
          <w:i/>
        </w:rPr>
      </w:pPr>
      <w:r w:rsidRPr="00DA673E">
        <w:rPr>
          <w:rFonts w:ascii="Book Antiqua" w:eastAsia="Book Antiqua" w:hAnsi="Book Antiqua" w:cs="Book Antiqua"/>
          <w:b/>
          <w:bCs/>
          <w:i/>
          <w:color w:val="000000"/>
        </w:rPr>
        <w:t>Surgery</w:t>
      </w:r>
    </w:p>
    <w:p w14:paraId="796CA5DC" w14:textId="77777777" w:rsidR="00A77B3E" w:rsidRPr="00DA673E" w:rsidRDefault="001B7FB3" w:rsidP="00B63D80">
      <w:pPr>
        <w:spacing w:line="360" w:lineRule="auto"/>
        <w:jc w:val="both"/>
        <w:rPr>
          <w:rFonts w:ascii="Book Antiqua" w:hAnsi="Book Antiqua"/>
        </w:rPr>
      </w:pPr>
      <w:proofErr w:type="spellStart"/>
      <w:r w:rsidRPr="00DA673E">
        <w:rPr>
          <w:rFonts w:ascii="Book Antiqua" w:eastAsia="Book Antiqua" w:hAnsi="Book Antiqua" w:cs="Book Antiqua"/>
          <w:color w:val="000000"/>
        </w:rPr>
        <w:t>En</w:t>
      </w:r>
      <w:proofErr w:type="spellEnd"/>
      <w:r w:rsidRPr="00DA673E">
        <w:rPr>
          <w:rFonts w:ascii="Book Antiqua" w:eastAsia="Book Antiqua" w:hAnsi="Book Antiqua" w:cs="Book Antiqua"/>
          <w:color w:val="000000"/>
        </w:rPr>
        <w:t xml:space="preserve">-bloc esophagectomy and lymphadenectomy of the mediastinal and abdominal nodes </w:t>
      </w:r>
      <w:r w:rsidRPr="00DA673E">
        <w:rPr>
          <w:rFonts w:ascii="Book Antiqua" w:eastAsia="Book Antiqua" w:hAnsi="Book Antiqua" w:cs="Book Antiqua"/>
          <w:i/>
          <w:iCs/>
          <w:color w:val="000000"/>
        </w:rPr>
        <w:t>via</w:t>
      </w:r>
      <w:r w:rsidRPr="00DA673E">
        <w:rPr>
          <w:rFonts w:ascii="Book Antiqua" w:eastAsia="Book Antiqua" w:hAnsi="Book Antiqua" w:cs="Book Antiqua"/>
          <w:color w:val="000000"/>
        </w:rPr>
        <w:t xml:space="preserve"> an abdominal or right transthoracic approach is the standard surgical approach to adenocarcinoma arising within a Barrett’s </w:t>
      </w:r>
      <w:proofErr w:type="gramStart"/>
      <w:r w:rsidRPr="00DA673E">
        <w:rPr>
          <w:rFonts w:ascii="Book Antiqua" w:eastAsia="Book Antiqua" w:hAnsi="Book Antiqua" w:cs="Book Antiqua"/>
          <w:color w:val="000000"/>
        </w:rPr>
        <w:t>segment</w:t>
      </w:r>
      <w:r w:rsidR="003D071A" w:rsidRPr="00DA673E">
        <w:rPr>
          <w:rFonts w:ascii="Book Antiqua" w:eastAsia="Book Antiqua" w:hAnsi="Book Antiqua" w:cs="Book Antiqua"/>
          <w:color w:val="000000"/>
          <w:vertAlign w:val="superscript"/>
        </w:rPr>
        <w:t>[</w:t>
      </w:r>
      <w:proofErr w:type="gramEnd"/>
      <w:r w:rsidR="003D071A" w:rsidRPr="00DA673E">
        <w:rPr>
          <w:rFonts w:ascii="Book Antiqua" w:eastAsia="Book Antiqua" w:hAnsi="Book Antiqua" w:cs="Book Antiqua"/>
          <w:color w:val="000000"/>
          <w:vertAlign w:val="superscript"/>
        </w:rPr>
        <w:t>57,</w:t>
      </w:r>
      <w:r w:rsidRPr="00DA673E">
        <w:rPr>
          <w:rFonts w:ascii="Book Antiqua" w:eastAsia="Book Antiqua" w:hAnsi="Book Antiqua" w:cs="Book Antiqua"/>
          <w:color w:val="000000"/>
          <w:vertAlign w:val="superscript"/>
        </w:rPr>
        <w:t>73]</w:t>
      </w:r>
      <w:r w:rsidRPr="00DA673E">
        <w:rPr>
          <w:rFonts w:ascii="Book Antiqua" w:eastAsia="Book Antiqua" w:hAnsi="Book Antiqua" w:cs="Book Antiqua"/>
          <w:color w:val="000000"/>
        </w:rPr>
        <w:t xml:space="preserve">. For tumors in the distal two thirds of the esophagus, esophagectomy is typically performed with the Ivor-Lewis technique, </w:t>
      </w:r>
      <w:r w:rsidRPr="00DA673E">
        <w:rPr>
          <w:rFonts w:ascii="Book Antiqua" w:eastAsia="Book Antiqua" w:hAnsi="Book Antiqua" w:cs="Book Antiqua"/>
          <w:i/>
          <w:iCs/>
          <w:color w:val="000000"/>
        </w:rPr>
        <w:t>via</w:t>
      </w:r>
      <w:r w:rsidRPr="00DA673E">
        <w:rPr>
          <w:rFonts w:ascii="Book Antiqua" w:eastAsia="Book Antiqua" w:hAnsi="Book Antiqua" w:cs="Book Antiqua"/>
          <w:color w:val="000000"/>
        </w:rPr>
        <w:t xml:space="preserve"> laparotomy and right thoracotomy. Tumors located in the upper third of the esophagus are typically managed </w:t>
      </w:r>
      <w:r w:rsidRPr="00DA673E">
        <w:rPr>
          <w:rFonts w:ascii="Book Antiqua" w:eastAsia="Book Antiqua" w:hAnsi="Book Antiqua" w:cs="Book Antiqua"/>
          <w:i/>
          <w:iCs/>
          <w:color w:val="000000"/>
        </w:rPr>
        <w:t>via</w:t>
      </w:r>
      <w:r w:rsidRPr="00DA673E">
        <w:rPr>
          <w:rFonts w:ascii="Book Antiqua" w:eastAsia="Book Antiqua" w:hAnsi="Book Antiqua" w:cs="Book Antiqua"/>
          <w:color w:val="000000"/>
        </w:rPr>
        <w:t xml:space="preserve"> the McKeown </w:t>
      </w:r>
      <w:proofErr w:type="gramStart"/>
      <w:r w:rsidRPr="00DA673E">
        <w:rPr>
          <w:rFonts w:ascii="Book Antiqua" w:eastAsia="Book Antiqua" w:hAnsi="Book Antiqua" w:cs="Book Antiqua"/>
          <w:color w:val="000000"/>
        </w:rPr>
        <w:t>technique</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58]</w:t>
      </w:r>
      <w:r w:rsidRPr="00DA673E">
        <w:rPr>
          <w:rFonts w:ascii="Book Antiqua" w:eastAsia="Book Antiqua" w:hAnsi="Book Antiqua" w:cs="Book Antiqua"/>
          <w:color w:val="000000"/>
        </w:rPr>
        <w:t xml:space="preserve">. </w:t>
      </w:r>
    </w:p>
    <w:p w14:paraId="5823E1EE" w14:textId="20892DC5" w:rsidR="00A77B3E" w:rsidRPr="00DA673E" w:rsidRDefault="001B7FB3" w:rsidP="003D071A">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Esophagectomy has traditionally been considered a relatively high-risk surgery with significant morbidity and mortality rates</w:t>
      </w:r>
      <w:r w:rsidR="00A33733" w:rsidRPr="00DA673E">
        <w:rPr>
          <w:rFonts w:ascii="Book Antiqua" w:eastAsia="Book Antiqua" w:hAnsi="Book Antiqua" w:cs="Book Antiqua"/>
          <w:color w:val="000000"/>
        </w:rPr>
        <w:t>. Adenocarcinoma specific 90-d</w:t>
      </w:r>
      <w:r w:rsidRPr="00DA673E">
        <w:rPr>
          <w:rFonts w:ascii="Book Antiqua" w:eastAsia="Book Antiqua" w:hAnsi="Book Antiqua" w:cs="Book Antiqua"/>
          <w:color w:val="000000"/>
        </w:rPr>
        <w:t xml:space="preserve"> mortality has been reported in up to 8.7</w:t>
      </w:r>
      <w:proofErr w:type="gramStart"/>
      <w:r w:rsidRPr="00DA673E">
        <w:rPr>
          <w:rFonts w:ascii="Book Antiqua" w:eastAsia="Book Antiqua" w:hAnsi="Book Antiqua" w:cs="Book Antiqua"/>
          <w:color w:val="000000"/>
        </w:rPr>
        <w: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94]</w:t>
      </w:r>
      <w:r w:rsidRPr="00DA673E">
        <w:rPr>
          <w:rFonts w:ascii="Book Antiqua" w:eastAsia="Book Antiqua" w:hAnsi="Book Antiqua" w:cs="Book Antiqua"/>
          <w:color w:val="000000"/>
        </w:rPr>
        <w:t xml:space="preserve">. However, early stage carcinoma limited up to submucosa tends to be associated with much more </w:t>
      </w:r>
      <w:r w:rsidR="00E424D2" w:rsidRPr="00DA673E">
        <w:rPr>
          <w:rFonts w:ascii="Book Antiqua" w:eastAsia="Book Antiqua" w:hAnsi="Book Antiqua" w:cs="Book Antiqua"/>
          <w:color w:val="000000"/>
        </w:rPr>
        <w:t>favorable</w:t>
      </w:r>
      <w:r w:rsidRPr="00DA673E">
        <w:rPr>
          <w:rFonts w:ascii="Book Antiqua" w:eastAsia="Book Antiqua" w:hAnsi="Book Antiqua" w:cs="Book Antiqua"/>
          <w:color w:val="000000"/>
        </w:rPr>
        <w:t xml:space="preserve"> operative risks. When esophagectomy is performed for such early disease, operative mortality ranges between 0</w:t>
      </w:r>
      <w:r w:rsidR="00F36E17" w:rsidRPr="00DA673E">
        <w:rPr>
          <w:rFonts w:ascii="Book Antiqua" w:eastAsia="Book Antiqua" w:hAnsi="Book Antiqua" w:cs="Book Antiqua"/>
          <w:color w:val="000000"/>
        </w:rPr>
        <w:t>%</w:t>
      </w:r>
      <w:r w:rsidRPr="00DA673E">
        <w:rPr>
          <w:rFonts w:ascii="Book Antiqua" w:eastAsia="Book Antiqua" w:hAnsi="Book Antiqua" w:cs="Book Antiqua"/>
          <w:color w:val="000000"/>
        </w:rPr>
        <w:t xml:space="preserve"> and 5% (Supplementary </w:t>
      </w:r>
      <w:r w:rsidR="00B55052" w:rsidRPr="00DA673E">
        <w:rPr>
          <w:rFonts w:ascii="Book Antiqua" w:hAnsi="Book Antiqua" w:cs="Book Antiqua" w:hint="eastAsia"/>
          <w:color w:val="000000"/>
          <w:lang w:eastAsia="zh-CN"/>
        </w:rPr>
        <w:t>T</w:t>
      </w:r>
      <w:r w:rsidRPr="00DA673E">
        <w:rPr>
          <w:rFonts w:ascii="Book Antiqua" w:eastAsia="Book Antiqua" w:hAnsi="Book Antiqua" w:cs="Book Antiqua"/>
          <w:color w:val="000000"/>
        </w:rPr>
        <w:t xml:space="preserve">able </w:t>
      </w:r>
      <w:proofErr w:type="gramStart"/>
      <w:r w:rsidRPr="00DA673E">
        <w:rPr>
          <w:rFonts w:ascii="Book Antiqua" w:eastAsia="Book Antiqua" w:hAnsi="Book Antiqua" w:cs="Book Antiqua"/>
          <w:color w:val="000000"/>
        </w:rPr>
        <w:t>4)</w:t>
      </w:r>
      <w:r w:rsidR="00B55052" w:rsidRPr="00DA673E">
        <w:rPr>
          <w:rFonts w:ascii="Book Antiqua" w:eastAsia="Book Antiqua" w:hAnsi="Book Antiqua" w:cs="Book Antiqua"/>
          <w:color w:val="000000"/>
          <w:vertAlign w:val="superscript"/>
        </w:rPr>
        <w:t>[</w:t>
      </w:r>
      <w:proofErr w:type="gramEnd"/>
      <w:r w:rsidR="00B55052" w:rsidRPr="00DA673E">
        <w:rPr>
          <w:rFonts w:ascii="Book Antiqua" w:eastAsia="Book Antiqua" w:hAnsi="Book Antiqua" w:cs="Book Antiqua"/>
          <w:color w:val="000000"/>
          <w:vertAlign w:val="superscript"/>
        </w:rPr>
        <w:t>54,57,59,75-78,</w:t>
      </w:r>
      <w:r w:rsidRPr="00DA673E">
        <w:rPr>
          <w:rFonts w:ascii="Book Antiqua" w:eastAsia="Book Antiqua" w:hAnsi="Book Antiqua" w:cs="Book Antiqua"/>
          <w:color w:val="000000"/>
          <w:vertAlign w:val="superscript"/>
        </w:rPr>
        <w:t>95-97]</w:t>
      </w:r>
      <w:r w:rsidRPr="00DA673E">
        <w:rPr>
          <w:rFonts w:ascii="Book Antiqua" w:eastAsia="Book Antiqua" w:hAnsi="Book Antiqua" w:cs="Book Antiqua"/>
          <w:color w:val="000000"/>
        </w:rPr>
        <w:t xml:space="preserve">. Serious adverse events, however, remain relatively common and include anastomotic leaks and tracheal </w:t>
      </w:r>
      <w:proofErr w:type="gramStart"/>
      <w:r w:rsidRPr="00DA673E">
        <w:rPr>
          <w:rFonts w:ascii="Book Antiqua" w:eastAsia="Book Antiqua" w:hAnsi="Book Antiqua" w:cs="Book Antiqua"/>
          <w:color w:val="000000"/>
        </w:rPr>
        <w:t>injury</w:t>
      </w:r>
      <w:r w:rsidR="00B55052" w:rsidRPr="00DA673E">
        <w:rPr>
          <w:rFonts w:ascii="Book Antiqua" w:eastAsia="Book Antiqua" w:hAnsi="Book Antiqua" w:cs="Book Antiqua"/>
          <w:color w:val="000000"/>
          <w:vertAlign w:val="superscript"/>
        </w:rPr>
        <w:t>[</w:t>
      </w:r>
      <w:proofErr w:type="gramEnd"/>
      <w:r w:rsidR="00B55052" w:rsidRPr="00DA673E">
        <w:rPr>
          <w:rFonts w:ascii="Book Antiqua" w:eastAsia="Book Antiqua" w:hAnsi="Book Antiqua" w:cs="Book Antiqua"/>
          <w:color w:val="000000"/>
          <w:vertAlign w:val="superscript"/>
        </w:rPr>
        <w:t>98]</w:t>
      </w:r>
      <w:r w:rsidRPr="00DA673E">
        <w:rPr>
          <w:rFonts w:ascii="Book Antiqua" w:eastAsia="Book Antiqua" w:hAnsi="Book Antiqua" w:cs="Book Antiqua"/>
          <w:color w:val="000000"/>
        </w:rPr>
        <w:t xml:space="preserve">. Even when the immediate postoperative course is benign, foregut function is permanently altered, and there can be long-term (and in some cases, permanent) impairment of quality of life due to dysphagia, vomiting, reflux symptoms, abdominal pain, and dumping </w:t>
      </w:r>
      <w:proofErr w:type="gramStart"/>
      <w:r w:rsidRPr="00DA673E">
        <w:rPr>
          <w:rFonts w:ascii="Book Antiqua" w:eastAsia="Book Antiqua" w:hAnsi="Book Antiqua" w:cs="Book Antiqua"/>
          <w:color w:val="000000"/>
        </w:rPr>
        <w:t>syndrome</w:t>
      </w:r>
      <w:r w:rsidR="00B55052" w:rsidRPr="00DA673E">
        <w:rPr>
          <w:rFonts w:ascii="Book Antiqua" w:eastAsia="Book Antiqua" w:hAnsi="Book Antiqua" w:cs="Book Antiqua"/>
          <w:color w:val="000000"/>
          <w:vertAlign w:val="superscript"/>
        </w:rPr>
        <w:t>[</w:t>
      </w:r>
      <w:proofErr w:type="gramEnd"/>
      <w:r w:rsidR="00B55052" w:rsidRPr="00DA673E">
        <w:rPr>
          <w:rFonts w:ascii="Book Antiqua" w:eastAsia="Book Antiqua" w:hAnsi="Book Antiqua" w:cs="Book Antiqua"/>
          <w:color w:val="000000"/>
          <w:vertAlign w:val="superscript"/>
        </w:rPr>
        <w:t>99]</w:t>
      </w:r>
      <w:r w:rsidRPr="00DA673E">
        <w:rPr>
          <w:rFonts w:ascii="Book Antiqua" w:eastAsia="Book Antiqua" w:hAnsi="Book Antiqua" w:cs="Book Antiqua"/>
          <w:color w:val="000000"/>
        </w:rPr>
        <w:t>.</w:t>
      </w:r>
    </w:p>
    <w:p w14:paraId="739F4EC9" w14:textId="77777777" w:rsidR="00A77B3E" w:rsidRPr="00DA673E" w:rsidRDefault="00A77B3E" w:rsidP="00B63D80">
      <w:pPr>
        <w:spacing w:line="360" w:lineRule="auto"/>
        <w:jc w:val="both"/>
        <w:rPr>
          <w:rFonts w:ascii="Book Antiqua" w:hAnsi="Book Antiqua"/>
        </w:rPr>
      </w:pPr>
    </w:p>
    <w:p w14:paraId="419E615E" w14:textId="77777777" w:rsidR="00A77B3E" w:rsidRPr="00DA673E" w:rsidRDefault="001B7FB3" w:rsidP="00B63D80">
      <w:pPr>
        <w:spacing w:line="360" w:lineRule="auto"/>
        <w:jc w:val="both"/>
        <w:rPr>
          <w:rFonts w:ascii="Book Antiqua" w:eastAsia="Book Antiqua" w:hAnsi="Book Antiqua" w:cs="Book Antiqua"/>
          <w:b/>
          <w:caps/>
          <w:color w:val="000000"/>
          <w:u w:val="single"/>
        </w:rPr>
      </w:pPr>
      <w:r w:rsidRPr="00DA673E">
        <w:rPr>
          <w:rFonts w:ascii="Book Antiqua" w:eastAsia="Book Antiqua" w:hAnsi="Book Antiqua" w:cs="Book Antiqua"/>
          <w:b/>
          <w:caps/>
          <w:color w:val="000000"/>
          <w:u w:val="single"/>
        </w:rPr>
        <w:t>Therapeutic efficacy</w:t>
      </w:r>
    </w:p>
    <w:p w14:paraId="740A1FCC" w14:textId="77777777" w:rsidR="00A77B3E" w:rsidRPr="00DA673E" w:rsidRDefault="001B7FB3" w:rsidP="00B63D80">
      <w:pPr>
        <w:spacing w:line="360" w:lineRule="auto"/>
        <w:jc w:val="both"/>
        <w:rPr>
          <w:rFonts w:ascii="Book Antiqua" w:hAnsi="Book Antiqua"/>
          <w:b/>
          <w:i/>
        </w:rPr>
      </w:pPr>
      <w:r w:rsidRPr="00DA673E">
        <w:rPr>
          <w:rFonts w:ascii="Book Antiqua" w:eastAsia="Book Antiqua" w:hAnsi="Book Antiqua" w:cs="Book Antiqua"/>
          <w:b/>
          <w:bCs/>
          <w:i/>
          <w:color w:val="000000"/>
        </w:rPr>
        <w:t xml:space="preserve">Non-dysplastic </w:t>
      </w:r>
      <w:r w:rsidR="00B11CFA" w:rsidRPr="00DA673E">
        <w:rPr>
          <w:rFonts w:ascii="Book Antiqua" w:hAnsi="Book Antiqua" w:cs="Book Antiqua" w:hint="eastAsia"/>
          <w:b/>
          <w:i/>
          <w:color w:val="000000"/>
          <w:lang w:eastAsia="zh-CN"/>
        </w:rPr>
        <w:t>BE</w:t>
      </w:r>
    </w:p>
    <w:p w14:paraId="4372CE58" w14:textId="49AD98B6" w:rsidR="00A77B3E" w:rsidRPr="00DA673E" w:rsidRDefault="00E5168D" w:rsidP="00B63D80">
      <w:pPr>
        <w:spacing w:line="360" w:lineRule="auto"/>
        <w:jc w:val="both"/>
        <w:rPr>
          <w:rFonts w:ascii="Book Antiqua" w:hAnsi="Book Antiqua"/>
          <w:lang w:eastAsia="zh-CN"/>
        </w:rPr>
      </w:pPr>
      <w:r w:rsidRPr="00DA673E">
        <w:rPr>
          <w:rFonts w:ascii="Book Antiqua" w:hAnsi="Book Antiqua" w:cs="Book Antiqua" w:hint="eastAsia"/>
          <w:b/>
          <w:bCs/>
          <w:color w:val="000000"/>
          <w:lang w:eastAsia="zh-CN"/>
        </w:rPr>
        <w:t>EET</w:t>
      </w:r>
      <w:r w:rsidR="00B55052" w:rsidRPr="00DA673E">
        <w:rPr>
          <w:rFonts w:ascii="Book Antiqua" w:hAnsi="Book Antiqua" w:hint="eastAsia"/>
          <w:lang w:eastAsia="zh-CN"/>
        </w:rPr>
        <w:t xml:space="preserve">: </w:t>
      </w:r>
      <w:r w:rsidR="001B7FB3" w:rsidRPr="00DA673E">
        <w:rPr>
          <w:rFonts w:ascii="Book Antiqua" w:eastAsia="Book Antiqua" w:hAnsi="Book Antiqua" w:cs="Book Antiqua"/>
          <w:color w:val="000000"/>
        </w:rPr>
        <w:t>Surveillance with repeat endosc</w:t>
      </w:r>
      <w:r w:rsidR="00B55052" w:rsidRPr="00DA673E">
        <w:rPr>
          <w:rFonts w:ascii="Book Antiqua" w:eastAsia="Book Antiqua" w:hAnsi="Book Antiqua" w:cs="Book Antiqua"/>
          <w:color w:val="000000"/>
        </w:rPr>
        <w:t>opy every 3–</w:t>
      </w:r>
      <w:r w:rsidR="001B7FB3" w:rsidRPr="00DA673E">
        <w:rPr>
          <w:rFonts w:ascii="Book Antiqua" w:eastAsia="Book Antiqua" w:hAnsi="Book Antiqua" w:cs="Book Antiqua"/>
          <w:color w:val="000000"/>
        </w:rPr>
        <w:t xml:space="preserve">5 years is recommended for non-dysplastic </w:t>
      </w:r>
      <w:proofErr w:type="gramStart"/>
      <w:r w:rsidR="001B7FB3" w:rsidRPr="00DA673E">
        <w:rPr>
          <w:rFonts w:ascii="Book Antiqua" w:eastAsia="Book Antiqua" w:hAnsi="Book Antiqua" w:cs="Book Antiqua"/>
          <w:color w:val="000000"/>
        </w:rPr>
        <w:t>BE</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12-14]</w:t>
      </w:r>
      <w:r w:rsidR="001B7FB3" w:rsidRPr="00DA673E">
        <w:rPr>
          <w:rFonts w:ascii="Book Antiqua" w:eastAsia="Book Antiqua" w:hAnsi="Book Antiqua" w:cs="Book Antiqua"/>
          <w:color w:val="000000"/>
        </w:rPr>
        <w:t xml:space="preserve">, however there is little data examining ablative therapy. Wani </w:t>
      </w:r>
      <w:r w:rsidR="001B7FB3" w:rsidRPr="00DA673E">
        <w:rPr>
          <w:rFonts w:ascii="Book Antiqua" w:eastAsia="Book Antiqua" w:hAnsi="Book Antiqua" w:cs="Book Antiqua"/>
          <w:i/>
          <w:iCs/>
          <w:color w:val="000000"/>
        </w:rPr>
        <w:t xml:space="preserve">et </w:t>
      </w:r>
      <w:proofErr w:type="gramStart"/>
      <w:r w:rsidR="001B7FB3" w:rsidRPr="00DA673E">
        <w:rPr>
          <w:rFonts w:ascii="Book Antiqua" w:eastAsia="Book Antiqua" w:hAnsi="Book Antiqua" w:cs="Book Antiqua"/>
          <w:i/>
          <w:iCs/>
          <w:color w:val="000000"/>
        </w:rPr>
        <w:t>al</w:t>
      </w:r>
      <w:r w:rsidR="00C15A3E" w:rsidRPr="00DA673E">
        <w:rPr>
          <w:rFonts w:ascii="Book Antiqua" w:eastAsia="Book Antiqua" w:hAnsi="Book Antiqua" w:cs="Book Antiqua"/>
          <w:color w:val="000000"/>
          <w:vertAlign w:val="superscript"/>
        </w:rPr>
        <w:t>[</w:t>
      </w:r>
      <w:proofErr w:type="gramEnd"/>
      <w:r w:rsidR="00C15A3E" w:rsidRPr="00DA673E">
        <w:rPr>
          <w:rFonts w:ascii="Book Antiqua" w:eastAsia="Book Antiqua" w:hAnsi="Book Antiqua" w:cs="Book Antiqua"/>
          <w:color w:val="000000"/>
          <w:vertAlign w:val="superscript"/>
        </w:rPr>
        <w:t>22]</w:t>
      </w:r>
      <w:r w:rsidR="001B7FB3" w:rsidRPr="00DA673E">
        <w:rPr>
          <w:rFonts w:ascii="Book Antiqua" w:eastAsia="Book Antiqua" w:hAnsi="Book Antiqua" w:cs="Book Antiqua"/>
          <w:color w:val="000000"/>
        </w:rPr>
        <w:t xml:space="preserve"> suggested in a meta analyses that ablative therapies reduced the annual incidence of EAC from 0.60% to 0.16%</w:t>
      </w:r>
      <w:r w:rsidR="00C15A3E" w:rsidRPr="00DA673E">
        <w:rPr>
          <w:rFonts w:ascii="Book Antiqua" w:eastAsia="Book Antiqua" w:hAnsi="Book Antiqua" w:cs="Book Antiqua"/>
          <w:color w:val="000000"/>
          <w:vertAlign w:val="superscript"/>
        </w:rPr>
        <w:t>[22]</w:t>
      </w:r>
      <w:r w:rsidR="001B7FB3" w:rsidRPr="00DA673E">
        <w:rPr>
          <w:rFonts w:ascii="Book Antiqua" w:eastAsia="Book Antiqua" w:hAnsi="Book Antiqua" w:cs="Book Antiqua"/>
          <w:color w:val="000000"/>
        </w:rPr>
        <w:t>, though the included s</w:t>
      </w:r>
      <w:r w:rsidR="00C15A3E" w:rsidRPr="00DA673E">
        <w:rPr>
          <w:rFonts w:ascii="Book Antiqua" w:eastAsia="Book Antiqua" w:hAnsi="Book Antiqua" w:cs="Book Antiqua"/>
          <w:color w:val="000000"/>
        </w:rPr>
        <w:t>tudies were of varying quality.</w:t>
      </w:r>
      <w:r w:rsidR="001B7FB3" w:rsidRPr="00DA673E">
        <w:rPr>
          <w:rFonts w:ascii="Book Antiqua" w:eastAsia="Book Antiqua" w:hAnsi="Book Antiqua" w:cs="Book Antiqua"/>
          <w:color w:val="000000"/>
        </w:rPr>
        <w:t xml:space="preserve"> A single prospective multi-</w:t>
      </w:r>
      <w:r w:rsidR="00E424D2" w:rsidRPr="00DA673E">
        <w:rPr>
          <w:rFonts w:ascii="Book Antiqua" w:eastAsia="Book Antiqua" w:hAnsi="Book Antiqua" w:cs="Book Antiqua"/>
          <w:color w:val="000000"/>
        </w:rPr>
        <w:t>center</w:t>
      </w:r>
      <w:r w:rsidR="001B7FB3" w:rsidRPr="00DA673E">
        <w:rPr>
          <w:rFonts w:ascii="Book Antiqua" w:eastAsia="Book Antiqua" w:hAnsi="Book Antiqua" w:cs="Book Antiqua"/>
          <w:color w:val="000000"/>
        </w:rPr>
        <w:t xml:space="preserve"> trial including 50 patients reported complete eradication of intestinal metaplasia rate of 92% at 5 years of follow up. Of the 8% who recurred, all were retreated and eradication of intestinal metaplasia re-achieved. There was no progression to EAC for the duration of the study with no recorded mortalities, serious adverse effects or </w:t>
      </w:r>
      <w:proofErr w:type="gramStart"/>
      <w:r w:rsidR="001B7FB3" w:rsidRPr="00DA673E">
        <w:rPr>
          <w:rFonts w:ascii="Book Antiqua" w:eastAsia="Book Antiqua" w:hAnsi="Book Antiqua" w:cs="Book Antiqua"/>
          <w:color w:val="000000"/>
        </w:rPr>
        <w:t>strictures</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90]</w:t>
      </w:r>
      <w:r w:rsidR="001B7FB3" w:rsidRPr="00DA673E">
        <w:rPr>
          <w:rFonts w:ascii="Book Antiqua" w:eastAsia="Book Antiqua" w:hAnsi="Book Antiqua" w:cs="Book Antiqua"/>
          <w:color w:val="000000"/>
        </w:rPr>
        <w:t xml:space="preserve">. </w:t>
      </w:r>
    </w:p>
    <w:p w14:paraId="2662DBEA" w14:textId="77777777" w:rsidR="00A77B3E" w:rsidRPr="00DA673E" w:rsidRDefault="001B7FB3" w:rsidP="00C15A3E">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Due to the low progression rates of non-dysplastic BE to cancer it is unlikely that any study will ever demonstrate a benefit of ablative therapy in preventing progression to cancer, let alone a mortality benefit. Due to the very low risk profile of non-dysplastic BE, EET is not indicated given that it is not entirely devoid of risk.</w:t>
      </w:r>
    </w:p>
    <w:p w14:paraId="399B6099" w14:textId="77777777" w:rsidR="00A77B3E" w:rsidRPr="00DA673E" w:rsidRDefault="00A77B3E" w:rsidP="00B63D80">
      <w:pPr>
        <w:spacing w:line="360" w:lineRule="auto"/>
        <w:jc w:val="both"/>
        <w:rPr>
          <w:rFonts w:ascii="Book Antiqua" w:hAnsi="Book Antiqua"/>
        </w:rPr>
      </w:pPr>
    </w:p>
    <w:p w14:paraId="18D59717" w14:textId="77777777" w:rsidR="00A77B3E" w:rsidRPr="00DA673E" w:rsidRDefault="00B11CFA" w:rsidP="00B63D80">
      <w:pPr>
        <w:spacing w:line="360" w:lineRule="auto"/>
        <w:jc w:val="both"/>
        <w:rPr>
          <w:rFonts w:ascii="Book Antiqua" w:eastAsia="Book Antiqua" w:hAnsi="Book Antiqua" w:cs="Book Antiqua"/>
          <w:b/>
          <w:bCs/>
          <w:i/>
          <w:color w:val="000000"/>
        </w:rPr>
      </w:pPr>
      <w:r w:rsidRPr="00DA673E">
        <w:rPr>
          <w:rFonts w:ascii="Book Antiqua" w:eastAsia="Book Antiqua" w:hAnsi="Book Antiqua" w:cs="Book Antiqua" w:hint="eastAsia"/>
          <w:b/>
          <w:bCs/>
          <w:i/>
          <w:color w:val="000000"/>
        </w:rPr>
        <w:t>BE</w:t>
      </w:r>
      <w:r w:rsidR="001B7FB3" w:rsidRPr="00DA673E">
        <w:rPr>
          <w:rFonts w:ascii="Book Antiqua" w:eastAsia="Book Antiqua" w:hAnsi="Book Antiqua" w:cs="Book Antiqua"/>
          <w:b/>
          <w:bCs/>
          <w:i/>
          <w:color w:val="000000"/>
        </w:rPr>
        <w:t xml:space="preserve"> with </w:t>
      </w:r>
      <w:r w:rsidR="00F37287" w:rsidRPr="00DA673E">
        <w:rPr>
          <w:rFonts w:ascii="Book Antiqua" w:eastAsia="Book Antiqua" w:hAnsi="Book Antiqua" w:cs="Book Antiqua"/>
          <w:b/>
          <w:bCs/>
          <w:i/>
          <w:color w:val="000000"/>
        </w:rPr>
        <w:t>LGD</w:t>
      </w:r>
    </w:p>
    <w:p w14:paraId="55120819" w14:textId="23C85629" w:rsidR="00A77B3E" w:rsidRPr="00DA673E" w:rsidRDefault="00E5168D" w:rsidP="00B63D80">
      <w:pPr>
        <w:spacing w:line="360" w:lineRule="auto"/>
        <w:jc w:val="both"/>
        <w:rPr>
          <w:rFonts w:ascii="Book Antiqua" w:hAnsi="Book Antiqua"/>
          <w:lang w:eastAsia="zh-CN"/>
        </w:rPr>
      </w:pPr>
      <w:r w:rsidRPr="00DA673E">
        <w:rPr>
          <w:rFonts w:ascii="Book Antiqua" w:hAnsi="Book Antiqua" w:cs="Book Antiqua" w:hint="eastAsia"/>
          <w:b/>
          <w:bCs/>
          <w:color w:val="000000"/>
          <w:lang w:eastAsia="zh-CN"/>
        </w:rPr>
        <w:t>EET</w:t>
      </w:r>
      <w:r w:rsidR="00C15A3E" w:rsidRPr="00DA673E">
        <w:rPr>
          <w:rFonts w:ascii="Book Antiqua" w:hAnsi="Book Antiqua" w:hint="eastAsia"/>
          <w:lang w:eastAsia="zh-CN"/>
        </w:rPr>
        <w:t xml:space="preserve">: </w:t>
      </w:r>
      <w:r w:rsidR="001B7FB3" w:rsidRPr="00DA673E">
        <w:rPr>
          <w:rFonts w:ascii="Book Antiqua" w:eastAsia="Book Antiqua" w:hAnsi="Book Antiqua" w:cs="Book Antiqua"/>
          <w:color w:val="000000"/>
        </w:rPr>
        <w:t>The management of LGD-BE is the most controversial aspect of the management of BE. Retrospective data suggested that EET was highly effective in eradicating intestinal metaplasia in LGD-</w:t>
      </w:r>
      <w:proofErr w:type="gramStart"/>
      <w:r w:rsidR="001B7FB3" w:rsidRPr="00DA673E">
        <w:rPr>
          <w:rFonts w:ascii="Book Antiqua" w:eastAsia="Book Antiqua" w:hAnsi="Book Antiqua" w:cs="Book Antiqua"/>
          <w:color w:val="000000"/>
        </w:rPr>
        <w:t>BE</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92]</w:t>
      </w:r>
      <w:r w:rsidR="001B7FB3" w:rsidRPr="00DA673E">
        <w:rPr>
          <w:rFonts w:ascii="Book Antiqua" w:eastAsia="Book Antiqua" w:hAnsi="Book Antiqua" w:cs="Book Antiqua"/>
          <w:color w:val="000000"/>
        </w:rPr>
        <w:t>. In terms of the efficacy of RFA for preventing progression of LGD-BE to cancer, a systematic review and meta-analysis including 19 studies and a total of 2700 patients found that compared to surveillance, RFA was associated with relative risk of disease progression to HGD or EAC of 0.14</w:t>
      </w:r>
      <w:r w:rsidR="001B7FB3" w:rsidRPr="00DA673E">
        <w:rPr>
          <w:rFonts w:ascii="Book Antiqua" w:eastAsia="Book Antiqua" w:hAnsi="Book Antiqua" w:cs="Book Antiqua"/>
          <w:color w:val="000000"/>
          <w:vertAlign w:val="superscript"/>
        </w:rPr>
        <w:t>[100]</w:t>
      </w:r>
      <w:r w:rsidR="001B7FB3" w:rsidRPr="00DA673E">
        <w:rPr>
          <w:rFonts w:ascii="Book Antiqua" w:eastAsia="Book Antiqua" w:hAnsi="Book Antiqua" w:cs="Book Antiqua"/>
          <w:color w:val="000000"/>
        </w:rPr>
        <w:t xml:space="preserve">. Three randomized controlled trials examining this question have been published to date. The SURF trial compared RFA against surveillance in patients with LGD-BE without visible lesions. Progression to EAC was reduced by 7.4% (1.5% in RFA arm </w:t>
      </w:r>
      <w:r w:rsidR="001B7FB3" w:rsidRPr="00DA673E">
        <w:rPr>
          <w:rFonts w:ascii="Book Antiqua" w:eastAsia="Book Antiqua" w:hAnsi="Book Antiqua" w:cs="Book Antiqua"/>
          <w:i/>
          <w:color w:val="000000"/>
        </w:rPr>
        <w:t>vs</w:t>
      </w:r>
      <w:r w:rsidR="001B7FB3" w:rsidRPr="00DA673E">
        <w:rPr>
          <w:rFonts w:ascii="Book Antiqua" w:eastAsia="Book Antiqua" w:hAnsi="Book Antiqua" w:cs="Book Antiqua"/>
          <w:color w:val="000000"/>
        </w:rPr>
        <w:t xml:space="preserve"> 8.8% in control arm) over a median 3 year follow up </w:t>
      </w:r>
      <w:proofErr w:type="gramStart"/>
      <w:r w:rsidR="001B7FB3" w:rsidRPr="00DA673E">
        <w:rPr>
          <w:rFonts w:ascii="Book Antiqua" w:eastAsia="Book Antiqua" w:hAnsi="Book Antiqua" w:cs="Book Antiqua"/>
          <w:color w:val="000000"/>
        </w:rPr>
        <w:t>period</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45]</w:t>
      </w:r>
      <w:r w:rsidR="001B7FB3" w:rsidRPr="00DA673E">
        <w:rPr>
          <w:rFonts w:ascii="Book Antiqua" w:eastAsia="Book Antiqua" w:hAnsi="Book Antiqua" w:cs="Book Antiqua"/>
          <w:color w:val="000000"/>
        </w:rPr>
        <w:t xml:space="preserve">. Long term, no further EAC occurred in the ablation arm compared with 10.3% rate of cancer observed in the control arm over </w:t>
      </w:r>
      <w:r w:rsidR="001B7FB3" w:rsidRPr="00DA673E">
        <w:rPr>
          <w:rFonts w:ascii="Book Antiqua" w:eastAsia="Book Antiqua" w:hAnsi="Book Antiqua" w:cs="Book Antiqua"/>
          <w:color w:val="000000"/>
        </w:rPr>
        <w:lastRenderedPageBreak/>
        <w:t xml:space="preserve">73 mo. On intention to treat analysis, the number needed to treat was 11.4 to prevent cancer. Notably, all 23 progressors to HGD or EAC subsequently achieved complete eradication of cancer and dysplasia by the end of the extended </w:t>
      </w:r>
      <w:proofErr w:type="gramStart"/>
      <w:r w:rsidR="001B7FB3" w:rsidRPr="00DA673E">
        <w:rPr>
          <w:rFonts w:ascii="Book Antiqua" w:eastAsia="Book Antiqua" w:hAnsi="Book Antiqua" w:cs="Book Antiqua"/>
          <w:color w:val="000000"/>
        </w:rPr>
        <w:t>study</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101]</w:t>
      </w:r>
      <w:r w:rsidR="001B7FB3" w:rsidRPr="00DA673E">
        <w:rPr>
          <w:rFonts w:ascii="Book Antiqua" w:eastAsia="Book Antiqua" w:hAnsi="Book Antiqua" w:cs="Book Antiqua"/>
          <w:color w:val="000000"/>
        </w:rPr>
        <w:t xml:space="preserve">. Subsequently the AIM DYSPLASIA study showed 5% of LGD-BE patients receiving RFA progressed to HGD compared with 14% in the sham arm over the 12-mo study period. No cancers developed in either </w:t>
      </w:r>
      <w:proofErr w:type="gramStart"/>
      <w:r w:rsidR="001B7FB3" w:rsidRPr="00DA673E">
        <w:rPr>
          <w:rFonts w:ascii="Book Antiqua" w:eastAsia="Book Antiqua" w:hAnsi="Book Antiqua" w:cs="Book Antiqua"/>
          <w:color w:val="000000"/>
        </w:rPr>
        <w:t>arm</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42]</w:t>
      </w:r>
      <w:r w:rsidR="001B7FB3" w:rsidRPr="00DA673E">
        <w:rPr>
          <w:rFonts w:ascii="Book Antiqua" w:eastAsia="Book Antiqua" w:hAnsi="Book Antiqua" w:cs="Book Antiqua"/>
          <w:color w:val="000000"/>
        </w:rPr>
        <w:t xml:space="preserve">. The study was extended for 3 more years and only 1 subject from the sham arm developed intramucosal adenocarcinoma, which was cured with </w:t>
      </w:r>
      <w:proofErr w:type="gramStart"/>
      <w:r w:rsidR="001B7FB3" w:rsidRPr="00DA673E">
        <w:rPr>
          <w:rFonts w:ascii="Book Antiqua" w:eastAsia="Book Antiqua" w:hAnsi="Book Antiqua" w:cs="Book Antiqua"/>
          <w:color w:val="000000"/>
        </w:rPr>
        <w:t>EMR</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91]</w:t>
      </w:r>
      <w:r w:rsidR="001B7FB3" w:rsidRPr="00DA673E">
        <w:rPr>
          <w:rFonts w:ascii="Book Antiqua" w:eastAsia="Book Antiqua" w:hAnsi="Book Antiqua" w:cs="Book Antiqua"/>
          <w:color w:val="000000"/>
        </w:rPr>
        <w:t>. However, these studies are limited by roughly half of subjects not reaching their third year of follow up. A recent multi-</w:t>
      </w:r>
      <w:r w:rsidR="00E424D2" w:rsidRPr="00DA673E">
        <w:rPr>
          <w:rFonts w:ascii="Book Antiqua" w:eastAsia="Book Antiqua" w:hAnsi="Book Antiqua" w:cs="Book Antiqua"/>
          <w:color w:val="000000"/>
        </w:rPr>
        <w:t>center</w:t>
      </w:r>
      <w:r w:rsidR="001B7FB3" w:rsidRPr="00DA673E">
        <w:rPr>
          <w:rFonts w:ascii="Book Antiqua" w:eastAsia="Book Antiqua" w:hAnsi="Book Antiqua" w:cs="Book Antiqua"/>
          <w:color w:val="000000"/>
        </w:rPr>
        <w:t xml:space="preserve"> RCT by Barret </w:t>
      </w:r>
      <w:r w:rsidR="001B7FB3" w:rsidRPr="00DA673E">
        <w:rPr>
          <w:rFonts w:ascii="Book Antiqua" w:eastAsia="Book Antiqua" w:hAnsi="Book Antiqua" w:cs="Book Antiqua"/>
          <w:i/>
          <w:iCs/>
          <w:color w:val="000000"/>
        </w:rPr>
        <w:t>et al</w:t>
      </w:r>
      <w:r w:rsidR="00C15A3E" w:rsidRPr="00DA673E">
        <w:rPr>
          <w:rFonts w:ascii="Book Antiqua" w:eastAsia="Book Antiqua" w:hAnsi="Book Antiqua" w:cs="Book Antiqua"/>
          <w:color w:val="000000"/>
          <w:vertAlign w:val="superscript"/>
        </w:rPr>
        <w:t>[46]</w:t>
      </w:r>
      <w:r w:rsidR="001B7FB3" w:rsidRPr="00DA673E">
        <w:rPr>
          <w:rFonts w:ascii="Book Antiqua" w:eastAsia="Book Antiqua" w:hAnsi="Book Antiqua" w:cs="Book Antiqua"/>
          <w:color w:val="000000"/>
        </w:rPr>
        <w:t xml:space="preserve"> retained a near entirety of their cohort of 82 patients for up to 3 years and did not show statistical significance in neoplastic </w:t>
      </w:r>
      <w:r w:rsidR="00C15A3E" w:rsidRPr="00DA673E">
        <w:rPr>
          <w:rFonts w:ascii="Book Antiqua" w:eastAsia="Book Antiqua" w:hAnsi="Book Antiqua" w:cs="Book Antiqua"/>
          <w:color w:val="000000"/>
        </w:rPr>
        <w:t xml:space="preserve">progression rates (12.5% RFA </w:t>
      </w:r>
      <w:r w:rsidR="00C15A3E" w:rsidRPr="00DA673E">
        <w:rPr>
          <w:rFonts w:ascii="Book Antiqua" w:eastAsia="Book Antiqua" w:hAnsi="Book Antiqua" w:cs="Book Antiqua"/>
          <w:i/>
          <w:color w:val="000000"/>
        </w:rPr>
        <w:t>vs</w:t>
      </w:r>
      <w:r w:rsidR="001B7FB3" w:rsidRPr="00DA673E">
        <w:rPr>
          <w:rFonts w:ascii="Book Antiqua" w:eastAsia="Book Antiqua" w:hAnsi="Book Antiqua" w:cs="Book Antiqua"/>
          <w:color w:val="000000"/>
        </w:rPr>
        <w:t xml:space="preserve"> 26.2% surveillance, </w:t>
      </w:r>
      <w:r w:rsidR="001B7FB3" w:rsidRPr="00DA673E">
        <w:rPr>
          <w:rFonts w:ascii="Book Antiqua" w:eastAsia="Book Antiqua" w:hAnsi="Book Antiqua" w:cs="Book Antiqua"/>
          <w:i/>
          <w:iCs/>
          <w:color w:val="000000"/>
        </w:rPr>
        <w:t>P</w:t>
      </w:r>
      <w:r w:rsidR="001B7FB3" w:rsidRPr="00DA673E">
        <w:rPr>
          <w:rFonts w:ascii="Book Antiqua" w:eastAsia="Book Antiqua" w:hAnsi="Book Antiqua" w:cs="Book Antiqua"/>
          <w:color w:val="000000"/>
        </w:rPr>
        <w:t xml:space="preserve"> = 0.15). The most notable finding, and likely explanation for the negative result, was that RFA was much less effective with significantly lower rates of eradication of dysplasia and intestinal metaplasia (55% and 35% respectively) compared to the earlier studies (Table </w:t>
      </w:r>
      <w:r w:rsidR="008C7C04" w:rsidRPr="00DA673E">
        <w:rPr>
          <w:rFonts w:ascii="Book Antiqua" w:hAnsi="Book Antiqua" w:cs="Book Antiqua" w:hint="eastAsia"/>
          <w:color w:val="000000"/>
          <w:lang w:eastAsia="zh-CN"/>
        </w:rPr>
        <w:t>3</w:t>
      </w:r>
      <w:r w:rsidR="001B7FB3" w:rsidRPr="00DA673E">
        <w:rPr>
          <w:rFonts w:ascii="Book Antiqua" w:eastAsia="Book Antiqua" w:hAnsi="Book Antiqua" w:cs="Book Antiqua"/>
          <w:color w:val="000000"/>
        </w:rPr>
        <w:t xml:space="preserve">). The lower efficacy of RFA in this study may be attributed to several factors, most importantly a less aggressive protocol (maximum number of ablation sessions was capped at 4). There was a suggestion of a learning curve and operator effect, with significant difference in success rates between low and high-volume </w:t>
      </w:r>
      <w:proofErr w:type="gramStart"/>
      <w:r w:rsidR="001B7FB3" w:rsidRPr="00DA673E">
        <w:rPr>
          <w:rFonts w:ascii="Book Antiqua" w:eastAsia="Book Antiqua" w:hAnsi="Book Antiqua" w:cs="Book Antiqua"/>
          <w:color w:val="000000"/>
        </w:rPr>
        <w:t>centers</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46]</w:t>
      </w:r>
      <w:r w:rsidR="001B7FB3" w:rsidRPr="00DA673E">
        <w:rPr>
          <w:rFonts w:ascii="Book Antiqua" w:eastAsia="Book Antiqua" w:hAnsi="Book Antiqua" w:cs="Book Antiqua"/>
          <w:color w:val="000000"/>
        </w:rPr>
        <w:t xml:space="preserve">. Further, this seemed to be a less ‘aggressive’ cohort of LGD-BE with much lower rate of neoplastic progression, and higher rate of spontaneous remission of LGD-BE, compared to the former studies. There is no data on the surgical efficacy of LGD-BE. </w:t>
      </w:r>
    </w:p>
    <w:p w14:paraId="2FCD9082" w14:textId="77777777" w:rsidR="00A77B3E" w:rsidRPr="00DA673E" w:rsidRDefault="001B7FB3" w:rsidP="00C15A3E">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With conflicting findings from high-quality randomized controlled trials, the decision to offer EET for LGD-BE remains nuanced and several factors need to be considered in the decision-making process. Firstly, RFA only provides a benefit when LGD cases are carefully confirmed by expert pathologists to avoid overdiagnosis and identifying a highly select LGD-BE cohort with rates of progression comparable to that typically associated with HGD-BE</w:t>
      </w:r>
      <w:r w:rsidR="00C15A3E" w:rsidRPr="00DA673E">
        <w:rPr>
          <w:rFonts w:ascii="Book Antiqua" w:eastAsia="Book Antiqua" w:hAnsi="Book Antiqua" w:cs="Book Antiqua"/>
          <w:color w:val="000000"/>
          <w:vertAlign w:val="superscript"/>
        </w:rPr>
        <w:t>[42,</w:t>
      </w:r>
      <w:r w:rsidRPr="00DA673E">
        <w:rPr>
          <w:rFonts w:ascii="Book Antiqua" w:eastAsia="Book Antiqua" w:hAnsi="Book Antiqua" w:cs="Book Antiqua"/>
          <w:color w:val="000000"/>
          <w:vertAlign w:val="superscript"/>
        </w:rPr>
        <w:t>45]</w:t>
      </w:r>
      <w:r w:rsidRPr="00DA673E">
        <w:rPr>
          <w:rFonts w:ascii="Book Antiqua" w:eastAsia="Book Antiqua" w:hAnsi="Book Antiqua" w:cs="Book Antiqua"/>
          <w:color w:val="000000"/>
        </w:rPr>
        <w:t xml:space="preserve">. This is not representative of most patients diagnosed with LGD-BE. Second, a commitment to an aggressive RFA protocol with potential for several sessions (often 4 or more) needs to be made in order for RFA to be </w:t>
      </w:r>
      <w:r w:rsidRPr="00DA673E">
        <w:rPr>
          <w:rFonts w:ascii="Book Antiqua" w:eastAsia="Book Antiqua" w:hAnsi="Book Antiqua" w:cs="Book Antiqua"/>
          <w:color w:val="000000"/>
        </w:rPr>
        <w:lastRenderedPageBreak/>
        <w:t>successful in reducing risk of cancer progression. Third, it appears that RFA is more likely to be successful in high-volume centers. Fourth, one must bear in mind that when under surveillance by experts, cancers that evolve from LGD-BE tend to be early and appear to be amenable to curable therapy. Therefore, based on available data, one could argue that the long-term outcome for those under surveillance is no worse, even if HGD or cancer developed.</w:t>
      </w:r>
    </w:p>
    <w:p w14:paraId="7C2D9481" w14:textId="77777777" w:rsidR="00A77B3E" w:rsidRPr="00DA673E" w:rsidRDefault="00A77B3E" w:rsidP="00B63D80">
      <w:pPr>
        <w:spacing w:line="360" w:lineRule="auto"/>
        <w:jc w:val="both"/>
        <w:rPr>
          <w:rFonts w:ascii="Book Antiqua" w:hAnsi="Book Antiqua"/>
        </w:rPr>
      </w:pPr>
    </w:p>
    <w:p w14:paraId="7BA70B6D" w14:textId="77777777" w:rsidR="00A77B3E" w:rsidRPr="00DA673E" w:rsidRDefault="00F37287" w:rsidP="00B63D80">
      <w:pPr>
        <w:spacing w:line="360" w:lineRule="auto"/>
        <w:jc w:val="both"/>
        <w:rPr>
          <w:rFonts w:ascii="Book Antiqua" w:hAnsi="Book Antiqua"/>
          <w:b/>
          <w:i/>
        </w:rPr>
      </w:pPr>
      <w:r w:rsidRPr="00DA673E">
        <w:rPr>
          <w:rFonts w:ascii="Book Antiqua" w:eastAsia="Book Antiqua" w:hAnsi="Book Antiqua" w:cs="Book Antiqua"/>
          <w:b/>
          <w:i/>
          <w:color w:val="000000"/>
        </w:rPr>
        <w:t>HGD</w:t>
      </w:r>
      <w:r w:rsidR="001B7FB3" w:rsidRPr="00DA673E">
        <w:rPr>
          <w:rFonts w:ascii="Book Antiqua" w:eastAsia="Book Antiqua" w:hAnsi="Book Antiqua" w:cs="Book Antiqua"/>
          <w:b/>
          <w:bCs/>
          <w:i/>
          <w:color w:val="000000"/>
        </w:rPr>
        <w:t xml:space="preserve"> in </w:t>
      </w:r>
      <w:r w:rsidR="00B11CFA" w:rsidRPr="00DA673E">
        <w:rPr>
          <w:rFonts w:ascii="Book Antiqua" w:hAnsi="Book Antiqua" w:cs="Book Antiqua" w:hint="eastAsia"/>
          <w:b/>
          <w:i/>
          <w:color w:val="000000"/>
          <w:lang w:eastAsia="zh-CN"/>
        </w:rPr>
        <w:t>BE</w:t>
      </w:r>
    </w:p>
    <w:p w14:paraId="526E4A76" w14:textId="3995D685" w:rsidR="00A77B3E" w:rsidRPr="00DA673E" w:rsidRDefault="00E5168D" w:rsidP="00B63D80">
      <w:pPr>
        <w:spacing w:line="360" w:lineRule="auto"/>
        <w:jc w:val="both"/>
        <w:rPr>
          <w:rFonts w:ascii="Book Antiqua" w:hAnsi="Book Antiqua"/>
          <w:lang w:eastAsia="zh-CN"/>
        </w:rPr>
      </w:pPr>
      <w:r w:rsidRPr="00DA673E">
        <w:rPr>
          <w:rFonts w:ascii="Book Antiqua" w:hAnsi="Book Antiqua" w:cs="Book Antiqua" w:hint="eastAsia"/>
          <w:b/>
          <w:bCs/>
          <w:color w:val="000000"/>
          <w:lang w:eastAsia="zh-CN"/>
        </w:rPr>
        <w:t>EET</w:t>
      </w:r>
      <w:r w:rsidR="006E565E" w:rsidRPr="00DA673E">
        <w:rPr>
          <w:rFonts w:ascii="Book Antiqua" w:hAnsi="Book Antiqua" w:hint="eastAsia"/>
          <w:lang w:eastAsia="zh-CN"/>
        </w:rPr>
        <w:t xml:space="preserve">: </w:t>
      </w:r>
      <w:r w:rsidR="001B7FB3" w:rsidRPr="00DA673E">
        <w:rPr>
          <w:rFonts w:ascii="Book Antiqua" w:eastAsia="Book Antiqua" w:hAnsi="Book Antiqua" w:cs="Book Antiqua"/>
          <w:color w:val="000000"/>
        </w:rPr>
        <w:t>Studies of varying quality demonstrate that RFA reduces annual progression of HGD</w:t>
      </w:r>
      <w:r w:rsidR="006E565E" w:rsidRPr="00DA673E">
        <w:rPr>
          <w:rFonts w:ascii="Book Antiqua" w:eastAsia="Book Antiqua" w:hAnsi="Book Antiqua" w:cs="Book Antiqua"/>
          <w:color w:val="000000"/>
        </w:rPr>
        <w:t xml:space="preserve"> to EAC to a range between 0.6%–</w:t>
      </w:r>
      <w:r w:rsidR="001B7FB3" w:rsidRPr="00DA673E">
        <w:rPr>
          <w:rFonts w:ascii="Book Antiqua" w:eastAsia="Book Antiqua" w:hAnsi="Book Antiqua" w:cs="Book Antiqua"/>
          <w:color w:val="000000"/>
        </w:rPr>
        <w:t>2.4%</w:t>
      </w:r>
      <w:r w:rsidR="006E565E" w:rsidRPr="00DA673E">
        <w:rPr>
          <w:rFonts w:ascii="Book Antiqua" w:eastAsia="Book Antiqua" w:hAnsi="Book Antiqua" w:cs="Book Antiqua"/>
          <w:color w:val="000000"/>
          <w:vertAlign w:val="superscript"/>
        </w:rPr>
        <w:t>[22,42,91,</w:t>
      </w:r>
      <w:r w:rsidR="001B7FB3" w:rsidRPr="00DA673E">
        <w:rPr>
          <w:rFonts w:ascii="Book Antiqua" w:eastAsia="Book Antiqua" w:hAnsi="Book Antiqua" w:cs="Book Antiqua"/>
          <w:color w:val="000000"/>
          <w:vertAlign w:val="superscript"/>
        </w:rPr>
        <w:t>102-105]</w:t>
      </w:r>
      <w:r w:rsidR="001B7FB3" w:rsidRPr="00DA673E">
        <w:rPr>
          <w:rFonts w:ascii="Book Antiqua" w:eastAsia="Book Antiqua" w:hAnsi="Book Antiqua" w:cs="Book Antiqua"/>
          <w:color w:val="000000"/>
        </w:rPr>
        <w:t xml:space="preserve"> compared to no treatment, w</w:t>
      </w:r>
      <w:r w:rsidR="006E565E" w:rsidRPr="00DA673E">
        <w:rPr>
          <w:rFonts w:ascii="Book Antiqua" w:eastAsia="Book Antiqua" w:hAnsi="Book Antiqua" w:cs="Book Antiqua"/>
          <w:color w:val="000000"/>
        </w:rPr>
        <w:t>hich has an estimated rate of 5</w:t>
      </w:r>
      <w:r w:rsidR="006E565E" w:rsidRPr="00DA673E">
        <w:rPr>
          <w:rFonts w:ascii="Book Antiqua" w:hAnsi="Book Antiqua" w:cs="Book Antiqua" w:hint="eastAsia"/>
          <w:color w:val="000000"/>
          <w:lang w:eastAsia="zh-CN"/>
        </w:rPr>
        <w:t>%</w:t>
      </w:r>
      <w:r w:rsidR="006E565E" w:rsidRPr="00DA673E">
        <w:rPr>
          <w:rFonts w:ascii="Book Antiqua" w:eastAsia="Book Antiqua" w:hAnsi="Book Antiqua" w:cs="Book Antiqua"/>
          <w:color w:val="000000"/>
        </w:rPr>
        <w:t>–</w:t>
      </w:r>
      <w:r w:rsidR="001B7FB3" w:rsidRPr="00DA673E">
        <w:rPr>
          <w:rFonts w:ascii="Book Antiqua" w:eastAsia="Book Antiqua" w:hAnsi="Book Antiqua" w:cs="Book Antiqua"/>
          <w:color w:val="000000"/>
        </w:rPr>
        <w:t xml:space="preserve">10% as described above. To date, there is one RCT that has randomized RFA of HGD against a control arm. RFA reduced progression to cancer from 19% to 2.4%, and the number needed to treat was </w:t>
      </w:r>
      <w:proofErr w:type="gramStart"/>
      <w:r w:rsidR="001B7FB3" w:rsidRPr="00DA673E">
        <w:rPr>
          <w:rFonts w:ascii="Book Antiqua" w:eastAsia="Book Antiqua" w:hAnsi="Book Antiqua" w:cs="Book Antiqua"/>
          <w:color w:val="000000"/>
        </w:rPr>
        <w:t>six</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42]</w:t>
      </w:r>
      <w:r w:rsidR="001B7FB3" w:rsidRPr="00DA673E">
        <w:rPr>
          <w:rFonts w:ascii="Book Antiqua" w:eastAsia="Book Antiqua" w:hAnsi="Book Antiqua" w:cs="Book Antiqua"/>
          <w:color w:val="000000"/>
        </w:rPr>
        <w:t>. This trial was extended by 3 more years with cross-over from the sham arm to RFA, leading durable remission and an annual progression rate to EAC of 0.60</w:t>
      </w:r>
      <w:proofErr w:type="gramStart"/>
      <w:r w:rsidR="001B7FB3" w:rsidRPr="00DA673E">
        <w:rPr>
          <w:rFonts w:ascii="Book Antiqua" w:eastAsia="Book Antiqua" w:hAnsi="Book Antiqua" w:cs="Book Antiqua"/>
          <w:color w:val="000000"/>
        </w:rPr>
        <w:t>%</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91]</w:t>
      </w:r>
      <w:r w:rsidR="001B7FB3" w:rsidRPr="00DA673E">
        <w:rPr>
          <w:rFonts w:ascii="Book Antiqua" w:eastAsia="Book Antiqua" w:hAnsi="Book Antiqua" w:cs="Book Antiqua"/>
          <w:color w:val="000000"/>
        </w:rPr>
        <w:t xml:space="preserve">. Only one other prospective study recruited 75 consecutive subjects with HGD-BE, finding that all patients who achieved complete eradication of BE with EET had no progression to EAC over a follow up period of 31 </w:t>
      </w:r>
      <w:proofErr w:type="spellStart"/>
      <w:proofErr w:type="gramStart"/>
      <w:r w:rsidR="001B7FB3" w:rsidRPr="00DA673E">
        <w:rPr>
          <w:rFonts w:ascii="Book Antiqua" w:eastAsia="Book Antiqua" w:hAnsi="Book Antiqua" w:cs="Book Antiqua"/>
          <w:color w:val="000000"/>
        </w:rPr>
        <w:t>mo</w:t>
      </w:r>
      <w:proofErr w:type="spellEnd"/>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85]</w:t>
      </w:r>
      <w:r w:rsidR="001B7FB3" w:rsidRPr="00DA673E">
        <w:rPr>
          <w:rFonts w:ascii="Book Antiqua" w:eastAsia="Book Antiqua" w:hAnsi="Book Antiqua" w:cs="Book Antiqua"/>
          <w:color w:val="000000"/>
        </w:rPr>
        <w:t xml:space="preserve">. </w:t>
      </w:r>
    </w:p>
    <w:p w14:paraId="6C2B6010" w14:textId="525D0911" w:rsidR="00A77B3E" w:rsidRPr="00DA673E" w:rsidRDefault="001B7FB3" w:rsidP="00EF6BBD">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Once the threshold of HGD has been reached, subjects are also at risk of developing other areas of HGD within their Barrett’s </w:t>
      </w:r>
      <w:proofErr w:type="gramStart"/>
      <w:r w:rsidRPr="00DA673E">
        <w:rPr>
          <w:rFonts w:ascii="Book Antiqua" w:eastAsia="Book Antiqua" w:hAnsi="Book Antiqua" w:cs="Book Antiqua"/>
          <w:color w:val="000000"/>
        </w:rPr>
        <w:t>mucosa</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50]</w:t>
      </w:r>
      <w:r w:rsidRPr="00DA673E">
        <w:rPr>
          <w:rFonts w:ascii="Book Antiqua" w:eastAsia="Book Antiqua" w:hAnsi="Book Antiqua" w:cs="Book Antiqua"/>
          <w:color w:val="000000"/>
        </w:rPr>
        <w:t xml:space="preserve">. Further, those who achieve complete endoscopic eradication of Barrett’s mucosa are far less likely to progress to cancer compared to those where this is only partially </w:t>
      </w:r>
      <w:proofErr w:type="gramStart"/>
      <w:r w:rsidRPr="00DA673E">
        <w:rPr>
          <w:rFonts w:ascii="Book Antiqua" w:eastAsia="Book Antiqua" w:hAnsi="Book Antiqua" w:cs="Book Antiqua"/>
          <w:color w:val="000000"/>
        </w:rPr>
        <w:t>achieved</w:t>
      </w:r>
      <w:r w:rsidR="00EF6BBD" w:rsidRPr="00DA673E">
        <w:rPr>
          <w:rFonts w:ascii="Book Antiqua" w:eastAsia="Book Antiqua" w:hAnsi="Book Antiqua" w:cs="Book Antiqua"/>
          <w:color w:val="000000"/>
          <w:vertAlign w:val="superscript"/>
        </w:rPr>
        <w:t>[</w:t>
      </w:r>
      <w:proofErr w:type="gramEnd"/>
      <w:r w:rsidR="00EF6BBD" w:rsidRPr="00DA673E">
        <w:rPr>
          <w:rFonts w:ascii="Book Antiqua" w:eastAsia="Book Antiqua" w:hAnsi="Book Antiqua" w:cs="Book Antiqua"/>
          <w:color w:val="000000"/>
          <w:vertAlign w:val="superscript"/>
        </w:rPr>
        <w:t>85,</w:t>
      </w:r>
      <w:r w:rsidRPr="00DA673E">
        <w:rPr>
          <w:rFonts w:ascii="Book Antiqua" w:eastAsia="Book Antiqua" w:hAnsi="Book Antiqua" w:cs="Book Antiqua"/>
          <w:color w:val="000000"/>
          <w:vertAlign w:val="superscript"/>
        </w:rPr>
        <w:t>103-105]</w:t>
      </w:r>
      <w:r w:rsidRPr="00DA673E">
        <w:rPr>
          <w:rFonts w:ascii="Book Antiqua" w:eastAsia="Book Antiqua" w:hAnsi="Book Antiqua" w:cs="Book Antiqua"/>
          <w:color w:val="000000"/>
        </w:rPr>
        <w:t>. Thus, a logical step is to eradicate all surrounding Barrett’s tissue once a diagnosis of HGD has been made. In patients with HGD, EET is effective in e</w:t>
      </w:r>
      <w:r w:rsidR="003B7CB8" w:rsidRPr="00DA673E">
        <w:rPr>
          <w:rFonts w:ascii="Book Antiqua" w:eastAsia="Book Antiqua" w:hAnsi="Book Antiqua" w:cs="Book Antiqua"/>
          <w:color w:val="000000"/>
        </w:rPr>
        <w:t>radicating all dysplasia in 79%–</w:t>
      </w:r>
      <w:r w:rsidRPr="00DA673E">
        <w:rPr>
          <w:rFonts w:ascii="Book Antiqua" w:eastAsia="Book Antiqua" w:hAnsi="Book Antiqua" w:cs="Book Antiqua"/>
          <w:color w:val="000000"/>
        </w:rPr>
        <w:t>97%, and</w:t>
      </w:r>
      <w:r w:rsidR="003B7CB8" w:rsidRPr="00DA673E">
        <w:rPr>
          <w:rFonts w:ascii="Book Antiqua" w:eastAsia="Book Antiqua" w:hAnsi="Book Antiqua" w:cs="Book Antiqua"/>
          <w:color w:val="000000"/>
        </w:rPr>
        <w:t xml:space="preserve"> intestinal metaplasia in 51.2%–</w:t>
      </w:r>
      <w:r w:rsidRPr="00DA673E">
        <w:rPr>
          <w:rFonts w:ascii="Book Antiqua" w:eastAsia="Book Antiqua" w:hAnsi="Book Antiqua" w:cs="Book Antiqua"/>
          <w:color w:val="000000"/>
        </w:rPr>
        <w:t>94</w:t>
      </w:r>
      <w:proofErr w:type="gramStart"/>
      <w:r w:rsidRPr="00DA673E">
        <w:rPr>
          <w:rFonts w:ascii="Book Antiqua" w:eastAsia="Book Antiqua" w:hAnsi="Book Antiqua" w:cs="Book Antiqua"/>
          <w:color w:val="000000"/>
        </w:rPr>
        <w:t>%</w:t>
      </w:r>
      <w:r w:rsidR="003B7CB8" w:rsidRPr="00DA673E">
        <w:rPr>
          <w:rFonts w:ascii="Book Antiqua" w:eastAsia="Book Antiqua" w:hAnsi="Book Antiqua" w:cs="Book Antiqua"/>
          <w:color w:val="000000"/>
          <w:vertAlign w:val="superscript"/>
        </w:rPr>
        <w:t>[</w:t>
      </w:r>
      <w:proofErr w:type="gramEnd"/>
      <w:r w:rsidR="003B7CB8" w:rsidRPr="00DA673E">
        <w:rPr>
          <w:rFonts w:ascii="Book Antiqua" w:eastAsia="Book Antiqua" w:hAnsi="Book Antiqua" w:cs="Book Antiqua"/>
          <w:color w:val="000000"/>
          <w:vertAlign w:val="superscript"/>
        </w:rPr>
        <w:t>85,92,96,</w:t>
      </w:r>
      <w:r w:rsidRPr="00DA673E">
        <w:rPr>
          <w:rFonts w:ascii="Book Antiqua" w:eastAsia="Book Antiqua" w:hAnsi="Book Antiqua" w:cs="Book Antiqua"/>
          <w:color w:val="000000"/>
          <w:vertAlign w:val="superscript"/>
        </w:rPr>
        <w:t>102-105]</w:t>
      </w:r>
      <w:r w:rsidRPr="00DA673E">
        <w:rPr>
          <w:rFonts w:ascii="Book Antiqua" w:eastAsia="Book Antiqua" w:hAnsi="Book Antiqua" w:cs="Book Antiqua"/>
          <w:color w:val="000000"/>
        </w:rPr>
        <w:t xml:space="preserve"> (Table </w:t>
      </w:r>
      <w:r w:rsidR="008C7C04" w:rsidRPr="00DA673E">
        <w:rPr>
          <w:rFonts w:ascii="Book Antiqua" w:hAnsi="Book Antiqua" w:cs="Book Antiqua" w:hint="eastAsia"/>
          <w:color w:val="000000"/>
          <w:lang w:eastAsia="zh-CN"/>
        </w:rPr>
        <w:t>4</w:t>
      </w:r>
      <w:r w:rsidRPr="00DA673E">
        <w:rPr>
          <w:rFonts w:ascii="Book Antiqua" w:eastAsia="Book Antiqua" w:hAnsi="Book Antiqua" w:cs="Book Antiqua"/>
          <w:color w:val="000000"/>
        </w:rPr>
        <w:t xml:space="preserve">). Low eradication rates are explained by non-standardized and incomplete RFA treatment </w:t>
      </w:r>
      <w:proofErr w:type="gramStart"/>
      <w:r w:rsidRPr="00DA673E">
        <w:rPr>
          <w:rFonts w:ascii="Book Antiqua" w:eastAsia="Book Antiqua" w:hAnsi="Book Antiqua" w:cs="Book Antiqua"/>
          <w:color w:val="000000"/>
        </w:rPr>
        <w:t>sessions</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102]</w:t>
      </w:r>
      <w:r w:rsidRPr="00DA673E">
        <w:rPr>
          <w:rFonts w:ascii="Book Antiqua" w:eastAsia="Book Antiqua" w:hAnsi="Book Antiqua" w:cs="Book Antiqua"/>
          <w:color w:val="000000"/>
        </w:rPr>
        <w:t xml:space="preserve"> and inclusion of treatment-experienced subjects representing resistant disease due to fibrosis</w:t>
      </w:r>
      <w:r w:rsidRPr="00DA673E">
        <w:rPr>
          <w:rFonts w:ascii="Book Antiqua" w:eastAsia="Book Antiqua" w:hAnsi="Book Antiqua" w:cs="Book Antiqua"/>
          <w:color w:val="000000"/>
          <w:vertAlign w:val="superscript"/>
        </w:rPr>
        <w:t>[103]</w:t>
      </w:r>
      <w:r w:rsidRPr="00DA673E">
        <w:rPr>
          <w:rFonts w:ascii="Book Antiqua" w:eastAsia="Book Antiqua" w:hAnsi="Book Antiqua" w:cs="Book Antiqua"/>
          <w:color w:val="000000"/>
        </w:rPr>
        <w:t xml:space="preserve">. Furthermore, experienced </w:t>
      </w:r>
      <w:r w:rsidR="00E424D2" w:rsidRPr="00DA673E">
        <w:rPr>
          <w:rFonts w:ascii="Book Antiqua" w:eastAsia="Book Antiqua" w:hAnsi="Book Antiqua" w:cs="Book Antiqua"/>
          <w:color w:val="000000"/>
        </w:rPr>
        <w:t>centers</w:t>
      </w:r>
      <w:r w:rsidRPr="00DA673E">
        <w:rPr>
          <w:rFonts w:ascii="Book Antiqua" w:eastAsia="Book Antiqua" w:hAnsi="Book Antiqua" w:cs="Book Antiqua"/>
          <w:color w:val="000000"/>
        </w:rPr>
        <w:t xml:space="preserve"> and contemporary data report higher rates of complete eradication of dysplasia and intestinal </w:t>
      </w:r>
      <w:r w:rsidR="00E424D2" w:rsidRPr="00DA673E">
        <w:rPr>
          <w:rFonts w:ascii="Book Antiqua" w:eastAsia="Book Antiqua" w:hAnsi="Book Antiqua" w:cs="Book Antiqua"/>
          <w:color w:val="000000"/>
        </w:rPr>
        <w:t>metaplasia</w:t>
      </w:r>
      <w:r w:rsidRPr="00DA673E">
        <w:rPr>
          <w:rFonts w:ascii="Book Antiqua" w:eastAsia="Book Antiqua" w:hAnsi="Book Antiqua" w:cs="Book Antiqua"/>
          <w:color w:val="000000"/>
        </w:rPr>
        <w:t xml:space="preserve"> above 90</w:t>
      </w:r>
      <w:proofErr w:type="gramStart"/>
      <w:r w:rsidRPr="00DA673E">
        <w:rPr>
          <w:rFonts w:ascii="Book Antiqua" w:eastAsia="Book Antiqua" w:hAnsi="Book Antiqua" w:cs="Book Antiqua"/>
          <w:color w:val="000000"/>
        </w:rPr>
        <w: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92]</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lastRenderedPageBreak/>
        <w:t>Haidry</w:t>
      </w:r>
      <w:proofErr w:type="spellEnd"/>
      <w:r w:rsidRPr="00DA673E">
        <w:rPr>
          <w:rFonts w:ascii="Book Antiqua" w:eastAsia="Book Antiqua" w:hAnsi="Book Antiqua" w:cs="Book Antiqua"/>
          <w:color w:val="000000"/>
        </w:rPr>
        <w:t xml:space="preserve"> </w:t>
      </w:r>
      <w:r w:rsidRPr="00DA673E">
        <w:rPr>
          <w:rFonts w:ascii="Book Antiqua" w:eastAsia="Book Antiqua" w:hAnsi="Book Antiqua" w:cs="Book Antiqua"/>
          <w:i/>
          <w:iCs/>
          <w:color w:val="000000"/>
        </w:rPr>
        <w:t xml:space="preserve">et </w:t>
      </w:r>
      <w:proofErr w:type="gramStart"/>
      <w:r w:rsidRPr="00DA673E">
        <w:rPr>
          <w:rFonts w:ascii="Book Antiqua" w:eastAsia="Book Antiqua" w:hAnsi="Book Antiqua" w:cs="Book Antiqua"/>
          <w:i/>
          <w:iCs/>
          <w:color w:val="000000"/>
        </w:rPr>
        <w:t>al</w:t>
      </w:r>
      <w:r w:rsidR="007F0765" w:rsidRPr="00DA673E">
        <w:rPr>
          <w:rFonts w:ascii="Book Antiqua" w:eastAsia="Book Antiqua" w:hAnsi="Book Antiqua" w:cs="Book Antiqua"/>
          <w:color w:val="000000"/>
          <w:vertAlign w:val="superscript"/>
        </w:rPr>
        <w:t>[</w:t>
      </w:r>
      <w:proofErr w:type="gramEnd"/>
      <w:r w:rsidR="007F0765" w:rsidRPr="00DA673E">
        <w:rPr>
          <w:rFonts w:ascii="Book Antiqua" w:eastAsia="Book Antiqua" w:hAnsi="Book Antiqua" w:cs="Book Antiqua"/>
          <w:color w:val="000000"/>
          <w:vertAlign w:val="superscript"/>
        </w:rPr>
        <w:t>104]</w:t>
      </w:r>
      <w:r w:rsidRPr="00DA673E">
        <w:rPr>
          <w:rFonts w:ascii="Book Antiqua" w:eastAsia="Book Antiqua" w:hAnsi="Book Antiqua" w:cs="Book Antiqua"/>
          <w:color w:val="000000"/>
        </w:rPr>
        <w:t xml:space="preserve"> compared early and late cohorts, finding rise in eradication of intestinal metaplasia from 57% to 83%</w:t>
      </w:r>
      <w:r w:rsidRPr="00DA673E">
        <w:rPr>
          <w:rFonts w:ascii="Book Antiqua" w:eastAsia="Book Antiqua" w:hAnsi="Book Antiqua" w:cs="Book Antiqua"/>
          <w:color w:val="000000"/>
          <w:vertAlign w:val="superscript"/>
        </w:rPr>
        <w:t>[104]</w:t>
      </w:r>
      <w:r w:rsidRPr="00DA673E">
        <w:rPr>
          <w:rFonts w:ascii="Book Antiqua" w:eastAsia="Book Antiqua" w:hAnsi="Book Antiqua" w:cs="Book Antiqua"/>
          <w:color w:val="000000"/>
        </w:rPr>
        <w:t>.</w:t>
      </w:r>
    </w:p>
    <w:p w14:paraId="571145CA" w14:textId="77777777" w:rsidR="00A77B3E" w:rsidRPr="00DA673E" w:rsidRDefault="001B7FB3" w:rsidP="007F0765">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Therefore, EET is effective in reducing annual cancer progression risk by 5-fold, to approximately 2% by eradicating areas of HGD as well as surrounding Barrett’s mucosa. The risk of cancer appears to be reliably attenuated when all residual Barrett’s mucosa is completely treated. Overall 5-year survival rate appears to be very high at 90%, even in those who do not achieve complete eradication of Barrett’s </w:t>
      </w:r>
      <w:proofErr w:type="gramStart"/>
      <w:r w:rsidRPr="00DA673E">
        <w:rPr>
          <w:rFonts w:ascii="Book Antiqua" w:eastAsia="Book Antiqua" w:hAnsi="Book Antiqua" w:cs="Book Antiqua"/>
          <w:color w:val="000000"/>
        </w:rPr>
        <w:t>mucosa</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85]</w:t>
      </w:r>
      <w:r w:rsidRPr="00DA673E">
        <w:rPr>
          <w:rFonts w:ascii="Book Antiqua" w:eastAsia="Book Antiqua" w:hAnsi="Book Antiqua" w:cs="Book Antiqua"/>
          <w:color w:val="000000"/>
        </w:rPr>
        <w:t xml:space="preserve">. </w:t>
      </w:r>
    </w:p>
    <w:p w14:paraId="4CAF3983" w14:textId="77777777" w:rsidR="00A77B3E" w:rsidRPr="00DA673E" w:rsidRDefault="00A77B3E" w:rsidP="00B63D80">
      <w:pPr>
        <w:spacing w:line="360" w:lineRule="auto"/>
        <w:jc w:val="both"/>
        <w:rPr>
          <w:rFonts w:ascii="Book Antiqua" w:hAnsi="Book Antiqua"/>
        </w:rPr>
      </w:pPr>
    </w:p>
    <w:p w14:paraId="793E3C57" w14:textId="77777777" w:rsidR="00A77B3E" w:rsidRPr="00DA673E" w:rsidRDefault="001B7FB3" w:rsidP="00B63D80">
      <w:pPr>
        <w:spacing w:line="360" w:lineRule="auto"/>
        <w:jc w:val="both"/>
        <w:rPr>
          <w:rFonts w:ascii="Book Antiqua" w:hAnsi="Book Antiqua"/>
          <w:b/>
        </w:rPr>
      </w:pPr>
      <w:r w:rsidRPr="00DA673E">
        <w:rPr>
          <w:rFonts w:ascii="Book Antiqua" w:eastAsia="Book Antiqua" w:hAnsi="Book Antiqua" w:cs="Book Antiqua"/>
          <w:b/>
          <w:bCs/>
          <w:color w:val="000000"/>
        </w:rPr>
        <w:t>S</w:t>
      </w:r>
      <w:r w:rsidR="002B4BF6" w:rsidRPr="00DA673E">
        <w:rPr>
          <w:rFonts w:ascii="Book Antiqua" w:hAnsi="Book Antiqua" w:cs="Book Antiqua" w:hint="eastAsia"/>
          <w:b/>
          <w:bCs/>
          <w:color w:val="000000"/>
          <w:lang w:eastAsia="zh-CN"/>
        </w:rPr>
        <w:t>urgery</w:t>
      </w:r>
      <w:r w:rsidR="00A44E3F" w:rsidRPr="00DA673E">
        <w:rPr>
          <w:rFonts w:ascii="Book Antiqua" w:hAnsi="Book Antiqua" w:cs="Book Antiqua" w:hint="eastAsia"/>
          <w:b/>
          <w:bCs/>
          <w:color w:val="000000"/>
          <w:lang w:eastAsia="zh-CN"/>
        </w:rPr>
        <w:t>:</w:t>
      </w:r>
      <w:r w:rsidR="00A44E3F" w:rsidRPr="00DA673E">
        <w:rPr>
          <w:rFonts w:ascii="Book Antiqua" w:hAnsi="Book Antiqua" w:hint="eastAsia"/>
          <w:b/>
          <w:lang w:eastAsia="zh-CN"/>
        </w:rPr>
        <w:t xml:space="preserve"> </w:t>
      </w:r>
      <w:r w:rsidRPr="00DA673E">
        <w:rPr>
          <w:rFonts w:ascii="Book Antiqua" w:eastAsia="Book Antiqua" w:hAnsi="Book Antiqua" w:cs="Book Antiqua"/>
          <w:color w:val="000000"/>
        </w:rPr>
        <w:t>We can presume individuals have complete eradication of dysplasia and intestinal metaplas</w:t>
      </w:r>
      <w:r w:rsidR="002A182E" w:rsidRPr="00DA673E">
        <w:rPr>
          <w:rFonts w:ascii="Book Antiqua" w:eastAsia="Book Antiqua" w:hAnsi="Book Antiqua" w:cs="Book Antiqua"/>
          <w:color w:val="000000"/>
        </w:rPr>
        <w:t>ia on the day of esophagectomy.</w:t>
      </w:r>
      <w:r w:rsidRPr="00DA673E">
        <w:rPr>
          <w:rFonts w:ascii="Book Antiqua" w:eastAsia="Book Antiqua" w:hAnsi="Book Antiqua" w:cs="Book Antiqua"/>
          <w:color w:val="000000"/>
        </w:rPr>
        <w:t xml:space="preserve"> Nevertheless, there is paucity of high quality evidence of overall survival and recurrence following esophagectomy for HGD-BE, as most studies are retrospective with small numbers. Five retrospective studies that had referred patients for surgery after biopsy or esophagectomy confirmation of HGD-BE showed promising 5-year </w:t>
      </w:r>
      <w:r w:rsidR="002A182E" w:rsidRPr="00DA673E">
        <w:rPr>
          <w:rFonts w:ascii="Book Antiqua" w:eastAsia="Book Antiqua" w:hAnsi="Book Antiqua" w:cs="Book Antiqua"/>
          <w:color w:val="000000"/>
        </w:rPr>
        <w:t>survival rates ranging from 83%-</w:t>
      </w:r>
      <w:r w:rsidRPr="00DA673E">
        <w:rPr>
          <w:rFonts w:ascii="Book Antiqua" w:eastAsia="Book Antiqua" w:hAnsi="Book Antiqua" w:cs="Book Antiqua"/>
          <w:color w:val="000000"/>
        </w:rPr>
        <w:t>97%</w:t>
      </w:r>
      <w:r w:rsidR="002A182E" w:rsidRPr="00DA673E">
        <w:rPr>
          <w:rFonts w:ascii="Book Antiqua" w:eastAsia="Book Antiqua" w:hAnsi="Book Antiqua" w:cs="Book Antiqua"/>
          <w:color w:val="000000"/>
          <w:vertAlign w:val="superscript"/>
        </w:rPr>
        <w:t>[97,</w:t>
      </w:r>
      <w:r w:rsidRPr="00DA673E">
        <w:rPr>
          <w:rFonts w:ascii="Book Antiqua" w:eastAsia="Book Antiqua" w:hAnsi="Book Antiqua" w:cs="Book Antiqua"/>
          <w:color w:val="000000"/>
          <w:vertAlign w:val="superscript"/>
        </w:rPr>
        <w:t>106-109]</w:t>
      </w:r>
      <w:r w:rsidRPr="00DA673E">
        <w:rPr>
          <w:rFonts w:ascii="Book Antiqua" w:eastAsia="Book Antiqua" w:hAnsi="Book Antiqua" w:cs="Book Antiqua"/>
          <w:color w:val="000000"/>
        </w:rPr>
        <w:t xml:space="preserve"> with disease free survival at 5 years surpassing 94% in 2 of these studies</w:t>
      </w:r>
      <w:r w:rsidR="002A182E" w:rsidRPr="00DA673E">
        <w:rPr>
          <w:rFonts w:ascii="Book Antiqua" w:eastAsia="Book Antiqua" w:hAnsi="Book Antiqua" w:cs="Book Antiqua"/>
          <w:color w:val="000000"/>
          <w:vertAlign w:val="superscript"/>
        </w:rPr>
        <w:t>[106,</w:t>
      </w:r>
      <w:r w:rsidRPr="00DA673E">
        <w:rPr>
          <w:rFonts w:ascii="Book Antiqua" w:eastAsia="Book Antiqua" w:hAnsi="Book Antiqua" w:cs="Book Antiqua"/>
          <w:color w:val="000000"/>
          <w:vertAlign w:val="superscript"/>
        </w:rPr>
        <w:t>107]</w:t>
      </w:r>
      <w:r w:rsidRPr="00DA673E">
        <w:rPr>
          <w:rFonts w:ascii="Book Antiqua" w:eastAsia="Book Antiqua" w:hAnsi="Book Antiqua" w:cs="Book Antiqua"/>
          <w:color w:val="000000"/>
        </w:rPr>
        <w:t xml:space="preserve">. Another study by Edwards </w:t>
      </w:r>
      <w:r w:rsidRPr="00DA673E">
        <w:rPr>
          <w:rFonts w:ascii="Book Antiqua" w:eastAsia="Book Antiqua" w:hAnsi="Book Antiqua" w:cs="Book Antiqua"/>
          <w:i/>
          <w:iCs/>
          <w:color w:val="000000"/>
        </w:rPr>
        <w:t xml:space="preserve">et </w:t>
      </w:r>
      <w:proofErr w:type="gramStart"/>
      <w:r w:rsidRPr="00DA673E">
        <w:rPr>
          <w:rFonts w:ascii="Book Antiqua" w:eastAsia="Book Antiqua" w:hAnsi="Book Antiqua" w:cs="Book Antiqua"/>
          <w:i/>
          <w:iCs/>
          <w:color w:val="000000"/>
        </w:rPr>
        <w:t>al</w:t>
      </w:r>
      <w:r w:rsidR="00113B01" w:rsidRPr="00DA673E">
        <w:rPr>
          <w:rFonts w:ascii="Book Antiqua" w:eastAsia="Book Antiqua" w:hAnsi="Book Antiqua" w:cs="Book Antiqua"/>
          <w:color w:val="000000"/>
          <w:vertAlign w:val="superscript"/>
        </w:rPr>
        <w:t>[</w:t>
      </w:r>
      <w:proofErr w:type="gramEnd"/>
      <w:r w:rsidR="00113B01" w:rsidRPr="00DA673E">
        <w:rPr>
          <w:rFonts w:ascii="Book Antiqua" w:eastAsia="Book Antiqua" w:hAnsi="Book Antiqua" w:cs="Book Antiqua"/>
          <w:color w:val="000000"/>
          <w:vertAlign w:val="superscript"/>
        </w:rPr>
        <w:t>110]</w:t>
      </w:r>
      <w:r w:rsidRPr="00DA673E">
        <w:rPr>
          <w:rFonts w:ascii="Book Antiqua" w:eastAsia="Book Antiqua" w:hAnsi="Book Antiqua" w:cs="Book Antiqua"/>
          <w:color w:val="000000"/>
        </w:rPr>
        <w:t xml:space="preserve"> reported an 82% survival rate after a median of 2.7 years in a small cohort of eleven</w:t>
      </w:r>
      <w:r w:rsidRPr="00DA673E">
        <w:rPr>
          <w:rFonts w:ascii="Book Antiqua" w:eastAsia="Book Antiqua" w:hAnsi="Book Antiqua" w:cs="Book Antiqua"/>
          <w:color w:val="000000"/>
          <w:vertAlign w:val="superscript"/>
        </w:rPr>
        <w:t>[110]</w:t>
      </w:r>
      <w:r w:rsidRPr="00DA673E">
        <w:rPr>
          <w:rFonts w:ascii="Book Antiqua" w:eastAsia="Book Antiqua" w:hAnsi="Book Antiqua" w:cs="Book Antiqua"/>
          <w:color w:val="000000"/>
        </w:rPr>
        <w:t xml:space="preserve">. These disease free survival rates are not markedly different to those following EET for HGD. However, rates in surgical series incorporate a mixed population, with up to 40% of HGD-BE subjects referred for esophagectomy having evidence of infiltration past the basement membrane corresponding to intramucosal </w:t>
      </w:r>
      <w:proofErr w:type="gramStart"/>
      <w:r w:rsidRPr="00DA673E">
        <w:rPr>
          <w:rFonts w:ascii="Book Antiqua" w:eastAsia="Book Antiqua" w:hAnsi="Book Antiqua" w:cs="Book Antiqua"/>
          <w:color w:val="000000"/>
        </w:rPr>
        <w:t>adenocarcinoma</w:t>
      </w:r>
      <w:r w:rsidR="00113B01" w:rsidRPr="00DA673E">
        <w:rPr>
          <w:rFonts w:ascii="Book Antiqua" w:eastAsia="Book Antiqua" w:hAnsi="Book Antiqua" w:cs="Book Antiqua"/>
          <w:color w:val="000000"/>
          <w:vertAlign w:val="superscript"/>
        </w:rPr>
        <w:t>[</w:t>
      </w:r>
      <w:proofErr w:type="gramEnd"/>
      <w:r w:rsidR="00113B01" w:rsidRPr="00DA673E">
        <w:rPr>
          <w:rFonts w:ascii="Book Antiqua" w:eastAsia="Book Antiqua" w:hAnsi="Book Antiqua" w:cs="Book Antiqua"/>
          <w:color w:val="000000"/>
          <w:vertAlign w:val="superscript"/>
        </w:rPr>
        <w:t>97,106,108,</w:t>
      </w:r>
      <w:r w:rsidRPr="00DA673E">
        <w:rPr>
          <w:rFonts w:ascii="Book Antiqua" w:eastAsia="Book Antiqua" w:hAnsi="Book Antiqua" w:cs="Book Antiqua"/>
          <w:color w:val="000000"/>
          <w:vertAlign w:val="superscript"/>
        </w:rPr>
        <w:t>110]</w:t>
      </w:r>
      <w:r w:rsidRPr="00DA673E">
        <w:rPr>
          <w:rFonts w:ascii="Book Antiqua" w:eastAsia="Book Antiqua" w:hAnsi="Book Antiqua" w:cs="Book Antiqua"/>
          <w:color w:val="000000"/>
        </w:rPr>
        <w:t>, reflecting a period where endoscopic assessment was not as accurate as the modern era with subtle lesions likely missed.</w:t>
      </w:r>
    </w:p>
    <w:p w14:paraId="639DC911" w14:textId="77777777" w:rsidR="00A77B3E" w:rsidRPr="00DA673E" w:rsidRDefault="001B7FB3" w:rsidP="00113B01">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Therefore, esophagectomy for </w:t>
      </w:r>
      <w:r w:rsidR="00F37287" w:rsidRPr="00DA673E">
        <w:rPr>
          <w:rFonts w:ascii="Book Antiqua" w:eastAsia="Book Antiqua" w:hAnsi="Book Antiqua" w:cs="Book Antiqua"/>
          <w:color w:val="000000"/>
        </w:rPr>
        <w:t>HGD</w:t>
      </w:r>
      <w:r w:rsidRPr="00DA673E">
        <w:rPr>
          <w:rFonts w:ascii="Book Antiqua" w:eastAsia="Book Antiqua" w:hAnsi="Book Antiqua" w:cs="Book Antiqua"/>
          <w:color w:val="000000"/>
        </w:rPr>
        <w:t xml:space="preserve"> shows 5-year overall survival rates above 83% and there is some data to suggest disease-free survival at 5 years exceeds 94%. </w:t>
      </w:r>
    </w:p>
    <w:p w14:paraId="37378DEF" w14:textId="77777777" w:rsidR="00A77B3E" w:rsidRPr="00DA673E" w:rsidRDefault="00A77B3E" w:rsidP="00B63D80">
      <w:pPr>
        <w:spacing w:line="360" w:lineRule="auto"/>
        <w:jc w:val="both"/>
        <w:rPr>
          <w:rFonts w:ascii="Book Antiqua" w:hAnsi="Book Antiqua"/>
        </w:rPr>
      </w:pPr>
    </w:p>
    <w:p w14:paraId="694CCDDB" w14:textId="77777777" w:rsidR="00A77B3E" w:rsidRPr="00DA673E" w:rsidRDefault="001B7FB3" w:rsidP="00B63D80">
      <w:pPr>
        <w:spacing w:line="360" w:lineRule="auto"/>
        <w:jc w:val="both"/>
        <w:rPr>
          <w:rFonts w:ascii="Book Antiqua" w:hAnsi="Book Antiqua"/>
          <w:b/>
          <w:i/>
          <w:lang w:eastAsia="zh-CN"/>
        </w:rPr>
      </w:pPr>
      <w:r w:rsidRPr="00DA673E">
        <w:rPr>
          <w:rFonts w:ascii="Book Antiqua" w:eastAsia="Book Antiqua" w:hAnsi="Book Antiqua" w:cs="Book Antiqua"/>
          <w:b/>
          <w:bCs/>
          <w:i/>
          <w:color w:val="000000"/>
        </w:rPr>
        <w:t xml:space="preserve">Intramucosal </w:t>
      </w:r>
      <w:r w:rsidR="00B11CFA" w:rsidRPr="00DA673E">
        <w:rPr>
          <w:rFonts w:ascii="Book Antiqua" w:hAnsi="Book Antiqua" w:cs="Book Antiqua" w:hint="eastAsia"/>
          <w:b/>
          <w:i/>
          <w:color w:val="000000"/>
          <w:lang w:eastAsia="zh-CN"/>
        </w:rPr>
        <w:t>EAC</w:t>
      </w:r>
      <w:r w:rsidRPr="00DA673E">
        <w:rPr>
          <w:rFonts w:ascii="Book Antiqua" w:eastAsia="Book Antiqua" w:hAnsi="Book Antiqua" w:cs="Book Antiqua"/>
          <w:b/>
          <w:bCs/>
          <w:i/>
          <w:color w:val="000000"/>
        </w:rPr>
        <w:t xml:space="preserve"> (T1a)</w:t>
      </w:r>
    </w:p>
    <w:p w14:paraId="42824810" w14:textId="77777777" w:rsidR="00A77B3E" w:rsidRPr="00DA673E" w:rsidRDefault="00E5168D" w:rsidP="00B63D80">
      <w:pPr>
        <w:spacing w:line="360" w:lineRule="auto"/>
        <w:jc w:val="both"/>
        <w:rPr>
          <w:rFonts w:ascii="Book Antiqua" w:hAnsi="Book Antiqua"/>
          <w:lang w:eastAsia="zh-CN"/>
        </w:rPr>
      </w:pPr>
      <w:r w:rsidRPr="00DA673E">
        <w:rPr>
          <w:rFonts w:ascii="Book Antiqua" w:hAnsi="Book Antiqua" w:cs="Book Antiqua" w:hint="eastAsia"/>
          <w:b/>
          <w:bCs/>
          <w:color w:val="000000"/>
          <w:lang w:eastAsia="zh-CN"/>
        </w:rPr>
        <w:t>EET</w:t>
      </w:r>
      <w:r w:rsidR="00113B01" w:rsidRPr="00DA673E">
        <w:rPr>
          <w:rFonts w:ascii="Book Antiqua" w:hAnsi="Book Antiqua" w:hint="eastAsia"/>
          <w:lang w:eastAsia="zh-CN"/>
        </w:rPr>
        <w:t xml:space="preserve">: </w:t>
      </w:r>
      <w:r w:rsidR="001B7FB3" w:rsidRPr="00DA673E">
        <w:rPr>
          <w:rFonts w:ascii="Book Antiqua" w:eastAsia="Book Antiqua" w:hAnsi="Book Antiqua" w:cs="Book Antiqua"/>
          <w:color w:val="000000"/>
        </w:rPr>
        <w:t xml:space="preserve">Successful endoscopic eradication rates of intramucosal adenocarcinoma is </w:t>
      </w:r>
      <w:r w:rsidR="00113B01" w:rsidRPr="00DA673E">
        <w:rPr>
          <w:rFonts w:ascii="Book Antiqua" w:eastAsia="Book Antiqua" w:hAnsi="Book Antiqua" w:cs="Book Antiqua"/>
          <w:color w:val="000000"/>
        </w:rPr>
        <w:t>reported to occur in between 82%–</w:t>
      </w:r>
      <w:r w:rsidR="001B7FB3" w:rsidRPr="00DA673E">
        <w:rPr>
          <w:rFonts w:ascii="Book Antiqua" w:eastAsia="Book Antiqua" w:hAnsi="Book Antiqua" w:cs="Book Antiqua"/>
          <w:color w:val="000000"/>
        </w:rPr>
        <w:t>100</w:t>
      </w:r>
      <w:proofErr w:type="gramStart"/>
      <w:r w:rsidR="001B7FB3" w:rsidRPr="00DA673E">
        <w:rPr>
          <w:rFonts w:ascii="Book Antiqua" w:eastAsia="Book Antiqua" w:hAnsi="Book Antiqua" w:cs="Book Antiqua"/>
          <w:color w:val="000000"/>
        </w:rPr>
        <w:t>%</w:t>
      </w:r>
      <w:r w:rsidR="00113B01" w:rsidRPr="00DA673E">
        <w:rPr>
          <w:rFonts w:ascii="Book Antiqua" w:eastAsia="Book Antiqua" w:hAnsi="Book Antiqua" w:cs="Book Antiqua"/>
          <w:color w:val="000000"/>
          <w:vertAlign w:val="superscript"/>
        </w:rPr>
        <w:t>[</w:t>
      </w:r>
      <w:proofErr w:type="gramEnd"/>
      <w:r w:rsidR="00113B01" w:rsidRPr="00DA673E">
        <w:rPr>
          <w:rFonts w:ascii="Book Antiqua" w:eastAsia="Book Antiqua" w:hAnsi="Book Antiqua" w:cs="Book Antiqua"/>
          <w:color w:val="000000"/>
          <w:vertAlign w:val="superscript"/>
        </w:rPr>
        <w:t>75,92,95,96,104,105,</w:t>
      </w:r>
      <w:r w:rsidR="001B7FB3" w:rsidRPr="00DA673E">
        <w:rPr>
          <w:rFonts w:ascii="Book Antiqua" w:eastAsia="Book Antiqua" w:hAnsi="Book Antiqua" w:cs="Book Antiqua"/>
          <w:color w:val="000000"/>
          <w:vertAlign w:val="superscript"/>
        </w:rPr>
        <w:t>111-119]</w:t>
      </w:r>
      <w:r w:rsidR="001B7FB3" w:rsidRPr="00DA673E">
        <w:rPr>
          <w:rFonts w:ascii="Book Antiqua" w:eastAsia="Book Antiqua" w:hAnsi="Book Antiqua" w:cs="Book Antiqua"/>
          <w:color w:val="000000"/>
        </w:rPr>
        <w:t xml:space="preserve">. </w:t>
      </w:r>
      <w:proofErr w:type="spellStart"/>
      <w:r w:rsidR="001B7FB3" w:rsidRPr="00DA673E">
        <w:rPr>
          <w:rFonts w:ascii="Book Antiqua" w:eastAsia="Book Antiqua" w:hAnsi="Book Antiqua" w:cs="Book Antiqua"/>
          <w:color w:val="000000"/>
        </w:rPr>
        <w:t>Pech’s</w:t>
      </w:r>
      <w:proofErr w:type="spellEnd"/>
      <w:r w:rsidR="001B7FB3" w:rsidRPr="00DA673E">
        <w:rPr>
          <w:rFonts w:ascii="Book Antiqua" w:eastAsia="Book Antiqua" w:hAnsi="Book Antiqua" w:cs="Book Antiqua"/>
          <w:color w:val="000000"/>
        </w:rPr>
        <w:t xml:space="preserve"> large cohort </w:t>
      </w:r>
      <w:r w:rsidR="001B7FB3" w:rsidRPr="00DA673E">
        <w:rPr>
          <w:rFonts w:ascii="Book Antiqua" w:eastAsia="Book Antiqua" w:hAnsi="Book Antiqua" w:cs="Book Antiqua"/>
          <w:color w:val="000000"/>
        </w:rPr>
        <w:lastRenderedPageBreak/>
        <w:t xml:space="preserve">involved 1000 prospective patients over a 15-year period with successful endoscopic resection of cancer and HGD in 96.3%. These patients were closely followed up giving rise to a long term remission rate of 93.8% at 5 </w:t>
      </w:r>
      <w:proofErr w:type="gramStart"/>
      <w:r w:rsidR="001B7FB3" w:rsidRPr="00DA673E">
        <w:rPr>
          <w:rFonts w:ascii="Book Antiqua" w:eastAsia="Book Antiqua" w:hAnsi="Book Antiqua" w:cs="Book Antiqua"/>
          <w:color w:val="000000"/>
        </w:rPr>
        <w:t>years</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117]</w:t>
      </w:r>
      <w:r w:rsidR="001B7FB3" w:rsidRPr="00DA673E">
        <w:rPr>
          <w:rFonts w:ascii="Book Antiqua" w:eastAsia="Book Antiqua" w:hAnsi="Book Antiqua" w:cs="Book Antiqua"/>
          <w:color w:val="000000"/>
        </w:rPr>
        <w:t xml:space="preserve">. Another prospective study by </w:t>
      </w:r>
      <w:proofErr w:type="spellStart"/>
      <w:r w:rsidR="001B7FB3" w:rsidRPr="00DA673E">
        <w:rPr>
          <w:rFonts w:ascii="Book Antiqua" w:eastAsia="Book Antiqua" w:hAnsi="Book Antiqua" w:cs="Book Antiqua"/>
          <w:color w:val="000000"/>
        </w:rPr>
        <w:t>Phoa</w:t>
      </w:r>
      <w:proofErr w:type="spellEnd"/>
      <w:r w:rsidR="001B7FB3" w:rsidRPr="00DA673E">
        <w:rPr>
          <w:rFonts w:ascii="Book Antiqua" w:eastAsia="Book Antiqua" w:hAnsi="Book Antiqua" w:cs="Book Antiqua"/>
          <w:color w:val="000000"/>
        </w:rPr>
        <w:t xml:space="preserve"> </w:t>
      </w:r>
      <w:r w:rsidR="001B7FB3" w:rsidRPr="00DA673E">
        <w:rPr>
          <w:rFonts w:ascii="Book Antiqua" w:eastAsia="Book Antiqua" w:hAnsi="Book Antiqua" w:cs="Book Antiqua"/>
          <w:i/>
          <w:iCs/>
          <w:color w:val="000000"/>
        </w:rPr>
        <w:t xml:space="preserve">et </w:t>
      </w:r>
      <w:proofErr w:type="gramStart"/>
      <w:r w:rsidR="001B7FB3" w:rsidRPr="00DA673E">
        <w:rPr>
          <w:rFonts w:ascii="Book Antiqua" w:eastAsia="Book Antiqua" w:hAnsi="Book Antiqua" w:cs="Book Antiqua"/>
          <w:i/>
          <w:iCs/>
          <w:color w:val="000000"/>
        </w:rPr>
        <w:t>al</w:t>
      </w:r>
      <w:r w:rsidR="002B4BF6" w:rsidRPr="00DA673E">
        <w:rPr>
          <w:rFonts w:ascii="Book Antiqua" w:eastAsia="Book Antiqua" w:hAnsi="Book Antiqua" w:cs="Book Antiqua"/>
          <w:color w:val="000000"/>
          <w:vertAlign w:val="superscript"/>
        </w:rPr>
        <w:t>[</w:t>
      </w:r>
      <w:proofErr w:type="gramEnd"/>
      <w:r w:rsidR="002B4BF6" w:rsidRPr="00DA673E">
        <w:rPr>
          <w:rFonts w:ascii="Book Antiqua" w:eastAsia="Book Antiqua" w:hAnsi="Book Antiqua" w:cs="Book Antiqua"/>
          <w:color w:val="000000"/>
          <w:vertAlign w:val="superscript"/>
        </w:rPr>
        <w:t>119]</w:t>
      </w:r>
      <w:r w:rsidR="001B7FB3" w:rsidRPr="00DA673E">
        <w:rPr>
          <w:rFonts w:ascii="Book Antiqua" w:eastAsia="Book Antiqua" w:hAnsi="Book Antiqua" w:cs="Book Antiqua"/>
          <w:color w:val="000000"/>
        </w:rPr>
        <w:t xml:space="preserve"> followed 132 subjects with a significant proportion having intramucosal adenocarcinoma. 92% achieved cure of cancer and dysplasia with a quarter of patients reaching 3 year follow up having durable response rate of 95</w:t>
      </w:r>
      <w:proofErr w:type="gramStart"/>
      <w:r w:rsidR="001B7FB3" w:rsidRPr="00DA673E">
        <w:rPr>
          <w:rFonts w:ascii="Book Antiqua" w:eastAsia="Book Antiqua" w:hAnsi="Book Antiqua" w:cs="Book Antiqua"/>
          <w:color w:val="000000"/>
        </w:rPr>
        <w:t>%</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119]</w:t>
      </w:r>
      <w:r w:rsidR="001B7FB3" w:rsidRPr="00DA673E">
        <w:rPr>
          <w:rFonts w:ascii="Book Antiqua" w:eastAsia="Book Antiqua" w:hAnsi="Book Antiqua" w:cs="Book Antiqua"/>
          <w:color w:val="000000"/>
        </w:rPr>
        <w:t>. A number of other prospective trials have shown successful endoscopic eradication rates of intramucosal adenocarcinoma exceeding 97</w:t>
      </w:r>
      <w:proofErr w:type="gramStart"/>
      <w:r w:rsidR="001B7FB3" w:rsidRPr="00DA673E">
        <w:rPr>
          <w:rFonts w:ascii="Book Antiqua" w:eastAsia="Book Antiqua" w:hAnsi="Book Antiqua" w:cs="Book Antiqua"/>
          <w:color w:val="000000"/>
        </w:rPr>
        <w:t>%</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111-115]</w:t>
      </w:r>
      <w:r w:rsidR="001B7FB3" w:rsidRPr="00DA673E">
        <w:rPr>
          <w:rFonts w:ascii="Book Antiqua" w:eastAsia="Book Antiqua" w:hAnsi="Book Antiqua" w:cs="Book Antiqua"/>
          <w:color w:val="000000"/>
        </w:rPr>
        <w:t xml:space="preserve">. </w:t>
      </w:r>
    </w:p>
    <w:p w14:paraId="1B13712C" w14:textId="77777777" w:rsidR="00A77B3E" w:rsidRPr="00DA673E" w:rsidRDefault="001B7FB3" w:rsidP="002B4BF6">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 xml:space="preserve">Although initial remission rates are promising, long term outcomes may be more relevant. Three prospective studies exceeding 100 subjects </w:t>
      </w:r>
      <w:r w:rsidR="002B4BF6" w:rsidRPr="00DA673E">
        <w:rPr>
          <w:rFonts w:ascii="Book Antiqua" w:eastAsia="Book Antiqua" w:hAnsi="Book Antiqua" w:cs="Book Antiqua"/>
          <w:color w:val="000000"/>
        </w:rPr>
        <w:t>show durability rates of 93.8%–</w:t>
      </w:r>
      <w:r w:rsidRPr="00DA673E">
        <w:rPr>
          <w:rFonts w:ascii="Book Antiqua" w:eastAsia="Book Antiqua" w:hAnsi="Book Antiqua" w:cs="Book Antiqua"/>
          <w:color w:val="000000"/>
        </w:rPr>
        <w:t>100% over a fol</w:t>
      </w:r>
      <w:r w:rsidR="002B4BF6" w:rsidRPr="00DA673E">
        <w:rPr>
          <w:rFonts w:ascii="Book Antiqua" w:eastAsia="Book Antiqua" w:hAnsi="Book Antiqua" w:cs="Book Antiqua"/>
          <w:color w:val="000000"/>
        </w:rPr>
        <w:t>low up period ranging between 3–</w:t>
      </w:r>
      <w:r w:rsidRPr="00DA673E">
        <w:rPr>
          <w:rFonts w:ascii="Book Antiqua" w:eastAsia="Book Antiqua" w:hAnsi="Book Antiqua" w:cs="Book Antiqua"/>
          <w:color w:val="000000"/>
        </w:rPr>
        <w:t xml:space="preserve">5 </w:t>
      </w:r>
      <w:proofErr w:type="gramStart"/>
      <w:r w:rsidRPr="00DA673E">
        <w:rPr>
          <w:rFonts w:ascii="Book Antiqua" w:eastAsia="Book Antiqua" w:hAnsi="Book Antiqua" w:cs="Book Antiqua"/>
          <w:color w:val="000000"/>
        </w:rPr>
        <w:t>years</w:t>
      </w:r>
      <w:r w:rsidR="002B4BF6" w:rsidRPr="00DA673E">
        <w:rPr>
          <w:rFonts w:ascii="Book Antiqua" w:eastAsia="Book Antiqua" w:hAnsi="Book Antiqua" w:cs="Book Antiqua"/>
          <w:color w:val="000000"/>
          <w:vertAlign w:val="superscript"/>
        </w:rPr>
        <w:t>[</w:t>
      </w:r>
      <w:proofErr w:type="gramEnd"/>
      <w:r w:rsidR="002B4BF6" w:rsidRPr="00DA673E">
        <w:rPr>
          <w:rFonts w:ascii="Book Antiqua" w:eastAsia="Book Antiqua" w:hAnsi="Book Antiqua" w:cs="Book Antiqua"/>
          <w:color w:val="000000"/>
          <w:vertAlign w:val="superscript"/>
        </w:rPr>
        <w:t>95,111,</w:t>
      </w:r>
      <w:r w:rsidRPr="00DA673E">
        <w:rPr>
          <w:rFonts w:ascii="Book Antiqua" w:eastAsia="Book Antiqua" w:hAnsi="Book Antiqua" w:cs="Book Antiqua"/>
          <w:color w:val="000000"/>
          <w:vertAlign w:val="superscript"/>
        </w:rPr>
        <w:t>117]</w:t>
      </w:r>
      <w:r w:rsidRPr="00DA673E">
        <w:rPr>
          <w:rFonts w:ascii="Book Antiqua" w:eastAsia="Book Antiqua" w:hAnsi="Book Antiqua" w:cs="Book Antiqua"/>
          <w:color w:val="000000"/>
        </w:rPr>
        <w:t xml:space="preserve">. Remaining data showing endoscopic eradication rates are displayed in Table </w:t>
      </w:r>
      <w:r w:rsidR="008C7C04" w:rsidRPr="00DA673E">
        <w:rPr>
          <w:rFonts w:ascii="Book Antiqua" w:hAnsi="Book Antiqua" w:cs="Book Antiqua" w:hint="eastAsia"/>
          <w:color w:val="000000"/>
          <w:lang w:eastAsia="zh-CN"/>
        </w:rPr>
        <w:t>5</w:t>
      </w:r>
      <w:r w:rsidRPr="00DA673E">
        <w:rPr>
          <w:rFonts w:ascii="Book Antiqua" w:eastAsia="Book Antiqua" w:hAnsi="Book Antiqua" w:cs="Book Antiqua"/>
          <w:color w:val="000000"/>
        </w:rPr>
        <w:t>. Despite these limitations it is clear that residual or recurrent EAC is easily managed by further EET</w:t>
      </w:r>
      <w:r w:rsidR="002B4BF6" w:rsidRPr="00DA673E">
        <w:rPr>
          <w:rFonts w:ascii="Book Antiqua" w:eastAsia="Book Antiqua" w:hAnsi="Book Antiqua" w:cs="Book Antiqua"/>
          <w:color w:val="000000"/>
          <w:vertAlign w:val="superscript"/>
        </w:rPr>
        <w:t>[75,95,96,111,112,115,117,</w:t>
      </w:r>
      <w:r w:rsidRPr="00DA673E">
        <w:rPr>
          <w:rFonts w:ascii="Book Antiqua" w:eastAsia="Book Antiqua" w:hAnsi="Book Antiqua" w:cs="Book Antiqua"/>
          <w:color w:val="000000"/>
          <w:vertAlign w:val="superscript"/>
        </w:rPr>
        <w:t>119]</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Pech</w:t>
      </w:r>
      <w:proofErr w:type="spellEnd"/>
      <w:r w:rsidRPr="00DA673E">
        <w:rPr>
          <w:rFonts w:ascii="Book Antiqua" w:eastAsia="Book Antiqua" w:hAnsi="Book Antiqua" w:cs="Book Antiqua"/>
          <w:color w:val="000000"/>
        </w:rPr>
        <w:t xml:space="preserve"> </w:t>
      </w:r>
      <w:r w:rsidRPr="00DA673E">
        <w:rPr>
          <w:rFonts w:ascii="Book Antiqua" w:eastAsia="Book Antiqua" w:hAnsi="Book Antiqua" w:cs="Book Antiqua"/>
          <w:i/>
          <w:iCs/>
          <w:color w:val="000000"/>
        </w:rPr>
        <w:t xml:space="preserve">et </w:t>
      </w:r>
      <w:proofErr w:type="gramStart"/>
      <w:r w:rsidRPr="00DA673E">
        <w:rPr>
          <w:rFonts w:ascii="Book Antiqua" w:eastAsia="Book Antiqua" w:hAnsi="Book Antiqua" w:cs="Book Antiqua"/>
          <w:i/>
          <w:iCs/>
          <w:color w:val="000000"/>
        </w:rPr>
        <w:t>al</w:t>
      </w:r>
      <w:r w:rsidR="002B4BF6" w:rsidRPr="00DA673E">
        <w:rPr>
          <w:rFonts w:ascii="Book Antiqua" w:eastAsia="Book Antiqua" w:hAnsi="Book Antiqua" w:cs="Book Antiqua"/>
          <w:color w:val="000000"/>
          <w:vertAlign w:val="superscript"/>
        </w:rPr>
        <w:t>[</w:t>
      </w:r>
      <w:proofErr w:type="gramEnd"/>
      <w:r w:rsidR="002B4BF6" w:rsidRPr="00DA673E">
        <w:rPr>
          <w:rFonts w:ascii="Book Antiqua" w:eastAsia="Book Antiqua" w:hAnsi="Book Antiqua" w:cs="Book Antiqua"/>
          <w:color w:val="000000"/>
          <w:vertAlign w:val="superscript"/>
        </w:rPr>
        <w:t>117]</w:t>
      </w:r>
      <w:r w:rsidRPr="00DA673E">
        <w:rPr>
          <w:rFonts w:ascii="Book Antiqua" w:eastAsia="Book Antiqua" w:hAnsi="Book Antiqua" w:cs="Book Antiqua"/>
          <w:color w:val="000000"/>
        </w:rPr>
        <w:t xml:space="preserve"> showed retreatment with EET was successful in 115 out of 140 subjects</w:t>
      </w:r>
      <w:r w:rsidRPr="00DA673E">
        <w:rPr>
          <w:rFonts w:ascii="Book Antiqua" w:eastAsia="Book Antiqua" w:hAnsi="Book Antiqua" w:cs="Book Antiqua"/>
          <w:color w:val="000000"/>
          <w:vertAlign w:val="superscript"/>
        </w:rPr>
        <w:t>[117]</w:t>
      </w:r>
      <w:r w:rsidRPr="00DA673E">
        <w:rPr>
          <w:rFonts w:ascii="Book Antiqua" w:eastAsia="Book Antiqua" w:hAnsi="Book Antiqua" w:cs="Book Antiqua"/>
          <w:color w:val="000000"/>
        </w:rPr>
        <w:t xml:space="preserve">. Further, esophagectomy also appears to remain a valid treatment option for treatment failures with minimal risk of lymph node </w:t>
      </w:r>
      <w:proofErr w:type="gramStart"/>
      <w:r w:rsidRPr="00DA673E">
        <w:rPr>
          <w:rFonts w:ascii="Book Antiqua" w:eastAsia="Book Antiqua" w:hAnsi="Book Antiqua" w:cs="Book Antiqua"/>
          <w:color w:val="000000"/>
        </w:rPr>
        <w:t>metastasis</w:t>
      </w:r>
      <w:r w:rsidR="002B4BF6" w:rsidRPr="00DA673E">
        <w:rPr>
          <w:rFonts w:ascii="Book Antiqua" w:eastAsia="Book Antiqua" w:hAnsi="Book Antiqua" w:cs="Book Antiqua"/>
          <w:color w:val="000000"/>
          <w:vertAlign w:val="superscript"/>
        </w:rPr>
        <w:t>[</w:t>
      </w:r>
      <w:proofErr w:type="gramEnd"/>
      <w:r w:rsidR="002B4BF6" w:rsidRPr="00DA673E">
        <w:rPr>
          <w:rFonts w:ascii="Book Antiqua" w:eastAsia="Book Antiqua" w:hAnsi="Book Antiqua" w:cs="Book Antiqua"/>
          <w:color w:val="000000"/>
          <w:vertAlign w:val="superscript"/>
        </w:rPr>
        <w:t>75,115-117,</w:t>
      </w:r>
      <w:r w:rsidRPr="00DA673E">
        <w:rPr>
          <w:rFonts w:ascii="Book Antiqua" w:eastAsia="Book Antiqua" w:hAnsi="Book Antiqua" w:cs="Book Antiqua"/>
          <w:color w:val="000000"/>
          <w:vertAlign w:val="superscript"/>
        </w:rPr>
        <w:t>119]</w:t>
      </w:r>
      <w:r w:rsidRPr="00DA673E">
        <w:rPr>
          <w:rFonts w:ascii="Book Antiqua" w:eastAsia="Book Antiqua" w:hAnsi="Book Antiqua" w:cs="Book Antiqua"/>
          <w:color w:val="000000"/>
        </w:rPr>
        <w:t xml:space="preserve">. </w:t>
      </w:r>
    </w:p>
    <w:p w14:paraId="53E952EA" w14:textId="77777777" w:rsidR="00A77B3E" w:rsidRPr="00DA673E" w:rsidRDefault="001B7FB3" w:rsidP="002B4BF6">
      <w:pPr>
        <w:spacing w:line="360" w:lineRule="auto"/>
        <w:ind w:firstLineChars="200" w:firstLine="480"/>
        <w:jc w:val="both"/>
        <w:rPr>
          <w:rFonts w:ascii="Book Antiqua" w:hAnsi="Book Antiqua"/>
          <w:lang w:eastAsia="zh-CN"/>
        </w:rPr>
      </w:pPr>
      <w:r w:rsidRPr="00DA673E">
        <w:rPr>
          <w:rFonts w:ascii="Book Antiqua" w:eastAsia="Book Antiqua" w:hAnsi="Book Antiqua" w:cs="Book Antiqua"/>
          <w:color w:val="000000"/>
        </w:rPr>
        <w:t>Reported survival rates of subjects with intramucosal adenocarcinoma who ha</w:t>
      </w:r>
      <w:r w:rsidR="002B4BF6" w:rsidRPr="00DA673E">
        <w:rPr>
          <w:rFonts w:ascii="Book Antiqua" w:eastAsia="Book Antiqua" w:hAnsi="Book Antiqua" w:cs="Book Antiqua"/>
          <w:color w:val="000000"/>
        </w:rPr>
        <w:t>ve undergone EET are between 60%–</w:t>
      </w:r>
      <w:r w:rsidRPr="00DA673E">
        <w:rPr>
          <w:rFonts w:ascii="Book Antiqua" w:eastAsia="Book Antiqua" w:hAnsi="Book Antiqua" w:cs="Book Antiqua"/>
          <w:color w:val="000000"/>
        </w:rPr>
        <w:t>100</w:t>
      </w:r>
      <w:proofErr w:type="gramStart"/>
      <w:r w:rsidRPr="00DA673E">
        <w:rPr>
          <w:rFonts w:ascii="Book Antiqua" w:eastAsia="Book Antiqua" w:hAnsi="Book Antiqua" w:cs="Book Antiqua"/>
          <w:color w:val="000000"/>
        </w:rPr>
        <w:t>%</w:t>
      </w:r>
      <w:r w:rsidR="002B4BF6" w:rsidRPr="00DA673E">
        <w:rPr>
          <w:rFonts w:ascii="Book Antiqua" w:eastAsia="Book Antiqua" w:hAnsi="Book Antiqua" w:cs="Book Antiqua"/>
          <w:color w:val="000000"/>
          <w:vertAlign w:val="superscript"/>
        </w:rPr>
        <w:t>[</w:t>
      </w:r>
      <w:proofErr w:type="gramEnd"/>
      <w:r w:rsidR="002B4BF6" w:rsidRPr="00DA673E">
        <w:rPr>
          <w:rFonts w:ascii="Book Antiqua" w:eastAsia="Book Antiqua" w:hAnsi="Book Antiqua" w:cs="Book Antiqua"/>
          <w:color w:val="000000"/>
          <w:vertAlign w:val="superscript"/>
        </w:rPr>
        <w:t>74,75,95,111,120,</w:t>
      </w:r>
      <w:r w:rsidRPr="00DA673E">
        <w:rPr>
          <w:rFonts w:ascii="Book Antiqua" w:eastAsia="Book Antiqua" w:hAnsi="Book Antiqua" w:cs="Book Antiqua"/>
          <w:color w:val="000000"/>
          <w:vertAlign w:val="superscript"/>
        </w:rPr>
        <w:t>121]</w:t>
      </w:r>
      <w:r w:rsidRPr="00DA673E">
        <w:rPr>
          <w:rFonts w:ascii="Book Antiqua" w:eastAsia="Book Antiqua" w:hAnsi="Book Antiqua" w:cs="Book Antiqua"/>
          <w:color w:val="000000"/>
        </w:rPr>
        <w:t xml:space="preserve">. Lower survival rates are felt to be secondary to selection bias in these observational studies whereby those with frailty, age and comorbidities are more likely to receive less invasive EET than </w:t>
      </w:r>
      <w:proofErr w:type="gramStart"/>
      <w:r w:rsidRPr="00DA673E">
        <w:rPr>
          <w:rFonts w:ascii="Book Antiqua" w:eastAsia="Book Antiqua" w:hAnsi="Book Antiqua" w:cs="Book Antiqua"/>
          <w:color w:val="000000"/>
        </w:rPr>
        <w:t>surgery</w:t>
      </w:r>
      <w:r w:rsidR="002B4BF6" w:rsidRPr="00DA673E">
        <w:rPr>
          <w:rFonts w:ascii="Book Antiqua" w:eastAsia="Book Antiqua" w:hAnsi="Book Antiqua" w:cs="Book Antiqua"/>
          <w:color w:val="000000"/>
          <w:vertAlign w:val="superscript"/>
        </w:rPr>
        <w:t>[</w:t>
      </w:r>
      <w:proofErr w:type="gramEnd"/>
      <w:r w:rsidR="002B4BF6" w:rsidRPr="00DA673E">
        <w:rPr>
          <w:rFonts w:ascii="Book Antiqua" w:eastAsia="Book Antiqua" w:hAnsi="Book Antiqua" w:cs="Book Antiqua"/>
          <w:color w:val="000000"/>
          <w:vertAlign w:val="superscript"/>
        </w:rPr>
        <w:t>74,</w:t>
      </w:r>
      <w:r w:rsidRPr="00DA673E">
        <w:rPr>
          <w:rFonts w:ascii="Book Antiqua" w:eastAsia="Book Antiqua" w:hAnsi="Book Antiqua" w:cs="Book Antiqua"/>
          <w:color w:val="000000"/>
          <w:vertAlign w:val="superscript"/>
        </w:rPr>
        <w:t>120]</w:t>
      </w:r>
      <w:r w:rsidRPr="00DA673E">
        <w:rPr>
          <w:rFonts w:ascii="Book Antiqua" w:eastAsia="Book Antiqua" w:hAnsi="Book Antiqua" w:cs="Book Antiqua"/>
          <w:color w:val="000000"/>
        </w:rPr>
        <w:t xml:space="preserve">. Further, deaths are predominantly due to causes unrelated to </w:t>
      </w:r>
      <w:proofErr w:type="gramStart"/>
      <w:r w:rsidRPr="00DA673E">
        <w:rPr>
          <w:rFonts w:ascii="Book Antiqua" w:eastAsia="Book Antiqua" w:hAnsi="Book Antiqua" w:cs="Book Antiqua"/>
          <w:color w:val="000000"/>
        </w:rPr>
        <w:t>EAC</w:t>
      </w:r>
      <w:r w:rsidR="002B4BF6" w:rsidRPr="00DA673E">
        <w:rPr>
          <w:rFonts w:ascii="Book Antiqua" w:eastAsia="Book Antiqua" w:hAnsi="Book Antiqua" w:cs="Book Antiqua"/>
          <w:color w:val="000000"/>
          <w:vertAlign w:val="superscript"/>
        </w:rPr>
        <w:t>[</w:t>
      </w:r>
      <w:proofErr w:type="gramEnd"/>
      <w:r w:rsidR="002B4BF6" w:rsidRPr="00DA673E">
        <w:rPr>
          <w:rFonts w:ascii="Book Antiqua" w:eastAsia="Book Antiqua" w:hAnsi="Book Antiqua" w:cs="Book Antiqua"/>
          <w:color w:val="000000"/>
          <w:vertAlign w:val="superscript"/>
        </w:rPr>
        <w:t>75,95,112,</w:t>
      </w:r>
      <w:r w:rsidRPr="00DA673E">
        <w:rPr>
          <w:rFonts w:ascii="Book Antiqua" w:eastAsia="Book Antiqua" w:hAnsi="Book Antiqua" w:cs="Book Antiqua"/>
          <w:color w:val="000000"/>
          <w:vertAlign w:val="superscript"/>
        </w:rPr>
        <w:t>115-117]</w:t>
      </w:r>
      <w:r w:rsidRPr="00DA673E">
        <w:rPr>
          <w:rFonts w:ascii="Book Antiqua" w:eastAsia="Book Antiqua" w:hAnsi="Book Antiqua" w:cs="Book Antiqua"/>
          <w:color w:val="000000"/>
        </w:rPr>
        <w:t xml:space="preserve">, for example, </w:t>
      </w:r>
      <w:proofErr w:type="spellStart"/>
      <w:r w:rsidRPr="00DA673E">
        <w:rPr>
          <w:rFonts w:ascii="Book Antiqua" w:eastAsia="Book Antiqua" w:hAnsi="Book Antiqua" w:cs="Book Antiqua"/>
          <w:color w:val="000000"/>
        </w:rPr>
        <w:t>Pech</w:t>
      </w:r>
      <w:proofErr w:type="spellEnd"/>
      <w:r w:rsidRPr="00DA673E">
        <w:rPr>
          <w:rFonts w:ascii="Book Antiqua" w:eastAsia="Book Antiqua" w:hAnsi="Book Antiqua" w:cs="Book Antiqua"/>
          <w:color w:val="000000"/>
        </w:rPr>
        <w:t xml:space="preserve"> </w:t>
      </w:r>
      <w:r w:rsidRPr="00DA673E">
        <w:rPr>
          <w:rFonts w:ascii="Book Antiqua" w:eastAsia="Book Antiqua" w:hAnsi="Book Antiqua" w:cs="Book Antiqua"/>
          <w:i/>
          <w:iCs/>
          <w:color w:val="000000"/>
        </w:rPr>
        <w:t>et al</w:t>
      </w:r>
      <w:r w:rsidR="002B4BF6" w:rsidRPr="00DA673E">
        <w:rPr>
          <w:rFonts w:ascii="Book Antiqua" w:eastAsia="Book Antiqua" w:hAnsi="Book Antiqua" w:cs="Book Antiqua"/>
          <w:color w:val="000000"/>
          <w:vertAlign w:val="superscript"/>
        </w:rPr>
        <w:t>[117]</w:t>
      </w:r>
      <w:r w:rsidRPr="00DA673E">
        <w:rPr>
          <w:rFonts w:ascii="Book Antiqua" w:eastAsia="Book Antiqua" w:hAnsi="Book Antiqua" w:cs="Book Antiqua"/>
          <w:color w:val="000000"/>
        </w:rPr>
        <w:t xml:space="preserve"> reported only 2 in 1000 subjects with tumor-associated deaths</w:t>
      </w:r>
      <w:r w:rsidRPr="00DA673E">
        <w:rPr>
          <w:rFonts w:ascii="Book Antiqua" w:eastAsia="Book Antiqua" w:hAnsi="Book Antiqua" w:cs="Book Antiqua"/>
          <w:color w:val="000000"/>
          <w:vertAlign w:val="superscript"/>
        </w:rPr>
        <w:t>[117]</w:t>
      </w:r>
      <w:r w:rsidRPr="00DA673E">
        <w:rPr>
          <w:rFonts w:ascii="Book Antiqua" w:eastAsia="Book Antiqua" w:hAnsi="Book Antiqua" w:cs="Book Antiqua"/>
          <w:color w:val="000000"/>
        </w:rPr>
        <w:t xml:space="preserve">. </w:t>
      </w:r>
    </w:p>
    <w:p w14:paraId="391EC21C" w14:textId="77777777" w:rsidR="00A77B3E" w:rsidRPr="00DA673E" w:rsidRDefault="001B7FB3" w:rsidP="002B4BF6">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Intramucosal adenocarcinoma can be successfully treated with EET in greater than 90% of cases with durable remission in the vast majority. 5-year overall survival is an estimated 80%, with deaths predominantly attributable to other causes.</w:t>
      </w:r>
    </w:p>
    <w:p w14:paraId="6C09839C" w14:textId="77777777" w:rsidR="00A77B3E" w:rsidRPr="00DA673E" w:rsidRDefault="00A77B3E" w:rsidP="00B63D80">
      <w:pPr>
        <w:spacing w:line="360" w:lineRule="auto"/>
        <w:jc w:val="both"/>
        <w:rPr>
          <w:rFonts w:ascii="Book Antiqua" w:hAnsi="Book Antiqua"/>
        </w:rPr>
      </w:pPr>
    </w:p>
    <w:p w14:paraId="440AF6E6" w14:textId="5631AB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Surgery</w:t>
      </w:r>
      <w:r w:rsidR="00E545AD" w:rsidRPr="00DA673E">
        <w:rPr>
          <w:rFonts w:ascii="Book Antiqua" w:hAnsi="Book Antiqua" w:hint="eastAsia"/>
          <w:lang w:eastAsia="zh-CN"/>
        </w:rPr>
        <w:t xml:space="preserve">: </w:t>
      </w:r>
      <w:r w:rsidRPr="00DA673E">
        <w:rPr>
          <w:rFonts w:ascii="Book Antiqua" w:eastAsia="Book Antiqua" w:hAnsi="Book Antiqua" w:cs="Book Antiqua"/>
          <w:color w:val="000000"/>
        </w:rPr>
        <w:t xml:space="preserve">There are several large surgical series reporting overall survival rates whose findings are severely limited by lack of data on follow up protocols, imaging modalities </w:t>
      </w:r>
      <w:r w:rsidRPr="00DA673E">
        <w:rPr>
          <w:rFonts w:ascii="Book Antiqua" w:eastAsia="Book Antiqua" w:hAnsi="Book Antiqua" w:cs="Book Antiqua"/>
          <w:color w:val="000000"/>
        </w:rPr>
        <w:lastRenderedPageBreak/>
        <w:t xml:space="preserve">for surveillance and </w:t>
      </w:r>
      <w:proofErr w:type="gramStart"/>
      <w:r w:rsidRPr="00DA673E">
        <w:rPr>
          <w:rFonts w:ascii="Book Antiqua" w:eastAsia="Book Antiqua" w:hAnsi="Book Antiqua" w:cs="Book Antiqua"/>
          <w:color w:val="000000"/>
        </w:rPr>
        <w:t>comorbidities</w:t>
      </w:r>
      <w:r w:rsidR="00B52B4A" w:rsidRPr="00DA673E">
        <w:rPr>
          <w:rFonts w:ascii="Book Antiqua" w:eastAsia="Book Antiqua" w:hAnsi="Book Antiqua" w:cs="Book Antiqua"/>
          <w:color w:val="000000"/>
          <w:vertAlign w:val="superscript"/>
        </w:rPr>
        <w:t>[</w:t>
      </w:r>
      <w:proofErr w:type="gramEnd"/>
      <w:r w:rsidR="00B52B4A" w:rsidRPr="00DA673E">
        <w:rPr>
          <w:rFonts w:ascii="Book Antiqua" w:eastAsia="Book Antiqua" w:hAnsi="Book Antiqua" w:cs="Book Antiqua"/>
          <w:color w:val="000000"/>
          <w:vertAlign w:val="superscript"/>
        </w:rPr>
        <w:t>54,</w:t>
      </w:r>
      <w:r w:rsidRPr="00DA673E">
        <w:rPr>
          <w:rFonts w:ascii="Book Antiqua" w:eastAsia="Book Antiqua" w:hAnsi="Book Antiqua" w:cs="Book Antiqua"/>
          <w:color w:val="000000"/>
          <w:vertAlign w:val="superscript"/>
        </w:rPr>
        <w:t>74]</w:t>
      </w:r>
      <w:r w:rsidRPr="00DA673E">
        <w:rPr>
          <w:rFonts w:ascii="Book Antiqua" w:eastAsia="Book Antiqua" w:hAnsi="Book Antiqua" w:cs="Book Antiqua"/>
          <w:color w:val="000000"/>
        </w:rPr>
        <w:t xml:space="preserve">. However, at least eight good quality retrospective studies with follow up of 4 years or more reported estimated 5-year </w:t>
      </w:r>
      <w:r w:rsidR="00B52B4A" w:rsidRPr="00DA673E">
        <w:rPr>
          <w:rFonts w:ascii="Book Antiqua" w:eastAsia="Book Antiqua" w:hAnsi="Book Antiqua" w:cs="Book Antiqua"/>
          <w:color w:val="000000"/>
        </w:rPr>
        <w:t>overall survival between 73%-</w:t>
      </w:r>
      <w:r w:rsidRPr="00DA673E">
        <w:rPr>
          <w:rFonts w:ascii="Book Antiqua" w:eastAsia="Book Antiqua" w:hAnsi="Book Antiqua" w:cs="Book Antiqua"/>
          <w:color w:val="000000"/>
        </w:rPr>
        <w:t xml:space="preserve">93% (Table </w:t>
      </w:r>
      <w:r w:rsidR="008C7C04" w:rsidRPr="00DA673E">
        <w:rPr>
          <w:rFonts w:ascii="Book Antiqua" w:hAnsi="Book Antiqua" w:cs="Book Antiqua" w:hint="eastAsia"/>
          <w:color w:val="000000"/>
          <w:lang w:eastAsia="zh-CN"/>
        </w:rPr>
        <w:t>1</w:t>
      </w:r>
      <w:r w:rsidRPr="00DA673E">
        <w:rPr>
          <w:rFonts w:ascii="Book Antiqua" w:eastAsia="Book Antiqua" w:hAnsi="Book Antiqua" w:cs="Book Antiqua"/>
          <w:color w:val="000000"/>
        </w:rPr>
        <w:t>)</w:t>
      </w:r>
      <w:r w:rsidR="00B52B4A" w:rsidRPr="00DA673E">
        <w:rPr>
          <w:rFonts w:ascii="Book Antiqua" w:eastAsia="Book Antiqua" w:hAnsi="Book Antiqua" w:cs="Book Antiqua"/>
          <w:color w:val="000000"/>
          <w:vertAlign w:val="superscript"/>
        </w:rPr>
        <w:t>[55-57,59,72,75,95,</w:t>
      </w:r>
      <w:r w:rsidRPr="00DA673E">
        <w:rPr>
          <w:rFonts w:ascii="Book Antiqua" w:eastAsia="Book Antiqua" w:hAnsi="Book Antiqua" w:cs="Book Antiqua"/>
          <w:color w:val="000000"/>
          <w:vertAlign w:val="superscript"/>
        </w:rPr>
        <w:t>97]</w:t>
      </w:r>
      <w:r w:rsidRPr="00DA673E">
        <w:rPr>
          <w:rFonts w:ascii="Book Antiqua" w:eastAsia="Book Antiqua" w:hAnsi="Book Antiqua" w:cs="Book Antiqua"/>
          <w:color w:val="000000"/>
        </w:rPr>
        <w:t xml:space="preserve">. The largest of these retrospective studies contained 75 subjects with intramucosal adenocarcinoma from a single </w:t>
      </w:r>
      <w:r w:rsidR="00AB6081" w:rsidRPr="00DA673E">
        <w:rPr>
          <w:rFonts w:ascii="Book Antiqua" w:eastAsia="Book Antiqua" w:hAnsi="Book Antiqua" w:cs="Book Antiqua"/>
          <w:color w:val="000000"/>
        </w:rPr>
        <w:t>center</w:t>
      </w:r>
      <w:r w:rsidRPr="00DA673E">
        <w:rPr>
          <w:rFonts w:ascii="Book Antiqua" w:eastAsia="Book Antiqua" w:hAnsi="Book Antiqua" w:cs="Book Antiqua"/>
          <w:color w:val="000000"/>
        </w:rPr>
        <w:t xml:space="preserve"> with detailed follow up protocol over a median duration of 50 mo. The 5-year overall survival rate was 92% with 5 year disease specific survival an estimated 98</w:t>
      </w:r>
      <w:proofErr w:type="gramStart"/>
      <w:r w:rsidRPr="00DA673E">
        <w:rPr>
          <w:rFonts w:ascii="Book Antiqua" w:eastAsia="Book Antiqua" w:hAnsi="Book Antiqua" w:cs="Book Antiqua"/>
          <w:color w:val="000000"/>
        </w:rPr>
        <w: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55]</w:t>
      </w:r>
      <w:r w:rsidRPr="00DA673E">
        <w:rPr>
          <w:rFonts w:ascii="Book Antiqua" w:eastAsia="Book Antiqua" w:hAnsi="Book Antiqua" w:cs="Book Antiqua"/>
          <w:color w:val="000000"/>
        </w:rPr>
        <w:t xml:space="preserve">. </w:t>
      </w:r>
    </w:p>
    <w:p w14:paraId="73AEBFE0" w14:textId="77777777" w:rsidR="00A77B3E" w:rsidRPr="00DA673E" w:rsidRDefault="001B7FB3" w:rsidP="00B52B4A">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Surgery provides definitive therapy of cancer as well as Barrett’s mucosa leading to high 5-year overall survival rates of approximately 80%. Most deaths are attributable to non-EAC related causes and correlate to even greater rates of disease-free survival approaching 100%.</w:t>
      </w:r>
    </w:p>
    <w:p w14:paraId="1203EAEA" w14:textId="77777777" w:rsidR="00A77B3E" w:rsidRPr="00DA673E" w:rsidRDefault="00A77B3E" w:rsidP="00B63D80">
      <w:pPr>
        <w:spacing w:line="360" w:lineRule="auto"/>
        <w:jc w:val="both"/>
        <w:rPr>
          <w:rFonts w:ascii="Book Antiqua" w:hAnsi="Book Antiqua"/>
        </w:rPr>
      </w:pPr>
    </w:p>
    <w:p w14:paraId="3B57D445" w14:textId="77777777" w:rsidR="00A77B3E" w:rsidRPr="00DA673E" w:rsidRDefault="001B7FB3" w:rsidP="00B63D80">
      <w:pPr>
        <w:spacing w:line="360" w:lineRule="auto"/>
        <w:jc w:val="both"/>
        <w:rPr>
          <w:rFonts w:ascii="Book Antiqua" w:hAnsi="Book Antiqua"/>
          <w:b/>
          <w:i/>
        </w:rPr>
      </w:pPr>
      <w:r w:rsidRPr="00DA673E">
        <w:rPr>
          <w:rFonts w:ascii="Book Antiqua" w:eastAsia="Book Antiqua" w:hAnsi="Book Antiqua" w:cs="Book Antiqua"/>
          <w:b/>
          <w:bCs/>
          <w:i/>
          <w:color w:val="000000"/>
        </w:rPr>
        <w:t xml:space="preserve">Submucosal </w:t>
      </w:r>
      <w:r w:rsidR="00B11CFA" w:rsidRPr="00DA673E">
        <w:rPr>
          <w:rFonts w:ascii="Book Antiqua" w:hAnsi="Book Antiqua" w:cs="Book Antiqua" w:hint="eastAsia"/>
          <w:b/>
          <w:i/>
          <w:color w:val="000000"/>
          <w:lang w:eastAsia="zh-CN"/>
        </w:rPr>
        <w:t>EAC</w:t>
      </w:r>
    </w:p>
    <w:p w14:paraId="33773CED" w14:textId="77777777" w:rsidR="00A77B3E" w:rsidRPr="00DA673E" w:rsidRDefault="00E5168D" w:rsidP="00B63D80">
      <w:pPr>
        <w:spacing w:line="360" w:lineRule="auto"/>
        <w:jc w:val="both"/>
        <w:rPr>
          <w:rFonts w:ascii="Book Antiqua" w:hAnsi="Book Antiqua"/>
          <w:lang w:eastAsia="zh-CN"/>
        </w:rPr>
      </w:pPr>
      <w:r w:rsidRPr="00DA673E">
        <w:rPr>
          <w:rFonts w:ascii="Book Antiqua" w:hAnsi="Book Antiqua" w:cs="Book Antiqua" w:hint="eastAsia"/>
          <w:b/>
          <w:bCs/>
          <w:color w:val="000000"/>
          <w:lang w:eastAsia="zh-CN"/>
        </w:rPr>
        <w:t>EET</w:t>
      </w:r>
      <w:r w:rsidR="00B52B4A" w:rsidRPr="00DA673E">
        <w:rPr>
          <w:rFonts w:ascii="Book Antiqua" w:hAnsi="Book Antiqua" w:hint="eastAsia"/>
          <w:lang w:eastAsia="zh-CN"/>
        </w:rPr>
        <w:t xml:space="preserve">: </w:t>
      </w:r>
      <w:r w:rsidR="001B7FB3" w:rsidRPr="00DA673E">
        <w:rPr>
          <w:rFonts w:ascii="Book Antiqua" w:eastAsia="Book Antiqua" w:hAnsi="Book Antiqua" w:cs="Book Antiqua"/>
          <w:color w:val="000000"/>
        </w:rPr>
        <w:t>There are no prospective or randomized controlled studies that assess the survival benefit of endoscopic therapy for submucosal adenocarcinoma. Endoscopic eradication of submucosally invasive adenocarcinom</w:t>
      </w:r>
      <w:r w:rsidR="00B52B4A" w:rsidRPr="00DA673E">
        <w:rPr>
          <w:rFonts w:ascii="Book Antiqua" w:eastAsia="Book Antiqua" w:hAnsi="Book Antiqua" w:cs="Book Antiqua"/>
          <w:color w:val="000000"/>
        </w:rPr>
        <w:t>a is reportedly achieved in 63%-</w:t>
      </w:r>
      <w:r w:rsidR="001B7FB3" w:rsidRPr="00DA673E">
        <w:rPr>
          <w:rFonts w:ascii="Book Antiqua" w:eastAsia="Book Antiqua" w:hAnsi="Book Antiqua" w:cs="Book Antiqua"/>
          <w:color w:val="000000"/>
        </w:rPr>
        <w:t xml:space="preserve">100% following </w:t>
      </w:r>
      <w:proofErr w:type="gramStart"/>
      <w:r w:rsidR="001B7FB3" w:rsidRPr="00DA673E">
        <w:rPr>
          <w:rFonts w:ascii="Book Antiqua" w:eastAsia="Book Antiqua" w:hAnsi="Book Antiqua" w:cs="Book Antiqua"/>
          <w:color w:val="000000"/>
        </w:rPr>
        <w:t>EET</w:t>
      </w:r>
      <w:r w:rsidR="00B52B4A" w:rsidRPr="00DA673E">
        <w:rPr>
          <w:rFonts w:ascii="Book Antiqua" w:eastAsia="Book Antiqua" w:hAnsi="Book Antiqua" w:cs="Book Antiqua"/>
          <w:color w:val="000000"/>
          <w:vertAlign w:val="superscript"/>
        </w:rPr>
        <w:t>[</w:t>
      </w:r>
      <w:proofErr w:type="gramEnd"/>
      <w:r w:rsidR="00B52B4A" w:rsidRPr="00DA673E">
        <w:rPr>
          <w:rFonts w:ascii="Book Antiqua" w:eastAsia="Book Antiqua" w:hAnsi="Book Antiqua" w:cs="Book Antiqua"/>
          <w:color w:val="000000"/>
          <w:vertAlign w:val="superscript"/>
        </w:rPr>
        <w:t>77,81,</w:t>
      </w:r>
      <w:r w:rsidR="001B7FB3" w:rsidRPr="00DA673E">
        <w:rPr>
          <w:rFonts w:ascii="Book Antiqua" w:eastAsia="Book Antiqua" w:hAnsi="Book Antiqua" w:cs="Book Antiqua"/>
          <w:color w:val="000000"/>
          <w:vertAlign w:val="superscript"/>
        </w:rPr>
        <w:t>122]</w:t>
      </w:r>
      <w:r w:rsidR="001B7FB3" w:rsidRPr="00DA673E">
        <w:rPr>
          <w:rFonts w:ascii="Book Antiqua" w:eastAsia="Book Antiqua" w:hAnsi="Book Antiqua" w:cs="Book Antiqua"/>
          <w:color w:val="000000"/>
        </w:rPr>
        <w:t xml:space="preserve"> (Table </w:t>
      </w:r>
      <w:r w:rsidR="008C7C04" w:rsidRPr="00DA673E">
        <w:rPr>
          <w:rFonts w:ascii="Book Antiqua" w:hAnsi="Book Antiqua" w:cs="Book Antiqua" w:hint="eastAsia"/>
          <w:color w:val="000000"/>
          <w:lang w:eastAsia="zh-CN"/>
        </w:rPr>
        <w:t>6</w:t>
      </w:r>
      <w:r w:rsidR="001B7FB3" w:rsidRPr="00DA673E">
        <w:rPr>
          <w:rFonts w:ascii="Book Antiqua" w:eastAsia="Book Antiqua" w:hAnsi="Book Antiqua" w:cs="Book Antiqua"/>
          <w:color w:val="000000"/>
        </w:rPr>
        <w:t xml:space="preserve">). Manner </w:t>
      </w:r>
      <w:r w:rsidR="001B7FB3" w:rsidRPr="00DA673E">
        <w:rPr>
          <w:rFonts w:ascii="Book Antiqua" w:eastAsia="Book Antiqua" w:hAnsi="Book Antiqua" w:cs="Book Antiqua"/>
          <w:i/>
          <w:iCs/>
          <w:color w:val="000000"/>
        </w:rPr>
        <w:t xml:space="preserve">et </w:t>
      </w:r>
      <w:proofErr w:type="gramStart"/>
      <w:r w:rsidR="001B7FB3" w:rsidRPr="00DA673E">
        <w:rPr>
          <w:rFonts w:ascii="Book Antiqua" w:eastAsia="Book Antiqua" w:hAnsi="Book Antiqua" w:cs="Book Antiqua"/>
          <w:i/>
          <w:iCs/>
          <w:color w:val="000000"/>
        </w:rPr>
        <w:t>al</w:t>
      </w:r>
      <w:r w:rsidR="00B52B4A" w:rsidRPr="00DA673E">
        <w:rPr>
          <w:rFonts w:ascii="Book Antiqua" w:eastAsia="Book Antiqua" w:hAnsi="Book Antiqua" w:cs="Book Antiqua"/>
          <w:color w:val="000000"/>
          <w:vertAlign w:val="superscript"/>
        </w:rPr>
        <w:t>[</w:t>
      </w:r>
      <w:proofErr w:type="gramEnd"/>
      <w:r w:rsidR="00B52B4A" w:rsidRPr="00DA673E">
        <w:rPr>
          <w:rFonts w:ascii="Book Antiqua" w:eastAsia="Book Antiqua" w:hAnsi="Book Antiqua" w:cs="Book Antiqua"/>
          <w:color w:val="000000"/>
          <w:vertAlign w:val="superscript"/>
        </w:rPr>
        <w:t>81]</w:t>
      </w:r>
      <w:r w:rsidR="001B7FB3" w:rsidRPr="00DA673E">
        <w:rPr>
          <w:rFonts w:ascii="Book Antiqua" w:eastAsia="Book Antiqua" w:hAnsi="Book Antiqua" w:cs="Book Antiqua"/>
          <w:color w:val="000000"/>
        </w:rPr>
        <w:t xml:space="preserve"> retrospectively studied efficacy of EET in 61 subjects with low risk submucosal disease, defined as macroscopically polypoid or flat, minor invasion depth into the submucosa, good to moderate differentiation and with no </w:t>
      </w:r>
      <w:proofErr w:type="spellStart"/>
      <w:r w:rsidR="001B7FB3" w:rsidRPr="00DA673E">
        <w:rPr>
          <w:rFonts w:ascii="Book Antiqua" w:eastAsia="Book Antiqua" w:hAnsi="Book Antiqua" w:cs="Book Antiqua"/>
          <w:color w:val="000000"/>
        </w:rPr>
        <w:t>lymphovascular</w:t>
      </w:r>
      <w:proofErr w:type="spellEnd"/>
      <w:r w:rsidR="001B7FB3" w:rsidRPr="00DA673E">
        <w:rPr>
          <w:rFonts w:ascii="Book Antiqua" w:eastAsia="Book Antiqua" w:hAnsi="Book Antiqua" w:cs="Book Antiqua"/>
          <w:color w:val="000000"/>
        </w:rPr>
        <w:t xml:space="preserve"> invasion. Cancer eradication was achieved in 87% and durable response was sustained in 83.6% over a mean reaching 4 years. 5-year overall survival was 84%. Only 1 patient required esophagectomy for lymph node metastasis found during surveillance after complete endoscopic remission was </w:t>
      </w:r>
      <w:proofErr w:type="gramStart"/>
      <w:r w:rsidR="001B7FB3" w:rsidRPr="00DA673E">
        <w:rPr>
          <w:rFonts w:ascii="Book Antiqua" w:eastAsia="Book Antiqua" w:hAnsi="Book Antiqua" w:cs="Book Antiqua"/>
          <w:color w:val="000000"/>
        </w:rPr>
        <w:t>achieved</w:t>
      </w:r>
      <w:r w:rsidR="001B7FB3" w:rsidRPr="00DA673E">
        <w:rPr>
          <w:rFonts w:ascii="Book Antiqua" w:eastAsia="Book Antiqua" w:hAnsi="Book Antiqua" w:cs="Book Antiqua"/>
          <w:color w:val="000000"/>
          <w:vertAlign w:val="superscript"/>
        </w:rPr>
        <w:t>[</w:t>
      </w:r>
      <w:proofErr w:type="gramEnd"/>
      <w:r w:rsidR="001B7FB3" w:rsidRPr="00DA673E">
        <w:rPr>
          <w:rFonts w:ascii="Book Antiqua" w:eastAsia="Book Antiqua" w:hAnsi="Book Antiqua" w:cs="Book Antiqua"/>
          <w:color w:val="000000"/>
          <w:vertAlign w:val="superscript"/>
        </w:rPr>
        <w:t>81]</w:t>
      </w:r>
      <w:r w:rsidR="001B7FB3" w:rsidRPr="00DA673E">
        <w:rPr>
          <w:rFonts w:ascii="Book Antiqua" w:eastAsia="Book Antiqua" w:hAnsi="Book Antiqua" w:cs="Book Antiqua"/>
          <w:color w:val="000000"/>
        </w:rPr>
        <w:t xml:space="preserve">. However, this study and others did not uniformly apply ablative therapy following endoscopic </w:t>
      </w:r>
      <w:proofErr w:type="gramStart"/>
      <w:r w:rsidR="001B7FB3" w:rsidRPr="00DA673E">
        <w:rPr>
          <w:rFonts w:ascii="Book Antiqua" w:eastAsia="Book Antiqua" w:hAnsi="Book Antiqua" w:cs="Book Antiqua"/>
          <w:color w:val="000000"/>
        </w:rPr>
        <w:t>resection</w:t>
      </w:r>
      <w:r w:rsidR="00B52B4A" w:rsidRPr="00DA673E">
        <w:rPr>
          <w:rFonts w:ascii="Book Antiqua" w:eastAsia="Book Antiqua" w:hAnsi="Book Antiqua" w:cs="Book Antiqua"/>
          <w:color w:val="000000"/>
          <w:vertAlign w:val="superscript"/>
        </w:rPr>
        <w:t>[</w:t>
      </w:r>
      <w:proofErr w:type="gramEnd"/>
      <w:r w:rsidR="00B52B4A" w:rsidRPr="00DA673E">
        <w:rPr>
          <w:rFonts w:ascii="Book Antiqua" w:eastAsia="Book Antiqua" w:hAnsi="Book Antiqua" w:cs="Book Antiqua"/>
          <w:color w:val="000000"/>
          <w:vertAlign w:val="superscript"/>
        </w:rPr>
        <w:t>77,81,</w:t>
      </w:r>
      <w:r w:rsidR="001B7FB3" w:rsidRPr="00DA673E">
        <w:rPr>
          <w:rFonts w:ascii="Book Antiqua" w:eastAsia="Book Antiqua" w:hAnsi="Book Antiqua" w:cs="Book Antiqua"/>
          <w:color w:val="000000"/>
          <w:vertAlign w:val="superscript"/>
        </w:rPr>
        <w:t>122]</w:t>
      </w:r>
      <w:r w:rsidR="001B7FB3" w:rsidRPr="00DA673E">
        <w:rPr>
          <w:rFonts w:ascii="Book Antiqua" w:eastAsia="Book Antiqua" w:hAnsi="Book Antiqua" w:cs="Book Antiqua"/>
          <w:color w:val="000000"/>
        </w:rPr>
        <w:t xml:space="preserve">, thus possibly underreporting true eradication rates. When disease recurrence occurs after initial EET, successful retreatment appears to be achievable with minimal risk of lymph node </w:t>
      </w:r>
      <w:proofErr w:type="gramStart"/>
      <w:r w:rsidR="001B7FB3" w:rsidRPr="00DA673E">
        <w:rPr>
          <w:rFonts w:ascii="Book Antiqua" w:eastAsia="Book Antiqua" w:hAnsi="Book Antiqua" w:cs="Book Antiqua"/>
          <w:color w:val="000000"/>
        </w:rPr>
        <w:t>metastasis</w:t>
      </w:r>
      <w:r w:rsidR="00B52B4A" w:rsidRPr="00DA673E">
        <w:rPr>
          <w:rFonts w:ascii="Book Antiqua" w:eastAsia="Book Antiqua" w:hAnsi="Book Antiqua" w:cs="Book Antiqua"/>
          <w:color w:val="000000"/>
          <w:vertAlign w:val="superscript"/>
        </w:rPr>
        <w:t>[</w:t>
      </w:r>
      <w:proofErr w:type="gramEnd"/>
      <w:r w:rsidR="00B52B4A" w:rsidRPr="00DA673E">
        <w:rPr>
          <w:rFonts w:ascii="Book Antiqua" w:eastAsia="Book Antiqua" w:hAnsi="Book Antiqua" w:cs="Book Antiqua"/>
          <w:color w:val="000000"/>
          <w:vertAlign w:val="superscript"/>
        </w:rPr>
        <w:t>81,</w:t>
      </w:r>
      <w:r w:rsidR="001B7FB3" w:rsidRPr="00DA673E">
        <w:rPr>
          <w:rFonts w:ascii="Book Antiqua" w:eastAsia="Book Antiqua" w:hAnsi="Book Antiqua" w:cs="Book Antiqua"/>
          <w:color w:val="000000"/>
          <w:vertAlign w:val="superscript"/>
        </w:rPr>
        <w:t>122]</w:t>
      </w:r>
      <w:r w:rsidR="001B7FB3" w:rsidRPr="00DA673E">
        <w:rPr>
          <w:rFonts w:ascii="Book Antiqua" w:eastAsia="Book Antiqua" w:hAnsi="Book Antiqua" w:cs="Book Antiqua"/>
          <w:color w:val="000000"/>
        </w:rPr>
        <w:t>.</w:t>
      </w:r>
    </w:p>
    <w:p w14:paraId="00690C1F" w14:textId="77777777" w:rsidR="00A77B3E" w:rsidRPr="00DA673E" w:rsidRDefault="00B52B4A" w:rsidP="00B52B4A">
      <w:pPr>
        <w:spacing w:line="360" w:lineRule="auto"/>
        <w:ind w:firstLineChars="200" w:firstLine="480"/>
        <w:jc w:val="both"/>
        <w:rPr>
          <w:rFonts w:ascii="Book Antiqua" w:hAnsi="Book Antiqua"/>
        </w:rPr>
      </w:pPr>
      <w:r w:rsidRPr="00DA673E">
        <w:rPr>
          <w:rFonts w:ascii="Book Antiqua" w:hAnsi="Book Antiqua" w:hint="eastAsia"/>
          <w:lang w:eastAsia="zh-CN"/>
        </w:rPr>
        <w:t xml:space="preserve">Of </w:t>
      </w:r>
      <w:r w:rsidR="001B7FB3" w:rsidRPr="00DA673E">
        <w:rPr>
          <w:rFonts w:ascii="Book Antiqua" w:eastAsia="Book Antiqua" w:hAnsi="Book Antiqua" w:cs="Book Antiqua"/>
          <w:color w:val="000000"/>
        </w:rPr>
        <w:t>5-year overall survival rates of submucosal adenocarcinoma undergoi</w:t>
      </w:r>
      <w:r w:rsidRPr="00DA673E">
        <w:rPr>
          <w:rFonts w:ascii="Book Antiqua" w:eastAsia="Book Antiqua" w:hAnsi="Book Antiqua" w:cs="Book Antiqua"/>
          <w:color w:val="000000"/>
        </w:rPr>
        <w:t>ng EET range from 50%</w:t>
      </w:r>
      <w:r w:rsidR="001B7FB3" w:rsidRPr="00DA673E">
        <w:rPr>
          <w:rFonts w:ascii="Book Antiqua" w:eastAsia="Book Antiqua" w:hAnsi="Book Antiqua" w:cs="Book Antiqua"/>
          <w:color w:val="000000"/>
        </w:rPr>
        <w:t>–87</w:t>
      </w:r>
      <w:proofErr w:type="gramStart"/>
      <w:r w:rsidR="001B7FB3" w:rsidRPr="00DA673E">
        <w:rPr>
          <w:rFonts w:ascii="Book Antiqua" w:eastAsia="Book Antiqua" w:hAnsi="Book Antiqua" w:cs="Book Antiqua"/>
          <w:color w:val="000000"/>
        </w:rPr>
        <w:t>%</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74,77,</w:t>
      </w:r>
      <w:r w:rsidR="001B7FB3" w:rsidRPr="00DA673E">
        <w:rPr>
          <w:rFonts w:ascii="Book Antiqua" w:eastAsia="Book Antiqua" w:hAnsi="Book Antiqua" w:cs="Book Antiqua"/>
          <w:color w:val="000000"/>
          <w:vertAlign w:val="superscript"/>
        </w:rPr>
        <w:t>81]</w:t>
      </w:r>
      <w:r w:rsidR="001B7FB3" w:rsidRPr="00DA673E">
        <w:rPr>
          <w:rFonts w:ascii="Book Antiqua" w:eastAsia="Book Antiqua" w:hAnsi="Book Antiqua" w:cs="Book Antiqua"/>
          <w:color w:val="000000"/>
        </w:rPr>
        <w:t xml:space="preserve">. Low survival rates were associated with several factors </w:t>
      </w:r>
      <w:r w:rsidR="001B7FB3" w:rsidRPr="00DA673E">
        <w:rPr>
          <w:rFonts w:ascii="Book Antiqua" w:eastAsia="Book Antiqua" w:hAnsi="Book Antiqua" w:cs="Book Antiqua"/>
          <w:color w:val="000000"/>
        </w:rPr>
        <w:lastRenderedPageBreak/>
        <w:t xml:space="preserve">including high risk histological features and extensive comorbidities, with EET often performed in patients deemed unfit for surgery with the majority of subsequent deaths attributable to other </w:t>
      </w:r>
      <w:proofErr w:type="gramStart"/>
      <w:r w:rsidR="001B7FB3" w:rsidRPr="00DA673E">
        <w:rPr>
          <w:rFonts w:ascii="Book Antiqua" w:eastAsia="Book Antiqua" w:hAnsi="Book Antiqua" w:cs="Book Antiqua"/>
          <w:color w:val="000000"/>
        </w:rPr>
        <w:t>causes</w:t>
      </w:r>
      <w:r w:rsidR="00216B13" w:rsidRPr="00DA673E">
        <w:rPr>
          <w:rFonts w:ascii="Book Antiqua" w:eastAsia="Book Antiqua" w:hAnsi="Book Antiqua" w:cs="Book Antiqua"/>
          <w:color w:val="000000"/>
          <w:vertAlign w:val="superscript"/>
        </w:rPr>
        <w:t>[</w:t>
      </w:r>
      <w:proofErr w:type="gramEnd"/>
      <w:r w:rsidR="00216B13" w:rsidRPr="00DA673E">
        <w:rPr>
          <w:rFonts w:ascii="Book Antiqua" w:eastAsia="Book Antiqua" w:hAnsi="Book Antiqua" w:cs="Book Antiqua"/>
          <w:color w:val="000000"/>
          <w:vertAlign w:val="superscript"/>
        </w:rPr>
        <w:t>77,</w:t>
      </w:r>
      <w:r w:rsidR="001B7FB3" w:rsidRPr="00DA673E">
        <w:rPr>
          <w:rFonts w:ascii="Book Antiqua" w:eastAsia="Book Antiqua" w:hAnsi="Book Antiqua" w:cs="Book Antiqua"/>
          <w:color w:val="000000"/>
          <w:vertAlign w:val="superscript"/>
        </w:rPr>
        <w:t>78]</w:t>
      </w:r>
      <w:r w:rsidR="001B7FB3" w:rsidRPr="00DA673E">
        <w:rPr>
          <w:rFonts w:ascii="Book Antiqua" w:eastAsia="Book Antiqua" w:hAnsi="Book Antiqua" w:cs="Book Antiqua"/>
          <w:color w:val="000000"/>
        </w:rPr>
        <w:t>.</w:t>
      </w:r>
    </w:p>
    <w:p w14:paraId="5902A154" w14:textId="77777777" w:rsidR="00A77B3E" w:rsidRPr="00DA673E" w:rsidRDefault="001B7FB3" w:rsidP="00216B13">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Complete eradication of cancer may be achievable in up to 87% in low risk submucosal adenocarcinoma. Reported overall survival is very low, though this primarily relates to the frail and comorbid demographic that typically is selected for EET. There remains a role for endoscopic therapy with curative intent in low-risk submucosal disease. Especially in those with comorbidities, EET is a reasonable option in the setting of low-risk histological features.</w:t>
      </w:r>
    </w:p>
    <w:p w14:paraId="54F409D4" w14:textId="77777777" w:rsidR="00A77B3E" w:rsidRPr="00DA673E" w:rsidRDefault="00A77B3E" w:rsidP="00B63D80">
      <w:pPr>
        <w:spacing w:line="360" w:lineRule="auto"/>
        <w:jc w:val="both"/>
        <w:rPr>
          <w:rFonts w:ascii="Book Antiqua" w:hAnsi="Book Antiqua"/>
        </w:rPr>
      </w:pPr>
    </w:p>
    <w:p w14:paraId="3129EAF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Surgery</w:t>
      </w:r>
      <w:r w:rsidR="00216B13" w:rsidRPr="00DA673E">
        <w:rPr>
          <w:rFonts w:ascii="Book Antiqua" w:hAnsi="Book Antiqua" w:hint="eastAsia"/>
          <w:lang w:eastAsia="zh-CN"/>
        </w:rPr>
        <w:t xml:space="preserve">: </w:t>
      </w:r>
      <w:r w:rsidRPr="00DA673E">
        <w:rPr>
          <w:rFonts w:ascii="Book Antiqua" w:eastAsia="Book Antiqua" w:hAnsi="Book Antiqua" w:cs="Book Antiqua"/>
          <w:color w:val="000000"/>
        </w:rPr>
        <w:t>There are numerous retrospective studies of varying size and quality that report overall survival and recu</w:t>
      </w:r>
      <w:r w:rsidR="00216B13" w:rsidRPr="00DA673E">
        <w:rPr>
          <w:rFonts w:ascii="Book Antiqua" w:eastAsia="Book Antiqua" w:hAnsi="Book Antiqua" w:cs="Book Antiqua"/>
          <w:color w:val="000000"/>
        </w:rPr>
        <w:t>rrence rates of submucosal EAC.</w:t>
      </w:r>
      <w:r w:rsidRPr="00DA673E">
        <w:rPr>
          <w:rFonts w:ascii="Book Antiqua" w:eastAsia="Book Antiqua" w:hAnsi="Book Antiqua" w:cs="Book Antiqua"/>
          <w:color w:val="000000"/>
        </w:rPr>
        <w:t xml:space="preserve"> 5-year overall survival rates for submucosal a</w:t>
      </w:r>
      <w:r w:rsidR="00216B13" w:rsidRPr="00DA673E">
        <w:rPr>
          <w:rFonts w:ascii="Book Antiqua" w:eastAsia="Book Antiqua" w:hAnsi="Book Antiqua" w:cs="Book Antiqua"/>
          <w:color w:val="000000"/>
        </w:rPr>
        <w:t>denocarcinoma range between 58%–</w:t>
      </w:r>
      <w:r w:rsidRPr="00DA673E">
        <w:rPr>
          <w:rFonts w:ascii="Book Antiqua" w:eastAsia="Book Antiqua" w:hAnsi="Book Antiqua" w:cs="Book Antiqua"/>
          <w:color w:val="000000"/>
        </w:rPr>
        <w:t>89</w:t>
      </w:r>
      <w:proofErr w:type="gramStart"/>
      <w:r w:rsidRPr="00DA673E">
        <w:rPr>
          <w:rFonts w:ascii="Book Antiqua" w:eastAsia="Book Antiqua" w:hAnsi="Book Antiqua" w:cs="Book Antiqua"/>
          <w:color w:val="000000"/>
        </w:rPr>
        <w:t>%</w:t>
      </w:r>
      <w:r w:rsidR="00216B13" w:rsidRPr="00DA673E">
        <w:rPr>
          <w:rFonts w:ascii="Book Antiqua" w:eastAsia="Book Antiqua" w:hAnsi="Book Antiqua" w:cs="Book Antiqua"/>
          <w:color w:val="000000"/>
          <w:vertAlign w:val="superscript"/>
        </w:rPr>
        <w:t>[</w:t>
      </w:r>
      <w:proofErr w:type="gramEnd"/>
      <w:r w:rsidR="00216B13" w:rsidRPr="00DA673E">
        <w:rPr>
          <w:rFonts w:ascii="Book Antiqua" w:eastAsia="Book Antiqua" w:hAnsi="Book Antiqua" w:cs="Book Antiqua"/>
          <w:color w:val="000000"/>
          <w:vertAlign w:val="superscript"/>
        </w:rPr>
        <w:t>55-57,59,61,72,76,77,</w:t>
      </w:r>
      <w:r w:rsidRPr="00DA673E">
        <w:rPr>
          <w:rFonts w:ascii="Book Antiqua" w:eastAsia="Book Antiqua" w:hAnsi="Book Antiqua" w:cs="Book Antiqua"/>
          <w:color w:val="000000"/>
          <w:vertAlign w:val="superscript"/>
        </w:rPr>
        <w:t>97]</w:t>
      </w:r>
      <w:r w:rsidRPr="00DA673E">
        <w:rPr>
          <w:rFonts w:ascii="Book Antiqua" w:eastAsia="Book Antiqua" w:hAnsi="Book Antiqua" w:cs="Book Antiqua"/>
          <w:color w:val="000000"/>
        </w:rPr>
        <w:t xml:space="preserve">. Four studies report 5-year disease </w:t>
      </w:r>
      <w:r w:rsidR="00216B13" w:rsidRPr="00DA673E">
        <w:rPr>
          <w:rFonts w:ascii="Book Antiqua" w:eastAsia="Book Antiqua" w:hAnsi="Book Antiqua" w:cs="Book Antiqua"/>
          <w:color w:val="000000"/>
        </w:rPr>
        <w:t>free survival rates between 60%–</w:t>
      </w:r>
      <w:r w:rsidRPr="00DA673E">
        <w:rPr>
          <w:rFonts w:ascii="Book Antiqua" w:eastAsia="Book Antiqua" w:hAnsi="Book Antiqua" w:cs="Book Antiqua"/>
          <w:color w:val="000000"/>
        </w:rPr>
        <w:t>92%</w:t>
      </w:r>
      <w:r w:rsidR="00216B13" w:rsidRPr="00DA673E">
        <w:rPr>
          <w:rFonts w:ascii="Book Antiqua" w:eastAsia="Book Antiqua" w:hAnsi="Book Antiqua" w:cs="Book Antiqua"/>
          <w:color w:val="000000"/>
          <w:vertAlign w:val="superscript"/>
        </w:rPr>
        <w:t>[57,59,61,</w:t>
      </w:r>
      <w:r w:rsidRPr="00DA673E">
        <w:rPr>
          <w:rFonts w:ascii="Book Antiqua" w:eastAsia="Book Antiqua" w:hAnsi="Book Antiqua" w:cs="Book Antiqua"/>
          <w:color w:val="000000"/>
          <w:vertAlign w:val="superscript"/>
        </w:rPr>
        <w:t>77]</w:t>
      </w:r>
      <w:r w:rsidRPr="00DA673E">
        <w:rPr>
          <w:rFonts w:ascii="Book Antiqua" w:eastAsia="Book Antiqua" w:hAnsi="Book Antiqua" w:cs="Book Antiqua"/>
          <w:color w:val="000000"/>
        </w:rPr>
        <w:t>, with contemporary series typically reporting higher overall and cancer-specific survival rates</w:t>
      </w:r>
      <w:r w:rsidR="00216B13" w:rsidRPr="00DA673E">
        <w:rPr>
          <w:rFonts w:ascii="Book Antiqua" w:eastAsia="Book Antiqua" w:hAnsi="Book Antiqua" w:cs="Book Antiqua"/>
          <w:color w:val="000000"/>
          <w:vertAlign w:val="superscript"/>
        </w:rPr>
        <w:t>[56,59,61,72,</w:t>
      </w:r>
      <w:r w:rsidRPr="00DA673E">
        <w:rPr>
          <w:rFonts w:ascii="Book Antiqua" w:eastAsia="Book Antiqua" w:hAnsi="Book Antiqua" w:cs="Book Antiqua"/>
          <w:color w:val="000000"/>
          <w:vertAlign w:val="superscript"/>
        </w:rPr>
        <w:t>97]</w:t>
      </w:r>
      <w:r w:rsidRPr="00DA673E">
        <w:rPr>
          <w:rFonts w:ascii="Book Antiqua" w:eastAsia="Book Antiqua" w:hAnsi="Book Antiqua" w:cs="Book Antiqua"/>
          <w:color w:val="000000"/>
        </w:rPr>
        <w:t xml:space="preserve"> . Disease-free survival is typically significantly higher than overall survival given the high rates of non-cancer related deaths in this </w:t>
      </w:r>
      <w:proofErr w:type="gramStart"/>
      <w:r w:rsidRPr="00DA673E">
        <w:rPr>
          <w:rFonts w:ascii="Book Antiqua" w:eastAsia="Book Antiqua" w:hAnsi="Book Antiqua" w:cs="Book Antiqua"/>
          <w:color w:val="000000"/>
        </w:rPr>
        <w:t>cohort</w:t>
      </w:r>
      <w:r w:rsidR="00216B13" w:rsidRPr="00DA673E">
        <w:rPr>
          <w:rFonts w:ascii="Book Antiqua" w:eastAsia="Book Antiqua" w:hAnsi="Book Antiqua" w:cs="Book Antiqua"/>
          <w:color w:val="000000"/>
          <w:vertAlign w:val="superscript"/>
        </w:rPr>
        <w:t>[</w:t>
      </w:r>
      <w:proofErr w:type="gramEnd"/>
      <w:r w:rsidR="00216B13" w:rsidRPr="00DA673E">
        <w:rPr>
          <w:rFonts w:ascii="Book Antiqua" w:eastAsia="Book Antiqua" w:hAnsi="Book Antiqua" w:cs="Book Antiqua"/>
          <w:color w:val="000000"/>
          <w:vertAlign w:val="superscript"/>
        </w:rPr>
        <w:t>61,72,</w:t>
      </w:r>
      <w:r w:rsidRPr="00DA673E">
        <w:rPr>
          <w:rFonts w:ascii="Book Antiqua" w:eastAsia="Book Antiqua" w:hAnsi="Book Antiqua" w:cs="Book Antiqua"/>
          <w:color w:val="000000"/>
          <w:vertAlign w:val="superscript"/>
        </w:rPr>
        <w:t>78]</w:t>
      </w:r>
      <w:r w:rsidRPr="00DA673E">
        <w:rPr>
          <w:rFonts w:ascii="Book Antiqua" w:eastAsia="Book Antiqua" w:hAnsi="Book Antiqua" w:cs="Book Antiqua"/>
          <w:color w:val="000000"/>
        </w:rPr>
        <w:t xml:space="preserve">. Esophagectomy appears effective in treating submucosal tumors regardless of the presence of high risk features. Otaki </w:t>
      </w:r>
      <w:r w:rsidRPr="00DA673E">
        <w:rPr>
          <w:rFonts w:ascii="Book Antiqua" w:eastAsia="Book Antiqua" w:hAnsi="Book Antiqua" w:cs="Book Antiqua"/>
          <w:i/>
          <w:iCs/>
          <w:color w:val="000000"/>
        </w:rPr>
        <w:t xml:space="preserve">et </w:t>
      </w:r>
      <w:proofErr w:type="gramStart"/>
      <w:r w:rsidRPr="00DA673E">
        <w:rPr>
          <w:rFonts w:ascii="Book Antiqua" w:eastAsia="Book Antiqua" w:hAnsi="Book Antiqua" w:cs="Book Antiqua"/>
          <w:i/>
          <w:iCs/>
          <w:color w:val="000000"/>
        </w:rPr>
        <w:t>al</w:t>
      </w:r>
      <w:r w:rsidR="00216B13" w:rsidRPr="00DA673E">
        <w:rPr>
          <w:rFonts w:ascii="Book Antiqua" w:eastAsia="Book Antiqua" w:hAnsi="Book Antiqua" w:cs="Book Antiqua"/>
          <w:color w:val="000000"/>
          <w:vertAlign w:val="superscript"/>
        </w:rPr>
        <w:t>[</w:t>
      </w:r>
      <w:proofErr w:type="gramEnd"/>
      <w:r w:rsidR="00216B13" w:rsidRPr="00DA673E">
        <w:rPr>
          <w:rFonts w:ascii="Book Antiqua" w:eastAsia="Book Antiqua" w:hAnsi="Book Antiqua" w:cs="Book Antiqua"/>
          <w:color w:val="000000"/>
          <w:vertAlign w:val="superscript"/>
        </w:rPr>
        <w:t>77]</w:t>
      </w:r>
      <w:r w:rsidRPr="00DA673E">
        <w:rPr>
          <w:rFonts w:ascii="Book Antiqua" w:eastAsia="Book Antiqua" w:hAnsi="Book Antiqua" w:cs="Book Antiqua"/>
          <w:color w:val="000000"/>
        </w:rPr>
        <w:t xml:space="preserve"> showed a 5-year overall survival rate of 89% despite the majority of patients having at least 1 high risk feature</w:t>
      </w:r>
      <w:r w:rsidRPr="00DA673E">
        <w:rPr>
          <w:rFonts w:ascii="Book Antiqua" w:eastAsia="Book Antiqua" w:hAnsi="Book Antiqua" w:cs="Book Antiqua"/>
          <w:color w:val="000000"/>
          <w:vertAlign w:val="superscript"/>
        </w:rPr>
        <w:t>[77]</w:t>
      </w:r>
      <w:r w:rsidRPr="00DA673E">
        <w:rPr>
          <w:rFonts w:ascii="Book Antiqua" w:eastAsia="Book Antiqua" w:hAnsi="Book Antiqua" w:cs="Book Antiqua"/>
          <w:color w:val="000000"/>
        </w:rPr>
        <w:t>.</w:t>
      </w:r>
    </w:p>
    <w:p w14:paraId="30282DF2" w14:textId="77777777" w:rsidR="00A77B3E" w:rsidRPr="00DA673E" w:rsidRDefault="001B7FB3" w:rsidP="00216B13">
      <w:pPr>
        <w:spacing w:line="360" w:lineRule="auto"/>
        <w:ind w:firstLineChars="200" w:firstLine="480"/>
        <w:jc w:val="both"/>
        <w:rPr>
          <w:rFonts w:ascii="Book Antiqua" w:hAnsi="Book Antiqua"/>
        </w:rPr>
      </w:pPr>
      <w:r w:rsidRPr="00DA673E">
        <w:rPr>
          <w:rFonts w:ascii="Book Antiqua" w:eastAsia="Book Antiqua" w:hAnsi="Book Antiqua" w:cs="Book Antiqua"/>
          <w:color w:val="000000"/>
        </w:rPr>
        <w:t>Surgery appears to be a very effective and curative option in submucosal EAC. Survival rates may reach up to 80% in appropriate surgical candidates, with a significant portion of deaths being unrelated to EAC.</w:t>
      </w:r>
    </w:p>
    <w:p w14:paraId="10776E70" w14:textId="77777777" w:rsidR="00A77B3E" w:rsidRPr="00DA673E" w:rsidRDefault="00A77B3E" w:rsidP="00B63D80">
      <w:pPr>
        <w:spacing w:line="360" w:lineRule="auto"/>
        <w:jc w:val="both"/>
        <w:rPr>
          <w:rFonts w:ascii="Book Antiqua" w:hAnsi="Book Antiqua"/>
        </w:rPr>
      </w:pPr>
    </w:p>
    <w:p w14:paraId="50D48A24"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aps/>
          <w:color w:val="000000"/>
          <w:u w:val="single"/>
        </w:rPr>
        <w:t>CONCLUSION</w:t>
      </w:r>
    </w:p>
    <w:p w14:paraId="04C45D8D" w14:textId="77777777" w:rsidR="00A77B3E" w:rsidRPr="00DA673E" w:rsidRDefault="001B7FB3" w:rsidP="00B63D80">
      <w:pPr>
        <w:spacing w:line="360" w:lineRule="auto"/>
        <w:jc w:val="both"/>
        <w:rPr>
          <w:rFonts w:ascii="Book Antiqua" w:hAnsi="Book Antiqua"/>
          <w:b/>
          <w:i/>
        </w:rPr>
      </w:pPr>
      <w:r w:rsidRPr="00DA673E">
        <w:rPr>
          <w:rFonts w:ascii="Book Antiqua" w:eastAsia="Book Antiqua" w:hAnsi="Book Antiqua" w:cs="Book Antiqua"/>
          <w:b/>
          <w:bCs/>
          <w:i/>
          <w:color w:val="000000"/>
        </w:rPr>
        <w:t xml:space="preserve">Non-dysplastic </w:t>
      </w:r>
      <w:r w:rsidR="00B11CFA" w:rsidRPr="00DA673E">
        <w:rPr>
          <w:rFonts w:ascii="Book Antiqua" w:hAnsi="Book Antiqua" w:cs="Book Antiqua" w:hint="eastAsia"/>
          <w:b/>
          <w:i/>
          <w:color w:val="000000"/>
          <w:lang w:eastAsia="zh-CN"/>
        </w:rPr>
        <w:t>BE</w:t>
      </w:r>
    </w:p>
    <w:p w14:paraId="7C458EDC"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We recommend surveillance endoscopy for patients with non-dysplastic BE. EET is not justified in non-dysplastic BE due to the extremely low rates of cancer progression (Table 7).</w:t>
      </w:r>
    </w:p>
    <w:p w14:paraId="1386874F" w14:textId="77777777" w:rsidR="00A77B3E" w:rsidRPr="00DA673E" w:rsidRDefault="00A77B3E" w:rsidP="00B63D80">
      <w:pPr>
        <w:spacing w:line="360" w:lineRule="auto"/>
        <w:jc w:val="both"/>
        <w:rPr>
          <w:rFonts w:ascii="Book Antiqua" w:hAnsi="Book Antiqua"/>
        </w:rPr>
      </w:pPr>
    </w:p>
    <w:p w14:paraId="2B019F11" w14:textId="77777777" w:rsidR="00A77B3E" w:rsidRPr="00DA673E" w:rsidRDefault="00F37287" w:rsidP="00B63D80">
      <w:pPr>
        <w:spacing w:line="360" w:lineRule="auto"/>
        <w:jc w:val="both"/>
        <w:rPr>
          <w:rFonts w:ascii="Book Antiqua" w:hAnsi="Book Antiqua"/>
          <w:b/>
          <w:i/>
        </w:rPr>
      </w:pPr>
      <w:r w:rsidRPr="00DA673E">
        <w:rPr>
          <w:rFonts w:ascii="Book Antiqua" w:eastAsia="Book Antiqua" w:hAnsi="Book Antiqua" w:cs="Book Antiqua"/>
          <w:b/>
          <w:i/>
          <w:color w:val="000000"/>
        </w:rPr>
        <w:t>LGD</w:t>
      </w:r>
      <w:r w:rsidR="001B7FB3" w:rsidRPr="00DA673E">
        <w:rPr>
          <w:rFonts w:ascii="Book Antiqua" w:eastAsia="Book Antiqua" w:hAnsi="Book Antiqua" w:cs="Book Antiqua"/>
          <w:b/>
          <w:bCs/>
          <w:i/>
          <w:color w:val="000000"/>
        </w:rPr>
        <w:t xml:space="preserve"> in </w:t>
      </w:r>
      <w:r w:rsidR="00B11CFA" w:rsidRPr="00DA673E">
        <w:rPr>
          <w:rFonts w:ascii="Book Antiqua" w:hAnsi="Book Antiqua" w:cs="Book Antiqua" w:hint="eastAsia"/>
          <w:b/>
          <w:i/>
          <w:color w:val="000000"/>
          <w:lang w:eastAsia="zh-CN"/>
        </w:rPr>
        <w:t>BE</w:t>
      </w:r>
    </w:p>
    <w:p w14:paraId="78401FF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We recommend that LGD be always confirmed by expert gastrointestinal pathologists. If confirmed, such patients should all enter a close surveillance program at a high-volume specialized Barrett’s center. EET can be offered, as long as the following caveats are understood: (</w:t>
      </w:r>
      <w:r w:rsidR="00B44C12" w:rsidRPr="00DA673E">
        <w:rPr>
          <w:rFonts w:ascii="Book Antiqua" w:hAnsi="Book Antiqua" w:cs="Book Antiqua" w:hint="eastAsia"/>
          <w:color w:val="000000"/>
          <w:lang w:eastAsia="zh-CN"/>
        </w:rPr>
        <w:t>1</w:t>
      </w:r>
      <w:r w:rsidRPr="00DA673E">
        <w:rPr>
          <w:rFonts w:ascii="Book Antiqua" w:eastAsia="Book Antiqua" w:hAnsi="Book Antiqua" w:cs="Book Antiqua"/>
          <w:color w:val="000000"/>
        </w:rPr>
        <w:t xml:space="preserve">) </w:t>
      </w:r>
      <w:r w:rsidR="00B44C12" w:rsidRPr="00DA673E">
        <w:rPr>
          <w:rFonts w:ascii="Book Antiqua" w:hAnsi="Book Antiqua" w:cs="Book Antiqua" w:hint="eastAsia"/>
          <w:color w:val="000000"/>
          <w:lang w:eastAsia="zh-CN"/>
        </w:rPr>
        <w:t>O</w:t>
      </w:r>
      <w:r w:rsidRPr="00DA673E">
        <w:rPr>
          <w:rFonts w:ascii="Book Antiqua" w:eastAsia="Book Antiqua" w:hAnsi="Book Antiqua" w:cs="Book Antiqua"/>
          <w:color w:val="000000"/>
        </w:rPr>
        <w:t>nly a small minority will progress</w:t>
      </w:r>
      <w:r w:rsidR="00B44C12" w:rsidRPr="00DA673E">
        <w:rPr>
          <w:rFonts w:ascii="Book Antiqua" w:hAnsi="Book Antiqua" w:cs="Book Antiqua" w:hint="eastAsia"/>
          <w:color w:val="000000"/>
          <w:lang w:eastAsia="zh-CN"/>
        </w:rPr>
        <w:t>;</w:t>
      </w:r>
      <w:r w:rsidRPr="00DA673E">
        <w:rPr>
          <w:rFonts w:ascii="Book Antiqua" w:eastAsia="Book Antiqua" w:hAnsi="Book Antiqua" w:cs="Book Antiqua"/>
          <w:color w:val="000000"/>
        </w:rPr>
        <w:t xml:space="preserve"> (</w:t>
      </w:r>
      <w:r w:rsidR="00B44C12" w:rsidRPr="00DA673E">
        <w:rPr>
          <w:rFonts w:ascii="Book Antiqua" w:hAnsi="Book Antiqua" w:cs="Book Antiqua" w:hint="eastAsia"/>
          <w:color w:val="000000"/>
          <w:lang w:eastAsia="zh-CN"/>
        </w:rPr>
        <w:t>2</w:t>
      </w:r>
      <w:r w:rsidRPr="00DA673E">
        <w:rPr>
          <w:rFonts w:ascii="Book Antiqua" w:eastAsia="Book Antiqua" w:hAnsi="Book Antiqua" w:cs="Book Antiqua"/>
          <w:color w:val="000000"/>
        </w:rPr>
        <w:t xml:space="preserve">) </w:t>
      </w:r>
      <w:r w:rsidR="00B44C12" w:rsidRPr="00DA673E">
        <w:rPr>
          <w:rFonts w:ascii="Book Antiqua" w:hAnsi="Book Antiqua" w:cs="Book Antiqua" w:hint="eastAsia"/>
          <w:color w:val="000000"/>
          <w:lang w:eastAsia="zh-CN"/>
        </w:rPr>
        <w:t>B</w:t>
      </w:r>
      <w:r w:rsidRPr="00DA673E">
        <w:rPr>
          <w:rFonts w:ascii="Book Antiqua" w:eastAsia="Book Antiqua" w:hAnsi="Book Antiqua" w:cs="Book Antiqua"/>
          <w:color w:val="000000"/>
        </w:rPr>
        <w:t>enefit of RFA seems confined to aggressive RFA protocols pe</w:t>
      </w:r>
      <w:r w:rsidR="00B44C12" w:rsidRPr="00DA673E">
        <w:rPr>
          <w:rFonts w:ascii="Book Antiqua" w:eastAsia="Book Antiqua" w:hAnsi="Book Antiqua" w:cs="Book Antiqua"/>
          <w:color w:val="000000"/>
        </w:rPr>
        <w:t>rformed in expert centers</w:t>
      </w:r>
      <w:r w:rsidR="00B44C12" w:rsidRPr="00DA673E">
        <w:rPr>
          <w:rFonts w:ascii="Book Antiqua" w:hAnsi="Book Antiqua" w:cs="Book Antiqua" w:hint="eastAsia"/>
          <w:color w:val="000000"/>
          <w:lang w:eastAsia="zh-CN"/>
        </w:rPr>
        <w:t>;</w:t>
      </w:r>
      <w:r w:rsidR="00B44C12" w:rsidRPr="00DA673E">
        <w:rPr>
          <w:rFonts w:ascii="Book Antiqua" w:eastAsia="Book Antiqua" w:hAnsi="Book Antiqua" w:cs="Book Antiqua"/>
          <w:color w:val="000000"/>
        </w:rPr>
        <w:t xml:space="preserve"> </w:t>
      </w:r>
      <w:r w:rsidRPr="00DA673E">
        <w:rPr>
          <w:rFonts w:ascii="Book Antiqua" w:eastAsia="Book Antiqua" w:hAnsi="Book Antiqua" w:cs="Book Antiqua"/>
          <w:color w:val="000000"/>
        </w:rPr>
        <w:t>(</w:t>
      </w:r>
      <w:r w:rsidR="00B44C12" w:rsidRPr="00DA673E">
        <w:rPr>
          <w:rFonts w:ascii="Book Antiqua" w:hAnsi="Book Antiqua" w:cs="Book Antiqua" w:hint="eastAsia"/>
          <w:color w:val="000000"/>
          <w:lang w:eastAsia="zh-CN"/>
        </w:rPr>
        <w:t>3</w:t>
      </w:r>
      <w:r w:rsidRPr="00DA673E">
        <w:rPr>
          <w:rFonts w:ascii="Book Antiqua" w:eastAsia="Book Antiqua" w:hAnsi="Book Antiqua" w:cs="Book Antiqua"/>
          <w:color w:val="000000"/>
        </w:rPr>
        <w:t xml:space="preserve">) </w:t>
      </w:r>
      <w:r w:rsidR="00B44C12" w:rsidRPr="00DA673E">
        <w:rPr>
          <w:rFonts w:ascii="Book Antiqua" w:hAnsi="Book Antiqua" w:cs="Book Antiqua" w:hint="eastAsia"/>
          <w:color w:val="000000"/>
          <w:lang w:eastAsia="zh-CN"/>
        </w:rPr>
        <w:t>I</w:t>
      </w:r>
      <w:r w:rsidRPr="00DA673E">
        <w:rPr>
          <w:rFonts w:ascii="Book Antiqua" w:eastAsia="Book Antiqua" w:hAnsi="Book Antiqua" w:cs="Book Antiqua"/>
          <w:color w:val="000000"/>
        </w:rPr>
        <w:t>t appears that in patients under surveillance by expert hands any progression to HGD or cancer can be detected early and completely treated without any adverse consequences</w:t>
      </w:r>
      <w:r w:rsidR="00B44C12" w:rsidRPr="00DA673E">
        <w:rPr>
          <w:rFonts w:ascii="Book Antiqua" w:hAnsi="Book Antiqua" w:cs="Book Antiqua" w:hint="eastAsia"/>
          <w:color w:val="000000"/>
          <w:lang w:eastAsia="zh-CN"/>
        </w:rPr>
        <w:t>;</w:t>
      </w:r>
      <w:r w:rsidRPr="00DA673E">
        <w:rPr>
          <w:rFonts w:ascii="Book Antiqua" w:eastAsia="Book Antiqua" w:hAnsi="Book Antiqua" w:cs="Book Antiqua"/>
          <w:color w:val="000000"/>
        </w:rPr>
        <w:t xml:space="preserve"> and (</w:t>
      </w:r>
      <w:r w:rsidR="00B44C12" w:rsidRPr="00DA673E">
        <w:rPr>
          <w:rFonts w:ascii="Book Antiqua" w:hAnsi="Book Antiqua" w:cs="Book Antiqua" w:hint="eastAsia"/>
          <w:color w:val="000000"/>
          <w:lang w:eastAsia="zh-CN"/>
        </w:rPr>
        <w:t>4</w:t>
      </w:r>
      <w:r w:rsidRPr="00DA673E">
        <w:rPr>
          <w:rFonts w:ascii="Book Antiqua" w:eastAsia="Book Antiqua" w:hAnsi="Book Antiqua" w:cs="Book Antiqua"/>
          <w:color w:val="000000"/>
        </w:rPr>
        <w:t xml:space="preserve">) </w:t>
      </w:r>
      <w:r w:rsidR="00B44C12" w:rsidRPr="00DA673E">
        <w:rPr>
          <w:rFonts w:ascii="Book Antiqua" w:hAnsi="Book Antiqua" w:cs="Book Antiqua" w:hint="eastAsia"/>
          <w:color w:val="000000"/>
          <w:lang w:eastAsia="zh-CN"/>
        </w:rPr>
        <w:t>A</w:t>
      </w:r>
      <w:r w:rsidRPr="00DA673E">
        <w:rPr>
          <w:rFonts w:ascii="Book Antiqua" w:eastAsia="Book Antiqua" w:hAnsi="Book Antiqua" w:cs="Book Antiqua"/>
          <w:color w:val="000000"/>
        </w:rPr>
        <w:t>dverse events occur following RFA in an estimated 10%, however rarely severe.</w:t>
      </w:r>
    </w:p>
    <w:p w14:paraId="4F167FC6" w14:textId="77777777" w:rsidR="00A77B3E" w:rsidRPr="00DA673E" w:rsidRDefault="00A77B3E" w:rsidP="00B63D80">
      <w:pPr>
        <w:spacing w:line="360" w:lineRule="auto"/>
        <w:jc w:val="both"/>
        <w:rPr>
          <w:rFonts w:ascii="Book Antiqua" w:hAnsi="Book Antiqua"/>
        </w:rPr>
      </w:pPr>
    </w:p>
    <w:p w14:paraId="2D30A852" w14:textId="77777777" w:rsidR="00A77B3E" w:rsidRPr="00DA673E" w:rsidRDefault="00F37287" w:rsidP="00B63D80">
      <w:pPr>
        <w:spacing w:line="360" w:lineRule="auto"/>
        <w:jc w:val="both"/>
        <w:rPr>
          <w:rFonts w:ascii="Book Antiqua" w:hAnsi="Book Antiqua"/>
          <w:b/>
          <w:i/>
        </w:rPr>
      </w:pPr>
      <w:r w:rsidRPr="00DA673E">
        <w:rPr>
          <w:rFonts w:ascii="Book Antiqua" w:eastAsia="Book Antiqua" w:hAnsi="Book Antiqua" w:cs="Book Antiqua"/>
          <w:b/>
          <w:i/>
          <w:color w:val="000000"/>
        </w:rPr>
        <w:t>HGD</w:t>
      </w:r>
      <w:r w:rsidR="001B7FB3" w:rsidRPr="00DA673E">
        <w:rPr>
          <w:rFonts w:ascii="Book Antiqua" w:eastAsia="Book Antiqua" w:hAnsi="Book Antiqua" w:cs="Book Antiqua"/>
          <w:b/>
          <w:bCs/>
          <w:i/>
          <w:color w:val="000000"/>
        </w:rPr>
        <w:t xml:space="preserve"> in </w:t>
      </w:r>
      <w:r w:rsidR="00B11CFA" w:rsidRPr="00DA673E">
        <w:rPr>
          <w:rFonts w:ascii="Book Antiqua" w:hAnsi="Book Antiqua" w:cs="Book Antiqua" w:hint="eastAsia"/>
          <w:b/>
          <w:i/>
          <w:color w:val="000000"/>
          <w:lang w:eastAsia="zh-CN"/>
        </w:rPr>
        <w:t>BE</w:t>
      </w:r>
    </w:p>
    <w:p w14:paraId="3EB62004" w14:textId="6FB8425B"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After the confirmation of HGD-BE by expert gastrointestinal pathologists, we recommend referral to an expert Barrett’s center with repeat endoscopy within 4 </w:t>
      </w:r>
      <w:proofErr w:type="spellStart"/>
      <w:r w:rsidRPr="00DA673E">
        <w:rPr>
          <w:rFonts w:ascii="Book Antiqua" w:eastAsia="Book Antiqua" w:hAnsi="Book Antiqua" w:cs="Book Antiqua"/>
          <w:color w:val="000000"/>
        </w:rPr>
        <w:t>wk</w:t>
      </w:r>
      <w:proofErr w:type="spellEnd"/>
      <w:r w:rsidRPr="00DA673E">
        <w:rPr>
          <w:rFonts w:ascii="Book Antiqua" w:eastAsia="Book Antiqua" w:hAnsi="Book Antiqua" w:cs="Book Antiqua"/>
          <w:color w:val="000000"/>
        </w:rPr>
        <w:t xml:space="preserve"> of diagnosis. We recommend all visible lesions be treated with EMR initially which provides additional staging information, followed by sequential RFA until eradication of all visible intestinal metaplasia is achieved. HGD-BE without visible lesions should commence treatment with RFA. The risk of lymph node metastasis is negligible in HGD-</w:t>
      </w:r>
      <w:proofErr w:type="gramStart"/>
      <w:r w:rsidRPr="00DA673E">
        <w:rPr>
          <w:rFonts w:ascii="Book Antiqua" w:eastAsia="Book Antiqua" w:hAnsi="Book Antiqua" w:cs="Book Antiqua"/>
          <w:color w:val="000000"/>
        </w:rPr>
        <w:t>BE</w:t>
      </w:r>
      <w:r w:rsidRPr="00DA673E">
        <w:rPr>
          <w:rFonts w:ascii="Book Antiqua" w:eastAsia="Book Antiqua" w:hAnsi="Book Antiqua" w:cs="Book Antiqua"/>
          <w:color w:val="000000"/>
          <w:vertAlign w:val="superscript"/>
        </w:rPr>
        <w:t>[</w:t>
      </w:r>
      <w:proofErr w:type="gramEnd"/>
      <w:r w:rsidRPr="00DA673E">
        <w:rPr>
          <w:rFonts w:ascii="Book Antiqua" w:eastAsia="Book Antiqua" w:hAnsi="Book Antiqua" w:cs="Book Antiqua"/>
          <w:color w:val="000000"/>
          <w:vertAlign w:val="superscript"/>
        </w:rPr>
        <w:t>68]</w:t>
      </w:r>
      <w:r w:rsidRPr="00DA673E">
        <w:rPr>
          <w:rFonts w:ascii="Book Antiqua" w:eastAsia="Book Antiqua" w:hAnsi="Book Antiqua" w:cs="Book Antiqua"/>
          <w:color w:val="000000"/>
        </w:rPr>
        <w:t>, and surgery should not be offered.</w:t>
      </w:r>
    </w:p>
    <w:p w14:paraId="6BF70534" w14:textId="77777777" w:rsidR="00A77B3E" w:rsidRPr="00DA673E" w:rsidRDefault="00A77B3E" w:rsidP="00B63D80">
      <w:pPr>
        <w:spacing w:line="360" w:lineRule="auto"/>
        <w:jc w:val="both"/>
        <w:rPr>
          <w:rFonts w:ascii="Book Antiqua" w:hAnsi="Book Antiqua"/>
        </w:rPr>
      </w:pPr>
    </w:p>
    <w:p w14:paraId="7E8F8E3A" w14:textId="77777777" w:rsidR="00A77B3E" w:rsidRPr="00DA673E" w:rsidRDefault="001B7FB3" w:rsidP="00B63D80">
      <w:pPr>
        <w:spacing w:line="360" w:lineRule="auto"/>
        <w:jc w:val="both"/>
        <w:rPr>
          <w:rFonts w:ascii="Book Antiqua" w:hAnsi="Book Antiqua"/>
          <w:i/>
        </w:rPr>
      </w:pPr>
      <w:r w:rsidRPr="00DA673E">
        <w:rPr>
          <w:rFonts w:ascii="Book Antiqua" w:eastAsia="Book Antiqua" w:hAnsi="Book Antiqua" w:cs="Book Antiqua"/>
          <w:b/>
          <w:bCs/>
          <w:i/>
          <w:color w:val="000000"/>
        </w:rPr>
        <w:t>Intramucosal adenocarcinoma of the esophagus</w:t>
      </w:r>
    </w:p>
    <w:p w14:paraId="64504E77"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We recommend EET for management of intramucosal adenocarcinoma over surgery. While the literature suggests that cancer-free survival may be modestly higher for surgery, EET is far less morbid, recurrences following EET can usually be managed endoscopically, and for persistent failures salvage esophagectomy is not precluded. Where high-risk histological features are present, surgery may be a greater consideration (Table 8). </w:t>
      </w:r>
    </w:p>
    <w:p w14:paraId="77DF0DC2" w14:textId="77777777" w:rsidR="00A77B3E" w:rsidRPr="00DA673E" w:rsidRDefault="00A77B3E" w:rsidP="00B63D80">
      <w:pPr>
        <w:spacing w:line="360" w:lineRule="auto"/>
        <w:jc w:val="both"/>
        <w:rPr>
          <w:rFonts w:ascii="Book Antiqua" w:hAnsi="Book Antiqua"/>
        </w:rPr>
      </w:pPr>
    </w:p>
    <w:p w14:paraId="431FC636" w14:textId="77777777" w:rsidR="00A77B3E" w:rsidRPr="00DA673E" w:rsidRDefault="001B7FB3" w:rsidP="00B63D80">
      <w:pPr>
        <w:spacing w:line="360" w:lineRule="auto"/>
        <w:jc w:val="both"/>
        <w:rPr>
          <w:rFonts w:ascii="Book Antiqua" w:hAnsi="Book Antiqua"/>
          <w:i/>
        </w:rPr>
      </w:pPr>
      <w:r w:rsidRPr="00DA673E">
        <w:rPr>
          <w:rFonts w:ascii="Book Antiqua" w:eastAsia="Book Antiqua" w:hAnsi="Book Antiqua" w:cs="Book Antiqua"/>
          <w:b/>
          <w:bCs/>
          <w:i/>
          <w:color w:val="000000"/>
        </w:rPr>
        <w:t>Submucosal adenocarcinoma of the esophagus</w:t>
      </w:r>
    </w:p>
    <w:p w14:paraId="3503CD7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We recommend surgery as standard therapy for submucosal adenocarcinoma due to high risk of lymph node metastasis. The role of EET is confined to comorbid or elderly patients at high surgical risk, especially where there are low risk histological features.</w:t>
      </w:r>
    </w:p>
    <w:p w14:paraId="6DEE7C36" w14:textId="77777777" w:rsidR="00A77B3E" w:rsidRPr="00DA673E" w:rsidRDefault="00A77B3E" w:rsidP="00B63D80">
      <w:pPr>
        <w:spacing w:line="360" w:lineRule="auto"/>
        <w:jc w:val="both"/>
        <w:rPr>
          <w:rFonts w:ascii="Book Antiqua" w:hAnsi="Book Antiqua"/>
        </w:rPr>
      </w:pPr>
    </w:p>
    <w:p w14:paraId="71201AFA"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REFERENCES</w:t>
      </w:r>
    </w:p>
    <w:p w14:paraId="77B7D04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 </w:t>
      </w:r>
      <w:r w:rsidRPr="00DA673E">
        <w:rPr>
          <w:rFonts w:ascii="Book Antiqua" w:eastAsia="Book Antiqua" w:hAnsi="Book Antiqua" w:cs="Book Antiqua"/>
          <w:b/>
          <w:bCs/>
          <w:color w:val="000000"/>
        </w:rPr>
        <w:t>Cameron AJ</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Souto</w:t>
      </w:r>
      <w:proofErr w:type="spellEnd"/>
      <w:r w:rsidRPr="00DA673E">
        <w:rPr>
          <w:rFonts w:ascii="Book Antiqua" w:eastAsia="Book Antiqua" w:hAnsi="Book Antiqua" w:cs="Book Antiqua"/>
          <w:color w:val="000000"/>
        </w:rPr>
        <w:t xml:space="preserve"> EO, </w:t>
      </w:r>
      <w:proofErr w:type="spellStart"/>
      <w:r w:rsidRPr="00DA673E">
        <w:rPr>
          <w:rFonts w:ascii="Book Antiqua" w:eastAsia="Book Antiqua" w:hAnsi="Book Antiqua" w:cs="Book Antiqua"/>
          <w:color w:val="000000"/>
        </w:rPr>
        <w:t>Smyrk</w:t>
      </w:r>
      <w:proofErr w:type="spellEnd"/>
      <w:r w:rsidRPr="00DA673E">
        <w:rPr>
          <w:rFonts w:ascii="Book Antiqua" w:eastAsia="Book Antiqua" w:hAnsi="Book Antiqua" w:cs="Book Antiqua"/>
          <w:color w:val="000000"/>
        </w:rPr>
        <w:t xml:space="preserve"> TC. Small adenocarcinomas of the esophagogastric junction: association with intestinal metaplasia and dysplasia.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2002; </w:t>
      </w:r>
      <w:r w:rsidRPr="00DA673E">
        <w:rPr>
          <w:rFonts w:ascii="Book Antiqua" w:eastAsia="Book Antiqua" w:hAnsi="Book Antiqua" w:cs="Book Antiqua"/>
          <w:b/>
          <w:bCs/>
          <w:color w:val="000000"/>
        </w:rPr>
        <w:t>97</w:t>
      </w:r>
      <w:r w:rsidRPr="00DA673E">
        <w:rPr>
          <w:rFonts w:ascii="Book Antiqua" w:eastAsia="Book Antiqua" w:hAnsi="Book Antiqua" w:cs="Book Antiqua"/>
          <w:color w:val="000000"/>
        </w:rPr>
        <w:t>: 1375-1380 [PMID: 12094853 DOI: 10.1111/j.1572-0241.2002.05669.x]</w:t>
      </w:r>
    </w:p>
    <w:p w14:paraId="61BEC79A"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2 </w:t>
      </w:r>
      <w:r w:rsidRPr="00DA673E">
        <w:rPr>
          <w:rFonts w:ascii="Book Antiqua" w:eastAsia="Book Antiqua" w:hAnsi="Book Antiqua" w:cs="Book Antiqua"/>
          <w:b/>
          <w:bCs/>
          <w:color w:val="000000"/>
        </w:rPr>
        <w:t>Bray F</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Ferlay</w:t>
      </w:r>
      <w:proofErr w:type="spellEnd"/>
      <w:r w:rsidRPr="00DA673E">
        <w:rPr>
          <w:rFonts w:ascii="Book Antiqua" w:eastAsia="Book Antiqua" w:hAnsi="Book Antiqua" w:cs="Book Antiqua"/>
          <w:color w:val="000000"/>
        </w:rPr>
        <w:t xml:space="preserve"> J, </w:t>
      </w:r>
      <w:proofErr w:type="spellStart"/>
      <w:r w:rsidRPr="00DA673E">
        <w:rPr>
          <w:rFonts w:ascii="Book Antiqua" w:eastAsia="Book Antiqua" w:hAnsi="Book Antiqua" w:cs="Book Antiqua"/>
          <w:color w:val="000000"/>
        </w:rPr>
        <w:t>Soerjomataram</w:t>
      </w:r>
      <w:proofErr w:type="spellEnd"/>
      <w:r w:rsidRPr="00DA673E">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DA673E">
        <w:rPr>
          <w:rFonts w:ascii="Book Antiqua" w:eastAsia="Book Antiqua" w:hAnsi="Book Antiqua" w:cs="Book Antiqua"/>
          <w:i/>
          <w:iCs/>
          <w:color w:val="000000"/>
        </w:rPr>
        <w:t>CA Cancer J Clin</w:t>
      </w:r>
      <w:r w:rsidRPr="00DA673E">
        <w:rPr>
          <w:rFonts w:ascii="Book Antiqua" w:eastAsia="Book Antiqua" w:hAnsi="Book Antiqua" w:cs="Book Antiqua"/>
          <w:color w:val="000000"/>
        </w:rPr>
        <w:t xml:space="preserve"> 2018; </w:t>
      </w:r>
      <w:r w:rsidRPr="00DA673E">
        <w:rPr>
          <w:rFonts w:ascii="Book Antiqua" w:eastAsia="Book Antiqua" w:hAnsi="Book Antiqua" w:cs="Book Antiqua"/>
          <w:b/>
          <w:bCs/>
          <w:color w:val="000000"/>
        </w:rPr>
        <w:t>68</w:t>
      </w:r>
      <w:r w:rsidRPr="00DA673E">
        <w:rPr>
          <w:rFonts w:ascii="Book Antiqua" w:eastAsia="Book Antiqua" w:hAnsi="Book Antiqua" w:cs="Book Antiqua"/>
          <w:color w:val="000000"/>
        </w:rPr>
        <w:t>: 394-424 [PMID: 30207593 DOI: 10.3322/caac.21492]</w:t>
      </w:r>
    </w:p>
    <w:p w14:paraId="6EFC509C"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3 </w:t>
      </w:r>
      <w:r w:rsidRPr="00DA673E">
        <w:rPr>
          <w:rFonts w:ascii="Book Antiqua" w:eastAsia="Book Antiqua" w:hAnsi="Book Antiqua" w:cs="Book Antiqua"/>
          <w:b/>
          <w:bCs/>
          <w:color w:val="000000"/>
        </w:rPr>
        <w:t>Arnold M</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Soerjomataram</w:t>
      </w:r>
      <w:proofErr w:type="spellEnd"/>
      <w:r w:rsidRPr="00DA673E">
        <w:rPr>
          <w:rFonts w:ascii="Book Antiqua" w:eastAsia="Book Antiqua" w:hAnsi="Book Antiqua" w:cs="Book Antiqua"/>
          <w:color w:val="000000"/>
        </w:rPr>
        <w:t xml:space="preserve"> I, </w:t>
      </w:r>
      <w:proofErr w:type="spellStart"/>
      <w:r w:rsidRPr="00DA673E">
        <w:rPr>
          <w:rFonts w:ascii="Book Antiqua" w:eastAsia="Book Antiqua" w:hAnsi="Book Antiqua" w:cs="Book Antiqua"/>
          <w:color w:val="000000"/>
        </w:rPr>
        <w:t>Ferlay</w:t>
      </w:r>
      <w:proofErr w:type="spellEnd"/>
      <w:r w:rsidRPr="00DA673E">
        <w:rPr>
          <w:rFonts w:ascii="Book Antiqua" w:eastAsia="Book Antiqua" w:hAnsi="Book Antiqua" w:cs="Book Antiqua"/>
          <w:color w:val="000000"/>
        </w:rPr>
        <w:t xml:space="preserve"> J, Forman D. Global incidence of oesophageal cancer by histological subtype in 2012.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2015; </w:t>
      </w:r>
      <w:r w:rsidRPr="00DA673E">
        <w:rPr>
          <w:rFonts w:ascii="Book Antiqua" w:eastAsia="Book Antiqua" w:hAnsi="Book Antiqua" w:cs="Book Antiqua"/>
          <w:b/>
          <w:bCs/>
          <w:color w:val="000000"/>
        </w:rPr>
        <w:t>64</w:t>
      </w:r>
      <w:r w:rsidRPr="00DA673E">
        <w:rPr>
          <w:rFonts w:ascii="Book Antiqua" w:eastAsia="Book Antiqua" w:hAnsi="Book Antiqua" w:cs="Book Antiqua"/>
          <w:color w:val="000000"/>
        </w:rPr>
        <w:t>: 381-387 [PMID: 25320104 DOI: 10.1136/gutjnl-2014-308124]</w:t>
      </w:r>
    </w:p>
    <w:p w14:paraId="60AD5F90"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4 </w:t>
      </w:r>
      <w:r w:rsidRPr="00DA673E">
        <w:rPr>
          <w:rFonts w:ascii="Book Antiqua" w:eastAsia="Book Antiqua" w:hAnsi="Book Antiqua" w:cs="Book Antiqua"/>
          <w:b/>
          <w:bCs/>
          <w:color w:val="000000"/>
        </w:rPr>
        <w:t>Edgren G</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Adami</w:t>
      </w:r>
      <w:proofErr w:type="spellEnd"/>
      <w:r w:rsidRPr="00DA673E">
        <w:rPr>
          <w:rFonts w:ascii="Book Antiqua" w:eastAsia="Book Antiqua" w:hAnsi="Book Antiqua" w:cs="Book Antiqua"/>
          <w:color w:val="000000"/>
        </w:rPr>
        <w:t xml:space="preserve"> HO, </w:t>
      </w:r>
      <w:proofErr w:type="spellStart"/>
      <w:r w:rsidRPr="00DA673E">
        <w:rPr>
          <w:rFonts w:ascii="Book Antiqua" w:eastAsia="Book Antiqua" w:hAnsi="Book Antiqua" w:cs="Book Antiqua"/>
          <w:color w:val="000000"/>
        </w:rPr>
        <w:t>Weiderpass</w:t>
      </w:r>
      <w:proofErr w:type="spellEnd"/>
      <w:r w:rsidRPr="00DA673E">
        <w:rPr>
          <w:rFonts w:ascii="Book Antiqua" w:eastAsia="Book Antiqua" w:hAnsi="Book Antiqua" w:cs="Book Antiqua"/>
          <w:color w:val="000000"/>
        </w:rPr>
        <w:t xml:space="preserve"> E, </w:t>
      </w:r>
      <w:proofErr w:type="spellStart"/>
      <w:r w:rsidRPr="00DA673E">
        <w:rPr>
          <w:rFonts w:ascii="Book Antiqua" w:eastAsia="Book Antiqua" w:hAnsi="Book Antiqua" w:cs="Book Antiqua"/>
          <w:color w:val="000000"/>
        </w:rPr>
        <w:t>Nyrén</w:t>
      </w:r>
      <w:proofErr w:type="spellEnd"/>
      <w:r w:rsidRPr="00DA673E">
        <w:rPr>
          <w:rFonts w:ascii="Book Antiqua" w:eastAsia="Book Antiqua" w:hAnsi="Book Antiqua" w:cs="Book Antiqua"/>
          <w:color w:val="000000"/>
        </w:rPr>
        <w:t xml:space="preserve"> O. A global assessment of the oesophageal adenocarcinoma epidemic.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2013; </w:t>
      </w:r>
      <w:r w:rsidRPr="00DA673E">
        <w:rPr>
          <w:rFonts w:ascii="Book Antiqua" w:eastAsia="Book Antiqua" w:hAnsi="Book Antiqua" w:cs="Book Antiqua"/>
          <w:b/>
          <w:bCs/>
          <w:color w:val="000000"/>
        </w:rPr>
        <w:t>62</w:t>
      </w:r>
      <w:r w:rsidRPr="00DA673E">
        <w:rPr>
          <w:rFonts w:ascii="Book Antiqua" w:eastAsia="Book Antiqua" w:hAnsi="Book Antiqua" w:cs="Book Antiqua"/>
          <w:color w:val="000000"/>
        </w:rPr>
        <w:t>: 1406-1414 [PMID: 22917659 DOI: 10.1136/gutjnl-2012-302412]</w:t>
      </w:r>
    </w:p>
    <w:p w14:paraId="763810E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5 </w:t>
      </w:r>
      <w:proofErr w:type="spellStart"/>
      <w:r w:rsidRPr="00DA673E">
        <w:rPr>
          <w:rFonts w:ascii="Book Antiqua" w:eastAsia="Book Antiqua" w:hAnsi="Book Antiqua" w:cs="Book Antiqua"/>
          <w:b/>
          <w:bCs/>
          <w:color w:val="000000"/>
        </w:rPr>
        <w:t>Hur</w:t>
      </w:r>
      <w:proofErr w:type="spellEnd"/>
      <w:r w:rsidRPr="00DA673E">
        <w:rPr>
          <w:rFonts w:ascii="Book Antiqua" w:eastAsia="Book Antiqua" w:hAnsi="Book Antiqua" w:cs="Book Antiqua"/>
          <w:b/>
          <w:bCs/>
          <w:color w:val="000000"/>
        </w:rPr>
        <w:t xml:space="preserve"> C</w:t>
      </w:r>
      <w:r w:rsidRPr="00DA673E">
        <w:rPr>
          <w:rFonts w:ascii="Book Antiqua" w:eastAsia="Book Antiqua" w:hAnsi="Book Antiqua" w:cs="Book Antiqua"/>
          <w:color w:val="000000"/>
        </w:rPr>
        <w:t xml:space="preserve">, Miller M, Kong CY, Dowling EC, </w:t>
      </w:r>
      <w:proofErr w:type="spellStart"/>
      <w:r w:rsidRPr="00DA673E">
        <w:rPr>
          <w:rFonts w:ascii="Book Antiqua" w:eastAsia="Book Antiqua" w:hAnsi="Book Antiqua" w:cs="Book Antiqua"/>
          <w:color w:val="000000"/>
        </w:rPr>
        <w:t>Nattinger</w:t>
      </w:r>
      <w:proofErr w:type="spellEnd"/>
      <w:r w:rsidRPr="00DA673E">
        <w:rPr>
          <w:rFonts w:ascii="Book Antiqua" w:eastAsia="Book Antiqua" w:hAnsi="Book Antiqua" w:cs="Book Antiqua"/>
          <w:color w:val="000000"/>
        </w:rPr>
        <w:t xml:space="preserve"> KJ, Dunn M, Feuer EJ. Trends in esophageal adenocarcinoma incidence and mortality. </w:t>
      </w:r>
      <w:r w:rsidRPr="00DA673E">
        <w:rPr>
          <w:rFonts w:ascii="Book Antiqua" w:eastAsia="Book Antiqua" w:hAnsi="Book Antiqua" w:cs="Book Antiqua"/>
          <w:i/>
          <w:iCs/>
          <w:color w:val="000000"/>
        </w:rPr>
        <w:t>Cancer</w:t>
      </w:r>
      <w:r w:rsidRPr="00DA673E">
        <w:rPr>
          <w:rFonts w:ascii="Book Antiqua" w:eastAsia="Book Antiqua" w:hAnsi="Book Antiqua" w:cs="Book Antiqua"/>
          <w:color w:val="000000"/>
        </w:rPr>
        <w:t xml:space="preserve"> 2013; </w:t>
      </w:r>
      <w:r w:rsidRPr="00DA673E">
        <w:rPr>
          <w:rFonts w:ascii="Book Antiqua" w:eastAsia="Book Antiqua" w:hAnsi="Book Antiqua" w:cs="Book Antiqua"/>
          <w:b/>
          <w:bCs/>
          <w:color w:val="000000"/>
        </w:rPr>
        <w:t>119</w:t>
      </w:r>
      <w:r w:rsidRPr="00DA673E">
        <w:rPr>
          <w:rFonts w:ascii="Book Antiqua" w:eastAsia="Book Antiqua" w:hAnsi="Book Antiqua" w:cs="Book Antiqua"/>
          <w:color w:val="000000"/>
        </w:rPr>
        <w:t>: 1149-1158 [PMID: 23303625 DOI: 10.1002/cncr.27834]</w:t>
      </w:r>
    </w:p>
    <w:p w14:paraId="5FEE0001"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6 </w:t>
      </w:r>
      <w:r w:rsidRPr="00DA673E">
        <w:rPr>
          <w:rFonts w:ascii="Book Antiqua" w:eastAsia="Book Antiqua" w:hAnsi="Book Antiqua" w:cs="Book Antiqua"/>
          <w:b/>
          <w:bCs/>
          <w:color w:val="000000"/>
        </w:rPr>
        <w:t>Rubenstein JH</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Shaheen</w:t>
      </w:r>
      <w:proofErr w:type="spellEnd"/>
      <w:r w:rsidRPr="00DA673E">
        <w:rPr>
          <w:rFonts w:ascii="Book Antiqua" w:eastAsia="Book Antiqua" w:hAnsi="Book Antiqua" w:cs="Book Antiqua"/>
          <w:color w:val="000000"/>
        </w:rPr>
        <w:t xml:space="preserve"> NJ. Epidemiology, Diagnosis, and Management of Esophageal Adenocarcinoma.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2015; </w:t>
      </w:r>
      <w:r w:rsidRPr="00DA673E">
        <w:rPr>
          <w:rFonts w:ascii="Book Antiqua" w:eastAsia="Book Antiqua" w:hAnsi="Book Antiqua" w:cs="Book Antiqua"/>
          <w:b/>
          <w:bCs/>
          <w:color w:val="000000"/>
        </w:rPr>
        <w:t>149</w:t>
      </w:r>
      <w:r w:rsidRPr="00DA673E">
        <w:rPr>
          <w:rFonts w:ascii="Book Antiqua" w:eastAsia="Book Antiqua" w:hAnsi="Book Antiqua" w:cs="Book Antiqua"/>
          <w:color w:val="000000"/>
        </w:rPr>
        <w:t>: 302-17.e1 [PMID: 25957861 DOI: 10.1053/j.gastro.2015.04.053]</w:t>
      </w:r>
    </w:p>
    <w:p w14:paraId="4883114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7 </w:t>
      </w:r>
      <w:proofErr w:type="spellStart"/>
      <w:r w:rsidRPr="00DA673E">
        <w:rPr>
          <w:rFonts w:ascii="Book Antiqua" w:eastAsia="Book Antiqua" w:hAnsi="Book Antiqua" w:cs="Book Antiqua"/>
          <w:b/>
          <w:bCs/>
          <w:color w:val="000000"/>
        </w:rPr>
        <w:t>Rustgi</w:t>
      </w:r>
      <w:proofErr w:type="spellEnd"/>
      <w:r w:rsidRPr="00DA673E">
        <w:rPr>
          <w:rFonts w:ascii="Book Antiqua" w:eastAsia="Book Antiqua" w:hAnsi="Book Antiqua" w:cs="Book Antiqua"/>
          <w:b/>
          <w:bCs/>
          <w:color w:val="000000"/>
        </w:rPr>
        <w:t xml:space="preserve"> AK</w:t>
      </w:r>
      <w:r w:rsidRPr="00DA673E">
        <w:rPr>
          <w:rFonts w:ascii="Book Antiqua" w:eastAsia="Book Antiqua" w:hAnsi="Book Antiqua" w:cs="Book Antiqua"/>
          <w:color w:val="000000"/>
        </w:rPr>
        <w:t>, El-</w:t>
      </w:r>
      <w:proofErr w:type="spellStart"/>
      <w:r w:rsidRPr="00DA673E">
        <w:rPr>
          <w:rFonts w:ascii="Book Antiqua" w:eastAsia="Book Antiqua" w:hAnsi="Book Antiqua" w:cs="Book Antiqua"/>
          <w:color w:val="000000"/>
        </w:rPr>
        <w:t>Serag</w:t>
      </w:r>
      <w:proofErr w:type="spellEnd"/>
      <w:r w:rsidRPr="00DA673E">
        <w:rPr>
          <w:rFonts w:ascii="Book Antiqua" w:eastAsia="Book Antiqua" w:hAnsi="Book Antiqua" w:cs="Book Antiqua"/>
          <w:color w:val="000000"/>
        </w:rPr>
        <w:t xml:space="preserve"> HB. Esophageal carcinoma. </w:t>
      </w:r>
      <w:r w:rsidRPr="00DA673E">
        <w:rPr>
          <w:rFonts w:ascii="Book Antiqua" w:eastAsia="Book Antiqua" w:hAnsi="Book Antiqua" w:cs="Book Antiqua"/>
          <w:i/>
          <w:iCs/>
          <w:color w:val="000000"/>
        </w:rPr>
        <w:t xml:space="preserve">N </w:t>
      </w:r>
      <w:proofErr w:type="spellStart"/>
      <w:r w:rsidRPr="00DA673E">
        <w:rPr>
          <w:rFonts w:ascii="Book Antiqua" w:eastAsia="Book Antiqua" w:hAnsi="Book Antiqua" w:cs="Book Antiqua"/>
          <w:i/>
          <w:iCs/>
          <w:color w:val="000000"/>
        </w:rPr>
        <w:t>Engl</w:t>
      </w:r>
      <w:proofErr w:type="spellEnd"/>
      <w:r w:rsidRPr="00DA673E">
        <w:rPr>
          <w:rFonts w:ascii="Book Antiqua" w:eastAsia="Book Antiqua" w:hAnsi="Book Antiqua" w:cs="Book Antiqua"/>
          <w:i/>
          <w:iCs/>
          <w:color w:val="000000"/>
        </w:rPr>
        <w:t xml:space="preserve"> J Med</w:t>
      </w:r>
      <w:r w:rsidRPr="00DA673E">
        <w:rPr>
          <w:rFonts w:ascii="Book Antiqua" w:eastAsia="Book Antiqua" w:hAnsi="Book Antiqua" w:cs="Book Antiqua"/>
          <w:color w:val="000000"/>
        </w:rPr>
        <w:t xml:space="preserve"> 2014; </w:t>
      </w:r>
      <w:r w:rsidRPr="00DA673E">
        <w:rPr>
          <w:rFonts w:ascii="Book Antiqua" w:eastAsia="Book Antiqua" w:hAnsi="Book Antiqua" w:cs="Book Antiqua"/>
          <w:b/>
          <w:bCs/>
          <w:color w:val="000000"/>
        </w:rPr>
        <w:t>371</w:t>
      </w:r>
      <w:r w:rsidRPr="00DA673E">
        <w:rPr>
          <w:rFonts w:ascii="Book Antiqua" w:eastAsia="Book Antiqua" w:hAnsi="Book Antiqua" w:cs="Book Antiqua"/>
          <w:color w:val="000000"/>
        </w:rPr>
        <w:t>: 2499-2509 [PMID: 25539106 DOI: 10.1056/NEJMra1314530]</w:t>
      </w:r>
    </w:p>
    <w:p w14:paraId="673AFF13"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8 </w:t>
      </w:r>
      <w:r w:rsidRPr="00DA673E">
        <w:rPr>
          <w:rFonts w:ascii="Book Antiqua" w:eastAsia="Book Antiqua" w:hAnsi="Book Antiqua" w:cs="Book Antiqua"/>
          <w:b/>
          <w:bCs/>
          <w:color w:val="000000"/>
        </w:rPr>
        <w:t>Hagen JA</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DeMeester</w:t>
      </w:r>
      <w:proofErr w:type="spellEnd"/>
      <w:r w:rsidRPr="00DA673E">
        <w:rPr>
          <w:rFonts w:ascii="Book Antiqua" w:eastAsia="Book Antiqua" w:hAnsi="Book Antiqua" w:cs="Book Antiqua"/>
          <w:color w:val="000000"/>
        </w:rPr>
        <w:t xml:space="preserve"> SR, Peters JH, </w:t>
      </w:r>
      <w:proofErr w:type="spellStart"/>
      <w:r w:rsidRPr="00DA673E">
        <w:rPr>
          <w:rFonts w:ascii="Book Antiqua" w:eastAsia="Book Antiqua" w:hAnsi="Book Antiqua" w:cs="Book Antiqua"/>
          <w:color w:val="000000"/>
        </w:rPr>
        <w:t>Chandrasoma</w:t>
      </w:r>
      <w:proofErr w:type="spellEnd"/>
      <w:r w:rsidRPr="00DA673E">
        <w:rPr>
          <w:rFonts w:ascii="Book Antiqua" w:eastAsia="Book Antiqua" w:hAnsi="Book Antiqua" w:cs="Book Antiqua"/>
          <w:color w:val="000000"/>
        </w:rPr>
        <w:t xml:space="preserve"> P, </w:t>
      </w:r>
      <w:proofErr w:type="spellStart"/>
      <w:r w:rsidRPr="00DA673E">
        <w:rPr>
          <w:rFonts w:ascii="Book Antiqua" w:eastAsia="Book Antiqua" w:hAnsi="Book Antiqua" w:cs="Book Antiqua"/>
          <w:color w:val="000000"/>
        </w:rPr>
        <w:t>DeMeester</w:t>
      </w:r>
      <w:proofErr w:type="spellEnd"/>
      <w:r w:rsidRPr="00DA673E">
        <w:rPr>
          <w:rFonts w:ascii="Book Antiqua" w:eastAsia="Book Antiqua" w:hAnsi="Book Antiqua" w:cs="Book Antiqua"/>
          <w:color w:val="000000"/>
        </w:rPr>
        <w:t xml:space="preserve"> TR. Curative resection for esophageal adenocarcinoma: analysis of 100 </w:t>
      </w:r>
      <w:proofErr w:type="spellStart"/>
      <w:r w:rsidRPr="00DA673E">
        <w:rPr>
          <w:rFonts w:ascii="Book Antiqua" w:eastAsia="Book Antiqua" w:hAnsi="Book Antiqua" w:cs="Book Antiqua"/>
          <w:color w:val="000000"/>
        </w:rPr>
        <w:t>en</w:t>
      </w:r>
      <w:proofErr w:type="spellEnd"/>
      <w:r w:rsidRPr="00DA673E">
        <w:rPr>
          <w:rFonts w:ascii="Book Antiqua" w:eastAsia="Book Antiqua" w:hAnsi="Book Antiqua" w:cs="Book Antiqua"/>
          <w:color w:val="000000"/>
        </w:rPr>
        <w:t xml:space="preserve"> bloc esophagectomies. </w:t>
      </w:r>
      <w:r w:rsidRPr="00DA673E">
        <w:rPr>
          <w:rFonts w:ascii="Book Antiqua" w:eastAsia="Book Antiqua" w:hAnsi="Book Antiqua" w:cs="Book Antiqua"/>
          <w:i/>
          <w:iCs/>
          <w:color w:val="000000"/>
        </w:rPr>
        <w:t xml:space="preserve">Ann </w:t>
      </w:r>
      <w:r w:rsidRPr="00DA673E">
        <w:rPr>
          <w:rFonts w:ascii="Book Antiqua" w:eastAsia="Book Antiqua" w:hAnsi="Book Antiqua" w:cs="Book Antiqua"/>
          <w:i/>
          <w:iCs/>
          <w:color w:val="000000"/>
        </w:rPr>
        <w:lastRenderedPageBreak/>
        <w:t>Surg</w:t>
      </w:r>
      <w:r w:rsidRPr="00DA673E">
        <w:rPr>
          <w:rFonts w:ascii="Book Antiqua" w:eastAsia="Book Antiqua" w:hAnsi="Book Antiqua" w:cs="Book Antiqua"/>
          <w:color w:val="000000"/>
        </w:rPr>
        <w:t xml:space="preserve"> 2001; </w:t>
      </w:r>
      <w:r w:rsidRPr="00DA673E">
        <w:rPr>
          <w:rFonts w:ascii="Book Antiqua" w:eastAsia="Book Antiqua" w:hAnsi="Book Antiqua" w:cs="Book Antiqua"/>
          <w:b/>
          <w:bCs/>
          <w:color w:val="000000"/>
        </w:rPr>
        <w:t>234</w:t>
      </w:r>
      <w:r w:rsidRPr="00DA673E">
        <w:rPr>
          <w:rFonts w:ascii="Book Antiqua" w:eastAsia="Book Antiqua" w:hAnsi="Book Antiqua" w:cs="Book Antiqua"/>
          <w:color w:val="000000"/>
        </w:rPr>
        <w:t>: 520-30; discussion 530-1 [PMID: 11573045 DOI: 10.1097/00000658-200110000-00011]</w:t>
      </w:r>
    </w:p>
    <w:p w14:paraId="5D5868C6"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9 </w:t>
      </w:r>
      <w:proofErr w:type="spellStart"/>
      <w:r w:rsidRPr="00DA673E">
        <w:rPr>
          <w:rFonts w:ascii="Book Antiqua" w:eastAsia="Book Antiqua" w:hAnsi="Book Antiqua" w:cs="Book Antiqua"/>
          <w:b/>
          <w:bCs/>
          <w:color w:val="000000"/>
        </w:rPr>
        <w:t>Sawas</w:t>
      </w:r>
      <w:proofErr w:type="spellEnd"/>
      <w:r w:rsidRPr="00DA673E">
        <w:rPr>
          <w:rFonts w:ascii="Book Antiqua" w:eastAsia="Book Antiqua" w:hAnsi="Book Antiqua" w:cs="Book Antiqua"/>
          <w:b/>
          <w:bCs/>
          <w:color w:val="000000"/>
        </w:rPr>
        <w:t xml:space="preserve"> T</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Killcoyne</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Iyer</w:t>
      </w:r>
      <w:proofErr w:type="spellEnd"/>
      <w:r w:rsidRPr="00DA673E">
        <w:rPr>
          <w:rFonts w:ascii="Book Antiqua" w:eastAsia="Book Antiqua" w:hAnsi="Book Antiqua" w:cs="Book Antiqua"/>
          <w:color w:val="000000"/>
        </w:rPr>
        <w:t xml:space="preserve"> PG, Wang KK, </w:t>
      </w:r>
      <w:proofErr w:type="spellStart"/>
      <w:r w:rsidRPr="00DA673E">
        <w:rPr>
          <w:rFonts w:ascii="Book Antiqua" w:eastAsia="Book Antiqua" w:hAnsi="Book Antiqua" w:cs="Book Antiqua"/>
          <w:color w:val="000000"/>
        </w:rPr>
        <w:t>Smyrk</w:t>
      </w:r>
      <w:proofErr w:type="spellEnd"/>
      <w:r w:rsidRPr="00DA673E">
        <w:rPr>
          <w:rFonts w:ascii="Book Antiqua" w:eastAsia="Book Antiqua" w:hAnsi="Book Antiqua" w:cs="Book Antiqua"/>
          <w:color w:val="000000"/>
        </w:rPr>
        <w:t xml:space="preserve"> TC, </w:t>
      </w:r>
      <w:proofErr w:type="spellStart"/>
      <w:r w:rsidRPr="00DA673E">
        <w:rPr>
          <w:rFonts w:ascii="Book Antiqua" w:eastAsia="Book Antiqua" w:hAnsi="Book Antiqua" w:cs="Book Antiqua"/>
          <w:color w:val="000000"/>
        </w:rPr>
        <w:t>Kisiel</w:t>
      </w:r>
      <w:proofErr w:type="spellEnd"/>
      <w:r w:rsidRPr="00DA673E">
        <w:rPr>
          <w:rFonts w:ascii="Book Antiqua" w:eastAsia="Book Antiqua" w:hAnsi="Book Antiqua" w:cs="Book Antiqua"/>
          <w:color w:val="000000"/>
        </w:rPr>
        <w:t xml:space="preserve"> JB, Qin Y, Ahlquist DA, </w:t>
      </w:r>
      <w:proofErr w:type="spellStart"/>
      <w:r w:rsidRPr="00DA673E">
        <w:rPr>
          <w:rFonts w:ascii="Book Antiqua" w:eastAsia="Book Antiqua" w:hAnsi="Book Antiqua" w:cs="Book Antiqua"/>
          <w:color w:val="000000"/>
        </w:rPr>
        <w:t>Rustgi</w:t>
      </w:r>
      <w:proofErr w:type="spellEnd"/>
      <w:r w:rsidRPr="00DA673E">
        <w:rPr>
          <w:rFonts w:ascii="Book Antiqua" w:eastAsia="Book Antiqua" w:hAnsi="Book Antiqua" w:cs="Book Antiqua"/>
          <w:color w:val="000000"/>
        </w:rPr>
        <w:t xml:space="preserve"> AK, Costa RJ, </w:t>
      </w:r>
      <w:proofErr w:type="spellStart"/>
      <w:r w:rsidRPr="00DA673E">
        <w:rPr>
          <w:rFonts w:ascii="Book Antiqua" w:eastAsia="Book Antiqua" w:hAnsi="Book Antiqua" w:cs="Book Antiqua"/>
          <w:color w:val="000000"/>
        </w:rPr>
        <w:t>Gerstung</w:t>
      </w:r>
      <w:proofErr w:type="spellEnd"/>
      <w:r w:rsidRPr="00DA673E">
        <w:rPr>
          <w:rFonts w:ascii="Book Antiqua" w:eastAsia="Book Antiqua" w:hAnsi="Book Antiqua" w:cs="Book Antiqua"/>
          <w:color w:val="000000"/>
        </w:rPr>
        <w:t xml:space="preserve"> M, Fitzgerald RC, </w:t>
      </w:r>
      <w:proofErr w:type="spellStart"/>
      <w:r w:rsidRPr="00DA673E">
        <w:rPr>
          <w:rFonts w:ascii="Book Antiqua" w:eastAsia="Book Antiqua" w:hAnsi="Book Antiqua" w:cs="Book Antiqua"/>
          <w:color w:val="000000"/>
        </w:rPr>
        <w:t>Katzka</w:t>
      </w:r>
      <w:proofErr w:type="spellEnd"/>
      <w:r w:rsidRPr="00DA673E">
        <w:rPr>
          <w:rFonts w:ascii="Book Antiqua" w:eastAsia="Book Antiqua" w:hAnsi="Book Antiqua" w:cs="Book Antiqua"/>
          <w:color w:val="000000"/>
        </w:rPr>
        <w:t xml:space="preserve"> DA; OCCAMS Consortium. Identification of Prognostic Phenotypes of Esophageal Adenocarcinoma in 2 Independent Cohorts.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2018; </w:t>
      </w:r>
      <w:r w:rsidRPr="00DA673E">
        <w:rPr>
          <w:rFonts w:ascii="Book Antiqua" w:eastAsia="Book Antiqua" w:hAnsi="Book Antiqua" w:cs="Book Antiqua"/>
          <w:b/>
          <w:bCs/>
          <w:color w:val="000000"/>
        </w:rPr>
        <w:t>155</w:t>
      </w:r>
      <w:r w:rsidRPr="00DA673E">
        <w:rPr>
          <w:rFonts w:ascii="Book Antiqua" w:eastAsia="Book Antiqua" w:hAnsi="Book Antiqua" w:cs="Book Antiqua"/>
          <w:color w:val="000000"/>
        </w:rPr>
        <w:t>: 1720-1728.e4 [PMID: 30165050 DOI: 10.1053/j.gastro.2018.08.036]</w:t>
      </w:r>
    </w:p>
    <w:p w14:paraId="23B84AD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10 </w:t>
      </w:r>
      <w:r w:rsidRPr="00DA673E">
        <w:rPr>
          <w:rFonts w:ascii="Book Antiqua" w:eastAsia="Book Antiqua" w:hAnsi="Book Antiqua" w:cs="Book Antiqua"/>
          <w:b/>
          <w:bCs/>
          <w:color w:val="000000"/>
        </w:rPr>
        <w:t>El-</w:t>
      </w:r>
      <w:proofErr w:type="spellStart"/>
      <w:r w:rsidRPr="00DA673E">
        <w:rPr>
          <w:rFonts w:ascii="Book Antiqua" w:eastAsia="Book Antiqua" w:hAnsi="Book Antiqua" w:cs="Book Antiqua"/>
          <w:b/>
          <w:bCs/>
          <w:color w:val="000000"/>
        </w:rPr>
        <w:t>Serag</w:t>
      </w:r>
      <w:proofErr w:type="spellEnd"/>
      <w:r w:rsidRPr="00DA673E">
        <w:rPr>
          <w:rFonts w:ascii="Book Antiqua" w:eastAsia="Book Antiqua" w:hAnsi="Book Antiqua" w:cs="Book Antiqua"/>
          <w:b/>
          <w:bCs/>
          <w:color w:val="000000"/>
        </w:rPr>
        <w:t xml:space="preserve"> HB</w:t>
      </w:r>
      <w:r w:rsidRPr="00DA673E">
        <w:rPr>
          <w:rFonts w:ascii="Book Antiqua" w:eastAsia="Book Antiqua" w:hAnsi="Book Antiqua" w:cs="Book Antiqua"/>
          <w:color w:val="000000"/>
        </w:rPr>
        <w:t xml:space="preserve">, Naik AD, Duan Z, </w:t>
      </w:r>
      <w:proofErr w:type="spellStart"/>
      <w:r w:rsidRPr="00DA673E">
        <w:rPr>
          <w:rFonts w:ascii="Book Antiqua" w:eastAsia="Book Antiqua" w:hAnsi="Book Antiqua" w:cs="Book Antiqua"/>
          <w:color w:val="000000"/>
        </w:rPr>
        <w:t>Shakhatreh</w:t>
      </w:r>
      <w:proofErr w:type="spellEnd"/>
      <w:r w:rsidRPr="00DA673E">
        <w:rPr>
          <w:rFonts w:ascii="Book Antiqua" w:eastAsia="Book Antiqua" w:hAnsi="Book Antiqua" w:cs="Book Antiqua"/>
          <w:color w:val="000000"/>
        </w:rPr>
        <w:t xml:space="preserve"> M, Helm A, Pathak A, Hinojosa-Lindsey M, Hou J, Nguyen T, Chen J, Kramer JR. Surveillance endoscopy is associated with improved outcomes of oesophageal adenocarcinoma detected in patients with Barrett's oesophagus.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65</w:t>
      </w:r>
      <w:r w:rsidRPr="00DA673E">
        <w:rPr>
          <w:rFonts w:ascii="Book Antiqua" w:eastAsia="Book Antiqua" w:hAnsi="Book Antiqua" w:cs="Book Antiqua"/>
          <w:color w:val="000000"/>
        </w:rPr>
        <w:t>: 1252-1260 [PMID: 26311716 DOI: 10.1136/gutjnl-2014-308865]</w:t>
      </w:r>
    </w:p>
    <w:p w14:paraId="701C354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11 </w:t>
      </w:r>
      <w:r w:rsidR="006F237C" w:rsidRPr="00DA673E">
        <w:rPr>
          <w:rFonts w:ascii="Book Antiqua" w:hAnsi="Book Antiqua" w:cs="Book Antiqua" w:hint="eastAsia"/>
          <w:b/>
          <w:bCs/>
          <w:color w:val="000000"/>
          <w:lang w:eastAsia="zh-CN"/>
        </w:rPr>
        <w:t>NIH</w:t>
      </w:r>
      <w:r w:rsidRPr="00DA673E">
        <w:rPr>
          <w:rFonts w:ascii="Book Antiqua" w:eastAsia="Book Antiqua" w:hAnsi="Book Antiqua" w:cs="Book Antiqua"/>
          <w:color w:val="000000"/>
        </w:rPr>
        <w:t>. Cancer Stats Facts: Esophageal Cancer</w:t>
      </w:r>
      <w:r w:rsidR="006F237C" w:rsidRPr="00DA673E">
        <w:rPr>
          <w:rFonts w:ascii="Book Antiqua" w:hAnsi="Book Antiqua" w:cs="Book Antiqua" w:hint="eastAsia"/>
          <w:color w:val="000000"/>
          <w:lang w:eastAsia="zh-CN"/>
        </w:rPr>
        <w:t>.</w:t>
      </w:r>
      <w:r w:rsidRPr="00DA673E">
        <w:rPr>
          <w:rFonts w:ascii="Book Antiqua" w:eastAsia="Book Antiqua" w:hAnsi="Book Antiqua" w:cs="Book Antiqua"/>
          <w:color w:val="000000"/>
        </w:rPr>
        <w:t xml:space="preserve"> [</w:t>
      </w:r>
      <w:r w:rsidR="00F425BE" w:rsidRPr="00DA673E">
        <w:rPr>
          <w:rFonts w:ascii="Book Antiqua" w:hAnsi="Book Antiqua" w:cs="Book Antiqua" w:hint="eastAsia"/>
          <w:color w:val="000000"/>
          <w:lang w:eastAsia="zh-CN"/>
        </w:rPr>
        <w:t xml:space="preserve">cited 1 </w:t>
      </w:r>
      <w:r w:rsidRPr="00DA673E">
        <w:rPr>
          <w:rFonts w:ascii="Book Antiqua" w:eastAsia="Book Antiqua" w:hAnsi="Book Antiqua" w:cs="Book Antiqua"/>
          <w:color w:val="000000"/>
        </w:rPr>
        <w:t>May 2021]. Available from: https://seer.cancer.gov/statfacts/html/esoph.html</w:t>
      </w:r>
    </w:p>
    <w:p w14:paraId="0534EBD1"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12 </w:t>
      </w:r>
      <w:proofErr w:type="spellStart"/>
      <w:r w:rsidRPr="00DA673E">
        <w:rPr>
          <w:rFonts w:ascii="Book Antiqua" w:eastAsia="Book Antiqua" w:hAnsi="Book Antiqua" w:cs="Book Antiqua"/>
          <w:b/>
          <w:bCs/>
          <w:color w:val="000000"/>
        </w:rPr>
        <w:t>Shaheen</w:t>
      </w:r>
      <w:proofErr w:type="spellEnd"/>
      <w:r w:rsidRPr="00DA673E">
        <w:rPr>
          <w:rFonts w:ascii="Book Antiqua" w:eastAsia="Book Antiqua" w:hAnsi="Book Antiqua" w:cs="Book Antiqua"/>
          <w:b/>
          <w:bCs/>
          <w:color w:val="000000"/>
        </w:rPr>
        <w:t xml:space="preserve"> NJ</w:t>
      </w:r>
      <w:r w:rsidRPr="00DA673E">
        <w:rPr>
          <w:rFonts w:ascii="Book Antiqua" w:eastAsia="Book Antiqua" w:hAnsi="Book Antiqua" w:cs="Book Antiqua"/>
          <w:color w:val="000000"/>
        </w:rPr>
        <w:t xml:space="preserve">, Falk GW, </w:t>
      </w:r>
      <w:proofErr w:type="spellStart"/>
      <w:r w:rsidRPr="00DA673E">
        <w:rPr>
          <w:rFonts w:ascii="Book Antiqua" w:eastAsia="Book Antiqua" w:hAnsi="Book Antiqua" w:cs="Book Antiqua"/>
          <w:color w:val="000000"/>
        </w:rPr>
        <w:t>Iyer</w:t>
      </w:r>
      <w:proofErr w:type="spellEnd"/>
      <w:r w:rsidRPr="00DA673E">
        <w:rPr>
          <w:rFonts w:ascii="Book Antiqua" w:eastAsia="Book Antiqua" w:hAnsi="Book Antiqua" w:cs="Book Antiqua"/>
          <w:color w:val="000000"/>
        </w:rPr>
        <w:t xml:space="preserve"> PG, Gerson LB; American College of Gastroenterology. ACG Clinical Guideline: Diagnosis and Management of Barrett's Esophagus.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111</w:t>
      </w:r>
      <w:r w:rsidRPr="00DA673E">
        <w:rPr>
          <w:rFonts w:ascii="Book Antiqua" w:eastAsia="Book Antiqua" w:hAnsi="Book Antiqua" w:cs="Book Antiqua"/>
          <w:color w:val="000000"/>
        </w:rPr>
        <w:t>: 30-50; quiz 51 [PMID: 26526079 DOI: 10.1038/ajg.2015.322]</w:t>
      </w:r>
    </w:p>
    <w:p w14:paraId="5A4770B0" w14:textId="6CF49A00"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13 </w:t>
      </w:r>
      <w:r w:rsidRPr="00DA673E">
        <w:rPr>
          <w:rFonts w:ascii="Book Antiqua" w:eastAsia="Book Antiqua" w:hAnsi="Book Antiqua" w:cs="Book Antiqua"/>
          <w:b/>
          <w:bCs/>
          <w:color w:val="000000"/>
        </w:rPr>
        <w:t xml:space="preserve">ASGE </w:t>
      </w:r>
      <w:r w:rsidR="00D13488" w:rsidRPr="00D13488">
        <w:rPr>
          <w:rFonts w:ascii="Book Antiqua" w:eastAsia="Book Antiqua" w:hAnsi="Book Antiqua" w:cs="Book Antiqua"/>
          <w:b/>
          <w:color w:val="000000"/>
        </w:rPr>
        <w:t>Standards of Practice Committee</w:t>
      </w:r>
      <w:r w:rsidRPr="00D13488">
        <w:rPr>
          <w:rFonts w:ascii="Book Antiqua" w:eastAsia="Book Antiqua" w:hAnsi="Book Antiqua" w:cs="Book Antiqua"/>
          <w:b/>
          <w:bCs/>
          <w:color w:val="000000"/>
        </w:rPr>
        <w:t>.</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Qumseya</w:t>
      </w:r>
      <w:proofErr w:type="spellEnd"/>
      <w:r w:rsidRPr="00DA673E">
        <w:rPr>
          <w:rFonts w:ascii="Book Antiqua" w:eastAsia="Book Antiqua" w:hAnsi="Book Antiqua" w:cs="Book Antiqua"/>
          <w:color w:val="000000"/>
        </w:rPr>
        <w:t xml:space="preserve"> B, Sultan S, Bain P, Jamil L, Jacobson B, </w:t>
      </w:r>
      <w:proofErr w:type="spellStart"/>
      <w:r w:rsidRPr="00DA673E">
        <w:rPr>
          <w:rFonts w:ascii="Book Antiqua" w:eastAsia="Book Antiqua" w:hAnsi="Book Antiqua" w:cs="Book Antiqua"/>
          <w:color w:val="000000"/>
        </w:rPr>
        <w:t>Anandasabapathy</w:t>
      </w:r>
      <w:proofErr w:type="spellEnd"/>
      <w:r w:rsidRPr="00DA673E">
        <w:rPr>
          <w:rFonts w:ascii="Book Antiqua" w:eastAsia="Book Antiqua" w:hAnsi="Book Antiqua" w:cs="Book Antiqua"/>
          <w:color w:val="000000"/>
        </w:rPr>
        <w:t xml:space="preserve"> S, Agrawal D, Buxbaum JL, Fishman DS, </w:t>
      </w:r>
      <w:proofErr w:type="spellStart"/>
      <w:r w:rsidRPr="00DA673E">
        <w:rPr>
          <w:rFonts w:ascii="Book Antiqua" w:eastAsia="Book Antiqua" w:hAnsi="Book Antiqua" w:cs="Book Antiqua"/>
          <w:color w:val="000000"/>
        </w:rPr>
        <w:t>Gurudu</w:t>
      </w:r>
      <w:proofErr w:type="spellEnd"/>
      <w:r w:rsidRPr="00DA673E">
        <w:rPr>
          <w:rFonts w:ascii="Book Antiqua" w:eastAsia="Book Antiqua" w:hAnsi="Book Antiqua" w:cs="Book Antiqua"/>
          <w:color w:val="000000"/>
        </w:rPr>
        <w:t xml:space="preserve"> SR, </w:t>
      </w:r>
      <w:proofErr w:type="spellStart"/>
      <w:r w:rsidRPr="00DA673E">
        <w:rPr>
          <w:rFonts w:ascii="Book Antiqua" w:eastAsia="Book Antiqua" w:hAnsi="Book Antiqua" w:cs="Book Antiqua"/>
          <w:color w:val="000000"/>
        </w:rPr>
        <w:t>Jue</w:t>
      </w:r>
      <w:proofErr w:type="spellEnd"/>
      <w:r w:rsidRPr="00DA673E">
        <w:rPr>
          <w:rFonts w:ascii="Book Antiqua" w:eastAsia="Book Antiqua" w:hAnsi="Book Antiqua" w:cs="Book Antiqua"/>
          <w:color w:val="000000"/>
        </w:rPr>
        <w:t xml:space="preserve"> TL, </w:t>
      </w:r>
      <w:proofErr w:type="spellStart"/>
      <w:r w:rsidRPr="00DA673E">
        <w:rPr>
          <w:rFonts w:ascii="Book Antiqua" w:eastAsia="Book Antiqua" w:hAnsi="Book Antiqua" w:cs="Book Antiqua"/>
          <w:color w:val="000000"/>
        </w:rPr>
        <w:t>Kripalani</w:t>
      </w:r>
      <w:proofErr w:type="spellEnd"/>
      <w:r w:rsidRPr="00DA673E">
        <w:rPr>
          <w:rFonts w:ascii="Book Antiqua" w:eastAsia="Book Antiqua" w:hAnsi="Book Antiqua" w:cs="Book Antiqua"/>
          <w:color w:val="000000"/>
        </w:rPr>
        <w:t xml:space="preserve"> S, Lee JK, </w:t>
      </w:r>
      <w:proofErr w:type="spellStart"/>
      <w:r w:rsidRPr="00DA673E">
        <w:rPr>
          <w:rFonts w:ascii="Book Antiqua" w:eastAsia="Book Antiqua" w:hAnsi="Book Antiqua" w:cs="Book Antiqua"/>
          <w:color w:val="000000"/>
        </w:rPr>
        <w:t>Khashab</w:t>
      </w:r>
      <w:proofErr w:type="spellEnd"/>
      <w:r w:rsidRPr="00DA673E">
        <w:rPr>
          <w:rFonts w:ascii="Book Antiqua" w:eastAsia="Book Antiqua" w:hAnsi="Book Antiqua" w:cs="Book Antiqua"/>
          <w:color w:val="000000"/>
        </w:rPr>
        <w:t xml:space="preserve"> MA, Naveed M, </w:t>
      </w:r>
      <w:proofErr w:type="spellStart"/>
      <w:r w:rsidRPr="00DA673E">
        <w:rPr>
          <w:rFonts w:ascii="Book Antiqua" w:eastAsia="Book Antiqua" w:hAnsi="Book Antiqua" w:cs="Book Antiqua"/>
          <w:color w:val="000000"/>
        </w:rPr>
        <w:t>Thosani</w:t>
      </w:r>
      <w:proofErr w:type="spellEnd"/>
      <w:r w:rsidRPr="00DA673E">
        <w:rPr>
          <w:rFonts w:ascii="Book Antiqua" w:eastAsia="Book Antiqua" w:hAnsi="Book Antiqua" w:cs="Book Antiqua"/>
          <w:color w:val="000000"/>
        </w:rPr>
        <w:t xml:space="preserve"> NC, Yang J, DeWitt J, Wani S; ASGE Standards of Practice Committee Chair. ASGE guideline on screening and surveillance of Barrett's esophagus.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2019; </w:t>
      </w:r>
      <w:r w:rsidRPr="00DA673E">
        <w:rPr>
          <w:rFonts w:ascii="Book Antiqua" w:eastAsia="Book Antiqua" w:hAnsi="Book Antiqua" w:cs="Book Antiqua"/>
          <w:b/>
          <w:bCs/>
          <w:color w:val="000000"/>
        </w:rPr>
        <w:t>90</w:t>
      </w:r>
      <w:r w:rsidRPr="00DA673E">
        <w:rPr>
          <w:rFonts w:ascii="Book Antiqua" w:eastAsia="Book Antiqua" w:hAnsi="Book Antiqua" w:cs="Book Antiqua"/>
          <w:color w:val="000000"/>
        </w:rPr>
        <w:t>: 335-359.e2 [PMID: 31439127 DOI: 10.1016/j.gie.2019.05.012]</w:t>
      </w:r>
    </w:p>
    <w:p w14:paraId="01BAFFE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14 </w:t>
      </w:r>
      <w:proofErr w:type="spellStart"/>
      <w:r w:rsidRPr="00DA673E">
        <w:rPr>
          <w:rFonts w:ascii="Book Antiqua" w:eastAsia="Book Antiqua" w:hAnsi="Book Antiqua" w:cs="Book Antiqua"/>
          <w:b/>
          <w:bCs/>
          <w:color w:val="000000"/>
        </w:rPr>
        <w:t>Weusten</w:t>
      </w:r>
      <w:proofErr w:type="spellEnd"/>
      <w:r w:rsidRPr="00DA673E">
        <w:rPr>
          <w:rFonts w:ascii="Book Antiqua" w:eastAsia="Book Antiqua" w:hAnsi="Book Antiqua" w:cs="Book Antiqua"/>
          <w:b/>
          <w:bCs/>
          <w:color w:val="000000"/>
        </w:rPr>
        <w:t xml:space="preserve"> B</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Bisschops</w:t>
      </w:r>
      <w:proofErr w:type="spellEnd"/>
      <w:r w:rsidRPr="00DA673E">
        <w:rPr>
          <w:rFonts w:ascii="Book Antiqua" w:eastAsia="Book Antiqua" w:hAnsi="Book Antiqua" w:cs="Book Antiqua"/>
          <w:color w:val="000000"/>
        </w:rPr>
        <w:t xml:space="preserve"> R, </w:t>
      </w:r>
      <w:proofErr w:type="spellStart"/>
      <w:r w:rsidRPr="00DA673E">
        <w:rPr>
          <w:rFonts w:ascii="Book Antiqua" w:eastAsia="Book Antiqua" w:hAnsi="Book Antiqua" w:cs="Book Antiqua"/>
          <w:color w:val="000000"/>
        </w:rPr>
        <w:t>Coron</w:t>
      </w:r>
      <w:proofErr w:type="spellEnd"/>
      <w:r w:rsidRPr="00DA673E">
        <w:rPr>
          <w:rFonts w:ascii="Book Antiqua" w:eastAsia="Book Antiqua" w:hAnsi="Book Antiqua" w:cs="Book Antiqua"/>
          <w:color w:val="000000"/>
        </w:rPr>
        <w:t xml:space="preserve"> E, </w:t>
      </w:r>
      <w:proofErr w:type="spellStart"/>
      <w:r w:rsidRPr="00DA673E">
        <w:rPr>
          <w:rFonts w:ascii="Book Antiqua" w:eastAsia="Book Antiqua" w:hAnsi="Book Antiqua" w:cs="Book Antiqua"/>
          <w:color w:val="000000"/>
        </w:rPr>
        <w:t>Dinis</w:t>
      </w:r>
      <w:proofErr w:type="spellEnd"/>
      <w:r w:rsidRPr="00DA673E">
        <w:rPr>
          <w:rFonts w:ascii="Book Antiqua" w:eastAsia="Book Antiqua" w:hAnsi="Book Antiqua" w:cs="Book Antiqua"/>
          <w:color w:val="000000"/>
        </w:rPr>
        <w:t xml:space="preserve">-Ribeiro M, </w:t>
      </w:r>
      <w:proofErr w:type="spellStart"/>
      <w:r w:rsidRPr="00DA673E">
        <w:rPr>
          <w:rFonts w:ascii="Book Antiqua" w:eastAsia="Book Antiqua" w:hAnsi="Book Antiqua" w:cs="Book Antiqua"/>
          <w:color w:val="000000"/>
        </w:rPr>
        <w:t>Dumonceau</w:t>
      </w:r>
      <w:proofErr w:type="spellEnd"/>
      <w:r w:rsidRPr="00DA673E">
        <w:rPr>
          <w:rFonts w:ascii="Book Antiqua" w:eastAsia="Book Antiqua" w:hAnsi="Book Antiqua" w:cs="Book Antiqua"/>
          <w:color w:val="000000"/>
        </w:rPr>
        <w:t xml:space="preserve"> JM, Esteban JM, Hassan C, </w:t>
      </w:r>
      <w:proofErr w:type="spellStart"/>
      <w:r w:rsidRPr="00DA673E">
        <w:rPr>
          <w:rFonts w:ascii="Book Antiqua" w:eastAsia="Book Antiqua" w:hAnsi="Book Antiqua" w:cs="Book Antiqua"/>
          <w:color w:val="000000"/>
        </w:rPr>
        <w:t>Pech</w:t>
      </w:r>
      <w:proofErr w:type="spellEnd"/>
      <w:r w:rsidRPr="00DA673E">
        <w:rPr>
          <w:rFonts w:ascii="Book Antiqua" w:eastAsia="Book Antiqua" w:hAnsi="Book Antiqua" w:cs="Book Antiqua"/>
          <w:color w:val="000000"/>
        </w:rPr>
        <w:t xml:space="preserve"> O, </w:t>
      </w:r>
      <w:proofErr w:type="spellStart"/>
      <w:r w:rsidRPr="00DA673E">
        <w:rPr>
          <w:rFonts w:ascii="Book Antiqua" w:eastAsia="Book Antiqua" w:hAnsi="Book Antiqua" w:cs="Book Antiqua"/>
          <w:color w:val="000000"/>
        </w:rPr>
        <w:t>Repici</w:t>
      </w:r>
      <w:proofErr w:type="spellEnd"/>
      <w:r w:rsidRPr="00DA673E">
        <w:rPr>
          <w:rFonts w:ascii="Book Antiqua" w:eastAsia="Book Antiqua" w:hAnsi="Book Antiqua" w:cs="Book Antiqua"/>
          <w:color w:val="000000"/>
        </w:rPr>
        <w:t xml:space="preserve"> A, Bergman J, di Pietro M. Endoscopic management of Barrett's esophagus: European Society of Gastrointestinal Endoscopy (ESGE) Position Statement. </w:t>
      </w:r>
      <w:r w:rsidRPr="00DA673E">
        <w:rPr>
          <w:rFonts w:ascii="Book Antiqua" w:eastAsia="Book Antiqua" w:hAnsi="Book Antiqua" w:cs="Book Antiqua"/>
          <w:i/>
          <w:iCs/>
          <w:color w:val="000000"/>
        </w:rPr>
        <w:t>Endoscopy</w:t>
      </w:r>
      <w:r w:rsidRPr="00DA673E">
        <w:rPr>
          <w:rFonts w:ascii="Book Antiqua" w:eastAsia="Book Antiqua" w:hAnsi="Book Antiqua" w:cs="Book Antiqua"/>
          <w:color w:val="000000"/>
        </w:rPr>
        <w:t xml:space="preserve"> 2017; </w:t>
      </w:r>
      <w:r w:rsidRPr="00DA673E">
        <w:rPr>
          <w:rFonts w:ascii="Book Antiqua" w:eastAsia="Book Antiqua" w:hAnsi="Book Antiqua" w:cs="Book Antiqua"/>
          <w:b/>
          <w:bCs/>
          <w:color w:val="000000"/>
        </w:rPr>
        <w:t>49</w:t>
      </w:r>
      <w:r w:rsidRPr="00DA673E">
        <w:rPr>
          <w:rFonts w:ascii="Book Antiqua" w:eastAsia="Book Antiqua" w:hAnsi="Book Antiqua" w:cs="Book Antiqua"/>
          <w:color w:val="000000"/>
        </w:rPr>
        <w:t>: 191-198 [PMID: 28122386 DOI: 10.1055/s-0042-122140]</w:t>
      </w:r>
    </w:p>
    <w:p w14:paraId="7DF742C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15 </w:t>
      </w:r>
      <w:proofErr w:type="spellStart"/>
      <w:r w:rsidRPr="00DA673E">
        <w:rPr>
          <w:rFonts w:ascii="Book Antiqua" w:eastAsia="Book Antiqua" w:hAnsi="Book Antiqua" w:cs="Book Antiqua"/>
          <w:b/>
          <w:bCs/>
          <w:color w:val="000000"/>
        </w:rPr>
        <w:t>Hameeteman</w:t>
      </w:r>
      <w:proofErr w:type="spellEnd"/>
      <w:r w:rsidRPr="00DA673E">
        <w:rPr>
          <w:rFonts w:ascii="Book Antiqua" w:eastAsia="Book Antiqua" w:hAnsi="Book Antiqua" w:cs="Book Antiqua"/>
          <w:b/>
          <w:bCs/>
          <w:color w:val="000000"/>
        </w:rPr>
        <w:t xml:space="preserve"> W</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Tytgat</w:t>
      </w:r>
      <w:proofErr w:type="spellEnd"/>
      <w:r w:rsidRPr="00DA673E">
        <w:rPr>
          <w:rFonts w:ascii="Book Antiqua" w:eastAsia="Book Antiqua" w:hAnsi="Book Antiqua" w:cs="Book Antiqua"/>
          <w:color w:val="000000"/>
        </w:rPr>
        <w:t xml:space="preserve"> GN, </w:t>
      </w:r>
      <w:proofErr w:type="spellStart"/>
      <w:r w:rsidRPr="00DA673E">
        <w:rPr>
          <w:rFonts w:ascii="Book Antiqua" w:eastAsia="Book Antiqua" w:hAnsi="Book Antiqua" w:cs="Book Antiqua"/>
          <w:color w:val="000000"/>
        </w:rPr>
        <w:t>Houthoff</w:t>
      </w:r>
      <w:proofErr w:type="spellEnd"/>
      <w:r w:rsidRPr="00DA673E">
        <w:rPr>
          <w:rFonts w:ascii="Book Antiqua" w:eastAsia="Book Antiqua" w:hAnsi="Book Antiqua" w:cs="Book Antiqua"/>
          <w:color w:val="000000"/>
        </w:rPr>
        <w:t xml:space="preserve"> HJ, van den Tweel JG. Barrett's esophagus: development of dysplasia and adenocarcinoma.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1989; </w:t>
      </w:r>
      <w:r w:rsidRPr="00DA673E">
        <w:rPr>
          <w:rFonts w:ascii="Book Antiqua" w:eastAsia="Book Antiqua" w:hAnsi="Book Antiqua" w:cs="Book Antiqua"/>
          <w:b/>
          <w:bCs/>
          <w:color w:val="000000"/>
        </w:rPr>
        <w:t>96</w:t>
      </w:r>
      <w:r w:rsidRPr="00DA673E">
        <w:rPr>
          <w:rFonts w:ascii="Book Antiqua" w:eastAsia="Book Antiqua" w:hAnsi="Book Antiqua" w:cs="Book Antiqua"/>
          <w:color w:val="000000"/>
        </w:rPr>
        <w:t>: 1249-1256 [PMID: 2703113 DOI: 10.1016/s0016-5085(89)80011-3]</w:t>
      </w:r>
    </w:p>
    <w:p w14:paraId="11CB0AD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16 </w:t>
      </w:r>
      <w:proofErr w:type="spellStart"/>
      <w:r w:rsidRPr="00DA673E">
        <w:rPr>
          <w:rFonts w:ascii="Book Antiqua" w:eastAsia="Book Antiqua" w:hAnsi="Book Antiqua" w:cs="Book Antiqua"/>
          <w:b/>
          <w:bCs/>
          <w:color w:val="000000"/>
        </w:rPr>
        <w:t>Schlemper</w:t>
      </w:r>
      <w:proofErr w:type="spellEnd"/>
      <w:r w:rsidRPr="00DA673E">
        <w:rPr>
          <w:rFonts w:ascii="Book Antiqua" w:eastAsia="Book Antiqua" w:hAnsi="Book Antiqua" w:cs="Book Antiqua"/>
          <w:b/>
          <w:bCs/>
          <w:color w:val="000000"/>
        </w:rPr>
        <w:t xml:space="preserve"> RJ</w:t>
      </w:r>
      <w:r w:rsidRPr="00DA673E">
        <w:rPr>
          <w:rFonts w:ascii="Book Antiqua" w:eastAsia="Book Antiqua" w:hAnsi="Book Antiqua" w:cs="Book Antiqua"/>
          <w:color w:val="000000"/>
        </w:rPr>
        <w:t xml:space="preserve">, Riddell RH, Kato Y, </w:t>
      </w:r>
      <w:proofErr w:type="spellStart"/>
      <w:r w:rsidRPr="00DA673E">
        <w:rPr>
          <w:rFonts w:ascii="Book Antiqua" w:eastAsia="Book Antiqua" w:hAnsi="Book Antiqua" w:cs="Book Antiqua"/>
          <w:color w:val="000000"/>
        </w:rPr>
        <w:t>Borchard</w:t>
      </w:r>
      <w:proofErr w:type="spellEnd"/>
      <w:r w:rsidRPr="00DA673E">
        <w:rPr>
          <w:rFonts w:ascii="Book Antiqua" w:eastAsia="Book Antiqua" w:hAnsi="Book Antiqua" w:cs="Book Antiqua"/>
          <w:color w:val="000000"/>
        </w:rPr>
        <w:t xml:space="preserve"> F, Cooper HS, </w:t>
      </w:r>
      <w:proofErr w:type="spellStart"/>
      <w:r w:rsidRPr="00DA673E">
        <w:rPr>
          <w:rFonts w:ascii="Book Antiqua" w:eastAsia="Book Antiqua" w:hAnsi="Book Antiqua" w:cs="Book Antiqua"/>
          <w:color w:val="000000"/>
        </w:rPr>
        <w:t>Dawsey</w:t>
      </w:r>
      <w:proofErr w:type="spellEnd"/>
      <w:r w:rsidRPr="00DA673E">
        <w:rPr>
          <w:rFonts w:ascii="Book Antiqua" w:eastAsia="Book Antiqua" w:hAnsi="Book Antiqua" w:cs="Book Antiqua"/>
          <w:color w:val="000000"/>
        </w:rPr>
        <w:t xml:space="preserve"> SM, Dixon MF, </w:t>
      </w:r>
      <w:proofErr w:type="spellStart"/>
      <w:r w:rsidRPr="00DA673E">
        <w:rPr>
          <w:rFonts w:ascii="Book Antiqua" w:eastAsia="Book Antiqua" w:hAnsi="Book Antiqua" w:cs="Book Antiqua"/>
          <w:color w:val="000000"/>
        </w:rPr>
        <w:t>Fenoglio-Preiser</w:t>
      </w:r>
      <w:proofErr w:type="spellEnd"/>
      <w:r w:rsidRPr="00DA673E">
        <w:rPr>
          <w:rFonts w:ascii="Book Antiqua" w:eastAsia="Book Antiqua" w:hAnsi="Book Antiqua" w:cs="Book Antiqua"/>
          <w:color w:val="000000"/>
        </w:rPr>
        <w:t xml:space="preserve"> CM, </w:t>
      </w:r>
      <w:proofErr w:type="spellStart"/>
      <w:r w:rsidRPr="00DA673E">
        <w:rPr>
          <w:rFonts w:ascii="Book Antiqua" w:eastAsia="Book Antiqua" w:hAnsi="Book Antiqua" w:cs="Book Antiqua"/>
          <w:color w:val="000000"/>
        </w:rPr>
        <w:t>Fléjou</w:t>
      </w:r>
      <w:proofErr w:type="spellEnd"/>
      <w:r w:rsidRPr="00DA673E">
        <w:rPr>
          <w:rFonts w:ascii="Book Antiqua" w:eastAsia="Book Antiqua" w:hAnsi="Book Antiqua" w:cs="Book Antiqua"/>
          <w:color w:val="000000"/>
        </w:rPr>
        <w:t xml:space="preserve"> JF, </w:t>
      </w:r>
      <w:proofErr w:type="spellStart"/>
      <w:r w:rsidRPr="00DA673E">
        <w:rPr>
          <w:rFonts w:ascii="Book Antiqua" w:eastAsia="Book Antiqua" w:hAnsi="Book Antiqua" w:cs="Book Antiqua"/>
          <w:color w:val="000000"/>
        </w:rPr>
        <w:t>Geboes</w:t>
      </w:r>
      <w:proofErr w:type="spellEnd"/>
      <w:r w:rsidRPr="00DA673E">
        <w:rPr>
          <w:rFonts w:ascii="Book Antiqua" w:eastAsia="Book Antiqua" w:hAnsi="Book Antiqua" w:cs="Book Antiqua"/>
          <w:color w:val="000000"/>
        </w:rPr>
        <w:t xml:space="preserve"> K, Hattori T, </w:t>
      </w:r>
      <w:proofErr w:type="spellStart"/>
      <w:r w:rsidRPr="00DA673E">
        <w:rPr>
          <w:rFonts w:ascii="Book Antiqua" w:eastAsia="Book Antiqua" w:hAnsi="Book Antiqua" w:cs="Book Antiqua"/>
          <w:color w:val="000000"/>
        </w:rPr>
        <w:t>Hirota</w:t>
      </w:r>
      <w:proofErr w:type="spellEnd"/>
      <w:r w:rsidRPr="00DA673E">
        <w:rPr>
          <w:rFonts w:ascii="Book Antiqua" w:eastAsia="Book Antiqua" w:hAnsi="Book Antiqua" w:cs="Book Antiqua"/>
          <w:color w:val="000000"/>
        </w:rPr>
        <w:t xml:space="preserve"> T, Itabashi M, </w:t>
      </w:r>
      <w:proofErr w:type="spellStart"/>
      <w:r w:rsidRPr="00DA673E">
        <w:rPr>
          <w:rFonts w:ascii="Book Antiqua" w:eastAsia="Book Antiqua" w:hAnsi="Book Antiqua" w:cs="Book Antiqua"/>
          <w:color w:val="000000"/>
        </w:rPr>
        <w:t>Iwafuchi</w:t>
      </w:r>
      <w:proofErr w:type="spellEnd"/>
      <w:r w:rsidRPr="00DA673E">
        <w:rPr>
          <w:rFonts w:ascii="Book Antiqua" w:eastAsia="Book Antiqua" w:hAnsi="Book Antiqua" w:cs="Book Antiqua"/>
          <w:color w:val="000000"/>
        </w:rPr>
        <w:t xml:space="preserve"> M, Iwashita A, Kim YI, Kirchner T, </w:t>
      </w:r>
      <w:proofErr w:type="spellStart"/>
      <w:r w:rsidRPr="00DA673E">
        <w:rPr>
          <w:rFonts w:ascii="Book Antiqua" w:eastAsia="Book Antiqua" w:hAnsi="Book Antiqua" w:cs="Book Antiqua"/>
          <w:color w:val="000000"/>
        </w:rPr>
        <w:t>Klimpfinger</w:t>
      </w:r>
      <w:proofErr w:type="spellEnd"/>
      <w:r w:rsidRPr="00DA673E">
        <w:rPr>
          <w:rFonts w:ascii="Book Antiqua" w:eastAsia="Book Antiqua" w:hAnsi="Book Antiqua" w:cs="Book Antiqua"/>
          <w:color w:val="000000"/>
        </w:rPr>
        <w:t xml:space="preserve"> M, Koike M, </w:t>
      </w:r>
      <w:proofErr w:type="spellStart"/>
      <w:r w:rsidRPr="00DA673E">
        <w:rPr>
          <w:rFonts w:ascii="Book Antiqua" w:eastAsia="Book Antiqua" w:hAnsi="Book Antiqua" w:cs="Book Antiqua"/>
          <w:color w:val="000000"/>
        </w:rPr>
        <w:t>Lauwers</w:t>
      </w:r>
      <w:proofErr w:type="spellEnd"/>
      <w:r w:rsidRPr="00DA673E">
        <w:rPr>
          <w:rFonts w:ascii="Book Antiqua" w:eastAsia="Book Antiqua" w:hAnsi="Book Antiqua" w:cs="Book Antiqua"/>
          <w:color w:val="000000"/>
        </w:rPr>
        <w:t xml:space="preserve"> GY, Lewin KJ, </w:t>
      </w:r>
      <w:proofErr w:type="spellStart"/>
      <w:r w:rsidRPr="00DA673E">
        <w:rPr>
          <w:rFonts w:ascii="Book Antiqua" w:eastAsia="Book Antiqua" w:hAnsi="Book Antiqua" w:cs="Book Antiqua"/>
          <w:color w:val="000000"/>
        </w:rPr>
        <w:t>Oberhuber</w:t>
      </w:r>
      <w:proofErr w:type="spellEnd"/>
      <w:r w:rsidRPr="00DA673E">
        <w:rPr>
          <w:rFonts w:ascii="Book Antiqua" w:eastAsia="Book Antiqua" w:hAnsi="Book Antiqua" w:cs="Book Antiqua"/>
          <w:color w:val="000000"/>
        </w:rPr>
        <w:t xml:space="preserve"> G, </w:t>
      </w:r>
      <w:proofErr w:type="spellStart"/>
      <w:r w:rsidRPr="00DA673E">
        <w:rPr>
          <w:rFonts w:ascii="Book Antiqua" w:eastAsia="Book Antiqua" w:hAnsi="Book Antiqua" w:cs="Book Antiqua"/>
          <w:color w:val="000000"/>
        </w:rPr>
        <w:t>Offner</w:t>
      </w:r>
      <w:proofErr w:type="spellEnd"/>
      <w:r w:rsidRPr="00DA673E">
        <w:rPr>
          <w:rFonts w:ascii="Book Antiqua" w:eastAsia="Book Antiqua" w:hAnsi="Book Antiqua" w:cs="Book Antiqua"/>
          <w:color w:val="000000"/>
        </w:rPr>
        <w:t xml:space="preserve"> F, Price AB, Rubio CA, Shimizu M, </w:t>
      </w:r>
      <w:proofErr w:type="spellStart"/>
      <w:r w:rsidRPr="00DA673E">
        <w:rPr>
          <w:rFonts w:ascii="Book Antiqua" w:eastAsia="Book Antiqua" w:hAnsi="Book Antiqua" w:cs="Book Antiqua"/>
          <w:color w:val="000000"/>
        </w:rPr>
        <w:t>Shimoda</w:t>
      </w:r>
      <w:proofErr w:type="spellEnd"/>
      <w:r w:rsidRPr="00DA673E">
        <w:rPr>
          <w:rFonts w:ascii="Book Antiqua" w:eastAsia="Book Antiqua" w:hAnsi="Book Antiqua" w:cs="Book Antiqua"/>
          <w:color w:val="000000"/>
        </w:rPr>
        <w:t xml:space="preserve"> T, </w:t>
      </w:r>
      <w:proofErr w:type="spellStart"/>
      <w:r w:rsidRPr="00DA673E">
        <w:rPr>
          <w:rFonts w:ascii="Book Antiqua" w:eastAsia="Book Antiqua" w:hAnsi="Book Antiqua" w:cs="Book Antiqua"/>
          <w:color w:val="000000"/>
        </w:rPr>
        <w:t>Sipponen</w:t>
      </w:r>
      <w:proofErr w:type="spellEnd"/>
      <w:r w:rsidRPr="00DA673E">
        <w:rPr>
          <w:rFonts w:ascii="Book Antiqua" w:eastAsia="Book Antiqua" w:hAnsi="Book Antiqua" w:cs="Book Antiqua"/>
          <w:color w:val="000000"/>
        </w:rPr>
        <w:t xml:space="preserve"> P, </w:t>
      </w:r>
      <w:proofErr w:type="spellStart"/>
      <w:r w:rsidRPr="00DA673E">
        <w:rPr>
          <w:rFonts w:ascii="Book Antiqua" w:eastAsia="Book Antiqua" w:hAnsi="Book Antiqua" w:cs="Book Antiqua"/>
          <w:color w:val="000000"/>
        </w:rPr>
        <w:t>Solcia</w:t>
      </w:r>
      <w:proofErr w:type="spellEnd"/>
      <w:r w:rsidRPr="00DA673E">
        <w:rPr>
          <w:rFonts w:ascii="Book Antiqua" w:eastAsia="Book Antiqua" w:hAnsi="Book Antiqua" w:cs="Book Antiqua"/>
          <w:color w:val="000000"/>
        </w:rPr>
        <w:t xml:space="preserve"> E, </w:t>
      </w:r>
      <w:proofErr w:type="spellStart"/>
      <w:r w:rsidRPr="00DA673E">
        <w:rPr>
          <w:rFonts w:ascii="Book Antiqua" w:eastAsia="Book Antiqua" w:hAnsi="Book Antiqua" w:cs="Book Antiqua"/>
          <w:color w:val="000000"/>
        </w:rPr>
        <w:t>Stolte</w:t>
      </w:r>
      <w:proofErr w:type="spellEnd"/>
      <w:r w:rsidRPr="00DA673E">
        <w:rPr>
          <w:rFonts w:ascii="Book Antiqua" w:eastAsia="Book Antiqua" w:hAnsi="Book Antiqua" w:cs="Book Antiqua"/>
          <w:color w:val="000000"/>
        </w:rPr>
        <w:t xml:space="preserve"> M, Watanabe H, </w:t>
      </w:r>
      <w:proofErr w:type="spellStart"/>
      <w:r w:rsidRPr="00DA673E">
        <w:rPr>
          <w:rFonts w:ascii="Book Antiqua" w:eastAsia="Book Antiqua" w:hAnsi="Book Antiqua" w:cs="Book Antiqua"/>
          <w:color w:val="000000"/>
        </w:rPr>
        <w:t>Yamabe</w:t>
      </w:r>
      <w:proofErr w:type="spellEnd"/>
      <w:r w:rsidRPr="00DA673E">
        <w:rPr>
          <w:rFonts w:ascii="Book Antiqua" w:eastAsia="Book Antiqua" w:hAnsi="Book Antiqua" w:cs="Book Antiqua"/>
          <w:color w:val="000000"/>
        </w:rPr>
        <w:t xml:space="preserve"> H. The Vienna classification of gastrointestinal epithelial neoplasia.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2000; </w:t>
      </w:r>
      <w:r w:rsidRPr="00DA673E">
        <w:rPr>
          <w:rFonts w:ascii="Book Antiqua" w:eastAsia="Book Antiqua" w:hAnsi="Book Antiqua" w:cs="Book Antiqua"/>
          <w:b/>
          <w:bCs/>
          <w:color w:val="000000"/>
        </w:rPr>
        <w:t>47</w:t>
      </w:r>
      <w:r w:rsidRPr="00DA673E">
        <w:rPr>
          <w:rFonts w:ascii="Book Antiqua" w:eastAsia="Book Antiqua" w:hAnsi="Book Antiqua" w:cs="Book Antiqua"/>
          <w:color w:val="000000"/>
        </w:rPr>
        <w:t>: 251-255 [PMID: 10896917 DOI: 10.1136/gut.47.2.251]</w:t>
      </w:r>
    </w:p>
    <w:p w14:paraId="356CC76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17 </w:t>
      </w:r>
      <w:r w:rsidRPr="00DA673E">
        <w:rPr>
          <w:rFonts w:ascii="Book Antiqua" w:eastAsia="Book Antiqua" w:hAnsi="Book Antiqua" w:cs="Book Antiqua"/>
          <w:b/>
          <w:bCs/>
          <w:color w:val="000000"/>
        </w:rPr>
        <w:t>Rice TW</w:t>
      </w:r>
      <w:r w:rsidRPr="00DA673E">
        <w:rPr>
          <w:rFonts w:ascii="Book Antiqua" w:eastAsia="Book Antiqua" w:hAnsi="Book Antiqua" w:cs="Book Antiqua"/>
          <w:color w:val="000000"/>
        </w:rPr>
        <w:t xml:space="preserve">, Patil DT, Blackstone EH. 8th edition AJCC/UICC staging of cancers of the esophagus and esophagogastric junction: application to clinical practice. </w:t>
      </w:r>
      <w:r w:rsidRPr="00DA673E">
        <w:rPr>
          <w:rFonts w:ascii="Book Antiqua" w:eastAsia="Book Antiqua" w:hAnsi="Book Antiqua" w:cs="Book Antiqua"/>
          <w:i/>
          <w:iCs/>
          <w:color w:val="000000"/>
        </w:rPr>
        <w:t xml:space="preserve">Ann </w:t>
      </w:r>
      <w:proofErr w:type="spellStart"/>
      <w:r w:rsidRPr="00DA673E">
        <w:rPr>
          <w:rFonts w:ascii="Book Antiqua" w:eastAsia="Book Antiqua" w:hAnsi="Book Antiqua" w:cs="Book Antiqua"/>
          <w:i/>
          <w:iCs/>
          <w:color w:val="000000"/>
        </w:rPr>
        <w:t>Cardiothorac</w:t>
      </w:r>
      <w:proofErr w:type="spellEnd"/>
      <w:r w:rsidRPr="00DA673E">
        <w:rPr>
          <w:rFonts w:ascii="Book Antiqua" w:eastAsia="Book Antiqua" w:hAnsi="Book Antiqua" w:cs="Book Antiqua"/>
          <w:i/>
          <w:iCs/>
          <w:color w:val="000000"/>
        </w:rPr>
        <w:t xml:space="preserve"> Surg</w:t>
      </w:r>
      <w:r w:rsidRPr="00DA673E">
        <w:rPr>
          <w:rFonts w:ascii="Book Antiqua" w:eastAsia="Book Antiqua" w:hAnsi="Book Antiqua" w:cs="Book Antiqua"/>
          <w:color w:val="000000"/>
        </w:rPr>
        <w:t xml:space="preserve"> 2017; </w:t>
      </w:r>
      <w:r w:rsidRPr="00DA673E">
        <w:rPr>
          <w:rFonts w:ascii="Book Antiqua" w:eastAsia="Book Antiqua" w:hAnsi="Book Antiqua" w:cs="Book Antiqua"/>
          <w:b/>
          <w:bCs/>
          <w:color w:val="000000"/>
        </w:rPr>
        <w:t>6</w:t>
      </w:r>
      <w:r w:rsidRPr="00DA673E">
        <w:rPr>
          <w:rFonts w:ascii="Book Antiqua" w:eastAsia="Book Antiqua" w:hAnsi="Book Antiqua" w:cs="Book Antiqua"/>
          <w:color w:val="000000"/>
        </w:rPr>
        <w:t>: 119-130 [PMID: 28447000 DOI: 10.21037/acs.2017.03.14]</w:t>
      </w:r>
    </w:p>
    <w:p w14:paraId="2929C130"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18 </w:t>
      </w:r>
      <w:proofErr w:type="spellStart"/>
      <w:r w:rsidRPr="00DA673E">
        <w:rPr>
          <w:rFonts w:ascii="Book Antiqua" w:eastAsia="Book Antiqua" w:hAnsi="Book Antiqua" w:cs="Book Antiqua"/>
          <w:b/>
          <w:bCs/>
          <w:color w:val="000000"/>
        </w:rPr>
        <w:t>Shaheen</w:t>
      </w:r>
      <w:proofErr w:type="spellEnd"/>
      <w:r w:rsidRPr="00DA673E">
        <w:rPr>
          <w:rFonts w:ascii="Book Antiqua" w:eastAsia="Book Antiqua" w:hAnsi="Book Antiqua" w:cs="Book Antiqua"/>
          <w:b/>
          <w:bCs/>
          <w:color w:val="000000"/>
        </w:rPr>
        <w:t xml:space="preserve"> NJ</w:t>
      </w:r>
      <w:r w:rsidRPr="00DA673E">
        <w:rPr>
          <w:rFonts w:ascii="Book Antiqua" w:eastAsia="Book Antiqua" w:hAnsi="Book Antiqua" w:cs="Book Antiqua"/>
          <w:color w:val="000000"/>
        </w:rPr>
        <w:t xml:space="preserve">, Crosby MA, </w:t>
      </w:r>
      <w:proofErr w:type="spellStart"/>
      <w:r w:rsidRPr="00DA673E">
        <w:rPr>
          <w:rFonts w:ascii="Book Antiqua" w:eastAsia="Book Antiqua" w:hAnsi="Book Antiqua" w:cs="Book Antiqua"/>
          <w:color w:val="000000"/>
        </w:rPr>
        <w:t>Bozymski</w:t>
      </w:r>
      <w:proofErr w:type="spellEnd"/>
      <w:r w:rsidRPr="00DA673E">
        <w:rPr>
          <w:rFonts w:ascii="Book Antiqua" w:eastAsia="Book Antiqua" w:hAnsi="Book Antiqua" w:cs="Book Antiqua"/>
          <w:color w:val="000000"/>
        </w:rPr>
        <w:t xml:space="preserve"> EM, Sandler RS. Is there publication bias in the reporting of cancer risk in Barrett's esophagus?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2000; </w:t>
      </w:r>
      <w:r w:rsidRPr="00DA673E">
        <w:rPr>
          <w:rFonts w:ascii="Book Antiqua" w:eastAsia="Book Antiqua" w:hAnsi="Book Antiqua" w:cs="Book Antiqua"/>
          <w:b/>
          <w:bCs/>
          <w:color w:val="000000"/>
        </w:rPr>
        <w:t>119</w:t>
      </w:r>
      <w:r w:rsidRPr="00DA673E">
        <w:rPr>
          <w:rFonts w:ascii="Book Antiqua" w:eastAsia="Book Antiqua" w:hAnsi="Book Antiqua" w:cs="Book Antiqua"/>
          <w:color w:val="000000"/>
        </w:rPr>
        <w:t>: 333-338 [PMID: 10930368 DOI: 10.1053/gast.2000.9302]</w:t>
      </w:r>
    </w:p>
    <w:p w14:paraId="41E505F6"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19 </w:t>
      </w:r>
      <w:r w:rsidRPr="00DA673E">
        <w:rPr>
          <w:rFonts w:ascii="Book Antiqua" w:eastAsia="Book Antiqua" w:hAnsi="Book Antiqua" w:cs="Book Antiqua"/>
          <w:b/>
          <w:bCs/>
          <w:color w:val="000000"/>
        </w:rPr>
        <w:t>Chang EY</w:t>
      </w:r>
      <w:r w:rsidRPr="00DA673E">
        <w:rPr>
          <w:rFonts w:ascii="Book Antiqua" w:eastAsia="Book Antiqua" w:hAnsi="Book Antiqua" w:cs="Book Antiqua"/>
          <w:color w:val="000000"/>
        </w:rPr>
        <w:t xml:space="preserve">, Morris CD, </w:t>
      </w:r>
      <w:proofErr w:type="spellStart"/>
      <w:r w:rsidRPr="00DA673E">
        <w:rPr>
          <w:rFonts w:ascii="Book Antiqua" w:eastAsia="Book Antiqua" w:hAnsi="Book Antiqua" w:cs="Book Antiqua"/>
          <w:color w:val="000000"/>
        </w:rPr>
        <w:t>Seltman</w:t>
      </w:r>
      <w:proofErr w:type="spellEnd"/>
      <w:r w:rsidRPr="00DA673E">
        <w:rPr>
          <w:rFonts w:ascii="Book Antiqua" w:eastAsia="Book Antiqua" w:hAnsi="Book Antiqua" w:cs="Book Antiqua"/>
          <w:color w:val="000000"/>
        </w:rPr>
        <w:t xml:space="preserve"> AK, O'Rourke RW, Chan BK, Hunter JG, </w:t>
      </w:r>
      <w:proofErr w:type="spellStart"/>
      <w:r w:rsidRPr="00DA673E">
        <w:rPr>
          <w:rFonts w:ascii="Book Antiqua" w:eastAsia="Book Antiqua" w:hAnsi="Book Antiqua" w:cs="Book Antiqua"/>
          <w:color w:val="000000"/>
        </w:rPr>
        <w:t>Jobe</w:t>
      </w:r>
      <w:proofErr w:type="spellEnd"/>
      <w:r w:rsidRPr="00DA673E">
        <w:rPr>
          <w:rFonts w:ascii="Book Antiqua" w:eastAsia="Book Antiqua" w:hAnsi="Book Antiqua" w:cs="Book Antiqua"/>
          <w:color w:val="000000"/>
        </w:rPr>
        <w:t xml:space="preserve"> BA. The effect of </w:t>
      </w:r>
      <w:proofErr w:type="spellStart"/>
      <w:r w:rsidRPr="00DA673E">
        <w:rPr>
          <w:rFonts w:ascii="Book Antiqua" w:eastAsia="Book Antiqua" w:hAnsi="Book Antiqua" w:cs="Book Antiqua"/>
          <w:color w:val="000000"/>
        </w:rPr>
        <w:t>antireflux</w:t>
      </w:r>
      <w:proofErr w:type="spellEnd"/>
      <w:r w:rsidRPr="00DA673E">
        <w:rPr>
          <w:rFonts w:ascii="Book Antiqua" w:eastAsia="Book Antiqua" w:hAnsi="Book Antiqua" w:cs="Book Antiqua"/>
          <w:color w:val="000000"/>
        </w:rPr>
        <w:t xml:space="preserve"> surgery on esophageal carcinogenesis in patients with </w:t>
      </w:r>
      <w:proofErr w:type="spellStart"/>
      <w:r w:rsidRPr="00DA673E">
        <w:rPr>
          <w:rFonts w:ascii="Book Antiqua" w:eastAsia="Book Antiqua" w:hAnsi="Book Antiqua" w:cs="Book Antiqua"/>
          <w:color w:val="000000"/>
        </w:rPr>
        <w:t>barrett</w:t>
      </w:r>
      <w:proofErr w:type="spellEnd"/>
      <w:r w:rsidRPr="00DA673E">
        <w:rPr>
          <w:rFonts w:ascii="Book Antiqua" w:eastAsia="Book Antiqua" w:hAnsi="Book Antiqua" w:cs="Book Antiqua"/>
          <w:color w:val="000000"/>
        </w:rPr>
        <w:t xml:space="preserve"> esophagus: a systematic review. </w:t>
      </w:r>
      <w:r w:rsidRPr="00DA673E">
        <w:rPr>
          <w:rFonts w:ascii="Book Antiqua" w:eastAsia="Book Antiqua" w:hAnsi="Book Antiqua" w:cs="Book Antiqua"/>
          <w:i/>
          <w:iCs/>
          <w:color w:val="000000"/>
        </w:rPr>
        <w:t>Ann Surg</w:t>
      </w:r>
      <w:r w:rsidRPr="00DA673E">
        <w:rPr>
          <w:rFonts w:ascii="Book Antiqua" w:eastAsia="Book Antiqua" w:hAnsi="Book Antiqua" w:cs="Book Antiqua"/>
          <w:color w:val="000000"/>
        </w:rPr>
        <w:t xml:space="preserve"> 2007; </w:t>
      </w:r>
      <w:r w:rsidRPr="00DA673E">
        <w:rPr>
          <w:rFonts w:ascii="Book Antiqua" w:eastAsia="Book Antiqua" w:hAnsi="Book Antiqua" w:cs="Book Antiqua"/>
          <w:b/>
          <w:bCs/>
          <w:color w:val="000000"/>
        </w:rPr>
        <w:t>246</w:t>
      </w:r>
      <w:r w:rsidRPr="00DA673E">
        <w:rPr>
          <w:rFonts w:ascii="Book Antiqua" w:eastAsia="Book Antiqua" w:hAnsi="Book Antiqua" w:cs="Book Antiqua"/>
          <w:color w:val="000000"/>
        </w:rPr>
        <w:t>: 11-21 [PMID: 17592284 DOI: 10.1097/01.sla.0000261459.10565.e9]</w:t>
      </w:r>
    </w:p>
    <w:p w14:paraId="0A2278B3"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20 </w:t>
      </w:r>
      <w:r w:rsidRPr="00DA673E">
        <w:rPr>
          <w:rFonts w:ascii="Book Antiqua" w:eastAsia="Book Antiqua" w:hAnsi="Book Antiqua" w:cs="Book Antiqua"/>
          <w:b/>
          <w:bCs/>
          <w:color w:val="000000"/>
        </w:rPr>
        <w:t>Thomas T</w:t>
      </w:r>
      <w:r w:rsidRPr="00DA673E">
        <w:rPr>
          <w:rFonts w:ascii="Book Antiqua" w:eastAsia="Book Antiqua" w:hAnsi="Book Antiqua" w:cs="Book Antiqua"/>
          <w:color w:val="000000"/>
        </w:rPr>
        <w:t xml:space="preserve">, Abrams KR, De Caestecker JS, Robinson RJ. Meta analysis: Cancer risk in Barrett's oesophagus. </w:t>
      </w:r>
      <w:r w:rsidRPr="00DA673E">
        <w:rPr>
          <w:rFonts w:ascii="Book Antiqua" w:eastAsia="Book Antiqua" w:hAnsi="Book Antiqua" w:cs="Book Antiqua"/>
          <w:i/>
          <w:iCs/>
          <w:color w:val="000000"/>
        </w:rPr>
        <w:t xml:space="preserve">Aliment </w:t>
      </w:r>
      <w:proofErr w:type="spellStart"/>
      <w:r w:rsidRPr="00DA673E">
        <w:rPr>
          <w:rFonts w:ascii="Book Antiqua" w:eastAsia="Book Antiqua" w:hAnsi="Book Antiqua" w:cs="Book Antiqua"/>
          <w:i/>
          <w:iCs/>
          <w:color w:val="000000"/>
        </w:rPr>
        <w:t>Pharmacol</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Ther</w:t>
      </w:r>
      <w:proofErr w:type="spellEnd"/>
      <w:r w:rsidRPr="00DA673E">
        <w:rPr>
          <w:rFonts w:ascii="Book Antiqua" w:eastAsia="Book Antiqua" w:hAnsi="Book Antiqua" w:cs="Book Antiqua"/>
          <w:color w:val="000000"/>
        </w:rPr>
        <w:t xml:space="preserve"> 2007; </w:t>
      </w:r>
      <w:r w:rsidRPr="00DA673E">
        <w:rPr>
          <w:rFonts w:ascii="Book Antiqua" w:eastAsia="Book Antiqua" w:hAnsi="Book Antiqua" w:cs="Book Antiqua"/>
          <w:b/>
          <w:bCs/>
          <w:color w:val="000000"/>
        </w:rPr>
        <w:t>26</w:t>
      </w:r>
      <w:r w:rsidRPr="00DA673E">
        <w:rPr>
          <w:rFonts w:ascii="Book Antiqua" w:eastAsia="Book Antiqua" w:hAnsi="Book Antiqua" w:cs="Book Antiqua"/>
          <w:color w:val="000000"/>
        </w:rPr>
        <w:t>: 1465-1477 [PMID: 17900269 DOI: 10.1111/j.1365-2036.2007.03528.x]</w:t>
      </w:r>
    </w:p>
    <w:p w14:paraId="677D25B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21 </w:t>
      </w:r>
      <w:r w:rsidRPr="00DA673E">
        <w:rPr>
          <w:rFonts w:ascii="Book Antiqua" w:eastAsia="Book Antiqua" w:hAnsi="Book Antiqua" w:cs="Book Antiqua"/>
          <w:b/>
          <w:bCs/>
          <w:color w:val="000000"/>
        </w:rPr>
        <w:t>Yousef F</w:t>
      </w:r>
      <w:r w:rsidRPr="00DA673E">
        <w:rPr>
          <w:rFonts w:ascii="Book Antiqua" w:eastAsia="Book Antiqua" w:hAnsi="Book Antiqua" w:cs="Book Antiqua"/>
          <w:color w:val="000000"/>
        </w:rPr>
        <w:t xml:space="preserve">, Cardwell C, Cantwell MM, Galway K, Johnston BT, Murray L. The incidence of esophageal cancer and high-grade dysplasia in Barrett's esophagus: a systematic review and meta-analysis. </w:t>
      </w:r>
      <w:r w:rsidRPr="00DA673E">
        <w:rPr>
          <w:rFonts w:ascii="Book Antiqua" w:eastAsia="Book Antiqua" w:hAnsi="Book Antiqua" w:cs="Book Antiqua"/>
          <w:i/>
          <w:iCs/>
          <w:color w:val="000000"/>
        </w:rPr>
        <w:t>Am J Epidemiol</w:t>
      </w:r>
      <w:r w:rsidRPr="00DA673E">
        <w:rPr>
          <w:rFonts w:ascii="Book Antiqua" w:eastAsia="Book Antiqua" w:hAnsi="Book Antiqua" w:cs="Book Antiqua"/>
          <w:color w:val="000000"/>
        </w:rPr>
        <w:t xml:space="preserve"> 2008; </w:t>
      </w:r>
      <w:r w:rsidRPr="00DA673E">
        <w:rPr>
          <w:rFonts w:ascii="Book Antiqua" w:eastAsia="Book Antiqua" w:hAnsi="Book Antiqua" w:cs="Book Antiqua"/>
          <w:b/>
          <w:bCs/>
          <w:color w:val="000000"/>
        </w:rPr>
        <w:t>168</w:t>
      </w:r>
      <w:r w:rsidRPr="00DA673E">
        <w:rPr>
          <w:rFonts w:ascii="Book Antiqua" w:eastAsia="Book Antiqua" w:hAnsi="Book Antiqua" w:cs="Book Antiqua"/>
          <w:color w:val="000000"/>
        </w:rPr>
        <w:t>: 237-249 [PMID: 18550563 DOI: 10.1093/</w:t>
      </w:r>
      <w:proofErr w:type="spellStart"/>
      <w:r w:rsidRPr="00DA673E">
        <w:rPr>
          <w:rFonts w:ascii="Book Antiqua" w:eastAsia="Book Antiqua" w:hAnsi="Book Antiqua" w:cs="Book Antiqua"/>
          <w:color w:val="000000"/>
        </w:rPr>
        <w:t>aje</w:t>
      </w:r>
      <w:proofErr w:type="spellEnd"/>
      <w:r w:rsidRPr="00DA673E">
        <w:rPr>
          <w:rFonts w:ascii="Book Antiqua" w:eastAsia="Book Antiqua" w:hAnsi="Book Antiqua" w:cs="Book Antiqua"/>
          <w:color w:val="000000"/>
        </w:rPr>
        <w:t>/kwn121]</w:t>
      </w:r>
    </w:p>
    <w:p w14:paraId="471C001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22 </w:t>
      </w:r>
      <w:r w:rsidRPr="00DA673E">
        <w:rPr>
          <w:rFonts w:ascii="Book Antiqua" w:eastAsia="Book Antiqua" w:hAnsi="Book Antiqua" w:cs="Book Antiqua"/>
          <w:b/>
          <w:bCs/>
          <w:color w:val="000000"/>
        </w:rPr>
        <w:t>Wani S</w:t>
      </w:r>
      <w:r w:rsidRPr="00DA673E">
        <w:rPr>
          <w:rFonts w:ascii="Book Antiqua" w:eastAsia="Book Antiqua" w:hAnsi="Book Antiqua" w:cs="Book Antiqua"/>
          <w:color w:val="000000"/>
        </w:rPr>
        <w:t xml:space="preserve">, Puli SR, </w:t>
      </w:r>
      <w:proofErr w:type="spellStart"/>
      <w:r w:rsidRPr="00DA673E">
        <w:rPr>
          <w:rFonts w:ascii="Book Antiqua" w:eastAsia="Book Antiqua" w:hAnsi="Book Antiqua" w:cs="Book Antiqua"/>
          <w:color w:val="000000"/>
        </w:rPr>
        <w:t>Shaheen</w:t>
      </w:r>
      <w:proofErr w:type="spellEnd"/>
      <w:r w:rsidRPr="00DA673E">
        <w:rPr>
          <w:rFonts w:ascii="Book Antiqua" w:eastAsia="Book Antiqua" w:hAnsi="Book Antiqua" w:cs="Book Antiqua"/>
          <w:color w:val="000000"/>
        </w:rPr>
        <w:t xml:space="preserve"> NJ, </w:t>
      </w:r>
      <w:proofErr w:type="spellStart"/>
      <w:r w:rsidRPr="00DA673E">
        <w:rPr>
          <w:rFonts w:ascii="Book Antiqua" w:eastAsia="Book Antiqua" w:hAnsi="Book Antiqua" w:cs="Book Antiqua"/>
          <w:color w:val="000000"/>
        </w:rPr>
        <w:t>Westhoff</w:t>
      </w:r>
      <w:proofErr w:type="spellEnd"/>
      <w:r w:rsidRPr="00DA673E">
        <w:rPr>
          <w:rFonts w:ascii="Book Antiqua" w:eastAsia="Book Antiqua" w:hAnsi="Book Antiqua" w:cs="Book Antiqua"/>
          <w:color w:val="000000"/>
        </w:rPr>
        <w:t xml:space="preserve"> B, </w:t>
      </w:r>
      <w:proofErr w:type="spellStart"/>
      <w:r w:rsidRPr="00DA673E">
        <w:rPr>
          <w:rFonts w:ascii="Book Antiqua" w:eastAsia="Book Antiqua" w:hAnsi="Book Antiqua" w:cs="Book Antiqua"/>
          <w:color w:val="000000"/>
        </w:rPr>
        <w:t>Slehria</w:t>
      </w:r>
      <w:proofErr w:type="spellEnd"/>
      <w:r w:rsidRPr="00DA673E">
        <w:rPr>
          <w:rFonts w:ascii="Book Antiqua" w:eastAsia="Book Antiqua" w:hAnsi="Book Antiqua" w:cs="Book Antiqua"/>
          <w:color w:val="000000"/>
        </w:rPr>
        <w:t xml:space="preserve"> S, Bansal A, Rastogi A, </w:t>
      </w:r>
      <w:proofErr w:type="spellStart"/>
      <w:r w:rsidRPr="00DA673E">
        <w:rPr>
          <w:rFonts w:ascii="Book Antiqua" w:eastAsia="Book Antiqua" w:hAnsi="Book Antiqua" w:cs="Book Antiqua"/>
          <w:color w:val="000000"/>
        </w:rPr>
        <w:t>Sayana</w:t>
      </w:r>
      <w:proofErr w:type="spellEnd"/>
      <w:r w:rsidRPr="00DA673E">
        <w:rPr>
          <w:rFonts w:ascii="Book Antiqua" w:eastAsia="Book Antiqua" w:hAnsi="Book Antiqua" w:cs="Book Antiqua"/>
          <w:color w:val="000000"/>
        </w:rPr>
        <w:t xml:space="preserve"> H, Sharma P. Esophageal adenocarcinoma in Barrett's esophagus after endoscopic ablative therapy: a meta-analysis and systematic review.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2009; </w:t>
      </w:r>
      <w:r w:rsidRPr="00DA673E">
        <w:rPr>
          <w:rFonts w:ascii="Book Antiqua" w:eastAsia="Book Antiqua" w:hAnsi="Book Antiqua" w:cs="Book Antiqua"/>
          <w:b/>
          <w:bCs/>
          <w:color w:val="000000"/>
        </w:rPr>
        <w:t>104</w:t>
      </w:r>
      <w:r w:rsidRPr="00DA673E">
        <w:rPr>
          <w:rFonts w:ascii="Book Antiqua" w:eastAsia="Book Antiqua" w:hAnsi="Book Antiqua" w:cs="Book Antiqua"/>
          <w:color w:val="000000"/>
        </w:rPr>
        <w:t>: 502-513 [PMID: 19174812 DOI: 10.1038/ajg.2008.31]</w:t>
      </w:r>
    </w:p>
    <w:p w14:paraId="183D72AA" w14:textId="77777777" w:rsidR="00A77B3E" w:rsidRPr="00DA673E" w:rsidRDefault="001B7FB3" w:rsidP="00B63D80">
      <w:pPr>
        <w:spacing w:line="360" w:lineRule="auto"/>
        <w:jc w:val="both"/>
        <w:rPr>
          <w:rFonts w:ascii="Book Antiqua" w:eastAsia="Book Antiqua" w:hAnsi="Book Antiqua" w:cs="Book Antiqua"/>
          <w:color w:val="000000"/>
        </w:rPr>
      </w:pPr>
      <w:r w:rsidRPr="00DA673E">
        <w:rPr>
          <w:rFonts w:ascii="Book Antiqua" w:eastAsia="Book Antiqua" w:hAnsi="Book Antiqua" w:cs="Book Antiqua"/>
          <w:color w:val="000000"/>
        </w:rPr>
        <w:t xml:space="preserve">23 </w:t>
      </w:r>
      <w:proofErr w:type="spellStart"/>
      <w:r w:rsidRPr="00DA673E">
        <w:rPr>
          <w:rFonts w:ascii="Book Antiqua" w:eastAsia="Book Antiqua" w:hAnsi="Book Antiqua" w:cs="Book Antiqua"/>
          <w:b/>
          <w:bCs/>
          <w:color w:val="000000"/>
        </w:rPr>
        <w:t>Sikkema</w:t>
      </w:r>
      <w:proofErr w:type="spellEnd"/>
      <w:r w:rsidRPr="00DA673E">
        <w:rPr>
          <w:rFonts w:ascii="Book Antiqua" w:eastAsia="Book Antiqua" w:hAnsi="Book Antiqua" w:cs="Book Antiqua"/>
          <w:b/>
          <w:bCs/>
          <w:color w:val="000000"/>
        </w:rPr>
        <w:t xml:space="preserve"> M,</w:t>
      </w:r>
      <w:r w:rsidRPr="00DA673E">
        <w:rPr>
          <w:rFonts w:ascii="Book Antiqua" w:eastAsia="Book Antiqua" w:hAnsi="Book Antiqua" w:cs="Book Antiqua"/>
          <w:color w:val="000000"/>
        </w:rPr>
        <w:t xml:space="preserve"> de </w:t>
      </w:r>
      <w:proofErr w:type="spellStart"/>
      <w:r w:rsidRPr="00DA673E">
        <w:rPr>
          <w:rFonts w:ascii="Book Antiqua" w:eastAsia="Book Antiqua" w:hAnsi="Book Antiqua" w:cs="Book Antiqua"/>
          <w:color w:val="000000"/>
        </w:rPr>
        <w:t>Jonge</w:t>
      </w:r>
      <w:proofErr w:type="spellEnd"/>
      <w:r w:rsidRPr="00DA673E">
        <w:rPr>
          <w:rFonts w:ascii="Book Antiqua" w:eastAsia="Book Antiqua" w:hAnsi="Book Antiqua" w:cs="Book Antiqua"/>
          <w:color w:val="000000"/>
        </w:rPr>
        <w:t xml:space="preserve"> PJF, </w:t>
      </w:r>
      <w:proofErr w:type="spellStart"/>
      <w:r w:rsidRPr="00DA673E">
        <w:rPr>
          <w:rFonts w:ascii="Book Antiqua" w:eastAsia="Book Antiqua" w:hAnsi="Book Antiqua" w:cs="Book Antiqua"/>
          <w:color w:val="000000"/>
        </w:rPr>
        <w:t>Steyerberg</w:t>
      </w:r>
      <w:proofErr w:type="spellEnd"/>
      <w:r w:rsidRPr="00DA673E">
        <w:rPr>
          <w:rFonts w:ascii="Book Antiqua" w:eastAsia="Book Antiqua" w:hAnsi="Book Antiqua" w:cs="Book Antiqua"/>
          <w:color w:val="000000"/>
        </w:rPr>
        <w:t xml:space="preserve"> EW, </w:t>
      </w:r>
      <w:proofErr w:type="spellStart"/>
      <w:r w:rsidRPr="00DA673E">
        <w:rPr>
          <w:rFonts w:ascii="Book Antiqua" w:eastAsia="Book Antiqua" w:hAnsi="Book Antiqua" w:cs="Book Antiqua"/>
          <w:color w:val="000000"/>
        </w:rPr>
        <w:t>Kuipers</w:t>
      </w:r>
      <w:proofErr w:type="spellEnd"/>
      <w:r w:rsidRPr="00DA673E">
        <w:rPr>
          <w:rFonts w:ascii="Book Antiqua" w:eastAsia="Book Antiqua" w:hAnsi="Book Antiqua" w:cs="Book Antiqua"/>
          <w:color w:val="000000"/>
        </w:rPr>
        <w:t xml:space="preserve"> EJ. Risk of Esophageal Adenocarcinoma and Mortality in Patients </w:t>
      </w:r>
      <w:proofErr w:type="gramStart"/>
      <w:r w:rsidRPr="00DA673E">
        <w:rPr>
          <w:rFonts w:ascii="Book Antiqua" w:eastAsia="Book Antiqua" w:hAnsi="Book Antiqua" w:cs="Book Antiqua"/>
          <w:color w:val="000000"/>
        </w:rPr>
        <w:t>With</w:t>
      </w:r>
      <w:proofErr w:type="gramEnd"/>
      <w:r w:rsidRPr="00DA673E">
        <w:rPr>
          <w:rFonts w:ascii="Book Antiqua" w:eastAsia="Book Antiqua" w:hAnsi="Book Antiqua" w:cs="Book Antiqua"/>
          <w:color w:val="000000"/>
        </w:rPr>
        <w:t xml:space="preserve"> Barrett's Esophagus: A Systematic </w:t>
      </w:r>
      <w:r w:rsidRPr="00DA673E">
        <w:rPr>
          <w:rFonts w:ascii="Book Antiqua" w:eastAsia="Book Antiqua" w:hAnsi="Book Antiqua" w:cs="Book Antiqua"/>
          <w:color w:val="000000"/>
        </w:rPr>
        <w:lastRenderedPageBreak/>
        <w:t xml:space="preserve">Review and Meta-analysis. </w:t>
      </w:r>
      <w:r w:rsidR="0066441B" w:rsidRPr="00DA673E">
        <w:rPr>
          <w:rFonts w:ascii="Book Antiqua" w:eastAsia="Book Antiqua" w:hAnsi="Book Antiqua" w:cs="Book Antiqua"/>
          <w:i/>
          <w:color w:val="000000"/>
        </w:rPr>
        <w:t>Clin Gastroenterol Hepatol</w:t>
      </w:r>
      <w:r w:rsidRPr="00DA673E">
        <w:rPr>
          <w:rFonts w:ascii="Book Antiqua" w:eastAsia="Book Antiqua" w:hAnsi="Book Antiqua" w:cs="Book Antiqua"/>
          <w:i/>
          <w:color w:val="000000"/>
        </w:rPr>
        <w:t xml:space="preserve"> </w:t>
      </w:r>
      <w:r w:rsidRPr="00DA673E">
        <w:rPr>
          <w:rFonts w:ascii="Book Antiqua" w:eastAsia="Book Antiqua" w:hAnsi="Book Antiqua" w:cs="Book Antiqua"/>
          <w:color w:val="000000"/>
        </w:rPr>
        <w:t>2010;</w:t>
      </w:r>
      <w:r w:rsidR="0066441B" w:rsidRPr="00DA673E">
        <w:rPr>
          <w:rFonts w:ascii="Book Antiqua" w:eastAsia="Book Antiqua" w:hAnsi="Book Antiqua" w:cs="Book Antiqua" w:hint="eastAsia"/>
          <w:color w:val="000000"/>
        </w:rPr>
        <w:t xml:space="preserve"> </w:t>
      </w:r>
      <w:r w:rsidRPr="00DA673E">
        <w:rPr>
          <w:rFonts w:ascii="Book Antiqua" w:eastAsia="Book Antiqua" w:hAnsi="Book Antiqua" w:cs="Book Antiqua"/>
          <w:b/>
          <w:color w:val="000000"/>
        </w:rPr>
        <w:t>8:</w:t>
      </w:r>
      <w:r w:rsidR="0066441B" w:rsidRPr="00DA673E">
        <w:rPr>
          <w:rFonts w:ascii="Book Antiqua" w:eastAsia="Book Antiqua" w:hAnsi="Book Antiqua" w:cs="Book Antiqua" w:hint="eastAsia"/>
          <w:color w:val="000000"/>
        </w:rPr>
        <w:t xml:space="preserve"> </w:t>
      </w:r>
      <w:r w:rsidRPr="00DA673E">
        <w:rPr>
          <w:rFonts w:ascii="Book Antiqua" w:eastAsia="Book Antiqua" w:hAnsi="Book Antiqua" w:cs="Book Antiqua"/>
          <w:color w:val="000000"/>
        </w:rPr>
        <w:t>235-</w:t>
      </w:r>
      <w:r w:rsidR="0066441B" w:rsidRPr="00DA673E">
        <w:rPr>
          <w:rFonts w:ascii="Book Antiqua" w:eastAsia="Book Antiqua" w:hAnsi="Book Antiqua" w:cs="Book Antiqua" w:hint="eastAsia"/>
          <w:color w:val="000000"/>
        </w:rPr>
        <w:t>2</w:t>
      </w:r>
      <w:r w:rsidR="0066441B" w:rsidRPr="00DA673E">
        <w:rPr>
          <w:rFonts w:ascii="Book Antiqua" w:eastAsia="Book Antiqua" w:hAnsi="Book Antiqua" w:cs="Book Antiqua"/>
          <w:color w:val="000000"/>
        </w:rPr>
        <w:t>44</w:t>
      </w:r>
      <w:r w:rsidRPr="00DA673E">
        <w:rPr>
          <w:rFonts w:ascii="Book Antiqua" w:eastAsia="Book Antiqua" w:hAnsi="Book Antiqua" w:cs="Book Antiqua"/>
          <w:color w:val="000000"/>
        </w:rPr>
        <w:t xml:space="preserve"> </w:t>
      </w:r>
      <w:r w:rsidR="0066441B" w:rsidRPr="00DA673E">
        <w:rPr>
          <w:rFonts w:ascii="Book Antiqua" w:eastAsia="Book Antiqua" w:hAnsi="Book Antiqua" w:cs="Book Antiqua" w:hint="eastAsia"/>
          <w:color w:val="000000"/>
        </w:rPr>
        <w:t>[</w:t>
      </w:r>
      <w:r w:rsidR="0066441B" w:rsidRPr="00DA673E">
        <w:rPr>
          <w:rFonts w:ascii="Book Antiqua" w:eastAsia="Book Antiqua" w:hAnsi="Book Antiqua" w:cs="Book Antiqua"/>
          <w:color w:val="000000"/>
        </w:rPr>
        <w:t>PMID: 19850156</w:t>
      </w:r>
      <w:r w:rsidR="0066441B" w:rsidRPr="00DA673E">
        <w:rPr>
          <w:rFonts w:ascii="Book Antiqua" w:eastAsia="Book Antiqua" w:hAnsi="Book Antiqua" w:cs="Book Antiqua" w:hint="eastAsia"/>
          <w:color w:val="000000"/>
        </w:rPr>
        <w:t xml:space="preserve"> DOI</w:t>
      </w:r>
      <w:r w:rsidRPr="00DA673E">
        <w:rPr>
          <w:rFonts w:ascii="Book Antiqua" w:eastAsia="Book Antiqua" w:hAnsi="Book Antiqua" w:cs="Book Antiqua"/>
          <w:color w:val="000000"/>
        </w:rPr>
        <w:t>: 10.1016/j.cgh.2009.10.010</w:t>
      </w:r>
      <w:r w:rsidR="0066441B" w:rsidRPr="00DA673E">
        <w:rPr>
          <w:rFonts w:ascii="Book Antiqua" w:eastAsia="Book Antiqua" w:hAnsi="Book Antiqua" w:cs="Book Antiqua" w:hint="eastAsia"/>
          <w:color w:val="000000"/>
        </w:rPr>
        <w:t>]</w:t>
      </w:r>
    </w:p>
    <w:p w14:paraId="0864AF97"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24 </w:t>
      </w:r>
      <w:proofErr w:type="spellStart"/>
      <w:r w:rsidRPr="00DA673E">
        <w:rPr>
          <w:rFonts w:ascii="Book Antiqua" w:eastAsia="Book Antiqua" w:hAnsi="Book Antiqua" w:cs="Book Antiqua"/>
          <w:b/>
          <w:bCs/>
          <w:color w:val="000000"/>
        </w:rPr>
        <w:t>Curvers</w:t>
      </w:r>
      <w:proofErr w:type="spellEnd"/>
      <w:r w:rsidRPr="00DA673E">
        <w:rPr>
          <w:rFonts w:ascii="Book Antiqua" w:eastAsia="Book Antiqua" w:hAnsi="Book Antiqua" w:cs="Book Antiqua"/>
          <w:b/>
          <w:bCs/>
          <w:color w:val="000000"/>
        </w:rPr>
        <w:t xml:space="preserve"> WL</w:t>
      </w:r>
      <w:r w:rsidRPr="00DA673E">
        <w:rPr>
          <w:rFonts w:ascii="Book Antiqua" w:eastAsia="Book Antiqua" w:hAnsi="Book Antiqua" w:cs="Book Antiqua"/>
          <w:color w:val="000000"/>
        </w:rPr>
        <w:t xml:space="preserve">, ten Kate FJ, </w:t>
      </w:r>
      <w:proofErr w:type="spellStart"/>
      <w:r w:rsidRPr="00DA673E">
        <w:rPr>
          <w:rFonts w:ascii="Book Antiqua" w:eastAsia="Book Antiqua" w:hAnsi="Book Antiqua" w:cs="Book Antiqua"/>
          <w:color w:val="000000"/>
        </w:rPr>
        <w:t>Krishnadath</w:t>
      </w:r>
      <w:proofErr w:type="spellEnd"/>
      <w:r w:rsidRPr="00DA673E">
        <w:rPr>
          <w:rFonts w:ascii="Book Antiqua" w:eastAsia="Book Antiqua" w:hAnsi="Book Antiqua" w:cs="Book Antiqua"/>
          <w:color w:val="000000"/>
        </w:rPr>
        <w:t xml:space="preserve"> KK, Visser M, </w:t>
      </w:r>
      <w:proofErr w:type="spellStart"/>
      <w:r w:rsidRPr="00DA673E">
        <w:rPr>
          <w:rFonts w:ascii="Book Antiqua" w:eastAsia="Book Antiqua" w:hAnsi="Book Antiqua" w:cs="Book Antiqua"/>
          <w:color w:val="000000"/>
        </w:rPr>
        <w:t>Elzer</w:t>
      </w:r>
      <w:proofErr w:type="spellEnd"/>
      <w:r w:rsidRPr="00DA673E">
        <w:rPr>
          <w:rFonts w:ascii="Book Antiqua" w:eastAsia="Book Antiqua" w:hAnsi="Book Antiqua" w:cs="Book Antiqua"/>
          <w:color w:val="000000"/>
        </w:rPr>
        <w:t xml:space="preserve"> B, </w:t>
      </w:r>
      <w:proofErr w:type="spellStart"/>
      <w:r w:rsidRPr="00DA673E">
        <w:rPr>
          <w:rFonts w:ascii="Book Antiqua" w:eastAsia="Book Antiqua" w:hAnsi="Book Antiqua" w:cs="Book Antiqua"/>
          <w:color w:val="000000"/>
        </w:rPr>
        <w:t>Baak</w:t>
      </w:r>
      <w:proofErr w:type="spellEnd"/>
      <w:r w:rsidRPr="00DA673E">
        <w:rPr>
          <w:rFonts w:ascii="Book Antiqua" w:eastAsia="Book Antiqua" w:hAnsi="Book Antiqua" w:cs="Book Antiqua"/>
          <w:color w:val="000000"/>
        </w:rPr>
        <w:t xml:space="preserve"> LC, </w:t>
      </w:r>
      <w:proofErr w:type="spellStart"/>
      <w:r w:rsidRPr="00DA673E">
        <w:rPr>
          <w:rFonts w:ascii="Book Antiqua" w:eastAsia="Book Antiqua" w:hAnsi="Book Antiqua" w:cs="Book Antiqua"/>
          <w:color w:val="000000"/>
        </w:rPr>
        <w:t>Bohmer</w:t>
      </w:r>
      <w:proofErr w:type="spellEnd"/>
      <w:r w:rsidRPr="00DA673E">
        <w:rPr>
          <w:rFonts w:ascii="Book Antiqua" w:eastAsia="Book Antiqua" w:hAnsi="Book Antiqua" w:cs="Book Antiqua"/>
          <w:color w:val="000000"/>
        </w:rPr>
        <w:t xml:space="preserve"> C, </w:t>
      </w:r>
      <w:proofErr w:type="spellStart"/>
      <w:r w:rsidRPr="00DA673E">
        <w:rPr>
          <w:rFonts w:ascii="Book Antiqua" w:eastAsia="Book Antiqua" w:hAnsi="Book Antiqua" w:cs="Book Antiqua"/>
          <w:color w:val="000000"/>
        </w:rPr>
        <w:t>Mallant</w:t>
      </w:r>
      <w:proofErr w:type="spellEnd"/>
      <w:r w:rsidRPr="00DA673E">
        <w:rPr>
          <w:rFonts w:ascii="Book Antiqua" w:eastAsia="Book Antiqua" w:hAnsi="Book Antiqua" w:cs="Book Antiqua"/>
          <w:color w:val="000000"/>
        </w:rPr>
        <w:t xml:space="preserve">-Hent RC, van </w:t>
      </w:r>
      <w:proofErr w:type="spellStart"/>
      <w:r w:rsidRPr="00DA673E">
        <w:rPr>
          <w:rFonts w:ascii="Book Antiqua" w:eastAsia="Book Antiqua" w:hAnsi="Book Antiqua" w:cs="Book Antiqua"/>
          <w:color w:val="000000"/>
        </w:rPr>
        <w:t>Oijen</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Naber</w:t>
      </w:r>
      <w:proofErr w:type="spellEnd"/>
      <w:r w:rsidRPr="00DA673E">
        <w:rPr>
          <w:rFonts w:ascii="Book Antiqua" w:eastAsia="Book Antiqua" w:hAnsi="Book Antiqua" w:cs="Book Antiqua"/>
          <w:color w:val="000000"/>
        </w:rPr>
        <w:t xml:space="preserve"> AH, Scholten P, Busch OR, </w:t>
      </w:r>
      <w:proofErr w:type="spellStart"/>
      <w:r w:rsidRPr="00DA673E">
        <w:rPr>
          <w:rFonts w:ascii="Book Antiqua" w:eastAsia="Book Antiqua" w:hAnsi="Book Antiqua" w:cs="Book Antiqua"/>
          <w:color w:val="000000"/>
        </w:rPr>
        <w:t>Blaauwgeers</w:t>
      </w:r>
      <w:proofErr w:type="spellEnd"/>
      <w:r w:rsidRPr="00DA673E">
        <w:rPr>
          <w:rFonts w:ascii="Book Antiqua" w:eastAsia="Book Antiqua" w:hAnsi="Book Antiqua" w:cs="Book Antiqua"/>
          <w:color w:val="000000"/>
        </w:rPr>
        <w:t xml:space="preserve"> HG, Meijer GA, Bergman JJ. Low-grade dysplasia in Barrett's esophagus: </w:t>
      </w:r>
      <w:proofErr w:type="spellStart"/>
      <w:r w:rsidRPr="00DA673E">
        <w:rPr>
          <w:rFonts w:ascii="Book Antiqua" w:eastAsia="Book Antiqua" w:hAnsi="Book Antiqua" w:cs="Book Antiqua"/>
          <w:color w:val="000000"/>
        </w:rPr>
        <w:t>overdiagnosed</w:t>
      </w:r>
      <w:proofErr w:type="spellEnd"/>
      <w:r w:rsidRPr="00DA673E">
        <w:rPr>
          <w:rFonts w:ascii="Book Antiqua" w:eastAsia="Book Antiqua" w:hAnsi="Book Antiqua" w:cs="Book Antiqua"/>
          <w:color w:val="000000"/>
        </w:rPr>
        <w:t xml:space="preserve"> and underestimated.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2010; </w:t>
      </w:r>
      <w:r w:rsidRPr="00DA673E">
        <w:rPr>
          <w:rFonts w:ascii="Book Antiqua" w:eastAsia="Book Antiqua" w:hAnsi="Book Antiqua" w:cs="Book Antiqua"/>
          <w:b/>
          <w:bCs/>
          <w:color w:val="000000"/>
        </w:rPr>
        <w:t>105</w:t>
      </w:r>
      <w:r w:rsidRPr="00DA673E">
        <w:rPr>
          <w:rFonts w:ascii="Book Antiqua" w:eastAsia="Book Antiqua" w:hAnsi="Book Antiqua" w:cs="Book Antiqua"/>
          <w:color w:val="000000"/>
        </w:rPr>
        <w:t>: 1523-1530 [PMID: 20461069 DOI: 10.1038/ajg.2010.171]</w:t>
      </w:r>
    </w:p>
    <w:p w14:paraId="19B0E071"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25 </w:t>
      </w:r>
      <w:proofErr w:type="spellStart"/>
      <w:r w:rsidRPr="00DA673E">
        <w:rPr>
          <w:rFonts w:ascii="Book Antiqua" w:eastAsia="Book Antiqua" w:hAnsi="Book Antiqua" w:cs="Book Antiqua"/>
          <w:b/>
          <w:bCs/>
          <w:color w:val="000000"/>
        </w:rPr>
        <w:t>Conio</w:t>
      </w:r>
      <w:proofErr w:type="spellEnd"/>
      <w:r w:rsidRPr="00DA673E">
        <w:rPr>
          <w:rFonts w:ascii="Book Antiqua" w:eastAsia="Book Antiqua" w:hAnsi="Book Antiqua" w:cs="Book Antiqua"/>
          <w:b/>
          <w:bCs/>
          <w:color w:val="000000"/>
        </w:rPr>
        <w:t xml:space="preserve"> M</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Blanchi</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Lapertosa</w:t>
      </w:r>
      <w:proofErr w:type="spellEnd"/>
      <w:r w:rsidRPr="00DA673E">
        <w:rPr>
          <w:rFonts w:ascii="Book Antiqua" w:eastAsia="Book Antiqua" w:hAnsi="Book Antiqua" w:cs="Book Antiqua"/>
          <w:color w:val="000000"/>
        </w:rPr>
        <w:t xml:space="preserve"> G, Ferraris R, </w:t>
      </w:r>
      <w:proofErr w:type="spellStart"/>
      <w:r w:rsidRPr="00DA673E">
        <w:rPr>
          <w:rFonts w:ascii="Book Antiqua" w:eastAsia="Book Antiqua" w:hAnsi="Book Antiqua" w:cs="Book Antiqua"/>
          <w:color w:val="000000"/>
        </w:rPr>
        <w:t>Sablich</w:t>
      </w:r>
      <w:proofErr w:type="spellEnd"/>
      <w:r w:rsidRPr="00DA673E">
        <w:rPr>
          <w:rFonts w:ascii="Book Antiqua" w:eastAsia="Book Antiqua" w:hAnsi="Book Antiqua" w:cs="Book Antiqua"/>
          <w:color w:val="000000"/>
        </w:rPr>
        <w:t xml:space="preserve"> R, </w:t>
      </w:r>
      <w:proofErr w:type="spellStart"/>
      <w:r w:rsidRPr="00DA673E">
        <w:rPr>
          <w:rFonts w:ascii="Book Antiqua" w:eastAsia="Book Antiqua" w:hAnsi="Book Antiqua" w:cs="Book Antiqua"/>
          <w:color w:val="000000"/>
        </w:rPr>
        <w:t>Marchi</w:t>
      </w:r>
      <w:proofErr w:type="spellEnd"/>
      <w:r w:rsidRPr="00DA673E">
        <w:rPr>
          <w:rFonts w:ascii="Book Antiqua" w:eastAsia="Book Antiqua" w:hAnsi="Book Antiqua" w:cs="Book Antiqua"/>
          <w:color w:val="000000"/>
        </w:rPr>
        <w:t xml:space="preserve"> S, D'Onofrio V, </w:t>
      </w:r>
      <w:proofErr w:type="spellStart"/>
      <w:r w:rsidRPr="00DA673E">
        <w:rPr>
          <w:rFonts w:ascii="Book Antiqua" w:eastAsia="Book Antiqua" w:hAnsi="Book Antiqua" w:cs="Book Antiqua"/>
          <w:color w:val="000000"/>
        </w:rPr>
        <w:t>Lacchin</w:t>
      </w:r>
      <w:proofErr w:type="spellEnd"/>
      <w:r w:rsidRPr="00DA673E">
        <w:rPr>
          <w:rFonts w:ascii="Book Antiqua" w:eastAsia="Book Antiqua" w:hAnsi="Book Antiqua" w:cs="Book Antiqua"/>
          <w:color w:val="000000"/>
        </w:rPr>
        <w:t xml:space="preserve"> T, </w:t>
      </w:r>
      <w:proofErr w:type="spellStart"/>
      <w:r w:rsidRPr="00DA673E">
        <w:rPr>
          <w:rFonts w:ascii="Book Antiqua" w:eastAsia="Book Antiqua" w:hAnsi="Book Antiqua" w:cs="Book Antiqua"/>
          <w:color w:val="000000"/>
        </w:rPr>
        <w:t>Iaquinto</w:t>
      </w:r>
      <w:proofErr w:type="spellEnd"/>
      <w:r w:rsidRPr="00DA673E">
        <w:rPr>
          <w:rFonts w:ascii="Book Antiqua" w:eastAsia="Book Antiqua" w:hAnsi="Book Antiqua" w:cs="Book Antiqua"/>
          <w:color w:val="000000"/>
        </w:rPr>
        <w:t xml:space="preserve"> G, </w:t>
      </w:r>
      <w:proofErr w:type="spellStart"/>
      <w:r w:rsidRPr="00DA673E">
        <w:rPr>
          <w:rFonts w:ascii="Book Antiqua" w:eastAsia="Book Antiqua" w:hAnsi="Book Antiqua" w:cs="Book Antiqua"/>
          <w:color w:val="000000"/>
        </w:rPr>
        <w:t>Missale</w:t>
      </w:r>
      <w:proofErr w:type="spellEnd"/>
      <w:r w:rsidRPr="00DA673E">
        <w:rPr>
          <w:rFonts w:ascii="Book Antiqua" w:eastAsia="Book Antiqua" w:hAnsi="Book Antiqua" w:cs="Book Antiqua"/>
          <w:color w:val="000000"/>
        </w:rPr>
        <w:t xml:space="preserve"> G, </w:t>
      </w:r>
      <w:proofErr w:type="spellStart"/>
      <w:r w:rsidRPr="00DA673E">
        <w:rPr>
          <w:rFonts w:ascii="Book Antiqua" w:eastAsia="Book Antiqua" w:hAnsi="Book Antiqua" w:cs="Book Antiqua"/>
          <w:color w:val="000000"/>
        </w:rPr>
        <w:t>Ravelli</w:t>
      </w:r>
      <w:proofErr w:type="spellEnd"/>
      <w:r w:rsidRPr="00DA673E">
        <w:rPr>
          <w:rFonts w:ascii="Book Antiqua" w:eastAsia="Book Antiqua" w:hAnsi="Book Antiqua" w:cs="Book Antiqua"/>
          <w:color w:val="000000"/>
        </w:rPr>
        <w:t xml:space="preserve"> P, </w:t>
      </w:r>
      <w:proofErr w:type="spellStart"/>
      <w:r w:rsidRPr="00DA673E">
        <w:rPr>
          <w:rFonts w:ascii="Book Antiqua" w:eastAsia="Book Antiqua" w:hAnsi="Book Antiqua" w:cs="Book Antiqua"/>
          <w:color w:val="000000"/>
        </w:rPr>
        <w:t>Cestari</w:t>
      </w:r>
      <w:proofErr w:type="spellEnd"/>
      <w:r w:rsidRPr="00DA673E">
        <w:rPr>
          <w:rFonts w:ascii="Book Antiqua" w:eastAsia="Book Antiqua" w:hAnsi="Book Antiqua" w:cs="Book Antiqua"/>
          <w:color w:val="000000"/>
        </w:rPr>
        <w:t xml:space="preserve"> R, Benedetti G, </w:t>
      </w:r>
      <w:proofErr w:type="spellStart"/>
      <w:r w:rsidRPr="00DA673E">
        <w:rPr>
          <w:rFonts w:ascii="Book Antiqua" w:eastAsia="Book Antiqua" w:hAnsi="Book Antiqua" w:cs="Book Antiqua"/>
          <w:color w:val="000000"/>
        </w:rPr>
        <w:t>Macrì</w:t>
      </w:r>
      <w:proofErr w:type="spellEnd"/>
      <w:r w:rsidRPr="00DA673E">
        <w:rPr>
          <w:rFonts w:ascii="Book Antiqua" w:eastAsia="Book Antiqua" w:hAnsi="Book Antiqua" w:cs="Book Antiqua"/>
          <w:color w:val="000000"/>
        </w:rPr>
        <w:t xml:space="preserve"> G, </w:t>
      </w:r>
      <w:proofErr w:type="spellStart"/>
      <w:r w:rsidRPr="00DA673E">
        <w:rPr>
          <w:rFonts w:ascii="Book Antiqua" w:eastAsia="Book Antiqua" w:hAnsi="Book Antiqua" w:cs="Book Antiqua"/>
          <w:color w:val="000000"/>
        </w:rPr>
        <w:t>Fiocca</w:t>
      </w:r>
      <w:proofErr w:type="spellEnd"/>
      <w:r w:rsidRPr="00DA673E">
        <w:rPr>
          <w:rFonts w:ascii="Book Antiqua" w:eastAsia="Book Antiqua" w:hAnsi="Book Antiqua" w:cs="Book Antiqua"/>
          <w:color w:val="000000"/>
        </w:rPr>
        <w:t xml:space="preserve"> R, </w:t>
      </w:r>
      <w:proofErr w:type="spellStart"/>
      <w:r w:rsidRPr="00DA673E">
        <w:rPr>
          <w:rFonts w:ascii="Book Antiqua" w:eastAsia="Book Antiqua" w:hAnsi="Book Antiqua" w:cs="Book Antiqua"/>
          <w:color w:val="000000"/>
        </w:rPr>
        <w:t>Munizzi</w:t>
      </w:r>
      <w:proofErr w:type="spellEnd"/>
      <w:r w:rsidRPr="00DA673E">
        <w:rPr>
          <w:rFonts w:ascii="Book Antiqua" w:eastAsia="Book Antiqua" w:hAnsi="Book Antiqua" w:cs="Book Antiqua"/>
          <w:color w:val="000000"/>
        </w:rPr>
        <w:t xml:space="preserve"> F, </w:t>
      </w:r>
      <w:proofErr w:type="spellStart"/>
      <w:r w:rsidRPr="00DA673E">
        <w:rPr>
          <w:rFonts w:ascii="Book Antiqua" w:eastAsia="Book Antiqua" w:hAnsi="Book Antiqua" w:cs="Book Antiqua"/>
          <w:color w:val="000000"/>
        </w:rPr>
        <w:t>Filiberti</w:t>
      </w:r>
      <w:proofErr w:type="spellEnd"/>
      <w:r w:rsidRPr="00DA673E">
        <w:rPr>
          <w:rFonts w:ascii="Book Antiqua" w:eastAsia="Book Antiqua" w:hAnsi="Book Antiqua" w:cs="Book Antiqua"/>
          <w:color w:val="000000"/>
        </w:rPr>
        <w:t xml:space="preserve"> R. Long-term endoscopic surveillance of patients with Barrett's esophagus. Incidence of dysplasia and adenocarcinoma: a prospective study.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2003; </w:t>
      </w:r>
      <w:r w:rsidRPr="00DA673E">
        <w:rPr>
          <w:rFonts w:ascii="Book Antiqua" w:eastAsia="Book Antiqua" w:hAnsi="Book Antiqua" w:cs="Book Antiqua"/>
          <w:b/>
          <w:bCs/>
          <w:color w:val="000000"/>
        </w:rPr>
        <w:t>98</w:t>
      </w:r>
      <w:r w:rsidRPr="00DA673E">
        <w:rPr>
          <w:rFonts w:ascii="Book Antiqua" w:eastAsia="Book Antiqua" w:hAnsi="Book Antiqua" w:cs="Book Antiqua"/>
          <w:color w:val="000000"/>
        </w:rPr>
        <w:t>: 1931-1939 [PMID: 14499768 DOI: 10.1111/j.1572-0241.2003.07666.x]</w:t>
      </w:r>
    </w:p>
    <w:p w14:paraId="319F0573"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26 </w:t>
      </w:r>
      <w:proofErr w:type="spellStart"/>
      <w:r w:rsidRPr="00DA673E">
        <w:rPr>
          <w:rFonts w:ascii="Book Antiqua" w:eastAsia="Book Antiqua" w:hAnsi="Book Antiqua" w:cs="Book Antiqua"/>
          <w:b/>
          <w:bCs/>
          <w:color w:val="000000"/>
        </w:rPr>
        <w:t>Dulai</w:t>
      </w:r>
      <w:proofErr w:type="spellEnd"/>
      <w:r w:rsidRPr="00DA673E">
        <w:rPr>
          <w:rFonts w:ascii="Book Antiqua" w:eastAsia="Book Antiqua" w:hAnsi="Book Antiqua" w:cs="Book Antiqua"/>
          <w:b/>
          <w:bCs/>
          <w:color w:val="000000"/>
        </w:rPr>
        <w:t xml:space="preserve"> GS</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Shekelle</w:t>
      </w:r>
      <w:proofErr w:type="spellEnd"/>
      <w:r w:rsidRPr="00DA673E">
        <w:rPr>
          <w:rFonts w:ascii="Book Antiqua" w:eastAsia="Book Antiqua" w:hAnsi="Book Antiqua" w:cs="Book Antiqua"/>
          <w:color w:val="000000"/>
        </w:rPr>
        <w:t xml:space="preserve"> PG, Jensen DM, Spiegel BM, Chen J, Oh D, Kahn KL. Dysplasia and risk of further neoplastic progression in a regional Veterans Administration Barrett's cohort.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2005; </w:t>
      </w:r>
      <w:r w:rsidRPr="00DA673E">
        <w:rPr>
          <w:rFonts w:ascii="Book Antiqua" w:eastAsia="Book Antiqua" w:hAnsi="Book Antiqua" w:cs="Book Antiqua"/>
          <w:b/>
          <w:bCs/>
          <w:color w:val="000000"/>
        </w:rPr>
        <w:t>100</w:t>
      </w:r>
      <w:r w:rsidRPr="00DA673E">
        <w:rPr>
          <w:rFonts w:ascii="Book Antiqua" w:eastAsia="Book Antiqua" w:hAnsi="Book Antiqua" w:cs="Book Antiqua"/>
          <w:color w:val="000000"/>
        </w:rPr>
        <w:t>: 775-783 [PMID: 15784018 DOI: 10.1111/j.1572-0241.2005.41300.x]</w:t>
      </w:r>
    </w:p>
    <w:p w14:paraId="3CA0E1AC"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27 </w:t>
      </w:r>
      <w:r w:rsidRPr="00DA673E">
        <w:rPr>
          <w:rFonts w:ascii="Book Antiqua" w:eastAsia="Book Antiqua" w:hAnsi="Book Antiqua" w:cs="Book Antiqua"/>
          <w:b/>
          <w:bCs/>
          <w:color w:val="000000"/>
        </w:rPr>
        <w:t>Sharma P</w:t>
      </w:r>
      <w:r w:rsidRPr="00DA673E">
        <w:rPr>
          <w:rFonts w:ascii="Book Antiqua" w:eastAsia="Book Antiqua" w:hAnsi="Book Antiqua" w:cs="Book Antiqua"/>
          <w:color w:val="000000"/>
        </w:rPr>
        <w:t xml:space="preserve">, Falk GW, Weston AP, </w:t>
      </w:r>
      <w:proofErr w:type="spellStart"/>
      <w:r w:rsidRPr="00DA673E">
        <w:rPr>
          <w:rFonts w:ascii="Book Antiqua" w:eastAsia="Book Antiqua" w:hAnsi="Book Antiqua" w:cs="Book Antiqua"/>
          <w:color w:val="000000"/>
        </w:rPr>
        <w:t>Reker</w:t>
      </w:r>
      <w:proofErr w:type="spellEnd"/>
      <w:r w:rsidRPr="00DA673E">
        <w:rPr>
          <w:rFonts w:ascii="Book Antiqua" w:eastAsia="Book Antiqua" w:hAnsi="Book Antiqua" w:cs="Book Antiqua"/>
          <w:color w:val="000000"/>
        </w:rPr>
        <w:t xml:space="preserve"> D, Johnston M, Sampliner RE. Dysplasia and cancer in a large multicenter cohort of patients with Barrett's esophagus. </w:t>
      </w:r>
      <w:r w:rsidRPr="00DA673E">
        <w:rPr>
          <w:rFonts w:ascii="Book Antiqua" w:eastAsia="Book Antiqua" w:hAnsi="Book Antiqua" w:cs="Book Antiqua"/>
          <w:i/>
          <w:iCs/>
          <w:color w:val="000000"/>
        </w:rPr>
        <w:t>Clin Gastroenterol Hepatol</w:t>
      </w:r>
      <w:r w:rsidRPr="00DA673E">
        <w:rPr>
          <w:rFonts w:ascii="Book Antiqua" w:eastAsia="Book Antiqua" w:hAnsi="Book Antiqua" w:cs="Book Antiqua"/>
          <w:color w:val="000000"/>
        </w:rPr>
        <w:t xml:space="preserve"> 2006; </w:t>
      </w:r>
      <w:r w:rsidRPr="00DA673E">
        <w:rPr>
          <w:rFonts w:ascii="Book Antiqua" w:eastAsia="Book Antiqua" w:hAnsi="Book Antiqua" w:cs="Book Antiqua"/>
          <w:b/>
          <w:bCs/>
          <w:color w:val="000000"/>
        </w:rPr>
        <w:t>4</w:t>
      </w:r>
      <w:r w:rsidRPr="00DA673E">
        <w:rPr>
          <w:rFonts w:ascii="Book Antiqua" w:eastAsia="Book Antiqua" w:hAnsi="Book Antiqua" w:cs="Book Antiqua"/>
          <w:color w:val="000000"/>
        </w:rPr>
        <w:t>: 566-572 [PMID: 16630761 DOI: 10.1016/j.cgh.2006.03.001]</w:t>
      </w:r>
    </w:p>
    <w:p w14:paraId="02FE559C"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28 </w:t>
      </w:r>
      <w:r w:rsidRPr="00DA673E">
        <w:rPr>
          <w:rFonts w:ascii="Book Antiqua" w:eastAsia="Book Antiqua" w:hAnsi="Book Antiqua" w:cs="Book Antiqua"/>
          <w:b/>
          <w:bCs/>
          <w:color w:val="000000"/>
        </w:rPr>
        <w:t>Lim CH</w:t>
      </w:r>
      <w:r w:rsidRPr="00DA673E">
        <w:rPr>
          <w:rFonts w:ascii="Book Antiqua" w:eastAsia="Book Antiqua" w:hAnsi="Book Antiqua" w:cs="Book Antiqua"/>
          <w:color w:val="000000"/>
        </w:rPr>
        <w:t xml:space="preserve">, Treanor D, Dixon MF, Axon AT. Low-grade dysplasia in Barrett's esophagus has a high risk of progression. </w:t>
      </w:r>
      <w:r w:rsidRPr="00DA673E">
        <w:rPr>
          <w:rFonts w:ascii="Book Antiqua" w:eastAsia="Book Antiqua" w:hAnsi="Book Antiqua" w:cs="Book Antiqua"/>
          <w:i/>
          <w:iCs/>
          <w:color w:val="000000"/>
        </w:rPr>
        <w:t>Endoscopy</w:t>
      </w:r>
      <w:r w:rsidRPr="00DA673E">
        <w:rPr>
          <w:rFonts w:ascii="Book Antiqua" w:eastAsia="Book Antiqua" w:hAnsi="Book Antiqua" w:cs="Book Antiqua"/>
          <w:color w:val="000000"/>
        </w:rPr>
        <w:t xml:space="preserve"> 2007; </w:t>
      </w:r>
      <w:r w:rsidRPr="00DA673E">
        <w:rPr>
          <w:rFonts w:ascii="Book Antiqua" w:eastAsia="Book Antiqua" w:hAnsi="Book Antiqua" w:cs="Book Antiqua"/>
          <w:b/>
          <w:bCs/>
          <w:color w:val="000000"/>
        </w:rPr>
        <w:t>39</w:t>
      </w:r>
      <w:r w:rsidRPr="00DA673E">
        <w:rPr>
          <w:rFonts w:ascii="Book Antiqua" w:eastAsia="Book Antiqua" w:hAnsi="Book Antiqua" w:cs="Book Antiqua"/>
          <w:color w:val="000000"/>
        </w:rPr>
        <w:t>: 581-587 [PMID: 17611911 DOI: 10.1055/s-2007-966592]</w:t>
      </w:r>
    </w:p>
    <w:p w14:paraId="7226F824"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29 </w:t>
      </w:r>
      <w:r w:rsidRPr="00DA673E">
        <w:rPr>
          <w:rFonts w:ascii="Book Antiqua" w:eastAsia="Book Antiqua" w:hAnsi="Book Antiqua" w:cs="Book Antiqua"/>
          <w:b/>
          <w:bCs/>
          <w:color w:val="000000"/>
        </w:rPr>
        <w:t xml:space="preserve">de </w:t>
      </w:r>
      <w:proofErr w:type="spellStart"/>
      <w:r w:rsidRPr="00DA673E">
        <w:rPr>
          <w:rFonts w:ascii="Book Antiqua" w:eastAsia="Book Antiqua" w:hAnsi="Book Antiqua" w:cs="Book Antiqua"/>
          <w:b/>
          <w:bCs/>
          <w:color w:val="000000"/>
        </w:rPr>
        <w:t>Jonge</w:t>
      </w:r>
      <w:proofErr w:type="spellEnd"/>
      <w:r w:rsidRPr="00DA673E">
        <w:rPr>
          <w:rFonts w:ascii="Book Antiqua" w:eastAsia="Book Antiqua" w:hAnsi="Book Antiqua" w:cs="Book Antiqua"/>
          <w:b/>
          <w:bCs/>
          <w:color w:val="000000"/>
        </w:rPr>
        <w:t xml:space="preserve"> PJ</w:t>
      </w:r>
      <w:r w:rsidRPr="00DA673E">
        <w:rPr>
          <w:rFonts w:ascii="Book Antiqua" w:eastAsia="Book Antiqua" w:hAnsi="Book Antiqua" w:cs="Book Antiqua"/>
          <w:color w:val="000000"/>
        </w:rPr>
        <w:t xml:space="preserve">, van </w:t>
      </w:r>
      <w:proofErr w:type="spellStart"/>
      <w:r w:rsidRPr="00DA673E">
        <w:rPr>
          <w:rFonts w:ascii="Book Antiqua" w:eastAsia="Book Antiqua" w:hAnsi="Book Antiqua" w:cs="Book Antiqua"/>
          <w:color w:val="000000"/>
        </w:rPr>
        <w:t>Blankenstein</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Looman</w:t>
      </w:r>
      <w:proofErr w:type="spellEnd"/>
      <w:r w:rsidRPr="00DA673E">
        <w:rPr>
          <w:rFonts w:ascii="Book Antiqua" w:eastAsia="Book Antiqua" w:hAnsi="Book Antiqua" w:cs="Book Antiqua"/>
          <w:color w:val="000000"/>
        </w:rPr>
        <w:t xml:space="preserve"> CW, </w:t>
      </w:r>
      <w:proofErr w:type="spellStart"/>
      <w:r w:rsidRPr="00DA673E">
        <w:rPr>
          <w:rFonts w:ascii="Book Antiqua" w:eastAsia="Book Antiqua" w:hAnsi="Book Antiqua" w:cs="Book Antiqua"/>
          <w:color w:val="000000"/>
        </w:rPr>
        <w:t>Casparie</w:t>
      </w:r>
      <w:proofErr w:type="spellEnd"/>
      <w:r w:rsidRPr="00DA673E">
        <w:rPr>
          <w:rFonts w:ascii="Book Antiqua" w:eastAsia="Book Antiqua" w:hAnsi="Book Antiqua" w:cs="Book Antiqua"/>
          <w:color w:val="000000"/>
        </w:rPr>
        <w:t xml:space="preserve"> MK, Meijer GA, </w:t>
      </w:r>
      <w:proofErr w:type="spellStart"/>
      <w:r w:rsidRPr="00DA673E">
        <w:rPr>
          <w:rFonts w:ascii="Book Antiqua" w:eastAsia="Book Antiqua" w:hAnsi="Book Antiqua" w:cs="Book Antiqua"/>
          <w:color w:val="000000"/>
        </w:rPr>
        <w:t>Kuipers</w:t>
      </w:r>
      <w:proofErr w:type="spellEnd"/>
      <w:r w:rsidRPr="00DA673E">
        <w:rPr>
          <w:rFonts w:ascii="Book Antiqua" w:eastAsia="Book Antiqua" w:hAnsi="Book Antiqua" w:cs="Book Antiqua"/>
          <w:color w:val="000000"/>
        </w:rPr>
        <w:t xml:space="preserve"> EJ. Risk of malignant progression in patients with Barrett's oesophagus: a Dutch nationwide cohort study.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2010; </w:t>
      </w:r>
      <w:r w:rsidRPr="00DA673E">
        <w:rPr>
          <w:rFonts w:ascii="Book Antiqua" w:eastAsia="Book Antiqua" w:hAnsi="Book Antiqua" w:cs="Book Antiqua"/>
          <w:b/>
          <w:bCs/>
          <w:color w:val="000000"/>
        </w:rPr>
        <w:t>59</w:t>
      </w:r>
      <w:r w:rsidRPr="00DA673E">
        <w:rPr>
          <w:rFonts w:ascii="Book Antiqua" w:eastAsia="Book Antiqua" w:hAnsi="Book Antiqua" w:cs="Book Antiqua"/>
          <w:color w:val="000000"/>
        </w:rPr>
        <w:t>: 1030-1036 [PMID: 20639249 DOI: 10.1136/gut.2009.176701]</w:t>
      </w:r>
    </w:p>
    <w:p w14:paraId="5C0A7F4E"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30 </w:t>
      </w:r>
      <w:r w:rsidRPr="00DA673E">
        <w:rPr>
          <w:rFonts w:ascii="Book Antiqua" w:eastAsia="Book Antiqua" w:hAnsi="Book Antiqua" w:cs="Book Antiqua"/>
          <w:b/>
          <w:bCs/>
          <w:color w:val="000000"/>
        </w:rPr>
        <w:t>Bhat S</w:t>
      </w:r>
      <w:r w:rsidRPr="00DA673E">
        <w:rPr>
          <w:rFonts w:ascii="Book Antiqua" w:eastAsia="Book Antiqua" w:hAnsi="Book Antiqua" w:cs="Book Antiqua"/>
          <w:color w:val="000000"/>
        </w:rPr>
        <w:t xml:space="preserve">, Coleman HG, Yousef F, Johnston BT, McManus DT, Gavin AT, Murray LJ. Risk of malignant progression in Barrett's esophagus patients: results from a large </w:t>
      </w:r>
      <w:r w:rsidRPr="00DA673E">
        <w:rPr>
          <w:rFonts w:ascii="Book Antiqua" w:eastAsia="Book Antiqua" w:hAnsi="Book Antiqua" w:cs="Book Antiqua"/>
          <w:color w:val="000000"/>
        </w:rPr>
        <w:lastRenderedPageBreak/>
        <w:t xml:space="preserve">population-based study. </w:t>
      </w:r>
      <w:r w:rsidRPr="00DA673E">
        <w:rPr>
          <w:rFonts w:ascii="Book Antiqua" w:eastAsia="Book Antiqua" w:hAnsi="Book Antiqua" w:cs="Book Antiqua"/>
          <w:i/>
          <w:iCs/>
          <w:color w:val="000000"/>
        </w:rPr>
        <w:t>J Natl Cancer Inst</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103</w:t>
      </w:r>
      <w:r w:rsidRPr="00DA673E">
        <w:rPr>
          <w:rFonts w:ascii="Book Antiqua" w:eastAsia="Book Antiqua" w:hAnsi="Book Antiqua" w:cs="Book Antiqua"/>
          <w:color w:val="000000"/>
        </w:rPr>
        <w:t>: 1049-1057 [PMID: 21680910 DOI: 10.1093/</w:t>
      </w:r>
      <w:proofErr w:type="spellStart"/>
      <w:r w:rsidRPr="00DA673E">
        <w:rPr>
          <w:rFonts w:ascii="Book Antiqua" w:eastAsia="Book Antiqua" w:hAnsi="Book Antiqua" w:cs="Book Antiqua"/>
          <w:color w:val="000000"/>
        </w:rPr>
        <w:t>jnci</w:t>
      </w:r>
      <w:proofErr w:type="spellEnd"/>
      <w:r w:rsidRPr="00DA673E">
        <w:rPr>
          <w:rFonts w:ascii="Book Antiqua" w:eastAsia="Book Antiqua" w:hAnsi="Book Antiqua" w:cs="Book Antiqua"/>
          <w:color w:val="000000"/>
        </w:rPr>
        <w:t>/djr203]</w:t>
      </w:r>
    </w:p>
    <w:p w14:paraId="19C2B86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31 </w:t>
      </w:r>
      <w:proofErr w:type="spellStart"/>
      <w:r w:rsidRPr="00DA673E">
        <w:rPr>
          <w:rFonts w:ascii="Book Antiqua" w:eastAsia="Book Antiqua" w:hAnsi="Book Antiqua" w:cs="Book Antiqua"/>
          <w:b/>
          <w:bCs/>
          <w:color w:val="000000"/>
        </w:rPr>
        <w:t>Hvid</w:t>
      </w:r>
      <w:proofErr w:type="spellEnd"/>
      <w:r w:rsidRPr="00DA673E">
        <w:rPr>
          <w:rFonts w:ascii="Book Antiqua" w:eastAsia="Book Antiqua" w:hAnsi="Book Antiqua" w:cs="Book Antiqua"/>
          <w:b/>
          <w:bCs/>
          <w:color w:val="000000"/>
        </w:rPr>
        <w:t>-Jensen F</w:t>
      </w:r>
      <w:r w:rsidRPr="00DA673E">
        <w:rPr>
          <w:rFonts w:ascii="Book Antiqua" w:eastAsia="Book Antiqua" w:hAnsi="Book Antiqua" w:cs="Book Antiqua"/>
          <w:color w:val="000000"/>
        </w:rPr>
        <w:t xml:space="preserve">, Pedersen L, Drewes AM, </w:t>
      </w:r>
      <w:proofErr w:type="spellStart"/>
      <w:r w:rsidRPr="00DA673E">
        <w:rPr>
          <w:rFonts w:ascii="Book Antiqua" w:eastAsia="Book Antiqua" w:hAnsi="Book Antiqua" w:cs="Book Antiqua"/>
          <w:color w:val="000000"/>
        </w:rPr>
        <w:t>Sørensen</w:t>
      </w:r>
      <w:proofErr w:type="spellEnd"/>
      <w:r w:rsidRPr="00DA673E">
        <w:rPr>
          <w:rFonts w:ascii="Book Antiqua" w:eastAsia="Book Antiqua" w:hAnsi="Book Antiqua" w:cs="Book Antiqua"/>
          <w:color w:val="000000"/>
        </w:rPr>
        <w:t xml:space="preserve"> HT, </w:t>
      </w:r>
      <w:proofErr w:type="spellStart"/>
      <w:r w:rsidRPr="00DA673E">
        <w:rPr>
          <w:rFonts w:ascii="Book Antiqua" w:eastAsia="Book Antiqua" w:hAnsi="Book Antiqua" w:cs="Book Antiqua"/>
          <w:color w:val="000000"/>
        </w:rPr>
        <w:t>Funch</w:t>
      </w:r>
      <w:proofErr w:type="spellEnd"/>
      <w:r w:rsidRPr="00DA673E">
        <w:rPr>
          <w:rFonts w:ascii="Book Antiqua" w:eastAsia="Book Antiqua" w:hAnsi="Book Antiqua" w:cs="Book Antiqua"/>
          <w:color w:val="000000"/>
        </w:rPr>
        <w:t xml:space="preserve">-Jensen P. Incidence of adenocarcinoma among patients with Barrett's esophagus. </w:t>
      </w:r>
      <w:r w:rsidRPr="00DA673E">
        <w:rPr>
          <w:rFonts w:ascii="Book Antiqua" w:eastAsia="Book Antiqua" w:hAnsi="Book Antiqua" w:cs="Book Antiqua"/>
          <w:i/>
          <w:iCs/>
          <w:color w:val="000000"/>
        </w:rPr>
        <w:t xml:space="preserve">N </w:t>
      </w:r>
      <w:proofErr w:type="spellStart"/>
      <w:r w:rsidRPr="00DA673E">
        <w:rPr>
          <w:rFonts w:ascii="Book Antiqua" w:eastAsia="Book Antiqua" w:hAnsi="Book Antiqua" w:cs="Book Antiqua"/>
          <w:i/>
          <w:iCs/>
          <w:color w:val="000000"/>
        </w:rPr>
        <w:t>Engl</w:t>
      </w:r>
      <w:proofErr w:type="spellEnd"/>
      <w:r w:rsidRPr="00DA673E">
        <w:rPr>
          <w:rFonts w:ascii="Book Antiqua" w:eastAsia="Book Antiqua" w:hAnsi="Book Antiqua" w:cs="Book Antiqua"/>
          <w:i/>
          <w:iCs/>
          <w:color w:val="000000"/>
        </w:rPr>
        <w:t xml:space="preserve"> J Med</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365</w:t>
      </w:r>
      <w:r w:rsidRPr="00DA673E">
        <w:rPr>
          <w:rFonts w:ascii="Book Antiqua" w:eastAsia="Book Antiqua" w:hAnsi="Book Antiqua" w:cs="Book Antiqua"/>
          <w:color w:val="000000"/>
        </w:rPr>
        <w:t>: 1375-1383 [PMID: 21995385 DOI: 10.1056/NEJMoa1103042]</w:t>
      </w:r>
    </w:p>
    <w:p w14:paraId="5E29959E"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32 </w:t>
      </w:r>
      <w:r w:rsidRPr="00DA673E">
        <w:rPr>
          <w:rFonts w:ascii="Book Antiqua" w:eastAsia="Book Antiqua" w:hAnsi="Book Antiqua" w:cs="Book Antiqua"/>
          <w:b/>
          <w:bCs/>
          <w:color w:val="000000"/>
        </w:rPr>
        <w:t>Montgomery E</w:t>
      </w:r>
      <w:r w:rsidRPr="00DA673E">
        <w:rPr>
          <w:rFonts w:ascii="Book Antiqua" w:eastAsia="Book Antiqua" w:hAnsi="Book Antiqua" w:cs="Book Antiqua"/>
          <w:color w:val="000000"/>
        </w:rPr>
        <w:t xml:space="preserve">, Goldblum JR, </w:t>
      </w:r>
      <w:proofErr w:type="spellStart"/>
      <w:r w:rsidRPr="00DA673E">
        <w:rPr>
          <w:rFonts w:ascii="Book Antiqua" w:eastAsia="Book Antiqua" w:hAnsi="Book Antiqua" w:cs="Book Antiqua"/>
          <w:color w:val="000000"/>
        </w:rPr>
        <w:t>Greenson</w:t>
      </w:r>
      <w:proofErr w:type="spellEnd"/>
      <w:r w:rsidRPr="00DA673E">
        <w:rPr>
          <w:rFonts w:ascii="Book Antiqua" w:eastAsia="Book Antiqua" w:hAnsi="Book Antiqua" w:cs="Book Antiqua"/>
          <w:color w:val="000000"/>
        </w:rPr>
        <w:t xml:space="preserve"> JK, Haber MM, Lamps LW, </w:t>
      </w:r>
      <w:proofErr w:type="spellStart"/>
      <w:r w:rsidRPr="00DA673E">
        <w:rPr>
          <w:rFonts w:ascii="Book Antiqua" w:eastAsia="Book Antiqua" w:hAnsi="Book Antiqua" w:cs="Book Antiqua"/>
          <w:color w:val="000000"/>
        </w:rPr>
        <w:t>Lauwers</w:t>
      </w:r>
      <w:proofErr w:type="spellEnd"/>
      <w:r w:rsidRPr="00DA673E">
        <w:rPr>
          <w:rFonts w:ascii="Book Antiqua" w:eastAsia="Book Antiqua" w:hAnsi="Book Antiqua" w:cs="Book Antiqua"/>
          <w:color w:val="000000"/>
        </w:rPr>
        <w:t xml:space="preserve"> GY, Lazenby AJ, Lewin DN, Robert ME, Washington K, </w:t>
      </w:r>
      <w:proofErr w:type="spellStart"/>
      <w:r w:rsidRPr="00DA673E">
        <w:rPr>
          <w:rFonts w:ascii="Book Antiqua" w:eastAsia="Book Antiqua" w:hAnsi="Book Antiqua" w:cs="Book Antiqua"/>
          <w:color w:val="000000"/>
        </w:rPr>
        <w:t>Zahurak</w:t>
      </w:r>
      <w:proofErr w:type="spellEnd"/>
      <w:r w:rsidRPr="00DA673E">
        <w:rPr>
          <w:rFonts w:ascii="Book Antiqua" w:eastAsia="Book Antiqua" w:hAnsi="Book Antiqua" w:cs="Book Antiqua"/>
          <w:color w:val="000000"/>
        </w:rPr>
        <w:t xml:space="preserve"> ML, Hart J. Dysplasia as a predictive marker for invasive carcinoma in Barrett esophagus: a follow-up study based on 138 cases from a diagnostic variability study. </w:t>
      </w:r>
      <w:r w:rsidRPr="00DA673E">
        <w:rPr>
          <w:rFonts w:ascii="Book Antiqua" w:eastAsia="Book Antiqua" w:hAnsi="Book Antiqua" w:cs="Book Antiqua"/>
          <w:i/>
          <w:iCs/>
          <w:color w:val="000000"/>
        </w:rPr>
        <w:t xml:space="preserve">Hum </w:t>
      </w:r>
      <w:proofErr w:type="spellStart"/>
      <w:r w:rsidRPr="00DA673E">
        <w:rPr>
          <w:rFonts w:ascii="Book Antiqua" w:eastAsia="Book Antiqua" w:hAnsi="Book Antiqua" w:cs="Book Antiqua"/>
          <w:i/>
          <w:iCs/>
          <w:color w:val="000000"/>
        </w:rPr>
        <w:t>Pathol</w:t>
      </w:r>
      <w:proofErr w:type="spellEnd"/>
      <w:r w:rsidRPr="00DA673E">
        <w:rPr>
          <w:rFonts w:ascii="Book Antiqua" w:eastAsia="Book Antiqua" w:hAnsi="Book Antiqua" w:cs="Book Antiqua"/>
          <w:color w:val="000000"/>
        </w:rPr>
        <w:t xml:space="preserve"> 2001; </w:t>
      </w:r>
      <w:r w:rsidRPr="00DA673E">
        <w:rPr>
          <w:rFonts w:ascii="Book Antiqua" w:eastAsia="Book Antiqua" w:hAnsi="Book Antiqua" w:cs="Book Antiqua"/>
          <w:b/>
          <w:bCs/>
          <w:color w:val="000000"/>
        </w:rPr>
        <w:t>32</w:t>
      </w:r>
      <w:r w:rsidRPr="00DA673E">
        <w:rPr>
          <w:rFonts w:ascii="Book Antiqua" w:eastAsia="Book Antiqua" w:hAnsi="Book Antiqua" w:cs="Book Antiqua"/>
          <w:color w:val="000000"/>
        </w:rPr>
        <w:t>: 379-388 [PMID: 11331954 DOI: 10.1053/hupa.2001.23511]</w:t>
      </w:r>
    </w:p>
    <w:p w14:paraId="7C5DC9CD"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33 </w:t>
      </w:r>
      <w:r w:rsidRPr="00DA673E">
        <w:rPr>
          <w:rFonts w:ascii="Book Antiqua" w:eastAsia="Book Antiqua" w:hAnsi="Book Antiqua" w:cs="Book Antiqua"/>
          <w:b/>
          <w:bCs/>
          <w:color w:val="000000"/>
        </w:rPr>
        <w:t>Schouten LJ</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Steevens</w:t>
      </w:r>
      <w:proofErr w:type="spellEnd"/>
      <w:r w:rsidRPr="00DA673E">
        <w:rPr>
          <w:rFonts w:ascii="Book Antiqua" w:eastAsia="Book Antiqua" w:hAnsi="Book Antiqua" w:cs="Book Antiqua"/>
          <w:color w:val="000000"/>
        </w:rPr>
        <w:t xml:space="preserve"> J, Huysentruyt CJ, </w:t>
      </w:r>
      <w:proofErr w:type="spellStart"/>
      <w:r w:rsidRPr="00DA673E">
        <w:rPr>
          <w:rFonts w:ascii="Book Antiqua" w:eastAsia="Book Antiqua" w:hAnsi="Book Antiqua" w:cs="Book Antiqua"/>
          <w:color w:val="000000"/>
        </w:rPr>
        <w:t>Coffeng</w:t>
      </w:r>
      <w:proofErr w:type="spellEnd"/>
      <w:r w:rsidRPr="00DA673E">
        <w:rPr>
          <w:rFonts w:ascii="Book Antiqua" w:eastAsia="Book Antiqua" w:hAnsi="Book Antiqua" w:cs="Book Antiqua"/>
          <w:color w:val="000000"/>
        </w:rPr>
        <w:t xml:space="preserve"> CE, </w:t>
      </w:r>
      <w:proofErr w:type="spellStart"/>
      <w:r w:rsidRPr="00DA673E">
        <w:rPr>
          <w:rFonts w:ascii="Book Antiqua" w:eastAsia="Book Antiqua" w:hAnsi="Book Antiqua" w:cs="Book Antiqua"/>
          <w:color w:val="000000"/>
        </w:rPr>
        <w:t>Keulemans</w:t>
      </w:r>
      <w:proofErr w:type="spellEnd"/>
      <w:r w:rsidRPr="00DA673E">
        <w:rPr>
          <w:rFonts w:ascii="Book Antiqua" w:eastAsia="Book Antiqua" w:hAnsi="Book Antiqua" w:cs="Book Antiqua"/>
          <w:color w:val="000000"/>
        </w:rPr>
        <w:t xml:space="preserve"> YC, van Leeuwen FE, Driessen AL, van den Brandt PA. Total cancer incidence and overall mortality are not increased among patients with Barrett's esophagus. </w:t>
      </w:r>
      <w:r w:rsidRPr="00DA673E">
        <w:rPr>
          <w:rFonts w:ascii="Book Antiqua" w:eastAsia="Book Antiqua" w:hAnsi="Book Antiqua" w:cs="Book Antiqua"/>
          <w:i/>
          <w:iCs/>
          <w:color w:val="000000"/>
        </w:rPr>
        <w:t>Clin Gastroenterol Hepatol</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9</w:t>
      </w:r>
      <w:r w:rsidRPr="00DA673E">
        <w:rPr>
          <w:rFonts w:ascii="Book Antiqua" w:eastAsia="Book Antiqua" w:hAnsi="Book Antiqua" w:cs="Book Antiqua"/>
          <w:color w:val="000000"/>
        </w:rPr>
        <w:t>: 754-761 [PMID: 21570484 DOI: 10.1016/j.cgh.2011.04.008]</w:t>
      </w:r>
    </w:p>
    <w:p w14:paraId="3513C3E5"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34 </w:t>
      </w:r>
      <w:r w:rsidRPr="00DA673E">
        <w:rPr>
          <w:rFonts w:ascii="Book Antiqua" w:eastAsia="Book Antiqua" w:hAnsi="Book Antiqua" w:cs="Book Antiqua"/>
          <w:b/>
          <w:bCs/>
          <w:color w:val="000000"/>
        </w:rPr>
        <w:t>Wani S</w:t>
      </w:r>
      <w:r w:rsidRPr="00DA673E">
        <w:rPr>
          <w:rFonts w:ascii="Book Antiqua" w:eastAsia="Book Antiqua" w:hAnsi="Book Antiqua" w:cs="Book Antiqua"/>
          <w:color w:val="000000"/>
        </w:rPr>
        <w:t xml:space="preserve">, Falk G, Hall M, </w:t>
      </w:r>
      <w:proofErr w:type="spellStart"/>
      <w:r w:rsidRPr="00DA673E">
        <w:rPr>
          <w:rFonts w:ascii="Book Antiqua" w:eastAsia="Book Antiqua" w:hAnsi="Book Antiqua" w:cs="Book Antiqua"/>
          <w:color w:val="000000"/>
        </w:rPr>
        <w:t>Gaddam</w:t>
      </w:r>
      <w:proofErr w:type="spellEnd"/>
      <w:r w:rsidRPr="00DA673E">
        <w:rPr>
          <w:rFonts w:ascii="Book Antiqua" w:eastAsia="Book Antiqua" w:hAnsi="Book Antiqua" w:cs="Book Antiqua"/>
          <w:color w:val="000000"/>
        </w:rPr>
        <w:t xml:space="preserve"> S, Wang A, Gupta N, Singh M, Singh V, Chuang KY, </w:t>
      </w:r>
      <w:proofErr w:type="spellStart"/>
      <w:r w:rsidRPr="00DA673E">
        <w:rPr>
          <w:rFonts w:ascii="Book Antiqua" w:eastAsia="Book Antiqua" w:hAnsi="Book Antiqua" w:cs="Book Antiqua"/>
          <w:color w:val="000000"/>
        </w:rPr>
        <w:t>Boolchand</w:t>
      </w:r>
      <w:proofErr w:type="spellEnd"/>
      <w:r w:rsidRPr="00DA673E">
        <w:rPr>
          <w:rFonts w:ascii="Book Antiqua" w:eastAsia="Book Antiqua" w:hAnsi="Book Antiqua" w:cs="Book Antiqua"/>
          <w:color w:val="000000"/>
        </w:rPr>
        <w:t xml:space="preserve"> V, </w:t>
      </w:r>
      <w:proofErr w:type="spellStart"/>
      <w:r w:rsidRPr="00DA673E">
        <w:rPr>
          <w:rFonts w:ascii="Book Antiqua" w:eastAsia="Book Antiqua" w:hAnsi="Book Antiqua" w:cs="Book Antiqua"/>
          <w:color w:val="000000"/>
        </w:rPr>
        <w:t>Gavini</w:t>
      </w:r>
      <w:proofErr w:type="spellEnd"/>
      <w:r w:rsidRPr="00DA673E">
        <w:rPr>
          <w:rFonts w:ascii="Book Antiqua" w:eastAsia="Book Antiqua" w:hAnsi="Book Antiqua" w:cs="Book Antiqua"/>
          <w:color w:val="000000"/>
        </w:rPr>
        <w:t xml:space="preserve"> H, Kuczynski J, Sud P, </w:t>
      </w:r>
      <w:proofErr w:type="spellStart"/>
      <w:r w:rsidRPr="00DA673E">
        <w:rPr>
          <w:rFonts w:ascii="Book Antiqua" w:eastAsia="Book Antiqua" w:hAnsi="Book Antiqua" w:cs="Book Antiqua"/>
          <w:color w:val="000000"/>
        </w:rPr>
        <w:t>Reddymasu</w:t>
      </w:r>
      <w:proofErr w:type="spellEnd"/>
      <w:r w:rsidRPr="00DA673E">
        <w:rPr>
          <w:rFonts w:ascii="Book Antiqua" w:eastAsia="Book Antiqua" w:hAnsi="Book Antiqua" w:cs="Book Antiqua"/>
          <w:color w:val="000000"/>
        </w:rPr>
        <w:t xml:space="preserve"> S, Bansal A, Rastogi A, Mathur SC, Young P, Cash B, Lieberman DA, Sampliner RE, Sharma P. Patients with nondysplastic Barrett's esophagus have low risks for developing dysplasia or esophageal adenocarcinoma. </w:t>
      </w:r>
      <w:r w:rsidRPr="00DA673E">
        <w:rPr>
          <w:rFonts w:ascii="Book Antiqua" w:eastAsia="Book Antiqua" w:hAnsi="Book Antiqua" w:cs="Book Antiqua"/>
          <w:i/>
          <w:iCs/>
          <w:color w:val="000000"/>
        </w:rPr>
        <w:t>Clin Gastroenterol Hepatol</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9</w:t>
      </w:r>
      <w:r w:rsidRPr="00DA673E">
        <w:rPr>
          <w:rFonts w:ascii="Book Antiqua" w:eastAsia="Book Antiqua" w:hAnsi="Book Antiqua" w:cs="Book Antiqua"/>
          <w:color w:val="000000"/>
        </w:rPr>
        <w:t>: 220-7; quiz e26 [PMID: 21115133 DOI: 10.1016/j.cgh.2010.11.008]</w:t>
      </w:r>
    </w:p>
    <w:p w14:paraId="524EFCE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35 </w:t>
      </w:r>
      <w:r w:rsidRPr="00DA673E">
        <w:rPr>
          <w:rFonts w:ascii="Book Antiqua" w:eastAsia="Book Antiqua" w:hAnsi="Book Antiqua" w:cs="Book Antiqua"/>
          <w:b/>
          <w:bCs/>
          <w:color w:val="000000"/>
        </w:rPr>
        <w:t>Desai TK</w:t>
      </w:r>
      <w:r w:rsidRPr="00DA673E">
        <w:rPr>
          <w:rFonts w:ascii="Book Antiqua" w:eastAsia="Book Antiqua" w:hAnsi="Book Antiqua" w:cs="Book Antiqua"/>
          <w:color w:val="000000"/>
        </w:rPr>
        <w:t xml:space="preserve">, Krishnan K, </w:t>
      </w:r>
      <w:proofErr w:type="spellStart"/>
      <w:r w:rsidRPr="00DA673E">
        <w:rPr>
          <w:rFonts w:ascii="Book Antiqua" w:eastAsia="Book Antiqua" w:hAnsi="Book Antiqua" w:cs="Book Antiqua"/>
          <w:color w:val="000000"/>
        </w:rPr>
        <w:t>Samala</w:t>
      </w:r>
      <w:proofErr w:type="spellEnd"/>
      <w:r w:rsidRPr="00DA673E">
        <w:rPr>
          <w:rFonts w:ascii="Book Antiqua" w:eastAsia="Book Antiqua" w:hAnsi="Book Antiqua" w:cs="Book Antiqua"/>
          <w:color w:val="000000"/>
        </w:rPr>
        <w:t xml:space="preserve"> N, Singh J, </w:t>
      </w:r>
      <w:proofErr w:type="spellStart"/>
      <w:r w:rsidRPr="00DA673E">
        <w:rPr>
          <w:rFonts w:ascii="Book Antiqua" w:eastAsia="Book Antiqua" w:hAnsi="Book Antiqua" w:cs="Book Antiqua"/>
          <w:color w:val="000000"/>
        </w:rPr>
        <w:t>Cluley</w:t>
      </w:r>
      <w:proofErr w:type="spellEnd"/>
      <w:r w:rsidRPr="00DA673E">
        <w:rPr>
          <w:rFonts w:ascii="Book Antiqua" w:eastAsia="Book Antiqua" w:hAnsi="Book Antiqua" w:cs="Book Antiqua"/>
          <w:color w:val="000000"/>
        </w:rPr>
        <w:t xml:space="preserve"> J, Perla S, </w:t>
      </w:r>
      <w:proofErr w:type="spellStart"/>
      <w:r w:rsidRPr="00DA673E">
        <w:rPr>
          <w:rFonts w:ascii="Book Antiqua" w:eastAsia="Book Antiqua" w:hAnsi="Book Antiqua" w:cs="Book Antiqua"/>
          <w:color w:val="000000"/>
        </w:rPr>
        <w:t>Howden</w:t>
      </w:r>
      <w:proofErr w:type="spellEnd"/>
      <w:r w:rsidRPr="00DA673E">
        <w:rPr>
          <w:rFonts w:ascii="Book Antiqua" w:eastAsia="Book Antiqua" w:hAnsi="Book Antiqua" w:cs="Book Antiqua"/>
          <w:color w:val="000000"/>
        </w:rPr>
        <w:t xml:space="preserve"> CW. The incidence of oesophageal adenocarcinoma in non-dysplastic Barrett's oesophagus: a meta-analysis.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2012; </w:t>
      </w:r>
      <w:r w:rsidRPr="00DA673E">
        <w:rPr>
          <w:rFonts w:ascii="Book Antiqua" w:eastAsia="Book Antiqua" w:hAnsi="Book Antiqua" w:cs="Book Antiqua"/>
          <w:b/>
          <w:bCs/>
          <w:color w:val="000000"/>
        </w:rPr>
        <w:t>61</w:t>
      </w:r>
      <w:r w:rsidRPr="00DA673E">
        <w:rPr>
          <w:rFonts w:ascii="Book Antiqua" w:eastAsia="Book Antiqua" w:hAnsi="Book Antiqua" w:cs="Book Antiqua"/>
          <w:color w:val="000000"/>
        </w:rPr>
        <w:t>: 970-976 [PMID: 21997553 DOI: 10.1136/gutjnl-2011-300730]</w:t>
      </w:r>
    </w:p>
    <w:p w14:paraId="3B4A475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36 </w:t>
      </w:r>
      <w:proofErr w:type="spellStart"/>
      <w:r w:rsidRPr="00DA673E">
        <w:rPr>
          <w:rFonts w:ascii="Book Antiqua" w:eastAsia="Book Antiqua" w:hAnsi="Book Antiqua" w:cs="Book Antiqua"/>
          <w:b/>
          <w:bCs/>
          <w:color w:val="000000"/>
        </w:rPr>
        <w:t>Gaddam</w:t>
      </w:r>
      <w:proofErr w:type="spellEnd"/>
      <w:r w:rsidRPr="00DA673E">
        <w:rPr>
          <w:rFonts w:ascii="Book Antiqua" w:eastAsia="Book Antiqua" w:hAnsi="Book Antiqua" w:cs="Book Antiqua"/>
          <w:b/>
          <w:bCs/>
          <w:color w:val="000000"/>
        </w:rPr>
        <w:t xml:space="preserve"> S</w:t>
      </w:r>
      <w:r w:rsidRPr="00DA673E">
        <w:rPr>
          <w:rFonts w:ascii="Book Antiqua" w:eastAsia="Book Antiqua" w:hAnsi="Book Antiqua" w:cs="Book Antiqua"/>
          <w:color w:val="000000"/>
        </w:rPr>
        <w:t xml:space="preserve">, Singh M, Balasubramanian G, Thota P, Gupta N, Wani S, Higbee AD, Mathur SC, </w:t>
      </w:r>
      <w:proofErr w:type="spellStart"/>
      <w:r w:rsidRPr="00DA673E">
        <w:rPr>
          <w:rFonts w:ascii="Book Antiqua" w:eastAsia="Book Antiqua" w:hAnsi="Book Antiqua" w:cs="Book Antiqua"/>
          <w:color w:val="000000"/>
        </w:rPr>
        <w:t>Horwhat</w:t>
      </w:r>
      <w:proofErr w:type="spellEnd"/>
      <w:r w:rsidRPr="00DA673E">
        <w:rPr>
          <w:rFonts w:ascii="Book Antiqua" w:eastAsia="Book Antiqua" w:hAnsi="Book Antiqua" w:cs="Book Antiqua"/>
          <w:color w:val="000000"/>
        </w:rPr>
        <w:t xml:space="preserve"> JD, Rastogi A, Young PE, Cash BD, Bansal A, Vargo JJ, Falk GW, Lieberman DA, Sampliner RE, Sharma P. Persistence of nondysplastic Barrett's esophagus identifies patients at lower risk for esophageal adenocarcinoma: results from a large multicenter cohort.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2013; </w:t>
      </w:r>
      <w:r w:rsidRPr="00DA673E">
        <w:rPr>
          <w:rFonts w:ascii="Book Antiqua" w:eastAsia="Book Antiqua" w:hAnsi="Book Antiqua" w:cs="Book Antiqua"/>
          <w:b/>
          <w:bCs/>
          <w:color w:val="000000"/>
        </w:rPr>
        <w:t>145</w:t>
      </w:r>
      <w:r w:rsidRPr="00DA673E">
        <w:rPr>
          <w:rFonts w:ascii="Book Antiqua" w:eastAsia="Book Antiqua" w:hAnsi="Book Antiqua" w:cs="Book Antiqua"/>
          <w:color w:val="000000"/>
        </w:rPr>
        <w:t>: 548-53.e1 [PMID: 23714382 DOI: 10.1053/j.gastro.2013.05.040]</w:t>
      </w:r>
    </w:p>
    <w:p w14:paraId="2BA0EC97"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37 </w:t>
      </w:r>
      <w:proofErr w:type="spellStart"/>
      <w:r w:rsidRPr="00DA673E">
        <w:rPr>
          <w:rFonts w:ascii="Book Antiqua" w:eastAsia="Book Antiqua" w:hAnsi="Book Antiqua" w:cs="Book Antiqua"/>
          <w:b/>
          <w:bCs/>
          <w:color w:val="000000"/>
        </w:rPr>
        <w:t>Duits</w:t>
      </w:r>
      <w:proofErr w:type="spellEnd"/>
      <w:r w:rsidRPr="00DA673E">
        <w:rPr>
          <w:rFonts w:ascii="Book Antiqua" w:eastAsia="Book Antiqua" w:hAnsi="Book Antiqua" w:cs="Book Antiqua"/>
          <w:b/>
          <w:bCs/>
          <w:color w:val="000000"/>
        </w:rPr>
        <w:t xml:space="preserve"> LC</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Phoa</w:t>
      </w:r>
      <w:proofErr w:type="spellEnd"/>
      <w:r w:rsidRPr="00DA673E">
        <w:rPr>
          <w:rFonts w:ascii="Book Antiqua" w:eastAsia="Book Antiqua" w:hAnsi="Book Antiqua" w:cs="Book Antiqua"/>
          <w:color w:val="000000"/>
        </w:rPr>
        <w:t xml:space="preserve"> KN, </w:t>
      </w:r>
      <w:proofErr w:type="spellStart"/>
      <w:r w:rsidRPr="00DA673E">
        <w:rPr>
          <w:rFonts w:ascii="Book Antiqua" w:eastAsia="Book Antiqua" w:hAnsi="Book Antiqua" w:cs="Book Antiqua"/>
          <w:color w:val="000000"/>
        </w:rPr>
        <w:t>Curvers</w:t>
      </w:r>
      <w:proofErr w:type="spellEnd"/>
      <w:r w:rsidRPr="00DA673E">
        <w:rPr>
          <w:rFonts w:ascii="Book Antiqua" w:eastAsia="Book Antiqua" w:hAnsi="Book Antiqua" w:cs="Book Antiqua"/>
          <w:color w:val="000000"/>
        </w:rPr>
        <w:t xml:space="preserve"> WL, Ten Kate FJ, Meijer GA, </w:t>
      </w:r>
      <w:proofErr w:type="spellStart"/>
      <w:r w:rsidRPr="00DA673E">
        <w:rPr>
          <w:rFonts w:ascii="Book Antiqua" w:eastAsia="Book Antiqua" w:hAnsi="Book Antiqua" w:cs="Book Antiqua"/>
          <w:color w:val="000000"/>
        </w:rPr>
        <w:t>Seldenrijk</w:t>
      </w:r>
      <w:proofErr w:type="spellEnd"/>
      <w:r w:rsidRPr="00DA673E">
        <w:rPr>
          <w:rFonts w:ascii="Book Antiqua" w:eastAsia="Book Antiqua" w:hAnsi="Book Antiqua" w:cs="Book Antiqua"/>
          <w:color w:val="000000"/>
        </w:rPr>
        <w:t xml:space="preserve"> CA, </w:t>
      </w:r>
      <w:proofErr w:type="spellStart"/>
      <w:r w:rsidRPr="00DA673E">
        <w:rPr>
          <w:rFonts w:ascii="Book Antiqua" w:eastAsia="Book Antiqua" w:hAnsi="Book Antiqua" w:cs="Book Antiqua"/>
          <w:color w:val="000000"/>
        </w:rPr>
        <w:t>Offerhaus</w:t>
      </w:r>
      <w:proofErr w:type="spellEnd"/>
      <w:r w:rsidRPr="00DA673E">
        <w:rPr>
          <w:rFonts w:ascii="Book Antiqua" w:eastAsia="Book Antiqua" w:hAnsi="Book Antiqua" w:cs="Book Antiqua"/>
          <w:color w:val="000000"/>
        </w:rPr>
        <w:t xml:space="preserve"> GJ, Visser M, Meijer SL, </w:t>
      </w:r>
      <w:proofErr w:type="spellStart"/>
      <w:r w:rsidRPr="00DA673E">
        <w:rPr>
          <w:rFonts w:ascii="Book Antiqua" w:eastAsia="Book Antiqua" w:hAnsi="Book Antiqua" w:cs="Book Antiqua"/>
          <w:color w:val="000000"/>
        </w:rPr>
        <w:t>Krishnadath</w:t>
      </w:r>
      <w:proofErr w:type="spellEnd"/>
      <w:r w:rsidRPr="00DA673E">
        <w:rPr>
          <w:rFonts w:ascii="Book Antiqua" w:eastAsia="Book Antiqua" w:hAnsi="Book Antiqua" w:cs="Book Antiqua"/>
          <w:color w:val="000000"/>
        </w:rPr>
        <w:t xml:space="preserve"> KK, </w:t>
      </w:r>
      <w:proofErr w:type="spellStart"/>
      <w:r w:rsidRPr="00DA673E">
        <w:rPr>
          <w:rFonts w:ascii="Book Antiqua" w:eastAsia="Book Antiqua" w:hAnsi="Book Antiqua" w:cs="Book Antiqua"/>
          <w:color w:val="000000"/>
        </w:rPr>
        <w:t>Tijssen</w:t>
      </w:r>
      <w:proofErr w:type="spellEnd"/>
      <w:r w:rsidRPr="00DA673E">
        <w:rPr>
          <w:rFonts w:ascii="Book Antiqua" w:eastAsia="Book Antiqua" w:hAnsi="Book Antiqua" w:cs="Book Antiqua"/>
          <w:color w:val="000000"/>
        </w:rPr>
        <w:t xml:space="preserve"> JG, </w:t>
      </w:r>
      <w:proofErr w:type="spellStart"/>
      <w:r w:rsidRPr="00DA673E">
        <w:rPr>
          <w:rFonts w:ascii="Book Antiqua" w:eastAsia="Book Antiqua" w:hAnsi="Book Antiqua" w:cs="Book Antiqua"/>
          <w:color w:val="000000"/>
        </w:rPr>
        <w:t>Mallant</w:t>
      </w:r>
      <w:proofErr w:type="spellEnd"/>
      <w:r w:rsidRPr="00DA673E">
        <w:rPr>
          <w:rFonts w:ascii="Book Antiqua" w:eastAsia="Book Antiqua" w:hAnsi="Book Antiqua" w:cs="Book Antiqua"/>
          <w:color w:val="000000"/>
        </w:rPr>
        <w:t xml:space="preserve">-Hent RC, Bergman JJ. Barrett's oesophagus patients with low-grade dysplasia can be accurately risk-stratified after histological review by an expert pathology panel.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2015; </w:t>
      </w:r>
      <w:r w:rsidRPr="00DA673E">
        <w:rPr>
          <w:rFonts w:ascii="Book Antiqua" w:eastAsia="Book Antiqua" w:hAnsi="Book Antiqua" w:cs="Book Antiqua"/>
          <w:b/>
          <w:bCs/>
          <w:color w:val="000000"/>
        </w:rPr>
        <w:t>64</w:t>
      </w:r>
      <w:r w:rsidRPr="00DA673E">
        <w:rPr>
          <w:rFonts w:ascii="Book Antiqua" w:eastAsia="Book Antiqua" w:hAnsi="Book Antiqua" w:cs="Book Antiqua"/>
          <w:color w:val="000000"/>
        </w:rPr>
        <w:t>: 700-706 [PMID: 25034523 DOI: 10.1136/gutjnl-2014-307278]</w:t>
      </w:r>
    </w:p>
    <w:p w14:paraId="57A137F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38 </w:t>
      </w:r>
      <w:r w:rsidRPr="00DA673E">
        <w:rPr>
          <w:rFonts w:ascii="Book Antiqua" w:eastAsia="Book Antiqua" w:hAnsi="Book Antiqua" w:cs="Book Antiqua"/>
          <w:b/>
          <w:bCs/>
          <w:color w:val="000000"/>
        </w:rPr>
        <w:t>Pereira AD</w:t>
      </w:r>
      <w:r w:rsidRPr="00DA673E">
        <w:rPr>
          <w:rFonts w:ascii="Book Antiqua" w:eastAsia="Book Antiqua" w:hAnsi="Book Antiqua" w:cs="Book Antiqua"/>
          <w:color w:val="000000"/>
        </w:rPr>
        <w:t xml:space="preserve">, Chaves P. Low risk of adenocarcinoma and high-grade dysplasia in patients with non-dysplastic Barrett's esophagus: Results from a cohort from a country with low esophageal adenocarcinoma incidence. </w:t>
      </w:r>
      <w:r w:rsidRPr="00DA673E">
        <w:rPr>
          <w:rFonts w:ascii="Book Antiqua" w:eastAsia="Book Antiqua" w:hAnsi="Book Antiqua" w:cs="Book Antiqua"/>
          <w:i/>
          <w:iCs/>
          <w:color w:val="000000"/>
        </w:rPr>
        <w:t>United European Gastroenterol J</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4</w:t>
      </w:r>
      <w:r w:rsidRPr="00DA673E">
        <w:rPr>
          <w:rFonts w:ascii="Book Antiqua" w:eastAsia="Book Antiqua" w:hAnsi="Book Antiqua" w:cs="Book Antiqua"/>
          <w:color w:val="000000"/>
        </w:rPr>
        <w:t>: 343-352 [PMID: 27403300 DOI: 10.1177/2050640615612409]</w:t>
      </w:r>
    </w:p>
    <w:p w14:paraId="5EECFA23"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39 </w:t>
      </w:r>
      <w:proofErr w:type="spellStart"/>
      <w:r w:rsidRPr="00DA673E">
        <w:rPr>
          <w:rFonts w:ascii="Book Antiqua" w:eastAsia="Book Antiqua" w:hAnsi="Book Antiqua" w:cs="Book Antiqua"/>
          <w:b/>
          <w:bCs/>
          <w:color w:val="000000"/>
        </w:rPr>
        <w:t>Visrodia</w:t>
      </w:r>
      <w:proofErr w:type="spellEnd"/>
      <w:r w:rsidRPr="00DA673E">
        <w:rPr>
          <w:rFonts w:ascii="Book Antiqua" w:eastAsia="Book Antiqua" w:hAnsi="Book Antiqua" w:cs="Book Antiqua"/>
          <w:b/>
          <w:bCs/>
          <w:color w:val="000000"/>
        </w:rPr>
        <w:t xml:space="preserve"> K</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Iyer</w:t>
      </w:r>
      <w:proofErr w:type="spellEnd"/>
      <w:r w:rsidRPr="00DA673E">
        <w:rPr>
          <w:rFonts w:ascii="Book Antiqua" w:eastAsia="Book Antiqua" w:hAnsi="Book Antiqua" w:cs="Book Antiqua"/>
          <w:color w:val="000000"/>
        </w:rPr>
        <w:t xml:space="preserve"> PG, Schleck CD, </w:t>
      </w:r>
      <w:proofErr w:type="spellStart"/>
      <w:r w:rsidRPr="00DA673E">
        <w:rPr>
          <w:rFonts w:ascii="Book Antiqua" w:eastAsia="Book Antiqua" w:hAnsi="Book Antiqua" w:cs="Book Antiqua"/>
          <w:color w:val="000000"/>
        </w:rPr>
        <w:t>Zinsmeister</w:t>
      </w:r>
      <w:proofErr w:type="spellEnd"/>
      <w:r w:rsidRPr="00DA673E">
        <w:rPr>
          <w:rFonts w:ascii="Book Antiqua" w:eastAsia="Book Antiqua" w:hAnsi="Book Antiqua" w:cs="Book Antiqua"/>
          <w:color w:val="000000"/>
        </w:rPr>
        <w:t xml:space="preserve"> AR, </w:t>
      </w:r>
      <w:proofErr w:type="spellStart"/>
      <w:r w:rsidRPr="00DA673E">
        <w:rPr>
          <w:rFonts w:ascii="Book Antiqua" w:eastAsia="Book Antiqua" w:hAnsi="Book Antiqua" w:cs="Book Antiqua"/>
          <w:color w:val="000000"/>
        </w:rPr>
        <w:t>Katzka</w:t>
      </w:r>
      <w:proofErr w:type="spellEnd"/>
      <w:r w:rsidRPr="00DA673E">
        <w:rPr>
          <w:rFonts w:ascii="Book Antiqua" w:eastAsia="Book Antiqua" w:hAnsi="Book Antiqua" w:cs="Book Antiqua"/>
          <w:color w:val="000000"/>
        </w:rPr>
        <w:t xml:space="preserve"> DA. Yield of Repeat Endoscopy in Barrett's Esophagus with No Dysplasia and Low-Grade Dysplasia: A Population-Based Study. </w:t>
      </w:r>
      <w:r w:rsidRPr="00DA673E">
        <w:rPr>
          <w:rFonts w:ascii="Book Antiqua" w:eastAsia="Book Antiqua" w:hAnsi="Book Antiqua" w:cs="Book Antiqua"/>
          <w:i/>
          <w:iCs/>
          <w:color w:val="000000"/>
        </w:rPr>
        <w:t>Dig Dis Sci</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61</w:t>
      </w:r>
      <w:r w:rsidRPr="00DA673E">
        <w:rPr>
          <w:rFonts w:ascii="Book Antiqua" w:eastAsia="Book Antiqua" w:hAnsi="Book Antiqua" w:cs="Book Antiqua"/>
          <w:color w:val="000000"/>
        </w:rPr>
        <w:t>: 158-167 [PMID: 25956705 DOI: 10.1007/s10620-015-3697-6]</w:t>
      </w:r>
    </w:p>
    <w:p w14:paraId="4444F0C6"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40 </w:t>
      </w:r>
      <w:proofErr w:type="spellStart"/>
      <w:r w:rsidRPr="00DA673E">
        <w:rPr>
          <w:rFonts w:ascii="Book Antiqua" w:eastAsia="Book Antiqua" w:hAnsi="Book Antiqua" w:cs="Book Antiqua"/>
          <w:b/>
          <w:bCs/>
          <w:color w:val="000000"/>
        </w:rPr>
        <w:t>Krishnamoorthi</w:t>
      </w:r>
      <w:proofErr w:type="spellEnd"/>
      <w:r w:rsidRPr="00DA673E">
        <w:rPr>
          <w:rFonts w:ascii="Book Antiqua" w:eastAsia="Book Antiqua" w:hAnsi="Book Antiqua" w:cs="Book Antiqua"/>
          <w:b/>
          <w:bCs/>
          <w:color w:val="000000"/>
        </w:rPr>
        <w:t xml:space="preserve"> R</w:t>
      </w:r>
      <w:r w:rsidRPr="00DA673E">
        <w:rPr>
          <w:rFonts w:ascii="Book Antiqua" w:eastAsia="Book Antiqua" w:hAnsi="Book Antiqua" w:cs="Book Antiqua"/>
          <w:color w:val="000000"/>
        </w:rPr>
        <w:t xml:space="preserve">, Lewis JT, Krishna M, Crews NJ, Johnson ML, </w:t>
      </w:r>
      <w:proofErr w:type="spellStart"/>
      <w:r w:rsidRPr="00DA673E">
        <w:rPr>
          <w:rFonts w:ascii="Book Antiqua" w:eastAsia="Book Antiqua" w:hAnsi="Book Antiqua" w:cs="Book Antiqua"/>
          <w:color w:val="000000"/>
        </w:rPr>
        <w:t>Dierkhising</w:t>
      </w:r>
      <w:proofErr w:type="spellEnd"/>
      <w:r w:rsidRPr="00DA673E">
        <w:rPr>
          <w:rFonts w:ascii="Book Antiqua" w:eastAsia="Book Antiqua" w:hAnsi="Book Antiqua" w:cs="Book Antiqua"/>
          <w:color w:val="000000"/>
        </w:rPr>
        <w:t xml:space="preserve"> RA, </w:t>
      </w:r>
      <w:proofErr w:type="spellStart"/>
      <w:r w:rsidRPr="00DA673E">
        <w:rPr>
          <w:rFonts w:ascii="Book Antiqua" w:eastAsia="Book Antiqua" w:hAnsi="Book Antiqua" w:cs="Book Antiqua"/>
          <w:color w:val="000000"/>
        </w:rPr>
        <w:t>Ginos</w:t>
      </w:r>
      <w:proofErr w:type="spellEnd"/>
      <w:r w:rsidRPr="00DA673E">
        <w:rPr>
          <w:rFonts w:ascii="Book Antiqua" w:eastAsia="Book Antiqua" w:hAnsi="Book Antiqua" w:cs="Book Antiqua"/>
          <w:color w:val="000000"/>
        </w:rPr>
        <w:t xml:space="preserve"> BF, Wang KK, </w:t>
      </w:r>
      <w:proofErr w:type="spellStart"/>
      <w:r w:rsidRPr="00DA673E">
        <w:rPr>
          <w:rFonts w:ascii="Book Antiqua" w:eastAsia="Book Antiqua" w:hAnsi="Book Antiqua" w:cs="Book Antiqua"/>
          <w:color w:val="000000"/>
        </w:rPr>
        <w:t>Wolfsen</w:t>
      </w:r>
      <w:proofErr w:type="spellEnd"/>
      <w:r w:rsidRPr="00DA673E">
        <w:rPr>
          <w:rFonts w:ascii="Book Antiqua" w:eastAsia="Book Antiqua" w:hAnsi="Book Antiqua" w:cs="Book Antiqua"/>
          <w:color w:val="000000"/>
        </w:rPr>
        <w:t xml:space="preserve"> HC, Fleischer DE, Ramirez FC, Buttar NS, </w:t>
      </w:r>
      <w:proofErr w:type="spellStart"/>
      <w:r w:rsidRPr="00DA673E">
        <w:rPr>
          <w:rFonts w:ascii="Book Antiqua" w:eastAsia="Book Antiqua" w:hAnsi="Book Antiqua" w:cs="Book Antiqua"/>
          <w:color w:val="000000"/>
        </w:rPr>
        <w:t>Katzka</w:t>
      </w:r>
      <w:proofErr w:type="spellEnd"/>
      <w:r w:rsidRPr="00DA673E">
        <w:rPr>
          <w:rFonts w:ascii="Book Antiqua" w:eastAsia="Book Antiqua" w:hAnsi="Book Antiqua" w:cs="Book Antiqua"/>
          <w:color w:val="000000"/>
        </w:rPr>
        <w:t xml:space="preserve"> DA, </w:t>
      </w:r>
      <w:proofErr w:type="spellStart"/>
      <w:r w:rsidRPr="00DA673E">
        <w:rPr>
          <w:rFonts w:ascii="Book Antiqua" w:eastAsia="Book Antiqua" w:hAnsi="Book Antiqua" w:cs="Book Antiqua"/>
          <w:color w:val="000000"/>
        </w:rPr>
        <w:t>Iyer</w:t>
      </w:r>
      <w:proofErr w:type="spellEnd"/>
      <w:r w:rsidRPr="00DA673E">
        <w:rPr>
          <w:rFonts w:ascii="Book Antiqua" w:eastAsia="Book Antiqua" w:hAnsi="Book Antiqua" w:cs="Book Antiqua"/>
          <w:color w:val="000000"/>
        </w:rPr>
        <w:t xml:space="preserve"> PG. Predictors of Progression in Barrett's Esophagus with Low-Grade Dysplasia: Results from a Multicenter Prospective BE Registry.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2017; </w:t>
      </w:r>
      <w:r w:rsidRPr="00DA673E">
        <w:rPr>
          <w:rFonts w:ascii="Book Antiqua" w:eastAsia="Book Antiqua" w:hAnsi="Book Antiqua" w:cs="Book Antiqua"/>
          <w:b/>
          <w:bCs/>
          <w:color w:val="000000"/>
        </w:rPr>
        <w:t>112</w:t>
      </w:r>
      <w:r w:rsidRPr="00DA673E">
        <w:rPr>
          <w:rFonts w:ascii="Book Antiqua" w:eastAsia="Book Antiqua" w:hAnsi="Book Antiqua" w:cs="Book Antiqua"/>
          <w:color w:val="000000"/>
        </w:rPr>
        <w:t>: 867-873 [PMID: 28374813 DOI: 10.1038/ajg.2017.84]</w:t>
      </w:r>
    </w:p>
    <w:p w14:paraId="23D5B087"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41 </w:t>
      </w:r>
      <w:r w:rsidRPr="00DA673E">
        <w:rPr>
          <w:rFonts w:ascii="Book Antiqua" w:eastAsia="Book Antiqua" w:hAnsi="Book Antiqua" w:cs="Book Antiqua"/>
          <w:b/>
          <w:bCs/>
          <w:color w:val="000000"/>
        </w:rPr>
        <w:t>Peters Y</w:t>
      </w:r>
      <w:r w:rsidRPr="00DA673E">
        <w:rPr>
          <w:rFonts w:ascii="Book Antiqua" w:eastAsia="Book Antiqua" w:hAnsi="Book Antiqua" w:cs="Book Antiqua"/>
          <w:color w:val="000000"/>
        </w:rPr>
        <w:t xml:space="preserve">, Honing J, </w:t>
      </w:r>
      <w:proofErr w:type="spellStart"/>
      <w:r w:rsidRPr="00DA673E">
        <w:rPr>
          <w:rFonts w:ascii="Book Antiqua" w:eastAsia="Book Antiqua" w:hAnsi="Book Antiqua" w:cs="Book Antiqua"/>
          <w:color w:val="000000"/>
        </w:rPr>
        <w:t>Kievit</w:t>
      </w:r>
      <w:proofErr w:type="spellEnd"/>
      <w:r w:rsidRPr="00DA673E">
        <w:rPr>
          <w:rFonts w:ascii="Book Antiqua" w:eastAsia="Book Antiqua" w:hAnsi="Book Antiqua" w:cs="Book Antiqua"/>
          <w:color w:val="000000"/>
        </w:rPr>
        <w:t xml:space="preserve"> W, </w:t>
      </w:r>
      <w:proofErr w:type="spellStart"/>
      <w:r w:rsidRPr="00DA673E">
        <w:rPr>
          <w:rFonts w:ascii="Book Antiqua" w:eastAsia="Book Antiqua" w:hAnsi="Book Antiqua" w:cs="Book Antiqua"/>
          <w:color w:val="000000"/>
        </w:rPr>
        <w:t>Kestens</w:t>
      </w:r>
      <w:proofErr w:type="spellEnd"/>
      <w:r w:rsidRPr="00DA673E">
        <w:rPr>
          <w:rFonts w:ascii="Book Antiqua" w:eastAsia="Book Antiqua" w:hAnsi="Book Antiqua" w:cs="Book Antiqua"/>
          <w:color w:val="000000"/>
        </w:rPr>
        <w:t xml:space="preserve"> C, </w:t>
      </w:r>
      <w:proofErr w:type="spellStart"/>
      <w:r w:rsidRPr="00DA673E">
        <w:rPr>
          <w:rFonts w:ascii="Book Antiqua" w:eastAsia="Book Antiqua" w:hAnsi="Book Antiqua" w:cs="Book Antiqua"/>
          <w:color w:val="000000"/>
        </w:rPr>
        <w:t>Pestman</w:t>
      </w:r>
      <w:proofErr w:type="spellEnd"/>
      <w:r w:rsidRPr="00DA673E">
        <w:rPr>
          <w:rFonts w:ascii="Book Antiqua" w:eastAsia="Book Antiqua" w:hAnsi="Book Antiqua" w:cs="Book Antiqua"/>
          <w:color w:val="000000"/>
        </w:rPr>
        <w:t xml:space="preserve"> W, </w:t>
      </w:r>
      <w:proofErr w:type="spellStart"/>
      <w:r w:rsidRPr="00DA673E">
        <w:rPr>
          <w:rFonts w:ascii="Book Antiqua" w:eastAsia="Book Antiqua" w:hAnsi="Book Antiqua" w:cs="Book Antiqua"/>
          <w:color w:val="000000"/>
        </w:rPr>
        <w:t>Nagtegaal</w:t>
      </w:r>
      <w:proofErr w:type="spellEnd"/>
      <w:r w:rsidRPr="00DA673E">
        <w:rPr>
          <w:rFonts w:ascii="Book Antiqua" w:eastAsia="Book Antiqua" w:hAnsi="Book Antiqua" w:cs="Book Antiqua"/>
          <w:color w:val="000000"/>
        </w:rPr>
        <w:t xml:space="preserve"> ID, van der Post RS, </w:t>
      </w:r>
      <w:proofErr w:type="spellStart"/>
      <w:r w:rsidRPr="00DA673E">
        <w:rPr>
          <w:rFonts w:ascii="Book Antiqua" w:eastAsia="Book Antiqua" w:hAnsi="Book Antiqua" w:cs="Book Antiqua"/>
          <w:color w:val="000000"/>
        </w:rPr>
        <w:t>Siersema</w:t>
      </w:r>
      <w:proofErr w:type="spellEnd"/>
      <w:r w:rsidRPr="00DA673E">
        <w:rPr>
          <w:rFonts w:ascii="Book Antiqua" w:eastAsia="Book Antiqua" w:hAnsi="Book Antiqua" w:cs="Book Antiqua"/>
          <w:color w:val="000000"/>
        </w:rPr>
        <w:t xml:space="preserve"> PD. Incidence of Progression of Persistent Nondysplastic Barrett's Esophagus to Malignancy. </w:t>
      </w:r>
      <w:r w:rsidRPr="00DA673E">
        <w:rPr>
          <w:rFonts w:ascii="Book Antiqua" w:eastAsia="Book Antiqua" w:hAnsi="Book Antiqua" w:cs="Book Antiqua"/>
          <w:i/>
          <w:iCs/>
          <w:color w:val="000000"/>
        </w:rPr>
        <w:t>Clin Gastroenterol Hepatol</w:t>
      </w:r>
      <w:r w:rsidRPr="00DA673E">
        <w:rPr>
          <w:rFonts w:ascii="Book Antiqua" w:eastAsia="Book Antiqua" w:hAnsi="Book Antiqua" w:cs="Book Antiqua"/>
          <w:color w:val="000000"/>
        </w:rPr>
        <w:t xml:space="preserve"> 2019; </w:t>
      </w:r>
      <w:r w:rsidRPr="00DA673E">
        <w:rPr>
          <w:rFonts w:ascii="Book Antiqua" w:eastAsia="Book Antiqua" w:hAnsi="Book Antiqua" w:cs="Book Antiqua"/>
          <w:b/>
          <w:bCs/>
          <w:color w:val="000000"/>
        </w:rPr>
        <w:t>17</w:t>
      </w:r>
      <w:r w:rsidRPr="00DA673E">
        <w:rPr>
          <w:rFonts w:ascii="Book Antiqua" w:eastAsia="Book Antiqua" w:hAnsi="Book Antiqua" w:cs="Book Antiqua"/>
          <w:color w:val="000000"/>
        </w:rPr>
        <w:t>: 869-877.e5 [PMID: 30213587 DOI: 10.1016/j.cgh.2018.08.033]</w:t>
      </w:r>
    </w:p>
    <w:p w14:paraId="57E1E14A"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42 </w:t>
      </w:r>
      <w:proofErr w:type="spellStart"/>
      <w:r w:rsidRPr="00DA673E">
        <w:rPr>
          <w:rFonts w:ascii="Book Antiqua" w:eastAsia="Book Antiqua" w:hAnsi="Book Antiqua" w:cs="Book Antiqua"/>
          <w:b/>
          <w:bCs/>
          <w:color w:val="000000"/>
        </w:rPr>
        <w:t>Shaheen</w:t>
      </w:r>
      <w:proofErr w:type="spellEnd"/>
      <w:r w:rsidRPr="00DA673E">
        <w:rPr>
          <w:rFonts w:ascii="Book Antiqua" w:eastAsia="Book Antiqua" w:hAnsi="Book Antiqua" w:cs="Book Antiqua"/>
          <w:b/>
          <w:bCs/>
          <w:color w:val="000000"/>
        </w:rPr>
        <w:t xml:space="preserve"> NJ</w:t>
      </w:r>
      <w:r w:rsidRPr="00DA673E">
        <w:rPr>
          <w:rFonts w:ascii="Book Antiqua" w:eastAsia="Book Antiqua" w:hAnsi="Book Antiqua" w:cs="Book Antiqua"/>
          <w:color w:val="000000"/>
        </w:rPr>
        <w:t xml:space="preserve">, Sharma P, Overholt BF, </w:t>
      </w:r>
      <w:proofErr w:type="spellStart"/>
      <w:r w:rsidRPr="00DA673E">
        <w:rPr>
          <w:rFonts w:ascii="Book Antiqua" w:eastAsia="Book Antiqua" w:hAnsi="Book Antiqua" w:cs="Book Antiqua"/>
          <w:color w:val="000000"/>
        </w:rPr>
        <w:t>Wolfsen</w:t>
      </w:r>
      <w:proofErr w:type="spellEnd"/>
      <w:r w:rsidRPr="00DA673E">
        <w:rPr>
          <w:rFonts w:ascii="Book Antiqua" w:eastAsia="Book Antiqua" w:hAnsi="Book Antiqua" w:cs="Book Antiqua"/>
          <w:color w:val="000000"/>
        </w:rPr>
        <w:t xml:space="preserve"> HC, Sampliner RE, Wang KK, </w:t>
      </w:r>
      <w:proofErr w:type="spellStart"/>
      <w:r w:rsidRPr="00DA673E">
        <w:rPr>
          <w:rFonts w:ascii="Book Antiqua" w:eastAsia="Book Antiqua" w:hAnsi="Book Antiqua" w:cs="Book Antiqua"/>
          <w:color w:val="000000"/>
        </w:rPr>
        <w:t>Galanko</w:t>
      </w:r>
      <w:proofErr w:type="spellEnd"/>
      <w:r w:rsidRPr="00DA673E">
        <w:rPr>
          <w:rFonts w:ascii="Book Antiqua" w:eastAsia="Book Antiqua" w:hAnsi="Book Antiqua" w:cs="Book Antiqua"/>
          <w:color w:val="000000"/>
        </w:rPr>
        <w:t xml:space="preserve"> JA, Bronner MP, Goldblum JR, Bennett AE, </w:t>
      </w:r>
      <w:proofErr w:type="spellStart"/>
      <w:r w:rsidRPr="00DA673E">
        <w:rPr>
          <w:rFonts w:ascii="Book Antiqua" w:eastAsia="Book Antiqua" w:hAnsi="Book Antiqua" w:cs="Book Antiqua"/>
          <w:color w:val="000000"/>
        </w:rPr>
        <w:t>Jobe</w:t>
      </w:r>
      <w:proofErr w:type="spellEnd"/>
      <w:r w:rsidRPr="00DA673E">
        <w:rPr>
          <w:rFonts w:ascii="Book Antiqua" w:eastAsia="Book Antiqua" w:hAnsi="Book Antiqua" w:cs="Book Antiqua"/>
          <w:color w:val="000000"/>
        </w:rPr>
        <w:t xml:space="preserve"> BA, Eisen GM, </w:t>
      </w:r>
      <w:proofErr w:type="spellStart"/>
      <w:r w:rsidRPr="00DA673E">
        <w:rPr>
          <w:rFonts w:ascii="Book Antiqua" w:eastAsia="Book Antiqua" w:hAnsi="Book Antiqua" w:cs="Book Antiqua"/>
          <w:color w:val="000000"/>
        </w:rPr>
        <w:t>Fennerty</w:t>
      </w:r>
      <w:proofErr w:type="spellEnd"/>
      <w:r w:rsidRPr="00DA673E">
        <w:rPr>
          <w:rFonts w:ascii="Book Antiqua" w:eastAsia="Book Antiqua" w:hAnsi="Book Antiqua" w:cs="Book Antiqua"/>
          <w:color w:val="000000"/>
        </w:rPr>
        <w:t xml:space="preserve"> MB, Hunter JG, Fleischer DE, Sharma VK, Hawes RH, Hoffman BJ, Rothstein RI, Gordon SR, </w:t>
      </w:r>
      <w:proofErr w:type="spellStart"/>
      <w:r w:rsidRPr="00DA673E">
        <w:rPr>
          <w:rFonts w:ascii="Book Antiqua" w:eastAsia="Book Antiqua" w:hAnsi="Book Antiqua" w:cs="Book Antiqua"/>
          <w:color w:val="000000"/>
        </w:rPr>
        <w:t>Mashimo</w:t>
      </w:r>
      <w:proofErr w:type="spellEnd"/>
      <w:r w:rsidRPr="00DA673E">
        <w:rPr>
          <w:rFonts w:ascii="Book Antiqua" w:eastAsia="Book Antiqua" w:hAnsi="Book Antiqua" w:cs="Book Antiqua"/>
          <w:color w:val="000000"/>
        </w:rPr>
        <w:t xml:space="preserve"> H, Chang KJ, Muthusamy VR, </w:t>
      </w:r>
      <w:proofErr w:type="spellStart"/>
      <w:r w:rsidRPr="00DA673E">
        <w:rPr>
          <w:rFonts w:ascii="Book Antiqua" w:eastAsia="Book Antiqua" w:hAnsi="Book Antiqua" w:cs="Book Antiqua"/>
          <w:color w:val="000000"/>
        </w:rPr>
        <w:t>Edmundowicz</w:t>
      </w:r>
      <w:proofErr w:type="spellEnd"/>
      <w:r w:rsidRPr="00DA673E">
        <w:rPr>
          <w:rFonts w:ascii="Book Antiqua" w:eastAsia="Book Antiqua" w:hAnsi="Book Antiqua" w:cs="Book Antiqua"/>
          <w:color w:val="000000"/>
        </w:rPr>
        <w:t xml:space="preserve"> SA, </w:t>
      </w:r>
      <w:proofErr w:type="spellStart"/>
      <w:r w:rsidRPr="00DA673E">
        <w:rPr>
          <w:rFonts w:ascii="Book Antiqua" w:eastAsia="Book Antiqua" w:hAnsi="Book Antiqua" w:cs="Book Antiqua"/>
          <w:color w:val="000000"/>
        </w:rPr>
        <w:t>Spechler</w:t>
      </w:r>
      <w:proofErr w:type="spellEnd"/>
      <w:r w:rsidRPr="00DA673E">
        <w:rPr>
          <w:rFonts w:ascii="Book Antiqua" w:eastAsia="Book Antiqua" w:hAnsi="Book Antiqua" w:cs="Book Antiqua"/>
          <w:color w:val="000000"/>
        </w:rPr>
        <w:t xml:space="preserve"> SJ, Siddiqui AA, Souza RF, </w:t>
      </w:r>
      <w:proofErr w:type="spellStart"/>
      <w:r w:rsidRPr="00DA673E">
        <w:rPr>
          <w:rFonts w:ascii="Book Antiqua" w:eastAsia="Book Antiqua" w:hAnsi="Book Antiqua" w:cs="Book Antiqua"/>
          <w:color w:val="000000"/>
        </w:rPr>
        <w:t>Infantolino</w:t>
      </w:r>
      <w:proofErr w:type="spellEnd"/>
      <w:r w:rsidRPr="00DA673E">
        <w:rPr>
          <w:rFonts w:ascii="Book Antiqua" w:eastAsia="Book Antiqua" w:hAnsi="Book Antiqua" w:cs="Book Antiqua"/>
          <w:color w:val="000000"/>
        </w:rPr>
        <w:t xml:space="preserve"> A, Falk GW, </w:t>
      </w:r>
      <w:proofErr w:type="spellStart"/>
      <w:r w:rsidRPr="00DA673E">
        <w:rPr>
          <w:rFonts w:ascii="Book Antiqua" w:eastAsia="Book Antiqua" w:hAnsi="Book Antiqua" w:cs="Book Antiqua"/>
          <w:color w:val="000000"/>
        </w:rPr>
        <w:t>Kimmey</w:t>
      </w:r>
      <w:proofErr w:type="spellEnd"/>
      <w:r w:rsidRPr="00DA673E">
        <w:rPr>
          <w:rFonts w:ascii="Book Antiqua" w:eastAsia="Book Antiqua" w:hAnsi="Book Antiqua" w:cs="Book Antiqua"/>
          <w:color w:val="000000"/>
        </w:rPr>
        <w:t xml:space="preserve"> MB, </w:t>
      </w:r>
      <w:proofErr w:type="spellStart"/>
      <w:r w:rsidRPr="00DA673E">
        <w:rPr>
          <w:rFonts w:ascii="Book Antiqua" w:eastAsia="Book Antiqua" w:hAnsi="Book Antiqua" w:cs="Book Antiqua"/>
          <w:color w:val="000000"/>
        </w:rPr>
        <w:t>Madanick</w:t>
      </w:r>
      <w:proofErr w:type="spellEnd"/>
      <w:r w:rsidRPr="00DA673E">
        <w:rPr>
          <w:rFonts w:ascii="Book Antiqua" w:eastAsia="Book Antiqua" w:hAnsi="Book Antiqua" w:cs="Book Antiqua"/>
          <w:color w:val="000000"/>
        </w:rPr>
        <w:t xml:space="preserve"> RD, </w:t>
      </w:r>
      <w:proofErr w:type="spellStart"/>
      <w:r w:rsidRPr="00DA673E">
        <w:rPr>
          <w:rFonts w:ascii="Book Antiqua" w:eastAsia="Book Antiqua" w:hAnsi="Book Antiqua" w:cs="Book Antiqua"/>
          <w:color w:val="000000"/>
        </w:rPr>
        <w:t>Chak</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Lightdale</w:t>
      </w:r>
      <w:proofErr w:type="spellEnd"/>
      <w:r w:rsidRPr="00DA673E">
        <w:rPr>
          <w:rFonts w:ascii="Book Antiqua" w:eastAsia="Book Antiqua" w:hAnsi="Book Antiqua" w:cs="Book Antiqua"/>
          <w:color w:val="000000"/>
        </w:rPr>
        <w:t xml:space="preserve"> CJ. Radiofrequency ablation in Barrett's esophagus with dysplasia. </w:t>
      </w:r>
      <w:r w:rsidRPr="00DA673E">
        <w:rPr>
          <w:rFonts w:ascii="Book Antiqua" w:eastAsia="Book Antiqua" w:hAnsi="Book Antiqua" w:cs="Book Antiqua"/>
          <w:i/>
          <w:iCs/>
          <w:color w:val="000000"/>
        </w:rPr>
        <w:t xml:space="preserve">N </w:t>
      </w:r>
      <w:proofErr w:type="spellStart"/>
      <w:r w:rsidRPr="00DA673E">
        <w:rPr>
          <w:rFonts w:ascii="Book Antiqua" w:eastAsia="Book Antiqua" w:hAnsi="Book Antiqua" w:cs="Book Antiqua"/>
          <w:i/>
          <w:iCs/>
          <w:color w:val="000000"/>
        </w:rPr>
        <w:t>Engl</w:t>
      </w:r>
      <w:proofErr w:type="spellEnd"/>
      <w:r w:rsidRPr="00DA673E">
        <w:rPr>
          <w:rFonts w:ascii="Book Antiqua" w:eastAsia="Book Antiqua" w:hAnsi="Book Antiqua" w:cs="Book Antiqua"/>
          <w:i/>
          <w:iCs/>
          <w:color w:val="000000"/>
        </w:rPr>
        <w:t xml:space="preserve"> J Med</w:t>
      </w:r>
      <w:r w:rsidRPr="00DA673E">
        <w:rPr>
          <w:rFonts w:ascii="Book Antiqua" w:eastAsia="Book Antiqua" w:hAnsi="Book Antiqua" w:cs="Book Antiqua"/>
          <w:color w:val="000000"/>
        </w:rPr>
        <w:t xml:space="preserve"> 2009; </w:t>
      </w:r>
      <w:r w:rsidRPr="00DA673E">
        <w:rPr>
          <w:rFonts w:ascii="Book Antiqua" w:eastAsia="Book Antiqua" w:hAnsi="Book Antiqua" w:cs="Book Antiqua"/>
          <w:b/>
          <w:bCs/>
          <w:color w:val="000000"/>
        </w:rPr>
        <w:t>360</w:t>
      </w:r>
      <w:r w:rsidRPr="00DA673E">
        <w:rPr>
          <w:rFonts w:ascii="Book Antiqua" w:eastAsia="Book Antiqua" w:hAnsi="Book Antiqua" w:cs="Book Antiqua"/>
          <w:color w:val="000000"/>
        </w:rPr>
        <w:t>: 2277-2288 [PMID: 19474425 DOI: 10.1056/NEJMoa0808145]</w:t>
      </w:r>
    </w:p>
    <w:p w14:paraId="0F8CC135"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43 </w:t>
      </w:r>
      <w:r w:rsidRPr="00DA673E">
        <w:rPr>
          <w:rFonts w:ascii="Book Antiqua" w:eastAsia="Book Antiqua" w:hAnsi="Book Antiqua" w:cs="Book Antiqua"/>
          <w:b/>
          <w:bCs/>
          <w:color w:val="000000"/>
        </w:rPr>
        <w:t>Jung KW</w:t>
      </w:r>
      <w:r w:rsidRPr="00DA673E">
        <w:rPr>
          <w:rFonts w:ascii="Book Antiqua" w:eastAsia="Book Antiqua" w:hAnsi="Book Antiqua" w:cs="Book Antiqua"/>
          <w:color w:val="000000"/>
        </w:rPr>
        <w:t xml:space="preserve">, Talley NJ, Romero Y, </w:t>
      </w:r>
      <w:proofErr w:type="spellStart"/>
      <w:r w:rsidRPr="00DA673E">
        <w:rPr>
          <w:rFonts w:ascii="Book Antiqua" w:eastAsia="Book Antiqua" w:hAnsi="Book Antiqua" w:cs="Book Antiqua"/>
          <w:color w:val="000000"/>
        </w:rPr>
        <w:t>Katzka</w:t>
      </w:r>
      <w:proofErr w:type="spellEnd"/>
      <w:r w:rsidRPr="00DA673E">
        <w:rPr>
          <w:rFonts w:ascii="Book Antiqua" w:eastAsia="Book Antiqua" w:hAnsi="Book Antiqua" w:cs="Book Antiqua"/>
          <w:color w:val="000000"/>
        </w:rPr>
        <w:t xml:space="preserve"> DA, Schleck CD, </w:t>
      </w:r>
      <w:proofErr w:type="spellStart"/>
      <w:r w:rsidRPr="00DA673E">
        <w:rPr>
          <w:rFonts w:ascii="Book Antiqua" w:eastAsia="Book Antiqua" w:hAnsi="Book Antiqua" w:cs="Book Antiqua"/>
          <w:color w:val="000000"/>
        </w:rPr>
        <w:t>Zinsmeister</w:t>
      </w:r>
      <w:proofErr w:type="spellEnd"/>
      <w:r w:rsidRPr="00DA673E">
        <w:rPr>
          <w:rFonts w:ascii="Book Antiqua" w:eastAsia="Book Antiqua" w:hAnsi="Book Antiqua" w:cs="Book Antiqua"/>
          <w:color w:val="000000"/>
        </w:rPr>
        <w:t xml:space="preserve"> AR, </w:t>
      </w:r>
      <w:proofErr w:type="spellStart"/>
      <w:r w:rsidRPr="00DA673E">
        <w:rPr>
          <w:rFonts w:ascii="Book Antiqua" w:eastAsia="Book Antiqua" w:hAnsi="Book Antiqua" w:cs="Book Antiqua"/>
          <w:color w:val="000000"/>
        </w:rPr>
        <w:t>Dunagan</w:t>
      </w:r>
      <w:proofErr w:type="spellEnd"/>
      <w:r w:rsidRPr="00DA673E">
        <w:rPr>
          <w:rFonts w:ascii="Book Antiqua" w:eastAsia="Book Antiqua" w:hAnsi="Book Antiqua" w:cs="Book Antiqua"/>
          <w:color w:val="000000"/>
        </w:rPr>
        <w:t xml:space="preserve"> KT, </w:t>
      </w:r>
      <w:proofErr w:type="spellStart"/>
      <w:r w:rsidRPr="00DA673E">
        <w:rPr>
          <w:rFonts w:ascii="Book Antiqua" w:eastAsia="Book Antiqua" w:hAnsi="Book Antiqua" w:cs="Book Antiqua"/>
          <w:color w:val="000000"/>
        </w:rPr>
        <w:t>Lutzke</w:t>
      </w:r>
      <w:proofErr w:type="spellEnd"/>
      <w:r w:rsidRPr="00DA673E">
        <w:rPr>
          <w:rFonts w:ascii="Book Antiqua" w:eastAsia="Book Antiqua" w:hAnsi="Book Antiqua" w:cs="Book Antiqua"/>
          <w:color w:val="000000"/>
        </w:rPr>
        <w:t xml:space="preserve"> LS, Wu TT, Wang KK, Frederickson M, Geno DM, Locke GR, Prasad GA. Epidemiology and natural history of intestinal metaplasia of the gastroesophageal junction and Barrett's esophagus: a population-based study.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106</w:t>
      </w:r>
      <w:r w:rsidRPr="00DA673E">
        <w:rPr>
          <w:rFonts w:ascii="Book Antiqua" w:eastAsia="Book Antiqua" w:hAnsi="Book Antiqua" w:cs="Book Antiqua"/>
          <w:color w:val="000000"/>
        </w:rPr>
        <w:t>: 1447-55; quiz 1456 [PMID: 21483461 DOI: 10.1038/ajg.2011.130]</w:t>
      </w:r>
    </w:p>
    <w:p w14:paraId="25DCC24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44 </w:t>
      </w:r>
      <w:proofErr w:type="spellStart"/>
      <w:r w:rsidRPr="00DA673E">
        <w:rPr>
          <w:rFonts w:ascii="Book Antiqua" w:eastAsia="Book Antiqua" w:hAnsi="Book Antiqua" w:cs="Book Antiqua"/>
          <w:b/>
          <w:bCs/>
          <w:color w:val="000000"/>
        </w:rPr>
        <w:t>Duits</w:t>
      </w:r>
      <w:proofErr w:type="spellEnd"/>
      <w:r w:rsidRPr="00DA673E">
        <w:rPr>
          <w:rFonts w:ascii="Book Antiqua" w:eastAsia="Book Antiqua" w:hAnsi="Book Antiqua" w:cs="Book Antiqua"/>
          <w:b/>
          <w:bCs/>
          <w:color w:val="000000"/>
        </w:rPr>
        <w:t xml:space="preserve"> LC</w:t>
      </w:r>
      <w:r w:rsidRPr="00DA673E">
        <w:rPr>
          <w:rFonts w:ascii="Book Antiqua" w:eastAsia="Book Antiqua" w:hAnsi="Book Antiqua" w:cs="Book Antiqua"/>
          <w:color w:val="000000"/>
        </w:rPr>
        <w:t xml:space="preserve">, van der </w:t>
      </w:r>
      <w:proofErr w:type="spellStart"/>
      <w:r w:rsidRPr="00DA673E">
        <w:rPr>
          <w:rFonts w:ascii="Book Antiqua" w:eastAsia="Book Antiqua" w:hAnsi="Book Antiqua" w:cs="Book Antiqua"/>
          <w:color w:val="000000"/>
        </w:rPr>
        <w:t>Wel</w:t>
      </w:r>
      <w:proofErr w:type="spellEnd"/>
      <w:r w:rsidRPr="00DA673E">
        <w:rPr>
          <w:rFonts w:ascii="Book Antiqua" w:eastAsia="Book Antiqua" w:hAnsi="Book Antiqua" w:cs="Book Antiqua"/>
          <w:color w:val="000000"/>
        </w:rPr>
        <w:t xml:space="preserve"> MJ, Cotton CC, </w:t>
      </w:r>
      <w:proofErr w:type="spellStart"/>
      <w:r w:rsidRPr="00DA673E">
        <w:rPr>
          <w:rFonts w:ascii="Book Antiqua" w:eastAsia="Book Antiqua" w:hAnsi="Book Antiqua" w:cs="Book Antiqua"/>
          <w:color w:val="000000"/>
        </w:rPr>
        <w:t>Phoa</w:t>
      </w:r>
      <w:proofErr w:type="spellEnd"/>
      <w:r w:rsidRPr="00DA673E">
        <w:rPr>
          <w:rFonts w:ascii="Book Antiqua" w:eastAsia="Book Antiqua" w:hAnsi="Book Antiqua" w:cs="Book Antiqua"/>
          <w:color w:val="000000"/>
        </w:rPr>
        <w:t xml:space="preserve"> KN, Ten Kate FJW, </w:t>
      </w:r>
      <w:proofErr w:type="spellStart"/>
      <w:r w:rsidRPr="00DA673E">
        <w:rPr>
          <w:rFonts w:ascii="Book Antiqua" w:eastAsia="Book Antiqua" w:hAnsi="Book Antiqua" w:cs="Book Antiqua"/>
          <w:color w:val="000000"/>
        </w:rPr>
        <w:t>Seldenrijk</w:t>
      </w:r>
      <w:proofErr w:type="spellEnd"/>
      <w:r w:rsidRPr="00DA673E">
        <w:rPr>
          <w:rFonts w:ascii="Book Antiqua" w:eastAsia="Book Antiqua" w:hAnsi="Book Antiqua" w:cs="Book Antiqua"/>
          <w:color w:val="000000"/>
        </w:rPr>
        <w:t xml:space="preserve"> CA, </w:t>
      </w:r>
      <w:proofErr w:type="spellStart"/>
      <w:r w:rsidRPr="00DA673E">
        <w:rPr>
          <w:rFonts w:ascii="Book Antiqua" w:eastAsia="Book Antiqua" w:hAnsi="Book Antiqua" w:cs="Book Antiqua"/>
          <w:color w:val="000000"/>
        </w:rPr>
        <w:t>Offerhaus</w:t>
      </w:r>
      <w:proofErr w:type="spellEnd"/>
      <w:r w:rsidRPr="00DA673E">
        <w:rPr>
          <w:rFonts w:ascii="Book Antiqua" w:eastAsia="Book Antiqua" w:hAnsi="Book Antiqua" w:cs="Book Antiqua"/>
          <w:color w:val="000000"/>
        </w:rPr>
        <w:t xml:space="preserve"> GJA, Visser M, Meijer SL, </w:t>
      </w:r>
      <w:proofErr w:type="spellStart"/>
      <w:r w:rsidRPr="00DA673E">
        <w:rPr>
          <w:rFonts w:ascii="Book Antiqua" w:eastAsia="Book Antiqua" w:hAnsi="Book Antiqua" w:cs="Book Antiqua"/>
          <w:color w:val="000000"/>
        </w:rPr>
        <w:t>Mallant</w:t>
      </w:r>
      <w:proofErr w:type="spellEnd"/>
      <w:r w:rsidRPr="00DA673E">
        <w:rPr>
          <w:rFonts w:ascii="Book Antiqua" w:eastAsia="Book Antiqua" w:hAnsi="Book Antiqua" w:cs="Book Antiqua"/>
          <w:color w:val="000000"/>
        </w:rPr>
        <w:t xml:space="preserve">-Hent RC, </w:t>
      </w:r>
      <w:proofErr w:type="spellStart"/>
      <w:r w:rsidRPr="00DA673E">
        <w:rPr>
          <w:rFonts w:ascii="Book Antiqua" w:eastAsia="Book Antiqua" w:hAnsi="Book Antiqua" w:cs="Book Antiqua"/>
          <w:color w:val="000000"/>
        </w:rPr>
        <w:t>Krishnadath</w:t>
      </w:r>
      <w:proofErr w:type="spellEnd"/>
      <w:r w:rsidRPr="00DA673E">
        <w:rPr>
          <w:rFonts w:ascii="Book Antiqua" w:eastAsia="Book Antiqua" w:hAnsi="Book Antiqua" w:cs="Book Antiqua"/>
          <w:color w:val="000000"/>
        </w:rPr>
        <w:t xml:space="preserve"> KK, </w:t>
      </w:r>
      <w:proofErr w:type="spellStart"/>
      <w:r w:rsidRPr="00DA673E">
        <w:rPr>
          <w:rFonts w:ascii="Book Antiqua" w:eastAsia="Book Antiqua" w:hAnsi="Book Antiqua" w:cs="Book Antiqua"/>
          <w:color w:val="000000"/>
        </w:rPr>
        <w:t>Pouw</w:t>
      </w:r>
      <w:proofErr w:type="spellEnd"/>
      <w:r w:rsidRPr="00DA673E">
        <w:rPr>
          <w:rFonts w:ascii="Book Antiqua" w:eastAsia="Book Antiqua" w:hAnsi="Book Antiqua" w:cs="Book Antiqua"/>
          <w:color w:val="000000"/>
        </w:rPr>
        <w:t xml:space="preserve"> RE, </w:t>
      </w:r>
      <w:proofErr w:type="spellStart"/>
      <w:r w:rsidRPr="00DA673E">
        <w:rPr>
          <w:rFonts w:ascii="Book Antiqua" w:eastAsia="Book Antiqua" w:hAnsi="Book Antiqua" w:cs="Book Antiqua"/>
          <w:color w:val="000000"/>
        </w:rPr>
        <w:t>Tijssen</w:t>
      </w:r>
      <w:proofErr w:type="spellEnd"/>
      <w:r w:rsidRPr="00DA673E">
        <w:rPr>
          <w:rFonts w:ascii="Book Antiqua" w:eastAsia="Book Antiqua" w:hAnsi="Book Antiqua" w:cs="Book Antiqua"/>
          <w:color w:val="000000"/>
        </w:rPr>
        <w:t xml:space="preserve"> JGP, </w:t>
      </w:r>
      <w:proofErr w:type="spellStart"/>
      <w:r w:rsidRPr="00DA673E">
        <w:rPr>
          <w:rFonts w:ascii="Book Antiqua" w:eastAsia="Book Antiqua" w:hAnsi="Book Antiqua" w:cs="Book Antiqua"/>
          <w:color w:val="000000"/>
        </w:rPr>
        <w:t>Shaheen</w:t>
      </w:r>
      <w:proofErr w:type="spellEnd"/>
      <w:r w:rsidRPr="00DA673E">
        <w:rPr>
          <w:rFonts w:ascii="Book Antiqua" w:eastAsia="Book Antiqua" w:hAnsi="Book Antiqua" w:cs="Book Antiqua"/>
          <w:color w:val="000000"/>
        </w:rPr>
        <w:t xml:space="preserve"> NJ, Bergman JJGHM. Patients With Barrett's Esophagus and Confirmed Persistent Low-Grade Dysplasia Are at Increased Risk for Progression to Neoplasia.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2017; </w:t>
      </w:r>
      <w:r w:rsidRPr="00DA673E">
        <w:rPr>
          <w:rFonts w:ascii="Book Antiqua" w:eastAsia="Book Antiqua" w:hAnsi="Book Antiqua" w:cs="Book Antiqua"/>
          <w:b/>
          <w:bCs/>
          <w:color w:val="000000"/>
        </w:rPr>
        <w:t>152</w:t>
      </w:r>
      <w:r w:rsidRPr="00DA673E">
        <w:rPr>
          <w:rFonts w:ascii="Book Antiqua" w:eastAsia="Book Antiqua" w:hAnsi="Book Antiqua" w:cs="Book Antiqua"/>
          <w:color w:val="000000"/>
        </w:rPr>
        <w:t>: 993-1001.e1 [PMID: 28012849 DOI: 10.1053/j.gastro.2016.12.008]</w:t>
      </w:r>
    </w:p>
    <w:p w14:paraId="211513B4"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45 </w:t>
      </w:r>
      <w:proofErr w:type="spellStart"/>
      <w:r w:rsidRPr="00DA673E">
        <w:rPr>
          <w:rFonts w:ascii="Book Antiqua" w:eastAsia="Book Antiqua" w:hAnsi="Book Antiqua" w:cs="Book Antiqua"/>
          <w:b/>
          <w:bCs/>
          <w:color w:val="000000"/>
        </w:rPr>
        <w:t>Phoa</w:t>
      </w:r>
      <w:proofErr w:type="spellEnd"/>
      <w:r w:rsidRPr="00DA673E">
        <w:rPr>
          <w:rFonts w:ascii="Book Antiqua" w:eastAsia="Book Antiqua" w:hAnsi="Book Antiqua" w:cs="Book Antiqua"/>
          <w:b/>
          <w:bCs/>
          <w:color w:val="000000"/>
        </w:rPr>
        <w:t xml:space="preserve"> KN</w:t>
      </w:r>
      <w:r w:rsidRPr="00DA673E">
        <w:rPr>
          <w:rFonts w:ascii="Book Antiqua" w:eastAsia="Book Antiqua" w:hAnsi="Book Antiqua" w:cs="Book Antiqua"/>
          <w:color w:val="000000"/>
        </w:rPr>
        <w:t xml:space="preserve">, van </w:t>
      </w:r>
      <w:proofErr w:type="spellStart"/>
      <w:r w:rsidRPr="00DA673E">
        <w:rPr>
          <w:rFonts w:ascii="Book Antiqua" w:eastAsia="Book Antiqua" w:hAnsi="Book Antiqua" w:cs="Book Antiqua"/>
          <w:color w:val="000000"/>
        </w:rPr>
        <w:t>Vilsteren</w:t>
      </w:r>
      <w:proofErr w:type="spellEnd"/>
      <w:r w:rsidRPr="00DA673E">
        <w:rPr>
          <w:rFonts w:ascii="Book Antiqua" w:eastAsia="Book Antiqua" w:hAnsi="Book Antiqua" w:cs="Book Antiqua"/>
          <w:color w:val="000000"/>
        </w:rPr>
        <w:t xml:space="preserve"> FG, </w:t>
      </w:r>
      <w:proofErr w:type="spellStart"/>
      <w:r w:rsidRPr="00DA673E">
        <w:rPr>
          <w:rFonts w:ascii="Book Antiqua" w:eastAsia="Book Antiqua" w:hAnsi="Book Antiqua" w:cs="Book Antiqua"/>
          <w:color w:val="000000"/>
        </w:rPr>
        <w:t>Weusten</w:t>
      </w:r>
      <w:proofErr w:type="spellEnd"/>
      <w:r w:rsidRPr="00DA673E">
        <w:rPr>
          <w:rFonts w:ascii="Book Antiqua" w:eastAsia="Book Antiqua" w:hAnsi="Book Antiqua" w:cs="Book Antiqua"/>
          <w:color w:val="000000"/>
        </w:rPr>
        <w:t xml:space="preserve"> BL, </w:t>
      </w:r>
      <w:proofErr w:type="spellStart"/>
      <w:r w:rsidRPr="00DA673E">
        <w:rPr>
          <w:rFonts w:ascii="Book Antiqua" w:eastAsia="Book Antiqua" w:hAnsi="Book Antiqua" w:cs="Book Antiqua"/>
          <w:color w:val="000000"/>
        </w:rPr>
        <w:t>Bisschops</w:t>
      </w:r>
      <w:proofErr w:type="spellEnd"/>
      <w:r w:rsidRPr="00DA673E">
        <w:rPr>
          <w:rFonts w:ascii="Book Antiqua" w:eastAsia="Book Antiqua" w:hAnsi="Book Antiqua" w:cs="Book Antiqua"/>
          <w:color w:val="000000"/>
        </w:rPr>
        <w:t xml:space="preserve"> R, Schoon EJ, </w:t>
      </w:r>
      <w:proofErr w:type="spellStart"/>
      <w:r w:rsidRPr="00DA673E">
        <w:rPr>
          <w:rFonts w:ascii="Book Antiqua" w:eastAsia="Book Antiqua" w:hAnsi="Book Antiqua" w:cs="Book Antiqua"/>
          <w:color w:val="000000"/>
        </w:rPr>
        <w:t>Ragunath</w:t>
      </w:r>
      <w:proofErr w:type="spellEnd"/>
      <w:r w:rsidRPr="00DA673E">
        <w:rPr>
          <w:rFonts w:ascii="Book Antiqua" w:eastAsia="Book Antiqua" w:hAnsi="Book Antiqua" w:cs="Book Antiqua"/>
          <w:color w:val="000000"/>
        </w:rPr>
        <w:t xml:space="preserve"> K, Fullarton G, Di Pietro M, Ravi N, Visser M, </w:t>
      </w:r>
      <w:proofErr w:type="spellStart"/>
      <w:r w:rsidRPr="00DA673E">
        <w:rPr>
          <w:rFonts w:ascii="Book Antiqua" w:eastAsia="Book Antiqua" w:hAnsi="Book Antiqua" w:cs="Book Antiqua"/>
          <w:color w:val="000000"/>
        </w:rPr>
        <w:t>Offerhaus</w:t>
      </w:r>
      <w:proofErr w:type="spellEnd"/>
      <w:r w:rsidRPr="00DA673E">
        <w:rPr>
          <w:rFonts w:ascii="Book Antiqua" w:eastAsia="Book Antiqua" w:hAnsi="Book Antiqua" w:cs="Book Antiqua"/>
          <w:color w:val="000000"/>
        </w:rPr>
        <w:t xml:space="preserve"> GJ, </w:t>
      </w:r>
      <w:proofErr w:type="spellStart"/>
      <w:r w:rsidRPr="00DA673E">
        <w:rPr>
          <w:rFonts w:ascii="Book Antiqua" w:eastAsia="Book Antiqua" w:hAnsi="Book Antiqua" w:cs="Book Antiqua"/>
          <w:color w:val="000000"/>
        </w:rPr>
        <w:t>Seldenrijk</w:t>
      </w:r>
      <w:proofErr w:type="spellEnd"/>
      <w:r w:rsidRPr="00DA673E">
        <w:rPr>
          <w:rFonts w:ascii="Book Antiqua" w:eastAsia="Book Antiqua" w:hAnsi="Book Antiqua" w:cs="Book Antiqua"/>
          <w:color w:val="000000"/>
        </w:rPr>
        <w:t xml:space="preserve"> CA, Meijer SL, ten Kate FJ, </w:t>
      </w:r>
      <w:proofErr w:type="spellStart"/>
      <w:r w:rsidRPr="00DA673E">
        <w:rPr>
          <w:rFonts w:ascii="Book Antiqua" w:eastAsia="Book Antiqua" w:hAnsi="Book Antiqua" w:cs="Book Antiqua"/>
          <w:color w:val="000000"/>
        </w:rPr>
        <w:t>Tijssen</w:t>
      </w:r>
      <w:proofErr w:type="spellEnd"/>
      <w:r w:rsidRPr="00DA673E">
        <w:rPr>
          <w:rFonts w:ascii="Book Antiqua" w:eastAsia="Book Antiqua" w:hAnsi="Book Antiqua" w:cs="Book Antiqua"/>
          <w:color w:val="000000"/>
        </w:rPr>
        <w:t xml:space="preserve"> JG, Bergman JJ. Radiofrequency ablation </w:t>
      </w:r>
      <w:r w:rsidRPr="00DA673E">
        <w:rPr>
          <w:rFonts w:ascii="Book Antiqua" w:eastAsia="Book Antiqua" w:hAnsi="Book Antiqua" w:cs="Book Antiqua"/>
          <w:i/>
          <w:iCs/>
          <w:color w:val="000000"/>
        </w:rPr>
        <w:t>vs</w:t>
      </w:r>
      <w:r w:rsidRPr="00DA673E">
        <w:rPr>
          <w:rFonts w:ascii="Book Antiqua" w:eastAsia="Book Antiqua" w:hAnsi="Book Antiqua" w:cs="Book Antiqua"/>
          <w:color w:val="000000"/>
        </w:rPr>
        <w:t xml:space="preserve"> endoscopic surveillance for patients with Barrett esophagus and low-grade dysplasia: a randomized clinical trial. </w:t>
      </w:r>
      <w:r w:rsidRPr="00DA673E">
        <w:rPr>
          <w:rFonts w:ascii="Book Antiqua" w:eastAsia="Book Antiqua" w:hAnsi="Book Antiqua" w:cs="Book Antiqua"/>
          <w:i/>
          <w:iCs/>
          <w:color w:val="000000"/>
        </w:rPr>
        <w:t>JAMA</w:t>
      </w:r>
      <w:r w:rsidRPr="00DA673E">
        <w:rPr>
          <w:rFonts w:ascii="Book Antiqua" w:eastAsia="Book Antiqua" w:hAnsi="Book Antiqua" w:cs="Book Antiqua"/>
          <w:color w:val="000000"/>
        </w:rPr>
        <w:t xml:space="preserve"> 2014; </w:t>
      </w:r>
      <w:r w:rsidRPr="00DA673E">
        <w:rPr>
          <w:rFonts w:ascii="Book Antiqua" w:eastAsia="Book Antiqua" w:hAnsi="Book Antiqua" w:cs="Book Antiqua"/>
          <w:b/>
          <w:bCs/>
          <w:color w:val="000000"/>
        </w:rPr>
        <w:t>311</w:t>
      </w:r>
      <w:r w:rsidRPr="00DA673E">
        <w:rPr>
          <w:rFonts w:ascii="Book Antiqua" w:eastAsia="Book Antiqua" w:hAnsi="Book Antiqua" w:cs="Book Antiqua"/>
          <w:color w:val="000000"/>
        </w:rPr>
        <w:t>: 1209-1217 [PMID: 24668102 DOI: 10.1001/jama.2014.2511]</w:t>
      </w:r>
    </w:p>
    <w:p w14:paraId="40A19CE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46 </w:t>
      </w:r>
      <w:r w:rsidRPr="00DA673E">
        <w:rPr>
          <w:rFonts w:ascii="Book Antiqua" w:eastAsia="Book Antiqua" w:hAnsi="Book Antiqua" w:cs="Book Antiqua"/>
          <w:b/>
          <w:bCs/>
          <w:color w:val="000000"/>
        </w:rPr>
        <w:t>Barret M</w:t>
      </w:r>
      <w:r w:rsidRPr="00DA673E">
        <w:rPr>
          <w:rFonts w:ascii="Book Antiqua" w:eastAsia="Book Antiqua" w:hAnsi="Book Antiqua" w:cs="Book Antiqua"/>
          <w:color w:val="000000"/>
        </w:rPr>
        <w:t xml:space="preserve">, Pioche M, </w:t>
      </w:r>
      <w:proofErr w:type="spellStart"/>
      <w:r w:rsidRPr="00DA673E">
        <w:rPr>
          <w:rFonts w:ascii="Book Antiqua" w:eastAsia="Book Antiqua" w:hAnsi="Book Antiqua" w:cs="Book Antiqua"/>
          <w:color w:val="000000"/>
        </w:rPr>
        <w:t>Terris</w:t>
      </w:r>
      <w:proofErr w:type="spellEnd"/>
      <w:r w:rsidRPr="00DA673E">
        <w:rPr>
          <w:rFonts w:ascii="Book Antiqua" w:eastAsia="Book Antiqua" w:hAnsi="Book Antiqua" w:cs="Book Antiqua"/>
          <w:color w:val="000000"/>
        </w:rPr>
        <w:t xml:space="preserve"> B, </w:t>
      </w:r>
      <w:proofErr w:type="spellStart"/>
      <w:r w:rsidRPr="00DA673E">
        <w:rPr>
          <w:rFonts w:ascii="Book Antiqua" w:eastAsia="Book Antiqua" w:hAnsi="Book Antiqua" w:cs="Book Antiqua"/>
          <w:color w:val="000000"/>
        </w:rPr>
        <w:t>Ponchon</w:t>
      </w:r>
      <w:proofErr w:type="spellEnd"/>
      <w:r w:rsidRPr="00DA673E">
        <w:rPr>
          <w:rFonts w:ascii="Book Antiqua" w:eastAsia="Book Antiqua" w:hAnsi="Book Antiqua" w:cs="Book Antiqua"/>
          <w:color w:val="000000"/>
        </w:rPr>
        <w:t xml:space="preserve"> T, Cholet F, </w:t>
      </w:r>
      <w:proofErr w:type="spellStart"/>
      <w:r w:rsidRPr="00DA673E">
        <w:rPr>
          <w:rFonts w:ascii="Book Antiqua" w:eastAsia="Book Antiqua" w:hAnsi="Book Antiqua" w:cs="Book Antiqua"/>
          <w:color w:val="000000"/>
        </w:rPr>
        <w:t>Zerbib</w:t>
      </w:r>
      <w:proofErr w:type="spellEnd"/>
      <w:r w:rsidRPr="00DA673E">
        <w:rPr>
          <w:rFonts w:ascii="Book Antiqua" w:eastAsia="Book Antiqua" w:hAnsi="Book Antiqua" w:cs="Book Antiqua"/>
          <w:color w:val="000000"/>
        </w:rPr>
        <w:t xml:space="preserve"> F, </w:t>
      </w:r>
      <w:proofErr w:type="spellStart"/>
      <w:r w:rsidRPr="00DA673E">
        <w:rPr>
          <w:rFonts w:ascii="Book Antiqua" w:eastAsia="Book Antiqua" w:hAnsi="Book Antiqua" w:cs="Book Antiqua"/>
          <w:color w:val="000000"/>
        </w:rPr>
        <w:t>Chabrun</w:t>
      </w:r>
      <w:proofErr w:type="spellEnd"/>
      <w:r w:rsidRPr="00DA673E">
        <w:rPr>
          <w:rFonts w:ascii="Book Antiqua" w:eastAsia="Book Antiqua" w:hAnsi="Book Antiqua" w:cs="Book Antiqua"/>
          <w:color w:val="000000"/>
        </w:rPr>
        <w:t xml:space="preserve"> E, Le </w:t>
      </w:r>
      <w:proofErr w:type="spellStart"/>
      <w:r w:rsidRPr="00DA673E">
        <w:rPr>
          <w:rFonts w:ascii="Book Antiqua" w:eastAsia="Book Antiqua" w:hAnsi="Book Antiqua" w:cs="Book Antiqua"/>
          <w:color w:val="000000"/>
        </w:rPr>
        <w:t>Rhun</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Coron</w:t>
      </w:r>
      <w:proofErr w:type="spellEnd"/>
      <w:r w:rsidRPr="00DA673E">
        <w:rPr>
          <w:rFonts w:ascii="Book Antiqua" w:eastAsia="Book Antiqua" w:hAnsi="Book Antiqua" w:cs="Book Antiqua"/>
          <w:color w:val="000000"/>
        </w:rPr>
        <w:t xml:space="preserve"> E, </w:t>
      </w:r>
      <w:proofErr w:type="spellStart"/>
      <w:r w:rsidRPr="00DA673E">
        <w:rPr>
          <w:rFonts w:ascii="Book Antiqua" w:eastAsia="Book Antiqua" w:hAnsi="Book Antiqua" w:cs="Book Antiqua"/>
          <w:color w:val="000000"/>
        </w:rPr>
        <w:t>Giovannini</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Caillol</w:t>
      </w:r>
      <w:proofErr w:type="spellEnd"/>
      <w:r w:rsidRPr="00DA673E">
        <w:rPr>
          <w:rFonts w:ascii="Book Antiqua" w:eastAsia="Book Antiqua" w:hAnsi="Book Antiqua" w:cs="Book Antiqua"/>
          <w:color w:val="000000"/>
        </w:rPr>
        <w:t xml:space="preserve"> F, </w:t>
      </w:r>
      <w:proofErr w:type="spellStart"/>
      <w:r w:rsidRPr="00DA673E">
        <w:rPr>
          <w:rFonts w:ascii="Book Antiqua" w:eastAsia="Book Antiqua" w:hAnsi="Book Antiqua" w:cs="Book Antiqua"/>
          <w:color w:val="000000"/>
        </w:rPr>
        <w:t>Laugier</w:t>
      </w:r>
      <w:proofErr w:type="spellEnd"/>
      <w:r w:rsidRPr="00DA673E">
        <w:rPr>
          <w:rFonts w:ascii="Book Antiqua" w:eastAsia="Book Antiqua" w:hAnsi="Book Antiqua" w:cs="Book Antiqua"/>
          <w:color w:val="000000"/>
        </w:rPr>
        <w:t xml:space="preserve"> R, Jacques J, </w:t>
      </w:r>
      <w:proofErr w:type="spellStart"/>
      <w:r w:rsidRPr="00DA673E">
        <w:rPr>
          <w:rFonts w:ascii="Book Antiqua" w:eastAsia="Book Antiqua" w:hAnsi="Book Antiqua" w:cs="Book Antiqua"/>
          <w:color w:val="000000"/>
        </w:rPr>
        <w:t>Legros</w:t>
      </w:r>
      <w:proofErr w:type="spellEnd"/>
      <w:r w:rsidRPr="00DA673E">
        <w:rPr>
          <w:rFonts w:ascii="Book Antiqua" w:eastAsia="Book Antiqua" w:hAnsi="Book Antiqua" w:cs="Book Antiqua"/>
          <w:color w:val="000000"/>
        </w:rPr>
        <w:t xml:space="preserve"> R, </w:t>
      </w:r>
      <w:proofErr w:type="spellStart"/>
      <w:r w:rsidRPr="00DA673E">
        <w:rPr>
          <w:rFonts w:ascii="Book Antiqua" w:eastAsia="Book Antiqua" w:hAnsi="Book Antiqua" w:cs="Book Antiqua"/>
          <w:color w:val="000000"/>
        </w:rPr>
        <w:t>Boustiere</w:t>
      </w:r>
      <w:proofErr w:type="spellEnd"/>
      <w:r w:rsidRPr="00DA673E">
        <w:rPr>
          <w:rFonts w:ascii="Book Antiqua" w:eastAsia="Book Antiqua" w:hAnsi="Book Antiqua" w:cs="Book Antiqua"/>
          <w:color w:val="000000"/>
        </w:rPr>
        <w:t xml:space="preserve"> C, </w:t>
      </w:r>
      <w:proofErr w:type="spellStart"/>
      <w:r w:rsidRPr="00DA673E">
        <w:rPr>
          <w:rFonts w:ascii="Book Antiqua" w:eastAsia="Book Antiqua" w:hAnsi="Book Antiqua" w:cs="Book Antiqua"/>
          <w:color w:val="000000"/>
        </w:rPr>
        <w:t>Rahmi</w:t>
      </w:r>
      <w:proofErr w:type="spellEnd"/>
      <w:r w:rsidRPr="00DA673E">
        <w:rPr>
          <w:rFonts w:ascii="Book Antiqua" w:eastAsia="Book Antiqua" w:hAnsi="Book Antiqua" w:cs="Book Antiqua"/>
          <w:color w:val="000000"/>
        </w:rPr>
        <w:t xml:space="preserve"> G, </w:t>
      </w:r>
      <w:proofErr w:type="spellStart"/>
      <w:r w:rsidRPr="00DA673E">
        <w:rPr>
          <w:rFonts w:ascii="Book Antiqua" w:eastAsia="Book Antiqua" w:hAnsi="Book Antiqua" w:cs="Book Antiqua"/>
          <w:color w:val="000000"/>
        </w:rPr>
        <w:t>Metivier-Cesbron</w:t>
      </w:r>
      <w:proofErr w:type="spellEnd"/>
      <w:r w:rsidRPr="00DA673E">
        <w:rPr>
          <w:rFonts w:ascii="Book Antiqua" w:eastAsia="Book Antiqua" w:hAnsi="Book Antiqua" w:cs="Book Antiqua"/>
          <w:color w:val="000000"/>
        </w:rPr>
        <w:t xml:space="preserve"> E, </w:t>
      </w:r>
      <w:proofErr w:type="spellStart"/>
      <w:r w:rsidRPr="00DA673E">
        <w:rPr>
          <w:rFonts w:ascii="Book Antiqua" w:eastAsia="Book Antiqua" w:hAnsi="Book Antiqua" w:cs="Book Antiqua"/>
          <w:color w:val="000000"/>
        </w:rPr>
        <w:t>Vanbiervliet</w:t>
      </w:r>
      <w:proofErr w:type="spellEnd"/>
      <w:r w:rsidRPr="00DA673E">
        <w:rPr>
          <w:rFonts w:ascii="Book Antiqua" w:eastAsia="Book Antiqua" w:hAnsi="Book Antiqua" w:cs="Book Antiqua"/>
          <w:color w:val="000000"/>
        </w:rPr>
        <w:t xml:space="preserve"> G, </w:t>
      </w:r>
      <w:proofErr w:type="spellStart"/>
      <w:r w:rsidRPr="00DA673E">
        <w:rPr>
          <w:rFonts w:ascii="Book Antiqua" w:eastAsia="Book Antiqua" w:hAnsi="Book Antiqua" w:cs="Book Antiqua"/>
          <w:color w:val="000000"/>
        </w:rPr>
        <w:t>Bauret</w:t>
      </w:r>
      <w:proofErr w:type="spellEnd"/>
      <w:r w:rsidRPr="00DA673E">
        <w:rPr>
          <w:rFonts w:ascii="Book Antiqua" w:eastAsia="Book Antiqua" w:hAnsi="Book Antiqua" w:cs="Book Antiqua"/>
          <w:color w:val="000000"/>
        </w:rPr>
        <w:t xml:space="preserve"> P, </w:t>
      </w:r>
      <w:proofErr w:type="spellStart"/>
      <w:r w:rsidRPr="00DA673E">
        <w:rPr>
          <w:rFonts w:ascii="Book Antiqua" w:eastAsia="Book Antiqua" w:hAnsi="Book Antiqua" w:cs="Book Antiqua"/>
          <w:color w:val="000000"/>
        </w:rPr>
        <w:t>Escourrou</w:t>
      </w:r>
      <w:proofErr w:type="spellEnd"/>
      <w:r w:rsidRPr="00DA673E">
        <w:rPr>
          <w:rFonts w:ascii="Book Antiqua" w:eastAsia="Book Antiqua" w:hAnsi="Book Antiqua" w:cs="Book Antiqua"/>
          <w:color w:val="000000"/>
        </w:rPr>
        <w:t xml:space="preserve"> J, Branche J, </w:t>
      </w:r>
      <w:proofErr w:type="spellStart"/>
      <w:r w:rsidRPr="00DA673E">
        <w:rPr>
          <w:rFonts w:ascii="Book Antiqua" w:eastAsia="Book Antiqua" w:hAnsi="Book Antiqua" w:cs="Book Antiqua"/>
          <w:color w:val="000000"/>
        </w:rPr>
        <w:t>Jilet</w:t>
      </w:r>
      <w:proofErr w:type="spellEnd"/>
      <w:r w:rsidRPr="00DA673E">
        <w:rPr>
          <w:rFonts w:ascii="Book Antiqua" w:eastAsia="Book Antiqua" w:hAnsi="Book Antiqua" w:cs="Book Antiqua"/>
          <w:color w:val="000000"/>
        </w:rPr>
        <w:t xml:space="preserve"> L, </w:t>
      </w:r>
      <w:proofErr w:type="spellStart"/>
      <w:r w:rsidRPr="00DA673E">
        <w:rPr>
          <w:rFonts w:ascii="Book Antiqua" w:eastAsia="Book Antiqua" w:hAnsi="Book Antiqua" w:cs="Book Antiqua"/>
          <w:color w:val="000000"/>
        </w:rPr>
        <w:t>Abdoul</w:t>
      </w:r>
      <w:proofErr w:type="spellEnd"/>
      <w:r w:rsidRPr="00DA673E">
        <w:rPr>
          <w:rFonts w:ascii="Book Antiqua" w:eastAsia="Book Antiqua" w:hAnsi="Book Antiqua" w:cs="Book Antiqua"/>
          <w:color w:val="000000"/>
        </w:rPr>
        <w:t xml:space="preserve"> H, </w:t>
      </w:r>
      <w:proofErr w:type="spellStart"/>
      <w:r w:rsidRPr="00DA673E">
        <w:rPr>
          <w:rFonts w:ascii="Book Antiqua" w:eastAsia="Book Antiqua" w:hAnsi="Book Antiqua" w:cs="Book Antiqua"/>
          <w:color w:val="000000"/>
        </w:rPr>
        <w:t>Kaddour</w:t>
      </w:r>
      <w:proofErr w:type="spellEnd"/>
      <w:r w:rsidRPr="00DA673E">
        <w:rPr>
          <w:rFonts w:ascii="Book Antiqua" w:eastAsia="Book Antiqua" w:hAnsi="Book Antiqua" w:cs="Book Antiqua"/>
          <w:color w:val="000000"/>
        </w:rPr>
        <w:t xml:space="preserve"> N, Leblanc S, </w:t>
      </w:r>
      <w:proofErr w:type="spellStart"/>
      <w:r w:rsidRPr="00DA673E">
        <w:rPr>
          <w:rFonts w:ascii="Book Antiqua" w:eastAsia="Book Antiqua" w:hAnsi="Book Antiqua" w:cs="Book Antiqua"/>
          <w:color w:val="000000"/>
        </w:rPr>
        <w:t>Bensoussan</w:t>
      </w:r>
      <w:proofErr w:type="spellEnd"/>
      <w:r w:rsidRPr="00DA673E">
        <w:rPr>
          <w:rFonts w:ascii="Book Antiqua" w:eastAsia="Book Antiqua" w:hAnsi="Book Antiqua" w:cs="Book Antiqua"/>
          <w:color w:val="000000"/>
        </w:rPr>
        <w:t xml:space="preserve"> M, Prat F, </w:t>
      </w:r>
      <w:proofErr w:type="spellStart"/>
      <w:r w:rsidRPr="00DA673E">
        <w:rPr>
          <w:rFonts w:ascii="Book Antiqua" w:eastAsia="Book Antiqua" w:hAnsi="Book Antiqua" w:cs="Book Antiqua"/>
          <w:color w:val="000000"/>
        </w:rPr>
        <w:t>Chaussade</w:t>
      </w:r>
      <w:proofErr w:type="spellEnd"/>
      <w:r w:rsidRPr="00DA673E">
        <w:rPr>
          <w:rFonts w:ascii="Book Antiqua" w:eastAsia="Book Antiqua" w:hAnsi="Book Antiqua" w:cs="Book Antiqua"/>
          <w:color w:val="000000"/>
        </w:rPr>
        <w:t xml:space="preserve"> S. Endoscopic radiofrequency ablation or surveillance in patients with Barrett's oesophagus with confirmed low-grade dysplasia: a </w:t>
      </w:r>
      <w:proofErr w:type="spellStart"/>
      <w:r w:rsidRPr="00DA673E">
        <w:rPr>
          <w:rFonts w:ascii="Book Antiqua" w:eastAsia="Book Antiqua" w:hAnsi="Book Antiqua" w:cs="Book Antiqua"/>
          <w:color w:val="000000"/>
        </w:rPr>
        <w:t>multicentre</w:t>
      </w:r>
      <w:proofErr w:type="spellEnd"/>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randomised</w:t>
      </w:r>
      <w:proofErr w:type="spellEnd"/>
      <w:r w:rsidRPr="00DA673E">
        <w:rPr>
          <w:rFonts w:ascii="Book Antiqua" w:eastAsia="Book Antiqua" w:hAnsi="Book Antiqua" w:cs="Book Antiqua"/>
          <w:color w:val="000000"/>
        </w:rPr>
        <w:t xml:space="preserve"> trial.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2021; </w:t>
      </w:r>
      <w:r w:rsidRPr="00DA673E">
        <w:rPr>
          <w:rFonts w:ascii="Book Antiqua" w:eastAsia="Book Antiqua" w:hAnsi="Book Antiqua" w:cs="Book Antiqua"/>
          <w:b/>
          <w:bCs/>
          <w:color w:val="000000"/>
        </w:rPr>
        <w:t>70</w:t>
      </w:r>
      <w:r w:rsidRPr="00DA673E">
        <w:rPr>
          <w:rFonts w:ascii="Book Antiqua" w:eastAsia="Book Antiqua" w:hAnsi="Book Antiqua" w:cs="Book Antiqua"/>
          <w:color w:val="000000"/>
        </w:rPr>
        <w:t>: 1014-1022 [PMID: 33685969 DOI: 10.1136/gutjnl-2020-322082]</w:t>
      </w:r>
    </w:p>
    <w:p w14:paraId="130E4DAD"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47 </w:t>
      </w:r>
      <w:r w:rsidRPr="00DA673E">
        <w:rPr>
          <w:rFonts w:ascii="Book Antiqua" w:eastAsia="Book Antiqua" w:hAnsi="Book Antiqua" w:cs="Book Antiqua"/>
          <w:b/>
          <w:bCs/>
          <w:color w:val="000000"/>
        </w:rPr>
        <w:t>Wani S</w:t>
      </w:r>
      <w:r w:rsidRPr="00DA673E">
        <w:rPr>
          <w:rFonts w:ascii="Book Antiqua" w:eastAsia="Book Antiqua" w:hAnsi="Book Antiqua" w:cs="Book Antiqua"/>
          <w:color w:val="000000"/>
        </w:rPr>
        <w:t xml:space="preserve">, Falk GW, Post J, </w:t>
      </w:r>
      <w:proofErr w:type="spellStart"/>
      <w:r w:rsidRPr="00DA673E">
        <w:rPr>
          <w:rFonts w:ascii="Book Antiqua" w:eastAsia="Book Antiqua" w:hAnsi="Book Antiqua" w:cs="Book Antiqua"/>
          <w:color w:val="000000"/>
        </w:rPr>
        <w:t>Yerian</w:t>
      </w:r>
      <w:proofErr w:type="spellEnd"/>
      <w:r w:rsidRPr="00DA673E">
        <w:rPr>
          <w:rFonts w:ascii="Book Antiqua" w:eastAsia="Book Antiqua" w:hAnsi="Book Antiqua" w:cs="Book Antiqua"/>
          <w:color w:val="000000"/>
        </w:rPr>
        <w:t xml:space="preserve"> L, Hall M, Wang A, Gupta N, </w:t>
      </w:r>
      <w:proofErr w:type="spellStart"/>
      <w:r w:rsidRPr="00DA673E">
        <w:rPr>
          <w:rFonts w:ascii="Book Antiqua" w:eastAsia="Book Antiqua" w:hAnsi="Book Antiqua" w:cs="Book Antiqua"/>
          <w:color w:val="000000"/>
        </w:rPr>
        <w:t>Gaddam</w:t>
      </w:r>
      <w:proofErr w:type="spellEnd"/>
      <w:r w:rsidRPr="00DA673E">
        <w:rPr>
          <w:rFonts w:ascii="Book Antiqua" w:eastAsia="Book Antiqua" w:hAnsi="Book Antiqua" w:cs="Book Antiqua"/>
          <w:color w:val="000000"/>
        </w:rPr>
        <w:t xml:space="preserve"> S, Singh M, Singh V, Chuang KY, </w:t>
      </w:r>
      <w:proofErr w:type="spellStart"/>
      <w:r w:rsidRPr="00DA673E">
        <w:rPr>
          <w:rFonts w:ascii="Book Antiqua" w:eastAsia="Book Antiqua" w:hAnsi="Book Antiqua" w:cs="Book Antiqua"/>
          <w:color w:val="000000"/>
        </w:rPr>
        <w:t>Boolchand</w:t>
      </w:r>
      <w:proofErr w:type="spellEnd"/>
      <w:r w:rsidRPr="00DA673E">
        <w:rPr>
          <w:rFonts w:ascii="Book Antiqua" w:eastAsia="Book Antiqua" w:hAnsi="Book Antiqua" w:cs="Book Antiqua"/>
          <w:color w:val="000000"/>
        </w:rPr>
        <w:t xml:space="preserve"> V, </w:t>
      </w:r>
      <w:proofErr w:type="spellStart"/>
      <w:r w:rsidRPr="00DA673E">
        <w:rPr>
          <w:rFonts w:ascii="Book Antiqua" w:eastAsia="Book Antiqua" w:hAnsi="Book Antiqua" w:cs="Book Antiqua"/>
          <w:color w:val="000000"/>
        </w:rPr>
        <w:t>Gavini</w:t>
      </w:r>
      <w:proofErr w:type="spellEnd"/>
      <w:r w:rsidRPr="00DA673E">
        <w:rPr>
          <w:rFonts w:ascii="Book Antiqua" w:eastAsia="Book Antiqua" w:hAnsi="Book Antiqua" w:cs="Book Antiqua"/>
          <w:color w:val="000000"/>
        </w:rPr>
        <w:t xml:space="preserve"> H, Kuczynski J, Sud P, Bansal A, Rastogi A, Mathur SC, Young P, Cash B, Goldblum J, Lieberman DA, Sampliner RE, Sharma P. Risk factors for progression of low-grade dysplasia in patients with Barrett's esophagus.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141</w:t>
      </w:r>
      <w:r w:rsidRPr="00DA673E">
        <w:rPr>
          <w:rFonts w:ascii="Book Antiqua" w:eastAsia="Book Antiqua" w:hAnsi="Book Antiqua" w:cs="Book Antiqua"/>
          <w:color w:val="000000"/>
        </w:rPr>
        <w:t>: 1179-1186, 1186.e1 [PMID: 21723218 DOI: 10.1053/j.gastro.2011.06.055]</w:t>
      </w:r>
    </w:p>
    <w:p w14:paraId="26C698F3"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48 </w:t>
      </w:r>
      <w:r w:rsidRPr="00DA673E">
        <w:rPr>
          <w:rFonts w:ascii="Book Antiqua" w:eastAsia="Book Antiqua" w:hAnsi="Book Antiqua" w:cs="Book Antiqua"/>
          <w:b/>
          <w:bCs/>
          <w:color w:val="000000"/>
        </w:rPr>
        <w:t>Kerkhof M</w:t>
      </w:r>
      <w:r w:rsidRPr="00DA673E">
        <w:rPr>
          <w:rFonts w:ascii="Book Antiqua" w:eastAsia="Book Antiqua" w:hAnsi="Book Antiqua" w:cs="Book Antiqua"/>
          <w:color w:val="000000"/>
        </w:rPr>
        <w:t xml:space="preserve">, van </w:t>
      </w:r>
      <w:proofErr w:type="spellStart"/>
      <w:r w:rsidRPr="00DA673E">
        <w:rPr>
          <w:rFonts w:ascii="Book Antiqua" w:eastAsia="Book Antiqua" w:hAnsi="Book Antiqua" w:cs="Book Antiqua"/>
          <w:color w:val="000000"/>
        </w:rPr>
        <w:t>Dekken</w:t>
      </w:r>
      <w:proofErr w:type="spellEnd"/>
      <w:r w:rsidRPr="00DA673E">
        <w:rPr>
          <w:rFonts w:ascii="Book Antiqua" w:eastAsia="Book Antiqua" w:hAnsi="Book Antiqua" w:cs="Book Antiqua"/>
          <w:color w:val="000000"/>
        </w:rPr>
        <w:t xml:space="preserve"> H, </w:t>
      </w:r>
      <w:proofErr w:type="spellStart"/>
      <w:r w:rsidRPr="00DA673E">
        <w:rPr>
          <w:rFonts w:ascii="Book Antiqua" w:eastAsia="Book Antiqua" w:hAnsi="Book Antiqua" w:cs="Book Antiqua"/>
          <w:color w:val="000000"/>
        </w:rPr>
        <w:t>Steyerberg</w:t>
      </w:r>
      <w:proofErr w:type="spellEnd"/>
      <w:r w:rsidRPr="00DA673E">
        <w:rPr>
          <w:rFonts w:ascii="Book Antiqua" w:eastAsia="Book Antiqua" w:hAnsi="Book Antiqua" w:cs="Book Antiqua"/>
          <w:color w:val="000000"/>
        </w:rPr>
        <w:t xml:space="preserve"> EW, Meijer GA, Mulder AH, de </w:t>
      </w:r>
      <w:proofErr w:type="spellStart"/>
      <w:r w:rsidRPr="00DA673E">
        <w:rPr>
          <w:rFonts w:ascii="Book Antiqua" w:eastAsia="Book Antiqua" w:hAnsi="Book Antiqua" w:cs="Book Antiqua"/>
          <w:color w:val="000000"/>
        </w:rPr>
        <w:t>Bruïne</w:t>
      </w:r>
      <w:proofErr w:type="spellEnd"/>
      <w:r w:rsidRPr="00DA673E">
        <w:rPr>
          <w:rFonts w:ascii="Book Antiqua" w:eastAsia="Book Antiqua" w:hAnsi="Book Antiqua" w:cs="Book Antiqua"/>
          <w:color w:val="000000"/>
        </w:rPr>
        <w:t xml:space="preserve"> A, Driessen A, ten Kate FJ, Kusters JG, </w:t>
      </w:r>
      <w:proofErr w:type="spellStart"/>
      <w:r w:rsidRPr="00DA673E">
        <w:rPr>
          <w:rFonts w:ascii="Book Antiqua" w:eastAsia="Book Antiqua" w:hAnsi="Book Antiqua" w:cs="Book Antiqua"/>
          <w:color w:val="000000"/>
        </w:rPr>
        <w:t>Kuipers</w:t>
      </w:r>
      <w:proofErr w:type="spellEnd"/>
      <w:r w:rsidRPr="00DA673E">
        <w:rPr>
          <w:rFonts w:ascii="Book Antiqua" w:eastAsia="Book Antiqua" w:hAnsi="Book Antiqua" w:cs="Book Antiqua"/>
          <w:color w:val="000000"/>
        </w:rPr>
        <w:t xml:space="preserve"> EJ, </w:t>
      </w:r>
      <w:proofErr w:type="spellStart"/>
      <w:r w:rsidRPr="00DA673E">
        <w:rPr>
          <w:rFonts w:ascii="Book Antiqua" w:eastAsia="Book Antiqua" w:hAnsi="Book Antiqua" w:cs="Book Antiqua"/>
          <w:color w:val="000000"/>
        </w:rPr>
        <w:t>Siersema</w:t>
      </w:r>
      <w:proofErr w:type="spellEnd"/>
      <w:r w:rsidRPr="00DA673E">
        <w:rPr>
          <w:rFonts w:ascii="Book Antiqua" w:eastAsia="Book Antiqua" w:hAnsi="Book Antiqua" w:cs="Book Antiqua"/>
          <w:color w:val="000000"/>
        </w:rPr>
        <w:t xml:space="preserve"> PD; CYBAR study group. Grading of dysplasia in Barrett's oesophagus: substantial interobserver variation between general and gastrointestinal pathologists. </w:t>
      </w:r>
      <w:r w:rsidRPr="00DA673E">
        <w:rPr>
          <w:rFonts w:ascii="Book Antiqua" w:eastAsia="Book Antiqua" w:hAnsi="Book Antiqua" w:cs="Book Antiqua"/>
          <w:i/>
          <w:iCs/>
          <w:color w:val="000000"/>
        </w:rPr>
        <w:t>Histopathology</w:t>
      </w:r>
      <w:r w:rsidRPr="00DA673E">
        <w:rPr>
          <w:rFonts w:ascii="Book Antiqua" w:eastAsia="Book Antiqua" w:hAnsi="Book Antiqua" w:cs="Book Antiqua"/>
          <w:color w:val="000000"/>
        </w:rPr>
        <w:t xml:space="preserve"> 2007; </w:t>
      </w:r>
      <w:r w:rsidRPr="00DA673E">
        <w:rPr>
          <w:rFonts w:ascii="Book Antiqua" w:eastAsia="Book Antiqua" w:hAnsi="Book Antiqua" w:cs="Book Antiqua"/>
          <w:b/>
          <w:bCs/>
          <w:color w:val="000000"/>
        </w:rPr>
        <w:t>50</w:t>
      </w:r>
      <w:r w:rsidRPr="00DA673E">
        <w:rPr>
          <w:rFonts w:ascii="Book Antiqua" w:eastAsia="Book Antiqua" w:hAnsi="Book Antiqua" w:cs="Book Antiqua"/>
          <w:color w:val="000000"/>
        </w:rPr>
        <w:t>: 920-927 [PMID: 17543082 DOI: 10.1111/j.1365-2559.2007.02706.x]</w:t>
      </w:r>
    </w:p>
    <w:p w14:paraId="2BE6777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49 </w:t>
      </w:r>
      <w:r w:rsidRPr="00DA673E">
        <w:rPr>
          <w:rFonts w:ascii="Book Antiqua" w:eastAsia="Book Antiqua" w:hAnsi="Book Antiqua" w:cs="Book Antiqua"/>
          <w:b/>
          <w:bCs/>
          <w:color w:val="000000"/>
        </w:rPr>
        <w:t>Schnell TG</w:t>
      </w:r>
      <w:r w:rsidRPr="00DA673E">
        <w:rPr>
          <w:rFonts w:ascii="Book Antiqua" w:eastAsia="Book Antiqua" w:hAnsi="Book Antiqua" w:cs="Book Antiqua"/>
          <w:color w:val="000000"/>
        </w:rPr>
        <w:t xml:space="preserve">, Sontag SJ, </w:t>
      </w:r>
      <w:proofErr w:type="spellStart"/>
      <w:r w:rsidRPr="00DA673E">
        <w:rPr>
          <w:rFonts w:ascii="Book Antiqua" w:eastAsia="Book Antiqua" w:hAnsi="Book Antiqua" w:cs="Book Antiqua"/>
          <w:color w:val="000000"/>
        </w:rPr>
        <w:t>Chejfec</w:t>
      </w:r>
      <w:proofErr w:type="spellEnd"/>
      <w:r w:rsidRPr="00DA673E">
        <w:rPr>
          <w:rFonts w:ascii="Book Antiqua" w:eastAsia="Book Antiqua" w:hAnsi="Book Antiqua" w:cs="Book Antiqua"/>
          <w:color w:val="000000"/>
        </w:rPr>
        <w:t xml:space="preserve"> G, </w:t>
      </w:r>
      <w:proofErr w:type="spellStart"/>
      <w:r w:rsidRPr="00DA673E">
        <w:rPr>
          <w:rFonts w:ascii="Book Antiqua" w:eastAsia="Book Antiqua" w:hAnsi="Book Antiqua" w:cs="Book Antiqua"/>
          <w:color w:val="000000"/>
        </w:rPr>
        <w:t>Aranha</w:t>
      </w:r>
      <w:proofErr w:type="spellEnd"/>
      <w:r w:rsidRPr="00DA673E">
        <w:rPr>
          <w:rFonts w:ascii="Book Antiqua" w:eastAsia="Book Antiqua" w:hAnsi="Book Antiqua" w:cs="Book Antiqua"/>
          <w:color w:val="000000"/>
        </w:rPr>
        <w:t xml:space="preserve"> G, Metz A, O'Connell S, Seidel UJ, Sonnenberg A. Long-term nonsurgical management of Barrett's esophagus with high-grade dysplasia.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2001; </w:t>
      </w:r>
      <w:r w:rsidRPr="00DA673E">
        <w:rPr>
          <w:rFonts w:ascii="Book Antiqua" w:eastAsia="Book Antiqua" w:hAnsi="Book Antiqua" w:cs="Book Antiqua"/>
          <w:b/>
          <w:bCs/>
          <w:color w:val="000000"/>
        </w:rPr>
        <w:t>120</w:t>
      </w:r>
      <w:r w:rsidRPr="00DA673E">
        <w:rPr>
          <w:rFonts w:ascii="Book Antiqua" w:eastAsia="Book Antiqua" w:hAnsi="Book Antiqua" w:cs="Book Antiqua"/>
          <w:color w:val="000000"/>
        </w:rPr>
        <w:t>: 1607-1619 [PMID: 11375943 DOI: 10.1053/gast.2001.25065]</w:t>
      </w:r>
    </w:p>
    <w:p w14:paraId="43822497"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50 </w:t>
      </w:r>
      <w:r w:rsidRPr="00DA673E">
        <w:rPr>
          <w:rFonts w:ascii="Book Antiqua" w:eastAsia="Book Antiqua" w:hAnsi="Book Antiqua" w:cs="Book Antiqua"/>
          <w:b/>
          <w:bCs/>
          <w:color w:val="000000"/>
        </w:rPr>
        <w:t>Weston AP</w:t>
      </w:r>
      <w:r w:rsidRPr="00DA673E">
        <w:rPr>
          <w:rFonts w:ascii="Book Antiqua" w:eastAsia="Book Antiqua" w:hAnsi="Book Antiqua" w:cs="Book Antiqua"/>
          <w:color w:val="000000"/>
        </w:rPr>
        <w:t xml:space="preserve">, Sharma P, </w:t>
      </w:r>
      <w:proofErr w:type="spellStart"/>
      <w:r w:rsidRPr="00DA673E">
        <w:rPr>
          <w:rFonts w:ascii="Book Antiqua" w:eastAsia="Book Antiqua" w:hAnsi="Book Antiqua" w:cs="Book Antiqua"/>
          <w:color w:val="000000"/>
        </w:rPr>
        <w:t>Topalovski</w:t>
      </w:r>
      <w:proofErr w:type="spellEnd"/>
      <w:r w:rsidRPr="00DA673E">
        <w:rPr>
          <w:rFonts w:ascii="Book Antiqua" w:eastAsia="Book Antiqua" w:hAnsi="Book Antiqua" w:cs="Book Antiqua"/>
          <w:color w:val="000000"/>
        </w:rPr>
        <w:t xml:space="preserve"> M, Richards R, Cherian R, Dixon A. Long-term follow-up of Barrett's high-grade dysplasia.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2000; </w:t>
      </w:r>
      <w:r w:rsidRPr="00DA673E">
        <w:rPr>
          <w:rFonts w:ascii="Book Antiqua" w:eastAsia="Book Antiqua" w:hAnsi="Book Antiqua" w:cs="Book Antiqua"/>
          <w:b/>
          <w:bCs/>
          <w:color w:val="000000"/>
        </w:rPr>
        <w:t>95</w:t>
      </w:r>
      <w:r w:rsidRPr="00DA673E">
        <w:rPr>
          <w:rFonts w:ascii="Book Antiqua" w:eastAsia="Book Antiqua" w:hAnsi="Book Antiqua" w:cs="Book Antiqua"/>
          <w:color w:val="000000"/>
        </w:rPr>
        <w:t>: 1888-1893 [PMID: 10950031 DOI: 10.1111/j.1572-0241.2000.02234.x]</w:t>
      </w:r>
    </w:p>
    <w:p w14:paraId="72C28134"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51 </w:t>
      </w:r>
      <w:r w:rsidRPr="00DA673E">
        <w:rPr>
          <w:rFonts w:ascii="Book Antiqua" w:eastAsia="Book Antiqua" w:hAnsi="Book Antiqua" w:cs="Book Antiqua"/>
          <w:b/>
          <w:bCs/>
          <w:color w:val="000000"/>
        </w:rPr>
        <w:t>Reid BJ</w:t>
      </w:r>
      <w:r w:rsidRPr="00DA673E">
        <w:rPr>
          <w:rFonts w:ascii="Book Antiqua" w:eastAsia="Book Antiqua" w:hAnsi="Book Antiqua" w:cs="Book Antiqua"/>
          <w:color w:val="000000"/>
        </w:rPr>
        <w:t xml:space="preserve">, Levine DS, Longton G, Blount PL, Rabinovitch PS. Predictors of progression to cancer in Barrett's esophagus: baseline histology and flow cytometry identify low- and high-risk patient subsets.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2000; </w:t>
      </w:r>
      <w:r w:rsidRPr="00DA673E">
        <w:rPr>
          <w:rFonts w:ascii="Book Antiqua" w:eastAsia="Book Antiqua" w:hAnsi="Book Antiqua" w:cs="Book Antiqua"/>
          <w:b/>
          <w:bCs/>
          <w:color w:val="000000"/>
        </w:rPr>
        <w:t>95</w:t>
      </w:r>
      <w:r w:rsidRPr="00DA673E">
        <w:rPr>
          <w:rFonts w:ascii="Book Antiqua" w:eastAsia="Book Antiqua" w:hAnsi="Book Antiqua" w:cs="Book Antiqua"/>
          <w:color w:val="000000"/>
        </w:rPr>
        <w:t>: 1669-1676 [PMID: 10925966 DOI: 10.1111/j.1572-0241.2000.02196.x]</w:t>
      </w:r>
    </w:p>
    <w:p w14:paraId="2AE3AB9E"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52 </w:t>
      </w:r>
      <w:r w:rsidRPr="00DA673E">
        <w:rPr>
          <w:rFonts w:ascii="Book Antiqua" w:eastAsia="Book Antiqua" w:hAnsi="Book Antiqua" w:cs="Book Antiqua"/>
          <w:b/>
          <w:bCs/>
          <w:color w:val="000000"/>
        </w:rPr>
        <w:t>Overholt BF</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Lightdale</w:t>
      </w:r>
      <w:proofErr w:type="spellEnd"/>
      <w:r w:rsidRPr="00DA673E">
        <w:rPr>
          <w:rFonts w:ascii="Book Antiqua" w:eastAsia="Book Antiqua" w:hAnsi="Book Antiqua" w:cs="Book Antiqua"/>
          <w:color w:val="000000"/>
        </w:rPr>
        <w:t xml:space="preserve"> CJ, Wang KK, Canto MI, Burdick S, </w:t>
      </w:r>
      <w:proofErr w:type="spellStart"/>
      <w:r w:rsidRPr="00DA673E">
        <w:rPr>
          <w:rFonts w:ascii="Book Antiqua" w:eastAsia="Book Antiqua" w:hAnsi="Book Antiqua" w:cs="Book Antiqua"/>
          <w:color w:val="000000"/>
        </w:rPr>
        <w:t>Haggitt</w:t>
      </w:r>
      <w:proofErr w:type="spellEnd"/>
      <w:r w:rsidRPr="00DA673E">
        <w:rPr>
          <w:rFonts w:ascii="Book Antiqua" w:eastAsia="Book Antiqua" w:hAnsi="Book Antiqua" w:cs="Book Antiqua"/>
          <w:color w:val="000000"/>
        </w:rPr>
        <w:t xml:space="preserve"> RC, Bronner MP, Taylor SL, Grace MG, Depot M; International Photodynamic Group for High-Grade Dysplasia in Barrett's Esophagus. Photodynamic therapy with </w:t>
      </w:r>
      <w:proofErr w:type="spellStart"/>
      <w:r w:rsidRPr="00DA673E">
        <w:rPr>
          <w:rFonts w:ascii="Book Antiqua" w:eastAsia="Book Antiqua" w:hAnsi="Book Antiqua" w:cs="Book Antiqua"/>
          <w:color w:val="000000"/>
        </w:rPr>
        <w:t>porfimer</w:t>
      </w:r>
      <w:proofErr w:type="spellEnd"/>
      <w:r w:rsidRPr="00DA673E">
        <w:rPr>
          <w:rFonts w:ascii="Book Antiqua" w:eastAsia="Book Antiqua" w:hAnsi="Book Antiqua" w:cs="Book Antiqua"/>
          <w:color w:val="000000"/>
        </w:rPr>
        <w:t xml:space="preserve"> sodium for ablation of high-grade dysplasia in Barrett's esophagus: international, partially blinded, randomized phase III trial.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2005; </w:t>
      </w:r>
      <w:r w:rsidRPr="00DA673E">
        <w:rPr>
          <w:rFonts w:ascii="Book Antiqua" w:eastAsia="Book Antiqua" w:hAnsi="Book Antiqua" w:cs="Book Antiqua"/>
          <w:b/>
          <w:bCs/>
          <w:color w:val="000000"/>
        </w:rPr>
        <w:t>62</w:t>
      </w:r>
      <w:r w:rsidRPr="00DA673E">
        <w:rPr>
          <w:rFonts w:ascii="Book Antiqua" w:eastAsia="Book Antiqua" w:hAnsi="Book Antiqua" w:cs="Book Antiqua"/>
          <w:color w:val="000000"/>
        </w:rPr>
        <w:t>: 488-498 [PMID: 16185958 DOI: 10.1016/j.gie.2005.06.047]</w:t>
      </w:r>
    </w:p>
    <w:p w14:paraId="7B3B8C75"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53 </w:t>
      </w:r>
      <w:proofErr w:type="spellStart"/>
      <w:r w:rsidRPr="00DA673E">
        <w:rPr>
          <w:rFonts w:ascii="Book Antiqua" w:eastAsia="Book Antiqua" w:hAnsi="Book Antiqua" w:cs="Book Antiqua"/>
          <w:b/>
          <w:bCs/>
          <w:color w:val="000000"/>
        </w:rPr>
        <w:t>Sangle</w:t>
      </w:r>
      <w:proofErr w:type="spellEnd"/>
      <w:r w:rsidRPr="00DA673E">
        <w:rPr>
          <w:rFonts w:ascii="Book Antiqua" w:eastAsia="Book Antiqua" w:hAnsi="Book Antiqua" w:cs="Book Antiqua"/>
          <w:b/>
          <w:bCs/>
          <w:color w:val="000000"/>
        </w:rPr>
        <w:t xml:space="preserve"> NA</w:t>
      </w:r>
      <w:r w:rsidRPr="00DA673E">
        <w:rPr>
          <w:rFonts w:ascii="Book Antiqua" w:eastAsia="Book Antiqua" w:hAnsi="Book Antiqua" w:cs="Book Antiqua"/>
          <w:color w:val="000000"/>
        </w:rPr>
        <w:t xml:space="preserve">, Taylor SL, Emond MJ, Depot M, Overholt BF, Bronner MP. Overdiagnosis of high-grade dysplasia in Barrett's esophagus: a multicenter, international study. </w:t>
      </w:r>
      <w:r w:rsidRPr="00DA673E">
        <w:rPr>
          <w:rFonts w:ascii="Book Antiqua" w:eastAsia="Book Antiqua" w:hAnsi="Book Antiqua" w:cs="Book Antiqua"/>
          <w:i/>
          <w:iCs/>
          <w:color w:val="000000"/>
        </w:rPr>
        <w:t xml:space="preserve">Mod </w:t>
      </w:r>
      <w:proofErr w:type="spellStart"/>
      <w:r w:rsidRPr="00DA673E">
        <w:rPr>
          <w:rFonts w:ascii="Book Antiqua" w:eastAsia="Book Antiqua" w:hAnsi="Book Antiqua" w:cs="Book Antiqua"/>
          <w:i/>
          <w:iCs/>
          <w:color w:val="000000"/>
        </w:rPr>
        <w:t>Pathol</w:t>
      </w:r>
      <w:proofErr w:type="spellEnd"/>
      <w:r w:rsidRPr="00DA673E">
        <w:rPr>
          <w:rFonts w:ascii="Book Antiqua" w:eastAsia="Book Antiqua" w:hAnsi="Book Antiqua" w:cs="Book Antiqua"/>
          <w:color w:val="000000"/>
        </w:rPr>
        <w:t xml:space="preserve"> 2015; </w:t>
      </w:r>
      <w:r w:rsidRPr="00DA673E">
        <w:rPr>
          <w:rFonts w:ascii="Book Antiqua" w:eastAsia="Book Antiqua" w:hAnsi="Book Antiqua" w:cs="Book Antiqua"/>
          <w:b/>
          <w:bCs/>
          <w:color w:val="000000"/>
        </w:rPr>
        <w:t>28</w:t>
      </w:r>
      <w:r w:rsidRPr="00DA673E">
        <w:rPr>
          <w:rFonts w:ascii="Book Antiqua" w:eastAsia="Book Antiqua" w:hAnsi="Book Antiqua" w:cs="Book Antiqua"/>
          <w:color w:val="000000"/>
        </w:rPr>
        <w:t>: 758-765 [PMID: 25676554 DOI: 10.1038/modpathol.2015.2]</w:t>
      </w:r>
    </w:p>
    <w:p w14:paraId="3688705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54 </w:t>
      </w:r>
      <w:r w:rsidRPr="00DA673E">
        <w:rPr>
          <w:rFonts w:ascii="Book Antiqua" w:eastAsia="Book Antiqua" w:hAnsi="Book Antiqua" w:cs="Book Antiqua"/>
          <w:b/>
          <w:bCs/>
          <w:color w:val="000000"/>
        </w:rPr>
        <w:t>Newton AD</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Predina</w:t>
      </w:r>
      <w:proofErr w:type="spellEnd"/>
      <w:r w:rsidRPr="00DA673E">
        <w:rPr>
          <w:rFonts w:ascii="Book Antiqua" w:eastAsia="Book Antiqua" w:hAnsi="Book Antiqua" w:cs="Book Antiqua"/>
          <w:color w:val="000000"/>
        </w:rPr>
        <w:t xml:space="preserve"> JD, Xia L, Roses RE, </w:t>
      </w:r>
      <w:proofErr w:type="spellStart"/>
      <w:r w:rsidRPr="00DA673E">
        <w:rPr>
          <w:rFonts w:ascii="Book Antiqua" w:eastAsia="Book Antiqua" w:hAnsi="Book Antiqua" w:cs="Book Antiqua"/>
          <w:color w:val="000000"/>
        </w:rPr>
        <w:t>Karakousis</w:t>
      </w:r>
      <w:proofErr w:type="spellEnd"/>
      <w:r w:rsidRPr="00DA673E">
        <w:rPr>
          <w:rFonts w:ascii="Book Antiqua" w:eastAsia="Book Antiqua" w:hAnsi="Book Antiqua" w:cs="Book Antiqua"/>
          <w:color w:val="000000"/>
        </w:rPr>
        <w:t xml:space="preserve"> GC, Dempsey DT, Williams NN, </w:t>
      </w:r>
      <w:proofErr w:type="spellStart"/>
      <w:r w:rsidRPr="00DA673E">
        <w:rPr>
          <w:rFonts w:ascii="Book Antiqua" w:eastAsia="Book Antiqua" w:hAnsi="Book Antiqua" w:cs="Book Antiqua"/>
          <w:color w:val="000000"/>
        </w:rPr>
        <w:t>Kucharczuk</w:t>
      </w:r>
      <w:proofErr w:type="spellEnd"/>
      <w:r w:rsidRPr="00DA673E">
        <w:rPr>
          <w:rFonts w:ascii="Book Antiqua" w:eastAsia="Book Antiqua" w:hAnsi="Book Antiqua" w:cs="Book Antiqua"/>
          <w:color w:val="000000"/>
        </w:rPr>
        <w:t xml:space="preserve"> JC, Singhal S. Surgical Management of Early-Stage Esophageal </w:t>
      </w:r>
      <w:r w:rsidRPr="00DA673E">
        <w:rPr>
          <w:rFonts w:ascii="Book Antiqua" w:eastAsia="Book Antiqua" w:hAnsi="Book Antiqua" w:cs="Book Antiqua"/>
          <w:color w:val="000000"/>
        </w:rPr>
        <w:lastRenderedPageBreak/>
        <w:t xml:space="preserve">Adenocarcinoma Based on Lymph Node Metastasis Risk. </w:t>
      </w:r>
      <w:r w:rsidRPr="00DA673E">
        <w:rPr>
          <w:rFonts w:ascii="Book Antiqua" w:eastAsia="Book Antiqua" w:hAnsi="Book Antiqua" w:cs="Book Antiqua"/>
          <w:i/>
          <w:iCs/>
          <w:color w:val="000000"/>
        </w:rPr>
        <w:t>Ann Surg Oncol</w:t>
      </w:r>
      <w:r w:rsidRPr="00DA673E">
        <w:rPr>
          <w:rFonts w:ascii="Book Antiqua" w:eastAsia="Book Antiqua" w:hAnsi="Book Antiqua" w:cs="Book Antiqua"/>
          <w:color w:val="000000"/>
        </w:rPr>
        <w:t xml:space="preserve"> 2018; </w:t>
      </w:r>
      <w:r w:rsidRPr="00DA673E">
        <w:rPr>
          <w:rFonts w:ascii="Book Antiqua" w:eastAsia="Book Antiqua" w:hAnsi="Book Antiqua" w:cs="Book Antiqua"/>
          <w:b/>
          <w:bCs/>
          <w:color w:val="000000"/>
        </w:rPr>
        <w:t>25</w:t>
      </w:r>
      <w:r w:rsidRPr="00DA673E">
        <w:rPr>
          <w:rFonts w:ascii="Book Antiqua" w:eastAsia="Book Antiqua" w:hAnsi="Book Antiqua" w:cs="Book Antiqua"/>
          <w:color w:val="000000"/>
        </w:rPr>
        <w:t>: 318-325 [PMID: 29147928 DOI: 10.1245/s10434-017-6238-z]</w:t>
      </w:r>
    </w:p>
    <w:p w14:paraId="2B49D18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55 </w:t>
      </w:r>
      <w:r w:rsidRPr="00DA673E">
        <w:rPr>
          <w:rFonts w:ascii="Book Antiqua" w:eastAsia="Book Antiqua" w:hAnsi="Book Antiqua" w:cs="Book Antiqua"/>
          <w:b/>
          <w:bCs/>
          <w:color w:val="000000"/>
        </w:rPr>
        <w:t>Leers JM</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DeMeester</w:t>
      </w:r>
      <w:proofErr w:type="spellEnd"/>
      <w:r w:rsidRPr="00DA673E">
        <w:rPr>
          <w:rFonts w:ascii="Book Antiqua" w:eastAsia="Book Antiqua" w:hAnsi="Book Antiqua" w:cs="Book Antiqua"/>
          <w:color w:val="000000"/>
        </w:rPr>
        <w:t xml:space="preserve"> SR, </w:t>
      </w:r>
      <w:proofErr w:type="spellStart"/>
      <w:r w:rsidRPr="00DA673E">
        <w:rPr>
          <w:rFonts w:ascii="Book Antiqua" w:eastAsia="Book Antiqua" w:hAnsi="Book Antiqua" w:cs="Book Antiqua"/>
          <w:color w:val="000000"/>
        </w:rPr>
        <w:t>Oezcelik</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Klipfel</w:t>
      </w:r>
      <w:proofErr w:type="spellEnd"/>
      <w:r w:rsidRPr="00DA673E">
        <w:rPr>
          <w:rFonts w:ascii="Book Antiqua" w:eastAsia="Book Antiqua" w:hAnsi="Book Antiqua" w:cs="Book Antiqua"/>
          <w:color w:val="000000"/>
        </w:rPr>
        <w:t xml:space="preserve"> N, </w:t>
      </w:r>
      <w:proofErr w:type="spellStart"/>
      <w:r w:rsidRPr="00DA673E">
        <w:rPr>
          <w:rFonts w:ascii="Book Antiqua" w:eastAsia="Book Antiqua" w:hAnsi="Book Antiqua" w:cs="Book Antiqua"/>
          <w:color w:val="000000"/>
        </w:rPr>
        <w:t>Ayazi</w:t>
      </w:r>
      <w:proofErr w:type="spellEnd"/>
      <w:r w:rsidRPr="00DA673E">
        <w:rPr>
          <w:rFonts w:ascii="Book Antiqua" w:eastAsia="Book Antiqua" w:hAnsi="Book Antiqua" w:cs="Book Antiqua"/>
          <w:color w:val="000000"/>
        </w:rPr>
        <w:t xml:space="preserve"> S, Abate E, </w:t>
      </w:r>
      <w:proofErr w:type="spellStart"/>
      <w:r w:rsidRPr="00DA673E">
        <w:rPr>
          <w:rFonts w:ascii="Book Antiqua" w:eastAsia="Book Antiqua" w:hAnsi="Book Antiqua" w:cs="Book Antiqua"/>
          <w:color w:val="000000"/>
        </w:rPr>
        <w:t>Zehetner</w:t>
      </w:r>
      <w:proofErr w:type="spellEnd"/>
      <w:r w:rsidRPr="00DA673E">
        <w:rPr>
          <w:rFonts w:ascii="Book Antiqua" w:eastAsia="Book Antiqua" w:hAnsi="Book Antiqua" w:cs="Book Antiqua"/>
          <w:color w:val="000000"/>
        </w:rPr>
        <w:t xml:space="preserve"> J, Lipham JC, Chan L, Hagen JA, </w:t>
      </w:r>
      <w:proofErr w:type="spellStart"/>
      <w:r w:rsidRPr="00DA673E">
        <w:rPr>
          <w:rFonts w:ascii="Book Antiqua" w:eastAsia="Book Antiqua" w:hAnsi="Book Antiqua" w:cs="Book Antiqua"/>
          <w:color w:val="000000"/>
        </w:rPr>
        <w:t>DeMeester</w:t>
      </w:r>
      <w:proofErr w:type="spellEnd"/>
      <w:r w:rsidRPr="00DA673E">
        <w:rPr>
          <w:rFonts w:ascii="Book Antiqua" w:eastAsia="Book Antiqua" w:hAnsi="Book Antiqua" w:cs="Book Antiqua"/>
          <w:color w:val="000000"/>
        </w:rPr>
        <w:t xml:space="preserve"> TR. The prevalence of lymph node metastases in patients with T1 esophageal adenocarcinoma a retrospective review of esophagectomy specimens. </w:t>
      </w:r>
      <w:r w:rsidRPr="00DA673E">
        <w:rPr>
          <w:rFonts w:ascii="Book Antiqua" w:eastAsia="Book Antiqua" w:hAnsi="Book Antiqua" w:cs="Book Antiqua"/>
          <w:i/>
          <w:iCs/>
          <w:color w:val="000000"/>
        </w:rPr>
        <w:t>Ann Surg</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253</w:t>
      </w:r>
      <w:r w:rsidRPr="00DA673E">
        <w:rPr>
          <w:rFonts w:ascii="Book Antiqua" w:eastAsia="Book Antiqua" w:hAnsi="Book Antiqua" w:cs="Book Antiqua"/>
          <w:color w:val="000000"/>
        </w:rPr>
        <w:t>: 271-278 [PMID: 21119508 DOI: 10.1097/SLA.0b013e3181fbad42]</w:t>
      </w:r>
    </w:p>
    <w:p w14:paraId="49F81CC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56 </w:t>
      </w:r>
      <w:proofErr w:type="spellStart"/>
      <w:r w:rsidRPr="00DA673E">
        <w:rPr>
          <w:rFonts w:ascii="Book Antiqua" w:eastAsia="Book Antiqua" w:hAnsi="Book Antiqua" w:cs="Book Antiqua"/>
          <w:b/>
          <w:bCs/>
          <w:color w:val="000000"/>
        </w:rPr>
        <w:t>Hölscher</w:t>
      </w:r>
      <w:proofErr w:type="spellEnd"/>
      <w:r w:rsidRPr="00DA673E">
        <w:rPr>
          <w:rFonts w:ascii="Book Antiqua" w:eastAsia="Book Antiqua" w:hAnsi="Book Antiqua" w:cs="Book Antiqua"/>
          <w:b/>
          <w:bCs/>
          <w:color w:val="000000"/>
        </w:rPr>
        <w:t xml:space="preserve"> AH</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Bollschweiler</w:t>
      </w:r>
      <w:proofErr w:type="spellEnd"/>
      <w:r w:rsidRPr="00DA673E">
        <w:rPr>
          <w:rFonts w:ascii="Book Antiqua" w:eastAsia="Book Antiqua" w:hAnsi="Book Antiqua" w:cs="Book Antiqua"/>
          <w:color w:val="000000"/>
        </w:rPr>
        <w:t xml:space="preserve"> E, </w:t>
      </w:r>
      <w:proofErr w:type="spellStart"/>
      <w:r w:rsidRPr="00DA673E">
        <w:rPr>
          <w:rFonts w:ascii="Book Antiqua" w:eastAsia="Book Antiqua" w:hAnsi="Book Antiqua" w:cs="Book Antiqua"/>
          <w:color w:val="000000"/>
        </w:rPr>
        <w:t>Schröder</w:t>
      </w:r>
      <w:proofErr w:type="spellEnd"/>
      <w:r w:rsidRPr="00DA673E">
        <w:rPr>
          <w:rFonts w:ascii="Book Antiqua" w:eastAsia="Book Antiqua" w:hAnsi="Book Antiqua" w:cs="Book Antiqua"/>
          <w:color w:val="000000"/>
        </w:rPr>
        <w:t xml:space="preserve"> W, Metzger R, </w:t>
      </w:r>
      <w:proofErr w:type="spellStart"/>
      <w:r w:rsidRPr="00DA673E">
        <w:rPr>
          <w:rFonts w:ascii="Book Antiqua" w:eastAsia="Book Antiqua" w:hAnsi="Book Antiqua" w:cs="Book Antiqua"/>
          <w:color w:val="000000"/>
        </w:rPr>
        <w:t>Gutschow</w:t>
      </w:r>
      <w:proofErr w:type="spellEnd"/>
      <w:r w:rsidRPr="00DA673E">
        <w:rPr>
          <w:rFonts w:ascii="Book Antiqua" w:eastAsia="Book Antiqua" w:hAnsi="Book Antiqua" w:cs="Book Antiqua"/>
          <w:color w:val="000000"/>
        </w:rPr>
        <w:t xml:space="preserve"> C, </w:t>
      </w:r>
      <w:proofErr w:type="spellStart"/>
      <w:r w:rsidRPr="00DA673E">
        <w:rPr>
          <w:rFonts w:ascii="Book Antiqua" w:eastAsia="Book Antiqua" w:hAnsi="Book Antiqua" w:cs="Book Antiqua"/>
          <w:color w:val="000000"/>
        </w:rPr>
        <w:t>Drebber</w:t>
      </w:r>
      <w:proofErr w:type="spellEnd"/>
      <w:r w:rsidRPr="00DA673E">
        <w:rPr>
          <w:rFonts w:ascii="Book Antiqua" w:eastAsia="Book Antiqua" w:hAnsi="Book Antiqua" w:cs="Book Antiqua"/>
          <w:color w:val="000000"/>
        </w:rPr>
        <w:t xml:space="preserve"> U. Prognostic impact of upper, middle, and lower third mucosal or submucosal infiltration in early esophageal cancer. </w:t>
      </w:r>
      <w:r w:rsidRPr="00DA673E">
        <w:rPr>
          <w:rFonts w:ascii="Book Antiqua" w:eastAsia="Book Antiqua" w:hAnsi="Book Antiqua" w:cs="Book Antiqua"/>
          <w:i/>
          <w:iCs/>
          <w:color w:val="000000"/>
        </w:rPr>
        <w:t>Ann Surg</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254</w:t>
      </w:r>
      <w:r w:rsidRPr="00DA673E">
        <w:rPr>
          <w:rFonts w:ascii="Book Antiqua" w:eastAsia="Book Antiqua" w:hAnsi="Book Antiqua" w:cs="Book Antiqua"/>
          <w:color w:val="000000"/>
        </w:rPr>
        <w:t>: 802-7; discussion 807-8 [PMID: 22042472 DOI: 10.1097/SLA.0b013e3182369128]</w:t>
      </w:r>
    </w:p>
    <w:p w14:paraId="4E74FE5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57 </w:t>
      </w:r>
      <w:r w:rsidRPr="00DA673E">
        <w:rPr>
          <w:rFonts w:ascii="Book Antiqua" w:eastAsia="Book Antiqua" w:hAnsi="Book Antiqua" w:cs="Book Antiqua"/>
          <w:b/>
          <w:bCs/>
          <w:color w:val="000000"/>
        </w:rPr>
        <w:t>Lorenz D</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Origer</w:t>
      </w:r>
      <w:proofErr w:type="spellEnd"/>
      <w:r w:rsidRPr="00DA673E">
        <w:rPr>
          <w:rFonts w:ascii="Book Antiqua" w:eastAsia="Book Antiqua" w:hAnsi="Book Antiqua" w:cs="Book Antiqua"/>
          <w:color w:val="000000"/>
        </w:rPr>
        <w:t xml:space="preserve"> J, </w:t>
      </w:r>
      <w:proofErr w:type="spellStart"/>
      <w:r w:rsidRPr="00DA673E">
        <w:rPr>
          <w:rFonts w:ascii="Book Antiqua" w:eastAsia="Book Antiqua" w:hAnsi="Book Antiqua" w:cs="Book Antiqua"/>
          <w:color w:val="000000"/>
        </w:rPr>
        <w:t>Pauthner</w:t>
      </w:r>
      <w:proofErr w:type="spellEnd"/>
      <w:r w:rsidRPr="00DA673E">
        <w:rPr>
          <w:rFonts w:ascii="Book Antiqua" w:eastAsia="Book Antiqua" w:hAnsi="Book Antiqua" w:cs="Book Antiqua"/>
          <w:color w:val="000000"/>
        </w:rPr>
        <w:t xml:space="preserve"> M, Graupe F, </w:t>
      </w:r>
      <w:proofErr w:type="spellStart"/>
      <w:r w:rsidRPr="00DA673E">
        <w:rPr>
          <w:rFonts w:ascii="Book Antiqua" w:eastAsia="Book Antiqua" w:hAnsi="Book Antiqua" w:cs="Book Antiqua"/>
          <w:color w:val="000000"/>
        </w:rPr>
        <w:t>Fisseler-Eckhoff</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Stolte</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Pech</w:t>
      </w:r>
      <w:proofErr w:type="spellEnd"/>
      <w:r w:rsidRPr="00DA673E">
        <w:rPr>
          <w:rFonts w:ascii="Book Antiqua" w:eastAsia="Book Antiqua" w:hAnsi="Book Antiqua" w:cs="Book Antiqua"/>
          <w:color w:val="000000"/>
        </w:rPr>
        <w:t xml:space="preserve"> O, Ell C. Prognostic risk factors of early esophageal adenocarcinomas. </w:t>
      </w:r>
      <w:r w:rsidRPr="00DA673E">
        <w:rPr>
          <w:rFonts w:ascii="Book Antiqua" w:eastAsia="Book Antiqua" w:hAnsi="Book Antiqua" w:cs="Book Antiqua"/>
          <w:i/>
          <w:iCs/>
          <w:color w:val="000000"/>
        </w:rPr>
        <w:t>Ann Surg</w:t>
      </w:r>
      <w:r w:rsidRPr="00DA673E">
        <w:rPr>
          <w:rFonts w:ascii="Book Antiqua" w:eastAsia="Book Antiqua" w:hAnsi="Book Antiqua" w:cs="Book Antiqua"/>
          <w:color w:val="000000"/>
        </w:rPr>
        <w:t xml:space="preserve"> 2014; </w:t>
      </w:r>
      <w:r w:rsidRPr="00DA673E">
        <w:rPr>
          <w:rFonts w:ascii="Book Antiqua" w:eastAsia="Book Antiqua" w:hAnsi="Book Antiqua" w:cs="Book Antiqua"/>
          <w:b/>
          <w:bCs/>
          <w:color w:val="000000"/>
        </w:rPr>
        <w:t>259</w:t>
      </w:r>
      <w:r w:rsidRPr="00DA673E">
        <w:rPr>
          <w:rFonts w:ascii="Book Antiqua" w:eastAsia="Book Antiqua" w:hAnsi="Book Antiqua" w:cs="Book Antiqua"/>
          <w:color w:val="000000"/>
        </w:rPr>
        <w:t>: 469-476 [PMID: 24096754 DOI: 10.1097/SLA.0000000000000217]</w:t>
      </w:r>
    </w:p>
    <w:p w14:paraId="794E6010"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58 </w:t>
      </w:r>
      <w:r w:rsidRPr="00DA673E">
        <w:rPr>
          <w:rFonts w:ascii="Book Antiqua" w:eastAsia="Book Antiqua" w:hAnsi="Book Antiqua" w:cs="Book Antiqua"/>
          <w:b/>
          <w:bCs/>
          <w:color w:val="000000"/>
        </w:rPr>
        <w:t>Ancona E</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Rampado</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Cassaro</w:t>
      </w:r>
      <w:proofErr w:type="spellEnd"/>
      <w:r w:rsidRPr="00DA673E">
        <w:rPr>
          <w:rFonts w:ascii="Book Antiqua" w:eastAsia="Book Antiqua" w:hAnsi="Book Antiqua" w:cs="Book Antiqua"/>
          <w:color w:val="000000"/>
        </w:rPr>
        <w:t xml:space="preserve"> M, Battaglia G, </w:t>
      </w:r>
      <w:proofErr w:type="spellStart"/>
      <w:r w:rsidRPr="00DA673E">
        <w:rPr>
          <w:rFonts w:ascii="Book Antiqua" w:eastAsia="Book Antiqua" w:hAnsi="Book Antiqua" w:cs="Book Antiqua"/>
          <w:color w:val="000000"/>
        </w:rPr>
        <w:t>Ruol</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Castoro</w:t>
      </w:r>
      <w:proofErr w:type="spellEnd"/>
      <w:r w:rsidRPr="00DA673E">
        <w:rPr>
          <w:rFonts w:ascii="Book Antiqua" w:eastAsia="Book Antiqua" w:hAnsi="Book Antiqua" w:cs="Book Antiqua"/>
          <w:color w:val="000000"/>
        </w:rPr>
        <w:t xml:space="preserve"> C, </w:t>
      </w:r>
      <w:proofErr w:type="spellStart"/>
      <w:r w:rsidRPr="00DA673E">
        <w:rPr>
          <w:rFonts w:ascii="Book Antiqua" w:eastAsia="Book Antiqua" w:hAnsi="Book Antiqua" w:cs="Book Antiqua"/>
          <w:color w:val="000000"/>
        </w:rPr>
        <w:t>Portale</w:t>
      </w:r>
      <w:proofErr w:type="spellEnd"/>
      <w:r w:rsidRPr="00DA673E">
        <w:rPr>
          <w:rFonts w:ascii="Book Antiqua" w:eastAsia="Book Antiqua" w:hAnsi="Book Antiqua" w:cs="Book Antiqua"/>
          <w:color w:val="000000"/>
        </w:rPr>
        <w:t xml:space="preserve"> G, </w:t>
      </w:r>
      <w:proofErr w:type="spellStart"/>
      <w:r w:rsidRPr="00DA673E">
        <w:rPr>
          <w:rFonts w:ascii="Book Antiqua" w:eastAsia="Book Antiqua" w:hAnsi="Book Antiqua" w:cs="Book Antiqua"/>
          <w:color w:val="000000"/>
        </w:rPr>
        <w:t>Cavallin</w:t>
      </w:r>
      <w:proofErr w:type="spellEnd"/>
      <w:r w:rsidRPr="00DA673E">
        <w:rPr>
          <w:rFonts w:ascii="Book Antiqua" w:eastAsia="Book Antiqua" w:hAnsi="Book Antiqua" w:cs="Book Antiqua"/>
          <w:color w:val="000000"/>
        </w:rPr>
        <w:t xml:space="preserve"> F, </w:t>
      </w:r>
      <w:proofErr w:type="spellStart"/>
      <w:r w:rsidRPr="00DA673E">
        <w:rPr>
          <w:rFonts w:ascii="Book Antiqua" w:eastAsia="Book Antiqua" w:hAnsi="Book Antiqua" w:cs="Book Antiqua"/>
          <w:color w:val="000000"/>
        </w:rPr>
        <w:t>Rugge</w:t>
      </w:r>
      <w:proofErr w:type="spellEnd"/>
      <w:r w:rsidRPr="00DA673E">
        <w:rPr>
          <w:rFonts w:ascii="Book Antiqua" w:eastAsia="Book Antiqua" w:hAnsi="Book Antiqua" w:cs="Book Antiqua"/>
          <w:color w:val="000000"/>
        </w:rPr>
        <w:t xml:space="preserve"> M. Prediction of lymph node status in superficial esophageal carcinoma. </w:t>
      </w:r>
      <w:r w:rsidRPr="00DA673E">
        <w:rPr>
          <w:rFonts w:ascii="Book Antiqua" w:eastAsia="Book Antiqua" w:hAnsi="Book Antiqua" w:cs="Book Antiqua"/>
          <w:i/>
          <w:iCs/>
          <w:color w:val="000000"/>
        </w:rPr>
        <w:t>Ann Surg Oncol</w:t>
      </w:r>
      <w:r w:rsidRPr="00DA673E">
        <w:rPr>
          <w:rFonts w:ascii="Book Antiqua" w:eastAsia="Book Antiqua" w:hAnsi="Book Antiqua" w:cs="Book Antiqua"/>
          <w:color w:val="000000"/>
        </w:rPr>
        <w:t xml:space="preserve"> 2008; </w:t>
      </w:r>
      <w:r w:rsidRPr="00DA673E">
        <w:rPr>
          <w:rFonts w:ascii="Book Antiqua" w:eastAsia="Book Antiqua" w:hAnsi="Book Antiqua" w:cs="Book Antiqua"/>
          <w:b/>
          <w:bCs/>
          <w:color w:val="000000"/>
        </w:rPr>
        <w:t>15</w:t>
      </w:r>
      <w:r w:rsidRPr="00DA673E">
        <w:rPr>
          <w:rFonts w:ascii="Book Antiqua" w:eastAsia="Book Antiqua" w:hAnsi="Book Antiqua" w:cs="Book Antiqua"/>
          <w:color w:val="000000"/>
        </w:rPr>
        <w:t>: 3278-3288 [PMID: 18726651 DOI: 10.1245/s10434-008-0065-1]</w:t>
      </w:r>
    </w:p>
    <w:p w14:paraId="4EC84DC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59 </w:t>
      </w:r>
      <w:proofErr w:type="spellStart"/>
      <w:r w:rsidRPr="00DA673E">
        <w:rPr>
          <w:rFonts w:ascii="Book Antiqua" w:eastAsia="Book Antiqua" w:hAnsi="Book Antiqua" w:cs="Book Antiqua"/>
          <w:b/>
          <w:bCs/>
          <w:color w:val="000000"/>
        </w:rPr>
        <w:t>Pennathur</w:t>
      </w:r>
      <w:proofErr w:type="spellEnd"/>
      <w:r w:rsidRPr="00DA673E">
        <w:rPr>
          <w:rFonts w:ascii="Book Antiqua" w:eastAsia="Book Antiqua" w:hAnsi="Book Antiqua" w:cs="Book Antiqua"/>
          <w:b/>
          <w:bCs/>
          <w:color w:val="000000"/>
        </w:rPr>
        <w:t xml:space="preserve"> A</w:t>
      </w:r>
      <w:r w:rsidRPr="00DA673E">
        <w:rPr>
          <w:rFonts w:ascii="Book Antiqua" w:eastAsia="Book Antiqua" w:hAnsi="Book Antiqua" w:cs="Book Antiqua"/>
          <w:color w:val="000000"/>
        </w:rPr>
        <w:t xml:space="preserve">, Farkas A, </w:t>
      </w:r>
      <w:proofErr w:type="spellStart"/>
      <w:r w:rsidRPr="00DA673E">
        <w:rPr>
          <w:rFonts w:ascii="Book Antiqua" w:eastAsia="Book Antiqua" w:hAnsi="Book Antiqua" w:cs="Book Antiqua"/>
          <w:color w:val="000000"/>
        </w:rPr>
        <w:t>Krasinskas</w:t>
      </w:r>
      <w:proofErr w:type="spellEnd"/>
      <w:r w:rsidRPr="00DA673E">
        <w:rPr>
          <w:rFonts w:ascii="Book Antiqua" w:eastAsia="Book Antiqua" w:hAnsi="Book Antiqua" w:cs="Book Antiqua"/>
          <w:color w:val="000000"/>
        </w:rPr>
        <w:t xml:space="preserve"> AM, </w:t>
      </w:r>
      <w:proofErr w:type="spellStart"/>
      <w:r w:rsidRPr="00DA673E">
        <w:rPr>
          <w:rFonts w:ascii="Book Antiqua" w:eastAsia="Book Antiqua" w:hAnsi="Book Antiqua" w:cs="Book Antiqua"/>
          <w:color w:val="000000"/>
        </w:rPr>
        <w:t>Ferson</w:t>
      </w:r>
      <w:proofErr w:type="spellEnd"/>
      <w:r w:rsidRPr="00DA673E">
        <w:rPr>
          <w:rFonts w:ascii="Book Antiqua" w:eastAsia="Book Antiqua" w:hAnsi="Book Antiqua" w:cs="Book Antiqua"/>
          <w:color w:val="000000"/>
        </w:rPr>
        <w:t xml:space="preserve"> PF, Gooding WE, Gibson MK, </w:t>
      </w:r>
      <w:proofErr w:type="spellStart"/>
      <w:r w:rsidRPr="00DA673E">
        <w:rPr>
          <w:rFonts w:ascii="Book Antiqua" w:eastAsia="Book Antiqua" w:hAnsi="Book Antiqua" w:cs="Book Antiqua"/>
          <w:color w:val="000000"/>
        </w:rPr>
        <w:t>Schuchert</w:t>
      </w:r>
      <w:proofErr w:type="spellEnd"/>
      <w:r w:rsidRPr="00DA673E">
        <w:rPr>
          <w:rFonts w:ascii="Book Antiqua" w:eastAsia="Book Antiqua" w:hAnsi="Book Antiqua" w:cs="Book Antiqua"/>
          <w:color w:val="000000"/>
        </w:rPr>
        <w:t xml:space="preserve"> MJ, </w:t>
      </w:r>
      <w:proofErr w:type="spellStart"/>
      <w:r w:rsidRPr="00DA673E">
        <w:rPr>
          <w:rFonts w:ascii="Book Antiqua" w:eastAsia="Book Antiqua" w:hAnsi="Book Antiqua" w:cs="Book Antiqua"/>
          <w:color w:val="000000"/>
        </w:rPr>
        <w:t>Landreneau</w:t>
      </w:r>
      <w:proofErr w:type="spellEnd"/>
      <w:r w:rsidRPr="00DA673E">
        <w:rPr>
          <w:rFonts w:ascii="Book Antiqua" w:eastAsia="Book Antiqua" w:hAnsi="Book Antiqua" w:cs="Book Antiqua"/>
          <w:color w:val="000000"/>
        </w:rPr>
        <w:t xml:space="preserve"> RJ, </w:t>
      </w:r>
      <w:proofErr w:type="spellStart"/>
      <w:r w:rsidRPr="00DA673E">
        <w:rPr>
          <w:rFonts w:ascii="Book Antiqua" w:eastAsia="Book Antiqua" w:hAnsi="Book Antiqua" w:cs="Book Antiqua"/>
          <w:color w:val="000000"/>
        </w:rPr>
        <w:t>Luketich</w:t>
      </w:r>
      <w:proofErr w:type="spellEnd"/>
      <w:r w:rsidRPr="00DA673E">
        <w:rPr>
          <w:rFonts w:ascii="Book Antiqua" w:eastAsia="Book Antiqua" w:hAnsi="Book Antiqua" w:cs="Book Antiqua"/>
          <w:color w:val="000000"/>
        </w:rPr>
        <w:t xml:space="preserve"> JD. Esophagectomy for T1 esophageal cancer: outcomes in 100 patients and implications for endoscopic therapy. </w:t>
      </w:r>
      <w:r w:rsidRPr="00DA673E">
        <w:rPr>
          <w:rFonts w:ascii="Book Antiqua" w:eastAsia="Book Antiqua" w:hAnsi="Book Antiqua" w:cs="Book Antiqua"/>
          <w:i/>
          <w:iCs/>
          <w:color w:val="000000"/>
        </w:rPr>
        <w:t xml:space="preserve">Ann </w:t>
      </w:r>
      <w:proofErr w:type="spellStart"/>
      <w:r w:rsidRPr="00DA673E">
        <w:rPr>
          <w:rFonts w:ascii="Book Antiqua" w:eastAsia="Book Antiqua" w:hAnsi="Book Antiqua" w:cs="Book Antiqua"/>
          <w:i/>
          <w:iCs/>
          <w:color w:val="000000"/>
        </w:rPr>
        <w:t>Thorac</w:t>
      </w:r>
      <w:proofErr w:type="spellEnd"/>
      <w:r w:rsidRPr="00DA673E">
        <w:rPr>
          <w:rFonts w:ascii="Book Antiqua" w:eastAsia="Book Antiqua" w:hAnsi="Book Antiqua" w:cs="Book Antiqua"/>
          <w:i/>
          <w:iCs/>
          <w:color w:val="000000"/>
        </w:rPr>
        <w:t xml:space="preserve"> Surg</w:t>
      </w:r>
      <w:r w:rsidRPr="00DA673E">
        <w:rPr>
          <w:rFonts w:ascii="Book Antiqua" w:eastAsia="Book Antiqua" w:hAnsi="Book Antiqua" w:cs="Book Antiqua"/>
          <w:color w:val="000000"/>
        </w:rPr>
        <w:t xml:space="preserve"> 2009; </w:t>
      </w:r>
      <w:r w:rsidRPr="00DA673E">
        <w:rPr>
          <w:rFonts w:ascii="Book Antiqua" w:eastAsia="Book Antiqua" w:hAnsi="Book Antiqua" w:cs="Book Antiqua"/>
          <w:b/>
          <w:bCs/>
          <w:color w:val="000000"/>
        </w:rPr>
        <w:t>87</w:t>
      </w:r>
      <w:r w:rsidRPr="00DA673E">
        <w:rPr>
          <w:rFonts w:ascii="Book Antiqua" w:eastAsia="Book Antiqua" w:hAnsi="Book Antiqua" w:cs="Book Antiqua"/>
          <w:color w:val="000000"/>
        </w:rPr>
        <w:t>: 1048-54; discussion 1054-5 [PMID: 19324126 DOI: 10.1016/j.athoracsur.2008.12.060]</w:t>
      </w:r>
    </w:p>
    <w:p w14:paraId="755DCBB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60 </w:t>
      </w:r>
      <w:proofErr w:type="spellStart"/>
      <w:r w:rsidRPr="00DA673E">
        <w:rPr>
          <w:rFonts w:ascii="Book Antiqua" w:eastAsia="Book Antiqua" w:hAnsi="Book Antiqua" w:cs="Book Antiqua"/>
          <w:b/>
          <w:bCs/>
          <w:color w:val="000000"/>
        </w:rPr>
        <w:t>Westerterp</w:t>
      </w:r>
      <w:proofErr w:type="spellEnd"/>
      <w:r w:rsidRPr="00DA673E">
        <w:rPr>
          <w:rFonts w:ascii="Book Antiqua" w:eastAsia="Book Antiqua" w:hAnsi="Book Antiqua" w:cs="Book Antiqua"/>
          <w:b/>
          <w:bCs/>
          <w:color w:val="000000"/>
        </w:rPr>
        <w:t xml:space="preserve"> M</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Koppert</w:t>
      </w:r>
      <w:proofErr w:type="spellEnd"/>
      <w:r w:rsidRPr="00DA673E">
        <w:rPr>
          <w:rFonts w:ascii="Book Antiqua" w:eastAsia="Book Antiqua" w:hAnsi="Book Antiqua" w:cs="Book Antiqua"/>
          <w:color w:val="000000"/>
        </w:rPr>
        <w:t xml:space="preserve"> LB, </w:t>
      </w:r>
      <w:proofErr w:type="spellStart"/>
      <w:r w:rsidRPr="00DA673E">
        <w:rPr>
          <w:rFonts w:ascii="Book Antiqua" w:eastAsia="Book Antiqua" w:hAnsi="Book Antiqua" w:cs="Book Antiqua"/>
          <w:color w:val="000000"/>
        </w:rPr>
        <w:t>Buskens</w:t>
      </w:r>
      <w:proofErr w:type="spellEnd"/>
      <w:r w:rsidRPr="00DA673E">
        <w:rPr>
          <w:rFonts w:ascii="Book Antiqua" w:eastAsia="Book Antiqua" w:hAnsi="Book Antiqua" w:cs="Book Antiqua"/>
          <w:color w:val="000000"/>
        </w:rPr>
        <w:t xml:space="preserve"> CJ, </w:t>
      </w:r>
      <w:proofErr w:type="spellStart"/>
      <w:r w:rsidRPr="00DA673E">
        <w:rPr>
          <w:rFonts w:ascii="Book Antiqua" w:eastAsia="Book Antiqua" w:hAnsi="Book Antiqua" w:cs="Book Antiqua"/>
          <w:color w:val="000000"/>
        </w:rPr>
        <w:t>Tilanus</w:t>
      </w:r>
      <w:proofErr w:type="spellEnd"/>
      <w:r w:rsidRPr="00DA673E">
        <w:rPr>
          <w:rFonts w:ascii="Book Antiqua" w:eastAsia="Book Antiqua" w:hAnsi="Book Antiqua" w:cs="Book Antiqua"/>
          <w:color w:val="000000"/>
        </w:rPr>
        <w:t xml:space="preserve"> HW, ten Kate FJ, Bergman JJ, </w:t>
      </w:r>
      <w:proofErr w:type="spellStart"/>
      <w:r w:rsidRPr="00DA673E">
        <w:rPr>
          <w:rFonts w:ascii="Book Antiqua" w:eastAsia="Book Antiqua" w:hAnsi="Book Antiqua" w:cs="Book Antiqua"/>
          <w:color w:val="000000"/>
        </w:rPr>
        <w:t>Siersema</w:t>
      </w:r>
      <w:proofErr w:type="spellEnd"/>
      <w:r w:rsidRPr="00DA673E">
        <w:rPr>
          <w:rFonts w:ascii="Book Antiqua" w:eastAsia="Book Antiqua" w:hAnsi="Book Antiqua" w:cs="Book Antiqua"/>
          <w:color w:val="000000"/>
        </w:rPr>
        <w:t xml:space="preserve"> PD, van </w:t>
      </w:r>
      <w:proofErr w:type="spellStart"/>
      <w:r w:rsidRPr="00DA673E">
        <w:rPr>
          <w:rFonts w:ascii="Book Antiqua" w:eastAsia="Book Antiqua" w:hAnsi="Book Antiqua" w:cs="Book Antiqua"/>
          <w:color w:val="000000"/>
        </w:rPr>
        <w:t>Dekken</w:t>
      </w:r>
      <w:proofErr w:type="spellEnd"/>
      <w:r w:rsidRPr="00DA673E">
        <w:rPr>
          <w:rFonts w:ascii="Book Antiqua" w:eastAsia="Book Antiqua" w:hAnsi="Book Antiqua" w:cs="Book Antiqua"/>
          <w:color w:val="000000"/>
        </w:rPr>
        <w:t xml:space="preserve"> H, van </w:t>
      </w:r>
      <w:proofErr w:type="spellStart"/>
      <w:r w:rsidRPr="00DA673E">
        <w:rPr>
          <w:rFonts w:ascii="Book Antiqua" w:eastAsia="Book Antiqua" w:hAnsi="Book Antiqua" w:cs="Book Antiqua"/>
          <w:color w:val="000000"/>
        </w:rPr>
        <w:t>Lanschot</w:t>
      </w:r>
      <w:proofErr w:type="spellEnd"/>
      <w:r w:rsidRPr="00DA673E">
        <w:rPr>
          <w:rFonts w:ascii="Book Antiqua" w:eastAsia="Book Antiqua" w:hAnsi="Book Antiqua" w:cs="Book Antiqua"/>
          <w:color w:val="000000"/>
        </w:rPr>
        <w:t xml:space="preserve"> JJ. Outcome of surgical treatment for early adenocarcinoma of the esophagus or gastro-esophageal junction. </w:t>
      </w:r>
      <w:proofErr w:type="spellStart"/>
      <w:r w:rsidRPr="00DA673E">
        <w:rPr>
          <w:rFonts w:ascii="Book Antiqua" w:eastAsia="Book Antiqua" w:hAnsi="Book Antiqua" w:cs="Book Antiqua"/>
          <w:i/>
          <w:iCs/>
          <w:color w:val="000000"/>
        </w:rPr>
        <w:t>Virchows</w:t>
      </w:r>
      <w:proofErr w:type="spellEnd"/>
      <w:r w:rsidRPr="00DA673E">
        <w:rPr>
          <w:rFonts w:ascii="Book Antiqua" w:eastAsia="Book Antiqua" w:hAnsi="Book Antiqua" w:cs="Book Antiqua"/>
          <w:i/>
          <w:iCs/>
          <w:color w:val="000000"/>
        </w:rPr>
        <w:t xml:space="preserve"> Arch</w:t>
      </w:r>
      <w:r w:rsidRPr="00DA673E">
        <w:rPr>
          <w:rFonts w:ascii="Book Antiqua" w:eastAsia="Book Antiqua" w:hAnsi="Book Antiqua" w:cs="Book Antiqua"/>
          <w:color w:val="000000"/>
        </w:rPr>
        <w:t xml:space="preserve"> 2005; </w:t>
      </w:r>
      <w:r w:rsidRPr="00DA673E">
        <w:rPr>
          <w:rFonts w:ascii="Book Antiqua" w:eastAsia="Book Antiqua" w:hAnsi="Book Antiqua" w:cs="Book Antiqua"/>
          <w:b/>
          <w:bCs/>
          <w:color w:val="000000"/>
        </w:rPr>
        <w:t>446</w:t>
      </w:r>
      <w:r w:rsidRPr="00DA673E">
        <w:rPr>
          <w:rFonts w:ascii="Book Antiqua" w:eastAsia="Book Antiqua" w:hAnsi="Book Antiqua" w:cs="Book Antiqua"/>
          <w:color w:val="000000"/>
        </w:rPr>
        <w:t>: 497-504 [PMID: 15838647 DOI: 10.1007/s00428-005-1243-1]</w:t>
      </w:r>
    </w:p>
    <w:p w14:paraId="2A5E5E84"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61 </w:t>
      </w:r>
      <w:r w:rsidRPr="00DA673E">
        <w:rPr>
          <w:rFonts w:ascii="Book Antiqua" w:eastAsia="Book Antiqua" w:hAnsi="Book Antiqua" w:cs="Book Antiqua"/>
          <w:b/>
          <w:bCs/>
          <w:color w:val="000000"/>
        </w:rPr>
        <w:t>Liu L</w:t>
      </w:r>
      <w:r w:rsidRPr="00DA673E">
        <w:rPr>
          <w:rFonts w:ascii="Book Antiqua" w:eastAsia="Book Antiqua" w:hAnsi="Book Antiqua" w:cs="Book Antiqua"/>
          <w:color w:val="000000"/>
        </w:rPr>
        <w:t xml:space="preserve">, Hofstetter WL, Rashid A, Swisher SG, Correa AM, Ajani JA, Hamilton SR, Wu TT. Significance of the depth of tumor invasion and lymph node metastasis in </w:t>
      </w:r>
      <w:r w:rsidRPr="00DA673E">
        <w:rPr>
          <w:rFonts w:ascii="Book Antiqua" w:eastAsia="Book Antiqua" w:hAnsi="Book Antiqua" w:cs="Book Antiqua"/>
          <w:color w:val="000000"/>
        </w:rPr>
        <w:lastRenderedPageBreak/>
        <w:t xml:space="preserve">superficially invasive (T1) esophageal adenocarcinoma. </w:t>
      </w:r>
      <w:r w:rsidRPr="00DA673E">
        <w:rPr>
          <w:rFonts w:ascii="Book Antiqua" w:eastAsia="Book Antiqua" w:hAnsi="Book Antiqua" w:cs="Book Antiqua"/>
          <w:i/>
          <w:iCs/>
          <w:color w:val="000000"/>
        </w:rPr>
        <w:t xml:space="preserve">Am J Surg </w:t>
      </w:r>
      <w:proofErr w:type="spellStart"/>
      <w:r w:rsidRPr="00DA673E">
        <w:rPr>
          <w:rFonts w:ascii="Book Antiqua" w:eastAsia="Book Antiqua" w:hAnsi="Book Antiqua" w:cs="Book Antiqua"/>
          <w:i/>
          <w:iCs/>
          <w:color w:val="000000"/>
        </w:rPr>
        <w:t>Pathol</w:t>
      </w:r>
      <w:proofErr w:type="spellEnd"/>
      <w:r w:rsidRPr="00DA673E">
        <w:rPr>
          <w:rFonts w:ascii="Book Antiqua" w:eastAsia="Book Antiqua" w:hAnsi="Book Antiqua" w:cs="Book Antiqua"/>
          <w:color w:val="000000"/>
        </w:rPr>
        <w:t xml:space="preserve"> 2005; </w:t>
      </w:r>
      <w:r w:rsidRPr="00DA673E">
        <w:rPr>
          <w:rFonts w:ascii="Book Antiqua" w:eastAsia="Book Antiqua" w:hAnsi="Book Antiqua" w:cs="Book Antiqua"/>
          <w:b/>
          <w:bCs/>
          <w:color w:val="000000"/>
        </w:rPr>
        <w:t>29</w:t>
      </w:r>
      <w:r w:rsidRPr="00DA673E">
        <w:rPr>
          <w:rFonts w:ascii="Book Antiqua" w:eastAsia="Book Antiqua" w:hAnsi="Book Antiqua" w:cs="Book Antiqua"/>
          <w:color w:val="000000"/>
        </w:rPr>
        <w:t>: 1079-1085 [PMID: 16006804]</w:t>
      </w:r>
    </w:p>
    <w:p w14:paraId="015CB8D0"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62 </w:t>
      </w:r>
      <w:r w:rsidRPr="00DA673E">
        <w:rPr>
          <w:rFonts w:ascii="Book Antiqua" w:eastAsia="Book Antiqua" w:hAnsi="Book Antiqua" w:cs="Book Antiqua"/>
          <w:b/>
          <w:bCs/>
          <w:color w:val="000000"/>
        </w:rPr>
        <w:t>van Hagen P</w:t>
      </w:r>
      <w:r w:rsidRPr="00DA673E">
        <w:rPr>
          <w:rFonts w:ascii="Book Antiqua" w:eastAsia="Book Antiqua" w:hAnsi="Book Antiqua" w:cs="Book Antiqua"/>
          <w:color w:val="000000"/>
        </w:rPr>
        <w:t xml:space="preserve">, Hulshof MC, van </w:t>
      </w:r>
      <w:proofErr w:type="spellStart"/>
      <w:r w:rsidRPr="00DA673E">
        <w:rPr>
          <w:rFonts w:ascii="Book Antiqua" w:eastAsia="Book Antiqua" w:hAnsi="Book Antiqua" w:cs="Book Antiqua"/>
          <w:color w:val="000000"/>
        </w:rPr>
        <w:t>Lanschot</w:t>
      </w:r>
      <w:proofErr w:type="spellEnd"/>
      <w:r w:rsidRPr="00DA673E">
        <w:rPr>
          <w:rFonts w:ascii="Book Antiqua" w:eastAsia="Book Antiqua" w:hAnsi="Book Antiqua" w:cs="Book Antiqua"/>
          <w:color w:val="000000"/>
        </w:rPr>
        <w:t xml:space="preserve"> JJ, </w:t>
      </w:r>
      <w:proofErr w:type="spellStart"/>
      <w:r w:rsidRPr="00DA673E">
        <w:rPr>
          <w:rFonts w:ascii="Book Antiqua" w:eastAsia="Book Antiqua" w:hAnsi="Book Antiqua" w:cs="Book Antiqua"/>
          <w:color w:val="000000"/>
        </w:rPr>
        <w:t>Steyerberg</w:t>
      </w:r>
      <w:proofErr w:type="spellEnd"/>
      <w:r w:rsidRPr="00DA673E">
        <w:rPr>
          <w:rFonts w:ascii="Book Antiqua" w:eastAsia="Book Antiqua" w:hAnsi="Book Antiqua" w:cs="Book Antiqua"/>
          <w:color w:val="000000"/>
        </w:rPr>
        <w:t xml:space="preserve"> EW, van Berge </w:t>
      </w:r>
      <w:proofErr w:type="spellStart"/>
      <w:r w:rsidRPr="00DA673E">
        <w:rPr>
          <w:rFonts w:ascii="Book Antiqua" w:eastAsia="Book Antiqua" w:hAnsi="Book Antiqua" w:cs="Book Antiqua"/>
          <w:color w:val="000000"/>
        </w:rPr>
        <w:t>Henegouwen</w:t>
      </w:r>
      <w:proofErr w:type="spellEnd"/>
      <w:r w:rsidRPr="00DA673E">
        <w:rPr>
          <w:rFonts w:ascii="Book Antiqua" w:eastAsia="Book Antiqua" w:hAnsi="Book Antiqua" w:cs="Book Antiqua"/>
          <w:color w:val="000000"/>
        </w:rPr>
        <w:t xml:space="preserve"> MI, </w:t>
      </w:r>
      <w:proofErr w:type="spellStart"/>
      <w:r w:rsidRPr="00DA673E">
        <w:rPr>
          <w:rFonts w:ascii="Book Antiqua" w:eastAsia="Book Antiqua" w:hAnsi="Book Antiqua" w:cs="Book Antiqua"/>
          <w:color w:val="000000"/>
        </w:rPr>
        <w:t>Wijnhoven</w:t>
      </w:r>
      <w:proofErr w:type="spellEnd"/>
      <w:r w:rsidRPr="00DA673E">
        <w:rPr>
          <w:rFonts w:ascii="Book Antiqua" w:eastAsia="Book Antiqua" w:hAnsi="Book Antiqua" w:cs="Book Antiqua"/>
          <w:color w:val="000000"/>
        </w:rPr>
        <w:t xml:space="preserve"> BP, </w:t>
      </w:r>
      <w:proofErr w:type="spellStart"/>
      <w:r w:rsidRPr="00DA673E">
        <w:rPr>
          <w:rFonts w:ascii="Book Antiqua" w:eastAsia="Book Antiqua" w:hAnsi="Book Antiqua" w:cs="Book Antiqua"/>
          <w:color w:val="000000"/>
        </w:rPr>
        <w:t>Richel</w:t>
      </w:r>
      <w:proofErr w:type="spellEnd"/>
      <w:r w:rsidRPr="00DA673E">
        <w:rPr>
          <w:rFonts w:ascii="Book Antiqua" w:eastAsia="Book Antiqua" w:hAnsi="Book Antiqua" w:cs="Book Antiqua"/>
          <w:color w:val="000000"/>
        </w:rPr>
        <w:t xml:space="preserve"> DJ, </w:t>
      </w:r>
      <w:proofErr w:type="spellStart"/>
      <w:r w:rsidRPr="00DA673E">
        <w:rPr>
          <w:rFonts w:ascii="Book Antiqua" w:eastAsia="Book Antiqua" w:hAnsi="Book Antiqua" w:cs="Book Antiqua"/>
          <w:color w:val="000000"/>
        </w:rPr>
        <w:t>Nieuwenhuijzen</w:t>
      </w:r>
      <w:proofErr w:type="spellEnd"/>
      <w:r w:rsidRPr="00DA673E">
        <w:rPr>
          <w:rFonts w:ascii="Book Antiqua" w:eastAsia="Book Antiqua" w:hAnsi="Book Antiqua" w:cs="Book Antiqua"/>
          <w:color w:val="000000"/>
        </w:rPr>
        <w:t xml:space="preserve"> GA, Hospers GA, </w:t>
      </w:r>
      <w:proofErr w:type="spellStart"/>
      <w:r w:rsidRPr="00DA673E">
        <w:rPr>
          <w:rFonts w:ascii="Book Antiqua" w:eastAsia="Book Antiqua" w:hAnsi="Book Antiqua" w:cs="Book Antiqua"/>
          <w:color w:val="000000"/>
        </w:rPr>
        <w:t>Bonenkamp</w:t>
      </w:r>
      <w:proofErr w:type="spellEnd"/>
      <w:r w:rsidRPr="00DA673E">
        <w:rPr>
          <w:rFonts w:ascii="Book Antiqua" w:eastAsia="Book Antiqua" w:hAnsi="Book Antiqua" w:cs="Book Antiqua"/>
          <w:color w:val="000000"/>
        </w:rPr>
        <w:t xml:space="preserve"> JJ, Cuesta MA, </w:t>
      </w:r>
      <w:proofErr w:type="spellStart"/>
      <w:r w:rsidRPr="00DA673E">
        <w:rPr>
          <w:rFonts w:ascii="Book Antiqua" w:eastAsia="Book Antiqua" w:hAnsi="Book Antiqua" w:cs="Book Antiqua"/>
          <w:color w:val="000000"/>
        </w:rPr>
        <w:t>Blaisse</w:t>
      </w:r>
      <w:proofErr w:type="spellEnd"/>
      <w:r w:rsidRPr="00DA673E">
        <w:rPr>
          <w:rFonts w:ascii="Book Antiqua" w:eastAsia="Book Antiqua" w:hAnsi="Book Antiqua" w:cs="Book Antiqua"/>
          <w:color w:val="000000"/>
        </w:rPr>
        <w:t xml:space="preserve"> RJ, Busch OR, ten Kate FJ, </w:t>
      </w:r>
      <w:proofErr w:type="spellStart"/>
      <w:r w:rsidRPr="00DA673E">
        <w:rPr>
          <w:rFonts w:ascii="Book Antiqua" w:eastAsia="Book Antiqua" w:hAnsi="Book Antiqua" w:cs="Book Antiqua"/>
          <w:color w:val="000000"/>
        </w:rPr>
        <w:t>Creemers</w:t>
      </w:r>
      <w:proofErr w:type="spellEnd"/>
      <w:r w:rsidRPr="00DA673E">
        <w:rPr>
          <w:rFonts w:ascii="Book Antiqua" w:eastAsia="Book Antiqua" w:hAnsi="Book Antiqua" w:cs="Book Antiqua"/>
          <w:color w:val="000000"/>
        </w:rPr>
        <w:t xml:space="preserve"> GJ, Punt CJ, </w:t>
      </w:r>
      <w:proofErr w:type="spellStart"/>
      <w:r w:rsidRPr="00DA673E">
        <w:rPr>
          <w:rFonts w:ascii="Book Antiqua" w:eastAsia="Book Antiqua" w:hAnsi="Book Antiqua" w:cs="Book Antiqua"/>
          <w:color w:val="000000"/>
        </w:rPr>
        <w:t>Plukker</w:t>
      </w:r>
      <w:proofErr w:type="spellEnd"/>
      <w:r w:rsidRPr="00DA673E">
        <w:rPr>
          <w:rFonts w:ascii="Book Antiqua" w:eastAsia="Book Antiqua" w:hAnsi="Book Antiqua" w:cs="Book Antiqua"/>
          <w:color w:val="000000"/>
        </w:rPr>
        <w:t xml:space="preserve"> JT, </w:t>
      </w:r>
      <w:proofErr w:type="spellStart"/>
      <w:r w:rsidRPr="00DA673E">
        <w:rPr>
          <w:rFonts w:ascii="Book Antiqua" w:eastAsia="Book Antiqua" w:hAnsi="Book Antiqua" w:cs="Book Antiqua"/>
          <w:color w:val="000000"/>
        </w:rPr>
        <w:t>Verheul</w:t>
      </w:r>
      <w:proofErr w:type="spellEnd"/>
      <w:r w:rsidRPr="00DA673E">
        <w:rPr>
          <w:rFonts w:ascii="Book Antiqua" w:eastAsia="Book Antiqua" w:hAnsi="Book Antiqua" w:cs="Book Antiqua"/>
          <w:color w:val="000000"/>
        </w:rPr>
        <w:t xml:space="preserve"> HM, </w:t>
      </w:r>
      <w:proofErr w:type="spellStart"/>
      <w:r w:rsidRPr="00DA673E">
        <w:rPr>
          <w:rFonts w:ascii="Book Antiqua" w:eastAsia="Book Antiqua" w:hAnsi="Book Antiqua" w:cs="Book Antiqua"/>
          <w:color w:val="000000"/>
        </w:rPr>
        <w:t>Spillenaar</w:t>
      </w:r>
      <w:proofErr w:type="spellEnd"/>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Bilgen</w:t>
      </w:r>
      <w:proofErr w:type="spellEnd"/>
      <w:r w:rsidRPr="00DA673E">
        <w:rPr>
          <w:rFonts w:ascii="Book Antiqua" w:eastAsia="Book Antiqua" w:hAnsi="Book Antiqua" w:cs="Book Antiqua"/>
          <w:color w:val="000000"/>
        </w:rPr>
        <w:t xml:space="preserve"> EJ, van </w:t>
      </w:r>
      <w:proofErr w:type="spellStart"/>
      <w:r w:rsidRPr="00DA673E">
        <w:rPr>
          <w:rFonts w:ascii="Book Antiqua" w:eastAsia="Book Antiqua" w:hAnsi="Book Antiqua" w:cs="Book Antiqua"/>
          <w:color w:val="000000"/>
        </w:rPr>
        <w:t>Dekken</w:t>
      </w:r>
      <w:proofErr w:type="spellEnd"/>
      <w:r w:rsidRPr="00DA673E">
        <w:rPr>
          <w:rFonts w:ascii="Book Antiqua" w:eastAsia="Book Antiqua" w:hAnsi="Book Antiqua" w:cs="Book Antiqua"/>
          <w:color w:val="000000"/>
        </w:rPr>
        <w:t xml:space="preserve"> H, van der </w:t>
      </w:r>
      <w:proofErr w:type="spellStart"/>
      <w:r w:rsidRPr="00DA673E">
        <w:rPr>
          <w:rFonts w:ascii="Book Antiqua" w:eastAsia="Book Antiqua" w:hAnsi="Book Antiqua" w:cs="Book Antiqua"/>
          <w:color w:val="000000"/>
        </w:rPr>
        <w:t>Sangen</w:t>
      </w:r>
      <w:proofErr w:type="spellEnd"/>
      <w:r w:rsidRPr="00DA673E">
        <w:rPr>
          <w:rFonts w:ascii="Book Antiqua" w:eastAsia="Book Antiqua" w:hAnsi="Book Antiqua" w:cs="Book Antiqua"/>
          <w:color w:val="000000"/>
        </w:rPr>
        <w:t xml:space="preserve"> MJ, </w:t>
      </w:r>
      <w:proofErr w:type="spellStart"/>
      <w:r w:rsidRPr="00DA673E">
        <w:rPr>
          <w:rFonts w:ascii="Book Antiqua" w:eastAsia="Book Antiqua" w:hAnsi="Book Antiqua" w:cs="Book Antiqua"/>
          <w:color w:val="000000"/>
        </w:rPr>
        <w:t>Rozema</w:t>
      </w:r>
      <w:proofErr w:type="spellEnd"/>
      <w:r w:rsidRPr="00DA673E">
        <w:rPr>
          <w:rFonts w:ascii="Book Antiqua" w:eastAsia="Book Antiqua" w:hAnsi="Book Antiqua" w:cs="Book Antiqua"/>
          <w:color w:val="000000"/>
        </w:rPr>
        <w:t xml:space="preserve"> T, Biermann K, </w:t>
      </w:r>
      <w:proofErr w:type="spellStart"/>
      <w:r w:rsidRPr="00DA673E">
        <w:rPr>
          <w:rFonts w:ascii="Book Antiqua" w:eastAsia="Book Antiqua" w:hAnsi="Book Antiqua" w:cs="Book Antiqua"/>
          <w:color w:val="000000"/>
        </w:rPr>
        <w:t>Beukema</w:t>
      </w:r>
      <w:proofErr w:type="spellEnd"/>
      <w:r w:rsidRPr="00DA673E">
        <w:rPr>
          <w:rFonts w:ascii="Book Antiqua" w:eastAsia="Book Antiqua" w:hAnsi="Book Antiqua" w:cs="Book Antiqua"/>
          <w:color w:val="000000"/>
        </w:rPr>
        <w:t xml:space="preserve"> JC, Piet AH, van </w:t>
      </w:r>
      <w:proofErr w:type="spellStart"/>
      <w:r w:rsidRPr="00DA673E">
        <w:rPr>
          <w:rFonts w:ascii="Book Antiqua" w:eastAsia="Book Antiqua" w:hAnsi="Book Antiqua" w:cs="Book Antiqua"/>
          <w:color w:val="000000"/>
        </w:rPr>
        <w:t>Rij</w:t>
      </w:r>
      <w:proofErr w:type="spellEnd"/>
      <w:r w:rsidRPr="00DA673E">
        <w:rPr>
          <w:rFonts w:ascii="Book Antiqua" w:eastAsia="Book Antiqua" w:hAnsi="Book Antiqua" w:cs="Book Antiqua"/>
          <w:color w:val="000000"/>
        </w:rPr>
        <w:t xml:space="preserve"> CM, Reinders JG, </w:t>
      </w:r>
      <w:proofErr w:type="spellStart"/>
      <w:r w:rsidRPr="00DA673E">
        <w:rPr>
          <w:rFonts w:ascii="Book Antiqua" w:eastAsia="Book Antiqua" w:hAnsi="Book Antiqua" w:cs="Book Antiqua"/>
          <w:color w:val="000000"/>
        </w:rPr>
        <w:t>Tilanus</w:t>
      </w:r>
      <w:proofErr w:type="spellEnd"/>
      <w:r w:rsidRPr="00DA673E">
        <w:rPr>
          <w:rFonts w:ascii="Book Antiqua" w:eastAsia="Book Antiqua" w:hAnsi="Book Antiqua" w:cs="Book Antiqua"/>
          <w:color w:val="000000"/>
        </w:rPr>
        <w:t xml:space="preserve"> HW, van der </w:t>
      </w:r>
      <w:proofErr w:type="spellStart"/>
      <w:r w:rsidRPr="00DA673E">
        <w:rPr>
          <w:rFonts w:ascii="Book Antiqua" w:eastAsia="Book Antiqua" w:hAnsi="Book Antiqua" w:cs="Book Antiqua"/>
          <w:color w:val="000000"/>
        </w:rPr>
        <w:t>Gaast</w:t>
      </w:r>
      <w:proofErr w:type="spellEnd"/>
      <w:r w:rsidRPr="00DA673E">
        <w:rPr>
          <w:rFonts w:ascii="Book Antiqua" w:eastAsia="Book Antiqua" w:hAnsi="Book Antiqua" w:cs="Book Antiqua"/>
          <w:color w:val="000000"/>
        </w:rPr>
        <w:t xml:space="preserve"> A; CROSS Group. Preoperative chemoradiotherapy for esophageal or junctional cancer. </w:t>
      </w:r>
      <w:r w:rsidRPr="00DA673E">
        <w:rPr>
          <w:rFonts w:ascii="Book Antiqua" w:eastAsia="Book Antiqua" w:hAnsi="Book Antiqua" w:cs="Book Antiqua"/>
          <w:i/>
          <w:iCs/>
          <w:color w:val="000000"/>
        </w:rPr>
        <w:t xml:space="preserve">N </w:t>
      </w:r>
      <w:proofErr w:type="spellStart"/>
      <w:r w:rsidRPr="00DA673E">
        <w:rPr>
          <w:rFonts w:ascii="Book Antiqua" w:eastAsia="Book Antiqua" w:hAnsi="Book Antiqua" w:cs="Book Antiqua"/>
          <w:i/>
          <w:iCs/>
          <w:color w:val="000000"/>
        </w:rPr>
        <w:t>Engl</w:t>
      </w:r>
      <w:proofErr w:type="spellEnd"/>
      <w:r w:rsidRPr="00DA673E">
        <w:rPr>
          <w:rFonts w:ascii="Book Antiqua" w:eastAsia="Book Antiqua" w:hAnsi="Book Antiqua" w:cs="Book Antiqua"/>
          <w:i/>
          <w:iCs/>
          <w:color w:val="000000"/>
        </w:rPr>
        <w:t xml:space="preserve"> J Med</w:t>
      </w:r>
      <w:r w:rsidRPr="00DA673E">
        <w:rPr>
          <w:rFonts w:ascii="Book Antiqua" w:eastAsia="Book Antiqua" w:hAnsi="Book Antiqua" w:cs="Book Antiqua"/>
          <w:color w:val="000000"/>
        </w:rPr>
        <w:t xml:space="preserve"> 2012; </w:t>
      </w:r>
      <w:r w:rsidRPr="00DA673E">
        <w:rPr>
          <w:rFonts w:ascii="Book Antiqua" w:eastAsia="Book Antiqua" w:hAnsi="Book Antiqua" w:cs="Book Antiqua"/>
          <w:b/>
          <w:bCs/>
          <w:color w:val="000000"/>
        </w:rPr>
        <w:t>366</w:t>
      </w:r>
      <w:r w:rsidRPr="00DA673E">
        <w:rPr>
          <w:rFonts w:ascii="Book Antiqua" w:eastAsia="Book Antiqua" w:hAnsi="Book Antiqua" w:cs="Book Antiqua"/>
          <w:color w:val="000000"/>
        </w:rPr>
        <w:t>: 2074-2084 [PMID: 22646630 DOI: 10.1056/NEJMoa1112088]</w:t>
      </w:r>
    </w:p>
    <w:p w14:paraId="5D2AA24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63 </w:t>
      </w:r>
      <w:r w:rsidRPr="00DA673E">
        <w:rPr>
          <w:rFonts w:ascii="Book Antiqua" w:eastAsia="Book Antiqua" w:hAnsi="Book Antiqua" w:cs="Book Antiqua"/>
          <w:b/>
          <w:bCs/>
          <w:color w:val="000000"/>
        </w:rPr>
        <w:t>Ajani JA</w:t>
      </w:r>
      <w:r w:rsidRPr="00DA673E">
        <w:rPr>
          <w:rFonts w:ascii="Book Antiqua" w:eastAsia="Book Antiqua" w:hAnsi="Book Antiqua" w:cs="Book Antiqua"/>
          <w:color w:val="000000"/>
        </w:rPr>
        <w:t xml:space="preserve">, D'Amico TA, </w:t>
      </w:r>
      <w:proofErr w:type="spellStart"/>
      <w:r w:rsidRPr="00DA673E">
        <w:rPr>
          <w:rFonts w:ascii="Book Antiqua" w:eastAsia="Book Antiqua" w:hAnsi="Book Antiqua" w:cs="Book Antiqua"/>
          <w:color w:val="000000"/>
        </w:rPr>
        <w:t>Bentrem</w:t>
      </w:r>
      <w:proofErr w:type="spellEnd"/>
      <w:r w:rsidRPr="00DA673E">
        <w:rPr>
          <w:rFonts w:ascii="Book Antiqua" w:eastAsia="Book Antiqua" w:hAnsi="Book Antiqua" w:cs="Book Antiqua"/>
          <w:color w:val="000000"/>
        </w:rPr>
        <w:t xml:space="preserve"> DJ, Chao J, </w:t>
      </w:r>
      <w:proofErr w:type="spellStart"/>
      <w:r w:rsidRPr="00DA673E">
        <w:rPr>
          <w:rFonts w:ascii="Book Antiqua" w:eastAsia="Book Antiqua" w:hAnsi="Book Antiqua" w:cs="Book Antiqua"/>
          <w:color w:val="000000"/>
        </w:rPr>
        <w:t>Corvera</w:t>
      </w:r>
      <w:proofErr w:type="spellEnd"/>
      <w:r w:rsidRPr="00DA673E">
        <w:rPr>
          <w:rFonts w:ascii="Book Antiqua" w:eastAsia="Book Antiqua" w:hAnsi="Book Antiqua" w:cs="Book Antiqua"/>
          <w:color w:val="000000"/>
        </w:rPr>
        <w:t xml:space="preserve"> C, Das P, Denlinger CS, </w:t>
      </w:r>
      <w:proofErr w:type="spellStart"/>
      <w:r w:rsidRPr="00DA673E">
        <w:rPr>
          <w:rFonts w:ascii="Book Antiqua" w:eastAsia="Book Antiqua" w:hAnsi="Book Antiqua" w:cs="Book Antiqua"/>
          <w:color w:val="000000"/>
        </w:rPr>
        <w:t>Enzinger</w:t>
      </w:r>
      <w:proofErr w:type="spellEnd"/>
      <w:r w:rsidRPr="00DA673E">
        <w:rPr>
          <w:rFonts w:ascii="Book Antiqua" w:eastAsia="Book Antiqua" w:hAnsi="Book Antiqua" w:cs="Book Antiqua"/>
          <w:color w:val="000000"/>
        </w:rPr>
        <w:t xml:space="preserve"> PC, Fanta P, </w:t>
      </w:r>
      <w:proofErr w:type="spellStart"/>
      <w:r w:rsidRPr="00DA673E">
        <w:rPr>
          <w:rFonts w:ascii="Book Antiqua" w:eastAsia="Book Antiqua" w:hAnsi="Book Antiqua" w:cs="Book Antiqua"/>
          <w:color w:val="000000"/>
        </w:rPr>
        <w:t>Farjah</w:t>
      </w:r>
      <w:proofErr w:type="spellEnd"/>
      <w:r w:rsidRPr="00DA673E">
        <w:rPr>
          <w:rFonts w:ascii="Book Antiqua" w:eastAsia="Book Antiqua" w:hAnsi="Book Antiqua" w:cs="Book Antiqua"/>
          <w:color w:val="000000"/>
        </w:rPr>
        <w:t xml:space="preserve"> F, Gerdes H, Gibson M, Glasgow RE, Hayman JA, Hochwald S, Hofstetter WL, </w:t>
      </w:r>
      <w:proofErr w:type="spellStart"/>
      <w:r w:rsidRPr="00DA673E">
        <w:rPr>
          <w:rFonts w:ascii="Book Antiqua" w:eastAsia="Book Antiqua" w:hAnsi="Book Antiqua" w:cs="Book Antiqua"/>
          <w:color w:val="000000"/>
        </w:rPr>
        <w:t>Ilson</w:t>
      </w:r>
      <w:proofErr w:type="spellEnd"/>
      <w:r w:rsidRPr="00DA673E">
        <w:rPr>
          <w:rFonts w:ascii="Book Antiqua" w:eastAsia="Book Antiqua" w:hAnsi="Book Antiqua" w:cs="Book Antiqua"/>
          <w:color w:val="000000"/>
        </w:rPr>
        <w:t xml:space="preserve"> DH, </w:t>
      </w:r>
      <w:proofErr w:type="spellStart"/>
      <w:r w:rsidRPr="00DA673E">
        <w:rPr>
          <w:rFonts w:ascii="Book Antiqua" w:eastAsia="Book Antiqua" w:hAnsi="Book Antiqua" w:cs="Book Antiqua"/>
          <w:color w:val="000000"/>
        </w:rPr>
        <w:t>Jaroszewski</w:t>
      </w:r>
      <w:proofErr w:type="spellEnd"/>
      <w:r w:rsidRPr="00DA673E">
        <w:rPr>
          <w:rFonts w:ascii="Book Antiqua" w:eastAsia="Book Antiqua" w:hAnsi="Book Antiqua" w:cs="Book Antiqua"/>
          <w:color w:val="000000"/>
        </w:rPr>
        <w:t xml:space="preserve"> D, </w:t>
      </w:r>
      <w:proofErr w:type="spellStart"/>
      <w:r w:rsidRPr="00DA673E">
        <w:rPr>
          <w:rFonts w:ascii="Book Antiqua" w:eastAsia="Book Antiqua" w:hAnsi="Book Antiqua" w:cs="Book Antiqua"/>
          <w:color w:val="000000"/>
        </w:rPr>
        <w:t>Johung</w:t>
      </w:r>
      <w:proofErr w:type="spellEnd"/>
      <w:r w:rsidRPr="00DA673E">
        <w:rPr>
          <w:rFonts w:ascii="Book Antiqua" w:eastAsia="Book Antiqua" w:hAnsi="Book Antiqua" w:cs="Book Antiqua"/>
          <w:color w:val="000000"/>
        </w:rPr>
        <w:t xml:space="preserve"> KL, </w:t>
      </w:r>
      <w:proofErr w:type="spellStart"/>
      <w:r w:rsidRPr="00DA673E">
        <w:rPr>
          <w:rFonts w:ascii="Book Antiqua" w:eastAsia="Book Antiqua" w:hAnsi="Book Antiqua" w:cs="Book Antiqua"/>
          <w:color w:val="000000"/>
        </w:rPr>
        <w:t>Keswani</w:t>
      </w:r>
      <w:proofErr w:type="spellEnd"/>
      <w:r w:rsidRPr="00DA673E">
        <w:rPr>
          <w:rFonts w:ascii="Book Antiqua" w:eastAsia="Book Antiqua" w:hAnsi="Book Antiqua" w:cs="Book Antiqua"/>
          <w:color w:val="000000"/>
        </w:rPr>
        <w:t xml:space="preserve"> RN, Kleinberg LR, Leong S, Ly QP, </w:t>
      </w:r>
      <w:proofErr w:type="spellStart"/>
      <w:r w:rsidRPr="00DA673E">
        <w:rPr>
          <w:rFonts w:ascii="Book Antiqua" w:eastAsia="Book Antiqua" w:hAnsi="Book Antiqua" w:cs="Book Antiqua"/>
          <w:color w:val="000000"/>
        </w:rPr>
        <w:t>Matkowskyj</w:t>
      </w:r>
      <w:proofErr w:type="spellEnd"/>
      <w:r w:rsidRPr="00DA673E">
        <w:rPr>
          <w:rFonts w:ascii="Book Antiqua" w:eastAsia="Book Antiqua" w:hAnsi="Book Antiqua" w:cs="Book Antiqua"/>
          <w:color w:val="000000"/>
        </w:rPr>
        <w:t xml:space="preserve"> KA, McNamara M, Mulcahy MF, </w:t>
      </w:r>
      <w:proofErr w:type="spellStart"/>
      <w:r w:rsidRPr="00DA673E">
        <w:rPr>
          <w:rFonts w:ascii="Book Antiqua" w:eastAsia="Book Antiqua" w:hAnsi="Book Antiqua" w:cs="Book Antiqua"/>
          <w:color w:val="000000"/>
        </w:rPr>
        <w:t>Paluri</w:t>
      </w:r>
      <w:proofErr w:type="spellEnd"/>
      <w:r w:rsidRPr="00DA673E">
        <w:rPr>
          <w:rFonts w:ascii="Book Antiqua" w:eastAsia="Book Antiqua" w:hAnsi="Book Antiqua" w:cs="Book Antiqua"/>
          <w:color w:val="000000"/>
        </w:rPr>
        <w:t xml:space="preserve"> RK, Park H, Perry KA, Pimiento J, </w:t>
      </w:r>
      <w:proofErr w:type="spellStart"/>
      <w:r w:rsidRPr="00DA673E">
        <w:rPr>
          <w:rFonts w:ascii="Book Antiqua" w:eastAsia="Book Antiqua" w:hAnsi="Book Antiqua" w:cs="Book Antiqua"/>
          <w:color w:val="000000"/>
        </w:rPr>
        <w:t>Poultsides</w:t>
      </w:r>
      <w:proofErr w:type="spellEnd"/>
      <w:r w:rsidRPr="00DA673E">
        <w:rPr>
          <w:rFonts w:ascii="Book Antiqua" w:eastAsia="Book Antiqua" w:hAnsi="Book Antiqua" w:cs="Book Antiqua"/>
          <w:color w:val="000000"/>
        </w:rPr>
        <w:t xml:space="preserve"> GA, Roses R, Strong VE, Wiesner G, Willett CG, Wright CD, McMillian NR, </w:t>
      </w:r>
      <w:proofErr w:type="spellStart"/>
      <w:r w:rsidRPr="00DA673E">
        <w:rPr>
          <w:rFonts w:ascii="Book Antiqua" w:eastAsia="Book Antiqua" w:hAnsi="Book Antiqua" w:cs="Book Antiqua"/>
          <w:color w:val="000000"/>
        </w:rPr>
        <w:t>Pluchino</w:t>
      </w:r>
      <w:proofErr w:type="spellEnd"/>
      <w:r w:rsidRPr="00DA673E">
        <w:rPr>
          <w:rFonts w:ascii="Book Antiqua" w:eastAsia="Book Antiqua" w:hAnsi="Book Antiqua" w:cs="Book Antiqua"/>
          <w:color w:val="000000"/>
        </w:rPr>
        <w:t xml:space="preserve"> LA. Esophageal and Esophagogastric Junction Cancers, Version 2.2019, NCCN Clinical Practice Guidelines in Oncology. </w:t>
      </w:r>
      <w:r w:rsidRPr="00DA673E">
        <w:rPr>
          <w:rFonts w:ascii="Book Antiqua" w:eastAsia="Book Antiqua" w:hAnsi="Book Antiqua" w:cs="Book Antiqua"/>
          <w:i/>
          <w:iCs/>
          <w:color w:val="000000"/>
        </w:rPr>
        <w:t xml:space="preserve">J Natl </w:t>
      </w:r>
      <w:proofErr w:type="spellStart"/>
      <w:r w:rsidRPr="00DA673E">
        <w:rPr>
          <w:rFonts w:ascii="Book Antiqua" w:eastAsia="Book Antiqua" w:hAnsi="Book Antiqua" w:cs="Book Antiqua"/>
          <w:i/>
          <w:iCs/>
          <w:color w:val="000000"/>
        </w:rPr>
        <w:t>Compr</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Canc</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Netw</w:t>
      </w:r>
      <w:proofErr w:type="spellEnd"/>
      <w:r w:rsidRPr="00DA673E">
        <w:rPr>
          <w:rFonts w:ascii="Book Antiqua" w:eastAsia="Book Antiqua" w:hAnsi="Book Antiqua" w:cs="Book Antiqua"/>
          <w:color w:val="000000"/>
        </w:rPr>
        <w:t xml:space="preserve"> 2019; </w:t>
      </w:r>
      <w:r w:rsidRPr="00DA673E">
        <w:rPr>
          <w:rFonts w:ascii="Book Antiqua" w:eastAsia="Book Antiqua" w:hAnsi="Book Antiqua" w:cs="Book Antiqua"/>
          <w:b/>
          <w:bCs/>
          <w:color w:val="000000"/>
        </w:rPr>
        <w:t>17</w:t>
      </w:r>
      <w:r w:rsidRPr="00DA673E">
        <w:rPr>
          <w:rFonts w:ascii="Book Antiqua" w:eastAsia="Book Antiqua" w:hAnsi="Book Antiqua" w:cs="Book Antiqua"/>
          <w:color w:val="000000"/>
        </w:rPr>
        <w:t>: 855-883 [PMID: 31319389 DOI: 10.6004/jnccn.2019.0033]</w:t>
      </w:r>
    </w:p>
    <w:p w14:paraId="47A09021"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64 </w:t>
      </w:r>
      <w:proofErr w:type="spellStart"/>
      <w:r w:rsidRPr="00DA673E">
        <w:rPr>
          <w:rFonts w:ascii="Book Antiqua" w:eastAsia="Book Antiqua" w:hAnsi="Book Antiqua" w:cs="Book Antiqua"/>
          <w:b/>
          <w:bCs/>
          <w:color w:val="000000"/>
        </w:rPr>
        <w:t>Gamboa</w:t>
      </w:r>
      <w:proofErr w:type="spellEnd"/>
      <w:r w:rsidRPr="00DA673E">
        <w:rPr>
          <w:rFonts w:ascii="Book Antiqua" w:eastAsia="Book Antiqua" w:hAnsi="Book Antiqua" w:cs="Book Antiqua"/>
          <w:b/>
          <w:bCs/>
          <w:color w:val="000000"/>
        </w:rPr>
        <w:t xml:space="preserve"> AM</w:t>
      </w:r>
      <w:r w:rsidRPr="00DA673E">
        <w:rPr>
          <w:rFonts w:ascii="Book Antiqua" w:eastAsia="Book Antiqua" w:hAnsi="Book Antiqua" w:cs="Book Antiqua"/>
          <w:color w:val="000000"/>
        </w:rPr>
        <w:t xml:space="preserve">, Kim S, Force SD, Staley CA, Woods KE, </w:t>
      </w:r>
      <w:proofErr w:type="spellStart"/>
      <w:r w:rsidRPr="00DA673E">
        <w:rPr>
          <w:rFonts w:ascii="Book Antiqua" w:eastAsia="Book Antiqua" w:hAnsi="Book Antiqua" w:cs="Book Antiqua"/>
          <w:color w:val="000000"/>
        </w:rPr>
        <w:t>Kooby</w:t>
      </w:r>
      <w:proofErr w:type="spellEnd"/>
      <w:r w:rsidRPr="00DA673E">
        <w:rPr>
          <w:rFonts w:ascii="Book Antiqua" w:eastAsia="Book Antiqua" w:hAnsi="Book Antiqua" w:cs="Book Antiqua"/>
          <w:color w:val="000000"/>
        </w:rPr>
        <w:t xml:space="preserve"> DA, </w:t>
      </w:r>
      <w:proofErr w:type="spellStart"/>
      <w:r w:rsidRPr="00DA673E">
        <w:rPr>
          <w:rFonts w:ascii="Book Antiqua" w:eastAsia="Book Antiqua" w:hAnsi="Book Antiqua" w:cs="Book Antiqua"/>
          <w:color w:val="000000"/>
        </w:rPr>
        <w:t>Maithel</w:t>
      </w:r>
      <w:proofErr w:type="spellEnd"/>
      <w:r w:rsidRPr="00DA673E">
        <w:rPr>
          <w:rFonts w:ascii="Book Antiqua" w:eastAsia="Book Antiqua" w:hAnsi="Book Antiqua" w:cs="Book Antiqua"/>
          <w:color w:val="000000"/>
        </w:rPr>
        <w:t xml:space="preserve"> SK, Luke JA, Shaffer KM, Dacha S, Saba NF, </w:t>
      </w:r>
      <w:proofErr w:type="spellStart"/>
      <w:r w:rsidRPr="00DA673E">
        <w:rPr>
          <w:rFonts w:ascii="Book Antiqua" w:eastAsia="Book Antiqua" w:hAnsi="Book Antiqua" w:cs="Book Antiqua"/>
          <w:color w:val="000000"/>
        </w:rPr>
        <w:t>Keilin</w:t>
      </w:r>
      <w:proofErr w:type="spellEnd"/>
      <w:r w:rsidRPr="00DA673E">
        <w:rPr>
          <w:rFonts w:ascii="Book Antiqua" w:eastAsia="Book Antiqua" w:hAnsi="Book Antiqua" w:cs="Book Antiqua"/>
          <w:color w:val="000000"/>
        </w:rPr>
        <w:t xml:space="preserve"> SA, Cai Q, El-</w:t>
      </w:r>
      <w:proofErr w:type="spellStart"/>
      <w:r w:rsidRPr="00DA673E">
        <w:rPr>
          <w:rFonts w:ascii="Book Antiqua" w:eastAsia="Book Antiqua" w:hAnsi="Book Antiqua" w:cs="Book Antiqua"/>
          <w:color w:val="000000"/>
        </w:rPr>
        <w:t>Rayes</w:t>
      </w:r>
      <w:proofErr w:type="spellEnd"/>
      <w:r w:rsidRPr="00DA673E">
        <w:rPr>
          <w:rFonts w:ascii="Book Antiqua" w:eastAsia="Book Antiqua" w:hAnsi="Book Antiqua" w:cs="Book Antiqua"/>
          <w:color w:val="000000"/>
        </w:rPr>
        <w:t xml:space="preserve"> BF, Chen Z, Willingham FF. Treatment allocation in patients with early-stage esophageal adenocarcinoma: Prevalence and predictors of lymph node involvement. </w:t>
      </w:r>
      <w:r w:rsidRPr="00DA673E">
        <w:rPr>
          <w:rFonts w:ascii="Book Antiqua" w:eastAsia="Book Antiqua" w:hAnsi="Book Antiqua" w:cs="Book Antiqua"/>
          <w:i/>
          <w:iCs/>
          <w:color w:val="000000"/>
        </w:rPr>
        <w:t>Cancer</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122</w:t>
      </w:r>
      <w:r w:rsidRPr="00DA673E">
        <w:rPr>
          <w:rFonts w:ascii="Book Antiqua" w:eastAsia="Book Antiqua" w:hAnsi="Book Antiqua" w:cs="Book Antiqua"/>
          <w:color w:val="000000"/>
        </w:rPr>
        <w:t>: 2150-2157 [PMID: 27142247 DOI: 10.1002/cncr.30040]</w:t>
      </w:r>
    </w:p>
    <w:p w14:paraId="75C61D7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65 </w:t>
      </w:r>
      <w:r w:rsidRPr="00DA673E">
        <w:rPr>
          <w:rFonts w:ascii="Book Antiqua" w:eastAsia="Book Antiqua" w:hAnsi="Book Antiqua" w:cs="Book Antiqua"/>
          <w:b/>
          <w:bCs/>
          <w:color w:val="000000"/>
        </w:rPr>
        <w:t>Ishihara R</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Oyama</w:t>
      </w:r>
      <w:proofErr w:type="spellEnd"/>
      <w:r w:rsidRPr="00DA673E">
        <w:rPr>
          <w:rFonts w:ascii="Book Antiqua" w:eastAsia="Book Antiqua" w:hAnsi="Book Antiqua" w:cs="Book Antiqua"/>
          <w:color w:val="000000"/>
        </w:rPr>
        <w:t xml:space="preserve"> T, Abe S, Takahashi H, Ono H, Fujisaki J, </w:t>
      </w:r>
      <w:proofErr w:type="spellStart"/>
      <w:r w:rsidRPr="00DA673E">
        <w:rPr>
          <w:rFonts w:ascii="Book Antiqua" w:eastAsia="Book Antiqua" w:hAnsi="Book Antiqua" w:cs="Book Antiqua"/>
          <w:color w:val="000000"/>
        </w:rPr>
        <w:t>Kaise</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Goda</w:t>
      </w:r>
      <w:proofErr w:type="spellEnd"/>
      <w:r w:rsidRPr="00DA673E">
        <w:rPr>
          <w:rFonts w:ascii="Book Antiqua" w:eastAsia="Book Antiqua" w:hAnsi="Book Antiqua" w:cs="Book Antiqua"/>
          <w:color w:val="000000"/>
        </w:rPr>
        <w:t xml:space="preserve"> K, Kawada K, Koike T, Takeuchi M, Matsuda R, Hirasawa D, Yamada M, </w:t>
      </w:r>
      <w:proofErr w:type="spellStart"/>
      <w:r w:rsidRPr="00DA673E">
        <w:rPr>
          <w:rFonts w:ascii="Book Antiqua" w:eastAsia="Book Antiqua" w:hAnsi="Book Antiqua" w:cs="Book Antiqua"/>
          <w:color w:val="000000"/>
        </w:rPr>
        <w:t>Kodaira</w:t>
      </w:r>
      <w:proofErr w:type="spellEnd"/>
      <w:r w:rsidRPr="00DA673E">
        <w:rPr>
          <w:rFonts w:ascii="Book Antiqua" w:eastAsia="Book Antiqua" w:hAnsi="Book Antiqua" w:cs="Book Antiqua"/>
          <w:color w:val="000000"/>
        </w:rPr>
        <w:t xml:space="preserve"> J, Tanaka M, </w:t>
      </w:r>
      <w:proofErr w:type="spellStart"/>
      <w:r w:rsidRPr="00DA673E">
        <w:rPr>
          <w:rFonts w:ascii="Book Antiqua" w:eastAsia="Book Antiqua" w:hAnsi="Book Antiqua" w:cs="Book Antiqua"/>
          <w:color w:val="000000"/>
        </w:rPr>
        <w:t>Omae</w:t>
      </w:r>
      <w:proofErr w:type="spellEnd"/>
      <w:r w:rsidRPr="00DA673E">
        <w:rPr>
          <w:rFonts w:ascii="Book Antiqua" w:eastAsia="Book Antiqua" w:hAnsi="Book Antiqua" w:cs="Book Antiqua"/>
          <w:color w:val="000000"/>
        </w:rPr>
        <w:t xml:space="preserve"> M, Matsui A, </w:t>
      </w:r>
      <w:proofErr w:type="spellStart"/>
      <w:r w:rsidRPr="00DA673E">
        <w:rPr>
          <w:rFonts w:ascii="Book Antiqua" w:eastAsia="Book Antiqua" w:hAnsi="Book Antiqua" w:cs="Book Antiqua"/>
          <w:color w:val="000000"/>
        </w:rPr>
        <w:t>Kanesaka</w:t>
      </w:r>
      <w:proofErr w:type="spellEnd"/>
      <w:r w:rsidRPr="00DA673E">
        <w:rPr>
          <w:rFonts w:ascii="Book Antiqua" w:eastAsia="Book Antiqua" w:hAnsi="Book Antiqua" w:cs="Book Antiqua"/>
          <w:color w:val="000000"/>
        </w:rPr>
        <w:t xml:space="preserve"> T, Takahashi A, </w:t>
      </w:r>
      <w:proofErr w:type="spellStart"/>
      <w:r w:rsidRPr="00DA673E">
        <w:rPr>
          <w:rFonts w:ascii="Book Antiqua" w:eastAsia="Book Antiqua" w:hAnsi="Book Antiqua" w:cs="Book Antiqua"/>
          <w:color w:val="000000"/>
        </w:rPr>
        <w:t>Hirooka</w:t>
      </w:r>
      <w:proofErr w:type="spellEnd"/>
      <w:r w:rsidRPr="00DA673E">
        <w:rPr>
          <w:rFonts w:ascii="Book Antiqua" w:eastAsia="Book Antiqua" w:hAnsi="Book Antiqua" w:cs="Book Antiqua"/>
          <w:color w:val="000000"/>
        </w:rPr>
        <w:t xml:space="preserve"> S, Saito M, Tsuji Y, Maeda Y, Yamashita H, Oda I, Tomita Y, Matsunaga T, Terai S, Ozawa S, Kawano T, </w:t>
      </w:r>
      <w:proofErr w:type="spellStart"/>
      <w:r w:rsidRPr="00DA673E">
        <w:rPr>
          <w:rFonts w:ascii="Book Antiqua" w:eastAsia="Book Antiqua" w:hAnsi="Book Antiqua" w:cs="Book Antiqua"/>
          <w:color w:val="000000"/>
        </w:rPr>
        <w:t>Seto</w:t>
      </w:r>
      <w:proofErr w:type="spellEnd"/>
      <w:r w:rsidRPr="00DA673E">
        <w:rPr>
          <w:rFonts w:ascii="Book Antiqua" w:eastAsia="Book Antiqua" w:hAnsi="Book Antiqua" w:cs="Book Antiqua"/>
          <w:color w:val="000000"/>
        </w:rPr>
        <w:t xml:space="preserve"> Y. Risk of metastasis in adenocarcinoma of the esophagus: a multicenter retrospective study in a Japanese population. </w:t>
      </w:r>
      <w:r w:rsidRPr="00DA673E">
        <w:rPr>
          <w:rFonts w:ascii="Book Antiqua" w:eastAsia="Book Antiqua" w:hAnsi="Book Antiqua" w:cs="Book Antiqua"/>
          <w:i/>
          <w:iCs/>
          <w:color w:val="000000"/>
        </w:rPr>
        <w:t>J Gastroenterol</w:t>
      </w:r>
      <w:r w:rsidRPr="00DA673E">
        <w:rPr>
          <w:rFonts w:ascii="Book Antiqua" w:eastAsia="Book Antiqua" w:hAnsi="Book Antiqua" w:cs="Book Antiqua"/>
          <w:color w:val="000000"/>
        </w:rPr>
        <w:t xml:space="preserve"> 2017; </w:t>
      </w:r>
      <w:r w:rsidRPr="00DA673E">
        <w:rPr>
          <w:rFonts w:ascii="Book Antiqua" w:eastAsia="Book Antiqua" w:hAnsi="Book Antiqua" w:cs="Book Antiqua"/>
          <w:b/>
          <w:bCs/>
          <w:color w:val="000000"/>
        </w:rPr>
        <w:t>52</w:t>
      </w:r>
      <w:r w:rsidRPr="00DA673E">
        <w:rPr>
          <w:rFonts w:ascii="Book Antiqua" w:eastAsia="Book Antiqua" w:hAnsi="Book Antiqua" w:cs="Book Antiqua"/>
          <w:color w:val="000000"/>
        </w:rPr>
        <w:t>: 800-808 [PMID: 27757547 DOI: 10.1007/s00535-016-1275-0]</w:t>
      </w:r>
    </w:p>
    <w:p w14:paraId="4C65A2D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66 </w:t>
      </w:r>
      <w:r w:rsidRPr="00DA673E">
        <w:rPr>
          <w:rFonts w:ascii="Book Antiqua" w:eastAsia="Book Antiqua" w:hAnsi="Book Antiqua" w:cs="Book Antiqua"/>
          <w:b/>
          <w:bCs/>
          <w:color w:val="000000"/>
        </w:rPr>
        <w:t>Williams VA</w:t>
      </w:r>
      <w:r w:rsidRPr="00DA673E">
        <w:rPr>
          <w:rFonts w:ascii="Book Antiqua" w:eastAsia="Book Antiqua" w:hAnsi="Book Antiqua" w:cs="Book Antiqua"/>
          <w:color w:val="000000"/>
        </w:rPr>
        <w:t xml:space="preserve">, Watson TJ, </w:t>
      </w:r>
      <w:proofErr w:type="spellStart"/>
      <w:r w:rsidRPr="00DA673E">
        <w:rPr>
          <w:rFonts w:ascii="Book Antiqua" w:eastAsia="Book Antiqua" w:hAnsi="Book Antiqua" w:cs="Book Antiqua"/>
          <w:color w:val="000000"/>
        </w:rPr>
        <w:t>Herbella</w:t>
      </w:r>
      <w:proofErr w:type="spellEnd"/>
      <w:r w:rsidRPr="00DA673E">
        <w:rPr>
          <w:rFonts w:ascii="Book Antiqua" w:eastAsia="Book Antiqua" w:hAnsi="Book Antiqua" w:cs="Book Antiqua"/>
          <w:color w:val="000000"/>
        </w:rPr>
        <w:t xml:space="preserve"> FA, </w:t>
      </w:r>
      <w:proofErr w:type="spellStart"/>
      <w:r w:rsidRPr="00DA673E">
        <w:rPr>
          <w:rFonts w:ascii="Book Antiqua" w:eastAsia="Book Antiqua" w:hAnsi="Book Antiqua" w:cs="Book Antiqua"/>
          <w:color w:val="000000"/>
        </w:rPr>
        <w:t>Gellersen</w:t>
      </w:r>
      <w:proofErr w:type="spellEnd"/>
      <w:r w:rsidRPr="00DA673E">
        <w:rPr>
          <w:rFonts w:ascii="Book Antiqua" w:eastAsia="Book Antiqua" w:hAnsi="Book Antiqua" w:cs="Book Antiqua"/>
          <w:color w:val="000000"/>
        </w:rPr>
        <w:t xml:space="preserve"> O, Raymond D, Jones C, Peters JH. Esophagectomy for high grade dysplasia is safe, curative, and results in good alimentary outcome. </w:t>
      </w:r>
      <w:r w:rsidRPr="00DA673E">
        <w:rPr>
          <w:rFonts w:ascii="Book Antiqua" w:eastAsia="Book Antiqua" w:hAnsi="Book Antiqua" w:cs="Book Antiqua"/>
          <w:i/>
          <w:iCs/>
          <w:color w:val="000000"/>
        </w:rPr>
        <w:t xml:space="preserve">J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Surg</w:t>
      </w:r>
      <w:r w:rsidRPr="00DA673E">
        <w:rPr>
          <w:rFonts w:ascii="Book Antiqua" w:eastAsia="Book Antiqua" w:hAnsi="Book Antiqua" w:cs="Book Antiqua"/>
          <w:color w:val="000000"/>
        </w:rPr>
        <w:t xml:space="preserve"> 2007; </w:t>
      </w:r>
      <w:r w:rsidRPr="00DA673E">
        <w:rPr>
          <w:rFonts w:ascii="Book Antiqua" w:eastAsia="Book Antiqua" w:hAnsi="Book Antiqua" w:cs="Book Antiqua"/>
          <w:b/>
          <w:bCs/>
          <w:color w:val="000000"/>
        </w:rPr>
        <w:t>11</w:t>
      </w:r>
      <w:r w:rsidRPr="00DA673E">
        <w:rPr>
          <w:rFonts w:ascii="Book Antiqua" w:eastAsia="Book Antiqua" w:hAnsi="Book Antiqua" w:cs="Book Antiqua"/>
          <w:color w:val="000000"/>
        </w:rPr>
        <w:t>: 1589-1597 [PMID: 17909921 DOI: 10.1007/s11605-007-0330-9]</w:t>
      </w:r>
    </w:p>
    <w:p w14:paraId="722503E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67 </w:t>
      </w:r>
      <w:proofErr w:type="spellStart"/>
      <w:r w:rsidRPr="00DA673E">
        <w:rPr>
          <w:rFonts w:ascii="Book Antiqua" w:eastAsia="Book Antiqua" w:hAnsi="Book Antiqua" w:cs="Book Antiqua"/>
          <w:b/>
          <w:bCs/>
          <w:color w:val="000000"/>
        </w:rPr>
        <w:t>Buskens</w:t>
      </w:r>
      <w:proofErr w:type="spellEnd"/>
      <w:r w:rsidRPr="00DA673E">
        <w:rPr>
          <w:rFonts w:ascii="Book Antiqua" w:eastAsia="Book Antiqua" w:hAnsi="Book Antiqua" w:cs="Book Antiqua"/>
          <w:b/>
          <w:bCs/>
          <w:color w:val="000000"/>
        </w:rPr>
        <w:t xml:space="preserve"> CJ</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Westerterp</w:t>
      </w:r>
      <w:proofErr w:type="spellEnd"/>
      <w:r w:rsidRPr="00DA673E">
        <w:rPr>
          <w:rFonts w:ascii="Book Antiqua" w:eastAsia="Book Antiqua" w:hAnsi="Book Antiqua" w:cs="Book Antiqua"/>
          <w:color w:val="000000"/>
        </w:rPr>
        <w:t xml:space="preserve"> M, Lagarde SM, Bergman JJ, ten Kate FJ, van </w:t>
      </w:r>
      <w:proofErr w:type="spellStart"/>
      <w:r w:rsidRPr="00DA673E">
        <w:rPr>
          <w:rFonts w:ascii="Book Antiqua" w:eastAsia="Book Antiqua" w:hAnsi="Book Antiqua" w:cs="Book Antiqua"/>
          <w:color w:val="000000"/>
        </w:rPr>
        <w:t>Lanschot</w:t>
      </w:r>
      <w:proofErr w:type="spellEnd"/>
      <w:r w:rsidRPr="00DA673E">
        <w:rPr>
          <w:rFonts w:ascii="Book Antiqua" w:eastAsia="Book Antiqua" w:hAnsi="Book Antiqua" w:cs="Book Antiqua"/>
          <w:color w:val="000000"/>
        </w:rPr>
        <w:t xml:space="preserve"> JJ. Prediction of appropriateness of local endoscopic treatment for high-grade dysplasia and early adenocarcinoma by EUS and histopathologic features.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2004; </w:t>
      </w:r>
      <w:r w:rsidRPr="00DA673E">
        <w:rPr>
          <w:rFonts w:ascii="Book Antiqua" w:eastAsia="Book Antiqua" w:hAnsi="Book Antiqua" w:cs="Book Antiqua"/>
          <w:b/>
          <w:bCs/>
          <w:color w:val="000000"/>
        </w:rPr>
        <w:t>60</w:t>
      </w:r>
      <w:r w:rsidRPr="00DA673E">
        <w:rPr>
          <w:rFonts w:ascii="Book Antiqua" w:eastAsia="Book Antiqua" w:hAnsi="Book Antiqua" w:cs="Book Antiqua"/>
          <w:color w:val="000000"/>
        </w:rPr>
        <w:t>: 703-710 [PMID: 15557945 DOI: 10.1016/s0016-5107(04)02017-6]</w:t>
      </w:r>
    </w:p>
    <w:p w14:paraId="11144B34"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68 </w:t>
      </w:r>
      <w:r w:rsidRPr="00DA673E">
        <w:rPr>
          <w:rFonts w:ascii="Book Antiqua" w:eastAsia="Book Antiqua" w:hAnsi="Book Antiqua" w:cs="Book Antiqua"/>
          <w:b/>
          <w:bCs/>
          <w:color w:val="000000"/>
        </w:rPr>
        <w:t>Dunbar KB</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Spechler</w:t>
      </w:r>
      <w:proofErr w:type="spellEnd"/>
      <w:r w:rsidRPr="00DA673E">
        <w:rPr>
          <w:rFonts w:ascii="Book Antiqua" w:eastAsia="Book Antiqua" w:hAnsi="Book Antiqua" w:cs="Book Antiqua"/>
          <w:color w:val="000000"/>
        </w:rPr>
        <w:t xml:space="preserve"> SJ. The risk of lymph-node metastases in patients with high-grade dysplasia or intramucosal carcinoma in Barrett's esophagus: a systematic review.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2012; </w:t>
      </w:r>
      <w:r w:rsidRPr="00DA673E">
        <w:rPr>
          <w:rFonts w:ascii="Book Antiqua" w:eastAsia="Book Antiqua" w:hAnsi="Book Antiqua" w:cs="Book Antiqua"/>
          <w:b/>
          <w:bCs/>
          <w:color w:val="000000"/>
        </w:rPr>
        <w:t>107</w:t>
      </w:r>
      <w:r w:rsidRPr="00DA673E">
        <w:rPr>
          <w:rFonts w:ascii="Book Antiqua" w:eastAsia="Book Antiqua" w:hAnsi="Book Antiqua" w:cs="Book Antiqua"/>
          <w:color w:val="000000"/>
        </w:rPr>
        <w:t>: 850-62; quiz 863 [PMID: 22488081 DOI: 10.1038/ajg.2012.78]</w:t>
      </w:r>
    </w:p>
    <w:p w14:paraId="5295D50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69 </w:t>
      </w:r>
      <w:r w:rsidRPr="00DA673E">
        <w:rPr>
          <w:rFonts w:ascii="Book Antiqua" w:eastAsia="Book Antiqua" w:hAnsi="Book Antiqua" w:cs="Book Antiqua"/>
          <w:b/>
          <w:bCs/>
          <w:color w:val="000000"/>
        </w:rPr>
        <w:t>Davison JM</w:t>
      </w:r>
      <w:r w:rsidRPr="00DA673E">
        <w:rPr>
          <w:rFonts w:ascii="Book Antiqua" w:eastAsia="Book Antiqua" w:hAnsi="Book Antiqua" w:cs="Book Antiqua"/>
          <w:color w:val="000000"/>
        </w:rPr>
        <w:t xml:space="preserve">, Landau MS, </w:t>
      </w:r>
      <w:proofErr w:type="spellStart"/>
      <w:r w:rsidRPr="00DA673E">
        <w:rPr>
          <w:rFonts w:ascii="Book Antiqua" w:eastAsia="Book Antiqua" w:hAnsi="Book Antiqua" w:cs="Book Antiqua"/>
          <w:color w:val="000000"/>
        </w:rPr>
        <w:t>Luketich</w:t>
      </w:r>
      <w:proofErr w:type="spellEnd"/>
      <w:r w:rsidRPr="00DA673E">
        <w:rPr>
          <w:rFonts w:ascii="Book Antiqua" w:eastAsia="Book Antiqua" w:hAnsi="Book Antiqua" w:cs="Book Antiqua"/>
          <w:color w:val="000000"/>
        </w:rPr>
        <w:t xml:space="preserve"> JD, McGrath KM, </w:t>
      </w:r>
      <w:proofErr w:type="spellStart"/>
      <w:r w:rsidRPr="00DA673E">
        <w:rPr>
          <w:rFonts w:ascii="Book Antiqua" w:eastAsia="Book Antiqua" w:hAnsi="Book Antiqua" w:cs="Book Antiqua"/>
          <w:color w:val="000000"/>
        </w:rPr>
        <w:t>Foxwell</w:t>
      </w:r>
      <w:proofErr w:type="spellEnd"/>
      <w:r w:rsidRPr="00DA673E">
        <w:rPr>
          <w:rFonts w:ascii="Book Antiqua" w:eastAsia="Book Antiqua" w:hAnsi="Book Antiqua" w:cs="Book Antiqua"/>
          <w:color w:val="000000"/>
        </w:rPr>
        <w:t xml:space="preserve"> TJ, </w:t>
      </w:r>
      <w:proofErr w:type="spellStart"/>
      <w:r w:rsidRPr="00DA673E">
        <w:rPr>
          <w:rFonts w:ascii="Book Antiqua" w:eastAsia="Book Antiqua" w:hAnsi="Book Antiqua" w:cs="Book Antiqua"/>
          <w:color w:val="000000"/>
        </w:rPr>
        <w:t>Landsittel</w:t>
      </w:r>
      <w:proofErr w:type="spellEnd"/>
      <w:r w:rsidRPr="00DA673E">
        <w:rPr>
          <w:rFonts w:ascii="Book Antiqua" w:eastAsia="Book Antiqua" w:hAnsi="Book Antiqua" w:cs="Book Antiqua"/>
          <w:color w:val="000000"/>
        </w:rPr>
        <w:t xml:space="preserve"> DP, Gibson MK, </w:t>
      </w:r>
      <w:proofErr w:type="spellStart"/>
      <w:r w:rsidRPr="00DA673E">
        <w:rPr>
          <w:rFonts w:ascii="Book Antiqua" w:eastAsia="Book Antiqua" w:hAnsi="Book Antiqua" w:cs="Book Antiqua"/>
          <w:color w:val="000000"/>
        </w:rPr>
        <w:t>Nason</w:t>
      </w:r>
      <w:proofErr w:type="spellEnd"/>
      <w:r w:rsidRPr="00DA673E">
        <w:rPr>
          <w:rFonts w:ascii="Book Antiqua" w:eastAsia="Book Antiqua" w:hAnsi="Book Antiqua" w:cs="Book Antiqua"/>
          <w:color w:val="000000"/>
        </w:rPr>
        <w:t xml:space="preserve"> KS. A Model Based on Pathologic Features of Superficial Esophageal Adenocarcinoma Complements Clinical Node Staging in Determining Risk of Metastasis to Lymph Nodes. </w:t>
      </w:r>
      <w:r w:rsidRPr="00DA673E">
        <w:rPr>
          <w:rFonts w:ascii="Book Antiqua" w:eastAsia="Book Antiqua" w:hAnsi="Book Antiqua" w:cs="Book Antiqua"/>
          <w:i/>
          <w:iCs/>
          <w:color w:val="000000"/>
        </w:rPr>
        <w:t>Clin Gastroenterol Hepatol</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14</w:t>
      </w:r>
      <w:r w:rsidRPr="00DA673E">
        <w:rPr>
          <w:rFonts w:ascii="Book Antiqua" w:eastAsia="Book Antiqua" w:hAnsi="Book Antiqua" w:cs="Book Antiqua"/>
          <w:color w:val="000000"/>
        </w:rPr>
        <w:t>: 369-377.e3 [PMID: 26515637 DOI: 10.1016/j.cgh.2015.10.020]</w:t>
      </w:r>
    </w:p>
    <w:p w14:paraId="591AE7F4"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70 </w:t>
      </w:r>
      <w:r w:rsidRPr="00DA673E">
        <w:rPr>
          <w:rFonts w:ascii="Book Antiqua" w:eastAsia="Book Antiqua" w:hAnsi="Book Antiqua" w:cs="Book Antiqua"/>
          <w:b/>
          <w:bCs/>
          <w:color w:val="000000"/>
        </w:rPr>
        <w:t>Lee L</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Ronellenfitsch</w:t>
      </w:r>
      <w:proofErr w:type="spellEnd"/>
      <w:r w:rsidRPr="00DA673E">
        <w:rPr>
          <w:rFonts w:ascii="Book Antiqua" w:eastAsia="Book Antiqua" w:hAnsi="Book Antiqua" w:cs="Book Antiqua"/>
          <w:color w:val="000000"/>
        </w:rPr>
        <w:t xml:space="preserve"> U, Hofstetter WL, Darling G, </w:t>
      </w:r>
      <w:proofErr w:type="spellStart"/>
      <w:r w:rsidRPr="00DA673E">
        <w:rPr>
          <w:rFonts w:ascii="Book Antiqua" w:eastAsia="Book Antiqua" w:hAnsi="Book Antiqua" w:cs="Book Antiqua"/>
          <w:color w:val="000000"/>
        </w:rPr>
        <w:t>Gaiser</w:t>
      </w:r>
      <w:proofErr w:type="spellEnd"/>
      <w:r w:rsidRPr="00DA673E">
        <w:rPr>
          <w:rFonts w:ascii="Book Antiqua" w:eastAsia="Book Antiqua" w:hAnsi="Book Antiqua" w:cs="Book Antiqua"/>
          <w:color w:val="000000"/>
        </w:rPr>
        <w:t xml:space="preserve"> T, Lippert C, Gilbert S, Seely AJ, Mulder DS, </w:t>
      </w:r>
      <w:proofErr w:type="spellStart"/>
      <w:r w:rsidRPr="00DA673E">
        <w:rPr>
          <w:rFonts w:ascii="Book Antiqua" w:eastAsia="Book Antiqua" w:hAnsi="Book Antiqua" w:cs="Book Antiqua"/>
          <w:color w:val="000000"/>
        </w:rPr>
        <w:t>Ferri</w:t>
      </w:r>
      <w:proofErr w:type="spellEnd"/>
      <w:r w:rsidRPr="00DA673E">
        <w:rPr>
          <w:rFonts w:ascii="Book Antiqua" w:eastAsia="Book Antiqua" w:hAnsi="Book Antiqua" w:cs="Book Antiqua"/>
          <w:color w:val="000000"/>
        </w:rPr>
        <w:t xml:space="preserve"> LE. Predicting lymph node metastases in early esophageal adenocarcinoma using a simple scoring system. </w:t>
      </w:r>
      <w:r w:rsidRPr="00DA673E">
        <w:rPr>
          <w:rFonts w:ascii="Book Antiqua" w:eastAsia="Book Antiqua" w:hAnsi="Book Antiqua" w:cs="Book Antiqua"/>
          <w:i/>
          <w:iCs/>
          <w:color w:val="000000"/>
        </w:rPr>
        <w:t>J Am Coll Surg</w:t>
      </w:r>
      <w:r w:rsidRPr="00DA673E">
        <w:rPr>
          <w:rFonts w:ascii="Book Antiqua" w:eastAsia="Book Antiqua" w:hAnsi="Book Antiqua" w:cs="Book Antiqua"/>
          <w:color w:val="000000"/>
        </w:rPr>
        <w:t xml:space="preserve"> 2013; </w:t>
      </w:r>
      <w:r w:rsidRPr="00DA673E">
        <w:rPr>
          <w:rFonts w:ascii="Book Antiqua" w:eastAsia="Book Antiqua" w:hAnsi="Book Antiqua" w:cs="Book Antiqua"/>
          <w:b/>
          <w:bCs/>
          <w:color w:val="000000"/>
        </w:rPr>
        <w:t>217</w:t>
      </w:r>
      <w:r w:rsidRPr="00DA673E">
        <w:rPr>
          <w:rFonts w:ascii="Book Antiqua" w:eastAsia="Book Antiqua" w:hAnsi="Book Antiqua" w:cs="Book Antiqua"/>
          <w:color w:val="000000"/>
        </w:rPr>
        <w:t>: 191-199 [PMID: 23659947 DOI: 10.1016/j.jamcollsurg.2013.03.015]</w:t>
      </w:r>
    </w:p>
    <w:p w14:paraId="78415720"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71 </w:t>
      </w:r>
      <w:proofErr w:type="spellStart"/>
      <w:r w:rsidRPr="00DA673E">
        <w:rPr>
          <w:rFonts w:ascii="Book Antiqua" w:eastAsia="Book Antiqua" w:hAnsi="Book Antiqua" w:cs="Book Antiqua"/>
          <w:b/>
          <w:bCs/>
          <w:color w:val="000000"/>
        </w:rPr>
        <w:t>Gockel</w:t>
      </w:r>
      <w:proofErr w:type="spellEnd"/>
      <w:r w:rsidRPr="00DA673E">
        <w:rPr>
          <w:rFonts w:ascii="Book Antiqua" w:eastAsia="Book Antiqua" w:hAnsi="Book Antiqua" w:cs="Book Antiqua"/>
          <w:b/>
          <w:bCs/>
          <w:color w:val="000000"/>
        </w:rPr>
        <w:t xml:space="preserve"> I</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Domeyer</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Sgourakis</w:t>
      </w:r>
      <w:proofErr w:type="spellEnd"/>
      <w:r w:rsidRPr="00DA673E">
        <w:rPr>
          <w:rFonts w:ascii="Book Antiqua" w:eastAsia="Book Antiqua" w:hAnsi="Book Antiqua" w:cs="Book Antiqua"/>
          <w:color w:val="000000"/>
        </w:rPr>
        <w:t xml:space="preserve"> GG, </w:t>
      </w:r>
      <w:proofErr w:type="spellStart"/>
      <w:r w:rsidRPr="00DA673E">
        <w:rPr>
          <w:rFonts w:ascii="Book Antiqua" w:eastAsia="Book Antiqua" w:hAnsi="Book Antiqua" w:cs="Book Antiqua"/>
          <w:color w:val="000000"/>
        </w:rPr>
        <w:t>Schimanski</w:t>
      </w:r>
      <w:proofErr w:type="spellEnd"/>
      <w:r w:rsidRPr="00DA673E">
        <w:rPr>
          <w:rFonts w:ascii="Book Antiqua" w:eastAsia="Book Antiqua" w:hAnsi="Book Antiqua" w:cs="Book Antiqua"/>
          <w:color w:val="000000"/>
        </w:rPr>
        <w:t xml:space="preserve"> CC, </w:t>
      </w:r>
      <w:proofErr w:type="spellStart"/>
      <w:r w:rsidRPr="00DA673E">
        <w:rPr>
          <w:rFonts w:ascii="Book Antiqua" w:eastAsia="Book Antiqua" w:hAnsi="Book Antiqua" w:cs="Book Antiqua"/>
          <w:color w:val="000000"/>
        </w:rPr>
        <w:t>Moehler</w:t>
      </w:r>
      <w:proofErr w:type="spellEnd"/>
      <w:r w:rsidRPr="00DA673E">
        <w:rPr>
          <w:rFonts w:ascii="Book Antiqua" w:eastAsia="Book Antiqua" w:hAnsi="Book Antiqua" w:cs="Book Antiqua"/>
          <w:color w:val="000000"/>
        </w:rPr>
        <w:t xml:space="preserve"> M, Kirkpatrick CJ, Lang H, </w:t>
      </w:r>
      <w:proofErr w:type="spellStart"/>
      <w:r w:rsidRPr="00DA673E">
        <w:rPr>
          <w:rFonts w:ascii="Book Antiqua" w:eastAsia="Book Antiqua" w:hAnsi="Book Antiqua" w:cs="Book Antiqua"/>
          <w:color w:val="000000"/>
        </w:rPr>
        <w:t>Junginger</w:t>
      </w:r>
      <w:proofErr w:type="spellEnd"/>
      <w:r w:rsidRPr="00DA673E">
        <w:rPr>
          <w:rFonts w:ascii="Book Antiqua" w:eastAsia="Book Antiqua" w:hAnsi="Book Antiqua" w:cs="Book Antiqua"/>
          <w:color w:val="000000"/>
        </w:rPr>
        <w:t xml:space="preserve"> T, Hansen T. Prediction model of lymph node metastasis in superficial esophageal adenocarcinoma and squamous cell cancer including D2-40 immunostaining. </w:t>
      </w:r>
      <w:r w:rsidRPr="00DA673E">
        <w:rPr>
          <w:rFonts w:ascii="Book Antiqua" w:eastAsia="Book Antiqua" w:hAnsi="Book Antiqua" w:cs="Book Antiqua"/>
          <w:i/>
          <w:iCs/>
          <w:color w:val="000000"/>
        </w:rPr>
        <w:t>J Surg Oncol</w:t>
      </w:r>
      <w:r w:rsidRPr="00DA673E">
        <w:rPr>
          <w:rFonts w:ascii="Book Antiqua" w:eastAsia="Book Antiqua" w:hAnsi="Book Antiqua" w:cs="Book Antiqua"/>
          <w:color w:val="000000"/>
        </w:rPr>
        <w:t xml:space="preserve"> 2009; </w:t>
      </w:r>
      <w:r w:rsidRPr="00DA673E">
        <w:rPr>
          <w:rFonts w:ascii="Book Antiqua" w:eastAsia="Book Antiqua" w:hAnsi="Book Antiqua" w:cs="Book Antiqua"/>
          <w:b/>
          <w:bCs/>
          <w:color w:val="000000"/>
        </w:rPr>
        <w:t>100</w:t>
      </w:r>
      <w:r w:rsidRPr="00DA673E">
        <w:rPr>
          <w:rFonts w:ascii="Book Antiqua" w:eastAsia="Book Antiqua" w:hAnsi="Book Antiqua" w:cs="Book Antiqua"/>
          <w:color w:val="000000"/>
        </w:rPr>
        <w:t>: 191-198 [PMID: 19548259 DOI: 10.1002/jso.21336]</w:t>
      </w:r>
    </w:p>
    <w:p w14:paraId="7DB85E8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72 </w:t>
      </w:r>
      <w:proofErr w:type="spellStart"/>
      <w:r w:rsidRPr="00DA673E">
        <w:rPr>
          <w:rFonts w:ascii="Book Antiqua" w:eastAsia="Book Antiqua" w:hAnsi="Book Antiqua" w:cs="Book Antiqua"/>
          <w:b/>
          <w:bCs/>
          <w:color w:val="000000"/>
        </w:rPr>
        <w:t>Sepesi</w:t>
      </w:r>
      <w:proofErr w:type="spellEnd"/>
      <w:r w:rsidRPr="00DA673E">
        <w:rPr>
          <w:rFonts w:ascii="Book Antiqua" w:eastAsia="Book Antiqua" w:hAnsi="Book Antiqua" w:cs="Book Antiqua"/>
          <w:b/>
          <w:bCs/>
          <w:color w:val="000000"/>
        </w:rPr>
        <w:t xml:space="preserve"> B</w:t>
      </w:r>
      <w:r w:rsidRPr="00DA673E">
        <w:rPr>
          <w:rFonts w:ascii="Book Antiqua" w:eastAsia="Book Antiqua" w:hAnsi="Book Antiqua" w:cs="Book Antiqua"/>
          <w:color w:val="000000"/>
        </w:rPr>
        <w:t xml:space="preserve">, Watson TJ, Zhou D, </w:t>
      </w:r>
      <w:proofErr w:type="spellStart"/>
      <w:r w:rsidRPr="00DA673E">
        <w:rPr>
          <w:rFonts w:ascii="Book Antiqua" w:eastAsia="Book Antiqua" w:hAnsi="Book Antiqua" w:cs="Book Antiqua"/>
          <w:color w:val="000000"/>
        </w:rPr>
        <w:t>Polomsky</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Litle</w:t>
      </w:r>
      <w:proofErr w:type="spellEnd"/>
      <w:r w:rsidRPr="00DA673E">
        <w:rPr>
          <w:rFonts w:ascii="Book Antiqua" w:eastAsia="Book Antiqua" w:hAnsi="Book Antiqua" w:cs="Book Antiqua"/>
          <w:color w:val="000000"/>
        </w:rPr>
        <w:t xml:space="preserve"> VR, Jones CE, Raymond DP, Hu R, </w:t>
      </w:r>
      <w:proofErr w:type="spellStart"/>
      <w:r w:rsidRPr="00DA673E">
        <w:rPr>
          <w:rFonts w:ascii="Book Antiqua" w:eastAsia="Book Antiqua" w:hAnsi="Book Antiqua" w:cs="Book Antiqua"/>
          <w:color w:val="000000"/>
        </w:rPr>
        <w:t>Qiu</w:t>
      </w:r>
      <w:proofErr w:type="spellEnd"/>
      <w:r w:rsidRPr="00DA673E">
        <w:rPr>
          <w:rFonts w:ascii="Book Antiqua" w:eastAsia="Book Antiqua" w:hAnsi="Book Antiqua" w:cs="Book Antiqua"/>
          <w:color w:val="000000"/>
        </w:rPr>
        <w:t xml:space="preserve"> X, Peters JH. Are endoscopic therapies appropriate for superficial submucosal esophageal adenocarcinoma? An analysis of esophagectomy specimens. </w:t>
      </w:r>
      <w:r w:rsidRPr="00DA673E">
        <w:rPr>
          <w:rFonts w:ascii="Book Antiqua" w:eastAsia="Book Antiqua" w:hAnsi="Book Antiqua" w:cs="Book Antiqua"/>
          <w:i/>
          <w:iCs/>
          <w:color w:val="000000"/>
        </w:rPr>
        <w:t>J Am Coll Surg</w:t>
      </w:r>
      <w:r w:rsidRPr="00DA673E">
        <w:rPr>
          <w:rFonts w:ascii="Book Antiqua" w:eastAsia="Book Antiqua" w:hAnsi="Book Antiqua" w:cs="Book Antiqua"/>
          <w:color w:val="000000"/>
        </w:rPr>
        <w:t xml:space="preserve"> 2010; </w:t>
      </w:r>
      <w:r w:rsidRPr="00DA673E">
        <w:rPr>
          <w:rFonts w:ascii="Book Antiqua" w:eastAsia="Book Antiqua" w:hAnsi="Book Antiqua" w:cs="Book Antiqua"/>
          <w:b/>
          <w:bCs/>
          <w:color w:val="000000"/>
        </w:rPr>
        <w:t>210</w:t>
      </w:r>
      <w:r w:rsidRPr="00DA673E">
        <w:rPr>
          <w:rFonts w:ascii="Book Antiqua" w:eastAsia="Book Antiqua" w:hAnsi="Book Antiqua" w:cs="Book Antiqua"/>
          <w:color w:val="000000"/>
        </w:rPr>
        <w:t>: 418-427 [PMID: 20347733 DOI: 10.1016/j.jamcollsurg.2010.01.003]</w:t>
      </w:r>
    </w:p>
    <w:p w14:paraId="250E930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73 </w:t>
      </w:r>
      <w:proofErr w:type="spellStart"/>
      <w:r w:rsidRPr="00DA673E">
        <w:rPr>
          <w:rFonts w:ascii="Book Antiqua" w:eastAsia="Book Antiqua" w:hAnsi="Book Antiqua" w:cs="Book Antiqua"/>
          <w:b/>
          <w:bCs/>
          <w:color w:val="000000"/>
        </w:rPr>
        <w:t>Bollschweiler</w:t>
      </w:r>
      <w:proofErr w:type="spellEnd"/>
      <w:r w:rsidRPr="00DA673E">
        <w:rPr>
          <w:rFonts w:ascii="Book Antiqua" w:eastAsia="Book Antiqua" w:hAnsi="Book Antiqua" w:cs="Book Antiqua"/>
          <w:b/>
          <w:bCs/>
          <w:color w:val="000000"/>
        </w:rPr>
        <w:t xml:space="preserve"> E</w:t>
      </w:r>
      <w:r w:rsidRPr="00DA673E">
        <w:rPr>
          <w:rFonts w:ascii="Book Antiqua" w:eastAsia="Book Antiqua" w:hAnsi="Book Antiqua" w:cs="Book Antiqua"/>
          <w:color w:val="000000"/>
        </w:rPr>
        <w:t xml:space="preserve">, Baldus SE, </w:t>
      </w:r>
      <w:proofErr w:type="spellStart"/>
      <w:r w:rsidRPr="00DA673E">
        <w:rPr>
          <w:rFonts w:ascii="Book Antiqua" w:eastAsia="Book Antiqua" w:hAnsi="Book Antiqua" w:cs="Book Antiqua"/>
          <w:color w:val="000000"/>
        </w:rPr>
        <w:t>Schröder</w:t>
      </w:r>
      <w:proofErr w:type="spellEnd"/>
      <w:r w:rsidRPr="00DA673E">
        <w:rPr>
          <w:rFonts w:ascii="Book Antiqua" w:eastAsia="Book Antiqua" w:hAnsi="Book Antiqua" w:cs="Book Antiqua"/>
          <w:color w:val="000000"/>
        </w:rPr>
        <w:t xml:space="preserve"> W, </w:t>
      </w:r>
      <w:proofErr w:type="spellStart"/>
      <w:r w:rsidRPr="00DA673E">
        <w:rPr>
          <w:rFonts w:ascii="Book Antiqua" w:eastAsia="Book Antiqua" w:hAnsi="Book Antiqua" w:cs="Book Antiqua"/>
          <w:color w:val="000000"/>
        </w:rPr>
        <w:t>Prenzel</w:t>
      </w:r>
      <w:proofErr w:type="spellEnd"/>
      <w:r w:rsidRPr="00DA673E">
        <w:rPr>
          <w:rFonts w:ascii="Book Antiqua" w:eastAsia="Book Antiqua" w:hAnsi="Book Antiqua" w:cs="Book Antiqua"/>
          <w:color w:val="000000"/>
        </w:rPr>
        <w:t xml:space="preserve"> K, </w:t>
      </w:r>
      <w:proofErr w:type="spellStart"/>
      <w:r w:rsidRPr="00DA673E">
        <w:rPr>
          <w:rFonts w:ascii="Book Antiqua" w:eastAsia="Book Antiqua" w:hAnsi="Book Antiqua" w:cs="Book Antiqua"/>
          <w:color w:val="000000"/>
        </w:rPr>
        <w:t>Gutschow</w:t>
      </w:r>
      <w:proofErr w:type="spellEnd"/>
      <w:r w:rsidRPr="00DA673E">
        <w:rPr>
          <w:rFonts w:ascii="Book Antiqua" w:eastAsia="Book Antiqua" w:hAnsi="Book Antiqua" w:cs="Book Antiqua"/>
          <w:color w:val="000000"/>
        </w:rPr>
        <w:t xml:space="preserve"> C, Schneider PM, </w:t>
      </w:r>
      <w:proofErr w:type="spellStart"/>
      <w:r w:rsidRPr="00DA673E">
        <w:rPr>
          <w:rFonts w:ascii="Book Antiqua" w:eastAsia="Book Antiqua" w:hAnsi="Book Antiqua" w:cs="Book Antiqua"/>
          <w:color w:val="000000"/>
        </w:rPr>
        <w:t>Hölscher</w:t>
      </w:r>
      <w:proofErr w:type="spellEnd"/>
      <w:r w:rsidRPr="00DA673E">
        <w:rPr>
          <w:rFonts w:ascii="Book Antiqua" w:eastAsia="Book Antiqua" w:hAnsi="Book Antiqua" w:cs="Book Antiqua"/>
          <w:color w:val="000000"/>
        </w:rPr>
        <w:t xml:space="preserve"> AH. High rate of lymph-node metastasis in submucosal esophageal squamous-cell carcinomas and adenocarcinomas. </w:t>
      </w:r>
      <w:r w:rsidRPr="00DA673E">
        <w:rPr>
          <w:rFonts w:ascii="Book Antiqua" w:eastAsia="Book Antiqua" w:hAnsi="Book Antiqua" w:cs="Book Antiqua"/>
          <w:i/>
          <w:iCs/>
          <w:color w:val="000000"/>
        </w:rPr>
        <w:t>Endoscopy</w:t>
      </w:r>
      <w:r w:rsidRPr="00DA673E">
        <w:rPr>
          <w:rFonts w:ascii="Book Antiqua" w:eastAsia="Book Antiqua" w:hAnsi="Book Antiqua" w:cs="Book Antiqua"/>
          <w:color w:val="000000"/>
        </w:rPr>
        <w:t xml:space="preserve"> 2006; </w:t>
      </w:r>
      <w:r w:rsidRPr="00DA673E">
        <w:rPr>
          <w:rFonts w:ascii="Book Antiqua" w:eastAsia="Book Antiqua" w:hAnsi="Book Antiqua" w:cs="Book Antiqua"/>
          <w:b/>
          <w:bCs/>
          <w:color w:val="000000"/>
        </w:rPr>
        <w:t>38</w:t>
      </w:r>
      <w:r w:rsidRPr="00DA673E">
        <w:rPr>
          <w:rFonts w:ascii="Book Antiqua" w:eastAsia="Book Antiqua" w:hAnsi="Book Antiqua" w:cs="Book Antiqua"/>
          <w:color w:val="000000"/>
        </w:rPr>
        <w:t>: 149-156 [PMID: 16479422 DOI: 10.1055/s-2006-924993]</w:t>
      </w:r>
    </w:p>
    <w:p w14:paraId="3B2BE38A"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74 </w:t>
      </w:r>
      <w:proofErr w:type="spellStart"/>
      <w:r w:rsidRPr="00DA673E">
        <w:rPr>
          <w:rFonts w:ascii="Book Antiqua" w:eastAsia="Book Antiqua" w:hAnsi="Book Antiqua" w:cs="Book Antiqua"/>
          <w:b/>
          <w:bCs/>
          <w:color w:val="000000"/>
        </w:rPr>
        <w:t>Semenkovich</w:t>
      </w:r>
      <w:proofErr w:type="spellEnd"/>
      <w:r w:rsidRPr="00DA673E">
        <w:rPr>
          <w:rFonts w:ascii="Book Antiqua" w:eastAsia="Book Antiqua" w:hAnsi="Book Antiqua" w:cs="Book Antiqua"/>
          <w:b/>
          <w:bCs/>
          <w:color w:val="000000"/>
        </w:rPr>
        <w:t xml:space="preserve"> TR</w:t>
      </w:r>
      <w:r w:rsidRPr="00DA673E">
        <w:rPr>
          <w:rFonts w:ascii="Book Antiqua" w:eastAsia="Book Antiqua" w:hAnsi="Book Antiqua" w:cs="Book Antiqua"/>
          <w:color w:val="000000"/>
        </w:rPr>
        <w:t xml:space="preserve">, Hudson JL, Subramanian M, </w:t>
      </w:r>
      <w:proofErr w:type="spellStart"/>
      <w:r w:rsidRPr="00DA673E">
        <w:rPr>
          <w:rFonts w:ascii="Book Antiqua" w:eastAsia="Book Antiqua" w:hAnsi="Book Antiqua" w:cs="Book Antiqua"/>
          <w:color w:val="000000"/>
        </w:rPr>
        <w:t>Mullady</w:t>
      </w:r>
      <w:proofErr w:type="spellEnd"/>
      <w:r w:rsidRPr="00DA673E">
        <w:rPr>
          <w:rFonts w:ascii="Book Antiqua" w:eastAsia="Book Antiqua" w:hAnsi="Book Antiqua" w:cs="Book Antiqua"/>
          <w:color w:val="000000"/>
        </w:rPr>
        <w:t xml:space="preserve"> DK, Meyers BF, Puri V, </w:t>
      </w:r>
      <w:proofErr w:type="spellStart"/>
      <w:r w:rsidRPr="00DA673E">
        <w:rPr>
          <w:rFonts w:ascii="Book Antiqua" w:eastAsia="Book Antiqua" w:hAnsi="Book Antiqua" w:cs="Book Antiqua"/>
          <w:color w:val="000000"/>
        </w:rPr>
        <w:t>Kozower</w:t>
      </w:r>
      <w:proofErr w:type="spellEnd"/>
      <w:r w:rsidRPr="00DA673E">
        <w:rPr>
          <w:rFonts w:ascii="Book Antiqua" w:eastAsia="Book Antiqua" w:hAnsi="Book Antiqua" w:cs="Book Antiqua"/>
          <w:color w:val="000000"/>
        </w:rPr>
        <w:t xml:space="preserve"> BD. Trends in Treatment of T1N0 Esophageal Cancer. </w:t>
      </w:r>
      <w:r w:rsidRPr="00DA673E">
        <w:rPr>
          <w:rFonts w:ascii="Book Antiqua" w:eastAsia="Book Antiqua" w:hAnsi="Book Antiqua" w:cs="Book Antiqua"/>
          <w:i/>
          <w:iCs/>
          <w:color w:val="000000"/>
        </w:rPr>
        <w:t>Ann Surg</w:t>
      </w:r>
      <w:r w:rsidRPr="00DA673E">
        <w:rPr>
          <w:rFonts w:ascii="Book Antiqua" w:eastAsia="Book Antiqua" w:hAnsi="Book Antiqua" w:cs="Book Antiqua"/>
          <w:color w:val="000000"/>
        </w:rPr>
        <w:t xml:space="preserve"> 2019; </w:t>
      </w:r>
      <w:r w:rsidRPr="00DA673E">
        <w:rPr>
          <w:rFonts w:ascii="Book Antiqua" w:eastAsia="Book Antiqua" w:hAnsi="Book Antiqua" w:cs="Book Antiqua"/>
          <w:b/>
          <w:bCs/>
          <w:color w:val="000000"/>
        </w:rPr>
        <w:t>270</w:t>
      </w:r>
      <w:r w:rsidRPr="00DA673E">
        <w:rPr>
          <w:rFonts w:ascii="Book Antiqua" w:eastAsia="Book Antiqua" w:hAnsi="Book Antiqua" w:cs="Book Antiqua"/>
          <w:color w:val="000000"/>
        </w:rPr>
        <w:t>: 434-443 [PMID: 31274653 DOI: 10.1097/SLA.0000000000003466]</w:t>
      </w:r>
    </w:p>
    <w:p w14:paraId="1DC4F71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75 </w:t>
      </w:r>
      <w:r w:rsidRPr="00DA673E">
        <w:rPr>
          <w:rFonts w:ascii="Book Antiqua" w:eastAsia="Book Antiqua" w:hAnsi="Book Antiqua" w:cs="Book Antiqua"/>
          <w:b/>
          <w:bCs/>
          <w:color w:val="000000"/>
        </w:rPr>
        <w:t>Prasad GA</w:t>
      </w:r>
      <w:r w:rsidRPr="00DA673E">
        <w:rPr>
          <w:rFonts w:ascii="Book Antiqua" w:eastAsia="Book Antiqua" w:hAnsi="Book Antiqua" w:cs="Book Antiqua"/>
          <w:color w:val="000000"/>
        </w:rPr>
        <w:t xml:space="preserve">, Wu TT, </w:t>
      </w:r>
      <w:proofErr w:type="spellStart"/>
      <w:r w:rsidRPr="00DA673E">
        <w:rPr>
          <w:rFonts w:ascii="Book Antiqua" w:eastAsia="Book Antiqua" w:hAnsi="Book Antiqua" w:cs="Book Antiqua"/>
          <w:color w:val="000000"/>
        </w:rPr>
        <w:t>Wigle</w:t>
      </w:r>
      <w:proofErr w:type="spellEnd"/>
      <w:r w:rsidRPr="00DA673E">
        <w:rPr>
          <w:rFonts w:ascii="Book Antiqua" w:eastAsia="Book Antiqua" w:hAnsi="Book Antiqua" w:cs="Book Antiqua"/>
          <w:color w:val="000000"/>
        </w:rPr>
        <w:t xml:space="preserve"> DA, Buttar NS, </w:t>
      </w:r>
      <w:proofErr w:type="spellStart"/>
      <w:r w:rsidRPr="00DA673E">
        <w:rPr>
          <w:rFonts w:ascii="Book Antiqua" w:eastAsia="Book Antiqua" w:hAnsi="Book Antiqua" w:cs="Book Antiqua"/>
          <w:color w:val="000000"/>
        </w:rPr>
        <w:t>Wongkeesong</w:t>
      </w:r>
      <w:proofErr w:type="spellEnd"/>
      <w:r w:rsidRPr="00DA673E">
        <w:rPr>
          <w:rFonts w:ascii="Book Antiqua" w:eastAsia="Book Antiqua" w:hAnsi="Book Antiqua" w:cs="Book Antiqua"/>
          <w:color w:val="000000"/>
        </w:rPr>
        <w:t xml:space="preserve"> LM, </w:t>
      </w:r>
      <w:proofErr w:type="spellStart"/>
      <w:r w:rsidRPr="00DA673E">
        <w:rPr>
          <w:rFonts w:ascii="Book Antiqua" w:eastAsia="Book Antiqua" w:hAnsi="Book Antiqua" w:cs="Book Antiqua"/>
          <w:color w:val="000000"/>
        </w:rPr>
        <w:t>Dunagan</w:t>
      </w:r>
      <w:proofErr w:type="spellEnd"/>
      <w:r w:rsidRPr="00DA673E">
        <w:rPr>
          <w:rFonts w:ascii="Book Antiqua" w:eastAsia="Book Antiqua" w:hAnsi="Book Antiqua" w:cs="Book Antiqua"/>
          <w:color w:val="000000"/>
        </w:rPr>
        <w:t xml:space="preserve"> KT, </w:t>
      </w:r>
      <w:proofErr w:type="spellStart"/>
      <w:r w:rsidRPr="00DA673E">
        <w:rPr>
          <w:rFonts w:ascii="Book Antiqua" w:eastAsia="Book Antiqua" w:hAnsi="Book Antiqua" w:cs="Book Antiqua"/>
          <w:color w:val="000000"/>
        </w:rPr>
        <w:t>Lutzke</w:t>
      </w:r>
      <w:proofErr w:type="spellEnd"/>
      <w:r w:rsidRPr="00DA673E">
        <w:rPr>
          <w:rFonts w:ascii="Book Antiqua" w:eastAsia="Book Antiqua" w:hAnsi="Book Antiqua" w:cs="Book Antiqua"/>
          <w:color w:val="000000"/>
        </w:rPr>
        <w:t xml:space="preserve"> LS, </w:t>
      </w:r>
      <w:proofErr w:type="spellStart"/>
      <w:r w:rsidRPr="00DA673E">
        <w:rPr>
          <w:rFonts w:ascii="Book Antiqua" w:eastAsia="Book Antiqua" w:hAnsi="Book Antiqua" w:cs="Book Antiqua"/>
          <w:color w:val="000000"/>
        </w:rPr>
        <w:t>Borkenhagen</w:t>
      </w:r>
      <w:proofErr w:type="spellEnd"/>
      <w:r w:rsidRPr="00DA673E">
        <w:rPr>
          <w:rFonts w:ascii="Book Antiqua" w:eastAsia="Book Antiqua" w:hAnsi="Book Antiqua" w:cs="Book Antiqua"/>
          <w:color w:val="000000"/>
        </w:rPr>
        <w:t xml:space="preserve"> LS, Wang KK. Endoscopic and surgical treatment of mucosal (T1a) esophageal adenocarcinoma in Barrett's esophagus.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2009; </w:t>
      </w:r>
      <w:r w:rsidRPr="00DA673E">
        <w:rPr>
          <w:rFonts w:ascii="Book Antiqua" w:eastAsia="Book Antiqua" w:hAnsi="Book Antiqua" w:cs="Book Antiqua"/>
          <w:b/>
          <w:bCs/>
          <w:color w:val="000000"/>
        </w:rPr>
        <w:t>137</w:t>
      </w:r>
      <w:r w:rsidRPr="00DA673E">
        <w:rPr>
          <w:rFonts w:ascii="Book Antiqua" w:eastAsia="Book Antiqua" w:hAnsi="Book Antiqua" w:cs="Book Antiqua"/>
          <w:color w:val="000000"/>
        </w:rPr>
        <w:t>: 815-823 [PMID: 19524578 DOI: 10.1053/j.gastro.2009.05.059]</w:t>
      </w:r>
    </w:p>
    <w:p w14:paraId="284895B6"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76 </w:t>
      </w:r>
      <w:proofErr w:type="spellStart"/>
      <w:r w:rsidRPr="00DA673E">
        <w:rPr>
          <w:rFonts w:ascii="Book Antiqua" w:eastAsia="Book Antiqua" w:hAnsi="Book Antiqua" w:cs="Book Antiqua"/>
          <w:b/>
          <w:bCs/>
          <w:color w:val="000000"/>
        </w:rPr>
        <w:t>Schwameis</w:t>
      </w:r>
      <w:proofErr w:type="spellEnd"/>
      <w:r w:rsidRPr="00DA673E">
        <w:rPr>
          <w:rFonts w:ascii="Book Antiqua" w:eastAsia="Book Antiqua" w:hAnsi="Book Antiqua" w:cs="Book Antiqua"/>
          <w:b/>
          <w:bCs/>
          <w:color w:val="000000"/>
        </w:rPr>
        <w:t xml:space="preserve"> K</w:t>
      </w:r>
      <w:r w:rsidRPr="00DA673E">
        <w:rPr>
          <w:rFonts w:ascii="Book Antiqua" w:eastAsia="Book Antiqua" w:hAnsi="Book Antiqua" w:cs="Book Antiqua"/>
          <w:color w:val="000000"/>
        </w:rPr>
        <w:t xml:space="preserve">, Green KM, Worrell SG, Samaan J, Cooper S, </w:t>
      </w:r>
      <w:proofErr w:type="spellStart"/>
      <w:r w:rsidRPr="00DA673E">
        <w:rPr>
          <w:rFonts w:ascii="Book Antiqua" w:eastAsia="Book Antiqua" w:hAnsi="Book Antiqua" w:cs="Book Antiqua"/>
          <w:color w:val="000000"/>
        </w:rPr>
        <w:t>Tatishchev</w:t>
      </w:r>
      <w:proofErr w:type="spellEnd"/>
      <w:r w:rsidRPr="00DA673E">
        <w:rPr>
          <w:rFonts w:ascii="Book Antiqua" w:eastAsia="Book Antiqua" w:hAnsi="Book Antiqua" w:cs="Book Antiqua"/>
          <w:color w:val="000000"/>
        </w:rPr>
        <w:t xml:space="preserve"> S, Oh DS, Hagen JA, </w:t>
      </w:r>
      <w:proofErr w:type="spellStart"/>
      <w:r w:rsidRPr="00DA673E">
        <w:rPr>
          <w:rFonts w:ascii="Book Antiqua" w:eastAsia="Book Antiqua" w:hAnsi="Book Antiqua" w:cs="Book Antiqua"/>
          <w:color w:val="000000"/>
        </w:rPr>
        <w:t>DeMeester</w:t>
      </w:r>
      <w:proofErr w:type="spellEnd"/>
      <w:r w:rsidRPr="00DA673E">
        <w:rPr>
          <w:rFonts w:ascii="Book Antiqua" w:eastAsia="Book Antiqua" w:hAnsi="Book Antiqua" w:cs="Book Antiqua"/>
          <w:color w:val="000000"/>
        </w:rPr>
        <w:t xml:space="preserve"> SR. Outcome with Primary </w:t>
      </w:r>
      <w:proofErr w:type="spellStart"/>
      <w:r w:rsidRPr="00DA673E">
        <w:rPr>
          <w:rFonts w:ascii="Book Antiqua" w:eastAsia="Book Antiqua" w:hAnsi="Book Antiqua" w:cs="Book Antiqua"/>
          <w:color w:val="000000"/>
        </w:rPr>
        <w:t>En</w:t>
      </w:r>
      <w:proofErr w:type="spellEnd"/>
      <w:r w:rsidRPr="00DA673E">
        <w:rPr>
          <w:rFonts w:ascii="Book Antiqua" w:eastAsia="Book Antiqua" w:hAnsi="Book Antiqua" w:cs="Book Antiqua"/>
          <w:color w:val="000000"/>
        </w:rPr>
        <w:t xml:space="preserve">-bloc Esophagectomy for Submucosal Esophageal Adenocarcinoma. </w:t>
      </w:r>
      <w:r w:rsidRPr="00DA673E">
        <w:rPr>
          <w:rFonts w:ascii="Book Antiqua" w:eastAsia="Book Antiqua" w:hAnsi="Book Antiqua" w:cs="Book Antiqua"/>
          <w:i/>
          <w:iCs/>
          <w:color w:val="000000"/>
        </w:rPr>
        <w:t>Ann Surg Oncol</w:t>
      </w:r>
      <w:r w:rsidRPr="00DA673E">
        <w:rPr>
          <w:rFonts w:ascii="Book Antiqua" w:eastAsia="Book Antiqua" w:hAnsi="Book Antiqua" w:cs="Book Antiqua"/>
          <w:color w:val="000000"/>
        </w:rPr>
        <w:t xml:space="preserve"> 2017; </w:t>
      </w:r>
      <w:r w:rsidRPr="00DA673E">
        <w:rPr>
          <w:rFonts w:ascii="Book Antiqua" w:eastAsia="Book Antiqua" w:hAnsi="Book Antiqua" w:cs="Book Antiqua"/>
          <w:b/>
          <w:bCs/>
          <w:color w:val="000000"/>
        </w:rPr>
        <w:t>24</w:t>
      </w:r>
      <w:r w:rsidRPr="00DA673E">
        <w:rPr>
          <w:rFonts w:ascii="Book Antiqua" w:eastAsia="Book Antiqua" w:hAnsi="Book Antiqua" w:cs="Book Antiqua"/>
          <w:color w:val="000000"/>
        </w:rPr>
        <w:t>: 3921-3925 [PMID: 28975518 DOI: 10.1245/s10434-017-6091-0]</w:t>
      </w:r>
    </w:p>
    <w:p w14:paraId="03A424DD"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77 </w:t>
      </w:r>
      <w:r w:rsidRPr="00DA673E">
        <w:rPr>
          <w:rFonts w:ascii="Book Antiqua" w:eastAsia="Book Antiqua" w:hAnsi="Book Antiqua" w:cs="Book Antiqua"/>
          <w:b/>
          <w:bCs/>
          <w:color w:val="000000"/>
        </w:rPr>
        <w:t>Otaki F</w:t>
      </w:r>
      <w:r w:rsidRPr="00DA673E">
        <w:rPr>
          <w:rFonts w:ascii="Book Antiqua" w:eastAsia="Book Antiqua" w:hAnsi="Book Antiqua" w:cs="Book Antiqua"/>
          <w:color w:val="000000"/>
        </w:rPr>
        <w:t xml:space="preserve">, Ma GK, </w:t>
      </w:r>
      <w:proofErr w:type="spellStart"/>
      <w:r w:rsidRPr="00DA673E">
        <w:rPr>
          <w:rFonts w:ascii="Book Antiqua" w:eastAsia="Book Antiqua" w:hAnsi="Book Antiqua" w:cs="Book Antiqua"/>
          <w:color w:val="000000"/>
        </w:rPr>
        <w:t>Krigel</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Dierkhising</w:t>
      </w:r>
      <w:proofErr w:type="spellEnd"/>
      <w:r w:rsidRPr="00DA673E">
        <w:rPr>
          <w:rFonts w:ascii="Book Antiqua" w:eastAsia="Book Antiqua" w:hAnsi="Book Antiqua" w:cs="Book Antiqua"/>
          <w:color w:val="000000"/>
        </w:rPr>
        <w:t xml:space="preserve"> RA, Lewis JT, Blevins CH, Gopalakrishnan NP, Ravindran A, Johnson ML, Leggett CL, </w:t>
      </w:r>
      <w:proofErr w:type="spellStart"/>
      <w:r w:rsidRPr="00DA673E">
        <w:rPr>
          <w:rFonts w:ascii="Book Antiqua" w:eastAsia="Book Antiqua" w:hAnsi="Book Antiqua" w:cs="Book Antiqua"/>
          <w:color w:val="000000"/>
        </w:rPr>
        <w:t>Wigle</w:t>
      </w:r>
      <w:proofErr w:type="spellEnd"/>
      <w:r w:rsidRPr="00DA673E">
        <w:rPr>
          <w:rFonts w:ascii="Book Antiqua" w:eastAsia="Book Antiqua" w:hAnsi="Book Antiqua" w:cs="Book Antiqua"/>
          <w:color w:val="000000"/>
        </w:rPr>
        <w:t xml:space="preserve"> D, Wang KK, Falk GW, Abrams JA, Nakagawa H, </w:t>
      </w:r>
      <w:proofErr w:type="spellStart"/>
      <w:r w:rsidRPr="00DA673E">
        <w:rPr>
          <w:rFonts w:ascii="Book Antiqua" w:eastAsia="Book Antiqua" w:hAnsi="Book Antiqua" w:cs="Book Antiqua"/>
          <w:color w:val="000000"/>
        </w:rPr>
        <w:t>Rustgi</w:t>
      </w:r>
      <w:proofErr w:type="spellEnd"/>
      <w:r w:rsidRPr="00DA673E">
        <w:rPr>
          <w:rFonts w:ascii="Book Antiqua" w:eastAsia="Book Antiqua" w:hAnsi="Book Antiqua" w:cs="Book Antiqua"/>
          <w:color w:val="000000"/>
        </w:rPr>
        <w:t xml:space="preserve"> AK, Wang TC, </w:t>
      </w:r>
      <w:proofErr w:type="spellStart"/>
      <w:r w:rsidRPr="00DA673E">
        <w:rPr>
          <w:rFonts w:ascii="Book Antiqua" w:eastAsia="Book Antiqua" w:hAnsi="Book Antiqua" w:cs="Book Antiqua"/>
          <w:color w:val="000000"/>
        </w:rPr>
        <w:t>Lightdale</w:t>
      </w:r>
      <w:proofErr w:type="spellEnd"/>
      <w:r w:rsidRPr="00DA673E">
        <w:rPr>
          <w:rFonts w:ascii="Book Antiqua" w:eastAsia="Book Antiqua" w:hAnsi="Book Antiqua" w:cs="Book Antiqua"/>
          <w:color w:val="000000"/>
        </w:rPr>
        <w:t xml:space="preserve"> CJ, Ginsberg GG, </w:t>
      </w:r>
      <w:proofErr w:type="spellStart"/>
      <w:r w:rsidRPr="00DA673E">
        <w:rPr>
          <w:rFonts w:ascii="Book Antiqua" w:eastAsia="Book Antiqua" w:hAnsi="Book Antiqua" w:cs="Book Antiqua"/>
          <w:color w:val="000000"/>
        </w:rPr>
        <w:t>Iyer</w:t>
      </w:r>
      <w:proofErr w:type="spellEnd"/>
      <w:r w:rsidRPr="00DA673E">
        <w:rPr>
          <w:rFonts w:ascii="Book Antiqua" w:eastAsia="Book Antiqua" w:hAnsi="Book Antiqua" w:cs="Book Antiqua"/>
          <w:color w:val="000000"/>
        </w:rPr>
        <w:t xml:space="preserve"> PG. Outcomes of patients with submucosal (T1b) esophageal adenocarcinoma: a multicenter cohort study.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2020; </w:t>
      </w:r>
      <w:r w:rsidRPr="00DA673E">
        <w:rPr>
          <w:rFonts w:ascii="Book Antiqua" w:eastAsia="Book Antiqua" w:hAnsi="Book Antiqua" w:cs="Book Antiqua"/>
          <w:b/>
          <w:bCs/>
          <w:color w:val="000000"/>
        </w:rPr>
        <w:t>92</w:t>
      </w:r>
      <w:r w:rsidRPr="00DA673E">
        <w:rPr>
          <w:rFonts w:ascii="Book Antiqua" w:eastAsia="Book Antiqua" w:hAnsi="Book Antiqua" w:cs="Book Antiqua"/>
          <w:color w:val="000000"/>
        </w:rPr>
        <w:t>: 31-39.e1 [PMID: 31953189 DOI: 10.1016/j.gie.2020.01.013]</w:t>
      </w:r>
    </w:p>
    <w:p w14:paraId="4B26D92C"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78 </w:t>
      </w:r>
      <w:proofErr w:type="spellStart"/>
      <w:r w:rsidRPr="00DA673E">
        <w:rPr>
          <w:rFonts w:ascii="Book Antiqua" w:eastAsia="Book Antiqua" w:hAnsi="Book Antiqua" w:cs="Book Antiqua"/>
          <w:b/>
          <w:bCs/>
          <w:color w:val="000000"/>
        </w:rPr>
        <w:t>Schölvinck</w:t>
      </w:r>
      <w:proofErr w:type="spellEnd"/>
      <w:r w:rsidRPr="00DA673E">
        <w:rPr>
          <w:rFonts w:ascii="Book Antiqua" w:eastAsia="Book Antiqua" w:hAnsi="Book Antiqua" w:cs="Book Antiqua"/>
          <w:b/>
          <w:bCs/>
          <w:color w:val="000000"/>
        </w:rPr>
        <w:t xml:space="preserve"> D</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Künzli</w:t>
      </w:r>
      <w:proofErr w:type="spellEnd"/>
      <w:r w:rsidRPr="00DA673E">
        <w:rPr>
          <w:rFonts w:ascii="Book Antiqua" w:eastAsia="Book Antiqua" w:hAnsi="Book Antiqua" w:cs="Book Antiqua"/>
          <w:color w:val="000000"/>
        </w:rPr>
        <w:t xml:space="preserve"> H, Meijer S, </w:t>
      </w:r>
      <w:proofErr w:type="spellStart"/>
      <w:r w:rsidRPr="00DA673E">
        <w:rPr>
          <w:rFonts w:ascii="Book Antiqua" w:eastAsia="Book Antiqua" w:hAnsi="Book Antiqua" w:cs="Book Antiqua"/>
          <w:color w:val="000000"/>
        </w:rPr>
        <w:t>Seldenrijk</w:t>
      </w:r>
      <w:proofErr w:type="spellEnd"/>
      <w:r w:rsidRPr="00DA673E">
        <w:rPr>
          <w:rFonts w:ascii="Book Antiqua" w:eastAsia="Book Antiqua" w:hAnsi="Book Antiqua" w:cs="Book Antiqua"/>
          <w:color w:val="000000"/>
        </w:rPr>
        <w:t xml:space="preserve"> K, van Berge </w:t>
      </w:r>
      <w:proofErr w:type="spellStart"/>
      <w:r w:rsidRPr="00DA673E">
        <w:rPr>
          <w:rFonts w:ascii="Book Antiqua" w:eastAsia="Book Antiqua" w:hAnsi="Book Antiqua" w:cs="Book Antiqua"/>
          <w:color w:val="000000"/>
        </w:rPr>
        <w:t>Henegouwen</w:t>
      </w:r>
      <w:proofErr w:type="spellEnd"/>
      <w:r w:rsidRPr="00DA673E">
        <w:rPr>
          <w:rFonts w:ascii="Book Antiqua" w:eastAsia="Book Antiqua" w:hAnsi="Book Antiqua" w:cs="Book Antiqua"/>
          <w:color w:val="000000"/>
        </w:rPr>
        <w:t xml:space="preserve"> M, Bergman J, </w:t>
      </w:r>
      <w:proofErr w:type="spellStart"/>
      <w:r w:rsidRPr="00DA673E">
        <w:rPr>
          <w:rFonts w:ascii="Book Antiqua" w:eastAsia="Book Antiqua" w:hAnsi="Book Antiqua" w:cs="Book Antiqua"/>
          <w:color w:val="000000"/>
        </w:rPr>
        <w:t>Weusten</w:t>
      </w:r>
      <w:proofErr w:type="spellEnd"/>
      <w:r w:rsidRPr="00DA673E">
        <w:rPr>
          <w:rFonts w:ascii="Book Antiqua" w:eastAsia="Book Antiqua" w:hAnsi="Book Antiqua" w:cs="Book Antiqua"/>
          <w:color w:val="000000"/>
        </w:rPr>
        <w:t xml:space="preserve"> B. Management of patients with T1b esophageal adenocarcinoma: a retrospective cohort study on patient management and risk of metastatic disease. </w:t>
      </w:r>
      <w:r w:rsidRPr="00DA673E">
        <w:rPr>
          <w:rFonts w:ascii="Book Antiqua" w:eastAsia="Book Antiqua" w:hAnsi="Book Antiqua" w:cs="Book Antiqua"/>
          <w:i/>
          <w:iCs/>
          <w:color w:val="000000"/>
        </w:rPr>
        <w:t xml:space="preserve">Surg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30</w:t>
      </w:r>
      <w:r w:rsidRPr="00DA673E">
        <w:rPr>
          <w:rFonts w:ascii="Book Antiqua" w:eastAsia="Book Antiqua" w:hAnsi="Book Antiqua" w:cs="Book Antiqua"/>
          <w:color w:val="000000"/>
        </w:rPr>
        <w:t>: 4102-4113 [PMID: 27357927 DOI: 10.1007/s00464-016-5071-y]</w:t>
      </w:r>
    </w:p>
    <w:p w14:paraId="2C66513D"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79 </w:t>
      </w:r>
      <w:proofErr w:type="spellStart"/>
      <w:r w:rsidRPr="00DA673E">
        <w:rPr>
          <w:rFonts w:ascii="Book Antiqua" w:eastAsia="Book Antiqua" w:hAnsi="Book Antiqua" w:cs="Book Antiqua"/>
          <w:b/>
          <w:bCs/>
          <w:color w:val="000000"/>
        </w:rPr>
        <w:t>Gockel</w:t>
      </w:r>
      <w:proofErr w:type="spellEnd"/>
      <w:r w:rsidRPr="00DA673E">
        <w:rPr>
          <w:rFonts w:ascii="Book Antiqua" w:eastAsia="Book Antiqua" w:hAnsi="Book Antiqua" w:cs="Book Antiqua"/>
          <w:b/>
          <w:bCs/>
          <w:color w:val="000000"/>
        </w:rPr>
        <w:t xml:space="preserve"> I</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Sgourakis</w:t>
      </w:r>
      <w:proofErr w:type="spellEnd"/>
      <w:r w:rsidRPr="00DA673E">
        <w:rPr>
          <w:rFonts w:ascii="Book Antiqua" w:eastAsia="Book Antiqua" w:hAnsi="Book Antiqua" w:cs="Book Antiqua"/>
          <w:color w:val="000000"/>
        </w:rPr>
        <w:t xml:space="preserve"> G, </w:t>
      </w:r>
      <w:proofErr w:type="spellStart"/>
      <w:r w:rsidRPr="00DA673E">
        <w:rPr>
          <w:rFonts w:ascii="Book Antiqua" w:eastAsia="Book Antiqua" w:hAnsi="Book Antiqua" w:cs="Book Antiqua"/>
          <w:color w:val="000000"/>
        </w:rPr>
        <w:t>Lyros</w:t>
      </w:r>
      <w:proofErr w:type="spellEnd"/>
      <w:r w:rsidRPr="00DA673E">
        <w:rPr>
          <w:rFonts w:ascii="Book Antiqua" w:eastAsia="Book Antiqua" w:hAnsi="Book Antiqua" w:cs="Book Antiqua"/>
          <w:color w:val="000000"/>
        </w:rPr>
        <w:t xml:space="preserve"> O, </w:t>
      </w:r>
      <w:proofErr w:type="spellStart"/>
      <w:r w:rsidRPr="00DA673E">
        <w:rPr>
          <w:rFonts w:ascii="Book Antiqua" w:eastAsia="Book Antiqua" w:hAnsi="Book Antiqua" w:cs="Book Antiqua"/>
          <w:color w:val="000000"/>
        </w:rPr>
        <w:t>Polotzek</w:t>
      </w:r>
      <w:proofErr w:type="spellEnd"/>
      <w:r w:rsidRPr="00DA673E">
        <w:rPr>
          <w:rFonts w:ascii="Book Antiqua" w:eastAsia="Book Antiqua" w:hAnsi="Book Antiqua" w:cs="Book Antiqua"/>
          <w:color w:val="000000"/>
        </w:rPr>
        <w:t xml:space="preserve"> U, </w:t>
      </w:r>
      <w:proofErr w:type="spellStart"/>
      <w:r w:rsidRPr="00DA673E">
        <w:rPr>
          <w:rFonts w:ascii="Book Antiqua" w:eastAsia="Book Antiqua" w:hAnsi="Book Antiqua" w:cs="Book Antiqua"/>
          <w:color w:val="000000"/>
        </w:rPr>
        <w:t>Schimanski</w:t>
      </w:r>
      <w:proofErr w:type="spellEnd"/>
      <w:r w:rsidRPr="00DA673E">
        <w:rPr>
          <w:rFonts w:ascii="Book Antiqua" w:eastAsia="Book Antiqua" w:hAnsi="Book Antiqua" w:cs="Book Antiqua"/>
          <w:color w:val="000000"/>
        </w:rPr>
        <w:t xml:space="preserve"> CC, Lang H, </w:t>
      </w:r>
      <w:proofErr w:type="spellStart"/>
      <w:r w:rsidRPr="00DA673E">
        <w:rPr>
          <w:rFonts w:ascii="Book Antiqua" w:eastAsia="Book Antiqua" w:hAnsi="Book Antiqua" w:cs="Book Antiqua"/>
          <w:color w:val="000000"/>
        </w:rPr>
        <w:t>Hoppo</w:t>
      </w:r>
      <w:proofErr w:type="spellEnd"/>
      <w:r w:rsidRPr="00DA673E">
        <w:rPr>
          <w:rFonts w:ascii="Book Antiqua" w:eastAsia="Book Antiqua" w:hAnsi="Book Antiqua" w:cs="Book Antiqua"/>
          <w:color w:val="000000"/>
        </w:rPr>
        <w:t xml:space="preserve"> T, </w:t>
      </w:r>
      <w:proofErr w:type="spellStart"/>
      <w:r w:rsidRPr="00DA673E">
        <w:rPr>
          <w:rFonts w:ascii="Book Antiqua" w:eastAsia="Book Antiqua" w:hAnsi="Book Antiqua" w:cs="Book Antiqua"/>
          <w:color w:val="000000"/>
        </w:rPr>
        <w:t>Jobe</w:t>
      </w:r>
      <w:proofErr w:type="spellEnd"/>
      <w:r w:rsidRPr="00DA673E">
        <w:rPr>
          <w:rFonts w:ascii="Book Antiqua" w:eastAsia="Book Antiqua" w:hAnsi="Book Antiqua" w:cs="Book Antiqua"/>
          <w:color w:val="000000"/>
        </w:rPr>
        <w:t xml:space="preserve"> BA. Risk of lymph node metastasis in submucosal esophageal cancer: a review of surgically resected patients. </w:t>
      </w:r>
      <w:r w:rsidRPr="00DA673E">
        <w:rPr>
          <w:rFonts w:ascii="Book Antiqua" w:eastAsia="Book Antiqua" w:hAnsi="Book Antiqua" w:cs="Book Antiqua"/>
          <w:i/>
          <w:iCs/>
          <w:color w:val="000000"/>
        </w:rPr>
        <w:t>Expert Rev Gastroenterol Hepatol</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5</w:t>
      </w:r>
      <w:r w:rsidRPr="00DA673E">
        <w:rPr>
          <w:rFonts w:ascii="Book Antiqua" w:eastAsia="Book Antiqua" w:hAnsi="Book Antiqua" w:cs="Book Antiqua"/>
          <w:color w:val="000000"/>
        </w:rPr>
        <w:t>: 371-384 [PMID: 21651355 DOI: 10.1586/egh.11.33]</w:t>
      </w:r>
    </w:p>
    <w:p w14:paraId="6C476C5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80 </w:t>
      </w:r>
      <w:r w:rsidRPr="00DA673E">
        <w:rPr>
          <w:rFonts w:ascii="Book Antiqua" w:eastAsia="Book Antiqua" w:hAnsi="Book Antiqua" w:cs="Book Antiqua"/>
          <w:b/>
          <w:bCs/>
          <w:color w:val="000000"/>
        </w:rPr>
        <w:t>Shimada H</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Nabeya</w:t>
      </w:r>
      <w:proofErr w:type="spellEnd"/>
      <w:r w:rsidRPr="00DA673E">
        <w:rPr>
          <w:rFonts w:ascii="Book Antiqua" w:eastAsia="Book Antiqua" w:hAnsi="Book Antiqua" w:cs="Book Antiqua"/>
          <w:color w:val="000000"/>
        </w:rPr>
        <w:t xml:space="preserve"> Y, Matsubara H, </w:t>
      </w:r>
      <w:proofErr w:type="spellStart"/>
      <w:r w:rsidRPr="00DA673E">
        <w:rPr>
          <w:rFonts w:ascii="Book Antiqua" w:eastAsia="Book Antiqua" w:hAnsi="Book Antiqua" w:cs="Book Antiqua"/>
          <w:color w:val="000000"/>
        </w:rPr>
        <w:t>Okazumi</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Shiratori</w:t>
      </w:r>
      <w:proofErr w:type="spellEnd"/>
      <w:r w:rsidRPr="00DA673E">
        <w:rPr>
          <w:rFonts w:ascii="Book Antiqua" w:eastAsia="Book Antiqua" w:hAnsi="Book Antiqua" w:cs="Book Antiqua"/>
          <w:color w:val="000000"/>
        </w:rPr>
        <w:t xml:space="preserve"> T, Shimizu T, Aoki T, </w:t>
      </w:r>
      <w:proofErr w:type="spellStart"/>
      <w:r w:rsidRPr="00DA673E">
        <w:rPr>
          <w:rFonts w:ascii="Book Antiqua" w:eastAsia="Book Antiqua" w:hAnsi="Book Antiqua" w:cs="Book Antiqua"/>
          <w:color w:val="000000"/>
        </w:rPr>
        <w:t>Shuto</w:t>
      </w:r>
      <w:proofErr w:type="spellEnd"/>
      <w:r w:rsidRPr="00DA673E">
        <w:rPr>
          <w:rFonts w:ascii="Book Antiqua" w:eastAsia="Book Antiqua" w:hAnsi="Book Antiqua" w:cs="Book Antiqua"/>
          <w:color w:val="000000"/>
        </w:rPr>
        <w:t xml:space="preserve"> K, </w:t>
      </w:r>
      <w:proofErr w:type="spellStart"/>
      <w:r w:rsidRPr="00DA673E">
        <w:rPr>
          <w:rFonts w:ascii="Book Antiqua" w:eastAsia="Book Antiqua" w:hAnsi="Book Antiqua" w:cs="Book Antiqua"/>
          <w:color w:val="000000"/>
        </w:rPr>
        <w:t>Akutsu</w:t>
      </w:r>
      <w:proofErr w:type="spellEnd"/>
      <w:r w:rsidRPr="00DA673E">
        <w:rPr>
          <w:rFonts w:ascii="Book Antiqua" w:eastAsia="Book Antiqua" w:hAnsi="Book Antiqua" w:cs="Book Antiqua"/>
          <w:color w:val="000000"/>
        </w:rPr>
        <w:t xml:space="preserve"> Y, </w:t>
      </w:r>
      <w:proofErr w:type="spellStart"/>
      <w:r w:rsidRPr="00DA673E">
        <w:rPr>
          <w:rFonts w:ascii="Book Antiqua" w:eastAsia="Book Antiqua" w:hAnsi="Book Antiqua" w:cs="Book Antiqua"/>
          <w:color w:val="000000"/>
        </w:rPr>
        <w:t>Ochiai</w:t>
      </w:r>
      <w:proofErr w:type="spellEnd"/>
      <w:r w:rsidRPr="00DA673E">
        <w:rPr>
          <w:rFonts w:ascii="Book Antiqua" w:eastAsia="Book Antiqua" w:hAnsi="Book Antiqua" w:cs="Book Antiqua"/>
          <w:color w:val="000000"/>
        </w:rPr>
        <w:t xml:space="preserve"> T. Prediction of lymph node status in patients with superficial esophageal carcinoma: analysis of 160 surgically resected cancers. </w:t>
      </w:r>
      <w:r w:rsidRPr="00DA673E">
        <w:rPr>
          <w:rFonts w:ascii="Book Antiqua" w:eastAsia="Book Antiqua" w:hAnsi="Book Antiqua" w:cs="Book Antiqua"/>
          <w:i/>
          <w:iCs/>
          <w:color w:val="000000"/>
        </w:rPr>
        <w:t>Am J Surg</w:t>
      </w:r>
      <w:r w:rsidRPr="00DA673E">
        <w:rPr>
          <w:rFonts w:ascii="Book Antiqua" w:eastAsia="Book Antiqua" w:hAnsi="Book Antiqua" w:cs="Book Antiqua"/>
          <w:color w:val="000000"/>
        </w:rPr>
        <w:t xml:space="preserve"> 2006; </w:t>
      </w:r>
      <w:r w:rsidRPr="00DA673E">
        <w:rPr>
          <w:rFonts w:ascii="Book Antiqua" w:eastAsia="Book Antiqua" w:hAnsi="Book Antiqua" w:cs="Book Antiqua"/>
          <w:b/>
          <w:bCs/>
          <w:color w:val="000000"/>
        </w:rPr>
        <w:t>191</w:t>
      </w:r>
      <w:r w:rsidRPr="00DA673E">
        <w:rPr>
          <w:rFonts w:ascii="Book Antiqua" w:eastAsia="Book Antiqua" w:hAnsi="Book Antiqua" w:cs="Book Antiqua"/>
          <w:color w:val="000000"/>
        </w:rPr>
        <w:t>: 250-254 [PMID: 16442955 DOI: 10.1016/j.amjsurg.2005.07.035]</w:t>
      </w:r>
    </w:p>
    <w:p w14:paraId="0B146E5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81 </w:t>
      </w:r>
      <w:r w:rsidRPr="00DA673E">
        <w:rPr>
          <w:rFonts w:ascii="Book Antiqua" w:eastAsia="Book Antiqua" w:hAnsi="Book Antiqua" w:cs="Book Antiqua"/>
          <w:b/>
          <w:bCs/>
          <w:color w:val="000000"/>
        </w:rPr>
        <w:t>Manner H</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Pech</w:t>
      </w:r>
      <w:proofErr w:type="spellEnd"/>
      <w:r w:rsidRPr="00DA673E">
        <w:rPr>
          <w:rFonts w:ascii="Book Antiqua" w:eastAsia="Book Antiqua" w:hAnsi="Book Antiqua" w:cs="Book Antiqua"/>
          <w:color w:val="000000"/>
        </w:rPr>
        <w:t xml:space="preserve"> O, </w:t>
      </w:r>
      <w:proofErr w:type="spellStart"/>
      <w:r w:rsidRPr="00DA673E">
        <w:rPr>
          <w:rFonts w:ascii="Book Antiqua" w:eastAsia="Book Antiqua" w:hAnsi="Book Antiqua" w:cs="Book Antiqua"/>
          <w:color w:val="000000"/>
        </w:rPr>
        <w:t>Heldmann</w:t>
      </w:r>
      <w:proofErr w:type="spellEnd"/>
      <w:r w:rsidRPr="00DA673E">
        <w:rPr>
          <w:rFonts w:ascii="Book Antiqua" w:eastAsia="Book Antiqua" w:hAnsi="Book Antiqua" w:cs="Book Antiqua"/>
          <w:color w:val="000000"/>
        </w:rPr>
        <w:t xml:space="preserve"> Y, May A, Pohl J, Behrens A, </w:t>
      </w:r>
      <w:proofErr w:type="spellStart"/>
      <w:r w:rsidRPr="00DA673E">
        <w:rPr>
          <w:rFonts w:ascii="Book Antiqua" w:eastAsia="Book Antiqua" w:hAnsi="Book Antiqua" w:cs="Book Antiqua"/>
          <w:color w:val="000000"/>
        </w:rPr>
        <w:t>Gossner</w:t>
      </w:r>
      <w:proofErr w:type="spellEnd"/>
      <w:r w:rsidRPr="00DA673E">
        <w:rPr>
          <w:rFonts w:ascii="Book Antiqua" w:eastAsia="Book Antiqua" w:hAnsi="Book Antiqua" w:cs="Book Antiqua"/>
          <w:color w:val="000000"/>
        </w:rPr>
        <w:t xml:space="preserve"> L, </w:t>
      </w:r>
      <w:proofErr w:type="spellStart"/>
      <w:r w:rsidRPr="00DA673E">
        <w:rPr>
          <w:rFonts w:ascii="Book Antiqua" w:eastAsia="Book Antiqua" w:hAnsi="Book Antiqua" w:cs="Book Antiqua"/>
          <w:color w:val="000000"/>
        </w:rPr>
        <w:t>Stolte</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Vieth</w:t>
      </w:r>
      <w:proofErr w:type="spellEnd"/>
      <w:r w:rsidRPr="00DA673E">
        <w:rPr>
          <w:rFonts w:ascii="Book Antiqua" w:eastAsia="Book Antiqua" w:hAnsi="Book Antiqua" w:cs="Book Antiqua"/>
          <w:color w:val="000000"/>
        </w:rPr>
        <w:t xml:space="preserve"> M, Ell C. Efficacy, safety, and long-term results of endoscopic treatment for early stage adenocarcinoma of the esophagus with low-risk sm1 invasion. </w:t>
      </w:r>
      <w:r w:rsidRPr="00DA673E">
        <w:rPr>
          <w:rFonts w:ascii="Book Antiqua" w:eastAsia="Book Antiqua" w:hAnsi="Book Antiqua" w:cs="Book Antiqua"/>
          <w:i/>
          <w:iCs/>
          <w:color w:val="000000"/>
        </w:rPr>
        <w:t>Clin Gastroenterol Hepatol</w:t>
      </w:r>
      <w:r w:rsidRPr="00DA673E">
        <w:rPr>
          <w:rFonts w:ascii="Book Antiqua" w:eastAsia="Book Antiqua" w:hAnsi="Book Antiqua" w:cs="Book Antiqua"/>
          <w:color w:val="000000"/>
        </w:rPr>
        <w:t xml:space="preserve"> 2013; </w:t>
      </w:r>
      <w:r w:rsidRPr="00DA673E">
        <w:rPr>
          <w:rFonts w:ascii="Book Antiqua" w:eastAsia="Book Antiqua" w:hAnsi="Book Antiqua" w:cs="Book Antiqua"/>
          <w:b/>
          <w:bCs/>
          <w:color w:val="000000"/>
        </w:rPr>
        <w:t>11</w:t>
      </w:r>
      <w:r w:rsidRPr="00DA673E">
        <w:rPr>
          <w:rFonts w:ascii="Book Antiqua" w:eastAsia="Book Antiqua" w:hAnsi="Book Antiqua" w:cs="Book Antiqua"/>
          <w:color w:val="000000"/>
        </w:rPr>
        <w:t>: 630-5; quiz e45 [PMID: 23357492 DOI: 10.1016/j.cgh.2012.12.040]</w:t>
      </w:r>
    </w:p>
    <w:p w14:paraId="29DA01E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82 </w:t>
      </w:r>
      <w:r w:rsidRPr="00DA673E">
        <w:rPr>
          <w:rFonts w:ascii="Book Antiqua" w:eastAsia="Book Antiqua" w:hAnsi="Book Antiqua" w:cs="Book Antiqua"/>
          <w:b/>
          <w:bCs/>
          <w:color w:val="000000"/>
        </w:rPr>
        <w:t>Sharma P</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Savides</w:t>
      </w:r>
      <w:proofErr w:type="spellEnd"/>
      <w:r w:rsidRPr="00DA673E">
        <w:rPr>
          <w:rFonts w:ascii="Book Antiqua" w:eastAsia="Book Antiqua" w:hAnsi="Book Antiqua" w:cs="Book Antiqua"/>
          <w:color w:val="000000"/>
        </w:rPr>
        <w:t xml:space="preserve"> TJ, Canto MI, Corley DA, Falk GW, Goldblum JR, Wang KK, Wallace MB, </w:t>
      </w:r>
      <w:proofErr w:type="spellStart"/>
      <w:r w:rsidRPr="00DA673E">
        <w:rPr>
          <w:rFonts w:ascii="Book Antiqua" w:eastAsia="Book Antiqua" w:hAnsi="Book Antiqua" w:cs="Book Antiqua"/>
          <w:color w:val="000000"/>
        </w:rPr>
        <w:t>Wolfsen</w:t>
      </w:r>
      <w:proofErr w:type="spellEnd"/>
      <w:r w:rsidRPr="00DA673E">
        <w:rPr>
          <w:rFonts w:ascii="Book Antiqua" w:eastAsia="Book Antiqua" w:hAnsi="Book Antiqua" w:cs="Book Antiqua"/>
          <w:color w:val="000000"/>
        </w:rPr>
        <w:t xml:space="preserve"> HC; ASGE Technology and Standards of Practice Committee. The American Society for Gastrointestinal Endoscopy PIVI (Preservation and Incorporation of Valuable Endoscopic Innovations) on imaging in Barrett's Esophagus.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2012; </w:t>
      </w:r>
      <w:r w:rsidRPr="00DA673E">
        <w:rPr>
          <w:rFonts w:ascii="Book Antiqua" w:eastAsia="Book Antiqua" w:hAnsi="Book Antiqua" w:cs="Book Antiqua"/>
          <w:b/>
          <w:bCs/>
          <w:color w:val="000000"/>
        </w:rPr>
        <w:t>76</w:t>
      </w:r>
      <w:r w:rsidRPr="00DA673E">
        <w:rPr>
          <w:rFonts w:ascii="Book Antiqua" w:eastAsia="Book Antiqua" w:hAnsi="Book Antiqua" w:cs="Book Antiqua"/>
          <w:color w:val="000000"/>
        </w:rPr>
        <w:t>: 252-254 [PMID: 22817781 DOI: 10.1016/j.gie.2012.05.007]</w:t>
      </w:r>
    </w:p>
    <w:p w14:paraId="2B87F640"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83 </w:t>
      </w:r>
      <w:r w:rsidRPr="00DA673E">
        <w:rPr>
          <w:rFonts w:ascii="Book Antiqua" w:eastAsia="Book Antiqua" w:hAnsi="Book Antiqua" w:cs="Book Antiqua"/>
          <w:b/>
          <w:bCs/>
          <w:color w:val="000000"/>
        </w:rPr>
        <w:t>Sharma P</w:t>
      </w:r>
      <w:r w:rsidRPr="00DA673E">
        <w:rPr>
          <w:rFonts w:ascii="Book Antiqua" w:eastAsia="Book Antiqua" w:hAnsi="Book Antiqua" w:cs="Book Antiqua"/>
          <w:color w:val="000000"/>
        </w:rPr>
        <w:t xml:space="preserve">, Bergman JJ, </w:t>
      </w:r>
      <w:proofErr w:type="spellStart"/>
      <w:r w:rsidRPr="00DA673E">
        <w:rPr>
          <w:rFonts w:ascii="Book Antiqua" w:eastAsia="Book Antiqua" w:hAnsi="Book Antiqua" w:cs="Book Antiqua"/>
          <w:color w:val="000000"/>
        </w:rPr>
        <w:t>Goda</w:t>
      </w:r>
      <w:proofErr w:type="spellEnd"/>
      <w:r w:rsidRPr="00DA673E">
        <w:rPr>
          <w:rFonts w:ascii="Book Antiqua" w:eastAsia="Book Antiqua" w:hAnsi="Book Antiqua" w:cs="Book Antiqua"/>
          <w:color w:val="000000"/>
        </w:rPr>
        <w:t xml:space="preserve"> K, Kato M, </w:t>
      </w:r>
      <w:proofErr w:type="spellStart"/>
      <w:r w:rsidRPr="00DA673E">
        <w:rPr>
          <w:rFonts w:ascii="Book Antiqua" w:eastAsia="Book Antiqua" w:hAnsi="Book Antiqua" w:cs="Book Antiqua"/>
          <w:color w:val="000000"/>
        </w:rPr>
        <w:t>Messmann</w:t>
      </w:r>
      <w:proofErr w:type="spellEnd"/>
      <w:r w:rsidRPr="00DA673E">
        <w:rPr>
          <w:rFonts w:ascii="Book Antiqua" w:eastAsia="Book Antiqua" w:hAnsi="Book Antiqua" w:cs="Book Antiqua"/>
          <w:color w:val="000000"/>
        </w:rPr>
        <w:t xml:space="preserve"> H, Alsop BR, Gupta N, </w:t>
      </w:r>
      <w:proofErr w:type="spellStart"/>
      <w:r w:rsidRPr="00DA673E">
        <w:rPr>
          <w:rFonts w:ascii="Book Antiqua" w:eastAsia="Book Antiqua" w:hAnsi="Book Antiqua" w:cs="Book Antiqua"/>
          <w:color w:val="000000"/>
        </w:rPr>
        <w:t>Vennalaganti</w:t>
      </w:r>
      <w:proofErr w:type="spellEnd"/>
      <w:r w:rsidRPr="00DA673E">
        <w:rPr>
          <w:rFonts w:ascii="Book Antiqua" w:eastAsia="Book Antiqua" w:hAnsi="Book Antiqua" w:cs="Book Antiqua"/>
          <w:color w:val="000000"/>
        </w:rPr>
        <w:t xml:space="preserve"> P, Hall M, Konda V, Koons A, Penner O, Goldblum JR, Waxman I. Development and Validation of a Classification System to Identify High-Grade Dysplasia and Esophageal Adenocarcinoma in Barrett's Esophagus Using Narrow-Band Imaging.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150</w:t>
      </w:r>
      <w:r w:rsidRPr="00DA673E">
        <w:rPr>
          <w:rFonts w:ascii="Book Antiqua" w:eastAsia="Book Antiqua" w:hAnsi="Book Antiqua" w:cs="Book Antiqua"/>
          <w:color w:val="000000"/>
        </w:rPr>
        <w:t>: 591-598 [PMID: 26627609 DOI: 10.1053/j.gastro.2015.11.037]</w:t>
      </w:r>
    </w:p>
    <w:p w14:paraId="19FECE5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84 </w:t>
      </w:r>
      <w:r w:rsidRPr="00DA673E">
        <w:rPr>
          <w:rFonts w:ascii="Book Antiqua" w:eastAsia="Book Antiqua" w:hAnsi="Book Antiqua" w:cs="Book Antiqua"/>
          <w:b/>
          <w:bCs/>
          <w:color w:val="000000"/>
        </w:rPr>
        <w:t>Levine DS</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Haggitt</w:t>
      </w:r>
      <w:proofErr w:type="spellEnd"/>
      <w:r w:rsidRPr="00DA673E">
        <w:rPr>
          <w:rFonts w:ascii="Book Antiqua" w:eastAsia="Book Antiqua" w:hAnsi="Book Antiqua" w:cs="Book Antiqua"/>
          <w:color w:val="000000"/>
        </w:rPr>
        <w:t xml:space="preserve"> RC, Blount PL, Rabinovitch PS, </w:t>
      </w:r>
      <w:proofErr w:type="spellStart"/>
      <w:r w:rsidRPr="00DA673E">
        <w:rPr>
          <w:rFonts w:ascii="Book Antiqua" w:eastAsia="Book Antiqua" w:hAnsi="Book Antiqua" w:cs="Book Antiqua"/>
          <w:color w:val="000000"/>
        </w:rPr>
        <w:t>Rusch</w:t>
      </w:r>
      <w:proofErr w:type="spellEnd"/>
      <w:r w:rsidRPr="00DA673E">
        <w:rPr>
          <w:rFonts w:ascii="Book Antiqua" w:eastAsia="Book Antiqua" w:hAnsi="Book Antiqua" w:cs="Book Antiqua"/>
          <w:color w:val="000000"/>
        </w:rPr>
        <w:t xml:space="preserve"> VW, Reid BJ. An endoscopic biopsy protocol can differentiate high-grade dysplasia from early adenocarcinoma in Barrett's esophagus.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1993; </w:t>
      </w:r>
      <w:r w:rsidRPr="00DA673E">
        <w:rPr>
          <w:rFonts w:ascii="Book Antiqua" w:eastAsia="Book Antiqua" w:hAnsi="Book Antiqua" w:cs="Book Antiqua"/>
          <w:b/>
          <w:bCs/>
          <w:color w:val="000000"/>
        </w:rPr>
        <w:t>105</w:t>
      </w:r>
      <w:r w:rsidRPr="00DA673E">
        <w:rPr>
          <w:rFonts w:ascii="Book Antiqua" w:eastAsia="Book Antiqua" w:hAnsi="Book Antiqua" w:cs="Book Antiqua"/>
          <w:color w:val="000000"/>
        </w:rPr>
        <w:t>: 40-50 [PMID: 8514061 DOI: 10.1016/0016-5085(93)90008-z]</w:t>
      </w:r>
    </w:p>
    <w:p w14:paraId="5F3EB85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85 </w:t>
      </w:r>
      <w:r w:rsidRPr="00DA673E">
        <w:rPr>
          <w:rFonts w:ascii="Book Antiqua" w:eastAsia="Book Antiqua" w:hAnsi="Book Antiqua" w:cs="Book Antiqua"/>
          <w:b/>
          <w:bCs/>
          <w:color w:val="000000"/>
        </w:rPr>
        <w:t>Moss A</w:t>
      </w:r>
      <w:r w:rsidRPr="00DA673E">
        <w:rPr>
          <w:rFonts w:ascii="Book Antiqua" w:eastAsia="Book Antiqua" w:hAnsi="Book Antiqua" w:cs="Book Antiqua"/>
          <w:color w:val="000000"/>
        </w:rPr>
        <w:t xml:space="preserve">, Bourke MJ, Hourigan LF, Gupta S, Williams SJ, Tran K, Swan MP, Hopper AD, Kwan V, Bailey AA. Endoscopic resection for Barrett's high-grade dysplasia and early esophageal adenocarcinoma: an essential staging procedure with long-term therapeutic benefit.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2010; </w:t>
      </w:r>
      <w:r w:rsidRPr="00DA673E">
        <w:rPr>
          <w:rFonts w:ascii="Book Antiqua" w:eastAsia="Book Antiqua" w:hAnsi="Book Antiqua" w:cs="Book Antiqua"/>
          <w:b/>
          <w:bCs/>
          <w:color w:val="000000"/>
        </w:rPr>
        <w:t>105</w:t>
      </w:r>
      <w:r w:rsidRPr="00DA673E">
        <w:rPr>
          <w:rFonts w:ascii="Book Antiqua" w:eastAsia="Book Antiqua" w:hAnsi="Book Antiqua" w:cs="Book Antiqua"/>
          <w:color w:val="000000"/>
        </w:rPr>
        <w:t>: 1276-1283 [PMID: 20179694 DOI: 10.1038/ajg.2010.1]</w:t>
      </w:r>
    </w:p>
    <w:p w14:paraId="0431FE0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86 </w:t>
      </w:r>
      <w:proofErr w:type="spellStart"/>
      <w:r w:rsidRPr="00DA673E">
        <w:rPr>
          <w:rFonts w:ascii="Book Antiqua" w:eastAsia="Book Antiqua" w:hAnsi="Book Antiqua" w:cs="Book Antiqua"/>
          <w:b/>
          <w:bCs/>
          <w:color w:val="000000"/>
        </w:rPr>
        <w:t>Pouw</w:t>
      </w:r>
      <w:proofErr w:type="spellEnd"/>
      <w:r w:rsidRPr="00DA673E">
        <w:rPr>
          <w:rFonts w:ascii="Book Antiqua" w:eastAsia="Book Antiqua" w:hAnsi="Book Antiqua" w:cs="Book Antiqua"/>
          <w:b/>
          <w:bCs/>
          <w:color w:val="000000"/>
        </w:rPr>
        <w:t xml:space="preserve"> RE</w:t>
      </w:r>
      <w:r w:rsidRPr="00DA673E">
        <w:rPr>
          <w:rFonts w:ascii="Book Antiqua" w:eastAsia="Book Antiqua" w:hAnsi="Book Antiqua" w:cs="Book Antiqua"/>
          <w:color w:val="000000"/>
        </w:rPr>
        <w:t xml:space="preserve">, van </w:t>
      </w:r>
      <w:proofErr w:type="spellStart"/>
      <w:r w:rsidRPr="00DA673E">
        <w:rPr>
          <w:rFonts w:ascii="Book Antiqua" w:eastAsia="Book Antiqua" w:hAnsi="Book Antiqua" w:cs="Book Antiqua"/>
          <w:color w:val="000000"/>
        </w:rPr>
        <w:t>Vilsteren</w:t>
      </w:r>
      <w:proofErr w:type="spellEnd"/>
      <w:r w:rsidRPr="00DA673E">
        <w:rPr>
          <w:rFonts w:ascii="Book Antiqua" w:eastAsia="Book Antiqua" w:hAnsi="Book Antiqua" w:cs="Book Antiqua"/>
          <w:color w:val="000000"/>
        </w:rPr>
        <w:t xml:space="preserve"> FG, Peters FP, Alvarez Herrero L, Ten Kate FJ, Visser M, Schenk BE, Schoon EJ, Peters FT, </w:t>
      </w:r>
      <w:proofErr w:type="spellStart"/>
      <w:r w:rsidRPr="00DA673E">
        <w:rPr>
          <w:rFonts w:ascii="Book Antiqua" w:eastAsia="Book Antiqua" w:hAnsi="Book Antiqua" w:cs="Book Antiqua"/>
          <w:color w:val="000000"/>
        </w:rPr>
        <w:t>Houben</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Bisschops</w:t>
      </w:r>
      <w:proofErr w:type="spellEnd"/>
      <w:r w:rsidRPr="00DA673E">
        <w:rPr>
          <w:rFonts w:ascii="Book Antiqua" w:eastAsia="Book Antiqua" w:hAnsi="Book Antiqua" w:cs="Book Antiqua"/>
          <w:color w:val="000000"/>
        </w:rPr>
        <w:t xml:space="preserve"> R, </w:t>
      </w:r>
      <w:proofErr w:type="spellStart"/>
      <w:r w:rsidRPr="00DA673E">
        <w:rPr>
          <w:rFonts w:ascii="Book Antiqua" w:eastAsia="Book Antiqua" w:hAnsi="Book Antiqua" w:cs="Book Antiqua"/>
          <w:color w:val="000000"/>
        </w:rPr>
        <w:t>Weusten</w:t>
      </w:r>
      <w:proofErr w:type="spellEnd"/>
      <w:r w:rsidRPr="00DA673E">
        <w:rPr>
          <w:rFonts w:ascii="Book Antiqua" w:eastAsia="Book Antiqua" w:hAnsi="Book Antiqua" w:cs="Book Antiqua"/>
          <w:color w:val="000000"/>
        </w:rPr>
        <w:t xml:space="preserve"> BL, Bergman JJ. Randomized trial on endoscopic resection-cap </w:t>
      </w:r>
      <w:r w:rsidRPr="00DA673E">
        <w:rPr>
          <w:rFonts w:ascii="Book Antiqua" w:eastAsia="Book Antiqua" w:hAnsi="Book Antiqua" w:cs="Book Antiqua"/>
          <w:i/>
          <w:iCs/>
          <w:color w:val="000000"/>
        </w:rPr>
        <w:t>vs</w:t>
      </w:r>
      <w:r w:rsidRPr="00DA673E">
        <w:rPr>
          <w:rFonts w:ascii="Book Antiqua" w:eastAsia="Book Antiqua" w:hAnsi="Book Antiqua" w:cs="Book Antiqua"/>
          <w:color w:val="000000"/>
        </w:rPr>
        <w:t xml:space="preserve"> multiband mucosectomy for piecemeal endoscopic resection of early Barrett's neoplasia.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74</w:t>
      </w:r>
      <w:r w:rsidRPr="00DA673E">
        <w:rPr>
          <w:rFonts w:ascii="Book Antiqua" w:eastAsia="Book Antiqua" w:hAnsi="Book Antiqua" w:cs="Book Antiqua"/>
          <w:color w:val="000000"/>
        </w:rPr>
        <w:t>: 35-43 [PMID: 21704807 DOI: 10.1016/j.gie.2011.03.1243]</w:t>
      </w:r>
    </w:p>
    <w:p w14:paraId="0CEB1D06"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87 </w:t>
      </w:r>
      <w:r w:rsidRPr="00DA673E">
        <w:rPr>
          <w:rFonts w:ascii="Book Antiqua" w:eastAsia="Book Antiqua" w:hAnsi="Book Antiqua" w:cs="Book Antiqua"/>
          <w:b/>
          <w:bCs/>
          <w:color w:val="000000"/>
        </w:rPr>
        <w:t>May A</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Gossner</w:t>
      </w:r>
      <w:proofErr w:type="spellEnd"/>
      <w:r w:rsidRPr="00DA673E">
        <w:rPr>
          <w:rFonts w:ascii="Book Antiqua" w:eastAsia="Book Antiqua" w:hAnsi="Book Antiqua" w:cs="Book Antiqua"/>
          <w:color w:val="000000"/>
        </w:rPr>
        <w:t xml:space="preserve"> L, Behrens A, </w:t>
      </w:r>
      <w:proofErr w:type="spellStart"/>
      <w:r w:rsidRPr="00DA673E">
        <w:rPr>
          <w:rFonts w:ascii="Book Antiqua" w:eastAsia="Book Antiqua" w:hAnsi="Book Antiqua" w:cs="Book Antiqua"/>
          <w:color w:val="000000"/>
        </w:rPr>
        <w:t>Kohnen</w:t>
      </w:r>
      <w:proofErr w:type="spellEnd"/>
      <w:r w:rsidRPr="00DA673E">
        <w:rPr>
          <w:rFonts w:ascii="Book Antiqua" w:eastAsia="Book Antiqua" w:hAnsi="Book Antiqua" w:cs="Book Antiqua"/>
          <w:color w:val="000000"/>
        </w:rPr>
        <w:t xml:space="preserve"> R, </w:t>
      </w:r>
      <w:proofErr w:type="spellStart"/>
      <w:r w:rsidRPr="00DA673E">
        <w:rPr>
          <w:rFonts w:ascii="Book Antiqua" w:eastAsia="Book Antiqua" w:hAnsi="Book Antiqua" w:cs="Book Antiqua"/>
          <w:color w:val="000000"/>
        </w:rPr>
        <w:t>Vieth</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Stolte</w:t>
      </w:r>
      <w:proofErr w:type="spellEnd"/>
      <w:r w:rsidRPr="00DA673E">
        <w:rPr>
          <w:rFonts w:ascii="Book Antiqua" w:eastAsia="Book Antiqua" w:hAnsi="Book Antiqua" w:cs="Book Antiqua"/>
          <w:color w:val="000000"/>
        </w:rPr>
        <w:t xml:space="preserve"> M, Ell C. A prospective randomized trial of two different endoscopic resection techniques for </w:t>
      </w:r>
      <w:proofErr w:type="gramStart"/>
      <w:r w:rsidRPr="00DA673E">
        <w:rPr>
          <w:rFonts w:ascii="Book Antiqua" w:eastAsia="Book Antiqua" w:hAnsi="Book Antiqua" w:cs="Book Antiqua"/>
          <w:color w:val="000000"/>
        </w:rPr>
        <w:t>early stage</w:t>
      </w:r>
      <w:proofErr w:type="gramEnd"/>
      <w:r w:rsidRPr="00DA673E">
        <w:rPr>
          <w:rFonts w:ascii="Book Antiqua" w:eastAsia="Book Antiqua" w:hAnsi="Book Antiqua" w:cs="Book Antiqua"/>
          <w:color w:val="000000"/>
        </w:rPr>
        <w:t xml:space="preserve"> cancer of the esophagus.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2003; </w:t>
      </w:r>
      <w:r w:rsidRPr="00DA673E">
        <w:rPr>
          <w:rFonts w:ascii="Book Antiqua" w:eastAsia="Book Antiqua" w:hAnsi="Book Antiqua" w:cs="Book Antiqua"/>
          <w:b/>
          <w:bCs/>
          <w:color w:val="000000"/>
        </w:rPr>
        <w:t>58</w:t>
      </w:r>
      <w:r w:rsidRPr="00DA673E">
        <w:rPr>
          <w:rFonts w:ascii="Book Antiqua" w:eastAsia="Book Antiqua" w:hAnsi="Book Antiqua" w:cs="Book Antiqua"/>
          <w:color w:val="000000"/>
        </w:rPr>
        <w:t>: 167-175 [PMID: 12872081 DOI: 10.1067/mge.2003.339]</w:t>
      </w:r>
    </w:p>
    <w:p w14:paraId="32C537C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88 </w:t>
      </w:r>
      <w:proofErr w:type="spellStart"/>
      <w:r w:rsidRPr="00DA673E">
        <w:rPr>
          <w:rFonts w:ascii="Book Antiqua" w:eastAsia="Book Antiqua" w:hAnsi="Book Antiqua" w:cs="Book Antiqua"/>
          <w:b/>
          <w:bCs/>
          <w:color w:val="000000"/>
        </w:rPr>
        <w:t>Terheggen</w:t>
      </w:r>
      <w:proofErr w:type="spellEnd"/>
      <w:r w:rsidRPr="00DA673E">
        <w:rPr>
          <w:rFonts w:ascii="Book Antiqua" w:eastAsia="Book Antiqua" w:hAnsi="Book Antiqua" w:cs="Book Antiqua"/>
          <w:b/>
          <w:bCs/>
          <w:color w:val="000000"/>
        </w:rPr>
        <w:t xml:space="preserve"> G</w:t>
      </w:r>
      <w:r w:rsidRPr="00DA673E">
        <w:rPr>
          <w:rFonts w:ascii="Book Antiqua" w:eastAsia="Book Antiqua" w:hAnsi="Book Antiqua" w:cs="Book Antiqua"/>
          <w:color w:val="000000"/>
        </w:rPr>
        <w:t xml:space="preserve">, Horn EM, </w:t>
      </w:r>
      <w:proofErr w:type="spellStart"/>
      <w:r w:rsidRPr="00DA673E">
        <w:rPr>
          <w:rFonts w:ascii="Book Antiqua" w:eastAsia="Book Antiqua" w:hAnsi="Book Antiqua" w:cs="Book Antiqua"/>
          <w:color w:val="000000"/>
        </w:rPr>
        <w:t>Vieth</w:t>
      </w:r>
      <w:proofErr w:type="spellEnd"/>
      <w:r w:rsidRPr="00DA673E">
        <w:rPr>
          <w:rFonts w:ascii="Book Antiqua" w:eastAsia="Book Antiqua" w:hAnsi="Book Antiqua" w:cs="Book Antiqua"/>
          <w:color w:val="000000"/>
        </w:rPr>
        <w:t xml:space="preserve"> M, Gabbert H, </w:t>
      </w:r>
      <w:proofErr w:type="spellStart"/>
      <w:r w:rsidRPr="00DA673E">
        <w:rPr>
          <w:rFonts w:ascii="Book Antiqua" w:eastAsia="Book Antiqua" w:hAnsi="Book Antiqua" w:cs="Book Antiqua"/>
          <w:color w:val="000000"/>
        </w:rPr>
        <w:t>Enderle</w:t>
      </w:r>
      <w:proofErr w:type="spellEnd"/>
      <w:r w:rsidRPr="00DA673E">
        <w:rPr>
          <w:rFonts w:ascii="Book Antiqua" w:eastAsia="Book Antiqua" w:hAnsi="Book Antiqua" w:cs="Book Antiqua"/>
          <w:color w:val="000000"/>
        </w:rPr>
        <w:t xml:space="preserve"> M, Neugebauer A, Schumacher B, Neuhaus H. A </w:t>
      </w:r>
      <w:proofErr w:type="spellStart"/>
      <w:r w:rsidRPr="00DA673E">
        <w:rPr>
          <w:rFonts w:ascii="Book Antiqua" w:eastAsia="Book Antiqua" w:hAnsi="Book Antiqua" w:cs="Book Antiqua"/>
          <w:color w:val="000000"/>
        </w:rPr>
        <w:t>randomised</w:t>
      </w:r>
      <w:proofErr w:type="spellEnd"/>
      <w:r w:rsidRPr="00DA673E">
        <w:rPr>
          <w:rFonts w:ascii="Book Antiqua" w:eastAsia="Book Antiqua" w:hAnsi="Book Antiqua" w:cs="Book Antiqua"/>
          <w:color w:val="000000"/>
        </w:rPr>
        <w:t xml:space="preserve"> trial of endoscopic submucosal dissection </w:t>
      </w:r>
      <w:r w:rsidRPr="00DA673E">
        <w:rPr>
          <w:rFonts w:ascii="Book Antiqua" w:eastAsia="Book Antiqua" w:hAnsi="Book Antiqua" w:cs="Book Antiqua"/>
          <w:i/>
          <w:iCs/>
          <w:color w:val="000000"/>
        </w:rPr>
        <w:t>vs</w:t>
      </w:r>
      <w:r w:rsidRPr="00DA673E">
        <w:rPr>
          <w:rFonts w:ascii="Book Antiqua" w:eastAsia="Book Antiqua" w:hAnsi="Book Antiqua" w:cs="Book Antiqua"/>
          <w:color w:val="000000"/>
        </w:rPr>
        <w:t xml:space="preserve"> endoscopic mucosal resection for early Barrett's neoplasia.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2017; </w:t>
      </w:r>
      <w:r w:rsidRPr="00DA673E">
        <w:rPr>
          <w:rFonts w:ascii="Book Antiqua" w:eastAsia="Book Antiqua" w:hAnsi="Book Antiqua" w:cs="Book Antiqua"/>
          <w:b/>
          <w:bCs/>
          <w:color w:val="000000"/>
        </w:rPr>
        <w:t>66</w:t>
      </w:r>
      <w:r w:rsidRPr="00DA673E">
        <w:rPr>
          <w:rFonts w:ascii="Book Antiqua" w:eastAsia="Book Antiqua" w:hAnsi="Book Antiqua" w:cs="Book Antiqua"/>
          <w:color w:val="000000"/>
        </w:rPr>
        <w:t>: 783-793 [PMID: 26801885 DOI: 10.1136/gutjnl-2015-310126]</w:t>
      </w:r>
    </w:p>
    <w:p w14:paraId="52F9F43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89 </w:t>
      </w:r>
      <w:r w:rsidRPr="00DA673E">
        <w:rPr>
          <w:rFonts w:ascii="Book Antiqua" w:eastAsia="Book Antiqua" w:hAnsi="Book Antiqua" w:cs="Book Antiqua"/>
          <w:b/>
          <w:bCs/>
          <w:color w:val="000000"/>
        </w:rPr>
        <w:t>Sun F</w:t>
      </w:r>
      <w:r w:rsidRPr="00DA673E">
        <w:rPr>
          <w:rFonts w:ascii="Book Antiqua" w:eastAsia="Book Antiqua" w:hAnsi="Book Antiqua" w:cs="Book Antiqua"/>
          <w:color w:val="000000"/>
        </w:rPr>
        <w:t xml:space="preserve">, Yuan P, Chen T, Hu J. Efficacy and complication of endoscopic submucosal dissection for superficial esophageal carcinoma: a systematic review and meta-analysis. </w:t>
      </w:r>
      <w:r w:rsidRPr="00DA673E">
        <w:rPr>
          <w:rFonts w:ascii="Book Antiqua" w:eastAsia="Book Antiqua" w:hAnsi="Book Antiqua" w:cs="Book Antiqua"/>
          <w:i/>
          <w:iCs/>
          <w:color w:val="000000"/>
        </w:rPr>
        <w:t xml:space="preserve">J </w:t>
      </w:r>
      <w:proofErr w:type="spellStart"/>
      <w:r w:rsidRPr="00DA673E">
        <w:rPr>
          <w:rFonts w:ascii="Book Antiqua" w:eastAsia="Book Antiqua" w:hAnsi="Book Antiqua" w:cs="Book Antiqua"/>
          <w:i/>
          <w:iCs/>
          <w:color w:val="000000"/>
        </w:rPr>
        <w:t>Cardiothorac</w:t>
      </w:r>
      <w:proofErr w:type="spellEnd"/>
      <w:r w:rsidRPr="00DA673E">
        <w:rPr>
          <w:rFonts w:ascii="Book Antiqua" w:eastAsia="Book Antiqua" w:hAnsi="Book Antiqua" w:cs="Book Antiqua"/>
          <w:i/>
          <w:iCs/>
          <w:color w:val="000000"/>
        </w:rPr>
        <w:t xml:space="preserve"> Surg</w:t>
      </w:r>
      <w:r w:rsidRPr="00DA673E">
        <w:rPr>
          <w:rFonts w:ascii="Book Antiqua" w:eastAsia="Book Antiqua" w:hAnsi="Book Antiqua" w:cs="Book Antiqua"/>
          <w:color w:val="000000"/>
        </w:rPr>
        <w:t xml:space="preserve"> 2014; </w:t>
      </w:r>
      <w:r w:rsidRPr="00DA673E">
        <w:rPr>
          <w:rFonts w:ascii="Book Antiqua" w:eastAsia="Book Antiqua" w:hAnsi="Book Antiqua" w:cs="Book Antiqua"/>
          <w:b/>
          <w:bCs/>
          <w:color w:val="000000"/>
        </w:rPr>
        <w:t>9</w:t>
      </w:r>
      <w:r w:rsidRPr="00DA673E">
        <w:rPr>
          <w:rFonts w:ascii="Book Antiqua" w:eastAsia="Book Antiqua" w:hAnsi="Book Antiqua" w:cs="Book Antiqua"/>
          <w:color w:val="000000"/>
        </w:rPr>
        <w:t>: 78 [PMID: 24885614 DOI: 10.1186/1749-8090-9-78]</w:t>
      </w:r>
    </w:p>
    <w:p w14:paraId="5A1B6FF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90 </w:t>
      </w:r>
      <w:r w:rsidRPr="00DA673E">
        <w:rPr>
          <w:rFonts w:ascii="Book Antiqua" w:eastAsia="Book Antiqua" w:hAnsi="Book Antiqua" w:cs="Book Antiqua"/>
          <w:b/>
          <w:bCs/>
          <w:color w:val="000000"/>
        </w:rPr>
        <w:t>Fleischer DE</w:t>
      </w:r>
      <w:r w:rsidRPr="00DA673E">
        <w:rPr>
          <w:rFonts w:ascii="Book Antiqua" w:eastAsia="Book Antiqua" w:hAnsi="Book Antiqua" w:cs="Book Antiqua"/>
          <w:color w:val="000000"/>
        </w:rPr>
        <w:t xml:space="preserve">, Overholt BF, Sharma VK, </w:t>
      </w:r>
      <w:proofErr w:type="spellStart"/>
      <w:r w:rsidRPr="00DA673E">
        <w:rPr>
          <w:rFonts w:ascii="Book Antiqua" w:eastAsia="Book Antiqua" w:hAnsi="Book Antiqua" w:cs="Book Antiqua"/>
          <w:color w:val="000000"/>
        </w:rPr>
        <w:t>Reymunde</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Kimmey</w:t>
      </w:r>
      <w:proofErr w:type="spellEnd"/>
      <w:r w:rsidRPr="00DA673E">
        <w:rPr>
          <w:rFonts w:ascii="Book Antiqua" w:eastAsia="Book Antiqua" w:hAnsi="Book Antiqua" w:cs="Book Antiqua"/>
          <w:color w:val="000000"/>
        </w:rPr>
        <w:t xml:space="preserve"> MB, </w:t>
      </w:r>
      <w:proofErr w:type="spellStart"/>
      <w:r w:rsidRPr="00DA673E">
        <w:rPr>
          <w:rFonts w:ascii="Book Antiqua" w:eastAsia="Book Antiqua" w:hAnsi="Book Antiqua" w:cs="Book Antiqua"/>
          <w:color w:val="000000"/>
        </w:rPr>
        <w:t>Chuttani</w:t>
      </w:r>
      <w:proofErr w:type="spellEnd"/>
      <w:r w:rsidRPr="00DA673E">
        <w:rPr>
          <w:rFonts w:ascii="Book Antiqua" w:eastAsia="Book Antiqua" w:hAnsi="Book Antiqua" w:cs="Book Antiqua"/>
          <w:color w:val="000000"/>
        </w:rPr>
        <w:t xml:space="preserve"> R, Chang KJ, </w:t>
      </w:r>
      <w:proofErr w:type="spellStart"/>
      <w:r w:rsidRPr="00DA673E">
        <w:rPr>
          <w:rFonts w:ascii="Book Antiqua" w:eastAsia="Book Antiqua" w:hAnsi="Book Antiqua" w:cs="Book Antiqua"/>
          <w:color w:val="000000"/>
        </w:rPr>
        <w:t>Muthasamy</w:t>
      </w:r>
      <w:proofErr w:type="spellEnd"/>
      <w:r w:rsidRPr="00DA673E">
        <w:rPr>
          <w:rFonts w:ascii="Book Antiqua" w:eastAsia="Book Antiqua" w:hAnsi="Book Antiqua" w:cs="Book Antiqua"/>
          <w:color w:val="000000"/>
        </w:rPr>
        <w:t xml:space="preserve"> R, </w:t>
      </w:r>
      <w:proofErr w:type="spellStart"/>
      <w:r w:rsidRPr="00DA673E">
        <w:rPr>
          <w:rFonts w:ascii="Book Antiqua" w:eastAsia="Book Antiqua" w:hAnsi="Book Antiqua" w:cs="Book Antiqua"/>
          <w:color w:val="000000"/>
        </w:rPr>
        <w:t>Lightdale</w:t>
      </w:r>
      <w:proofErr w:type="spellEnd"/>
      <w:r w:rsidRPr="00DA673E">
        <w:rPr>
          <w:rFonts w:ascii="Book Antiqua" w:eastAsia="Book Antiqua" w:hAnsi="Book Antiqua" w:cs="Book Antiqua"/>
          <w:color w:val="000000"/>
        </w:rPr>
        <w:t xml:space="preserve"> CJ, Santiago N, </w:t>
      </w:r>
      <w:proofErr w:type="spellStart"/>
      <w:r w:rsidRPr="00DA673E">
        <w:rPr>
          <w:rFonts w:ascii="Book Antiqua" w:eastAsia="Book Antiqua" w:hAnsi="Book Antiqua" w:cs="Book Antiqua"/>
          <w:color w:val="000000"/>
        </w:rPr>
        <w:t>Pleskow</w:t>
      </w:r>
      <w:proofErr w:type="spellEnd"/>
      <w:r w:rsidRPr="00DA673E">
        <w:rPr>
          <w:rFonts w:ascii="Book Antiqua" w:eastAsia="Book Antiqua" w:hAnsi="Book Antiqua" w:cs="Book Antiqua"/>
          <w:color w:val="000000"/>
        </w:rPr>
        <w:t xml:space="preserve"> DK, Dean PJ, Wang KK. Endoscopic radiofrequency ablation for Barrett's esophagus: 5-year outcomes from a prospective multicenter trial. </w:t>
      </w:r>
      <w:r w:rsidRPr="00DA673E">
        <w:rPr>
          <w:rFonts w:ascii="Book Antiqua" w:eastAsia="Book Antiqua" w:hAnsi="Book Antiqua" w:cs="Book Antiqua"/>
          <w:i/>
          <w:iCs/>
          <w:color w:val="000000"/>
        </w:rPr>
        <w:t>Endoscopy</w:t>
      </w:r>
      <w:r w:rsidRPr="00DA673E">
        <w:rPr>
          <w:rFonts w:ascii="Book Antiqua" w:eastAsia="Book Antiqua" w:hAnsi="Book Antiqua" w:cs="Book Antiqua"/>
          <w:color w:val="000000"/>
        </w:rPr>
        <w:t xml:space="preserve"> 2010; </w:t>
      </w:r>
      <w:r w:rsidRPr="00DA673E">
        <w:rPr>
          <w:rFonts w:ascii="Book Antiqua" w:eastAsia="Book Antiqua" w:hAnsi="Book Antiqua" w:cs="Book Antiqua"/>
          <w:b/>
          <w:bCs/>
          <w:color w:val="000000"/>
        </w:rPr>
        <w:t>42</w:t>
      </w:r>
      <w:r w:rsidRPr="00DA673E">
        <w:rPr>
          <w:rFonts w:ascii="Book Antiqua" w:eastAsia="Book Antiqua" w:hAnsi="Book Antiqua" w:cs="Book Antiqua"/>
          <w:color w:val="000000"/>
        </w:rPr>
        <w:t>: 781-789 [PMID: 20857372 DOI: 10.1055/s-0030-1255779]</w:t>
      </w:r>
    </w:p>
    <w:p w14:paraId="69A2820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91 </w:t>
      </w:r>
      <w:proofErr w:type="spellStart"/>
      <w:r w:rsidRPr="00DA673E">
        <w:rPr>
          <w:rFonts w:ascii="Book Antiqua" w:eastAsia="Book Antiqua" w:hAnsi="Book Antiqua" w:cs="Book Antiqua"/>
          <w:b/>
          <w:bCs/>
          <w:color w:val="000000"/>
        </w:rPr>
        <w:t>Shaheen</w:t>
      </w:r>
      <w:proofErr w:type="spellEnd"/>
      <w:r w:rsidRPr="00DA673E">
        <w:rPr>
          <w:rFonts w:ascii="Book Antiqua" w:eastAsia="Book Antiqua" w:hAnsi="Book Antiqua" w:cs="Book Antiqua"/>
          <w:b/>
          <w:bCs/>
          <w:color w:val="000000"/>
        </w:rPr>
        <w:t xml:space="preserve"> NJ</w:t>
      </w:r>
      <w:r w:rsidRPr="00DA673E">
        <w:rPr>
          <w:rFonts w:ascii="Book Antiqua" w:eastAsia="Book Antiqua" w:hAnsi="Book Antiqua" w:cs="Book Antiqua"/>
          <w:color w:val="000000"/>
        </w:rPr>
        <w:t xml:space="preserve">, Overholt BF, Sampliner RE, </w:t>
      </w:r>
      <w:proofErr w:type="spellStart"/>
      <w:r w:rsidRPr="00DA673E">
        <w:rPr>
          <w:rFonts w:ascii="Book Antiqua" w:eastAsia="Book Antiqua" w:hAnsi="Book Antiqua" w:cs="Book Antiqua"/>
          <w:color w:val="000000"/>
        </w:rPr>
        <w:t>Wolfsen</w:t>
      </w:r>
      <w:proofErr w:type="spellEnd"/>
      <w:r w:rsidRPr="00DA673E">
        <w:rPr>
          <w:rFonts w:ascii="Book Antiqua" w:eastAsia="Book Antiqua" w:hAnsi="Book Antiqua" w:cs="Book Antiqua"/>
          <w:color w:val="000000"/>
        </w:rPr>
        <w:t xml:space="preserve"> HC, Wang KK, Fleischer DE, Sharma VK, Eisen GM, </w:t>
      </w:r>
      <w:proofErr w:type="spellStart"/>
      <w:r w:rsidRPr="00DA673E">
        <w:rPr>
          <w:rFonts w:ascii="Book Antiqua" w:eastAsia="Book Antiqua" w:hAnsi="Book Antiqua" w:cs="Book Antiqua"/>
          <w:color w:val="000000"/>
        </w:rPr>
        <w:t>Fennerty</w:t>
      </w:r>
      <w:proofErr w:type="spellEnd"/>
      <w:r w:rsidRPr="00DA673E">
        <w:rPr>
          <w:rFonts w:ascii="Book Antiqua" w:eastAsia="Book Antiqua" w:hAnsi="Book Antiqua" w:cs="Book Antiqua"/>
          <w:color w:val="000000"/>
        </w:rPr>
        <w:t xml:space="preserve"> MB, Hunter JG, Bronner MP, Goldblum JR, Bennett AE, </w:t>
      </w:r>
      <w:proofErr w:type="spellStart"/>
      <w:r w:rsidRPr="00DA673E">
        <w:rPr>
          <w:rFonts w:ascii="Book Antiqua" w:eastAsia="Book Antiqua" w:hAnsi="Book Antiqua" w:cs="Book Antiqua"/>
          <w:color w:val="000000"/>
        </w:rPr>
        <w:t>Mashimo</w:t>
      </w:r>
      <w:proofErr w:type="spellEnd"/>
      <w:r w:rsidRPr="00DA673E">
        <w:rPr>
          <w:rFonts w:ascii="Book Antiqua" w:eastAsia="Book Antiqua" w:hAnsi="Book Antiqua" w:cs="Book Antiqua"/>
          <w:color w:val="000000"/>
        </w:rPr>
        <w:t xml:space="preserve"> H, Rothstein RI, Gordon SR, </w:t>
      </w:r>
      <w:proofErr w:type="spellStart"/>
      <w:r w:rsidRPr="00DA673E">
        <w:rPr>
          <w:rFonts w:ascii="Book Antiqua" w:eastAsia="Book Antiqua" w:hAnsi="Book Antiqua" w:cs="Book Antiqua"/>
          <w:color w:val="000000"/>
        </w:rPr>
        <w:t>Edmundowicz</w:t>
      </w:r>
      <w:proofErr w:type="spellEnd"/>
      <w:r w:rsidRPr="00DA673E">
        <w:rPr>
          <w:rFonts w:ascii="Book Antiqua" w:eastAsia="Book Antiqua" w:hAnsi="Book Antiqua" w:cs="Book Antiqua"/>
          <w:color w:val="000000"/>
        </w:rPr>
        <w:t xml:space="preserve"> SA, </w:t>
      </w:r>
      <w:proofErr w:type="spellStart"/>
      <w:r w:rsidRPr="00DA673E">
        <w:rPr>
          <w:rFonts w:ascii="Book Antiqua" w:eastAsia="Book Antiqua" w:hAnsi="Book Antiqua" w:cs="Book Antiqua"/>
          <w:color w:val="000000"/>
        </w:rPr>
        <w:t>Madanick</w:t>
      </w:r>
      <w:proofErr w:type="spellEnd"/>
      <w:r w:rsidRPr="00DA673E">
        <w:rPr>
          <w:rFonts w:ascii="Book Antiqua" w:eastAsia="Book Antiqua" w:hAnsi="Book Antiqua" w:cs="Book Antiqua"/>
          <w:color w:val="000000"/>
        </w:rPr>
        <w:t xml:space="preserve"> RD, Peery AF, Muthusamy VR, Chang KJ, </w:t>
      </w:r>
      <w:proofErr w:type="spellStart"/>
      <w:r w:rsidRPr="00DA673E">
        <w:rPr>
          <w:rFonts w:ascii="Book Antiqua" w:eastAsia="Book Antiqua" w:hAnsi="Book Antiqua" w:cs="Book Antiqua"/>
          <w:color w:val="000000"/>
        </w:rPr>
        <w:t>Kimmey</w:t>
      </w:r>
      <w:proofErr w:type="spellEnd"/>
      <w:r w:rsidRPr="00DA673E">
        <w:rPr>
          <w:rFonts w:ascii="Book Antiqua" w:eastAsia="Book Antiqua" w:hAnsi="Book Antiqua" w:cs="Book Antiqua"/>
          <w:color w:val="000000"/>
        </w:rPr>
        <w:t xml:space="preserve"> MB, </w:t>
      </w:r>
      <w:proofErr w:type="spellStart"/>
      <w:r w:rsidRPr="00DA673E">
        <w:rPr>
          <w:rFonts w:ascii="Book Antiqua" w:eastAsia="Book Antiqua" w:hAnsi="Book Antiqua" w:cs="Book Antiqua"/>
          <w:color w:val="000000"/>
        </w:rPr>
        <w:t>Spechler</w:t>
      </w:r>
      <w:proofErr w:type="spellEnd"/>
      <w:r w:rsidRPr="00DA673E">
        <w:rPr>
          <w:rFonts w:ascii="Book Antiqua" w:eastAsia="Book Antiqua" w:hAnsi="Book Antiqua" w:cs="Book Antiqua"/>
          <w:color w:val="000000"/>
        </w:rPr>
        <w:t xml:space="preserve"> SJ, Siddiqui AA, Souza RF, </w:t>
      </w:r>
      <w:proofErr w:type="spellStart"/>
      <w:r w:rsidRPr="00DA673E">
        <w:rPr>
          <w:rFonts w:ascii="Book Antiqua" w:eastAsia="Book Antiqua" w:hAnsi="Book Antiqua" w:cs="Book Antiqua"/>
          <w:color w:val="000000"/>
        </w:rPr>
        <w:t>Infantolino</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Dumot</w:t>
      </w:r>
      <w:proofErr w:type="spellEnd"/>
      <w:r w:rsidRPr="00DA673E">
        <w:rPr>
          <w:rFonts w:ascii="Book Antiqua" w:eastAsia="Book Antiqua" w:hAnsi="Book Antiqua" w:cs="Book Antiqua"/>
          <w:color w:val="000000"/>
        </w:rPr>
        <w:t xml:space="preserve"> JA, Falk GW, </w:t>
      </w:r>
      <w:proofErr w:type="spellStart"/>
      <w:r w:rsidRPr="00DA673E">
        <w:rPr>
          <w:rFonts w:ascii="Book Antiqua" w:eastAsia="Book Antiqua" w:hAnsi="Book Antiqua" w:cs="Book Antiqua"/>
          <w:color w:val="000000"/>
        </w:rPr>
        <w:t>Galanko</w:t>
      </w:r>
      <w:proofErr w:type="spellEnd"/>
      <w:r w:rsidRPr="00DA673E">
        <w:rPr>
          <w:rFonts w:ascii="Book Antiqua" w:eastAsia="Book Antiqua" w:hAnsi="Book Antiqua" w:cs="Book Antiqua"/>
          <w:color w:val="000000"/>
        </w:rPr>
        <w:t xml:space="preserve"> JA, </w:t>
      </w:r>
      <w:proofErr w:type="spellStart"/>
      <w:r w:rsidRPr="00DA673E">
        <w:rPr>
          <w:rFonts w:ascii="Book Antiqua" w:eastAsia="Book Antiqua" w:hAnsi="Book Antiqua" w:cs="Book Antiqua"/>
          <w:color w:val="000000"/>
        </w:rPr>
        <w:t>Jobe</w:t>
      </w:r>
      <w:proofErr w:type="spellEnd"/>
      <w:r w:rsidRPr="00DA673E">
        <w:rPr>
          <w:rFonts w:ascii="Book Antiqua" w:eastAsia="Book Antiqua" w:hAnsi="Book Antiqua" w:cs="Book Antiqua"/>
          <w:color w:val="000000"/>
        </w:rPr>
        <w:t xml:space="preserve"> BA, Hawes RH, Hoffman BJ, Sharma P, </w:t>
      </w:r>
      <w:proofErr w:type="spellStart"/>
      <w:r w:rsidRPr="00DA673E">
        <w:rPr>
          <w:rFonts w:ascii="Book Antiqua" w:eastAsia="Book Antiqua" w:hAnsi="Book Antiqua" w:cs="Book Antiqua"/>
          <w:color w:val="000000"/>
        </w:rPr>
        <w:t>Chak</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Lightdale</w:t>
      </w:r>
      <w:proofErr w:type="spellEnd"/>
      <w:r w:rsidRPr="00DA673E">
        <w:rPr>
          <w:rFonts w:ascii="Book Antiqua" w:eastAsia="Book Antiqua" w:hAnsi="Book Antiqua" w:cs="Book Antiqua"/>
          <w:color w:val="000000"/>
        </w:rPr>
        <w:t xml:space="preserve"> CJ. Durability of radiofrequency ablation in Barrett's esophagus with dysplasia.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141</w:t>
      </w:r>
      <w:r w:rsidRPr="00DA673E">
        <w:rPr>
          <w:rFonts w:ascii="Book Antiqua" w:eastAsia="Book Antiqua" w:hAnsi="Book Antiqua" w:cs="Book Antiqua"/>
          <w:color w:val="000000"/>
        </w:rPr>
        <w:t>: 460-468 [PMID: 21679712 DOI: 10.1053/j.gastro.2011.04.061]</w:t>
      </w:r>
    </w:p>
    <w:p w14:paraId="1A646FEA"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92 </w:t>
      </w:r>
      <w:proofErr w:type="spellStart"/>
      <w:r w:rsidRPr="00DA673E">
        <w:rPr>
          <w:rFonts w:ascii="Book Antiqua" w:eastAsia="Book Antiqua" w:hAnsi="Book Antiqua" w:cs="Book Antiqua"/>
          <w:b/>
          <w:bCs/>
          <w:color w:val="000000"/>
        </w:rPr>
        <w:t>Bulsiewicz</w:t>
      </w:r>
      <w:proofErr w:type="spellEnd"/>
      <w:r w:rsidRPr="00DA673E">
        <w:rPr>
          <w:rFonts w:ascii="Book Antiqua" w:eastAsia="Book Antiqua" w:hAnsi="Book Antiqua" w:cs="Book Antiqua"/>
          <w:b/>
          <w:bCs/>
          <w:color w:val="000000"/>
        </w:rPr>
        <w:t xml:space="preserve"> WJ</w:t>
      </w:r>
      <w:r w:rsidRPr="00DA673E">
        <w:rPr>
          <w:rFonts w:ascii="Book Antiqua" w:eastAsia="Book Antiqua" w:hAnsi="Book Antiqua" w:cs="Book Antiqua"/>
          <w:color w:val="000000"/>
        </w:rPr>
        <w:t xml:space="preserve">, Kim HP, </w:t>
      </w:r>
      <w:proofErr w:type="spellStart"/>
      <w:r w:rsidRPr="00DA673E">
        <w:rPr>
          <w:rFonts w:ascii="Book Antiqua" w:eastAsia="Book Antiqua" w:hAnsi="Book Antiqua" w:cs="Book Antiqua"/>
          <w:color w:val="000000"/>
        </w:rPr>
        <w:t>Dellon</w:t>
      </w:r>
      <w:proofErr w:type="spellEnd"/>
      <w:r w:rsidRPr="00DA673E">
        <w:rPr>
          <w:rFonts w:ascii="Book Antiqua" w:eastAsia="Book Antiqua" w:hAnsi="Book Antiqua" w:cs="Book Antiqua"/>
          <w:color w:val="000000"/>
        </w:rPr>
        <w:t xml:space="preserve"> ES, Cotton CC, Pasricha S, </w:t>
      </w:r>
      <w:proofErr w:type="spellStart"/>
      <w:r w:rsidRPr="00DA673E">
        <w:rPr>
          <w:rFonts w:ascii="Book Antiqua" w:eastAsia="Book Antiqua" w:hAnsi="Book Antiqua" w:cs="Book Antiqua"/>
          <w:color w:val="000000"/>
        </w:rPr>
        <w:t>Madanick</w:t>
      </w:r>
      <w:proofErr w:type="spellEnd"/>
      <w:r w:rsidRPr="00DA673E">
        <w:rPr>
          <w:rFonts w:ascii="Book Antiqua" w:eastAsia="Book Antiqua" w:hAnsi="Book Antiqua" w:cs="Book Antiqua"/>
          <w:color w:val="000000"/>
        </w:rPr>
        <w:t xml:space="preserve"> RD, </w:t>
      </w:r>
      <w:proofErr w:type="spellStart"/>
      <w:r w:rsidRPr="00DA673E">
        <w:rPr>
          <w:rFonts w:ascii="Book Antiqua" w:eastAsia="Book Antiqua" w:hAnsi="Book Antiqua" w:cs="Book Antiqua"/>
          <w:color w:val="000000"/>
        </w:rPr>
        <w:t>Spacek</w:t>
      </w:r>
      <w:proofErr w:type="spellEnd"/>
      <w:r w:rsidRPr="00DA673E">
        <w:rPr>
          <w:rFonts w:ascii="Book Antiqua" w:eastAsia="Book Antiqua" w:hAnsi="Book Antiqua" w:cs="Book Antiqua"/>
          <w:color w:val="000000"/>
        </w:rPr>
        <w:t xml:space="preserve"> MB, Bream SE, Chen X, Orlando RC, </w:t>
      </w:r>
      <w:proofErr w:type="spellStart"/>
      <w:r w:rsidRPr="00DA673E">
        <w:rPr>
          <w:rFonts w:ascii="Book Antiqua" w:eastAsia="Book Antiqua" w:hAnsi="Book Antiqua" w:cs="Book Antiqua"/>
          <w:color w:val="000000"/>
        </w:rPr>
        <w:t>Shaheen</w:t>
      </w:r>
      <w:proofErr w:type="spellEnd"/>
      <w:r w:rsidRPr="00DA673E">
        <w:rPr>
          <w:rFonts w:ascii="Book Antiqua" w:eastAsia="Book Antiqua" w:hAnsi="Book Antiqua" w:cs="Book Antiqua"/>
          <w:color w:val="000000"/>
        </w:rPr>
        <w:t xml:space="preserve"> NJ. Safety and efficacy of endoscopic mucosal therapy with radiofrequency ablation for patients with neoplastic Barrett's esophagus. </w:t>
      </w:r>
      <w:r w:rsidRPr="00DA673E">
        <w:rPr>
          <w:rFonts w:ascii="Book Antiqua" w:eastAsia="Book Antiqua" w:hAnsi="Book Antiqua" w:cs="Book Antiqua"/>
          <w:i/>
          <w:iCs/>
          <w:color w:val="000000"/>
        </w:rPr>
        <w:t>Clin Gastroenterol Hepatol</w:t>
      </w:r>
      <w:r w:rsidRPr="00DA673E">
        <w:rPr>
          <w:rFonts w:ascii="Book Antiqua" w:eastAsia="Book Antiqua" w:hAnsi="Book Antiqua" w:cs="Book Antiqua"/>
          <w:color w:val="000000"/>
        </w:rPr>
        <w:t xml:space="preserve"> 2013; </w:t>
      </w:r>
      <w:r w:rsidRPr="00DA673E">
        <w:rPr>
          <w:rFonts w:ascii="Book Antiqua" w:eastAsia="Book Antiqua" w:hAnsi="Book Antiqua" w:cs="Book Antiqua"/>
          <w:b/>
          <w:bCs/>
          <w:color w:val="000000"/>
        </w:rPr>
        <w:t>11</w:t>
      </w:r>
      <w:r w:rsidRPr="00DA673E">
        <w:rPr>
          <w:rFonts w:ascii="Book Antiqua" w:eastAsia="Book Antiqua" w:hAnsi="Book Antiqua" w:cs="Book Antiqua"/>
          <w:color w:val="000000"/>
        </w:rPr>
        <w:t>: 636-642 [PMID: 23103824 DOI: 10.1016/j.cgh.2012.10.028]</w:t>
      </w:r>
    </w:p>
    <w:p w14:paraId="1A261E2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93 </w:t>
      </w:r>
      <w:proofErr w:type="spellStart"/>
      <w:r w:rsidRPr="00DA673E">
        <w:rPr>
          <w:rFonts w:ascii="Book Antiqua" w:eastAsia="Book Antiqua" w:hAnsi="Book Antiqua" w:cs="Book Antiqua"/>
          <w:b/>
          <w:bCs/>
          <w:color w:val="000000"/>
        </w:rPr>
        <w:t>Qumseya</w:t>
      </w:r>
      <w:proofErr w:type="spellEnd"/>
      <w:r w:rsidRPr="00DA673E">
        <w:rPr>
          <w:rFonts w:ascii="Book Antiqua" w:eastAsia="Book Antiqua" w:hAnsi="Book Antiqua" w:cs="Book Antiqua"/>
          <w:b/>
          <w:bCs/>
          <w:color w:val="000000"/>
        </w:rPr>
        <w:t xml:space="preserve"> BJ</w:t>
      </w:r>
      <w:r w:rsidRPr="00DA673E">
        <w:rPr>
          <w:rFonts w:ascii="Book Antiqua" w:eastAsia="Book Antiqua" w:hAnsi="Book Antiqua" w:cs="Book Antiqua"/>
          <w:color w:val="000000"/>
        </w:rPr>
        <w:t xml:space="preserve">, Wani S, Desai M, </w:t>
      </w:r>
      <w:proofErr w:type="spellStart"/>
      <w:r w:rsidRPr="00DA673E">
        <w:rPr>
          <w:rFonts w:ascii="Book Antiqua" w:eastAsia="Book Antiqua" w:hAnsi="Book Antiqua" w:cs="Book Antiqua"/>
          <w:color w:val="000000"/>
        </w:rPr>
        <w:t>Qumseya</w:t>
      </w:r>
      <w:proofErr w:type="spellEnd"/>
      <w:r w:rsidRPr="00DA673E">
        <w:rPr>
          <w:rFonts w:ascii="Book Antiqua" w:eastAsia="Book Antiqua" w:hAnsi="Book Antiqua" w:cs="Book Antiqua"/>
          <w:color w:val="000000"/>
        </w:rPr>
        <w:t xml:space="preserve"> A, Bain P, Sharma P, </w:t>
      </w:r>
      <w:proofErr w:type="spellStart"/>
      <w:r w:rsidRPr="00DA673E">
        <w:rPr>
          <w:rFonts w:ascii="Book Antiqua" w:eastAsia="Book Antiqua" w:hAnsi="Book Antiqua" w:cs="Book Antiqua"/>
          <w:color w:val="000000"/>
        </w:rPr>
        <w:t>Wolfsen</w:t>
      </w:r>
      <w:proofErr w:type="spellEnd"/>
      <w:r w:rsidRPr="00DA673E">
        <w:rPr>
          <w:rFonts w:ascii="Book Antiqua" w:eastAsia="Book Antiqua" w:hAnsi="Book Antiqua" w:cs="Book Antiqua"/>
          <w:color w:val="000000"/>
        </w:rPr>
        <w:t xml:space="preserve"> H. Adverse Events After Radiofrequency Ablation in Patients With Barrett's Esophagus: A Systematic Review and Meta-analysis. </w:t>
      </w:r>
      <w:r w:rsidRPr="00DA673E">
        <w:rPr>
          <w:rFonts w:ascii="Book Antiqua" w:eastAsia="Book Antiqua" w:hAnsi="Book Antiqua" w:cs="Book Antiqua"/>
          <w:i/>
          <w:iCs/>
          <w:color w:val="000000"/>
        </w:rPr>
        <w:t>Clin Gastroenterol Hepatol</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14</w:t>
      </w:r>
      <w:r w:rsidRPr="00DA673E">
        <w:rPr>
          <w:rFonts w:ascii="Book Antiqua" w:eastAsia="Book Antiqua" w:hAnsi="Book Antiqua" w:cs="Book Antiqua"/>
          <w:color w:val="000000"/>
        </w:rPr>
        <w:t>: 1086-1095.e6 [PMID: 27068041 DOI: 10.1016/j.cgh.2016.04.001]</w:t>
      </w:r>
    </w:p>
    <w:p w14:paraId="435F9635"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94 </w:t>
      </w:r>
      <w:proofErr w:type="spellStart"/>
      <w:r w:rsidRPr="00DA673E">
        <w:rPr>
          <w:rFonts w:ascii="Book Antiqua" w:eastAsia="Book Antiqua" w:hAnsi="Book Antiqua" w:cs="Book Antiqua"/>
          <w:b/>
          <w:bCs/>
          <w:color w:val="000000"/>
        </w:rPr>
        <w:t>Bollschweiler</w:t>
      </w:r>
      <w:proofErr w:type="spellEnd"/>
      <w:r w:rsidRPr="00DA673E">
        <w:rPr>
          <w:rFonts w:ascii="Book Antiqua" w:eastAsia="Book Antiqua" w:hAnsi="Book Antiqua" w:cs="Book Antiqua"/>
          <w:b/>
          <w:bCs/>
          <w:color w:val="000000"/>
        </w:rPr>
        <w:t xml:space="preserve"> E</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Schröder</w:t>
      </w:r>
      <w:proofErr w:type="spellEnd"/>
      <w:r w:rsidRPr="00DA673E">
        <w:rPr>
          <w:rFonts w:ascii="Book Antiqua" w:eastAsia="Book Antiqua" w:hAnsi="Book Antiqua" w:cs="Book Antiqua"/>
          <w:color w:val="000000"/>
        </w:rPr>
        <w:t xml:space="preserve"> W, </w:t>
      </w:r>
      <w:proofErr w:type="spellStart"/>
      <w:r w:rsidRPr="00DA673E">
        <w:rPr>
          <w:rFonts w:ascii="Book Antiqua" w:eastAsia="Book Antiqua" w:hAnsi="Book Antiqua" w:cs="Book Antiqua"/>
          <w:color w:val="000000"/>
        </w:rPr>
        <w:t>Hölscher</w:t>
      </w:r>
      <w:proofErr w:type="spellEnd"/>
      <w:r w:rsidRPr="00DA673E">
        <w:rPr>
          <w:rFonts w:ascii="Book Antiqua" w:eastAsia="Book Antiqua" w:hAnsi="Book Antiqua" w:cs="Book Antiqua"/>
          <w:color w:val="000000"/>
        </w:rPr>
        <w:t xml:space="preserve"> AH, Siewert JR. Preoperative risk analysis in patients with adenocarcinoma or squamous cell carcinoma of the oesophagus. </w:t>
      </w:r>
      <w:r w:rsidRPr="00DA673E">
        <w:rPr>
          <w:rFonts w:ascii="Book Antiqua" w:eastAsia="Book Antiqua" w:hAnsi="Book Antiqua" w:cs="Book Antiqua"/>
          <w:i/>
          <w:iCs/>
          <w:color w:val="000000"/>
        </w:rPr>
        <w:t>Br J Surg</w:t>
      </w:r>
      <w:r w:rsidRPr="00DA673E">
        <w:rPr>
          <w:rFonts w:ascii="Book Antiqua" w:eastAsia="Book Antiqua" w:hAnsi="Book Antiqua" w:cs="Book Antiqua"/>
          <w:color w:val="000000"/>
        </w:rPr>
        <w:t xml:space="preserve"> 2000; </w:t>
      </w:r>
      <w:r w:rsidRPr="00DA673E">
        <w:rPr>
          <w:rFonts w:ascii="Book Antiqua" w:eastAsia="Book Antiqua" w:hAnsi="Book Antiqua" w:cs="Book Antiqua"/>
          <w:b/>
          <w:bCs/>
          <w:color w:val="000000"/>
        </w:rPr>
        <w:t>87</w:t>
      </w:r>
      <w:r w:rsidRPr="00DA673E">
        <w:rPr>
          <w:rFonts w:ascii="Book Antiqua" w:eastAsia="Book Antiqua" w:hAnsi="Book Antiqua" w:cs="Book Antiqua"/>
          <w:color w:val="000000"/>
        </w:rPr>
        <w:t>: 1106-1110 [PMID: 10931059 DOI: 10.1046/j.1365-2168.2000.01474.x]</w:t>
      </w:r>
    </w:p>
    <w:p w14:paraId="45125981"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95 </w:t>
      </w:r>
      <w:proofErr w:type="spellStart"/>
      <w:r w:rsidRPr="00DA673E">
        <w:rPr>
          <w:rFonts w:ascii="Book Antiqua" w:eastAsia="Book Antiqua" w:hAnsi="Book Antiqua" w:cs="Book Antiqua"/>
          <w:b/>
          <w:bCs/>
          <w:color w:val="000000"/>
        </w:rPr>
        <w:t>Pech</w:t>
      </w:r>
      <w:proofErr w:type="spellEnd"/>
      <w:r w:rsidRPr="00DA673E">
        <w:rPr>
          <w:rFonts w:ascii="Book Antiqua" w:eastAsia="Book Antiqua" w:hAnsi="Book Antiqua" w:cs="Book Antiqua"/>
          <w:b/>
          <w:bCs/>
          <w:color w:val="000000"/>
        </w:rPr>
        <w:t xml:space="preserve"> O</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Bollschweiler</w:t>
      </w:r>
      <w:proofErr w:type="spellEnd"/>
      <w:r w:rsidRPr="00DA673E">
        <w:rPr>
          <w:rFonts w:ascii="Book Antiqua" w:eastAsia="Book Antiqua" w:hAnsi="Book Antiqua" w:cs="Book Antiqua"/>
          <w:color w:val="000000"/>
        </w:rPr>
        <w:t xml:space="preserve"> E, Manner H, Leers J, Ell C, </w:t>
      </w:r>
      <w:proofErr w:type="spellStart"/>
      <w:r w:rsidRPr="00DA673E">
        <w:rPr>
          <w:rFonts w:ascii="Book Antiqua" w:eastAsia="Book Antiqua" w:hAnsi="Book Antiqua" w:cs="Book Antiqua"/>
          <w:color w:val="000000"/>
        </w:rPr>
        <w:t>Hölscher</w:t>
      </w:r>
      <w:proofErr w:type="spellEnd"/>
      <w:r w:rsidRPr="00DA673E">
        <w:rPr>
          <w:rFonts w:ascii="Book Antiqua" w:eastAsia="Book Antiqua" w:hAnsi="Book Antiqua" w:cs="Book Antiqua"/>
          <w:color w:val="000000"/>
        </w:rPr>
        <w:t xml:space="preserve"> AH. Comparison between endoscopic and surgical resection of mucosal esophageal adenocarcinoma in Barrett's esophagus at two high-volume centers. </w:t>
      </w:r>
      <w:r w:rsidRPr="00DA673E">
        <w:rPr>
          <w:rFonts w:ascii="Book Antiqua" w:eastAsia="Book Antiqua" w:hAnsi="Book Antiqua" w:cs="Book Antiqua"/>
          <w:i/>
          <w:iCs/>
          <w:color w:val="000000"/>
        </w:rPr>
        <w:t>Ann Surg</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254</w:t>
      </w:r>
      <w:r w:rsidRPr="00DA673E">
        <w:rPr>
          <w:rFonts w:ascii="Book Antiqua" w:eastAsia="Book Antiqua" w:hAnsi="Book Antiqua" w:cs="Book Antiqua"/>
          <w:color w:val="000000"/>
        </w:rPr>
        <w:t>: 67-72 [PMID: 21532466 DOI: 10.1097/SLA.0b013e31821d4bf6]</w:t>
      </w:r>
    </w:p>
    <w:p w14:paraId="6C007311"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96 </w:t>
      </w:r>
      <w:proofErr w:type="spellStart"/>
      <w:r w:rsidRPr="00DA673E">
        <w:rPr>
          <w:rFonts w:ascii="Book Antiqua" w:eastAsia="Book Antiqua" w:hAnsi="Book Antiqua" w:cs="Book Antiqua"/>
          <w:b/>
          <w:bCs/>
          <w:color w:val="000000"/>
        </w:rPr>
        <w:t>Zehetner</w:t>
      </w:r>
      <w:proofErr w:type="spellEnd"/>
      <w:r w:rsidRPr="00DA673E">
        <w:rPr>
          <w:rFonts w:ascii="Book Antiqua" w:eastAsia="Book Antiqua" w:hAnsi="Book Antiqua" w:cs="Book Antiqua"/>
          <w:b/>
          <w:bCs/>
          <w:color w:val="000000"/>
        </w:rPr>
        <w:t xml:space="preserve"> J</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DeMeester</w:t>
      </w:r>
      <w:proofErr w:type="spellEnd"/>
      <w:r w:rsidRPr="00DA673E">
        <w:rPr>
          <w:rFonts w:ascii="Book Antiqua" w:eastAsia="Book Antiqua" w:hAnsi="Book Antiqua" w:cs="Book Antiqua"/>
          <w:color w:val="000000"/>
        </w:rPr>
        <w:t xml:space="preserve"> SR, Hagen JA, </w:t>
      </w:r>
      <w:proofErr w:type="spellStart"/>
      <w:r w:rsidRPr="00DA673E">
        <w:rPr>
          <w:rFonts w:ascii="Book Antiqua" w:eastAsia="Book Antiqua" w:hAnsi="Book Antiqua" w:cs="Book Antiqua"/>
          <w:color w:val="000000"/>
        </w:rPr>
        <w:t>Ayazi</w:t>
      </w:r>
      <w:proofErr w:type="spellEnd"/>
      <w:r w:rsidRPr="00DA673E">
        <w:rPr>
          <w:rFonts w:ascii="Book Antiqua" w:eastAsia="Book Antiqua" w:hAnsi="Book Antiqua" w:cs="Book Antiqua"/>
          <w:color w:val="000000"/>
        </w:rPr>
        <w:t xml:space="preserve"> S, Augustin F, Lipham JC, </w:t>
      </w:r>
      <w:proofErr w:type="spellStart"/>
      <w:r w:rsidRPr="00DA673E">
        <w:rPr>
          <w:rFonts w:ascii="Book Antiqua" w:eastAsia="Book Antiqua" w:hAnsi="Book Antiqua" w:cs="Book Antiqua"/>
          <w:color w:val="000000"/>
        </w:rPr>
        <w:t>DeMeester</w:t>
      </w:r>
      <w:proofErr w:type="spellEnd"/>
      <w:r w:rsidRPr="00DA673E">
        <w:rPr>
          <w:rFonts w:ascii="Book Antiqua" w:eastAsia="Book Antiqua" w:hAnsi="Book Antiqua" w:cs="Book Antiqua"/>
          <w:color w:val="000000"/>
        </w:rPr>
        <w:t xml:space="preserve"> TR. Endoscopic resection and ablation </w:t>
      </w:r>
      <w:r w:rsidRPr="00DA673E">
        <w:rPr>
          <w:rFonts w:ascii="Book Antiqua" w:eastAsia="Book Antiqua" w:hAnsi="Book Antiqua" w:cs="Book Antiqua"/>
          <w:i/>
          <w:iCs/>
          <w:color w:val="000000"/>
        </w:rPr>
        <w:t>vs</w:t>
      </w:r>
      <w:r w:rsidRPr="00DA673E">
        <w:rPr>
          <w:rFonts w:ascii="Book Antiqua" w:eastAsia="Book Antiqua" w:hAnsi="Book Antiqua" w:cs="Book Antiqua"/>
          <w:color w:val="000000"/>
        </w:rPr>
        <w:t xml:space="preserve"> esophagectomy for high-grade dysplasia and intramucosal adenocarcinoma. </w:t>
      </w:r>
      <w:r w:rsidRPr="00DA673E">
        <w:rPr>
          <w:rFonts w:ascii="Book Antiqua" w:eastAsia="Book Antiqua" w:hAnsi="Book Antiqua" w:cs="Book Antiqua"/>
          <w:i/>
          <w:iCs/>
          <w:color w:val="000000"/>
        </w:rPr>
        <w:t xml:space="preserve">J </w:t>
      </w:r>
      <w:proofErr w:type="spellStart"/>
      <w:r w:rsidRPr="00DA673E">
        <w:rPr>
          <w:rFonts w:ascii="Book Antiqua" w:eastAsia="Book Antiqua" w:hAnsi="Book Antiqua" w:cs="Book Antiqua"/>
          <w:i/>
          <w:iCs/>
          <w:color w:val="000000"/>
        </w:rPr>
        <w:t>Thorac</w:t>
      </w:r>
      <w:proofErr w:type="spellEnd"/>
      <w:r w:rsidRPr="00DA673E">
        <w:rPr>
          <w:rFonts w:ascii="Book Antiqua" w:eastAsia="Book Antiqua" w:hAnsi="Book Antiqua" w:cs="Book Antiqua"/>
          <w:i/>
          <w:iCs/>
          <w:color w:val="000000"/>
        </w:rPr>
        <w:t xml:space="preserve"> Cardiovasc Surg</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141</w:t>
      </w:r>
      <w:r w:rsidRPr="00DA673E">
        <w:rPr>
          <w:rFonts w:ascii="Book Antiqua" w:eastAsia="Book Antiqua" w:hAnsi="Book Antiqua" w:cs="Book Antiqua"/>
          <w:color w:val="000000"/>
        </w:rPr>
        <w:t>: 39-47 [PMID: 21055772 DOI: 10.1016/j.jtcvs.2010.08.058]</w:t>
      </w:r>
    </w:p>
    <w:p w14:paraId="684B3EC5" w14:textId="77777777" w:rsidR="00A77B3E" w:rsidRPr="00DA673E" w:rsidRDefault="001B7FB3" w:rsidP="00B63D80">
      <w:pPr>
        <w:spacing w:line="360" w:lineRule="auto"/>
        <w:jc w:val="both"/>
        <w:rPr>
          <w:rFonts w:ascii="Book Antiqua" w:hAnsi="Book Antiqua"/>
          <w:lang w:eastAsia="zh-CN"/>
        </w:rPr>
      </w:pPr>
      <w:r w:rsidRPr="00DA673E">
        <w:rPr>
          <w:rFonts w:ascii="Book Antiqua" w:eastAsia="Book Antiqua" w:hAnsi="Book Antiqua" w:cs="Book Antiqua"/>
          <w:color w:val="000000"/>
        </w:rPr>
        <w:t xml:space="preserve">97 </w:t>
      </w:r>
      <w:r w:rsidRPr="00DA673E">
        <w:rPr>
          <w:rFonts w:ascii="Book Antiqua" w:eastAsia="Book Antiqua" w:hAnsi="Book Antiqua" w:cs="Book Antiqua"/>
          <w:b/>
          <w:bCs/>
          <w:color w:val="000000"/>
        </w:rPr>
        <w:t>Rice TW,</w:t>
      </w:r>
      <w:r w:rsidRPr="00DA673E">
        <w:rPr>
          <w:rFonts w:ascii="Book Antiqua" w:eastAsia="Book Antiqua" w:hAnsi="Book Antiqua" w:cs="Book Antiqua"/>
          <w:color w:val="000000"/>
        </w:rPr>
        <w:t xml:space="preserve"> Blackstone EH, Goldblum JR, </w:t>
      </w:r>
      <w:proofErr w:type="spellStart"/>
      <w:r w:rsidRPr="00DA673E">
        <w:rPr>
          <w:rFonts w:ascii="Book Antiqua" w:eastAsia="Book Antiqua" w:hAnsi="Book Antiqua" w:cs="Book Antiqua"/>
          <w:color w:val="000000"/>
        </w:rPr>
        <w:t>DeCamp</w:t>
      </w:r>
      <w:proofErr w:type="spellEnd"/>
      <w:r w:rsidRPr="00DA673E">
        <w:rPr>
          <w:rFonts w:ascii="Book Antiqua" w:eastAsia="Book Antiqua" w:hAnsi="Book Antiqua" w:cs="Book Antiqua"/>
          <w:color w:val="000000"/>
        </w:rPr>
        <w:t xml:space="preserve"> MM, Murthy SC, Falk GW, </w:t>
      </w:r>
      <w:r w:rsidR="00A41E0E" w:rsidRPr="00DA673E">
        <w:rPr>
          <w:rFonts w:ascii="Book Antiqua" w:eastAsia="Book Antiqua" w:hAnsi="Book Antiqua" w:cs="Book Antiqua"/>
          <w:color w:val="000000"/>
        </w:rPr>
        <w:t>Ormsby</w:t>
      </w:r>
      <w:r w:rsidR="00CE3832" w:rsidRPr="00DA673E">
        <w:rPr>
          <w:rFonts w:ascii="Book Antiqua" w:hAnsi="Book Antiqua" w:cs="Book Antiqua" w:hint="eastAsia"/>
          <w:color w:val="000000"/>
          <w:lang w:eastAsia="zh-CN"/>
        </w:rPr>
        <w:t xml:space="preserve"> AH, </w:t>
      </w:r>
      <w:r w:rsidR="00A41E0E" w:rsidRPr="00DA673E">
        <w:rPr>
          <w:rFonts w:ascii="Book Antiqua" w:eastAsia="Book Antiqua" w:hAnsi="Book Antiqua" w:cs="Book Antiqua"/>
          <w:color w:val="000000"/>
        </w:rPr>
        <w:t>Rybicki</w:t>
      </w:r>
      <w:r w:rsidR="00CE3832" w:rsidRPr="00DA673E">
        <w:rPr>
          <w:rFonts w:ascii="Book Antiqua" w:hAnsi="Book Antiqua" w:cs="Book Antiqua" w:hint="eastAsia"/>
          <w:color w:val="000000"/>
          <w:lang w:eastAsia="zh-CN"/>
        </w:rPr>
        <w:t xml:space="preserve"> LA, </w:t>
      </w:r>
      <w:r w:rsidR="00A41E0E" w:rsidRPr="00DA673E">
        <w:rPr>
          <w:rFonts w:ascii="Book Antiqua" w:eastAsia="Book Antiqua" w:hAnsi="Book Antiqua" w:cs="Book Antiqua"/>
          <w:color w:val="000000"/>
        </w:rPr>
        <w:t>Richter</w:t>
      </w:r>
      <w:r w:rsidR="00CE3832" w:rsidRPr="00DA673E">
        <w:rPr>
          <w:rFonts w:ascii="Book Antiqua" w:hAnsi="Book Antiqua" w:cs="Book Antiqua" w:hint="eastAsia"/>
          <w:color w:val="000000"/>
          <w:lang w:eastAsia="zh-CN"/>
        </w:rPr>
        <w:t xml:space="preserve"> JE, </w:t>
      </w:r>
      <w:r w:rsidR="00A41E0E" w:rsidRPr="00DA673E">
        <w:rPr>
          <w:rFonts w:ascii="Book Antiqua" w:eastAsia="Book Antiqua" w:hAnsi="Book Antiqua" w:cs="Book Antiqua"/>
          <w:color w:val="000000"/>
        </w:rPr>
        <w:t>Adelstein</w:t>
      </w:r>
      <w:r w:rsidR="00CE3832" w:rsidRPr="00DA673E">
        <w:rPr>
          <w:rFonts w:ascii="Book Antiqua" w:hAnsi="Book Antiqua" w:cs="Book Antiqua" w:hint="eastAsia"/>
          <w:color w:val="000000"/>
          <w:lang w:eastAsia="zh-CN"/>
        </w:rPr>
        <w:t xml:space="preserve"> DJ</w:t>
      </w:r>
      <w:r w:rsidR="00A41E0E" w:rsidRPr="00DA673E">
        <w:rPr>
          <w:rFonts w:ascii="Book Antiqua" w:eastAsia="Book Antiqua" w:hAnsi="Book Antiqua" w:cs="Book Antiqua" w:hint="eastAsia"/>
          <w:color w:val="000000"/>
        </w:rPr>
        <w:t>.</w:t>
      </w:r>
      <w:r w:rsidRPr="00DA673E">
        <w:rPr>
          <w:rFonts w:ascii="Book Antiqua" w:eastAsia="Book Antiqua" w:hAnsi="Book Antiqua" w:cs="Book Antiqua"/>
          <w:color w:val="000000"/>
        </w:rPr>
        <w:t xml:space="preserve"> Superficial adenocarcinoma of the esophagus. </w:t>
      </w:r>
      <w:r w:rsidRPr="00DA673E">
        <w:rPr>
          <w:rFonts w:ascii="Book Antiqua" w:eastAsia="Book Antiqua" w:hAnsi="Book Antiqua" w:cs="Book Antiqua"/>
          <w:i/>
          <w:color w:val="000000"/>
        </w:rPr>
        <w:t xml:space="preserve">J </w:t>
      </w:r>
      <w:proofErr w:type="spellStart"/>
      <w:r w:rsidRPr="00DA673E">
        <w:rPr>
          <w:rFonts w:ascii="Book Antiqua" w:eastAsia="Book Antiqua" w:hAnsi="Book Antiqua" w:cs="Book Antiqua"/>
          <w:i/>
          <w:color w:val="000000"/>
        </w:rPr>
        <w:t>Thor</w:t>
      </w:r>
      <w:r w:rsidR="00332028" w:rsidRPr="00DA673E">
        <w:rPr>
          <w:rFonts w:ascii="Book Antiqua" w:eastAsia="Book Antiqua" w:hAnsi="Book Antiqua" w:cs="Book Antiqua"/>
          <w:i/>
          <w:color w:val="000000"/>
        </w:rPr>
        <w:t>ac</w:t>
      </w:r>
      <w:proofErr w:type="spellEnd"/>
      <w:r w:rsidR="00332028" w:rsidRPr="00DA673E">
        <w:rPr>
          <w:rFonts w:ascii="Book Antiqua" w:eastAsia="Book Antiqua" w:hAnsi="Book Antiqua" w:cs="Book Antiqua"/>
          <w:i/>
          <w:color w:val="000000"/>
        </w:rPr>
        <w:t xml:space="preserve"> Cardiovasc Sur</w:t>
      </w:r>
      <w:r w:rsidR="00332028" w:rsidRPr="00DA673E">
        <w:rPr>
          <w:rFonts w:ascii="Book Antiqua" w:hAnsi="Book Antiqua" w:cs="Book Antiqua" w:hint="eastAsia"/>
          <w:i/>
          <w:color w:val="000000"/>
          <w:lang w:eastAsia="zh-CN"/>
        </w:rPr>
        <w:t>g</w:t>
      </w:r>
      <w:r w:rsidRPr="00DA673E">
        <w:rPr>
          <w:rFonts w:ascii="Book Antiqua" w:eastAsia="Book Antiqua" w:hAnsi="Book Antiqua" w:cs="Book Antiqua"/>
          <w:i/>
          <w:color w:val="000000"/>
        </w:rPr>
        <w:t xml:space="preserve"> </w:t>
      </w:r>
      <w:r w:rsidRPr="00DA673E">
        <w:rPr>
          <w:rFonts w:ascii="Book Antiqua" w:eastAsia="Book Antiqua" w:hAnsi="Book Antiqua" w:cs="Book Antiqua"/>
          <w:color w:val="000000"/>
        </w:rPr>
        <w:t>2001;</w:t>
      </w:r>
      <w:r w:rsidR="00332028" w:rsidRPr="00DA673E">
        <w:rPr>
          <w:rFonts w:ascii="Book Antiqua" w:hAnsi="Book Antiqua" w:cs="Book Antiqua" w:hint="eastAsia"/>
          <w:color w:val="000000"/>
          <w:lang w:eastAsia="zh-CN"/>
        </w:rPr>
        <w:t xml:space="preserve"> </w:t>
      </w:r>
      <w:r w:rsidRPr="00DA673E">
        <w:rPr>
          <w:rFonts w:ascii="Book Antiqua" w:eastAsia="Book Antiqua" w:hAnsi="Book Antiqua" w:cs="Book Antiqua"/>
          <w:b/>
          <w:color w:val="000000"/>
        </w:rPr>
        <w:t>122:</w:t>
      </w:r>
      <w:r w:rsidR="00332028" w:rsidRPr="00DA673E">
        <w:rPr>
          <w:rFonts w:ascii="Book Antiqua" w:hAnsi="Book Antiqua" w:cs="Book Antiqua" w:hint="eastAsia"/>
          <w:color w:val="000000"/>
          <w:lang w:eastAsia="zh-CN"/>
        </w:rPr>
        <w:t xml:space="preserve"> </w:t>
      </w:r>
      <w:r w:rsidRPr="00DA673E">
        <w:rPr>
          <w:rFonts w:ascii="Book Antiqua" w:eastAsia="Book Antiqua" w:hAnsi="Book Antiqua" w:cs="Book Antiqua"/>
          <w:color w:val="000000"/>
        </w:rPr>
        <w:t>1077-</w:t>
      </w:r>
      <w:r w:rsidR="00332028" w:rsidRPr="00DA673E">
        <w:rPr>
          <w:rFonts w:ascii="Book Antiqua" w:hAnsi="Book Antiqua" w:cs="Book Antiqua" w:hint="eastAsia"/>
          <w:color w:val="000000"/>
          <w:lang w:eastAsia="zh-CN"/>
        </w:rPr>
        <w:t>10</w:t>
      </w:r>
      <w:r w:rsidRPr="00DA673E">
        <w:rPr>
          <w:rFonts w:ascii="Book Antiqua" w:eastAsia="Book Antiqua" w:hAnsi="Book Antiqua" w:cs="Book Antiqua"/>
          <w:color w:val="000000"/>
        </w:rPr>
        <w:t>90</w:t>
      </w:r>
      <w:r w:rsidR="00332028" w:rsidRPr="00DA673E">
        <w:rPr>
          <w:rFonts w:ascii="Book Antiqua" w:hAnsi="Book Antiqua" w:cs="Book Antiqua" w:hint="eastAsia"/>
          <w:color w:val="000000"/>
          <w:lang w:eastAsia="zh-CN"/>
        </w:rPr>
        <w:t xml:space="preserve"> [DOI</w:t>
      </w:r>
      <w:r w:rsidRPr="00DA673E">
        <w:rPr>
          <w:rFonts w:ascii="Book Antiqua" w:eastAsia="Book Antiqua" w:hAnsi="Book Antiqua" w:cs="Book Antiqua"/>
          <w:color w:val="000000"/>
        </w:rPr>
        <w:t>: 10.1067/mtc.2001.113749</w:t>
      </w:r>
      <w:r w:rsidR="00332028" w:rsidRPr="00DA673E">
        <w:rPr>
          <w:rFonts w:ascii="Book Antiqua" w:hAnsi="Book Antiqua" w:cs="Book Antiqua" w:hint="eastAsia"/>
          <w:color w:val="000000"/>
          <w:lang w:eastAsia="zh-CN"/>
        </w:rPr>
        <w:t>]</w:t>
      </w:r>
    </w:p>
    <w:p w14:paraId="29B4057A"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98 </w:t>
      </w:r>
      <w:proofErr w:type="spellStart"/>
      <w:r w:rsidRPr="00DA673E">
        <w:rPr>
          <w:rFonts w:ascii="Book Antiqua" w:eastAsia="Book Antiqua" w:hAnsi="Book Antiqua" w:cs="Book Antiqua"/>
          <w:b/>
          <w:bCs/>
          <w:color w:val="000000"/>
        </w:rPr>
        <w:t>Gurusamy</w:t>
      </w:r>
      <w:proofErr w:type="spellEnd"/>
      <w:r w:rsidRPr="00DA673E">
        <w:rPr>
          <w:rFonts w:ascii="Book Antiqua" w:eastAsia="Book Antiqua" w:hAnsi="Book Antiqua" w:cs="Book Antiqua"/>
          <w:b/>
          <w:bCs/>
          <w:color w:val="000000"/>
        </w:rPr>
        <w:t xml:space="preserve"> KS</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Pallari</w:t>
      </w:r>
      <w:proofErr w:type="spellEnd"/>
      <w:r w:rsidRPr="00DA673E">
        <w:rPr>
          <w:rFonts w:ascii="Book Antiqua" w:eastAsia="Book Antiqua" w:hAnsi="Book Antiqua" w:cs="Book Antiqua"/>
          <w:color w:val="000000"/>
        </w:rPr>
        <w:t xml:space="preserve"> E, </w:t>
      </w:r>
      <w:proofErr w:type="spellStart"/>
      <w:r w:rsidRPr="00DA673E">
        <w:rPr>
          <w:rFonts w:ascii="Book Antiqua" w:eastAsia="Book Antiqua" w:hAnsi="Book Antiqua" w:cs="Book Antiqua"/>
          <w:color w:val="000000"/>
        </w:rPr>
        <w:t>Midya</w:t>
      </w:r>
      <w:proofErr w:type="spellEnd"/>
      <w:r w:rsidRPr="00DA673E">
        <w:rPr>
          <w:rFonts w:ascii="Book Antiqua" w:eastAsia="Book Antiqua" w:hAnsi="Book Antiqua" w:cs="Book Antiqua"/>
          <w:color w:val="000000"/>
        </w:rPr>
        <w:t xml:space="preserve"> S, Mughal M. Laparoscopic </w:t>
      </w:r>
      <w:r w:rsidRPr="00DA673E">
        <w:rPr>
          <w:rFonts w:ascii="Book Antiqua" w:eastAsia="Book Antiqua" w:hAnsi="Book Antiqua" w:cs="Book Antiqua"/>
          <w:i/>
          <w:iCs/>
          <w:color w:val="000000"/>
        </w:rPr>
        <w:t>vs</w:t>
      </w:r>
      <w:r w:rsidRPr="00DA673E">
        <w:rPr>
          <w:rFonts w:ascii="Book Antiqua" w:eastAsia="Book Antiqua" w:hAnsi="Book Antiqua" w:cs="Book Antiqua"/>
          <w:color w:val="000000"/>
        </w:rPr>
        <w:t xml:space="preserve"> open </w:t>
      </w:r>
      <w:proofErr w:type="spellStart"/>
      <w:r w:rsidRPr="00DA673E">
        <w:rPr>
          <w:rFonts w:ascii="Book Antiqua" w:eastAsia="Book Antiqua" w:hAnsi="Book Antiqua" w:cs="Book Antiqua"/>
          <w:color w:val="000000"/>
        </w:rPr>
        <w:t>transhiatal</w:t>
      </w:r>
      <w:proofErr w:type="spellEnd"/>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oesophagectomy</w:t>
      </w:r>
      <w:proofErr w:type="spellEnd"/>
      <w:r w:rsidRPr="00DA673E">
        <w:rPr>
          <w:rFonts w:ascii="Book Antiqua" w:eastAsia="Book Antiqua" w:hAnsi="Book Antiqua" w:cs="Book Antiqua"/>
          <w:color w:val="000000"/>
        </w:rPr>
        <w:t xml:space="preserve"> for </w:t>
      </w:r>
      <w:proofErr w:type="spellStart"/>
      <w:r w:rsidRPr="00DA673E">
        <w:rPr>
          <w:rFonts w:ascii="Book Antiqua" w:eastAsia="Book Antiqua" w:hAnsi="Book Antiqua" w:cs="Book Antiqua"/>
          <w:color w:val="000000"/>
        </w:rPr>
        <w:t>oesophageal</w:t>
      </w:r>
      <w:proofErr w:type="spellEnd"/>
      <w:r w:rsidRPr="00DA673E">
        <w:rPr>
          <w:rFonts w:ascii="Book Antiqua" w:eastAsia="Book Antiqua" w:hAnsi="Book Antiqua" w:cs="Book Antiqua"/>
          <w:color w:val="000000"/>
        </w:rPr>
        <w:t xml:space="preserve"> cancer. </w:t>
      </w:r>
      <w:r w:rsidRPr="00DA673E">
        <w:rPr>
          <w:rFonts w:ascii="Book Antiqua" w:eastAsia="Book Antiqua" w:hAnsi="Book Antiqua" w:cs="Book Antiqua"/>
          <w:i/>
          <w:iCs/>
          <w:color w:val="000000"/>
        </w:rPr>
        <w:t>Cochrane Database Syst Rev</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3</w:t>
      </w:r>
      <w:r w:rsidRPr="00DA673E">
        <w:rPr>
          <w:rFonts w:ascii="Book Antiqua" w:eastAsia="Book Antiqua" w:hAnsi="Book Antiqua" w:cs="Book Antiqua"/>
          <w:color w:val="000000"/>
        </w:rPr>
        <w:t>: CD011390 [PMID: 27030301 DOI: 10.1002/14651858.CD011390.pub2]</w:t>
      </w:r>
    </w:p>
    <w:p w14:paraId="7A42E11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99 </w:t>
      </w:r>
      <w:proofErr w:type="spellStart"/>
      <w:r w:rsidRPr="00DA673E">
        <w:rPr>
          <w:rFonts w:ascii="Book Antiqua" w:eastAsia="Book Antiqua" w:hAnsi="Book Antiqua" w:cs="Book Antiqua"/>
          <w:b/>
          <w:bCs/>
          <w:color w:val="000000"/>
        </w:rPr>
        <w:t>Blazeby</w:t>
      </w:r>
      <w:proofErr w:type="spellEnd"/>
      <w:r w:rsidRPr="00DA673E">
        <w:rPr>
          <w:rFonts w:ascii="Book Antiqua" w:eastAsia="Book Antiqua" w:hAnsi="Book Antiqua" w:cs="Book Antiqua"/>
          <w:b/>
          <w:bCs/>
          <w:color w:val="000000"/>
        </w:rPr>
        <w:t xml:space="preserve"> JM</w:t>
      </w:r>
      <w:r w:rsidRPr="00DA673E">
        <w:rPr>
          <w:rFonts w:ascii="Book Antiqua" w:eastAsia="Book Antiqua" w:hAnsi="Book Antiqua" w:cs="Book Antiqua"/>
          <w:color w:val="000000"/>
        </w:rPr>
        <w:t xml:space="preserve">, Farndon JR, Donovan J, Alderson D. A prospective longitudinal study examining the quality of life of patients with esophageal carcinoma. </w:t>
      </w:r>
      <w:r w:rsidRPr="00DA673E">
        <w:rPr>
          <w:rFonts w:ascii="Book Antiqua" w:eastAsia="Book Antiqua" w:hAnsi="Book Antiqua" w:cs="Book Antiqua"/>
          <w:i/>
          <w:iCs/>
          <w:color w:val="000000"/>
        </w:rPr>
        <w:t>Cancer</w:t>
      </w:r>
      <w:r w:rsidRPr="00DA673E">
        <w:rPr>
          <w:rFonts w:ascii="Book Antiqua" w:eastAsia="Book Antiqua" w:hAnsi="Book Antiqua" w:cs="Book Antiqua"/>
          <w:color w:val="000000"/>
        </w:rPr>
        <w:t xml:space="preserve"> 2000; </w:t>
      </w:r>
      <w:r w:rsidRPr="00DA673E">
        <w:rPr>
          <w:rFonts w:ascii="Book Antiqua" w:eastAsia="Book Antiqua" w:hAnsi="Book Antiqua" w:cs="Book Antiqua"/>
          <w:b/>
          <w:bCs/>
          <w:color w:val="000000"/>
        </w:rPr>
        <w:t>88</w:t>
      </w:r>
      <w:r w:rsidRPr="00DA673E">
        <w:rPr>
          <w:rFonts w:ascii="Book Antiqua" w:eastAsia="Book Antiqua" w:hAnsi="Book Antiqua" w:cs="Book Antiqua"/>
          <w:color w:val="000000"/>
        </w:rPr>
        <w:t>: 1781-1787 [PMID: 10760752]</w:t>
      </w:r>
    </w:p>
    <w:p w14:paraId="72C27CB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lastRenderedPageBreak/>
        <w:t xml:space="preserve">100 </w:t>
      </w:r>
      <w:proofErr w:type="spellStart"/>
      <w:r w:rsidRPr="00DA673E">
        <w:rPr>
          <w:rFonts w:ascii="Book Antiqua" w:eastAsia="Book Antiqua" w:hAnsi="Book Antiqua" w:cs="Book Antiqua"/>
          <w:b/>
          <w:bCs/>
          <w:color w:val="000000"/>
        </w:rPr>
        <w:t>Qumseya</w:t>
      </w:r>
      <w:proofErr w:type="spellEnd"/>
      <w:r w:rsidRPr="00DA673E">
        <w:rPr>
          <w:rFonts w:ascii="Book Antiqua" w:eastAsia="Book Antiqua" w:hAnsi="Book Antiqua" w:cs="Book Antiqua"/>
          <w:b/>
          <w:bCs/>
          <w:color w:val="000000"/>
        </w:rPr>
        <w:t xml:space="preserve"> BJ</w:t>
      </w:r>
      <w:r w:rsidRPr="00DA673E">
        <w:rPr>
          <w:rFonts w:ascii="Book Antiqua" w:eastAsia="Book Antiqua" w:hAnsi="Book Antiqua" w:cs="Book Antiqua"/>
          <w:color w:val="000000"/>
        </w:rPr>
        <w:t xml:space="preserve">, Wani S, </w:t>
      </w:r>
      <w:proofErr w:type="spellStart"/>
      <w:r w:rsidRPr="00DA673E">
        <w:rPr>
          <w:rFonts w:ascii="Book Antiqua" w:eastAsia="Book Antiqua" w:hAnsi="Book Antiqua" w:cs="Book Antiqua"/>
          <w:color w:val="000000"/>
        </w:rPr>
        <w:t>Gendy</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Harnke</w:t>
      </w:r>
      <w:proofErr w:type="spellEnd"/>
      <w:r w:rsidRPr="00DA673E">
        <w:rPr>
          <w:rFonts w:ascii="Book Antiqua" w:eastAsia="Book Antiqua" w:hAnsi="Book Antiqua" w:cs="Book Antiqua"/>
          <w:color w:val="000000"/>
        </w:rPr>
        <w:t xml:space="preserve"> B, Bergman JJ, </w:t>
      </w:r>
      <w:proofErr w:type="spellStart"/>
      <w:r w:rsidRPr="00DA673E">
        <w:rPr>
          <w:rFonts w:ascii="Book Antiqua" w:eastAsia="Book Antiqua" w:hAnsi="Book Antiqua" w:cs="Book Antiqua"/>
          <w:color w:val="000000"/>
        </w:rPr>
        <w:t>Wolfsen</w:t>
      </w:r>
      <w:proofErr w:type="spellEnd"/>
      <w:r w:rsidRPr="00DA673E">
        <w:rPr>
          <w:rFonts w:ascii="Book Antiqua" w:eastAsia="Book Antiqua" w:hAnsi="Book Antiqua" w:cs="Book Antiqua"/>
          <w:color w:val="000000"/>
        </w:rPr>
        <w:t xml:space="preserve"> H. Disease Progression in Barrett's Low-Grade Dysplasia With Radiofrequency Ablation Compared With Surveillance: Systematic Review and Meta-Analysis. </w:t>
      </w:r>
      <w:r w:rsidRPr="00DA673E">
        <w:rPr>
          <w:rFonts w:ascii="Book Antiqua" w:eastAsia="Book Antiqua" w:hAnsi="Book Antiqua" w:cs="Book Antiqua"/>
          <w:i/>
          <w:iCs/>
          <w:color w:val="000000"/>
        </w:rPr>
        <w:t>Am J Gastroenterol</w:t>
      </w:r>
      <w:r w:rsidRPr="00DA673E">
        <w:rPr>
          <w:rFonts w:ascii="Book Antiqua" w:eastAsia="Book Antiqua" w:hAnsi="Book Antiqua" w:cs="Book Antiqua"/>
          <w:color w:val="000000"/>
        </w:rPr>
        <w:t xml:space="preserve"> 2017; </w:t>
      </w:r>
      <w:r w:rsidRPr="00DA673E">
        <w:rPr>
          <w:rFonts w:ascii="Book Antiqua" w:eastAsia="Book Antiqua" w:hAnsi="Book Antiqua" w:cs="Book Antiqua"/>
          <w:b/>
          <w:bCs/>
          <w:color w:val="000000"/>
        </w:rPr>
        <w:t>112</w:t>
      </w:r>
      <w:r w:rsidRPr="00DA673E">
        <w:rPr>
          <w:rFonts w:ascii="Book Antiqua" w:eastAsia="Book Antiqua" w:hAnsi="Book Antiqua" w:cs="Book Antiqua"/>
          <w:color w:val="000000"/>
        </w:rPr>
        <w:t>: 849-865 [PMID: 28374819 DOI: 10.1038/ajg.2017.70]</w:t>
      </w:r>
    </w:p>
    <w:p w14:paraId="2A380D7E"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101 </w:t>
      </w:r>
      <w:proofErr w:type="spellStart"/>
      <w:r w:rsidRPr="00DA673E">
        <w:rPr>
          <w:rFonts w:ascii="Book Antiqua" w:eastAsia="Book Antiqua" w:hAnsi="Book Antiqua" w:cs="Book Antiqua"/>
          <w:b/>
          <w:bCs/>
          <w:color w:val="000000"/>
        </w:rPr>
        <w:t>Pouw</w:t>
      </w:r>
      <w:proofErr w:type="spellEnd"/>
      <w:r w:rsidRPr="00DA673E">
        <w:rPr>
          <w:rFonts w:ascii="Book Antiqua" w:eastAsia="Book Antiqua" w:hAnsi="Book Antiqua" w:cs="Book Antiqua"/>
          <w:b/>
          <w:bCs/>
          <w:color w:val="000000"/>
        </w:rPr>
        <w:t xml:space="preserve"> RE</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Klaver</w:t>
      </w:r>
      <w:proofErr w:type="spellEnd"/>
      <w:r w:rsidRPr="00DA673E">
        <w:rPr>
          <w:rFonts w:ascii="Book Antiqua" w:eastAsia="Book Antiqua" w:hAnsi="Book Antiqua" w:cs="Book Antiqua"/>
          <w:color w:val="000000"/>
        </w:rPr>
        <w:t xml:space="preserve"> E, </w:t>
      </w:r>
      <w:proofErr w:type="spellStart"/>
      <w:r w:rsidRPr="00DA673E">
        <w:rPr>
          <w:rFonts w:ascii="Book Antiqua" w:eastAsia="Book Antiqua" w:hAnsi="Book Antiqua" w:cs="Book Antiqua"/>
          <w:color w:val="000000"/>
        </w:rPr>
        <w:t>Phoa</w:t>
      </w:r>
      <w:proofErr w:type="spellEnd"/>
      <w:r w:rsidRPr="00DA673E">
        <w:rPr>
          <w:rFonts w:ascii="Book Antiqua" w:eastAsia="Book Antiqua" w:hAnsi="Book Antiqua" w:cs="Book Antiqua"/>
          <w:color w:val="000000"/>
        </w:rPr>
        <w:t xml:space="preserve"> KN, van </w:t>
      </w:r>
      <w:proofErr w:type="spellStart"/>
      <w:r w:rsidRPr="00DA673E">
        <w:rPr>
          <w:rFonts w:ascii="Book Antiqua" w:eastAsia="Book Antiqua" w:hAnsi="Book Antiqua" w:cs="Book Antiqua"/>
          <w:color w:val="000000"/>
        </w:rPr>
        <w:t>Vilsteren</w:t>
      </w:r>
      <w:proofErr w:type="spellEnd"/>
      <w:r w:rsidRPr="00DA673E">
        <w:rPr>
          <w:rFonts w:ascii="Book Antiqua" w:eastAsia="Book Antiqua" w:hAnsi="Book Antiqua" w:cs="Book Antiqua"/>
          <w:color w:val="000000"/>
        </w:rPr>
        <w:t xml:space="preserve"> FG, </w:t>
      </w:r>
      <w:proofErr w:type="spellStart"/>
      <w:r w:rsidRPr="00DA673E">
        <w:rPr>
          <w:rFonts w:ascii="Book Antiqua" w:eastAsia="Book Antiqua" w:hAnsi="Book Antiqua" w:cs="Book Antiqua"/>
          <w:color w:val="000000"/>
        </w:rPr>
        <w:t>Weusten</w:t>
      </w:r>
      <w:proofErr w:type="spellEnd"/>
      <w:r w:rsidRPr="00DA673E">
        <w:rPr>
          <w:rFonts w:ascii="Book Antiqua" w:eastAsia="Book Antiqua" w:hAnsi="Book Antiqua" w:cs="Book Antiqua"/>
          <w:color w:val="000000"/>
        </w:rPr>
        <w:t xml:space="preserve"> BL, </w:t>
      </w:r>
      <w:proofErr w:type="spellStart"/>
      <w:r w:rsidRPr="00DA673E">
        <w:rPr>
          <w:rFonts w:ascii="Book Antiqua" w:eastAsia="Book Antiqua" w:hAnsi="Book Antiqua" w:cs="Book Antiqua"/>
          <w:color w:val="000000"/>
        </w:rPr>
        <w:t>Bisschops</w:t>
      </w:r>
      <w:proofErr w:type="spellEnd"/>
      <w:r w:rsidRPr="00DA673E">
        <w:rPr>
          <w:rFonts w:ascii="Book Antiqua" w:eastAsia="Book Antiqua" w:hAnsi="Book Antiqua" w:cs="Book Antiqua"/>
          <w:color w:val="000000"/>
        </w:rPr>
        <w:t xml:space="preserve"> R, Schoon EJ, </w:t>
      </w:r>
      <w:proofErr w:type="spellStart"/>
      <w:r w:rsidRPr="00DA673E">
        <w:rPr>
          <w:rFonts w:ascii="Book Antiqua" w:eastAsia="Book Antiqua" w:hAnsi="Book Antiqua" w:cs="Book Antiqua"/>
          <w:color w:val="000000"/>
        </w:rPr>
        <w:t>Pech</w:t>
      </w:r>
      <w:proofErr w:type="spellEnd"/>
      <w:r w:rsidRPr="00DA673E">
        <w:rPr>
          <w:rFonts w:ascii="Book Antiqua" w:eastAsia="Book Antiqua" w:hAnsi="Book Antiqua" w:cs="Book Antiqua"/>
          <w:color w:val="000000"/>
        </w:rPr>
        <w:t xml:space="preserve"> O, Manner H, </w:t>
      </w:r>
      <w:proofErr w:type="spellStart"/>
      <w:r w:rsidRPr="00DA673E">
        <w:rPr>
          <w:rFonts w:ascii="Book Antiqua" w:eastAsia="Book Antiqua" w:hAnsi="Book Antiqua" w:cs="Book Antiqua"/>
          <w:color w:val="000000"/>
        </w:rPr>
        <w:t>Ragunath</w:t>
      </w:r>
      <w:proofErr w:type="spellEnd"/>
      <w:r w:rsidRPr="00DA673E">
        <w:rPr>
          <w:rFonts w:ascii="Book Antiqua" w:eastAsia="Book Antiqua" w:hAnsi="Book Antiqua" w:cs="Book Antiqua"/>
          <w:color w:val="000000"/>
        </w:rPr>
        <w:t xml:space="preserve"> K, Fernández-</w:t>
      </w:r>
      <w:proofErr w:type="spellStart"/>
      <w:r w:rsidRPr="00DA673E">
        <w:rPr>
          <w:rFonts w:ascii="Book Antiqua" w:eastAsia="Book Antiqua" w:hAnsi="Book Antiqua" w:cs="Book Antiqua"/>
          <w:color w:val="000000"/>
        </w:rPr>
        <w:t>Sordo</w:t>
      </w:r>
      <w:proofErr w:type="spellEnd"/>
      <w:r w:rsidRPr="00DA673E">
        <w:rPr>
          <w:rFonts w:ascii="Book Antiqua" w:eastAsia="Book Antiqua" w:hAnsi="Book Antiqua" w:cs="Book Antiqua"/>
          <w:color w:val="000000"/>
        </w:rPr>
        <w:t xml:space="preserve"> JO, Fullarton G, Di Pietro M, </w:t>
      </w:r>
      <w:proofErr w:type="spellStart"/>
      <w:r w:rsidRPr="00DA673E">
        <w:rPr>
          <w:rFonts w:ascii="Book Antiqua" w:eastAsia="Book Antiqua" w:hAnsi="Book Antiqua" w:cs="Book Antiqua"/>
          <w:color w:val="000000"/>
        </w:rPr>
        <w:t>Januszewicz</w:t>
      </w:r>
      <w:proofErr w:type="spellEnd"/>
      <w:r w:rsidRPr="00DA673E">
        <w:rPr>
          <w:rFonts w:ascii="Book Antiqua" w:eastAsia="Book Antiqua" w:hAnsi="Book Antiqua" w:cs="Book Antiqua"/>
          <w:color w:val="000000"/>
        </w:rPr>
        <w:t xml:space="preserve"> W, O'Toole D, Bergman JJ. Radiofrequency ablation for low-grade dysplasia in Barrett's esophagus: long-term outcome of a randomized trial.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2020; </w:t>
      </w:r>
      <w:r w:rsidRPr="00DA673E">
        <w:rPr>
          <w:rFonts w:ascii="Book Antiqua" w:eastAsia="Book Antiqua" w:hAnsi="Book Antiqua" w:cs="Book Antiqua"/>
          <w:b/>
          <w:bCs/>
          <w:color w:val="000000"/>
        </w:rPr>
        <w:t>92</w:t>
      </w:r>
      <w:r w:rsidRPr="00DA673E">
        <w:rPr>
          <w:rFonts w:ascii="Book Antiqua" w:eastAsia="Book Antiqua" w:hAnsi="Book Antiqua" w:cs="Book Antiqua"/>
          <w:color w:val="000000"/>
        </w:rPr>
        <w:t>: 569-574 [PMID: 32217112 DOI: 10.1016/j.gie.2020.03.3756]</w:t>
      </w:r>
    </w:p>
    <w:p w14:paraId="436A627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102 </w:t>
      </w:r>
      <w:r w:rsidRPr="00DA673E">
        <w:rPr>
          <w:rFonts w:ascii="Book Antiqua" w:eastAsia="Book Antiqua" w:hAnsi="Book Antiqua" w:cs="Book Antiqua"/>
          <w:b/>
          <w:bCs/>
          <w:color w:val="000000"/>
        </w:rPr>
        <w:t>Ganz RA</w:t>
      </w:r>
      <w:r w:rsidRPr="00DA673E">
        <w:rPr>
          <w:rFonts w:ascii="Book Antiqua" w:eastAsia="Book Antiqua" w:hAnsi="Book Antiqua" w:cs="Book Antiqua"/>
          <w:color w:val="000000"/>
        </w:rPr>
        <w:t xml:space="preserve">, Overholt BF, Sharma VK, Fleischer DE, </w:t>
      </w:r>
      <w:proofErr w:type="spellStart"/>
      <w:r w:rsidRPr="00DA673E">
        <w:rPr>
          <w:rFonts w:ascii="Book Antiqua" w:eastAsia="Book Antiqua" w:hAnsi="Book Antiqua" w:cs="Book Antiqua"/>
          <w:color w:val="000000"/>
        </w:rPr>
        <w:t>Shaheen</w:t>
      </w:r>
      <w:proofErr w:type="spellEnd"/>
      <w:r w:rsidRPr="00DA673E">
        <w:rPr>
          <w:rFonts w:ascii="Book Antiqua" w:eastAsia="Book Antiqua" w:hAnsi="Book Antiqua" w:cs="Book Antiqua"/>
          <w:color w:val="000000"/>
        </w:rPr>
        <w:t xml:space="preserve"> NJ, </w:t>
      </w:r>
      <w:proofErr w:type="spellStart"/>
      <w:r w:rsidRPr="00DA673E">
        <w:rPr>
          <w:rFonts w:ascii="Book Antiqua" w:eastAsia="Book Antiqua" w:hAnsi="Book Antiqua" w:cs="Book Antiqua"/>
          <w:color w:val="000000"/>
        </w:rPr>
        <w:t>Lightdale</w:t>
      </w:r>
      <w:proofErr w:type="spellEnd"/>
      <w:r w:rsidRPr="00DA673E">
        <w:rPr>
          <w:rFonts w:ascii="Book Antiqua" w:eastAsia="Book Antiqua" w:hAnsi="Book Antiqua" w:cs="Book Antiqua"/>
          <w:color w:val="000000"/>
        </w:rPr>
        <w:t xml:space="preserve"> CJ, Freeman SR, Pruitt RE, </w:t>
      </w:r>
      <w:proofErr w:type="spellStart"/>
      <w:r w:rsidRPr="00DA673E">
        <w:rPr>
          <w:rFonts w:ascii="Book Antiqua" w:eastAsia="Book Antiqua" w:hAnsi="Book Antiqua" w:cs="Book Antiqua"/>
          <w:color w:val="000000"/>
        </w:rPr>
        <w:t>Urayama</w:t>
      </w:r>
      <w:proofErr w:type="spellEnd"/>
      <w:r w:rsidRPr="00DA673E">
        <w:rPr>
          <w:rFonts w:ascii="Book Antiqua" w:eastAsia="Book Antiqua" w:hAnsi="Book Antiqua" w:cs="Book Antiqua"/>
          <w:color w:val="000000"/>
        </w:rPr>
        <w:t xml:space="preserve"> SM, </w:t>
      </w:r>
      <w:proofErr w:type="spellStart"/>
      <w:r w:rsidRPr="00DA673E">
        <w:rPr>
          <w:rFonts w:ascii="Book Antiqua" w:eastAsia="Book Antiqua" w:hAnsi="Book Antiqua" w:cs="Book Antiqua"/>
          <w:color w:val="000000"/>
        </w:rPr>
        <w:t>Gress</w:t>
      </w:r>
      <w:proofErr w:type="spellEnd"/>
      <w:r w:rsidRPr="00DA673E">
        <w:rPr>
          <w:rFonts w:ascii="Book Antiqua" w:eastAsia="Book Antiqua" w:hAnsi="Book Antiqua" w:cs="Book Antiqua"/>
          <w:color w:val="000000"/>
        </w:rPr>
        <w:t xml:space="preserve"> F, Pavey DA, Branch MS, </w:t>
      </w:r>
      <w:proofErr w:type="spellStart"/>
      <w:r w:rsidRPr="00DA673E">
        <w:rPr>
          <w:rFonts w:ascii="Book Antiqua" w:eastAsia="Book Antiqua" w:hAnsi="Book Antiqua" w:cs="Book Antiqua"/>
          <w:color w:val="000000"/>
        </w:rPr>
        <w:t>Savides</w:t>
      </w:r>
      <w:proofErr w:type="spellEnd"/>
      <w:r w:rsidRPr="00DA673E">
        <w:rPr>
          <w:rFonts w:ascii="Book Antiqua" w:eastAsia="Book Antiqua" w:hAnsi="Book Antiqua" w:cs="Book Antiqua"/>
          <w:color w:val="000000"/>
        </w:rPr>
        <w:t xml:space="preserve"> TJ, Chang KJ, Muthusamy VR, </w:t>
      </w:r>
      <w:proofErr w:type="spellStart"/>
      <w:r w:rsidRPr="00DA673E">
        <w:rPr>
          <w:rFonts w:ascii="Book Antiqua" w:eastAsia="Book Antiqua" w:hAnsi="Book Antiqua" w:cs="Book Antiqua"/>
          <w:color w:val="000000"/>
        </w:rPr>
        <w:t>Bohorfoush</w:t>
      </w:r>
      <w:proofErr w:type="spellEnd"/>
      <w:r w:rsidRPr="00DA673E">
        <w:rPr>
          <w:rFonts w:ascii="Book Antiqua" w:eastAsia="Book Antiqua" w:hAnsi="Book Antiqua" w:cs="Book Antiqua"/>
          <w:color w:val="000000"/>
        </w:rPr>
        <w:t xml:space="preserve"> AG, Pace SC, </w:t>
      </w:r>
      <w:proofErr w:type="spellStart"/>
      <w:r w:rsidRPr="00DA673E">
        <w:rPr>
          <w:rFonts w:ascii="Book Antiqua" w:eastAsia="Book Antiqua" w:hAnsi="Book Antiqua" w:cs="Book Antiqua"/>
          <w:color w:val="000000"/>
        </w:rPr>
        <w:t>DeMeester</w:t>
      </w:r>
      <w:proofErr w:type="spellEnd"/>
      <w:r w:rsidRPr="00DA673E">
        <w:rPr>
          <w:rFonts w:ascii="Book Antiqua" w:eastAsia="Book Antiqua" w:hAnsi="Book Antiqua" w:cs="Book Antiqua"/>
          <w:color w:val="000000"/>
        </w:rPr>
        <w:t xml:space="preserve"> SR, </w:t>
      </w:r>
      <w:proofErr w:type="spellStart"/>
      <w:r w:rsidRPr="00DA673E">
        <w:rPr>
          <w:rFonts w:ascii="Book Antiqua" w:eastAsia="Book Antiqua" w:hAnsi="Book Antiqua" w:cs="Book Antiqua"/>
          <w:color w:val="000000"/>
        </w:rPr>
        <w:t>Eysselein</w:t>
      </w:r>
      <w:proofErr w:type="spellEnd"/>
      <w:r w:rsidRPr="00DA673E">
        <w:rPr>
          <w:rFonts w:ascii="Book Antiqua" w:eastAsia="Book Antiqua" w:hAnsi="Book Antiqua" w:cs="Book Antiqua"/>
          <w:color w:val="000000"/>
        </w:rPr>
        <w:t xml:space="preserve"> VE, </w:t>
      </w:r>
      <w:proofErr w:type="spellStart"/>
      <w:r w:rsidRPr="00DA673E">
        <w:rPr>
          <w:rFonts w:ascii="Book Antiqua" w:eastAsia="Book Antiqua" w:hAnsi="Book Antiqua" w:cs="Book Antiqua"/>
          <w:color w:val="000000"/>
        </w:rPr>
        <w:t>Panjehpour</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Triadafilopoulos</w:t>
      </w:r>
      <w:proofErr w:type="spellEnd"/>
      <w:r w:rsidRPr="00DA673E">
        <w:rPr>
          <w:rFonts w:ascii="Book Antiqua" w:eastAsia="Book Antiqua" w:hAnsi="Book Antiqua" w:cs="Book Antiqua"/>
          <w:color w:val="000000"/>
        </w:rPr>
        <w:t xml:space="preserve"> G; U.S. Multicenter Registry. Circumferential ablation of Barrett's esophagus that contains high-grade dysplasia: a U.S. Multicenter Registry.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2008; </w:t>
      </w:r>
      <w:r w:rsidRPr="00DA673E">
        <w:rPr>
          <w:rFonts w:ascii="Book Antiqua" w:eastAsia="Book Antiqua" w:hAnsi="Book Antiqua" w:cs="Book Antiqua"/>
          <w:b/>
          <w:bCs/>
          <w:color w:val="000000"/>
        </w:rPr>
        <w:t>68</w:t>
      </w:r>
      <w:r w:rsidRPr="00DA673E">
        <w:rPr>
          <w:rFonts w:ascii="Book Antiqua" w:eastAsia="Book Antiqua" w:hAnsi="Book Antiqua" w:cs="Book Antiqua"/>
          <w:color w:val="000000"/>
        </w:rPr>
        <w:t>: 35-40 [PMID: 18355819 DOI: 10.1016/j.gie.2007.12.015]</w:t>
      </w:r>
    </w:p>
    <w:p w14:paraId="6350DC01"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103 </w:t>
      </w:r>
      <w:r w:rsidRPr="00DA673E">
        <w:rPr>
          <w:rFonts w:ascii="Book Antiqua" w:eastAsia="Book Antiqua" w:hAnsi="Book Antiqua" w:cs="Book Antiqua"/>
          <w:b/>
          <w:bCs/>
          <w:color w:val="000000"/>
        </w:rPr>
        <w:t>Okoro NI</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Tomizawa</w:t>
      </w:r>
      <w:proofErr w:type="spellEnd"/>
      <w:r w:rsidRPr="00DA673E">
        <w:rPr>
          <w:rFonts w:ascii="Book Antiqua" w:eastAsia="Book Antiqua" w:hAnsi="Book Antiqua" w:cs="Book Antiqua"/>
          <w:color w:val="000000"/>
        </w:rPr>
        <w:t xml:space="preserve"> Y, </w:t>
      </w:r>
      <w:proofErr w:type="spellStart"/>
      <w:r w:rsidRPr="00DA673E">
        <w:rPr>
          <w:rFonts w:ascii="Book Antiqua" w:eastAsia="Book Antiqua" w:hAnsi="Book Antiqua" w:cs="Book Antiqua"/>
          <w:color w:val="000000"/>
        </w:rPr>
        <w:t>Dunagan</w:t>
      </w:r>
      <w:proofErr w:type="spellEnd"/>
      <w:r w:rsidRPr="00DA673E">
        <w:rPr>
          <w:rFonts w:ascii="Book Antiqua" w:eastAsia="Book Antiqua" w:hAnsi="Book Antiqua" w:cs="Book Antiqua"/>
          <w:color w:val="000000"/>
        </w:rPr>
        <w:t xml:space="preserve"> KT, </w:t>
      </w:r>
      <w:proofErr w:type="spellStart"/>
      <w:r w:rsidRPr="00DA673E">
        <w:rPr>
          <w:rFonts w:ascii="Book Antiqua" w:eastAsia="Book Antiqua" w:hAnsi="Book Antiqua" w:cs="Book Antiqua"/>
          <w:color w:val="000000"/>
        </w:rPr>
        <w:t>Lutzke</w:t>
      </w:r>
      <w:proofErr w:type="spellEnd"/>
      <w:r w:rsidRPr="00DA673E">
        <w:rPr>
          <w:rFonts w:ascii="Book Antiqua" w:eastAsia="Book Antiqua" w:hAnsi="Book Antiqua" w:cs="Book Antiqua"/>
          <w:color w:val="000000"/>
        </w:rPr>
        <w:t xml:space="preserve"> LS, Wang KK, Prasad GA. Safety of prior endoscopic mucosal resection in patients receiving radiofrequency ablation of Barrett's esophagus. </w:t>
      </w:r>
      <w:r w:rsidRPr="00DA673E">
        <w:rPr>
          <w:rFonts w:ascii="Book Antiqua" w:eastAsia="Book Antiqua" w:hAnsi="Book Antiqua" w:cs="Book Antiqua"/>
          <w:i/>
          <w:iCs/>
          <w:color w:val="000000"/>
        </w:rPr>
        <w:t>Clin Gastroenterol Hepatol</w:t>
      </w:r>
      <w:r w:rsidRPr="00DA673E">
        <w:rPr>
          <w:rFonts w:ascii="Book Antiqua" w:eastAsia="Book Antiqua" w:hAnsi="Book Antiqua" w:cs="Book Antiqua"/>
          <w:color w:val="000000"/>
        </w:rPr>
        <w:t xml:space="preserve"> 2012; </w:t>
      </w:r>
      <w:r w:rsidRPr="00DA673E">
        <w:rPr>
          <w:rFonts w:ascii="Book Antiqua" w:eastAsia="Book Antiqua" w:hAnsi="Book Antiqua" w:cs="Book Antiqua"/>
          <w:b/>
          <w:bCs/>
          <w:color w:val="000000"/>
        </w:rPr>
        <w:t>10</w:t>
      </w:r>
      <w:r w:rsidRPr="00DA673E">
        <w:rPr>
          <w:rFonts w:ascii="Book Antiqua" w:eastAsia="Book Antiqua" w:hAnsi="Book Antiqua" w:cs="Book Antiqua"/>
          <w:color w:val="000000"/>
        </w:rPr>
        <w:t>: 150-154 [PMID: 22056303 DOI: 10.1016/j.cgh.2011.10.030]</w:t>
      </w:r>
    </w:p>
    <w:p w14:paraId="3014EB9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104 </w:t>
      </w:r>
      <w:proofErr w:type="spellStart"/>
      <w:r w:rsidRPr="00DA673E">
        <w:rPr>
          <w:rFonts w:ascii="Book Antiqua" w:eastAsia="Book Antiqua" w:hAnsi="Book Antiqua" w:cs="Book Antiqua"/>
          <w:b/>
          <w:bCs/>
          <w:color w:val="000000"/>
        </w:rPr>
        <w:t>Haidry</w:t>
      </w:r>
      <w:proofErr w:type="spellEnd"/>
      <w:r w:rsidRPr="00DA673E">
        <w:rPr>
          <w:rFonts w:ascii="Book Antiqua" w:eastAsia="Book Antiqua" w:hAnsi="Book Antiqua" w:cs="Book Antiqua"/>
          <w:b/>
          <w:bCs/>
          <w:color w:val="000000"/>
        </w:rPr>
        <w:t xml:space="preserve"> RJ</w:t>
      </w:r>
      <w:r w:rsidRPr="00DA673E">
        <w:rPr>
          <w:rFonts w:ascii="Book Antiqua" w:eastAsia="Book Antiqua" w:hAnsi="Book Antiqua" w:cs="Book Antiqua"/>
          <w:color w:val="000000"/>
        </w:rPr>
        <w:t xml:space="preserve">, Butt MA, Dunn JM, Gupta A, Lipman G, Smart HL, Bhandari P, Smith L, </w:t>
      </w:r>
      <w:proofErr w:type="spellStart"/>
      <w:r w:rsidRPr="00DA673E">
        <w:rPr>
          <w:rFonts w:ascii="Book Antiqua" w:eastAsia="Book Antiqua" w:hAnsi="Book Antiqua" w:cs="Book Antiqua"/>
          <w:color w:val="000000"/>
        </w:rPr>
        <w:t>Willert</w:t>
      </w:r>
      <w:proofErr w:type="spellEnd"/>
      <w:r w:rsidRPr="00DA673E">
        <w:rPr>
          <w:rFonts w:ascii="Book Antiqua" w:eastAsia="Book Antiqua" w:hAnsi="Book Antiqua" w:cs="Book Antiqua"/>
          <w:color w:val="000000"/>
        </w:rPr>
        <w:t xml:space="preserve"> R, Fullarton G, Di Pietro M, Gordon C, Penman I, Barr H, Patel P, Kapoor N, Hoare J, </w:t>
      </w:r>
      <w:proofErr w:type="spellStart"/>
      <w:r w:rsidRPr="00DA673E">
        <w:rPr>
          <w:rFonts w:ascii="Book Antiqua" w:eastAsia="Book Antiqua" w:hAnsi="Book Antiqua" w:cs="Book Antiqua"/>
          <w:color w:val="000000"/>
        </w:rPr>
        <w:t>Narayanasamy</w:t>
      </w:r>
      <w:proofErr w:type="spellEnd"/>
      <w:r w:rsidRPr="00DA673E">
        <w:rPr>
          <w:rFonts w:ascii="Book Antiqua" w:eastAsia="Book Antiqua" w:hAnsi="Book Antiqua" w:cs="Book Antiqua"/>
          <w:color w:val="000000"/>
        </w:rPr>
        <w:t xml:space="preserve"> R, Ang Y, Veitch A, </w:t>
      </w:r>
      <w:proofErr w:type="spellStart"/>
      <w:r w:rsidRPr="00DA673E">
        <w:rPr>
          <w:rFonts w:ascii="Book Antiqua" w:eastAsia="Book Antiqua" w:hAnsi="Book Antiqua" w:cs="Book Antiqua"/>
          <w:color w:val="000000"/>
        </w:rPr>
        <w:t>Ragunath</w:t>
      </w:r>
      <w:proofErr w:type="spellEnd"/>
      <w:r w:rsidRPr="00DA673E">
        <w:rPr>
          <w:rFonts w:ascii="Book Antiqua" w:eastAsia="Book Antiqua" w:hAnsi="Book Antiqua" w:cs="Book Antiqua"/>
          <w:color w:val="000000"/>
        </w:rPr>
        <w:t xml:space="preserve"> K, </w:t>
      </w:r>
      <w:proofErr w:type="spellStart"/>
      <w:r w:rsidRPr="00DA673E">
        <w:rPr>
          <w:rFonts w:ascii="Book Antiqua" w:eastAsia="Book Antiqua" w:hAnsi="Book Antiqua" w:cs="Book Antiqua"/>
          <w:color w:val="000000"/>
        </w:rPr>
        <w:t>Novelli</w:t>
      </w:r>
      <w:proofErr w:type="spellEnd"/>
      <w:r w:rsidRPr="00DA673E">
        <w:rPr>
          <w:rFonts w:ascii="Book Antiqua" w:eastAsia="Book Antiqua" w:hAnsi="Book Antiqua" w:cs="Book Antiqua"/>
          <w:color w:val="000000"/>
        </w:rPr>
        <w:t xml:space="preserve"> M, Lovat LB; UK RFA Registry. Improvement over time in outcomes for patients undergoing endoscopic therapy for Barrett's oesophagus-related neoplasia: 6-year experience from the first 500 patients treated in the UK patient registry.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2015; </w:t>
      </w:r>
      <w:r w:rsidRPr="00DA673E">
        <w:rPr>
          <w:rFonts w:ascii="Book Antiqua" w:eastAsia="Book Antiqua" w:hAnsi="Book Antiqua" w:cs="Book Antiqua"/>
          <w:b/>
          <w:bCs/>
          <w:color w:val="000000"/>
        </w:rPr>
        <w:t>64</w:t>
      </w:r>
      <w:r w:rsidRPr="00DA673E">
        <w:rPr>
          <w:rFonts w:ascii="Book Antiqua" w:eastAsia="Book Antiqua" w:hAnsi="Book Antiqua" w:cs="Book Antiqua"/>
          <w:color w:val="000000"/>
        </w:rPr>
        <w:t>: 1192-1199 [PMID: 25539672 DOI: 10.1136/gutjnl-2014-308501]</w:t>
      </w:r>
    </w:p>
    <w:p w14:paraId="2D9F599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105 </w:t>
      </w:r>
      <w:r w:rsidRPr="00DA673E">
        <w:rPr>
          <w:rFonts w:ascii="Book Antiqua" w:eastAsia="Book Antiqua" w:hAnsi="Book Antiqua" w:cs="Book Antiqua"/>
          <w:b/>
          <w:bCs/>
          <w:color w:val="000000"/>
        </w:rPr>
        <w:t>Li N</w:t>
      </w:r>
      <w:r w:rsidRPr="00DA673E">
        <w:rPr>
          <w:rFonts w:ascii="Book Antiqua" w:eastAsia="Book Antiqua" w:hAnsi="Book Antiqua" w:cs="Book Antiqua"/>
          <w:color w:val="000000"/>
        </w:rPr>
        <w:t xml:space="preserve">, Pasricha S, </w:t>
      </w:r>
      <w:proofErr w:type="spellStart"/>
      <w:r w:rsidRPr="00DA673E">
        <w:rPr>
          <w:rFonts w:ascii="Book Antiqua" w:eastAsia="Book Antiqua" w:hAnsi="Book Antiqua" w:cs="Book Antiqua"/>
          <w:color w:val="000000"/>
        </w:rPr>
        <w:t>Bulsiewicz</w:t>
      </w:r>
      <w:proofErr w:type="spellEnd"/>
      <w:r w:rsidRPr="00DA673E">
        <w:rPr>
          <w:rFonts w:ascii="Book Antiqua" w:eastAsia="Book Antiqua" w:hAnsi="Book Antiqua" w:cs="Book Antiqua"/>
          <w:color w:val="000000"/>
        </w:rPr>
        <w:t xml:space="preserve"> WJ, Pruitt RE, </w:t>
      </w:r>
      <w:proofErr w:type="spellStart"/>
      <w:r w:rsidRPr="00DA673E">
        <w:rPr>
          <w:rFonts w:ascii="Book Antiqua" w:eastAsia="Book Antiqua" w:hAnsi="Book Antiqua" w:cs="Book Antiqua"/>
          <w:color w:val="000000"/>
        </w:rPr>
        <w:t>Komanduri</w:t>
      </w:r>
      <w:proofErr w:type="spellEnd"/>
      <w:r w:rsidRPr="00DA673E">
        <w:rPr>
          <w:rFonts w:ascii="Book Antiqua" w:eastAsia="Book Antiqua" w:hAnsi="Book Antiqua" w:cs="Book Antiqua"/>
          <w:color w:val="000000"/>
        </w:rPr>
        <w:t xml:space="preserve"> S, </w:t>
      </w:r>
      <w:proofErr w:type="spellStart"/>
      <w:r w:rsidRPr="00DA673E">
        <w:rPr>
          <w:rFonts w:ascii="Book Antiqua" w:eastAsia="Book Antiqua" w:hAnsi="Book Antiqua" w:cs="Book Antiqua"/>
          <w:color w:val="000000"/>
        </w:rPr>
        <w:t>Wolfsen</w:t>
      </w:r>
      <w:proofErr w:type="spellEnd"/>
      <w:r w:rsidRPr="00DA673E">
        <w:rPr>
          <w:rFonts w:ascii="Book Antiqua" w:eastAsia="Book Antiqua" w:hAnsi="Book Antiqua" w:cs="Book Antiqua"/>
          <w:color w:val="000000"/>
        </w:rPr>
        <w:t xml:space="preserve"> HC, Chmielewski GW, Corbett FS, Chang KJ, </w:t>
      </w:r>
      <w:proofErr w:type="spellStart"/>
      <w:r w:rsidRPr="00DA673E">
        <w:rPr>
          <w:rFonts w:ascii="Book Antiqua" w:eastAsia="Book Antiqua" w:hAnsi="Book Antiqua" w:cs="Book Antiqua"/>
          <w:color w:val="000000"/>
        </w:rPr>
        <w:t>Shaheen</w:t>
      </w:r>
      <w:proofErr w:type="spellEnd"/>
      <w:r w:rsidRPr="00DA673E">
        <w:rPr>
          <w:rFonts w:ascii="Book Antiqua" w:eastAsia="Book Antiqua" w:hAnsi="Book Antiqua" w:cs="Book Antiqua"/>
          <w:color w:val="000000"/>
        </w:rPr>
        <w:t xml:space="preserve"> NJ. Effects of preceding endoscopic mucosal resection on the efficacy and safety of radiofrequency ablation for treatment of Barrett's </w:t>
      </w:r>
      <w:r w:rsidRPr="00DA673E">
        <w:rPr>
          <w:rFonts w:ascii="Book Antiqua" w:eastAsia="Book Antiqua" w:hAnsi="Book Antiqua" w:cs="Book Antiqua"/>
          <w:color w:val="000000"/>
        </w:rPr>
        <w:lastRenderedPageBreak/>
        <w:t xml:space="preserve">esophagus: results from the United States Radiofrequency Ablation Registry. </w:t>
      </w:r>
      <w:r w:rsidRPr="00DA673E">
        <w:rPr>
          <w:rFonts w:ascii="Book Antiqua" w:eastAsia="Book Antiqua" w:hAnsi="Book Antiqua" w:cs="Book Antiqua"/>
          <w:i/>
          <w:iCs/>
          <w:color w:val="000000"/>
        </w:rPr>
        <w:t>Dis Esophagus</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29</w:t>
      </w:r>
      <w:r w:rsidRPr="00DA673E">
        <w:rPr>
          <w:rFonts w:ascii="Book Antiqua" w:eastAsia="Book Antiqua" w:hAnsi="Book Antiqua" w:cs="Book Antiqua"/>
          <w:color w:val="000000"/>
        </w:rPr>
        <w:t>: 537-543 [PMID: 26121935 DOI: 10.1111/dote.12386]</w:t>
      </w:r>
    </w:p>
    <w:p w14:paraId="553D1693"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106 </w:t>
      </w:r>
      <w:r w:rsidRPr="00DA673E">
        <w:rPr>
          <w:rFonts w:ascii="Book Antiqua" w:eastAsia="Book Antiqua" w:hAnsi="Book Antiqua" w:cs="Book Antiqua"/>
          <w:b/>
          <w:bCs/>
          <w:color w:val="000000"/>
        </w:rPr>
        <w:t>Reed MF</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Tolis</w:t>
      </w:r>
      <w:proofErr w:type="spellEnd"/>
      <w:r w:rsidRPr="00DA673E">
        <w:rPr>
          <w:rFonts w:ascii="Book Antiqua" w:eastAsia="Book Antiqua" w:hAnsi="Book Antiqua" w:cs="Book Antiqua"/>
          <w:color w:val="000000"/>
        </w:rPr>
        <w:t xml:space="preserve"> G Jr, </w:t>
      </w:r>
      <w:proofErr w:type="spellStart"/>
      <w:r w:rsidRPr="00DA673E">
        <w:rPr>
          <w:rFonts w:ascii="Book Antiqua" w:eastAsia="Book Antiqua" w:hAnsi="Book Antiqua" w:cs="Book Antiqua"/>
          <w:color w:val="000000"/>
        </w:rPr>
        <w:t>Edil</w:t>
      </w:r>
      <w:proofErr w:type="spellEnd"/>
      <w:r w:rsidRPr="00DA673E">
        <w:rPr>
          <w:rFonts w:ascii="Book Antiqua" w:eastAsia="Book Antiqua" w:hAnsi="Book Antiqua" w:cs="Book Antiqua"/>
          <w:color w:val="000000"/>
        </w:rPr>
        <w:t xml:space="preserve"> BH, Allan JS, Donahue DM, </w:t>
      </w:r>
      <w:proofErr w:type="spellStart"/>
      <w:r w:rsidRPr="00DA673E">
        <w:rPr>
          <w:rFonts w:ascii="Book Antiqua" w:eastAsia="Book Antiqua" w:hAnsi="Book Antiqua" w:cs="Book Antiqua"/>
          <w:color w:val="000000"/>
        </w:rPr>
        <w:t>Gaissert</w:t>
      </w:r>
      <w:proofErr w:type="spellEnd"/>
      <w:r w:rsidRPr="00DA673E">
        <w:rPr>
          <w:rFonts w:ascii="Book Antiqua" w:eastAsia="Book Antiqua" w:hAnsi="Book Antiqua" w:cs="Book Antiqua"/>
          <w:color w:val="000000"/>
        </w:rPr>
        <w:t xml:space="preserve"> HA, Moncure AC, Wain JC, Wright CD, </w:t>
      </w:r>
      <w:proofErr w:type="spellStart"/>
      <w:r w:rsidRPr="00DA673E">
        <w:rPr>
          <w:rFonts w:ascii="Book Antiqua" w:eastAsia="Book Antiqua" w:hAnsi="Book Antiqua" w:cs="Book Antiqua"/>
          <w:color w:val="000000"/>
        </w:rPr>
        <w:t>Mathisen</w:t>
      </w:r>
      <w:proofErr w:type="spellEnd"/>
      <w:r w:rsidRPr="00DA673E">
        <w:rPr>
          <w:rFonts w:ascii="Book Antiqua" w:eastAsia="Book Antiqua" w:hAnsi="Book Antiqua" w:cs="Book Antiqua"/>
          <w:color w:val="000000"/>
        </w:rPr>
        <w:t xml:space="preserve"> DJ. Surgical treatment of esophageal high-grade dysplasia. </w:t>
      </w:r>
      <w:r w:rsidRPr="00DA673E">
        <w:rPr>
          <w:rFonts w:ascii="Book Antiqua" w:eastAsia="Book Antiqua" w:hAnsi="Book Antiqua" w:cs="Book Antiqua"/>
          <w:i/>
          <w:iCs/>
          <w:color w:val="000000"/>
        </w:rPr>
        <w:t xml:space="preserve">Ann </w:t>
      </w:r>
      <w:proofErr w:type="spellStart"/>
      <w:r w:rsidRPr="00DA673E">
        <w:rPr>
          <w:rFonts w:ascii="Book Antiqua" w:eastAsia="Book Antiqua" w:hAnsi="Book Antiqua" w:cs="Book Antiqua"/>
          <w:i/>
          <w:iCs/>
          <w:color w:val="000000"/>
        </w:rPr>
        <w:t>Thorac</w:t>
      </w:r>
      <w:proofErr w:type="spellEnd"/>
      <w:r w:rsidRPr="00DA673E">
        <w:rPr>
          <w:rFonts w:ascii="Book Antiqua" w:eastAsia="Book Antiqua" w:hAnsi="Book Antiqua" w:cs="Book Antiqua"/>
          <w:i/>
          <w:iCs/>
          <w:color w:val="000000"/>
        </w:rPr>
        <w:t xml:space="preserve"> Surg</w:t>
      </w:r>
      <w:r w:rsidRPr="00DA673E">
        <w:rPr>
          <w:rFonts w:ascii="Book Antiqua" w:eastAsia="Book Antiqua" w:hAnsi="Book Antiqua" w:cs="Book Antiqua"/>
          <w:color w:val="000000"/>
        </w:rPr>
        <w:t xml:space="preserve"> 2005; </w:t>
      </w:r>
      <w:r w:rsidRPr="00DA673E">
        <w:rPr>
          <w:rFonts w:ascii="Book Antiqua" w:eastAsia="Book Antiqua" w:hAnsi="Book Antiqua" w:cs="Book Antiqua"/>
          <w:b/>
          <w:bCs/>
          <w:color w:val="000000"/>
        </w:rPr>
        <w:t>79</w:t>
      </w:r>
      <w:r w:rsidRPr="00DA673E">
        <w:rPr>
          <w:rFonts w:ascii="Book Antiqua" w:eastAsia="Book Antiqua" w:hAnsi="Book Antiqua" w:cs="Book Antiqua"/>
          <w:color w:val="000000"/>
        </w:rPr>
        <w:t>: 1110-5; discussion 1110-5 [PMID: 15797034 DOI: 10.1016/j.athoracsur.2004.09.006]</w:t>
      </w:r>
    </w:p>
    <w:p w14:paraId="2397F6F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107 </w:t>
      </w:r>
      <w:r w:rsidRPr="00DA673E">
        <w:rPr>
          <w:rFonts w:ascii="Book Antiqua" w:eastAsia="Book Antiqua" w:hAnsi="Book Antiqua" w:cs="Book Antiqua"/>
          <w:b/>
          <w:bCs/>
          <w:color w:val="000000"/>
        </w:rPr>
        <w:t>Prasad GA</w:t>
      </w:r>
      <w:r w:rsidRPr="00DA673E">
        <w:rPr>
          <w:rFonts w:ascii="Book Antiqua" w:eastAsia="Book Antiqua" w:hAnsi="Book Antiqua" w:cs="Book Antiqua"/>
          <w:color w:val="000000"/>
        </w:rPr>
        <w:t xml:space="preserve">, Wang KK, Buttar NS, </w:t>
      </w:r>
      <w:proofErr w:type="spellStart"/>
      <w:r w:rsidRPr="00DA673E">
        <w:rPr>
          <w:rFonts w:ascii="Book Antiqua" w:eastAsia="Book Antiqua" w:hAnsi="Book Antiqua" w:cs="Book Antiqua"/>
          <w:color w:val="000000"/>
        </w:rPr>
        <w:t>Wongkeesong</w:t>
      </w:r>
      <w:proofErr w:type="spellEnd"/>
      <w:r w:rsidRPr="00DA673E">
        <w:rPr>
          <w:rFonts w:ascii="Book Antiqua" w:eastAsia="Book Antiqua" w:hAnsi="Book Antiqua" w:cs="Book Antiqua"/>
          <w:color w:val="000000"/>
        </w:rPr>
        <w:t xml:space="preserve"> LM, </w:t>
      </w:r>
      <w:proofErr w:type="spellStart"/>
      <w:r w:rsidRPr="00DA673E">
        <w:rPr>
          <w:rFonts w:ascii="Book Antiqua" w:eastAsia="Book Antiqua" w:hAnsi="Book Antiqua" w:cs="Book Antiqua"/>
          <w:color w:val="000000"/>
        </w:rPr>
        <w:t>Krishnadath</w:t>
      </w:r>
      <w:proofErr w:type="spellEnd"/>
      <w:r w:rsidRPr="00DA673E">
        <w:rPr>
          <w:rFonts w:ascii="Book Antiqua" w:eastAsia="Book Antiqua" w:hAnsi="Book Antiqua" w:cs="Book Antiqua"/>
          <w:color w:val="000000"/>
        </w:rPr>
        <w:t xml:space="preserve"> KK, Nichols FC 3rd, </w:t>
      </w:r>
      <w:proofErr w:type="spellStart"/>
      <w:r w:rsidRPr="00DA673E">
        <w:rPr>
          <w:rFonts w:ascii="Book Antiqua" w:eastAsia="Book Antiqua" w:hAnsi="Book Antiqua" w:cs="Book Antiqua"/>
          <w:color w:val="000000"/>
        </w:rPr>
        <w:t>Lutzke</w:t>
      </w:r>
      <w:proofErr w:type="spellEnd"/>
      <w:r w:rsidRPr="00DA673E">
        <w:rPr>
          <w:rFonts w:ascii="Book Antiqua" w:eastAsia="Book Antiqua" w:hAnsi="Book Antiqua" w:cs="Book Antiqua"/>
          <w:color w:val="000000"/>
        </w:rPr>
        <w:t xml:space="preserve"> LS, </w:t>
      </w:r>
      <w:proofErr w:type="spellStart"/>
      <w:r w:rsidRPr="00DA673E">
        <w:rPr>
          <w:rFonts w:ascii="Book Antiqua" w:eastAsia="Book Antiqua" w:hAnsi="Book Antiqua" w:cs="Book Antiqua"/>
          <w:color w:val="000000"/>
        </w:rPr>
        <w:t>Borkenhagen</w:t>
      </w:r>
      <w:proofErr w:type="spellEnd"/>
      <w:r w:rsidRPr="00DA673E">
        <w:rPr>
          <w:rFonts w:ascii="Book Antiqua" w:eastAsia="Book Antiqua" w:hAnsi="Book Antiqua" w:cs="Book Antiqua"/>
          <w:color w:val="000000"/>
        </w:rPr>
        <w:t xml:space="preserve"> LS. Long-term survival following endoscopic and surgical treatment of high-grade dysplasia in Barrett's esophagus.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2007; </w:t>
      </w:r>
      <w:r w:rsidRPr="00DA673E">
        <w:rPr>
          <w:rFonts w:ascii="Book Antiqua" w:eastAsia="Book Antiqua" w:hAnsi="Book Antiqua" w:cs="Book Antiqua"/>
          <w:b/>
          <w:bCs/>
          <w:color w:val="000000"/>
        </w:rPr>
        <w:t>132</w:t>
      </w:r>
      <w:r w:rsidRPr="00DA673E">
        <w:rPr>
          <w:rFonts w:ascii="Book Antiqua" w:eastAsia="Book Antiqua" w:hAnsi="Book Antiqua" w:cs="Book Antiqua"/>
          <w:color w:val="000000"/>
        </w:rPr>
        <w:t>: 1226-1233 [PMID: 17408660 DOI: 10.1053/j.gastro.2007.02.017]</w:t>
      </w:r>
    </w:p>
    <w:p w14:paraId="17EB5634"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108 </w:t>
      </w:r>
      <w:proofErr w:type="spellStart"/>
      <w:r w:rsidRPr="00DA673E">
        <w:rPr>
          <w:rFonts w:ascii="Book Antiqua" w:eastAsia="Book Antiqua" w:hAnsi="Book Antiqua" w:cs="Book Antiqua"/>
          <w:b/>
          <w:bCs/>
          <w:color w:val="000000"/>
        </w:rPr>
        <w:t>Heitmiller</w:t>
      </w:r>
      <w:proofErr w:type="spellEnd"/>
      <w:r w:rsidRPr="00DA673E">
        <w:rPr>
          <w:rFonts w:ascii="Book Antiqua" w:eastAsia="Book Antiqua" w:hAnsi="Book Antiqua" w:cs="Book Antiqua"/>
          <w:b/>
          <w:bCs/>
          <w:color w:val="000000"/>
        </w:rPr>
        <w:t xml:space="preserve"> RF</w:t>
      </w:r>
      <w:r w:rsidRPr="00DA673E">
        <w:rPr>
          <w:rFonts w:ascii="Book Antiqua" w:eastAsia="Book Antiqua" w:hAnsi="Book Antiqua" w:cs="Book Antiqua"/>
          <w:color w:val="000000"/>
        </w:rPr>
        <w:t xml:space="preserve">, Redmond M, Hamilton SR. Barrett's esophagus with high-grade dysplasia. An indication for prophylactic esophagectomy. </w:t>
      </w:r>
      <w:r w:rsidRPr="00DA673E">
        <w:rPr>
          <w:rFonts w:ascii="Book Antiqua" w:eastAsia="Book Antiqua" w:hAnsi="Book Antiqua" w:cs="Book Antiqua"/>
          <w:i/>
          <w:iCs/>
          <w:color w:val="000000"/>
        </w:rPr>
        <w:t>Ann Surg</w:t>
      </w:r>
      <w:r w:rsidRPr="00DA673E">
        <w:rPr>
          <w:rFonts w:ascii="Book Antiqua" w:eastAsia="Book Antiqua" w:hAnsi="Book Antiqua" w:cs="Book Antiqua"/>
          <w:color w:val="000000"/>
        </w:rPr>
        <w:t xml:space="preserve"> 1996; </w:t>
      </w:r>
      <w:r w:rsidRPr="00DA673E">
        <w:rPr>
          <w:rFonts w:ascii="Book Antiqua" w:eastAsia="Book Antiqua" w:hAnsi="Book Antiqua" w:cs="Book Antiqua"/>
          <w:b/>
          <w:bCs/>
          <w:color w:val="000000"/>
        </w:rPr>
        <w:t>224</w:t>
      </w:r>
      <w:r w:rsidRPr="00DA673E">
        <w:rPr>
          <w:rFonts w:ascii="Book Antiqua" w:eastAsia="Book Antiqua" w:hAnsi="Book Antiqua" w:cs="Book Antiqua"/>
          <w:color w:val="000000"/>
        </w:rPr>
        <w:t>: 66-71 [PMID: 8678620 DOI: 10.1097/00000658-199607000-00010]</w:t>
      </w:r>
    </w:p>
    <w:p w14:paraId="3A56B9E5"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109 </w:t>
      </w:r>
      <w:r w:rsidRPr="00DA673E">
        <w:rPr>
          <w:rFonts w:ascii="Book Antiqua" w:eastAsia="Book Antiqua" w:hAnsi="Book Antiqua" w:cs="Book Antiqua"/>
          <w:b/>
          <w:bCs/>
          <w:color w:val="000000"/>
        </w:rPr>
        <w:t>Wang VS</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Hornick</w:t>
      </w:r>
      <w:proofErr w:type="spellEnd"/>
      <w:r w:rsidRPr="00DA673E">
        <w:rPr>
          <w:rFonts w:ascii="Book Antiqua" w:eastAsia="Book Antiqua" w:hAnsi="Book Antiqua" w:cs="Book Antiqua"/>
          <w:color w:val="000000"/>
        </w:rPr>
        <w:t xml:space="preserve"> JL, Sepulveda JA, Mauer R, </w:t>
      </w:r>
      <w:proofErr w:type="spellStart"/>
      <w:r w:rsidRPr="00DA673E">
        <w:rPr>
          <w:rFonts w:ascii="Book Antiqua" w:eastAsia="Book Antiqua" w:hAnsi="Book Antiqua" w:cs="Book Antiqua"/>
          <w:color w:val="000000"/>
        </w:rPr>
        <w:t>Poneros</w:t>
      </w:r>
      <w:proofErr w:type="spellEnd"/>
      <w:r w:rsidRPr="00DA673E">
        <w:rPr>
          <w:rFonts w:ascii="Book Antiqua" w:eastAsia="Book Antiqua" w:hAnsi="Book Antiqua" w:cs="Book Antiqua"/>
          <w:color w:val="000000"/>
        </w:rPr>
        <w:t xml:space="preserve"> JM. Low prevalence of submucosal invasive carcinoma at esophagectomy for high-grade dysplasia or intramucosal adenocarcinoma in Barrett's esophagus: a 20-year experience.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2009; </w:t>
      </w:r>
      <w:r w:rsidRPr="00DA673E">
        <w:rPr>
          <w:rFonts w:ascii="Book Antiqua" w:eastAsia="Book Antiqua" w:hAnsi="Book Antiqua" w:cs="Book Antiqua"/>
          <w:b/>
          <w:bCs/>
          <w:color w:val="000000"/>
        </w:rPr>
        <w:t>69</w:t>
      </w:r>
      <w:r w:rsidRPr="00DA673E">
        <w:rPr>
          <w:rFonts w:ascii="Book Antiqua" w:eastAsia="Book Antiqua" w:hAnsi="Book Antiqua" w:cs="Book Antiqua"/>
          <w:color w:val="000000"/>
        </w:rPr>
        <w:t>: 777-783 [PMID: 19136106 DOI: 10.1016/j.gie.2008.05.013]</w:t>
      </w:r>
    </w:p>
    <w:p w14:paraId="2C265817"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110 </w:t>
      </w:r>
      <w:r w:rsidRPr="00DA673E">
        <w:rPr>
          <w:rFonts w:ascii="Book Antiqua" w:eastAsia="Book Antiqua" w:hAnsi="Book Antiqua" w:cs="Book Antiqua"/>
          <w:b/>
          <w:bCs/>
          <w:color w:val="000000"/>
        </w:rPr>
        <w:t>Edwards MJ</w:t>
      </w:r>
      <w:r w:rsidRPr="00DA673E">
        <w:rPr>
          <w:rFonts w:ascii="Book Antiqua" w:eastAsia="Book Antiqua" w:hAnsi="Book Antiqua" w:cs="Book Antiqua"/>
          <w:color w:val="000000"/>
        </w:rPr>
        <w:t xml:space="preserve">, Gable DR, </w:t>
      </w:r>
      <w:proofErr w:type="spellStart"/>
      <w:r w:rsidRPr="00DA673E">
        <w:rPr>
          <w:rFonts w:ascii="Book Antiqua" w:eastAsia="Book Antiqua" w:hAnsi="Book Antiqua" w:cs="Book Antiqua"/>
          <w:color w:val="000000"/>
        </w:rPr>
        <w:t>Lentsch</w:t>
      </w:r>
      <w:proofErr w:type="spellEnd"/>
      <w:r w:rsidRPr="00DA673E">
        <w:rPr>
          <w:rFonts w:ascii="Book Antiqua" w:eastAsia="Book Antiqua" w:hAnsi="Book Antiqua" w:cs="Book Antiqua"/>
          <w:color w:val="000000"/>
        </w:rPr>
        <w:t xml:space="preserve"> AB, Richardson JD. The rationale for esophagectomy as the optimal therapy for Barrett's esophagus with high-grade dysplasia. </w:t>
      </w:r>
      <w:r w:rsidRPr="00DA673E">
        <w:rPr>
          <w:rFonts w:ascii="Book Antiqua" w:eastAsia="Book Antiqua" w:hAnsi="Book Antiqua" w:cs="Book Antiqua"/>
          <w:i/>
          <w:iCs/>
          <w:color w:val="000000"/>
        </w:rPr>
        <w:t>Ann Surg</w:t>
      </w:r>
      <w:r w:rsidRPr="00DA673E">
        <w:rPr>
          <w:rFonts w:ascii="Book Antiqua" w:eastAsia="Book Antiqua" w:hAnsi="Book Antiqua" w:cs="Book Antiqua"/>
          <w:color w:val="000000"/>
        </w:rPr>
        <w:t xml:space="preserve"> 1996; </w:t>
      </w:r>
      <w:r w:rsidRPr="00DA673E">
        <w:rPr>
          <w:rFonts w:ascii="Book Antiqua" w:eastAsia="Book Antiqua" w:hAnsi="Book Antiqua" w:cs="Book Antiqua"/>
          <w:b/>
          <w:bCs/>
          <w:color w:val="000000"/>
        </w:rPr>
        <w:t>223</w:t>
      </w:r>
      <w:r w:rsidRPr="00DA673E">
        <w:rPr>
          <w:rFonts w:ascii="Book Antiqua" w:eastAsia="Book Antiqua" w:hAnsi="Book Antiqua" w:cs="Book Antiqua"/>
          <w:color w:val="000000"/>
        </w:rPr>
        <w:t>: 585-9; discussion 589-91 [PMID: 8651749 DOI: 10.1097/00000658-199605000-00014]</w:t>
      </w:r>
    </w:p>
    <w:p w14:paraId="560E3249"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111 </w:t>
      </w:r>
      <w:r w:rsidRPr="00DA673E">
        <w:rPr>
          <w:rFonts w:ascii="Book Antiqua" w:eastAsia="Book Antiqua" w:hAnsi="Book Antiqua" w:cs="Book Antiqua"/>
          <w:b/>
          <w:bCs/>
          <w:color w:val="000000"/>
        </w:rPr>
        <w:t>Ell C</w:t>
      </w:r>
      <w:r w:rsidRPr="00DA673E">
        <w:rPr>
          <w:rFonts w:ascii="Book Antiqua" w:eastAsia="Book Antiqua" w:hAnsi="Book Antiqua" w:cs="Book Antiqua"/>
          <w:color w:val="000000"/>
        </w:rPr>
        <w:t xml:space="preserve">, May A, </w:t>
      </w:r>
      <w:proofErr w:type="spellStart"/>
      <w:r w:rsidRPr="00DA673E">
        <w:rPr>
          <w:rFonts w:ascii="Book Antiqua" w:eastAsia="Book Antiqua" w:hAnsi="Book Antiqua" w:cs="Book Antiqua"/>
          <w:color w:val="000000"/>
        </w:rPr>
        <w:t>Pech</w:t>
      </w:r>
      <w:proofErr w:type="spellEnd"/>
      <w:r w:rsidRPr="00DA673E">
        <w:rPr>
          <w:rFonts w:ascii="Book Antiqua" w:eastAsia="Book Antiqua" w:hAnsi="Book Antiqua" w:cs="Book Antiqua"/>
          <w:color w:val="000000"/>
        </w:rPr>
        <w:t xml:space="preserve"> O, </w:t>
      </w:r>
      <w:proofErr w:type="spellStart"/>
      <w:r w:rsidRPr="00DA673E">
        <w:rPr>
          <w:rFonts w:ascii="Book Antiqua" w:eastAsia="Book Antiqua" w:hAnsi="Book Antiqua" w:cs="Book Antiqua"/>
          <w:color w:val="000000"/>
        </w:rPr>
        <w:t>Gossner</w:t>
      </w:r>
      <w:proofErr w:type="spellEnd"/>
      <w:r w:rsidRPr="00DA673E">
        <w:rPr>
          <w:rFonts w:ascii="Book Antiqua" w:eastAsia="Book Antiqua" w:hAnsi="Book Antiqua" w:cs="Book Antiqua"/>
          <w:color w:val="000000"/>
        </w:rPr>
        <w:t xml:space="preserve"> L, Guenter E, Behrens A, Nachbar L, </w:t>
      </w:r>
      <w:proofErr w:type="spellStart"/>
      <w:r w:rsidRPr="00DA673E">
        <w:rPr>
          <w:rFonts w:ascii="Book Antiqua" w:eastAsia="Book Antiqua" w:hAnsi="Book Antiqua" w:cs="Book Antiqua"/>
          <w:color w:val="000000"/>
        </w:rPr>
        <w:t>Huijsmans</w:t>
      </w:r>
      <w:proofErr w:type="spellEnd"/>
      <w:r w:rsidRPr="00DA673E">
        <w:rPr>
          <w:rFonts w:ascii="Book Antiqua" w:eastAsia="Book Antiqua" w:hAnsi="Book Antiqua" w:cs="Book Antiqua"/>
          <w:color w:val="000000"/>
        </w:rPr>
        <w:t xml:space="preserve"> J, </w:t>
      </w:r>
      <w:proofErr w:type="spellStart"/>
      <w:r w:rsidRPr="00DA673E">
        <w:rPr>
          <w:rFonts w:ascii="Book Antiqua" w:eastAsia="Book Antiqua" w:hAnsi="Book Antiqua" w:cs="Book Antiqua"/>
          <w:color w:val="000000"/>
        </w:rPr>
        <w:t>Vieth</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Stolte</w:t>
      </w:r>
      <w:proofErr w:type="spellEnd"/>
      <w:r w:rsidRPr="00DA673E">
        <w:rPr>
          <w:rFonts w:ascii="Book Antiqua" w:eastAsia="Book Antiqua" w:hAnsi="Book Antiqua" w:cs="Book Antiqua"/>
          <w:color w:val="000000"/>
        </w:rPr>
        <w:t xml:space="preserve"> M. Curative endoscopic resection of early esophageal adenocarcinomas (Barrett's cancer).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2007; </w:t>
      </w:r>
      <w:r w:rsidRPr="00DA673E">
        <w:rPr>
          <w:rFonts w:ascii="Book Antiqua" w:eastAsia="Book Antiqua" w:hAnsi="Book Antiqua" w:cs="Book Antiqua"/>
          <w:b/>
          <w:bCs/>
          <w:color w:val="000000"/>
        </w:rPr>
        <w:t>65</w:t>
      </w:r>
      <w:r w:rsidRPr="00DA673E">
        <w:rPr>
          <w:rFonts w:ascii="Book Antiqua" w:eastAsia="Book Antiqua" w:hAnsi="Book Antiqua" w:cs="Book Antiqua"/>
          <w:color w:val="000000"/>
        </w:rPr>
        <w:t>: 3-10 [PMID: 17185072 DOI: 10.1016/j.gie.2006.04.033]</w:t>
      </w:r>
    </w:p>
    <w:p w14:paraId="79AC02BE"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112 </w:t>
      </w:r>
      <w:proofErr w:type="spellStart"/>
      <w:r w:rsidRPr="00DA673E">
        <w:rPr>
          <w:rFonts w:ascii="Book Antiqua" w:eastAsia="Book Antiqua" w:hAnsi="Book Antiqua" w:cs="Book Antiqua"/>
          <w:b/>
          <w:bCs/>
          <w:color w:val="000000"/>
        </w:rPr>
        <w:t>Pech</w:t>
      </w:r>
      <w:proofErr w:type="spellEnd"/>
      <w:r w:rsidRPr="00DA673E">
        <w:rPr>
          <w:rFonts w:ascii="Book Antiqua" w:eastAsia="Book Antiqua" w:hAnsi="Book Antiqua" w:cs="Book Antiqua"/>
          <w:b/>
          <w:bCs/>
          <w:color w:val="000000"/>
        </w:rPr>
        <w:t xml:space="preserve"> O</w:t>
      </w:r>
      <w:r w:rsidRPr="00DA673E">
        <w:rPr>
          <w:rFonts w:ascii="Book Antiqua" w:eastAsia="Book Antiqua" w:hAnsi="Book Antiqua" w:cs="Book Antiqua"/>
          <w:color w:val="000000"/>
        </w:rPr>
        <w:t xml:space="preserve">, Behrens A, May A, Nachbar L, </w:t>
      </w:r>
      <w:proofErr w:type="spellStart"/>
      <w:r w:rsidRPr="00DA673E">
        <w:rPr>
          <w:rFonts w:ascii="Book Antiqua" w:eastAsia="Book Antiqua" w:hAnsi="Book Antiqua" w:cs="Book Antiqua"/>
          <w:color w:val="000000"/>
        </w:rPr>
        <w:t>Gossner</w:t>
      </w:r>
      <w:proofErr w:type="spellEnd"/>
      <w:r w:rsidRPr="00DA673E">
        <w:rPr>
          <w:rFonts w:ascii="Book Antiqua" w:eastAsia="Book Antiqua" w:hAnsi="Book Antiqua" w:cs="Book Antiqua"/>
          <w:color w:val="000000"/>
        </w:rPr>
        <w:t xml:space="preserve"> L, </w:t>
      </w:r>
      <w:proofErr w:type="spellStart"/>
      <w:r w:rsidRPr="00DA673E">
        <w:rPr>
          <w:rFonts w:ascii="Book Antiqua" w:eastAsia="Book Antiqua" w:hAnsi="Book Antiqua" w:cs="Book Antiqua"/>
          <w:color w:val="000000"/>
        </w:rPr>
        <w:t>Rabenstein</w:t>
      </w:r>
      <w:proofErr w:type="spellEnd"/>
      <w:r w:rsidRPr="00DA673E">
        <w:rPr>
          <w:rFonts w:ascii="Book Antiqua" w:eastAsia="Book Antiqua" w:hAnsi="Book Antiqua" w:cs="Book Antiqua"/>
          <w:color w:val="000000"/>
        </w:rPr>
        <w:t xml:space="preserve"> T, Manner H, Guenter E, </w:t>
      </w:r>
      <w:proofErr w:type="spellStart"/>
      <w:r w:rsidRPr="00DA673E">
        <w:rPr>
          <w:rFonts w:ascii="Book Antiqua" w:eastAsia="Book Antiqua" w:hAnsi="Book Antiqua" w:cs="Book Antiqua"/>
          <w:color w:val="000000"/>
        </w:rPr>
        <w:t>Huijsmans</w:t>
      </w:r>
      <w:proofErr w:type="spellEnd"/>
      <w:r w:rsidRPr="00DA673E">
        <w:rPr>
          <w:rFonts w:ascii="Book Antiqua" w:eastAsia="Book Antiqua" w:hAnsi="Book Antiqua" w:cs="Book Antiqua"/>
          <w:color w:val="000000"/>
        </w:rPr>
        <w:t xml:space="preserve"> J, </w:t>
      </w:r>
      <w:proofErr w:type="spellStart"/>
      <w:r w:rsidRPr="00DA673E">
        <w:rPr>
          <w:rFonts w:ascii="Book Antiqua" w:eastAsia="Book Antiqua" w:hAnsi="Book Antiqua" w:cs="Book Antiqua"/>
          <w:color w:val="000000"/>
        </w:rPr>
        <w:t>Vieth</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Stolte</w:t>
      </w:r>
      <w:proofErr w:type="spellEnd"/>
      <w:r w:rsidRPr="00DA673E">
        <w:rPr>
          <w:rFonts w:ascii="Book Antiqua" w:eastAsia="Book Antiqua" w:hAnsi="Book Antiqua" w:cs="Book Antiqua"/>
          <w:color w:val="000000"/>
        </w:rPr>
        <w:t xml:space="preserve"> M, Ell C. Long-term results and risk factor analysis for recurrence after curative endoscopic therapy in 349 patients with high-</w:t>
      </w:r>
      <w:r w:rsidRPr="00DA673E">
        <w:rPr>
          <w:rFonts w:ascii="Book Antiqua" w:eastAsia="Book Antiqua" w:hAnsi="Book Antiqua" w:cs="Book Antiqua"/>
          <w:color w:val="000000"/>
        </w:rPr>
        <w:lastRenderedPageBreak/>
        <w:t xml:space="preserve">grade intraepithelial neoplasia and mucosal adenocarcinoma in Barrett's oesophagus.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2008; </w:t>
      </w:r>
      <w:r w:rsidRPr="00DA673E">
        <w:rPr>
          <w:rFonts w:ascii="Book Antiqua" w:eastAsia="Book Antiqua" w:hAnsi="Book Antiqua" w:cs="Book Antiqua"/>
          <w:b/>
          <w:bCs/>
          <w:color w:val="000000"/>
        </w:rPr>
        <w:t>57</w:t>
      </w:r>
      <w:r w:rsidRPr="00DA673E">
        <w:rPr>
          <w:rFonts w:ascii="Book Antiqua" w:eastAsia="Book Antiqua" w:hAnsi="Book Antiqua" w:cs="Book Antiqua"/>
          <w:color w:val="000000"/>
        </w:rPr>
        <w:t>: 1200-1206 [PMID: 18460553 DOI: 10.1136/gut.2007.142539]</w:t>
      </w:r>
    </w:p>
    <w:p w14:paraId="56F22643"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113 </w:t>
      </w:r>
      <w:proofErr w:type="spellStart"/>
      <w:r w:rsidRPr="00DA673E">
        <w:rPr>
          <w:rFonts w:ascii="Book Antiqua" w:eastAsia="Book Antiqua" w:hAnsi="Book Antiqua" w:cs="Book Antiqua"/>
          <w:b/>
          <w:bCs/>
          <w:color w:val="000000"/>
        </w:rPr>
        <w:t>Pouw</w:t>
      </w:r>
      <w:proofErr w:type="spellEnd"/>
      <w:r w:rsidRPr="00DA673E">
        <w:rPr>
          <w:rFonts w:ascii="Book Antiqua" w:eastAsia="Book Antiqua" w:hAnsi="Book Antiqua" w:cs="Book Antiqua"/>
          <w:b/>
          <w:bCs/>
          <w:color w:val="000000"/>
        </w:rPr>
        <w:t xml:space="preserve"> RE</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Gondrie</w:t>
      </w:r>
      <w:proofErr w:type="spellEnd"/>
      <w:r w:rsidRPr="00DA673E">
        <w:rPr>
          <w:rFonts w:ascii="Book Antiqua" w:eastAsia="Book Antiqua" w:hAnsi="Book Antiqua" w:cs="Book Antiqua"/>
          <w:color w:val="000000"/>
        </w:rPr>
        <w:t xml:space="preserve"> JJ, </w:t>
      </w:r>
      <w:proofErr w:type="spellStart"/>
      <w:r w:rsidRPr="00DA673E">
        <w:rPr>
          <w:rFonts w:ascii="Book Antiqua" w:eastAsia="Book Antiqua" w:hAnsi="Book Antiqua" w:cs="Book Antiqua"/>
          <w:color w:val="000000"/>
        </w:rPr>
        <w:t>Sondermeijer</w:t>
      </w:r>
      <w:proofErr w:type="spellEnd"/>
      <w:r w:rsidRPr="00DA673E">
        <w:rPr>
          <w:rFonts w:ascii="Book Antiqua" w:eastAsia="Book Antiqua" w:hAnsi="Book Antiqua" w:cs="Book Antiqua"/>
          <w:color w:val="000000"/>
        </w:rPr>
        <w:t xml:space="preserve"> CM, ten Kate FJ, van </w:t>
      </w:r>
      <w:proofErr w:type="spellStart"/>
      <w:r w:rsidRPr="00DA673E">
        <w:rPr>
          <w:rFonts w:ascii="Book Antiqua" w:eastAsia="Book Antiqua" w:hAnsi="Book Antiqua" w:cs="Book Antiqua"/>
          <w:color w:val="000000"/>
        </w:rPr>
        <w:t>Gulik</w:t>
      </w:r>
      <w:proofErr w:type="spellEnd"/>
      <w:r w:rsidRPr="00DA673E">
        <w:rPr>
          <w:rFonts w:ascii="Book Antiqua" w:eastAsia="Book Antiqua" w:hAnsi="Book Antiqua" w:cs="Book Antiqua"/>
          <w:color w:val="000000"/>
        </w:rPr>
        <w:t xml:space="preserve"> TM, </w:t>
      </w:r>
      <w:proofErr w:type="spellStart"/>
      <w:r w:rsidRPr="00DA673E">
        <w:rPr>
          <w:rFonts w:ascii="Book Antiqua" w:eastAsia="Book Antiqua" w:hAnsi="Book Antiqua" w:cs="Book Antiqua"/>
          <w:color w:val="000000"/>
        </w:rPr>
        <w:t>Krishnadath</w:t>
      </w:r>
      <w:proofErr w:type="spellEnd"/>
      <w:r w:rsidRPr="00DA673E">
        <w:rPr>
          <w:rFonts w:ascii="Book Antiqua" w:eastAsia="Book Antiqua" w:hAnsi="Book Antiqua" w:cs="Book Antiqua"/>
          <w:color w:val="000000"/>
        </w:rPr>
        <w:t xml:space="preserve"> KK, </w:t>
      </w:r>
      <w:proofErr w:type="spellStart"/>
      <w:r w:rsidRPr="00DA673E">
        <w:rPr>
          <w:rFonts w:ascii="Book Antiqua" w:eastAsia="Book Antiqua" w:hAnsi="Book Antiqua" w:cs="Book Antiqua"/>
          <w:color w:val="000000"/>
        </w:rPr>
        <w:t>Fockens</w:t>
      </w:r>
      <w:proofErr w:type="spellEnd"/>
      <w:r w:rsidRPr="00DA673E">
        <w:rPr>
          <w:rFonts w:ascii="Book Antiqua" w:eastAsia="Book Antiqua" w:hAnsi="Book Antiqua" w:cs="Book Antiqua"/>
          <w:color w:val="000000"/>
        </w:rPr>
        <w:t xml:space="preserve"> P, </w:t>
      </w:r>
      <w:proofErr w:type="spellStart"/>
      <w:r w:rsidRPr="00DA673E">
        <w:rPr>
          <w:rFonts w:ascii="Book Antiqua" w:eastAsia="Book Antiqua" w:hAnsi="Book Antiqua" w:cs="Book Antiqua"/>
          <w:color w:val="000000"/>
        </w:rPr>
        <w:t>Weusten</w:t>
      </w:r>
      <w:proofErr w:type="spellEnd"/>
      <w:r w:rsidRPr="00DA673E">
        <w:rPr>
          <w:rFonts w:ascii="Book Antiqua" w:eastAsia="Book Antiqua" w:hAnsi="Book Antiqua" w:cs="Book Antiqua"/>
          <w:color w:val="000000"/>
        </w:rPr>
        <w:t xml:space="preserve"> BL, Bergman JJ. Eradication of Barrett esophagus with early neoplasia by radiofrequency ablation, with or without endoscopic resection. </w:t>
      </w:r>
      <w:r w:rsidRPr="00DA673E">
        <w:rPr>
          <w:rFonts w:ascii="Book Antiqua" w:eastAsia="Book Antiqua" w:hAnsi="Book Antiqua" w:cs="Book Antiqua"/>
          <w:i/>
          <w:iCs/>
          <w:color w:val="000000"/>
        </w:rPr>
        <w:t xml:space="preserve">J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Surg</w:t>
      </w:r>
      <w:r w:rsidRPr="00DA673E">
        <w:rPr>
          <w:rFonts w:ascii="Book Antiqua" w:eastAsia="Book Antiqua" w:hAnsi="Book Antiqua" w:cs="Book Antiqua"/>
          <w:color w:val="000000"/>
        </w:rPr>
        <w:t xml:space="preserve"> 2008; </w:t>
      </w:r>
      <w:r w:rsidRPr="00DA673E">
        <w:rPr>
          <w:rFonts w:ascii="Book Antiqua" w:eastAsia="Book Antiqua" w:hAnsi="Book Antiqua" w:cs="Book Antiqua"/>
          <w:b/>
          <w:bCs/>
          <w:color w:val="000000"/>
        </w:rPr>
        <w:t>12</w:t>
      </w:r>
      <w:r w:rsidRPr="00DA673E">
        <w:rPr>
          <w:rFonts w:ascii="Book Antiqua" w:eastAsia="Book Antiqua" w:hAnsi="Book Antiqua" w:cs="Book Antiqua"/>
          <w:color w:val="000000"/>
        </w:rPr>
        <w:t>: 1627-36; discussion 1636-7 [PMID: 18704598 DOI: 10.1007/s11605-008-0629-1]</w:t>
      </w:r>
    </w:p>
    <w:p w14:paraId="22B2C044"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114 </w:t>
      </w:r>
      <w:proofErr w:type="spellStart"/>
      <w:r w:rsidRPr="00DA673E">
        <w:rPr>
          <w:rFonts w:ascii="Book Antiqua" w:eastAsia="Book Antiqua" w:hAnsi="Book Antiqua" w:cs="Book Antiqua"/>
          <w:b/>
          <w:bCs/>
          <w:color w:val="000000"/>
        </w:rPr>
        <w:t>Pouw</w:t>
      </w:r>
      <w:proofErr w:type="spellEnd"/>
      <w:r w:rsidRPr="00DA673E">
        <w:rPr>
          <w:rFonts w:ascii="Book Antiqua" w:eastAsia="Book Antiqua" w:hAnsi="Book Antiqua" w:cs="Book Antiqua"/>
          <w:b/>
          <w:bCs/>
          <w:color w:val="000000"/>
        </w:rPr>
        <w:t xml:space="preserve"> RE</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Wirths</w:t>
      </w:r>
      <w:proofErr w:type="spellEnd"/>
      <w:r w:rsidRPr="00DA673E">
        <w:rPr>
          <w:rFonts w:ascii="Book Antiqua" w:eastAsia="Book Antiqua" w:hAnsi="Book Antiqua" w:cs="Book Antiqua"/>
          <w:color w:val="000000"/>
        </w:rPr>
        <w:t xml:space="preserve"> K, Eisendrath P, </w:t>
      </w:r>
      <w:proofErr w:type="spellStart"/>
      <w:r w:rsidRPr="00DA673E">
        <w:rPr>
          <w:rFonts w:ascii="Book Antiqua" w:eastAsia="Book Antiqua" w:hAnsi="Book Antiqua" w:cs="Book Antiqua"/>
          <w:color w:val="000000"/>
        </w:rPr>
        <w:t>Sondermeijer</w:t>
      </w:r>
      <w:proofErr w:type="spellEnd"/>
      <w:r w:rsidRPr="00DA673E">
        <w:rPr>
          <w:rFonts w:ascii="Book Antiqua" w:eastAsia="Book Antiqua" w:hAnsi="Book Antiqua" w:cs="Book Antiqua"/>
          <w:color w:val="000000"/>
        </w:rPr>
        <w:t xml:space="preserve"> CM, Ten Kate FJ, </w:t>
      </w:r>
      <w:proofErr w:type="spellStart"/>
      <w:r w:rsidRPr="00DA673E">
        <w:rPr>
          <w:rFonts w:ascii="Book Antiqua" w:eastAsia="Book Antiqua" w:hAnsi="Book Antiqua" w:cs="Book Antiqua"/>
          <w:color w:val="000000"/>
        </w:rPr>
        <w:t>Fockens</w:t>
      </w:r>
      <w:proofErr w:type="spellEnd"/>
      <w:r w:rsidRPr="00DA673E">
        <w:rPr>
          <w:rFonts w:ascii="Book Antiqua" w:eastAsia="Book Antiqua" w:hAnsi="Book Antiqua" w:cs="Book Antiqua"/>
          <w:color w:val="000000"/>
        </w:rPr>
        <w:t xml:space="preserve"> P, </w:t>
      </w:r>
      <w:proofErr w:type="spellStart"/>
      <w:r w:rsidRPr="00DA673E">
        <w:rPr>
          <w:rFonts w:ascii="Book Antiqua" w:eastAsia="Book Antiqua" w:hAnsi="Book Antiqua" w:cs="Book Antiqua"/>
          <w:color w:val="000000"/>
        </w:rPr>
        <w:t>Devière</w:t>
      </w:r>
      <w:proofErr w:type="spellEnd"/>
      <w:r w:rsidRPr="00DA673E">
        <w:rPr>
          <w:rFonts w:ascii="Book Antiqua" w:eastAsia="Book Antiqua" w:hAnsi="Book Antiqua" w:cs="Book Antiqua"/>
          <w:color w:val="000000"/>
        </w:rPr>
        <w:t xml:space="preserve"> J, Neuhaus H, Bergman JJ. Efficacy of radiofrequency ablation combined with endoscopic resection for </w:t>
      </w:r>
      <w:proofErr w:type="spellStart"/>
      <w:r w:rsidRPr="00DA673E">
        <w:rPr>
          <w:rFonts w:ascii="Book Antiqua" w:eastAsia="Book Antiqua" w:hAnsi="Book Antiqua" w:cs="Book Antiqua"/>
          <w:color w:val="000000"/>
        </w:rPr>
        <w:t>barrett's</w:t>
      </w:r>
      <w:proofErr w:type="spellEnd"/>
      <w:r w:rsidRPr="00DA673E">
        <w:rPr>
          <w:rFonts w:ascii="Book Antiqua" w:eastAsia="Book Antiqua" w:hAnsi="Book Antiqua" w:cs="Book Antiqua"/>
          <w:color w:val="000000"/>
        </w:rPr>
        <w:t xml:space="preserve"> esophagus with early neoplasia. </w:t>
      </w:r>
      <w:r w:rsidRPr="00DA673E">
        <w:rPr>
          <w:rFonts w:ascii="Book Antiqua" w:eastAsia="Book Antiqua" w:hAnsi="Book Antiqua" w:cs="Book Antiqua"/>
          <w:i/>
          <w:iCs/>
          <w:color w:val="000000"/>
        </w:rPr>
        <w:t>Clin Gastroenterol Hepatol</w:t>
      </w:r>
      <w:r w:rsidRPr="00DA673E">
        <w:rPr>
          <w:rFonts w:ascii="Book Antiqua" w:eastAsia="Book Antiqua" w:hAnsi="Book Antiqua" w:cs="Book Antiqua"/>
          <w:color w:val="000000"/>
        </w:rPr>
        <w:t xml:space="preserve"> 2010; </w:t>
      </w:r>
      <w:r w:rsidRPr="00DA673E">
        <w:rPr>
          <w:rFonts w:ascii="Book Antiqua" w:eastAsia="Book Antiqua" w:hAnsi="Book Antiqua" w:cs="Book Antiqua"/>
          <w:b/>
          <w:bCs/>
          <w:color w:val="000000"/>
        </w:rPr>
        <w:t>8</w:t>
      </w:r>
      <w:r w:rsidRPr="00DA673E">
        <w:rPr>
          <w:rFonts w:ascii="Book Antiqua" w:eastAsia="Book Antiqua" w:hAnsi="Book Antiqua" w:cs="Book Antiqua"/>
          <w:color w:val="000000"/>
        </w:rPr>
        <w:t>: 23-29 [PMID: 19602454 DOI: 10.1016/j.cgh.2009.07.003]</w:t>
      </w:r>
    </w:p>
    <w:p w14:paraId="3E86C81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115 </w:t>
      </w:r>
      <w:r w:rsidRPr="00DA673E">
        <w:rPr>
          <w:rFonts w:ascii="Book Antiqua" w:eastAsia="Book Antiqua" w:hAnsi="Book Antiqua" w:cs="Book Antiqua"/>
          <w:b/>
          <w:bCs/>
          <w:color w:val="000000"/>
        </w:rPr>
        <w:t xml:space="preserve">van </w:t>
      </w:r>
      <w:proofErr w:type="spellStart"/>
      <w:r w:rsidRPr="00DA673E">
        <w:rPr>
          <w:rFonts w:ascii="Book Antiqua" w:eastAsia="Book Antiqua" w:hAnsi="Book Antiqua" w:cs="Book Antiqua"/>
          <w:b/>
          <w:bCs/>
          <w:color w:val="000000"/>
        </w:rPr>
        <w:t>Vilsteren</w:t>
      </w:r>
      <w:proofErr w:type="spellEnd"/>
      <w:r w:rsidRPr="00DA673E">
        <w:rPr>
          <w:rFonts w:ascii="Book Antiqua" w:eastAsia="Book Antiqua" w:hAnsi="Book Antiqua" w:cs="Book Antiqua"/>
          <w:b/>
          <w:bCs/>
          <w:color w:val="000000"/>
        </w:rPr>
        <w:t xml:space="preserve"> FG</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Pouw</w:t>
      </w:r>
      <w:proofErr w:type="spellEnd"/>
      <w:r w:rsidRPr="00DA673E">
        <w:rPr>
          <w:rFonts w:ascii="Book Antiqua" w:eastAsia="Book Antiqua" w:hAnsi="Book Antiqua" w:cs="Book Antiqua"/>
          <w:color w:val="000000"/>
        </w:rPr>
        <w:t xml:space="preserve"> RE, Seewald S, Alvarez Herrero L, </w:t>
      </w:r>
      <w:proofErr w:type="spellStart"/>
      <w:r w:rsidRPr="00DA673E">
        <w:rPr>
          <w:rFonts w:ascii="Book Antiqua" w:eastAsia="Book Antiqua" w:hAnsi="Book Antiqua" w:cs="Book Antiqua"/>
          <w:color w:val="000000"/>
        </w:rPr>
        <w:t>Sondermeijer</w:t>
      </w:r>
      <w:proofErr w:type="spellEnd"/>
      <w:r w:rsidRPr="00DA673E">
        <w:rPr>
          <w:rFonts w:ascii="Book Antiqua" w:eastAsia="Book Antiqua" w:hAnsi="Book Antiqua" w:cs="Book Antiqua"/>
          <w:color w:val="000000"/>
        </w:rPr>
        <w:t xml:space="preserve"> CM, Visser M, Ten Kate FJ, Yu Kim Teng KC, </w:t>
      </w:r>
      <w:proofErr w:type="spellStart"/>
      <w:r w:rsidRPr="00DA673E">
        <w:rPr>
          <w:rFonts w:ascii="Book Antiqua" w:eastAsia="Book Antiqua" w:hAnsi="Book Antiqua" w:cs="Book Antiqua"/>
          <w:color w:val="000000"/>
        </w:rPr>
        <w:t>Soehendra</w:t>
      </w:r>
      <w:proofErr w:type="spellEnd"/>
      <w:r w:rsidRPr="00DA673E">
        <w:rPr>
          <w:rFonts w:ascii="Book Antiqua" w:eastAsia="Book Antiqua" w:hAnsi="Book Antiqua" w:cs="Book Antiqua"/>
          <w:color w:val="000000"/>
        </w:rPr>
        <w:t xml:space="preserve"> N, </w:t>
      </w:r>
      <w:proofErr w:type="spellStart"/>
      <w:r w:rsidRPr="00DA673E">
        <w:rPr>
          <w:rFonts w:ascii="Book Antiqua" w:eastAsia="Book Antiqua" w:hAnsi="Book Antiqua" w:cs="Book Antiqua"/>
          <w:color w:val="000000"/>
        </w:rPr>
        <w:t>Rösch</w:t>
      </w:r>
      <w:proofErr w:type="spellEnd"/>
      <w:r w:rsidRPr="00DA673E">
        <w:rPr>
          <w:rFonts w:ascii="Book Antiqua" w:eastAsia="Book Antiqua" w:hAnsi="Book Antiqua" w:cs="Book Antiqua"/>
          <w:color w:val="000000"/>
        </w:rPr>
        <w:t xml:space="preserve"> T, </w:t>
      </w:r>
      <w:proofErr w:type="spellStart"/>
      <w:r w:rsidRPr="00DA673E">
        <w:rPr>
          <w:rFonts w:ascii="Book Antiqua" w:eastAsia="Book Antiqua" w:hAnsi="Book Antiqua" w:cs="Book Antiqua"/>
          <w:color w:val="000000"/>
        </w:rPr>
        <w:t>Weusten</w:t>
      </w:r>
      <w:proofErr w:type="spellEnd"/>
      <w:r w:rsidRPr="00DA673E">
        <w:rPr>
          <w:rFonts w:ascii="Book Antiqua" w:eastAsia="Book Antiqua" w:hAnsi="Book Antiqua" w:cs="Book Antiqua"/>
          <w:color w:val="000000"/>
        </w:rPr>
        <w:t xml:space="preserve"> BL, Bergman JJ. Stepwise radical endoscopic resection </w:t>
      </w:r>
      <w:r w:rsidRPr="00DA673E">
        <w:rPr>
          <w:rFonts w:ascii="Book Antiqua" w:eastAsia="Book Antiqua" w:hAnsi="Book Antiqua" w:cs="Book Antiqua"/>
          <w:i/>
          <w:iCs/>
          <w:color w:val="000000"/>
        </w:rPr>
        <w:t>vs</w:t>
      </w:r>
      <w:r w:rsidRPr="00DA673E">
        <w:rPr>
          <w:rFonts w:ascii="Book Antiqua" w:eastAsia="Book Antiqua" w:hAnsi="Book Antiqua" w:cs="Book Antiqua"/>
          <w:color w:val="000000"/>
        </w:rPr>
        <w:t xml:space="preserve"> radiofrequency ablation for Barrett's oesophagus with high-grade dysplasia or early cancer: a </w:t>
      </w:r>
      <w:proofErr w:type="spellStart"/>
      <w:r w:rsidRPr="00DA673E">
        <w:rPr>
          <w:rFonts w:ascii="Book Antiqua" w:eastAsia="Book Antiqua" w:hAnsi="Book Antiqua" w:cs="Book Antiqua"/>
          <w:color w:val="000000"/>
        </w:rPr>
        <w:t>multicentre</w:t>
      </w:r>
      <w:proofErr w:type="spellEnd"/>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randomised</w:t>
      </w:r>
      <w:proofErr w:type="spellEnd"/>
      <w:r w:rsidRPr="00DA673E">
        <w:rPr>
          <w:rFonts w:ascii="Book Antiqua" w:eastAsia="Book Antiqua" w:hAnsi="Book Antiqua" w:cs="Book Antiqua"/>
          <w:color w:val="000000"/>
        </w:rPr>
        <w:t xml:space="preserve"> trial.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2011; </w:t>
      </w:r>
      <w:r w:rsidRPr="00DA673E">
        <w:rPr>
          <w:rFonts w:ascii="Book Antiqua" w:eastAsia="Book Antiqua" w:hAnsi="Book Antiqua" w:cs="Book Antiqua"/>
          <w:b/>
          <w:bCs/>
          <w:color w:val="000000"/>
        </w:rPr>
        <w:t>60</w:t>
      </w:r>
      <w:r w:rsidRPr="00DA673E">
        <w:rPr>
          <w:rFonts w:ascii="Book Antiqua" w:eastAsia="Book Antiqua" w:hAnsi="Book Antiqua" w:cs="Book Antiqua"/>
          <w:color w:val="000000"/>
        </w:rPr>
        <w:t>: 765-773 [PMID: 21209124 DOI: 10.1136/gut.2010.229310]</w:t>
      </w:r>
    </w:p>
    <w:p w14:paraId="53B62C6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116 </w:t>
      </w:r>
      <w:proofErr w:type="spellStart"/>
      <w:r w:rsidRPr="00DA673E">
        <w:rPr>
          <w:rFonts w:ascii="Book Antiqua" w:eastAsia="Book Antiqua" w:hAnsi="Book Antiqua" w:cs="Book Antiqua"/>
          <w:b/>
          <w:bCs/>
          <w:color w:val="000000"/>
        </w:rPr>
        <w:t>Saligram</w:t>
      </w:r>
      <w:proofErr w:type="spellEnd"/>
      <w:r w:rsidRPr="00DA673E">
        <w:rPr>
          <w:rFonts w:ascii="Book Antiqua" w:eastAsia="Book Antiqua" w:hAnsi="Book Antiqua" w:cs="Book Antiqua"/>
          <w:b/>
          <w:bCs/>
          <w:color w:val="000000"/>
        </w:rPr>
        <w:t xml:space="preserve"> S</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Chennat</w:t>
      </w:r>
      <w:proofErr w:type="spellEnd"/>
      <w:r w:rsidRPr="00DA673E">
        <w:rPr>
          <w:rFonts w:ascii="Book Antiqua" w:eastAsia="Book Antiqua" w:hAnsi="Book Antiqua" w:cs="Book Antiqua"/>
          <w:color w:val="000000"/>
        </w:rPr>
        <w:t xml:space="preserve"> J, Hu H, Davison JM, </w:t>
      </w:r>
      <w:proofErr w:type="spellStart"/>
      <w:r w:rsidRPr="00DA673E">
        <w:rPr>
          <w:rFonts w:ascii="Book Antiqua" w:eastAsia="Book Antiqua" w:hAnsi="Book Antiqua" w:cs="Book Antiqua"/>
          <w:color w:val="000000"/>
        </w:rPr>
        <w:t>Fasanella</w:t>
      </w:r>
      <w:proofErr w:type="spellEnd"/>
      <w:r w:rsidRPr="00DA673E">
        <w:rPr>
          <w:rFonts w:ascii="Book Antiqua" w:eastAsia="Book Antiqua" w:hAnsi="Book Antiqua" w:cs="Book Antiqua"/>
          <w:color w:val="000000"/>
        </w:rPr>
        <w:t xml:space="preserve"> KE, McGrath K. </w:t>
      </w:r>
      <w:proofErr w:type="spellStart"/>
      <w:r w:rsidRPr="00DA673E">
        <w:rPr>
          <w:rFonts w:ascii="Book Antiqua" w:eastAsia="Book Antiqua" w:hAnsi="Book Antiqua" w:cs="Book Antiqua"/>
          <w:color w:val="000000"/>
        </w:rPr>
        <w:t>Endotherapy</w:t>
      </w:r>
      <w:proofErr w:type="spellEnd"/>
      <w:r w:rsidRPr="00DA673E">
        <w:rPr>
          <w:rFonts w:ascii="Book Antiqua" w:eastAsia="Book Antiqua" w:hAnsi="Book Antiqua" w:cs="Book Antiqua"/>
          <w:color w:val="000000"/>
        </w:rPr>
        <w:t xml:space="preserve"> for superficial adenocarcinoma of the esophagus: an American experience. </w:t>
      </w:r>
      <w:proofErr w:type="spellStart"/>
      <w:r w:rsidRPr="00DA673E">
        <w:rPr>
          <w:rFonts w:ascii="Book Antiqua" w:eastAsia="Book Antiqua" w:hAnsi="Book Antiqua" w:cs="Book Antiqua"/>
          <w:i/>
          <w:iCs/>
          <w:color w:val="000000"/>
        </w:rPr>
        <w:t>Gastrointest</w:t>
      </w:r>
      <w:proofErr w:type="spellEnd"/>
      <w:r w:rsidRPr="00DA673E">
        <w:rPr>
          <w:rFonts w:ascii="Book Antiqua" w:eastAsia="Book Antiqua" w:hAnsi="Book Antiqua" w:cs="Book Antiqua"/>
          <w:i/>
          <w:iCs/>
          <w:color w:val="000000"/>
        </w:rPr>
        <w:t xml:space="preserve"> </w:t>
      </w:r>
      <w:proofErr w:type="spellStart"/>
      <w:r w:rsidRPr="00DA673E">
        <w:rPr>
          <w:rFonts w:ascii="Book Antiqua" w:eastAsia="Book Antiqua" w:hAnsi="Book Antiqua" w:cs="Book Antiqua"/>
          <w:i/>
          <w:iCs/>
          <w:color w:val="000000"/>
        </w:rPr>
        <w:t>Endosc</w:t>
      </w:r>
      <w:proofErr w:type="spellEnd"/>
      <w:r w:rsidRPr="00DA673E">
        <w:rPr>
          <w:rFonts w:ascii="Book Antiqua" w:eastAsia="Book Antiqua" w:hAnsi="Book Antiqua" w:cs="Book Antiqua"/>
          <w:color w:val="000000"/>
        </w:rPr>
        <w:t xml:space="preserve"> 2013; </w:t>
      </w:r>
      <w:r w:rsidRPr="00DA673E">
        <w:rPr>
          <w:rFonts w:ascii="Book Antiqua" w:eastAsia="Book Antiqua" w:hAnsi="Book Antiqua" w:cs="Book Antiqua"/>
          <w:b/>
          <w:bCs/>
          <w:color w:val="000000"/>
        </w:rPr>
        <w:t>77</w:t>
      </w:r>
      <w:r w:rsidRPr="00DA673E">
        <w:rPr>
          <w:rFonts w:ascii="Book Antiqua" w:eastAsia="Book Antiqua" w:hAnsi="Book Antiqua" w:cs="Book Antiqua"/>
          <w:color w:val="000000"/>
        </w:rPr>
        <w:t>: 872-876 [PMID: 23472998 DOI: 10.1016/j.gie.2013.01.014]</w:t>
      </w:r>
    </w:p>
    <w:p w14:paraId="0ED38C9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117 </w:t>
      </w:r>
      <w:proofErr w:type="spellStart"/>
      <w:r w:rsidRPr="00DA673E">
        <w:rPr>
          <w:rFonts w:ascii="Book Antiqua" w:eastAsia="Book Antiqua" w:hAnsi="Book Antiqua" w:cs="Book Antiqua"/>
          <w:b/>
          <w:bCs/>
          <w:color w:val="000000"/>
        </w:rPr>
        <w:t>Pech</w:t>
      </w:r>
      <w:proofErr w:type="spellEnd"/>
      <w:r w:rsidRPr="00DA673E">
        <w:rPr>
          <w:rFonts w:ascii="Book Antiqua" w:eastAsia="Book Antiqua" w:hAnsi="Book Antiqua" w:cs="Book Antiqua"/>
          <w:b/>
          <w:bCs/>
          <w:color w:val="000000"/>
        </w:rPr>
        <w:t xml:space="preserve"> O</w:t>
      </w:r>
      <w:r w:rsidRPr="00DA673E">
        <w:rPr>
          <w:rFonts w:ascii="Book Antiqua" w:eastAsia="Book Antiqua" w:hAnsi="Book Antiqua" w:cs="Book Antiqua"/>
          <w:color w:val="000000"/>
        </w:rPr>
        <w:t xml:space="preserve">, May A, Manner H, Behrens A, Pohl J, </w:t>
      </w:r>
      <w:proofErr w:type="spellStart"/>
      <w:r w:rsidRPr="00DA673E">
        <w:rPr>
          <w:rFonts w:ascii="Book Antiqua" w:eastAsia="Book Antiqua" w:hAnsi="Book Antiqua" w:cs="Book Antiqua"/>
          <w:color w:val="000000"/>
        </w:rPr>
        <w:t>Weferling</w:t>
      </w:r>
      <w:proofErr w:type="spellEnd"/>
      <w:r w:rsidRPr="00DA673E">
        <w:rPr>
          <w:rFonts w:ascii="Book Antiqua" w:eastAsia="Book Antiqua" w:hAnsi="Book Antiqua" w:cs="Book Antiqua"/>
          <w:color w:val="000000"/>
        </w:rPr>
        <w:t xml:space="preserve"> M, Hartmann U, Manner N, </w:t>
      </w:r>
      <w:proofErr w:type="spellStart"/>
      <w:r w:rsidRPr="00DA673E">
        <w:rPr>
          <w:rFonts w:ascii="Book Antiqua" w:eastAsia="Book Antiqua" w:hAnsi="Book Antiqua" w:cs="Book Antiqua"/>
          <w:color w:val="000000"/>
        </w:rPr>
        <w:t>Huijsmans</w:t>
      </w:r>
      <w:proofErr w:type="spellEnd"/>
      <w:r w:rsidRPr="00DA673E">
        <w:rPr>
          <w:rFonts w:ascii="Book Antiqua" w:eastAsia="Book Antiqua" w:hAnsi="Book Antiqua" w:cs="Book Antiqua"/>
          <w:color w:val="000000"/>
        </w:rPr>
        <w:t xml:space="preserve"> J, </w:t>
      </w:r>
      <w:proofErr w:type="spellStart"/>
      <w:r w:rsidRPr="00DA673E">
        <w:rPr>
          <w:rFonts w:ascii="Book Antiqua" w:eastAsia="Book Antiqua" w:hAnsi="Book Antiqua" w:cs="Book Antiqua"/>
          <w:color w:val="000000"/>
        </w:rPr>
        <w:t>Gossner</w:t>
      </w:r>
      <w:proofErr w:type="spellEnd"/>
      <w:r w:rsidRPr="00DA673E">
        <w:rPr>
          <w:rFonts w:ascii="Book Antiqua" w:eastAsia="Book Antiqua" w:hAnsi="Book Antiqua" w:cs="Book Antiqua"/>
          <w:color w:val="000000"/>
        </w:rPr>
        <w:t xml:space="preserve"> L, </w:t>
      </w:r>
      <w:proofErr w:type="spellStart"/>
      <w:r w:rsidRPr="00DA673E">
        <w:rPr>
          <w:rFonts w:ascii="Book Antiqua" w:eastAsia="Book Antiqua" w:hAnsi="Book Antiqua" w:cs="Book Antiqua"/>
          <w:color w:val="000000"/>
        </w:rPr>
        <w:t>Rabenstein</w:t>
      </w:r>
      <w:proofErr w:type="spellEnd"/>
      <w:r w:rsidRPr="00DA673E">
        <w:rPr>
          <w:rFonts w:ascii="Book Antiqua" w:eastAsia="Book Antiqua" w:hAnsi="Book Antiqua" w:cs="Book Antiqua"/>
          <w:color w:val="000000"/>
        </w:rPr>
        <w:t xml:space="preserve"> T, </w:t>
      </w:r>
      <w:proofErr w:type="spellStart"/>
      <w:r w:rsidRPr="00DA673E">
        <w:rPr>
          <w:rFonts w:ascii="Book Antiqua" w:eastAsia="Book Antiqua" w:hAnsi="Book Antiqua" w:cs="Book Antiqua"/>
          <w:color w:val="000000"/>
        </w:rPr>
        <w:t>Vieth</w:t>
      </w:r>
      <w:proofErr w:type="spellEnd"/>
      <w:r w:rsidRPr="00DA673E">
        <w:rPr>
          <w:rFonts w:ascii="Book Antiqua" w:eastAsia="Book Antiqua" w:hAnsi="Book Antiqua" w:cs="Book Antiqua"/>
          <w:color w:val="000000"/>
        </w:rPr>
        <w:t xml:space="preserve"> M, </w:t>
      </w:r>
      <w:proofErr w:type="spellStart"/>
      <w:r w:rsidRPr="00DA673E">
        <w:rPr>
          <w:rFonts w:ascii="Book Antiqua" w:eastAsia="Book Antiqua" w:hAnsi="Book Antiqua" w:cs="Book Antiqua"/>
          <w:color w:val="000000"/>
        </w:rPr>
        <w:t>Stolte</w:t>
      </w:r>
      <w:proofErr w:type="spellEnd"/>
      <w:r w:rsidRPr="00DA673E">
        <w:rPr>
          <w:rFonts w:ascii="Book Antiqua" w:eastAsia="Book Antiqua" w:hAnsi="Book Antiqua" w:cs="Book Antiqua"/>
          <w:color w:val="000000"/>
        </w:rPr>
        <w:t xml:space="preserve"> M, Ell C. Long-term efficacy and safety of endoscopic resection for patients with mucosal adenocarcinoma of the esophagus. </w:t>
      </w:r>
      <w:r w:rsidRPr="00DA673E">
        <w:rPr>
          <w:rFonts w:ascii="Book Antiqua" w:eastAsia="Book Antiqua" w:hAnsi="Book Antiqua" w:cs="Book Antiqua"/>
          <w:i/>
          <w:iCs/>
          <w:color w:val="000000"/>
        </w:rPr>
        <w:t>Gastroenterology</w:t>
      </w:r>
      <w:r w:rsidRPr="00DA673E">
        <w:rPr>
          <w:rFonts w:ascii="Book Antiqua" w:eastAsia="Book Antiqua" w:hAnsi="Book Antiqua" w:cs="Book Antiqua"/>
          <w:color w:val="000000"/>
        </w:rPr>
        <w:t xml:space="preserve"> 2014; </w:t>
      </w:r>
      <w:r w:rsidRPr="00DA673E">
        <w:rPr>
          <w:rFonts w:ascii="Book Antiqua" w:eastAsia="Book Antiqua" w:hAnsi="Book Antiqua" w:cs="Book Antiqua"/>
          <w:b/>
          <w:bCs/>
          <w:color w:val="000000"/>
        </w:rPr>
        <w:t>146</w:t>
      </w:r>
      <w:r w:rsidRPr="00DA673E">
        <w:rPr>
          <w:rFonts w:ascii="Book Antiqua" w:eastAsia="Book Antiqua" w:hAnsi="Book Antiqua" w:cs="Book Antiqua"/>
          <w:color w:val="000000"/>
        </w:rPr>
        <w:t>: 652-660.e1 [PMID: 24269290 DOI: 10.1053/j.gastro.2013.11.006]</w:t>
      </w:r>
    </w:p>
    <w:p w14:paraId="64C6719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118 </w:t>
      </w:r>
      <w:proofErr w:type="spellStart"/>
      <w:r w:rsidRPr="00DA673E">
        <w:rPr>
          <w:rFonts w:ascii="Book Antiqua" w:eastAsia="Book Antiqua" w:hAnsi="Book Antiqua" w:cs="Book Antiqua"/>
          <w:b/>
          <w:bCs/>
          <w:color w:val="000000"/>
        </w:rPr>
        <w:t>Agoston</w:t>
      </w:r>
      <w:proofErr w:type="spellEnd"/>
      <w:r w:rsidRPr="00DA673E">
        <w:rPr>
          <w:rFonts w:ascii="Book Antiqua" w:eastAsia="Book Antiqua" w:hAnsi="Book Antiqua" w:cs="Book Antiqua"/>
          <w:b/>
          <w:bCs/>
          <w:color w:val="000000"/>
        </w:rPr>
        <w:t xml:space="preserve"> AT</w:t>
      </w:r>
      <w:r w:rsidRPr="00DA673E">
        <w:rPr>
          <w:rFonts w:ascii="Book Antiqua" w:eastAsia="Book Antiqua" w:hAnsi="Book Antiqua" w:cs="Book Antiqua"/>
          <w:color w:val="000000"/>
        </w:rPr>
        <w:t xml:space="preserve">, Strauss AC, </w:t>
      </w:r>
      <w:proofErr w:type="spellStart"/>
      <w:r w:rsidRPr="00DA673E">
        <w:rPr>
          <w:rFonts w:ascii="Book Antiqua" w:eastAsia="Book Antiqua" w:hAnsi="Book Antiqua" w:cs="Book Antiqua"/>
          <w:color w:val="000000"/>
        </w:rPr>
        <w:t>Dulai</w:t>
      </w:r>
      <w:proofErr w:type="spellEnd"/>
      <w:r w:rsidRPr="00DA673E">
        <w:rPr>
          <w:rFonts w:ascii="Book Antiqua" w:eastAsia="Book Antiqua" w:hAnsi="Book Antiqua" w:cs="Book Antiqua"/>
          <w:color w:val="000000"/>
        </w:rPr>
        <w:t xml:space="preserve"> PS, Hagen CE, </w:t>
      </w:r>
      <w:proofErr w:type="spellStart"/>
      <w:r w:rsidRPr="00DA673E">
        <w:rPr>
          <w:rFonts w:ascii="Book Antiqua" w:eastAsia="Book Antiqua" w:hAnsi="Book Antiqua" w:cs="Book Antiqua"/>
          <w:color w:val="000000"/>
        </w:rPr>
        <w:t>Muzikansky</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Fudman</w:t>
      </w:r>
      <w:proofErr w:type="spellEnd"/>
      <w:r w:rsidRPr="00DA673E">
        <w:rPr>
          <w:rFonts w:ascii="Book Antiqua" w:eastAsia="Book Antiqua" w:hAnsi="Book Antiqua" w:cs="Book Antiqua"/>
          <w:color w:val="000000"/>
        </w:rPr>
        <w:t xml:space="preserve"> DI, Abrams JA, </w:t>
      </w:r>
      <w:proofErr w:type="spellStart"/>
      <w:r w:rsidRPr="00DA673E">
        <w:rPr>
          <w:rFonts w:ascii="Book Antiqua" w:eastAsia="Book Antiqua" w:hAnsi="Book Antiqua" w:cs="Book Antiqua"/>
          <w:color w:val="000000"/>
        </w:rPr>
        <w:t>Forcione</w:t>
      </w:r>
      <w:proofErr w:type="spellEnd"/>
      <w:r w:rsidRPr="00DA673E">
        <w:rPr>
          <w:rFonts w:ascii="Book Antiqua" w:eastAsia="Book Antiqua" w:hAnsi="Book Antiqua" w:cs="Book Antiqua"/>
          <w:color w:val="000000"/>
        </w:rPr>
        <w:t xml:space="preserve"> DG, </w:t>
      </w:r>
      <w:proofErr w:type="spellStart"/>
      <w:r w:rsidRPr="00DA673E">
        <w:rPr>
          <w:rFonts w:ascii="Book Antiqua" w:eastAsia="Book Antiqua" w:hAnsi="Book Antiqua" w:cs="Book Antiqua"/>
          <w:color w:val="000000"/>
        </w:rPr>
        <w:t>Jajoo</w:t>
      </w:r>
      <w:proofErr w:type="spellEnd"/>
      <w:r w:rsidRPr="00DA673E">
        <w:rPr>
          <w:rFonts w:ascii="Book Antiqua" w:eastAsia="Book Antiqua" w:hAnsi="Book Antiqua" w:cs="Book Antiqua"/>
          <w:color w:val="000000"/>
        </w:rPr>
        <w:t xml:space="preserve"> K, Saltzman JR, </w:t>
      </w:r>
      <w:proofErr w:type="spellStart"/>
      <w:r w:rsidRPr="00DA673E">
        <w:rPr>
          <w:rFonts w:ascii="Book Antiqua" w:eastAsia="Book Antiqua" w:hAnsi="Book Antiqua" w:cs="Book Antiqua"/>
          <w:color w:val="000000"/>
        </w:rPr>
        <w:t>Odze</w:t>
      </w:r>
      <w:proofErr w:type="spellEnd"/>
      <w:r w:rsidRPr="00DA673E">
        <w:rPr>
          <w:rFonts w:ascii="Book Antiqua" w:eastAsia="Book Antiqua" w:hAnsi="Book Antiqua" w:cs="Book Antiqua"/>
          <w:color w:val="000000"/>
        </w:rPr>
        <w:t xml:space="preserve"> RD, </w:t>
      </w:r>
      <w:proofErr w:type="spellStart"/>
      <w:r w:rsidRPr="00DA673E">
        <w:rPr>
          <w:rFonts w:ascii="Book Antiqua" w:eastAsia="Book Antiqua" w:hAnsi="Book Antiqua" w:cs="Book Antiqua"/>
          <w:color w:val="000000"/>
        </w:rPr>
        <w:t>Lauwers</w:t>
      </w:r>
      <w:proofErr w:type="spellEnd"/>
      <w:r w:rsidRPr="00DA673E">
        <w:rPr>
          <w:rFonts w:ascii="Book Antiqua" w:eastAsia="Book Antiqua" w:hAnsi="Book Antiqua" w:cs="Book Antiqua"/>
          <w:color w:val="000000"/>
        </w:rPr>
        <w:t xml:space="preserve"> GY, Gordon SR, </w:t>
      </w:r>
      <w:proofErr w:type="spellStart"/>
      <w:r w:rsidRPr="00DA673E">
        <w:rPr>
          <w:rFonts w:ascii="Book Antiqua" w:eastAsia="Book Antiqua" w:hAnsi="Book Antiqua" w:cs="Book Antiqua"/>
          <w:color w:val="000000"/>
        </w:rPr>
        <w:t>Lightdale</w:t>
      </w:r>
      <w:proofErr w:type="spellEnd"/>
      <w:r w:rsidRPr="00DA673E">
        <w:rPr>
          <w:rFonts w:ascii="Book Antiqua" w:eastAsia="Book Antiqua" w:hAnsi="Book Antiqua" w:cs="Book Antiqua"/>
          <w:color w:val="000000"/>
        </w:rPr>
        <w:t xml:space="preserve"> CJ, Rothstein RI, Srivastava A. Predictors Of Treatment Failure After Radiofrequency Ablation For Intramucosal Adenocarcinoma in Barrett Esophagus: A Multi-institutional </w:t>
      </w:r>
      <w:r w:rsidRPr="00DA673E">
        <w:rPr>
          <w:rFonts w:ascii="Book Antiqua" w:eastAsia="Book Antiqua" w:hAnsi="Book Antiqua" w:cs="Book Antiqua"/>
          <w:color w:val="000000"/>
        </w:rPr>
        <w:lastRenderedPageBreak/>
        <w:t xml:space="preserve">Retrospective Cohort Study. </w:t>
      </w:r>
      <w:r w:rsidRPr="00DA673E">
        <w:rPr>
          <w:rFonts w:ascii="Book Antiqua" w:eastAsia="Book Antiqua" w:hAnsi="Book Antiqua" w:cs="Book Antiqua"/>
          <w:i/>
          <w:iCs/>
          <w:color w:val="000000"/>
        </w:rPr>
        <w:t xml:space="preserve">Am J Surg </w:t>
      </w:r>
      <w:proofErr w:type="spellStart"/>
      <w:r w:rsidRPr="00DA673E">
        <w:rPr>
          <w:rFonts w:ascii="Book Antiqua" w:eastAsia="Book Antiqua" w:hAnsi="Book Antiqua" w:cs="Book Antiqua"/>
          <w:i/>
          <w:iCs/>
          <w:color w:val="000000"/>
        </w:rPr>
        <w:t>Pathol</w:t>
      </w:r>
      <w:proofErr w:type="spellEnd"/>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40</w:t>
      </w:r>
      <w:r w:rsidRPr="00DA673E">
        <w:rPr>
          <w:rFonts w:ascii="Book Antiqua" w:eastAsia="Book Antiqua" w:hAnsi="Book Antiqua" w:cs="Book Antiqua"/>
          <w:color w:val="000000"/>
        </w:rPr>
        <w:t>: 554-562 [PMID: 26645729 DOI: 10.1097/PAS.0000000000000566]</w:t>
      </w:r>
    </w:p>
    <w:p w14:paraId="2C01D401"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119 </w:t>
      </w:r>
      <w:proofErr w:type="spellStart"/>
      <w:r w:rsidRPr="00DA673E">
        <w:rPr>
          <w:rFonts w:ascii="Book Antiqua" w:eastAsia="Book Antiqua" w:hAnsi="Book Antiqua" w:cs="Book Antiqua"/>
          <w:b/>
          <w:bCs/>
          <w:color w:val="000000"/>
        </w:rPr>
        <w:t>Phoa</w:t>
      </w:r>
      <w:proofErr w:type="spellEnd"/>
      <w:r w:rsidRPr="00DA673E">
        <w:rPr>
          <w:rFonts w:ascii="Book Antiqua" w:eastAsia="Book Antiqua" w:hAnsi="Book Antiqua" w:cs="Book Antiqua"/>
          <w:b/>
          <w:bCs/>
          <w:color w:val="000000"/>
        </w:rPr>
        <w:t xml:space="preserve"> KN</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Pouw</w:t>
      </w:r>
      <w:proofErr w:type="spellEnd"/>
      <w:r w:rsidRPr="00DA673E">
        <w:rPr>
          <w:rFonts w:ascii="Book Antiqua" w:eastAsia="Book Antiqua" w:hAnsi="Book Antiqua" w:cs="Book Antiqua"/>
          <w:color w:val="000000"/>
        </w:rPr>
        <w:t xml:space="preserve"> RE, </w:t>
      </w:r>
      <w:proofErr w:type="spellStart"/>
      <w:r w:rsidRPr="00DA673E">
        <w:rPr>
          <w:rFonts w:ascii="Book Antiqua" w:eastAsia="Book Antiqua" w:hAnsi="Book Antiqua" w:cs="Book Antiqua"/>
          <w:color w:val="000000"/>
        </w:rPr>
        <w:t>Bisschops</w:t>
      </w:r>
      <w:proofErr w:type="spellEnd"/>
      <w:r w:rsidRPr="00DA673E">
        <w:rPr>
          <w:rFonts w:ascii="Book Antiqua" w:eastAsia="Book Antiqua" w:hAnsi="Book Antiqua" w:cs="Book Antiqua"/>
          <w:color w:val="000000"/>
        </w:rPr>
        <w:t xml:space="preserve"> R, </w:t>
      </w:r>
      <w:proofErr w:type="spellStart"/>
      <w:r w:rsidRPr="00DA673E">
        <w:rPr>
          <w:rFonts w:ascii="Book Antiqua" w:eastAsia="Book Antiqua" w:hAnsi="Book Antiqua" w:cs="Book Antiqua"/>
          <w:color w:val="000000"/>
        </w:rPr>
        <w:t>Pech</w:t>
      </w:r>
      <w:proofErr w:type="spellEnd"/>
      <w:r w:rsidRPr="00DA673E">
        <w:rPr>
          <w:rFonts w:ascii="Book Antiqua" w:eastAsia="Book Antiqua" w:hAnsi="Book Antiqua" w:cs="Book Antiqua"/>
          <w:color w:val="000000"/>
        </w:rPr>
        <w:t xml:space="preserve"> O, </w:t>
      </w:r>
      <w:proofErr w:type="spellStart"/>
      <w:r w:rsidRPr="00DA673E">
        <w:rPr>
          <w:rFonts w:ascii="Book Antiqua" w:eastAsia="Book Antiqua" w:hAnsi="Book Antiqua" w:cs="Book Antiqua"/>
          <w:color w:val="000000"/>
        </w:rPr>
        <w:t>Ragunath</w:t>
      </w:r>
      <w:proofErr w:type="spellEnd"/>
      <w:r w:rsidRPr="00DA673E">
        <w:rPr>
          <w:rFonts w:ascii="Book Antiqua" w:eastAsia="Book Antiqua" w:hAnsi="Book Antiqua" w:cs="Book Antiqua"/>
          <w:color w:val="000000"/>
        </w:rPr>
        <w:t xml:space="preserve"> K, </w:t>
      </w:r>
      <w:proofErr w:type="spellStart"/>
      <w:r w:rsidRPr="00DA673E">
        <w:rPr>
          <w:rFonts w:ascii="Book Antiqua" w:eastAsia="Book Antiqua" w:hAnsi="Book Antiqua" w:cs="Book Antiqua"/>
          <w:color w:val="000000"/>
        </w:rPr>
        <w:t>Weusten</w:t>
      </w:r>
      <w:proofErr w:type="spellEnd"/>
      <w:r w:rsidRPr="00DA673E">
        <w:rPr>
          <w:rFonts w:ascii="Book Antiqua" w:eastAsia="Book Antiqua" w:hAnsi="Book Antiqua" w:cs="Book Antiqua"/>
          <w:color w:val="000000"/>
        </w:rPr>
        <w:t xml:space="preserve"> BL, Schumacher B, </w:t>
      </w:r>
      <w:proofErr w:type="spellStart"/>
      <w:r w:rsidRPr="00DA673E">
        <w:rPr>
          <w:rFonts w:ascii="Book Antiqua" w:eastAsia="Book Antiqua" w:hAnsi="Book Antiqua" w:cs="Book Antiqua"/>
          <w:color w:val="000000"/>
        </w:rPr>
        <w:t>Rembacken</w:t>
      </w:r>
      <w:proofErr w:type="spellEnd"/>
      <w:r w:rsidRPr="00DA673E">
        <w:rPr>
          <w:rFonts w:ascii="Book Antiqua" w:eastAsia="Book Antiqua" w:hAnsi="Book Antiqua" w:cs="Book Antiqua"/>
          <w:color w:val="000000"/>
        </w:rPr>
        <w:t xml:space="preserve"> B, </w:t>
      </w:r>
      <w:proofErr w:type="spellStart"/>
      <w:r w:rsidRPr="00DA673E">
        <w:rPr>
          <w:rFonts w:ascii="Book Antiqua" w:eastAsia="Book Antiqua" w:hAnsi="Book Antiqua" w:cs="Book Antiqua"/>
          <w:color w:val="000000"/>
        </w:rPr>
        <w:t>Meining</w:t>
      </w:r>
      <w:proofErr w:type="spellEnd"/>
      <w:r w:rsidRPr="00DA673E">
        <w:rPr>
          <w:rFonts w:ascii="Book Antiqua" w:eastAsia="Book Antiqua" w:hAnsi="Book Antiqua" w:cs="Book Antiqua"/>
          <w:color w:val="000000"/>
        </w:rPr>
        <w:t xml:space="preserve"> A, </w:t>
      </w:r>
      <w:proofErr w:type="spellStart"/>
      <w:r w:rsidRPr="00DA673E">
        <w:rPr>
          <w:rFonts w:ascii="Book Antiqua" w:eastAsia="Book Antiqua" w:hAnsi="Book Antiqua" w:cs="Book Antiqua"/>
          <w:color w:val="000000"/>
        </w:rPr>
        <w:t>Messmann</w:t>
      </w:r>
      <w:proofErr w:type="spellEnd"/>
      <w:r w:rsidRPr="00DA673E">
        <w:rPr>
          <w:rFonts w:ascii="Book Antiqua" w:eastAsia="Book Antiqua" w:hAnsi="Book Antiqua" w:cs="Book Antiqua"/>
          <w:color w:val="000000"/>
        </w:rPr>
        <w:t xml:space="preserve"> H, Schoon EJ, </w:t>
      </w:r>
      <w:proofErr w:type="spellStart"/>
      <w:r w:rsidRPr="00DA673E">
        <w:rPr>
          <w:rFonts w:ascii="Book Antiqua" w:eastAsia="Book Antiqua" w:hAnsi="Book Antiqua" w:cs="Book Antiqua"/>
          <w:color w:val="000000"/>
        </w:rPr>
        <w:t>Gossner</w:t>
      </w:r>
      <w:proofErr w:type="spellEnd"/>
      <w:r w:rsidRPr="00DA673E">
        <w:rPr>
          <w:rFonts w:ascii="Book Antiqua" w:eastAsia="Book Antiqua" w:hAnsi="Book Antiqua" w:cs="Book Antiqua"/>
          <w:color w:val="000000"/>
        </w:rPr>
        <w:t xml:space="preserve"> L, </w:t>
      </w:r>
      <w:proofErr w:type="spellStart"/>
      <w:r w:rsidRPr="00DA673E">
        <w:rPr>
          <w:rFonts w:ascii="Book Antiqua" w:eastAsia="Book Antiqua" w:hAnsi="Book Antiqua" w:cs="Book Antiqua"/>
          <w:color w:val="000000"/>
        </w:rPr>
        <w:t>Mannath</w:t>
      </w:r>
      <w:proofErr w:type="spellEnd"/>
      <w:r w:rsidRPr="00DA673E">
        <w:rPr>
          <w:rFonts w:ascii="Book Antiqua" w:eastAsia="Book Antiqua" w:hAnsi="Book Antiqua" w:cs="Book Antiqua"/>
          <w:color w:val="000000"/>
        </w:rPr>
        <w:t xml:space="preserve"> J, </w:t>
      </w:r>
      <w:proofErr w:type="spellStart"/>
      <w:r w:rsidRPr="00DA673E">
        <w:rPr>
          <w:rFonts w:ascii="Book Antiqua" w:eastAsia="Book Antiqua" w:hAnsi="Book Antiqua" w:cs="Book Antiqua"/>
          <w:color w:val="000000"/>
        </w:rPr>
        <w:t>Seldenrijk</w:t>
      </w:r>
      <w:proofErr w:type="spellEnd"/>
      <w:r w:rsidRPr="00DA673E">
        <w:rPr>
          <w:rFonts w:ascii="Book Antiqua" w:eastAsia="Book Antiqua" w:hAnsi="Book Antiqua" w:cs="Book Antiqua"/>
          <w:color w:val="000000"/>
        </w:rPr>
        <w:t xml:space="preserve"> CA, Visser M, </w:t>
      </w:r>
      <w:proofErr w:type="spellStart"/>
      <w:r w:rsidRPr="00DA673E">
        <w:rPr>
          <w:rFonts w:ascii="Book Antiqua" w:eastAsia="Book Antiqua" w:hAnsi="Book Antiqua" w:cs="Book Antiqua"/>
          <w:color w:val="000000"/>
        </w:rPr>
        <w:t>Lerut</w:t>
      </w:r>
      <w:proofErr w:type="spellEnd"/>
      <w:r w:rsidRPr="00DA673E">
        <w:rPr>
          <w:rFonts w:ascii="Book Antiqua" w:eastAsia="Book Antiqua" w:hAnsi="Book Antiqua" w:cs="Book Antiqua"/>
          <w:color w:val="000000"/>
        </w:rPr>
        <w:t xml:space="preserve"> T, Seewald S, ten Kate FJ, Ell C, Neuhaus H, Bergman JJ. Multimodality endoscopic eradication for neoplastic Barrett oesophagus: results of </w:t>
      </w:r>
      <w:proofErr w:type="gramStart"/>
      <w:r w:rsidRPr="00DA673E">
        <w:rPr>
          <w:rFonts w:ascii="Book Antiqua" w:eastAsia="Book Antiqua" w:hAnsi="Book Antiqua" w:cs="Book Antiqua"/>
          <w:color w:val="000000"/>
        </w:rPr>
        <w:t>an</w:t>
      </w:r>
      <w:proofErr w:type="gramEnd"/>
      <w:r w:rsidRPr="00DA673E">
        <w:rPr>
          <w:rFonts w:ascii="Book Antiqua" w:eastAsia="Book Antiqua" w:hAnsi="Book Antiqua" w:cs="Book Antiqua"/>
          <w:color w:val="000000"/>
        </w:rPr>
        <w:t xml:space="preserve"> European </w:t>
      </w:r>
      <w:proofErr w:type="spellStart"/>
      <w:r w:rsidRPr="00DA673E">
        <w:rPr>
          <w:rFonts w:ascii="Book Antiqua" w:eastAsia="Book Antiqua" w:hAnsi="Book Antiqua" w:cs="Book Antiqua"/>
          <w:color w:val="000000"/>
        </w:rPr>
        <w:t>multicentre</w:t>
      </w:r>
      <w:proofErr w:type="spellEnd"/>
      <w:r w:rsidRPr="00DA673E">
        <w:rPr>
          <w:rFonts w:ascii="Book Antiqua" w:eastAsia="Book Antiqua" w:hAnsi="Book Antiqua" w:cs="Book Antiqua"/>
          <w:color w:val="000000"/>
        </w:rPr>
        <w:t xml:space="preserve"> study (EURO-II). </w:t>
      </w:r>
      <w:r w:rsidRPr="00DA673E">
        <w:rPr>
          <w:rFonts w:ascii="Book Antiqua" w:eastAsia="Book Antiqua" w:hAnsi="Book Antiqua" w:cs="Book Antiqua"/>
          <w:i/>
          <w:iCs/>
          <w:color w:val="000000"/>
        </w:rPr>
        <w:t>Gut</w:t>
      </w:r>
      <w:r w:rsidRPr="00DA673E">
        <w:rPr>
          <w:rFonts w:ascii="Book Antiqua" w:eastAsia="Book Antiqua" w:hAnsi="Book Antiqua" w:cs="Book Antiqua"/>
          <w:color w:val="000000"/>
        </w:rPr>
        <w:t xml:space="preserve"> 2016; </w:t>
      </w:r>
      <w:r w:rsidRPr="00DA673E">
        <w:rPr>
          <w:rFonts w:ascii="Book Antiqua" w:eastAsia="Book Antiqua" w:hAnsi="Book Antiqua" w:cs="Book Antiqua"/>
          <w:b/>
          <w:bCs/>
          <w:color w:val="000000"/>
        </w:rPr>
        <w:t>65</w:t>
      </w:r>
      <w:r w:rsidRPr="00DA673E">
        <w:rPr>
          <w:rFonts w:ascii="Book Antiqua" w:eastAsia="Book Antiqua" w:hAnsi="Book Antiqua" w:cs="Book Antiqua"/>
          <w:color w:val="000000"/>
        </w:rPr>
        <w:t>: 555-562 [PMID: 25731874 DOI: 10.1136/gutjnl-2015-309298]</w:t>
      </w:r>
    </w:p>
    <w:p w14:paraId="5D2EEBC6"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120 </w:t>
      </w:r>
      <w:proofErr w:type="spellStart"/>
      <w:r w:rsidRPr="00DA673E">
        <w:rPr>
          <w:rFonts w:ascii="Book Antiqua" w:eastAsia="Book Antiqua" w:hAnsi="Book Antiqua" w:cs="Book Antiqua"/>
          <w:b/>
          <w:bCs/>
          <w:color w:val="000000"/>
        </w:rPr>
        <w:t>Ngamruengphong</w:t>
      </w:r>
      <w:proofErr w:type="spellEnd"/>
      <w:r w:rsidRPr="00DA673E">
        <w:rPr>
          <w:rFonts w:ascii="Book Antiqua" w:eastAsia="Book Antiqua" w:hAnsi="Book Antiqua" w:cs="Book Antiqua"/>
          <w:b/>
          <w:bCs/>
          <w:color w:val="000000"/>
        </w:rPr>
        <w:t xml:space="preserve"> S</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Wolfsen</w:t>
      </w:r>
      <w:proofErr w:type="spellEnd"/>
      <w:r w:rsidRPr="00DA673E">
        <w:rPr>
          <w:rFonts w:ascii="Book Antiqua" w:eastAsia="Book Antiqua" w:hAnsi="Book Antiqua" w:cs="Book Antiqua"/>
          <w:color w:val="000000"/>
        </w:rPr>
        <w:t xml:space="preserve"> HC, Wallace MB. Survival of patients with superficial esophageal adenocarcinoma after endoscopic treatment </w:t>
      </w:r>
      <w:r w:rsidRPr="00DA673E">
        <w:rPr>
          <w:rFonts w:ascii="Book Antiqua" w:eastAsia="Book Antiqua" w:hAnsi="Book Antiqua" w:cs="Book Antiqua"/>
          <w:i/>
          <w:iCs/>
          <w:color w:val="000000"/>
        </w:rPr>
        <w:t>vs</w:t>
      </w:r>
      <w:r w:rsidRPr="00DA673E">
        <w:rPr>
          <w:rFonts w:ascii="Book Antiqua" w:eastAsia="Book Antiqua" w:hAnsi="Book Antiqua" w:cs="Book Antiqua"/>
          <w:color w:val="000000"/>
        </w:rPr>
        <w:t xml:space="preserve"> surgery. </w:t>
      </w:r>
      <w:r w:rsidRPr="00DA673E">
        <w:rPr>
          <w:rFonts w:ascii="Book Antiqua" w:eastAsia="Book Antiqua" w:hAnsi="Book Antiqua" w:cs="Book Antiqua"/>
          <w:i/>
          <w:iCs/>
          <w:color w:val="000000"/>
        </w:rPr>
        <w:t>Clin Gastroenterol Hepatol</w:t>
      </w:r>
      <w:r w:rsidRPr="00DA673E">
        <w:rPr>
          <w:rFonts w:ascii="Book Antiqua" w:eastAsia="Book Antiqua" w:hAnsi="Book Antiqua" w:cs="Book Antiqua"/>
          <w:color w:val="000000"/>
        </w:rPr>
        <w:t xml:space="preserve"> 2013; </w:t>
      </w:r>
      <w:r w:rsidRPr="00DA673E">
        <w:rPr>
          <w:rFonts w:ascii="Book Antiqua" w:eastAsia="Book Antiqua" w:hAnsi="Book Antiqua" w:cs="Book Antiqua"/>
          <w:b/>
          <w:bCs/>
          <w:color w:val="000000"/>
        </w:rPr>
        <w:t>11</w:t>
      </w:r>
      <w:r w:rsidRPr="00DA673E">
        <w:rPr>
          <w:rFonts w:ascii="Book Antiqua" w:eastAsia="Book Antiqua" w:hAnsi="Book Antiqua" w:cs="Book Antiqua"/>
          <w:color w:val="000000"/>
        </w:rPr>
        <w:t>: 1424-1429.e2; quiz e81 [PMID: 23735443 DOI: 10.1016/j.cgh.2013.05.025]</w:t>
      </w:r>
    </w:p>
    <w:p w14:paraId="6C17FAB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121 </w:t>
      </w:r>
      <w:r w:rsidRPr="00DA673E">
        <w:rPr>
          <w:rFonts w:ascii="Book Antiqua" w:eastAsia="Book Antiqua" w:hAnsi="Book Antiqua" w:cs="Book Antiqua"/>
          <w:b/>
          <w:bCs/>
          <w:color w:val="000000"/>
        </w:rPr>
        <w:t>Marino KA</w:t>
      </w:r>
      <w:r w:rsidRPr="00DA673E">
        <w:rPr>
          <w:rFonts w:ascii="Book Antiqua" w:eastAsia="Book Antiqua" w:hAnsi="Book Antiqua" w:cs="Book Antiqua"/>
          <w:color w:val="000000"/>
        </w:rPr>
        <w:t xml:space="preserve">, Sullivan JL, Weksler B. Esophagectomy </w:t>
      </w:r>
      <w:r w:rsidRPr="00DA673E">
        <w:rPr>
          <w:rFonts w:ascii="Book Antiqua" w:eastAsia="Book Antiqua" w:hAnsi="Book Antiqua" w:cs="Book Antiqua"/>
          <w:i/>
          <w:iCs/>
          <w:color w:val="000000"/>
        </w:rPr>
        <w:t>vs</w:t>
      </w:r>
      <w:r w:rsidRPr="00DA673E">
        <w:rPr>
          <w:rFonts w:ascii="Book Antiqua" w:eastAsia="Book Antiqua" w:hAnsi="Book Antiqua" w:cs="Book Antiqua"/>
          <w:color w:val="000000"/>
        </w:rPr>
        <w:t xml:space="preserve"> endoscopic resection for patients with early-stage esophageal adenocarcinoma: A National Cancer Database propensity-matched study. </w:t>
      </w:r>
      <w:r w:rsidRPr="00DA673E">
        <w:rPr>
          <w:rFonts w:ascii="Book Antiqua" w:eastAsia="Book Antiqua" w:hAnsi="Book Antiqua" w:cs="Book Antiqua"/>
          <w:i/>
          <w:iCs/>
          <w:color w:val="000000"/>
        </w:rPr>
        <w:t xml:space="preserve">J </w:t>
      </w:r>
      <w:proofErr w:type="spellStart"/>
      <w:r w:rsidRPr="00DA673E">
        <w:rPr>
          <w:rFonts w:ascii="Book Antiqua" w:eastAsia="Book Antiqua" w:hAnsi="Book Antiqua" w:cs="Book Antiqua"/>
          <w:i/>
          <w:iCs/>
          <w:color w:val="000000"/>
        </w:rPr>
        <w:t>Thorac</w:t>
      </w:r>
      <w:proofErr w:type="spellEnd"/>
      <w:r w:rsidRPr="00DA673E">
        <w:rPr>
          <w:rFonts w:ascii="Book Antiqua" w:eastAsia="Book Antiqua" w:hAnsi="Book Antiqua" w:cs="Book Antiqua"/>
          <w:i/>
          <w:iCs/>
          <w:color w:val="000000"/>
        </w:rPr>
        <w:t xml:space="preserve"> Cardiovasc Surg</w:t>
      </w:r>
      <w:r w:rsidRPr="00DA673E">
        <w:rPr>
          <w:rFonts w:ascii="Book Antiqua" w:eastAsia="Book Antiqua" w:hAnsi="Book Antiqua" w:cs="Book Antiqua"/>
          <w:color w:val="000000"/>
        </w:rPr>
        <w:t xml:space="preserve"> 2018; </w:t>
      </w:r>
      <w:r w:rsidRPr="00DA673E">
        <w:rPr>
          <w:rFonts w:ascii="Book Antiqua" w:eastAsia="Book Antiqua" w:hAnsi="Book Antiqua" w:cs="Book Antiqua"/>
          <w:b/>
          <w:bCs/>
          <w:color w:val="000000"/>
        </w:rPr>
        <w:t>155</w:t>
      </w:r>
      <w:r w:rsidRPr="00DA673E">
        <w:rPr>
          <w:rFonts w:ascii="Book Antiqua" w:eastAsia="Book Antiqua" w:hAnsi="Book Antiqua" w:cs="Book Antiqua"/>
          <w:color w:val="000000"/>
        </w:rPr>
        <w:t>: 2211-2218.e1 [PMID: 29455958 DOI: 10.1016/j.jtcvs.2017.11.111]</w:t>
      </w:r>
    </w:p>
    <w:p w14:paraId="6EFA655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 xml:space="preserve">122 </w:t>
      </w:r>
      <w:proofErr w:type="spellStart"/>
      <w:r w:rsidRPr="00DA673E">
        <w:rPr>
          <w:rFonts w:ascii="Book Antiqua" w:eastAsia="Book Antiqua" w:hAnsi="Book Antiqua" w:cs="Book Antiqua"/>
          <w:b/>
          <w:bCs/>
          <w:color w:val="000000"/>
        </w:rPr>
        <w:t>Künzli</w:t>
      </w:r>
      <w:proofErr w:type="spellEnd"/>
      <w:r w:rsidRPr="00DA673E">
        <w:rPr>
          <w:rFonts w:ascii="Book Antiqua" w:eastAsia="Book Antiqua" w:hAnsi="Book Antiqua" w:cs="Book Antiqua"/>
          <w:b/>
          <w:bCs/>
          <w:color w:val="000000"/>
        </w:rPr>
        <w:t xml:space="preserve"> HT</w:t>
      </w:r>
      <w:r w:rsidRPr="00DA673E">
        <w:rPr>
          <w:rFonts w:ascii="Book Antiqua" w:eastAsia="Book Antiqua" w:hAnsi="Book Antiqua" w:cs="Book Antiqua"/>
          <w:color w:val="000000"/>
        </w:rPr>
        <w:t xml:space="preserve">, </w:t>
      </w:r>
      <w:proofErr w:type="spellStart"/>
      <w:r w:rsidRPr="00DA673E">
        <w:rPr>
          <w:rFonts w:ascii="Book Antiqua" w:eastAsia="Book Antiqua" w:hAnsi="Book Antiqua" w:cs="Book Antiqua"/>
          <w:color w:val="000000"/>
        </w:rPr>
        <w:t>Belghazi</w:t>
      </w:r>
      <w:proofErr w:type="spellEnd"/>
      <w:r w:rsidRPr="00DA673E">
        <w:rPr>
          <w:rFonts w:ascii="Book Antiqua" w:eastAsia="Book Antiqua" w:hAnsi="Book Antiqua" w:cs="Book Antiqua"/>
          <w:color w:val="000000"/>
        </w:rPr>
        <w:t xml:space="preserve"> K, </w:t>
      </w:r>
      <w:proofErr w:type="spellStart"/>
      <w:r w:rsidRPr="00DA673E">
        <w:rPr>
          <w:rFonts w:ascii="Book Antiqua" w:eastAsia="Book Antiqua" w:hAnsi="Book Antiqua" w:cs="Book Antiqua"/>
          <w:color w:val="000000"/>
        </w:rPr>
        <w:t>Pouw</w:t>
      </w:r>
      <w:proofErr w:type="spellEnd"/>
      <w:r w:rsidRPr="00DA673E">
        <w:rPr>
          <w:rFonts w:ascii="Book Antiqua" w:eastAsia="Book Antiqua" w:hAnsi="Book Antiqua" w:cs="Book Antiqua"/>
          <w:color w:val="000000"/>
        </w:rPr>
        <w:t xml:space="preserve"> RE, Meijer SL, </w:t>
      </w:r>
      <w:proofErr w:type="spellStart"/>
      <w:r w:rsidRPr="00DA673E">
        <w:rPr>
          <w:rFonts w:ascii="Book Antiqua" w:eastAsia="Book Antiqua" w:hAnsi="Book Antiqua" w:cs="Book Antiqua"/>
          <w:color w:val="000000"/>
        </w:rPr>
        <w:t>Seldenrijk</w:t>
      </w:r>
      <w:proofErr w:type="spellEnd"/>
      <w:r w:rsidRPr="00DA673E">
        <w:rPr>
          <w:rFonts w:ascii="Book Antiqua" w:eastAsia="Book Antiqua" w:hAnsi="Book Antiqua" w:cs="Book Antiqua"/>
          <w:color w:val="000000"/>
        </w:rPr>
        <w:t xml:space="preserve"> CA, </w:t>
      </w:r>
      <w:proofErr w:type="spellStart"/>
      <w:r w:rsidRPr="00DA673E">
        <w:rPr>
          <w:rFonts w:ascii="Book Antiqua" w:eastAsia="Book Antiqua" w:hAnsi="Book Antiqua" w:cs="Book Antiqua"/>
          <w:color w:val="000000"/>
        </w:rPr>
        <w:t>Weusten</w:t>
      </w:r>
      <w:proofErr w:type="spellEnd"/>
      <w:r w:rsidRPr="00DA673E">
        <w:rPr>
          <w:rFonts w:ascii="Book Antiqua" w:eastAsia="Book Antiqua" w:hAnsi="Book Antiqua" w:cs="Book Antiqua"/>
          <w:color w:val="000000"/>
        </w:rPr>
        <w:t xml:space="preserve"> B, Bergman J. Endoscopic management and follow-up of patients with a submucosal esophageal adenocarcinoma. </w:t>
      </w:r>
      <w:r w:rsidRPr="00DA673E">
        <w:rPr>
          <w:rFonts w:ascii="Book Antiqua" w:eastAsia="Book Antiqua" w:hAnsi="Book Antiqua" w:cs="Book Antiqua"/>
          <w:i/>
          <w:iCs/>
          <w:color w:val="000000"/>
        </w:rPr>
        <w:t>United European Gastroenterol J</w:t>
      </w:r>
      <w:r w:rsidRPr="00DA673E">
        <w:rPr>
          <w:rFonts w:ascii="Book Antiqua" w:eastAsia="Book Antiqua" w:hAnsi="Book Antiqua" w:cs="Book Antiqua"/>
          <w:color w:val="000000"/>
        </w:rPr>
        <w:t xml:space="preserve"> 2018; </w:t>
      </w:r>
      <w:r w:rsidRPr="00DA673E">
        <w:rPr>
          <w:rFonts w:ascii="Book Antiqua" w:eastAsia="Book Antiqua" w:hAnsi="Book Antiqua" w:cs="Book Antiqua"/>
          <w:b/>
          <w:bCs/>
          <w:color w:val="000000"/>
        </w:rPr>
        <w:t>6</w:t>
      </w:r>
      <w:r w:rsidRPr="00DA673E">
        <w:rPr>
          <w:rFonts w:ascii="Book Antiqua" w:eastAsia="Book Antiqua" w:hAnsi="Book Antiqua" w:cs="Book Antiqua"/>
          <w:color w:val="000000"/>
        </w:rPr>
        <w:t>: 669-677 [PMID: 30083328 DOI: 10.1177/2050640617753808]</w:t>
      </w:r>
    </w:p>
    <w:p w14:paraId="170ECE97" w14:textId="77777777" w:rsidR="00A77B3E" w:rsidRPr="00DA673E" w:rsidRDefault="00A77B3E" w:rsidP="00B63D80">
      <w:pPr>
        <w:spacing w:line="360" w:lineRule="auto"/>
        <w:jc w:val="both"/>
        <w:rPr>
          <w:rFonts w:ascii="Book Antiqua" w:hAnsi="Book Antiqua"/>
        </w:rPr>
        <w:sectPr w:rsidR="00A77B3E" w:rsidRPr="00DA673E">
          <w:pgSz w:w="12240" w:h="15840"/>
          <w:pgMar w:top="1440" w:right="1440" w:bottom="1440" w:left="1440" w:header="720" w:footer="720" w:gutter="0"/>
          <w:cols w:space="720"/>
          <w:docGrid w:linePitch="360"/>
        </w:sectPr>
      </w:pPr>
    </w:p>
    <w:p w14:paraId="2E1846CE"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lastRenderedPageBreak/>
        <w:t>Footnotes</w:t>
      </w:r>
    </w:p>
    <w:p w14:paraId="74611F67"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Conflict-of-interest statement: </w:t>
      </w:r>
      <w:r w:rsidRPr="00DA673E">
        <w:rPr>
          <w:rFonts w:ascii="Book Antiqua" w:eastAsia="Book Antiqua" w:hAnsi="Book Antiqua" w:cs="Book Antiqua"/>
          <w:color w:val="000000"/>
        </w:rPr>
        <w:t>There were no conflicts-of-interest in the writing of the article.</w:t>
      </w:r>
    </w:p>
    <w:p w14:paraId="4CFEB910" w14:textId="77777777" w:rsidR="00A77B3E" w:rsidRPr="00DA673E" w:rsidRDefault="00A77B3E" w:rsidP="00B63D80">
      <w:pPr>
        <w:spacing w:line="360" w:lineRule="auto"/>
        <w:jc w:val="both"/>
        <w:rPr>
          <w:rFonts w:ascii="Book Antiqua" w:hAnsi="Book Antiqua"/>
        </w:rPr>
      </w:pPr>
    </w:p>
    <w:p w14:paraId="630E8462"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bCs/>
          <w:color w:val="000000"/>
        </w:rPr>
        <w:t xml:space="preserve">Open-Access: </w:t>
      </w:r>
      <w:r w:rsidRPr="00DA673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A673E">
        <w:rPr>
          <w:rFonts w:ascii="Book Antiqua" w:eastAsia="Book Antiqua" w:hAnsi="Book Antiqua" w:cs="Book Antiqua"/>
          <w:color w:val="000000"/>
        </w:rPr>
        <w:t>NonCommercial</w:t>
      </w:r>
      <w:proofErr w:type="spellEnd"/>
      <w:r w:rsidRPr="00DA673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F9A12F" w14:textId="77777777" w:rsidR="00A77B3E" w:rsidRPr="00DA673E" w:rsidRDefault="00A77B3E" w:rsidP="00B63D80">
      <w:pPr>
        <w:spacing w:line="360" w:lineRule="auto"/>
        <w:jc w:val="both"/>
        <w:rPr>
          <w:rFonts w:ascii="Book Antiqua" w:hAnsi="Book Antiqua"/>
        </w:rPr>
      </w:pPr>
    </w:p>
    <w:p w14:paraId="09A94C0A"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 xml:space="preserve">Provenance and peer review: </w:t>
      </w:r>
      <w:r w:rsidRPr="00DA673E">
        <w:rPr>
          <w:rFonts w:ascii="Book Antiqua" w:eastAsia="Book Antiqua" w:hAnsi="Book Antiqua" w:cs="Book Antiqua"/>
          <w:color w:val="000000"/>
        </w:rPr>
        <w:t>Invited article; Externally peer reviewed.</w:t>
      </w:r>
    </w:p>
    <w:p w14:paraId="3ED6C571" w14:textId="77777777" w:rsidR="006320B8" w:rsidRPr="00DA673E" w:rsidRDefault="006320B8" w:rsidP="00B63D80">
      <w:pPr>
        <w:spacing w:line="360" w:lineRule="auto"/>
        <w:jc w:val="both"/>
        <w:rPr>
          <w:rFonts w:ascii="Book Antiqua" w:hAnsi="Book Antiqua" w:cs="Book Antiqua"/>
          <w:b/>
          <w:color w:val="000000"/>
          <w:lang w:eastAsia="zh-CN"/>
        </w:rPr>
      </w:pPr>
    </w:p>
    <w:p w14:paraId="50616787"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 xml:space="preserve">Peer-review model: </w:t>
      </w:r>
      <w:r w:rsidRPr="00DA673E">
        <w:rPr>
          <w:rFonts w:ascii="Book Antiqua" w:eastAsia="Book Antiqua" w:hAnsi="Book Antiqua" w:cs="Book Antiqua"/>
          <w:color w:val="000000"/>
        </w:rPr>
        <w:t>Single blind</w:t>
      </w:r>
    </w:p>
    <w:p w14:paraId="43CD79F6" w14:textId="77777777" w:rsidR="00A77B3E" w:rsidRPr="00DA673E" w:rsidRDefault="00A77B3E" w:rsidP="00B63D80">
      <w:pPr>
        <w:spacing w:line="360" w:lineRule="auto"/>
        <w:jc w:val="both"/>
        <w:rPr>
          <w:rFonts w:ascii="Book Antiqua" w:hAnsi="Book Antiqua"/>
        </w:rPr>
      </w:pPr>
    </w:p>
    <w:p w14:paraId="3CCCBCFE"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 xml:space="preserve">Peer-review started: </w:t>
      </w:r>
      <w:r w:rsidRPr="00DA673E">
        <w:rPr>
          <w:rFonts w:ascii="Book Antiqua" w:eastAsia="Book Antiqua" w:hAnsi="Book Antiqua" w:cs="Book Antiqua"/>
          <w:color w:val="000000"/>
        </w:rPr>
        <w:t>May 22, 2021</w:t>
      </w:r>
    </w:p>
    <w:p w14:paraId="157B21F6"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 xml:space="preserve">First decision: </w:t>
      </w:r>
      <w:r w:rsidRPr="00DA673E">
        <w:rPr>
          <w:rFonts w:ascii="Book Antiqua" w:eastAsia="Book Antiqua" w:hAnsi="Book Antiqua" w:cs="Book Antiqua"/>
          <w:color w:val="000000"/>
        </w:rPr>
        <w:t>October 3, 2021</w:t>
      </w:r>
    </w:p>
    <w:p w14:paraId="2FD28AF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 xml:space="preserve">Article in press: </w:t>
      </w:r>
    </w:p>
    <w:p w14:paraId="3B2B2E0E" w14:textId="77777777" w:rsidR="00A77B3E" w:rsidRPr="00DA673E" w:rsidRDefault="00A77B3E" w:rsidP="00B63D80">
      <w:pPr>
        <w:spacing w:line="360" w:lineRule="auto"/>
        <w:jc w:val="both"/>
        <w:rPr>
          <w:rFonts w:ascii="Book Antiqua" w:hAnsi="Book Antiqua"/>
        </w:rPr>
      </w:pPr>
    </w:p>
    <w:p w14:paraId="0292ABA0"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 xml:space="preserve">Specialty type: </w:t>
      </w:r>
      <w:r w:rsidR="00300EA5" w:rsidRPr="00DA673E">
        <w:rPr>
          <w:rFonts w:ascii="Book Antiqua" w:eastAsia="微软雅黑" w:hAnsi="Book Antiqua" w:cs="宋体"/>
        </w:rPr>
        <w:t>Oncology</w:t>
      </w:r>
    </w:p>
    <w:p w14:paraId="4FCED91D"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 xml:space="preserve">Country/Territory of origin: </w:t>
      </w:r>
      <w:r w:rsidRPr="00DA673E">
        <w:rPr>
          <w:rFonts w:ascii="Book Antiqua" w:eastAsia="Book Antiqua" w:hAnsi="Book Antiqua" w:cs="Book Antiqua"/>
          <w:color w:val="000000"/>
        </w:rPr>
        <w:t>Australia</w:t>
      </w:r>
    </w:p>
    <w:p w14:paraId="4D6C0C06"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Peer-review report’s scientific quality classification</w:t>
      </w:r>
    </w:p>
    <w:p w14:paraId="45160E88"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Grade A (Excellent): A</w:t>
      </w:r>
    </w:p>
    <w:p w14:paraId="7A3854C4"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Grade B (Very good): B</w:t>
      </w:r>
    </w:p>
    <w:p w14:paraId="5E18C97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Grade C (Good): 0</w:t>
      </w:r>
    </w:p>
    <w:p w14:paraId="77F64B46"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Grade D (Fair): 0</w:t>
      </w:r>
    </w:p>
    <w:p w14:paraId="3EB2A33B"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color w:val="000000"/>
        </w:rPr>
        <w:t>Grade E (Poor): 0</w:t>
      </w:r>
    </w:p>
    <w:p w14:paraId="662CF05D" w14:textId="77777777" w:rsidR="00A77B3E" w:rsidRPr="00DA673E" w:rsidRDefault="00A77B3E" w:rsidP="00B63D80">
      <w:pPr>
        <w:spacing w:line="360" w:lineRule="auto"/>
        <w:jc w:val="both"/>
        <w:rPr>
          <w:rFonts w:ascii="Book Antiqua" w:hAnsi="Book Antiqua"/>
        </w:rPr>
      </w:pPr>
    </w:p>
    <w:p w14:paraId="650E0922" w14:textId="77777777" w:rsidR="007C60F3" w:rsidRPr="00DA673E" w:rsidRDefault="001B7FB3" w:rsidP="00B63D80">
      <w:pPr>
        <w:spacing w:line="360" w:lineRule="auto"/>
        <w:jc w:val="both"/>
        <w:rPr>
          <w:rFonts w:ascii="Book Antiqua" w:hAnsi="Book Antiqua" w:cs="Book Antiqua"/>
          <w:color w:val="000000"/>
          <w:lang w:eastAsia="zh-CN"/>
        </w:rPr>
      </w:pPr>
      <w:r w:rsidRPr="00DA673E">
        <w:rPr>
          <w:rFonts w:ascii="Book Antiqua" w:eastAsia="Book Antiqua" w:hAnsi="Book Antiqua" w:cs="Book Antiqua"/>
          <w:b/>
          <w:color w:val="000000"/>
        </w:rPr>
        <w:lastRenderedPageBreak/>
        <w:t xml:space="preserve">P-Reviewer: </w:t>
      </w:r>
      <w:r w:rsidRPr="00DA673E">
        <w:rPr>
          <w:rFonts w:ascii="Book Antiqua" w:eastAsia="Book Antiqua" w:hAnsi="Book Antiqua" w:cs="Book Antiqua"/>
          <w:color w:val="000000"/>
        </w:rPr>
        <w:t>Xu H, YALÇINKAYA İ</w:t>
      </w:r>
      <w:r w:rsidRPr="00DA673E">
        <w:rPr>
          <w:rFonts w:ascii="Book Antiqua" w:eastAsia="Book Antiqua" w:hAnsi="Book Antiqua" w:cs="Book Antiqua"/>
          <w:b/>
          <w:color w:val="000000"/>
        </w:rPr>
        <w:t xml:space="preserve"> S-Editor: </w:t>
      </w:r>
      <w:r w:rsidRPr="00DA673E">
        <w:rPr>
          <w:rFonts w:ascii="Book Antiqua" w:eastAsia="Book Antiqua" w:hAnsi="Book Antiqua" w:cs="Book Antiqua"/>
          <w:color w:val="000000"/>
        </w:rPr>
        <w:t>Fan JR</w:t>
      </w:r>
      <w:r w:rsidRPr="00DA673E">
        <w:rPr>
          <w:rFonts w:ascii="Book Antiqua" w:eastAsia="Book Antiqua" w:hAnsi="Book Antiqua" w:cs="Book Antiqua"/>
          <w:b/>
          <w:color w:val="000000"/>
        </w:rPr>
        <w:t xml:space="preserve"> L-Editor: </w:t>
      </w:r>
      <w:r w:rsidR="003264F0" w:rsidRPr="00DA673E">
        <w:rPr>
          <w:rFonts w:ascii="Book Antiqua" w:hAnsi="Book Antiqua" w:cs="Book Antiqua"/>
          <w:color w:val="000000"/>
          <w:lang w:eastAsia="zh-CN"/>
        </w:rPr>
        <w:t>A</w:t>
      </w:r>
      <w:r w:rsidRPr="00DA673E">
        <w:rPr>
          <w:rFonts w:ascii="Book Antiqua" w:eastAsia="Book Antiqua" w:hAnsi="Book Antiqua" w:cs="Book Antiqua"/>
          <w:b/>
          <w:color w:val="000000"/>
        </w:rPr>
        <w:t xml:space="preserve"> P-Editor:</w:t>
      </w:r>
      <w:r w:rsidR="003264F0" w:rsidRPr="00DA673E">
        <w:rPr>
          <w:rFonts w:ascii="Book Antiqua" w:eastAsia="Book Antiqua" w:hAnsi="Book Antiqua" w:cs="Book Antiqua"/>
          <w:color w:val="000000"/>
        </w:rPr>
        <w:t xml:space="preserve"> Fan JR</w:t>
      </w:r>
    </w:p>
    <w:p w14:paraId="66814606" w14:textId="77777777" w:rsidR="007C60F3" w:rsidRPr="00DA673E" w:rsidRDefault="007C60F3" w:rsidP="00B63D80">
      <w:pPr>
        <w:spacing w:line="360" w:lineRule="auto"/>
        <w:jc w:val="both"/>
        <w:rPr>
          <w:rFonts w:ascii="Book Antiqua" w:hAnsi="Book Antiqua" w:cs="Book Antiqua"/>
          <w:b/>
          <w:color w:val="000000"/>
          <w:lang w:eastAsia="zh-CN"/>
        </w:rPr>
      </w:pPr>
    </w:p>
    <w:p w14:paraId="08684ADF" w14:textId="77777777" w:rsidR="00A77B3E" w:rsidRPr="00DA673E" w:rsidRDefault="001B7FB3" w:rsidP="00B63D80">
      <w:pPr>
        <w:spacing w:line="360" w:lineRule="auto"/>
        <w:jc w:val="both"/>
        <w:rPr>
          <w:rFonts w:ascii="Book Antiqua" w:hAnsi="Book Antiqua"/>
        </w:rPr>
      </w:pPr>
      <w:r w:rsidRPr="00DA673E">
        <w:rPr>
          <w:rFonts w:ascii="Book Antiqua" w:eastAsia="Book Antiqua" w:hAnsi="Book Antiqua" w:cs="Book Antiqua"/>
          <w:b/>
          <w:color w:val="000000"/>
        </w:rPr>
        <w:t>Figure Legends</w:t>
      </w:r>
    </w:p>
    <w:p w14:paraId="240CF5B3" w14:textId="77777777" w:rsidR="00D032A1" w:rsidRPr="00DA673E" w:rsidRDefault="008E13E6" w:rsidP="00B63D80">
      <w:pPr>
        <w:spacing w:line="360" w:lineRule="auto"/>
        <w:jc w:val="both"/>
        <w:rPr>
          <w:rFonts w:ascii="Book Antiqua" w:hAnsi="Book Antiqua" w:cs="Book Antiqua"/>
          <w:b/>
          <w:bCs/>
          <w:color w:val="000000"/>
          <w:lang w:eastAsia="zh-CN"/>
        </w:rPr>
      </w:pPr>
      <w:r w:rsidRPr="00DA673E">
        <w:rPr>
          <w:rFonts w:ascii="Book Antiqua" w:hAnsi="Book Antiqua"/>
          <w:noProof/>
          <w:lang w:eastAsia="zh-CN"/>
        </w:rPr>
        <w:drawing>
          <wp:inline distT="0" distB="0" distL="0" distR="0" wp14:anchorId="17915B71" wp14:editId="3E6DB9B2">
            <wp:extent cx="5486400" cy="26066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606675"/>
                    </a:xfrm>
                    <a:prstGeom prst="rect">
                      <a:avLst/>
                    </a:prstGeom>
                  </pic:spPr>
                </pic:pic>
              </a:graphicData>
            </a:graphic>
          </wp:inline>
        </w:drawing>
      </w:r>
    </w:p>
    <w:p w14:paraId="203A9FB5" w14:textId="77777777" w:rsidR="00A77B3E" w:rsidRPr="00DA673E" w:rsidRDefault="00D032A1" w:rsidP="00B63D80">
      <w:pPr>
        <w:spacing w:line="360" w:lineRule="auto"/>
        <w:jc w:val="both"/>
        <w:rPr>
          <w:rFonts w:ascii="Book Antiqua" w:hAnsi="Book Antiqua" w:cs="Book Antiqua"/>
          <w:b/>
          <w:color w:val="000000"/>
          <w:lang w:eastAsia="zh-CN"/>
        </w:rPr>
      </w:pPr>
      <w:r w:rsidRPr="00DA673E">
        <w:rPr>
          <w:rFonts w:ascii="Book Antiqua" w:eastAsia="Book Antiqua" w:hAnsi="Book Antiqua" w:cs="Book Antiqua"/>
          <w:b/>
          <w:bCs/>
          <w:color w:val="000000"/>
        </w:rPr>
        <w:t>Figure 1</w:t>
      </w:r>
      <w:r w:rsidR="001B7FB3" w:rsidRPr="00DA673E">
        <w:rPr>
          <w:rFonts w:ascii="Book Antiqua" w:eastAsia="Book Antiqua" w:hAnsi="Book Antiqua" w:cs="Book Antiqua"/>
          <w:b/>
          <w:bCs/>
          <w:color w:val="000000"/>
        </w:rPr>
        <w:t xml:space="preserve"> </w:t>
      </w:r>
      <w:r w:rsidR="001B7FB3" w:rsidRPr="00DA673E">
        <w:rPr>
          <w:rFonts w:ascii="Book Antiqua" w:eastAsia="Book Antiqua" w:hAnsi="Book Antiqua" w:cs="Book Antiqua"/>
          <w:b/>
          <w:color w:val="000000"/>
        </w:rPr>
        <w:t xml:space="preserve">Progression from </w:t>
      </w:r>
      <w:r w:rsidRPr="00DA673E">
        <w:rPr>
          <w:rFonts w:ascii="Book Antiqua" w:eastAsia="Book Antiqua" w:hAnsi="Book Antiqua" w:cs="Book Antiqua"/>
          <w:b/>
          <w:color w:val="000000"/>
        </w:rPr>
        <w:t>high grade dysplasia</w:t>
      </w:r>
      <w:r w:rsidR="001B7FB3" w:rsidRPr="00DA673E">
        <w:rPr>
          <w:rFonts w:ascii="Book Antiqua" w:eastAsia="Book Antiqua" w:hAnsi="Book Antiqua" w:cs="Book Antiqua"/>
          <w:b/>
          <w:color w:val="000000"/>
        </w:rPr>
        <w:t xml:space="preserve"> to intramucosal adenocarcinoma to submucosal adenocarcinoma in each respective layer.</w:t>
      </w:r>
    </w:p>
    <w:p w14:paraId="040DA7C4" w14:textId="77777777" w:rsidR="008C7C04" w:rsidRPr="00DA673E" w:rsidRDefault="00EF7C65" w:rsidP="008C7C04">
      <w:pPr>
        <w:spacing w:line="360" w:lineRule="auto"/>
        <w:jc w:val="both"/>
        <w:rPr>
          <w:rFonts w:ascii="Book Antiqua" w:hAnsi="Book Antiqua"/>
          <w:b/>
          <w:color w:val="000000" w:themeColor="text1"/>
        </w:rPr>
      </w:pPr>
      <w:r w:rsidRPr="00DA673E">
        <w:rPr>
          <w:rFonts w:ascii="Book Antiqua" w:hAnsi="Book Antiqua" w:cs="Book Antiqua"/>
          <w:b/>
          <w:color w:val="000000"/>
          <w:lang w:eastAsia="zh-CN"/>
        </w:rPr>
        <w:br w:type="page"/>
      </w:r>
      <w:r w:rsidR="008C7C04" w:rsidRPr="00DA673E">
        <w:rPr>
          <w:rFonts w:ascii="Book Antiqua" w:hAnsi="Book Antiqua"/>
          <w:b/>
          <w:color w:val="000000" w:themeColor="text1"/>
        </w:rPr>
        <w:lastRenderedPageBreak/>
        <w:t xml:space="preserve">Table </w:t>
      </w:r>
      <w:r w:rsidR="008C7C04" w:rsidRPr="00DA673E">
        <w:rPr>
          <w:rFonts w:ascii="Book Antiqua" w:hAnsi="Book Antiqua" w:hint="eastAsia"/>
          <w:b/>
          <w:color w:val="000000" w:themeColor="text1"/>
          <w:lang w:eastAsia="zh-CN"/>
        </w:rPr>
        <w:t>1</w:t>
      </w:r>
      <w:r w:rsidR="008C7C04" w:rsidRPr="00DA673E">
        <w:rPr>
          <w:rFonts w:ascii="Book Antiqua" w:hAnsi="Book Antiqua"/>
          <w:b/>
          <w:color w:val="000000" w:themeColor="text1"/>
        </w:rPr>
        <w:t xml:space="preserve"> Efficacy of surgery for Barrett’s esophagus with intramucosal adenocarcinoma </w:t>
      </w:r>
    </w:p>
    <w:tbl>
      <w:tblPr>
        <w:tblStyle w:val="a9"/>
        <w:tblW w:w="5240"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1934"/>
        <w:gridCol w:w="2015"/>
        <w:gridCol w:w="944"/>
        <w:gridCol w:w="1342"/>
        <w:gridCol w:w="938"/>
      </w:tblGrid>
      <w:tr w:rsidR="008C7C04" w:rsidRPr="00DA673E" w14:paraId="15C51439" w14:textId="77777777" w:rsidTr="00635C97">
        <w:tc>
          <w:tcPr>
            <w:tcW w:w="1344" w:type="pct"/>
            <w:tcBorders>
              <w:top w:val="single" w:sz="4" w:space="0" w:color="auto"/>
              <w:bottom w:val="single" w:sz="4" w:space="0" w:color="auto"/>
            </w:tcBorders>
          </w:tcPr>
          <w:p w14:paraId="1AE9C8D9" w14:textId="77777777" w:rsidR="008C7C04" w:rsidRPr="00DA673E" w:rsidRDefault="008C7C04" w:rsidP="00635C97">
            <w:pPr>
              <w:spacing w:line="360" w:lineRule="auto"/>
              <w:jc w:val="both"/>
              <w:rPr>
                <w:rFonts w:ascii="Book Antiqua" w:hAnsi="Book Antiqua"/>
                <w:b/>
                <w:color w:val="000000" w:themeColor="text1"/>
                <w:lang w:eastAsia="zh-CN"/>
              </w:rPr>
            </w:pPr>
            <w:r w:rsidRPr="00DA673E">
              <w:rPr>
                <w:rFonts w:ascii="Book Antiqua" w:hAnsi="Book Antiqua" w:hint="eastAsia"/>
                <w:b/>
                <w:color w:val="000000" w:themeColor="text1"/>
                <w:lang w:eastAsia="zh-CN"/>
              </w:rPr>
              <w:t>Ref.</w:t>
            </w:r>
          </w:p>
        </w:tc>
        <w:tc>
          <w:tcPr>
            <w:tcW w:w="986" w:type="pct"/>
            <w:tcBorders>
              <w:top w:val="single" w:sz="4" w:space="0" w:color="auto"/>
              <w:bottom w:val="single" w:sz="4" w:space="0" w:color="auto"/>
            </w:tcBorders>
          </w:tcPr>
          <w:p w14:paraId="15CADA9E" w14:textId="77777777" w:rsidR="008C7C04" w:rsidRPr="00DA673E" w:rsidRDefault="008C7C04" w:rsidP="00635C97">
            <w:pPr>
              <w:spacing w:line="360" w:lineRule="auto"/>
              <w:jc w:val="both"/>
              <w:rPr>
                <w:rFonts w:ascii="Book Antiqua" w:hAnsi="Book Antiqua"/>
                <w:b/>
                <w:color w:val="000000" w:themeColor="text1"/>
              </w:rPr>
            </w:pPr>
            <w:r w:rsidRPr="00DA673E">
              <w:rPr>
                <w:rFonts w:ascii="Book Antiqua" w:hAnsi="Book Antiqua"/>
                <w:b/>
                <w:color w:val="000000" w:themeColor="text1"/>
              </w:rPr>
              <w:t>Type</w:t>
            </w:r>
          </w:p>
        </w:tc>
        <w:tc>
          <w:tcPr>
            <w:tcW w:w="1027" w:type="pct"/>
            <w:tcBorders>
              <w:top w:val="single" w:sz="4" w:space="0" w:color="auto"/>
              <w:bottom w:val="single" w:sz="4" w:space="0" w:color="auto"/>
            </w:tcBorders>
          </w:tcPr>
          <w:p w14:paraId="22319234" w14:textId="77777777" w:rsidR="008C7C04" w:rsidRPr="00DA673E" w:rsidRDefault="008C7C04" w:rsidP="00635C97">
            <w:pPr>
              <w:spacing w:line="360" w:lineRule="auto"/>
              <w:jc w:val="both"/>
              <w:rPr>
                <w:rFonts w:ascii="Book Antiqua" w:hAnsi="Book Antiqua"/>
                <w:b/>
                <w:color w:val="000000" w:themeColor="text1"/>
              </w:rPr>
            </w:pPr>
            <w:r w:rsidRPr="00DA673E">
              <w:rPr>
                <w:rFonts w:ascii="Book Antiqua" w:hAnsi="Book Antiqua"/>
                <w:b/>
                <w:i/>
                <w:color w:val="000000" w:themeColor="text1"/>
              </w:rPr>
              <w:t>n</w:t>
            </w:r>
            <w:r w:rsidRPr="00DA673E">
              <w:rPr>
                <w:rFonts w:ascii="Book Antiqua" w:hAnsi="Book Antiqua" w:hint="eastAsia"/>
                <w:color w:val="000000" w:themeColor="text1"/>
                <w:vertAlign w:val="superscript"/>
                <w:lang w:eastAsia="zh-CN"/>
              </w:rPr>
              <w:t>1</w:t>
            </w:r>
          </w:p>
        </w:tc>
        <w:tc>
          <w:tcPr>
            <w:tcW w:w="481" w:type="pct"/>
            <w:tcBorders>
              <w:top w:val="single" w:sz="4" w:space="0" w:color="auto"/>
              <w:bottom w:val="single" w:sz="4" w:space="0" w:color="auto"/>
            </w:tcBorders>
          </w:tcPr>
          <w:p w14:paraId="62C28E35" w14:textId="77777777" w:rsidR="008C7C04" w:rsidRPr="00DA673E" w:rsidRDefault="008C7C04" w:rsidP="00635C97">
            <w:pPr>
              <w:spacing w:line="360" w:lineRule="auto"/>
              <w:jc w:val="both"/>
              <w:rPr>
                <w:rFonts w:ascii="Book Antiqua" w:hAnsi="Book Antiqua"/>
                <w:b/>
                <w:color w:val="000000" w:themeColor="text1"/>
              </w:rPr>
            </w:pPr>
            <w:r w:rsidRPr="00DA673E">
              <w:rPr>
                <w:rFonts w:ascii="Book Antiqua" w:hAnsi="Book Antiqua"/>
                <w:b/>
                <w:color w:val="000000" w:themeColor="text1"/>
              </w:rPr>
              <w:t>LNM</w:t>
            </w:r>
          </w:p>
          <w:p w14:paraId="5CD685BB" w14:textId="77777777" w:rsidR="008C7C04" w:rsidRPr="00DA673E" w:rsidRDefault="008C7C04" w:rsidP="00635C97">
            <w:pPr>
              <w:spacing w:line="360" w:lineRule="auto"/>
              <w:jc w:val="both"/>
              <w:rPr>
                <w:rFonts w:ascii="Book Antiqua" w:hAnsi="Book Antiqua"/>
                <w:b/>
                <w:color w:val="000000" w:themeColor="text1"/>
              </w:rPr>
            </w:pPr>
            <w:r w:rsidRPr="00DA673E">
              <w:rPr>
                <w:rFonts w:ascii="Book Antiqua" w:hAnsi="Book Antiqua"/>
                <w:b/>
                <w:color w:val="000000" w:themeColor="text1"/>
              </w:rPr>
              <w:t>rate</w:t>
            </w:r>
          </w:p>
        </w:tc>
        <w:tc>
          <w:tcPr>
            <w:tcW w:w="684" w:type="pct"/>
            <w:tcBorders>
              <w:top w:val="single" w:sz="4" w:space="0" w:color="auto"/>
              <w:bottom w:val="single" w:sz="4" w:space="0" w:color="auto"/>
            </w:tcBorders>
          </w:tcPr>
          <w:p w14:paraId="2CD54827" w14:textId="77777777" w:rsidR="008C7C04" w:rsidRPr="00DA673E" w:rsidRDefault="008C7C04" w:rsidP="00635C97">
            <w:pPr>
              <w:spacing w:line="360" w:lineRule="auto"/>
              <w:jc w:val="both"/>
              <w:rPr>
                <w:rFonts w:ascii="Book Antiqua" w:hAnsi="Book Antiqua"/>
                <w:b/>
                <w:color w:val="000000" w:themeColor="text1"/>
              </w:rPr>
            </w:pPr>
            <w:r w:rsidRPr="00DA673E">
              <w:rPr>
                <w:rFonts w:ascii="Book Antiqua" w:hAnsi="Book Antiqua"/>
                <w:b/>
                <w:color w:val="000000" w:themeColor="text1"/>
              </w:rPr>
              <w:t>5-yr DFS or DSS</w:t>
            </w:r>
          </w:p>
        </w:tc>
        <w:tc>
          <w:tcPr>
            <w:tcW w:w="478" w:type="pct"/>
            <w:tcBorders>
              <w:top w:val="single" w:sz="4" w:space="0" w:color="auto"/>
              <w:bottom w:val="single" w:sz="4" w:space="0" w:color="auto"/>
            </w:tcBorders>
          </w:tcPr>
          <w:p w14:paraId="0D3DC541" w14:textId="77777777" w:rsidR="008C7C04" w:rsidRPr="00DA673E" w:rsidRDefault="008C7C04" w:rsidP="00635C97">
            <w:pPr>
              <w:spacing w:line="360" w:lineRule="auto"/>
              <w:jc w:val="both"/>
              <w:rPr>
                <w:rFonts w:ascii="Book Antiqua" w:hAnsi="Book Antiqua"/>
                <w:b/>
                <w:color w:val="000000" w:themeColor="text1"/>
              </w:rPr>
            </w:pPr>
            <w:r w:rsidRPr="00DA673E">
              <w:rPr>
                <w:rFonts w:ascii="Book Antiqua" w:hAnsi="Book Antiqua"/>
                <w:b/>
                <w:color w:val="000000" w:themeColor="text1"/>
              </w:rPr>
              <w:t>5-yr OS</w:t>
            </w:r>
          </w:p>
        </w:tc>
      </w:tr>
      <w:tr w:rsidR="008C7C04" w:rsidRPr="00DA673E" w14:paraId="1E0FE9B0" w14:textId="77777777" w:rsidTr="00635C97">
        <w:tc>
          <w:tcPr>
            <w:tcW w:w="1344" w:type="pct"/>
            <w:tcBorders>
              <w:top w:val="single" w:sz="4" w:space="0" w:color="auto"/>
            </w:tcBorders>
          </w:tcPr>
          <w:p w14:paraId="44A59EBB"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 xml:space="preserve">Rice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&lt;EndNote&gt;&lt;Cite&gt;&lt;Author&gt;Rice&lt;/Author&gt;&lt;Year&gt;2001&lt;/Year&gt;&lt;RecNum&gt;95&lt;/RecNum&gt;&lt;DisplayText&gt;&lt;style face="superscript"&gt;[97]&lt;/style&gt;&lt;/DisplayText&gt;&lt;record&gt;&lt;rec-number&gt;95&lt;/rec-number&gt;&lt;foreign-keys&gt;&lt;key app="EN" db-id="fdd5w0xas5rx2pea0sd5xv24xvpvzwsatrxv" timestamp="1641511852"&gt;95&lt;/key&gt;&lt;/foreign-keys&gt;&lt;ref-type name="Journal Article"&gt;17&lt;/ref-type&gt;&lt;contributors&gt;&lt;authors&gt;&lt;author&gt;Rice, Thomas W.&lt;/author&gt;&lt;author&gt;Blackstone, Eugene H.&lt;/author&gt;&lt;author&gt;Goldblum, John R.&lt;/author&gt;&lt;author&gt;DeCamp, Malcolm M.&lt;/author&gt;&lt;author&gt;Murthy, Sudish C.&lt;/author&gt;&lt;author&gt;Falk, Gary W.&lt;/author&gt;&lt;author&gt;Ormsby, Adrian H.&lt;/author&gt;&lt;author&gt;Rybicki, Lisa A.&lt;/author&gt;&lt;author&gt;Richter, Joel E.&lt;/author&gt;&lt;author&gt;Adelstein, David J.&lt;/author&gt;&lt;/authors&gt;&lt;/contributors&gt;&lt;titles&gt;&lt;title&gt;Superficial adenocarcinoma of the esophagus&lt;/title&gt;&lt;secondary-title&gt;The Journal of Thoracic and Cardiovascular Surgery&lt;/secondary-title&gt;&lt;/titles&gt;&lt;pages&gt;1077-1090&lt;/pages&gt;&lt;volume&gt;122&lt;/volume&gt;&lt;number&gt;6&lt;/number&gt;&lt;dates&gt;&lt;year&gt;2001&lt;/year&gt;&lt;pub-dates&gt;&lt;date&gt;2001/12/01/&lt;/date&gt;&lt;/pub-dates&gt;&lt;/dates&gt;&lt;isbn&gt;0022-5223&lt;/isbn&gt;&lt;urls&gt;&lt;related-urls&gt;&lt;url&gt;https://www.sciencedirect.com/science/article/pii/S0022522301174441&lt;/url&gt;&lt;/related-urls&gt;&lt;/urls&gt;&lt;electronic-resource-num&gt;https://doi.org/10.1067/mtc.2001.113749&lt;/electronic-resource-num&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[97]</w:t>
            </w:r>
            <w:r w:rsidRPr="00DA673E">
              <w:rPr>
                <w:rFonts w:ascii="Book Antiqua" w:hAnsi="Book Antiqua"/>
                <w:color w:val="000000" w:themeColor="text1"/>
              </w:rPr>
              <w:fldChar w:fldCharType="end"/>
            </w:r>
          </w:p>
        </w:tc>
        <w:tc>
          <w:tcPr>
            <w:tcW w:w="986" w:type="pct"/>
            <w:tcBorders>
              <w:top w:val="single" w:sz="4" w:space="0" w:color="auto"/>
            </w:tcBorders>
          </w:tcPr>
          <w:p w14:paraId="20C7457A"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1027" w:type="pct"/>
            <w:tcBorders>
              <w:top w:val="single" w:sz="4" w:space="0" w:color="auto"/>
            </w:tcBorders>
          </w:tcPr>
          <w:p w14:paraId="17C10F1F"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53</w:t>
            </w:r>
          </w:p>
        </w:tc>
        <w:tc>
          <w:tcPr>
            <w:tcW w:w="481" w:type="pct"/>
            <w:tcBorders>
              <w:top w:val="single" w:sz="4" w:space="0" w:color="auto"/>
            </w:tcBorders>
          </w:tcPr>
          <w:p w14:paraId="646DDBC5"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2%</w:t>
            </w:r>
          </w:p>
        </w:tc>
        <w:tc>
          <w:tcPr>
            <w:tcW w:w="684" w:type="pct"/>
            <w:tcBorders>
              <w:top w:val="single" w:sz="4" w:space="0" w:color="auto"/>
            </w:tcBorders>
          </w:tcPr>
          <w:p w14:paraId="659507A7"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478" w:type="pct"/>
            <w:tcBorders>
              <w:top w:val="single" w:sz="4" w:space="0" w:color="auto"/>
            </w:tcBorders>
          </w:tcPr>
          <w:p w14:paraId="215391DF"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77%</w:t>
            </w:r>
          </w:p>
        </w:tc>
      </w:tr>
      <w:tr w:rsidR="008C7C04" w:rsidRPr="00DA673E" w14:paraId="2180F9E0" w14:textId="77777777" w:rsidTr="00635C97">
        <w:tc>
          <w:tcPr>
            <w:tcW w:w="1344" w:type="pct"/>
          </w:tcPr>
          <w:p w14:paraId="6384B7F6"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 xml:space="preserve">Liu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&lt;EndNote&gt;&lt;Cite&gt;&lt;Author&gt;Liu&lt;/Author&gt;&lt;Year&gt;2005&lt;/Year&gt;&lt;RecNum&gt;59&lt;/RecNum&gt;&lt;DisplayText&gt;&lt;style face="superscript"&gt;[61]&lt;/style&gt;&lt;/DisplayText&gt;&lt;record&gt;&lt;rec-number&gt;59&lt;/rec-number&gt;&lt;foreign-keys&gt;&lt;key app="EN" db-id="fdd5w0xas5rx2pea0sd5xv24xvpvzwsatrxv" timestamp="1641511852"&gt;59&lt;/key&gt;&lt;/foreign-keys&gt;&lt;ref-type name="Journal Article"&gt;17&lt;/ref-type&gt;&lt;contributors&gt;&lt;authors&gt;&lt;author&gt;Liu, L.&lt;/author&gt;&lt;author&gt;Hofstetter, W. L.&lt;/author&gt;&lt;author&gt;Rashid, A.&lt;/author&gt;&lt;author&gt;Swisher, S. G.&lt;/author&gt;&lt;author&gt;Correa, A. M.&lt;/author&gt;&lt;author&gt;Ajani, J. A.&lt;/author&gt;&lt;author&gt;Hamilton, S. R.&lt;/author&gt;&lt;author&gt;Wu, T. T.&lt;/author&gt;&lt;/authors&gt;&lt;/contributors&gt;&lt;auth-address&gt;Department of Pathology, University of Texas M.D. Anderson Cancer Center, Houston, TX 77030, USA.&lt;/auth-address&gt;&lt;titles&gt;&lt;title&gt;Significance of the depth of tumor invasion and lymph node metastasis in superficially invasive (T1) esophageal adenocarcinoma&lt;/title&gt;&lt;secondary-title&gt;Am J Surg Pathol&lt;/secondary-title&gt;&lt;/titles&gt;&lt;pages&gt;1079-85&lt;/pages&gt;&lt;volume&gt;29&lt;/volume&gt;&lt;number&gt;8&lt;/number&gt;&lt;edition&gt;2005/07/12&lt;/edition&gt;&lt;keywords&gt;&lt;keyword&gt;Adenocarcinoma/mortality/*pathology/surgery&lt;/keyword&gt;&lt;keyword&gt;Aged&lt;/keyword&gt;&lt;keyword&gt;Esophageal Neoplasms/mortality/*pathology/surgery&lt;/keyword&gt;&lt;keyword&gt;Esophagogastric Junction&lt;/keyword&gt;&lt;keyword&gt;Female&lt;/keyword&gt;&lt;keyword&gt;Humans&lt;/keyword&gt;&lt;keyword&gt;Lymph Nodes/pathology&lt;/keyword&gt;&lt;keyword&gt;Lymphatic Metastasis/*pathology&lt;/keyword&gt;&lt;keyword&gt;Male&lt;/keyword&gt;&lt;keyword&gt;Middle Aged&lt;/keyword&gt;&lt;keyword&gt;Neoplasm Invasiveness/*pathology&lt;/keyword&gt;&lt;keyword&gt;Neoplasm Recurrence, Local&lt;/keyword&gt;&lt;keyword&gt;Survival Rate&lt;/keyword&gt;&lt;/keywords&gt;&lt;dates&gt;&lt;year&gt;2005&lt;/year&gt;&lt;pub-dates&gt;&lt;date&gt;Aug&lt;/date&gt;&lt;/pub-dates&gt;&lt;/dates&gt;&lt;isbn&gt;0147-5185 (Print)&amp;#xD;0147-5185&lt;/isbn&gt;&lt;accession-num&gt;16006804&lt;/accession-num&gt;&lt;urls&gt;&lt;/urls&gt;&lt;remote-database-provider&gt;NLM&lt;/remote-database-provider&gt;&lt;language&gt;eng&lt;/language&gt;&lt;/record&gt;&lt;/Cite&gt;&lt;/EndNote&gt;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[61]</w:t>
            </w:r>
            <w:r w:rsidRPr="00DA673E">
              <w:rPr>
                <w:rFonts w:ascii="Book Antiqua" w:hAnsi="Book Antiqua"/>
                <w:color w:val="000000" w:themeColor="text1"/>
              </w:rPr>
              <w:fldChar w:fldCharType="end"/>
            </w:r>
            <w:r w:rsidRPr="00DA673E">
              <w:rPr>
                <w:rFonts w:ascii="Book Antiqua" w:hAnsi="Book Antiqua"/>
                <w:color w:val="000000" w:themeColor="text1"/>
              </w:rPr>
              <w:t xml:space="preserve"> </w:t>
            </w:r>
          </w:p>
        </w:tc>
        <w:tc>
          <w:tcPr>
            <w:tcW w:w="986" w:type="pct"/>
          </w:tcPr>
          <w:p w14:paraId="75924CF4"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1027" w:type="pct"/>
          </w:tcPr>
          <w:p w14:paraId="089F1EC3"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53</w:t>
            </w:r>
          </w:p>
        </w:tc>
        <w:tc>
          <w:tcPr>
            <w:tcW w:w="481" w:type="pct"/>
          </w:tcPr>
          <w:p w14:paraId="5B6BC487"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684" w:type="pct"/>
          </w:tcPr>
          <w:p w14:paraId="505F56E5"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100%</w:t>
            </w:r>
          </w:p>
        </w:tc>
        <w:tc>
          <w:tcPr>
            <w:tcW w:w="478" w:type="pct"/>
          </w:tcPr>
          <w:p w14:paraId="74955F96"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91%</w:t>
            </w:r>
          </w:p>
        </w:tc>
      </w:tr>
      <w:tr w:rsidR="008C7C04" w:rsidRPr="00DA673E" w14:paraId="5BF126AA" w14:textId="77777777" w:rsidTr="00635C97">
        <w:tc>
          <w:tcPr>
            <w:tcW w:w="1344" w:type="pct"/>
          </w:tcPr>
          <w:p w14:paraId="6BFECDEE"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 xml:space="preserve">Prasad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PEVuZE5vdGU+PENpdGU+PEF1dGhvcj5QcmFzYWQ8L0F1dGhvcj48WWVhcj4yMDA5PC9ZZWFyPjxS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=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PEVuZE5vdGU+PENpdGU+PEF1dGhvcj5QcmFzYWQ8L0F1dGhvcj48WWVhcj4yMDA5PC9ZZWFyPjxS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=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[75]</w:t>
            </w:r>
            <w:r w:rsidRPr="00DA673E">
              <w:rPr>
                <w:rFonts w:ascii="Book Antiqua" w:hAnsi="Book Antiqua"/>
                <w:color w:val="000000" w:themeColor="text1"/>
              </w:rPr>
              <w:fldChar w:fldCharType="end"/>
            </w:r>
            <w:r w:rsidRPr="00DA673E">
              <w:rPr>
                <w:rFonts w:ascii="Book Antiqua" w:hAnsi="Book Antiqua"/>
                <w:color w:val="000000" w:themeColor="text1"/>
              </w:rPr>
              <w:t xml:space="preserve"> </w:t>
            </w:r>
          </w:p>
        </w:tc>
        <w:tc>
          <w:tcPr>
            <w:tcW w:w="986" w:type="pct"/>
          </w:tcPr>
          <w:p w14:paraId="292F0F36"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1027" w:type="pct"/>
          </w:tcPr>
          <w:p w14:paraId="0D6745E4"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46</w:t>
            </w:r>
          </w:p>
        </w:tc>
        <w:tc>
          <w:tcPr>
            <w:tcW w:w="481" w:type="pct"/>
          </w:tcPr>
          <w:p w14:paraId="4DF0E2F1"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8.6%</w:t>
            </w:r>
          </w:p>
        </w:tc>
        <w:tc>
          <w:tcPr>
            <w:tcW w:w="684" w:type="pct"/>
          </w:tcPr>
          <w:p w14:paraId="2D3F0A59"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97%</w:t>
            </w:r>
          </w:p>
        </w:tc>
        <w:tc>
          <w:tcPr>
            <w:tcW w:w="478" w:type="pct"/>
          </w:tcPr>
          <w:p w14:paraId="667CC728"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95%</w:t>
            </w:r>
          </w:p>
        </w:tc>
      </w:tr>
      <w:tr w:rsidR="008C7C04" w:rsidRPr="00DA673E" w14:paraId="1BD41DD1" w14:textId="77777777" w:rsidTr="00635C97">
        <w:tc>
          <w:tcPr>
            <w:tcW w:w="1344" w:type="pct"/>
          </w:tcPr>
          <w:p w14:paraId="4D653F7E" w14:textId="77777777" w:rsidR="008C7C04" w:rsidRPr="00DA673E" w:rsidRDefault="008C7C04" w:rsidP="00635C9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Pennathur</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PEVuZE5vdGU+PENpdGU+PEF1dGhvcj5QZW5uYXRodXI8L0F1dGhvcj48WWVhcj4yMDA5PC9ZZWFy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PEVuZE5vdGU+PENpdGU+PEF1dGhvcj5QZW5uYXRodXI8L0F1dGhvcj48WWVhcj4yMDA5PC9ZZWFy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[59]</w:t>
            </w:r>
            <w:r w:rsidRPr="00DA673E">
              <w:rPr>
                <w:rFonts w:ascii="Book Antiqua" w:hAnsi="Book Antiqua"/>
                <w:color w:val="000000" w:themeColor="text1"/>
              </w:rPr>
              <w:fldChar w:fldCharType="end"/>
            </w:r>
            <w:r w:rsidRPr="00DA673E">
              <w:rPr>
                <w:rFonts w:ascii="Book Antiqua" w:hAnsi="Book Antiqua"/>
                <w:color w:val="000000" w:themeColor="text1"/>
              </w:rPr>
              <w:t xml:space="preserve"> </w:t>
            </w:r>
          </w:p>
        </w:tc>
        <w:tc>
          <w:tcPr>
            <w:tcW w:w="986" w:type="pct"/>
          </w:tcPr>
          <w:p w14:paraId="4041A8A7"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1027" w:type="pct"/>
          </w:tcPr>
          <w:p w14:paraId="31EFED61"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29</w:t>
            </w:r>
          </w:p>
        </w:tc>
        <w:tc>
          <w:tcPr>
            <w:tcW w:w="481" w:type="pct"/>
          </w:tcPr>
          <w:p w14:paraId="5C726C7E"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7%</w:t>
            </w:r>
          </w:p>
        </w:tc>
        <w:tc>
          <w:tcPr>
            <w:tcW w:w="684" w:type="pct"/>
          </w:tcPr>
          <w:p w14:paraId="2CB8F7D7"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82%</w:t>
            </w:r>
          </w:p>
        </w:tc>
        <w:tc>
          <w:tcPr>
            <w:tcW w:w="478" w:type="pct"/>
          </w:tcPr>
          <w:p w14:paraId="4F08B352"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73%</w:t>
            </w:r>
          </w:p>
        </w:tc>
      </w:tr>
      <w:tr w:rsidR="008C7C04" w:rsidRPr="00DA673E" w14:paraId="1186D9EA" w14:textId="77777777" w:rsidTr="00635C97">
        <w:tc>
          <w:tcPr>
            <w:tcW w:w="1344" w:type="pct"/>
          </w:tcPr>
          <w:p w14:paraId="3388AA47"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 xml:space="preserve">Wang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PEVuZE5vdGU+PENpdGU+PEF1dGhvcj5XYW5nPC9BdXRob3I+PFllYXI+MjAwOTwvWWVhcj48UmVj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PEVuZE5vdGU+PENpdGU+PEF1dGhvcj5XYW5nPC9BdXRob3I+PFllYXI+MjAwOTwvWWVhcj48UmVj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[109]</w:t>
            </w:r>
            <w:r w:rsidRPr="00DA673E">
              <w:rPr>
                <w:rFonts w:ascii="Book Antiqua" w:hAnsi="Book Antiqua"/>
                <w:color w:val="000000" w:themeColor="text1"/>
              </w:rPr>
              <w:fldChar w:fldCharType="end"/>
            </w:r>
          </w:p>
        </w:tc>
        <w:tc>
          <w:tcPr>
            <w:tcW w:w="986" w:type="pct"/>
          </w:tcPr>
          <w:p w14:paraId="1CF926FC"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1027" w:type="pct"/>
          </w:tcPr>
          <w:p w14:paraId="1D594613" w14:textId="77777777" w:rsidR="008C7C04" w:rsidRPr="00DA673E" w:rsidRDefault="008C7C04" w:rsidP="00635C97">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60</w:t>
            </w:r>
            <w:r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T1a 32%</w:t>
            </w:r>
            <w:r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HGD 68%</w:t>
            </w:r>
          </w:p>
        </w:tc>
        <w:tc>
          <w:tcPr>
            <w:tcW w:w="481" w:type="pct"/>
          </w:tcPr>
          <w:p w14:paraId="04E2070B"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684" w:type="pct"/>
          </w:tcPr>
          <w:p w14:paraId="6E34F70D"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478" w:type="pct"/>
          </w:tcPr>
          <w:p w14:paraId="00F6A78F"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88%</w:t>
            </w:r>
          </w:p>
        </w:tc>
      </w:tr>
      <w:tr w:rsidR="008C7C04" w:rsidRPr="00DA673E" w14:paraId="48DF6CA5" w14:textId="77777777" w:rsidTr="00635C97">
        <w:tc>
          <w:tcPr>
            <w:tcW w:w="1344" w:type="pct"/>
          </w:tcPr>
          <w:p w14:paraId="7D62ABFD" w14:textId="77777777" w:rsidR="008C7C04" w:rsidRPr="00DA673E" w:rsidRDefault="008C7C04" w:rsidP="00635C9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Sepesi</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PEVuZE5vdGU+PENpdGU+PEF1dGhvcj5TZXBlc2k8L0F1dGhvcj48WWVhcj4yMDEwPC9ZZWFyPjxS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PEVuZE5vdGU+PENpdGU+PEF1dGhvcj5TZXBlc2k8L0F1dGhvcj48WWVhcj4yMDEwPC9ZZWFyPjxS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[72]</w:t>
            </w:r>
            <w:r w:rsidRPr="00DA673E">
              <w:rPr>
                <w:rFonts w:ascii="Book Antiqua" w:hAnsi="Book Antiqua"/>
                <w:color w:val="000000" w:themeColor="text1"/>
              </w:rPr>
              <w:fldChar w:fldCharType="end"/>
            </w:r>
          </w:p>
        </w:tc>
        <w:tc>
          <w:tcPr>
            <w:tcW w:w="986" w:type="pct"/>
          </w:tcPr>
          <w:p w14:paraId="4D6D0747"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1027" w:type="pct"/>
          </w:tcPr>
          <w:p w14:paraId="6ABD027C"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25</w:t>
            </w:r>
          </w:p>
        </w:tc>
        <w:tc>
          <w:tcPr>
            <w:tcW w:w="481" w:type="pct"/>
          </w:tcPr>
          <w:p w14:paraId="70154B20"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0%</w:t>
            </w:r>
          </w:p>
        </w:tc>
        <w:tc>
          <w:tcPr>
            <w:tcW w:w="684" w:type="pct"/>
          </w:tcPr>
          <w:p w14:paraId="7BF00308"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478" w:type="pct"/>
          </w:tcPr>
          <w:p w14:paraId="41B14636"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85%</w:t>
            </w:r>
          </w:p>
        </w:tc>
      </w:tr>
      <w:tr w:rsidR="008C7C04" w:rsidRPr="00DA673E" w14:paraId="559B816C" w14:textId="77777777" w:rsidTr="00635C97">
        <w:tc>
          <w:tcPr>
            <w:tcW w:w="1344" w:type="pct"/>
          </w:tcPr>
          <w:p w14:paraId="3E57C66A" w14:textId="7A6902FD" w:rsidR="008C7C04" w:rsidRPr="00DA673E" w:rsidRDefault="008C7C04" w:rsidP="00635C97">
            <w:pPr>
              <w:spacing w:line="360" w:lineRule="auto"/>
              <w:jc w:val="both"/>
              <w:rPr>
                <w:rFonts w:ascii="Book Antiqua" w:hAnsi="Book Antiqua"/>
                <w:color w:val="000000" w:themeColor="text1"/>
                <w:lang w:eastAsia="zh-CN"/>
              </w:rPr>
            </w:pPr>
            <w:proofErr w:type="spellStart"/>
            <w:r w:rsidRPr="00DA673E">
              <w:rPr>
                <w:rFonts w:ascii="Book Antiqua" w:hAnsi="Book Antiqua"/>
                <w:color w:val="000000" w:themeColor="text1"/>
              </w:rPr>
              <w:t>Zehetner</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PEVuZE5vdGU+PENpdGU+PEF1dGhvcj5aZWhldG5lcjwvQXV0aG9yPjxZZWFyPjIwMTE8L1llYXI+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==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PEVuZE5vdGU+PENpdGU+PEF1dGhvcj5aZWhldG5lcjwvQXV0aG9yPjxZZWFyPjIwMTE8L1llYXI+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==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[96]</w:t>
            </w:r>
            <w:r w:rsidRPr="00DA673E">
              <w:rPr>
                <w:rFonts w:ascii="Book Antiqua" w:hAnsi="Book Antiqua"/>
                <w:color w:val="000000" w:themeColor="text1"/>
              </w:rPr>
              <w:fldChar w:fldCharType="end"/>
            </w:r>
          </w:p>
        </w:tc>
        <w:tc>
          <w:tcPr>
            <w:tcW w:w="986" w:type="pct"/>
          </w:tcPr>
          <w:p w14:paraId="4863AD7E"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1027" w:type="pct"/>
          </w:tcPr>
          <w:p w14:paraId="3303A493"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48</w:t>
            </w:r>
          </w:p>
          <w:p w14:paraId="2DCD6129" w14:textId="77777777" w:rsidR="008C7C04" w:rsidRPr="00DA673E" w:rsidRDefault="008C7C04" w:rsidP="00635C97">
            <w:pPr>
              <w:spacing w:line="360" w:lineRule="auto"/>
              <w:jc w:val="both"/>
              <w:rPr>
                <w:rFonts w:ascii="Book Antiqua" w:hAnsi="Book Antiqua"/>
                <w:color w:val="000000" w:themeColor="text1"/>
              </w:rPr>
            </w:pPr>
          </w:p>
        </w:tc>
        <w:tc>
          <w:tcPr>
            <w:tcW w:w="481" w:type="pct"/>
          </w:tcPr>
          <w:p w14:paraId="3B153FDB"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684" w:type="pct"/>
          </w:tcPr>
          <w:p w14:paraId="393F85DB"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88%</w:t>
            </w:r>
          </w:p>
        </w:tc>
        <w:tc>
          <w:tcPr>
            <w:tcW w:w="478" w:type="pct"/>
          </w:tcPr>
          <w:p w14:paraId="54FEFF78"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94% (3</w:t>
            </w:r>
            <w:r w:rsidRPr="00DA673E">
              <w:rPr>
                <w:rFonts w:ascii="Book Antiqua" w:hAnsi="Book Antiqua" w:hint="eastAsia"/>
                <w:color w:val="000000" w:themeColor="text1"/>
                <w:lang w:eastAsia="zh-CN"/>
              </w:rPr>
              <w:t xml:space="preserve"> </w:t>
            </w:r>
            <w:proofErr w:type="spellStart"/>
            <w:r w:rsidRPr="00DA673E">
              <w:rPr>
                <w:rFonts w:ascii="Book Antiqua" w:hAnsi="Book Antiqua"/>
                <w:color w:val="000000" w:themeColor="text1"/>
              </w:rPr>
              <w:t>y</w:t>
            </w:r>
            <w:r w:rsidRPr="00DA673E">
              <w:rPr>
                <w:rFonts w:ascii="Book Antiqua" w:hAnsi="Book Antiqua" w:hint="eastAsia"/>
                <w:color w:val="000000" w:themeColor="text1"/>
                <w:lang w:eastAsia="zh-CN"/>
              </w:rPr>
              <w:t>r</w:t>
            </w:r>
            <w:proofErr w:type="spellEnd"/>
            <w:r w:rsidRPr="00DA673E">
              <w:rPr>
                <w:rFonts w:ascii="Book Antiqua" w:hAnsi="Book Antiqua"/>
                <w:color w:val="000000" w:themeColor="text1"/>
              </w:rPr>
              <w:t>)</w:t>
            </w:r>
          </w:p>
        </w:tc>
      </w:tr>
      <w:tr w:rsidR="008C7C04" w:rsidRPr="00DA673E" w14:paraId="75FAC82C" w14:textId="77777777" w:rsidTr="00635C97">
        <w:tc>
          <w:tcPr>
            <w:tcW w:w="1344" w:type="pct"/>
          </w:tcPr>
          <w:p w14:paraId="49C0FC7A" w14:textId="77777777" w:rsidR="008C7C04" w:rsidRPr="00DA673E" w:rsidRDefault="008C7C04" w:rsidP="00635C9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Hölscher</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&lt;EndNote&gt;&lt;Cite&gt;&lt;Author&gt;Hölscher&lt;/Author&gt;&lt;Year&gt;2011&lt;/Year&gt;&lt;RecNum&gt;54&lt;/RecNum&gt;&lt;DisplayText&gt;&lt;style face="superscript"&gt;[56]&lt;/style&gt;&lt;/DisplayText&gt;&lt;record&gt;&lt;rec-number&gt;54&lt;/rec-number&gt;&lt;foreign-keys&gt;&lt;key app="EN" db-id="fdd5w0xas5rx2pea0sd5xv24xvpvzwsatrxv" timestamp="1641511852"&gt;54&lt;/key&gt;&lt;/foreign-keys&gt;&lt;ref-type name="Journal Article"&gt;17&lt;/ref-type&gt;&lt;contributors&gt;&lt;authors&gt;&lt;author&gt;Hölscher, A. H.&lt;/author&gt;&lt;author&gt;Bollschweiler, E.&lt;/author&gt;&lt;author&gt;Schröder, W.&lt;/author&gt;&lt;author&gt;Metzger, R.&lt;/author&gt;&lt;author&gt;Gutschow, C.&lt;/author&gt;&lt;author&gt;Drebber, U.&lt;/author&gt;&lt;/authors&gt;&lt;/contributors&gt;&lt;auth-address&gt;Department of General, Visceral and Cancer Surgery, University of Cologne, Cologne, Germany. arnulf.hoelscher@uk-koeln.de&lt;/auth-address&gt;&lt;titles&gt;&lt;title&gt;Prognostic impact of upper, middle, and lower third mucosal or submucosal infiltration in early esophageal cancer&lt;/title&gt;&lt;secondary-title&gt;Ann Surg&lt;/secondary-title&gt;&lt;/titles&gt;&lt;pages&gt;802-7; discussion 807-8&lt;/pages&gt;&lt;volume&gt;254&lt;/volume&gt;&lt;number&gt;5&lt;/number&gt;&lt;edition&gt;2011/11/02&lt;/edition&gt;&lt;keywords&gt;&lt;keyword&gt;Adenocarcinoma/*mortality/*pathology/surgery&lt;/keyword&gt;&lt;keyword&gt;Adolescent&lt;/keyword&gt;&lt;keyword&gt;Adult&lt;/keyword&gt;&lt;keyword&gt;Aged&lt;/keyword&gt;&lt;keyword&gt;Aged, 80 and over&lt;/keyword&gt;&lt;keyword&gt;Carcinoma, Squamous Cell/*mortality/*pathology/surgery&lt;/keyword&gt;&lt;keyword&gt;Esophageal Neoplasms/*mortality/*pathology/surgery&lt;/keyword&gt;&lt;keyword&gt;Esophagectomy&lt;/keyword&gt;&lt;keyword&gt;Female&lt;/keyword&gt;&lt;keyword&gt;Humans&lt;/keyword&gt;&lt;keyword&gt;Lymph Node Excision&lt;/keyword&gt;&lt;keyword&gt;Lymphatic Metastasis&lt;/keyword&gt;&lt;keyword&gt;Male&lt;/keyword&gt;&lt;keyword&gt;Middle Aged&lt;/keyword&gt;&lt;keyword&gt;Prognosis&lt;/keyword&gt;&lt;keyword&gt;Young Adult&lt;/keyword&gt;&lt;/keywords&gt;&lt;dates&gt;&lt;year&gt;2011&lt;/year&gt;&lt;pub-dates&gt;&lt;date&gt;Nov&lt;/date&gt;&lt;/pub-dates&gt;&lt;/dates&gt;&lt;isbn&gt;0003-4932&lt;/isbn&gt;&lt;accession-num&gt;22042472&lt;/accession-num&gt;&lt;urls&gt;&lt;/urls&gt;&lt;electronic-resource-num&gt;10.1097/SLA.0b013e3182369128&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[56]</w:t>
            </w:r>
            <w:r w:rsidRPr="00DA673E">
              <w:rPr>
                <w:rFonts w:ascii="Book Antiqua" w:hAnsi="Book Antiqua"/>
                <w:color w:val="000000" w:themeColor="text1"/>
              </w:rPr>
              <w:fldChar w:fldCharType="end"/>
            </w:r>
          </w:p>
        </w:tc>
        <w:tc>
          <w:tcPr>
            <w:tcW w:w="986" w:type="pct"/>
          </w:tcPr>
          <w:p w14:paraId="0BA2B1E9"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1027" w:type="pct"/>
          </w:tcPr>
          <w:p w14:paraId="7B8FE619"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70</w:t>
            </w:r>
            <w:r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SCC 29%</w:t>
            </w:r>
          </w:p>
        </w:tc>
        <w:tc>
          <w:tcPr>
            <w:tcW w:w="481" w:type="pct"/>
          </w:tcPr>
          <w:p w14:paraId="5A7B3E99"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0%</w:t>
            </w:r>
          </w:p>
        </w:tc>
        <w:tc>
          <w:tcPr>
            <w:tcW w:w="684" w:type="pct"/>
          </w:tcPr>
          <w:p w14:paraId="451D549D"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478" w:type="pct"/>
          </w:tcPr>
          <w:p w14:paraId="1143ED7E"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87%</w:t>
            </w:r>
          </w:p>
        </w:tc>
      </w:tr>
      <w:tr w:rsidR="008C7C04" w:rsidRPr="00DA673E" w14:paraId="3675F00D" w14:textId="77777777" w:rsidTr="00635C97">
        <w:tc>
          <w:tcPr>
            <w:tcW w:w="1344" w:type="pct"/>
          </w:tcPr>
          <w:p w14:paraId="30DE322D"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 xml:space="preserve">Leers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&lt;EndNote&gt;&lt;Cite&gt;&lt;Author&gt;Leers&lt;/Author&gt;&lt;Year&gt;2011&lt;/Year&gt;&lt;RecNum&gt;53&lt;/RecNum&gt;&lt;DisplayText&gt;&lt;style face="superscript"&gt;[55]&lt;/style&gt;&lt;/DisplayText&gt;&lt;record&gt;&lt;rec-number&gt;53&lt;/rec-number&gt;&lt;foreign-keys&gt;&lt;key app="EN" db-id="fdd5w0xas5rx2pea0sd5xv24xvpvzwsatrxv" timestamp="1641511852"&gt;53&lt;/key&gt;&lt;/foreign-keys&gt;&lt;ref-type name="Journal Article"&gt;17&lt;/ref-type&gt;&lt;contributors&gt;&lt;authors&gt;&lt;author&gt;Leers, J. M.&lt;/author&gt;&lt;author&gt;DeMeester, S. R.&lt;/author&gt;&lt;author&gt;Oezcelik, A.&lt;/author&gt;&lt;author&gt;Klipfel, N.&lt;/author&gt;&lt;author&gt;Ayazi, S.&lt;/author&gt;&lt;author&gt;Abate, E.&lt;/author&gt;&lt;author&gt;Zehetner, J.&lt;/author&gt;&lt;author&gt;Lipham, J. C.&lt;/author&gt;&lt;author&gt;Chan, L.&lt;/author&gt;&lt;author&gt;Hagen, J. A.&lt;/author&gt;&lt;author&gt;DeMeester, T. R.&lt;/author&gt;&lt;/authors&gt;&lt;/contributors&gt;&lt;auth-address&gt;Department of Surgery, Keck School of Medicine, University of Southern California, 1510 San Pablo Street, Los Angeles, CA 90033, USA.&lt;/auth-address&gt;&lt;titles&gt;&lt;title&gt;The prevalence of lymph node metastases in patients with T1 esophageal adenocarcinoma a retrospective review of esophagectomy specimens&lt;/title&gt;&lt;secondary-title&gt;Ann Surg&lt;/secondary-title&gt;&lt;/titles&gt;&lt;pages&gt;271-8&lt;/pages&gt;&lt;volume&gt;253&lt;/volume&gt;&lt;number&gt;2&lt;/number&gt;&lt;edition&gt;2010/12/02&lt;/edition&gt;&lt;keywords&gt;&lt;keyword&gt;Adenocarcinoma/mortality/*pathology/surgery&lt;/keyword&gt;&lt;keyword&gt;Aged&lt;/keyword&gt;&lt;keyword&gt;Disease-Free Survival&lt;/keyword&gt;&lt;keyword&gt;Esophageal Neoplasms/mortality/*pathology/surgery&lt;/keyword&gt;&lt;keyword&gt;*Esophagectomy&lt;/keyword&gt;&lt;keyword&gt;Female&lt;/keyword&gt;&lt;keyword&gt;Humans&lt;/keyword&gt;&lt;keyword&gt;*Lymphatic Metastasis&lt;/keyword&gt;&lt;keyword&gt;Male&lt;/keyword&gt;&lt;keyword&gt;Middle Aged&lt;/keyword&gt;&lt;keyword&gt;Survival Rate&lt;/keyword&gt;&lt;/keywords&gt;&lt;dates&gt;&lt;year&gt;2011&lt;/year&gt;&lt;pub-dates&gt;&lt;date&gt;Feb&lt;/date&gt;&lt;/pub-dates&gt;&lt;/dates&gt;&lt;isbn&gt;0003-4932&lt;/isbn&gt;&lt;accession-num&gt;21119508&lt;/accession-num&gt;&lt;urls&gt;&lt;/urls&gt;&lt;electronic-resource-num&gt;10.1097/SLA.0b013e3181fbad42&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[55]</w:t>
            </w:r>
            <w:r w:rsidRPr="00DA673E">
              <w:rPr>
                <w:rFonts w:ascii="Book Antiqua" w:hAnsi="Book Antiqua"/>
                <w:color w:val="000000" w:themeColor="text1"/>
              </w:rPr>
              <w:fldChar w:fldCharType="end"/>
            </w:r>
          </w:p>
        </w:tc>
        <w:tc>
          <w:tcPr>
            <w:tcW w:w="986" w:type="pct"/>
          </w:tcPr>
          <w:p w14:paraId="5737BB4B"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1027" w:type="pct"/>
          </w:tcPr>
          <w:p w14:paraId="10190903"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75</w:t>
            </w:r>
          </w:p>
        </w:tc>
        <w:tc>
          <w:tcPr>
            <w:tcW w:w="481" w:type="pct"/>
          </w:tcPr>
          <w:p w14:paraId="2B7B669F"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1.3%</w:t>
            </w:r>
          </w:p>
        </w:tc>
        <w:tc>
          <w:tcPr>
            <w:tcW w:w="684" w:type="pct"/>
          </w:tcPr>
          <w:p w14:paraId="381CB3E2"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98%</w:t>
            </w:r>
          </w:p>
        </w:tc>
        <w:tc>
          <w:tcPr>
            <w:tcW w:w="478" w:type="pct"/>
          </w:tcPr>
          <w:p w14:paraId="402DC1F0"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82%</w:t>
            </w:r>
          </w:p>
        </w:tc>
      </w:tr>
      <w:tr w:rsidR="008C7C04" w:rsidRPr="00DA673E" w14:paraId="433819E7" w14:textId="77777777" w:rsidTr="00635C97">
        <w:tc>
          <w:tcPr>
            <w:tcW w:w="1344" w:type="pct"/>
          </w:tcPr>
          <w:p w14:paraId="6586F0B9" w14:textId="77777777" w:rsidR="008C7C04" w:rsidRPr="00DA673E" w:rsidRDefault="008C7C04" w:rsidP="00635C9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Pech</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&lt;EndNote&gt;&lt;Cite&gt;&lt;Author&gt;Pech&lt;/Author&gt;&lt;Year&gt;2011&lt;/Year&gt;&lt;RecNum&gt;93&lt;/RecNum&gt;&lt;DisplayText&gt;&lt;style face="superscript"&gt;[95]&lt;/style&gt;&lt;/DisplayText&gt;&lt;record&gt;&lt;rec-number&gt;93&lt;/rec-number&gt;&lt;foreign-keys&gt;&lt;key app="EN" db-id="fdd5w0xas5rx2pea0sd5xv24xvpvzwsatrxv" timestamp="1641511852"&gt;93&lt;/key&gt;&lt;/foreign-keys&gt;&lt;ref-type name="Journal Article"&gt;17&lt;/ref-type&gt;&lt;contributors&gt;&lt;authors&gt;&lt;author&gt;Pech, O.&lt;/author&gt;&lt;author&gt;Bollschweiler, E.&lt;/author&gt;&lt;author&gt;Manner, H.&lt;/author&gt;&lt;author&gt;Leers, J.&lt;/author&gt;&lt;author&gt;Ell, C.&lt;/author&gt;&lt;author&gt;Hölscher, A. H.&lt;/author&gt;&lt;/authors&gt;&lt;/contributors&gt;&lt;auth-address&gt;Department of Internal Medicine 2, HSK Wiesbaden, Germany. javedamitdr@gmail.com&lt;/auth-address&gt;&lt;titles&gt;&lt;title&gt;Comparison between endoscopic and surgical resection of mucosal esophageal adenocarcinoma in Barrett&amp;apos;s esophagus at two high-volume centers&lt;/title&gt;&lt;secondary-title&gt;Ann Surg&lt;/secondary-title&gt;&lt;/titles&gt;&lt;pages&gt;67-72&lt;/pages&gt;&lt;volume&gt;254&lt;/volume&gt;&lt;number&gt;1&lt;/number&gt;&lt;edition&gt;2011/05/03&lt;/edition&gt;&lt;keywords&gt;&lt;keyword&gt;Adenocarcinoma/complications/*surgery&lt;/keyword&gt;&lt;keyword&gt;Barrett Esophagus/complications&lt;/keyword&gt;&lt;keyword&gt;Cohort Studies&lt;/keyword&gt;&lt;keyword&gt;Esophageal Neoplasms/complications/*surgery&lt;/keyword&gt;&lt;keyword&gt;*Esophagectomy&lt;/keyword&gt;&lt;keyword&gt;*Esophagoscopy&lt;/keyword&gt;&lt;keyword&gt;Female&lt;/keyword&gt;&lt;keyword&gt;Humans&lt;/keyword&gt;&lt;keyword&gt;Male&lt;/keyword&gt;&lt;keyword&gt;Middle Aged&lt;/keyword&gt;&lt;keyword&gt;Retrospective Studies&lt;/keyword&gt;&lt;/keywords&gt;&lt;dates&gt;&lt;year&gt;2011&lt;/year&gt;&lt;pub-dates&gt;&lt;date&gt;Jul&lt;/date&gt;&lt;/pub-dates&gt;&lt;/dates&gt;&lt;isbn&gt;0003-4932&lt;/isbn&gt;&lt;accession-num&gt;21532466&lt;/accession-num&gt;&lt;urls&gt;&lt;/urls&gt;&lt;electronic-resource-num&gt;10.1097/SLA.0b013e31821d4bf6&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[95]</w:t>
            </w:r>
            <w:r w:rsidRPr="00DA673E">
              <w:rPr>
                <w:rFonts w:ascii="Book Antiqua" w:hAnsi="Book Antiqua"/>
                <w:color w:val="000000" w:themeColor="text1"/>
              </w:rPr>
              <w:fldChar w:fldCharType="end"/>
            </w:r>
          </w:p>
        </w:tc>
        <w:tc>
          <w:tcPr>
            <w:tcW w:w="986" w:type="pct"/>
          </w:tcPr>
          <w:p w14:paraId="04CDC66C"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1027" w:type="pct"/>
          </w:tcPr>
          <w:p w14:paraId="6541CF36"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38</w:t>
            </w:r>
          </w:p>
        </w:tc>
        <w:tc>
          <w:tcPr>
            <w:tcW w:w="481" w:type="pct"/>
          </w:tcPr>
          <w:p w14:paraId="28B72A61"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684" w:type="pct"/>
          </w:tcPr>
          <w:p w14:paraId="15E183F6"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100% (3.7</w:t>
            </w:r>
            <w:r w:rsidRPr="00DA673E">
              <w:rPr>
                <w:rFonts w:ascii="Book Antiqua" w:hAnsi="Book Antiqua" w:hint="eastAsia"/>
                <w:color w:val="000000" w:themeColor="text1"/>
                <w:lang w:eastAsia="zh-CN"/>
              </w:rPr>
              <w:t xml:space="preserve"> </w:t>
            </w:r>
            <w:proofErr w:type="spellStart"/>
            <w:r w:rsidRPr="00DA673E">
              <w:rPr>
                <w:rFonts w:ascii="Book Antiqua" w:hAnsi="Book Antiqua"/>
                <w:color w:val="000000" w:themeColor="text1"/>
              </w:rPr>
              <w:t>y</w:t>
            </w:r>
            <w:r w:rsidRPr="00DA673E">
              <w:rPr>
                <w:rFonts w:ascii="Book Antiqua" w:hAnsi="Book Antiqua" w:hint="eastAsia"/>
                <w:color w:val="000000" w:themeColor="text1"/>
                <w:lang w:eastAsia="zh-CN"/>
              </w:rPr>
              <w:t>r</w:t>
            </w:r>
            <w:proofErr w:type="spellEnd"/>
            <w:r w:rsidRPr="00DA673E">
              <w:rPr>
                <w:rFonts w:ascii="Book Antiqua" w:hAnsi="Book Antiqua"/>
                <w:color w:val="000000" w:themeColor="text1"/>
              </w:rPr>
              <w:t>)</w:t>
            </w:r>
          </w:p>
        </w:tc>
        <w:tc>
          <w:tcPr>
            <w:tcW w:w="478" w:type="pct"/>
          </w:tcPr>
          <w:p w14:paraId="07903B1A"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93%</w:t>
            </w:r>
          </w:p>
        </w:tc>
      </w:tr>
      <w:tr w:rsidR="008C7C04" w:rsidRPr="00DA673E" w14:paraId="48ACC562" w14:textId="77777777" w:rsidTr="00635C97">
        <w:tc>
          <w:tcPr>
            <w:tcW w:w="1344" w:type="pct"/>
          </w:tcPr>
          <w:p w14:paraId="5A469B5E" w14:textId="77777777" w:rsidR="008C7C04" w:rsidRPr="00DA673E" w:rsidRDefault="008C7C04" w:rsidP="00635C9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Ngamruengphong</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PEVuZE5vdGU+PENpdGU+PEF1dGhvcj5OZ2FtcnVlbmdwaG9uZzwvQXV0aG9yPjxZZWFyPjIwMTM8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==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PEVuZE5vdGU+PENpdGU+PEF1dGhvcj5OZ2FtcnVlbmdwaG9uZzwvQXV0aG9yPjxZZWFyPjIwMTM8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==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[120]</w:t>
            </w:r>
            <w:r w:rsidRPr="00DA673E">
              <w:rPr>
                <w:rFonts w:ascii="Book Antiqua" w:hAnsi="Book Antiqua"/>
                <w:color w:val="000000" w:themeColor="text1"/>
              </w:rPr>
              <w:fldChar w:fldCharType="end"/>
            </w:r>
          </w:p>
        </w:tc>
        <w:tc>
          <w:tcPr>
            <w:tcW w:w="986" w:type="pct"/>
          </w:tcPr>
          <w:p w14:paraId="61C346EE"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1027" w:type="pct"/>
          </w:tcPr>
          <w:p w14:paraId="1B84F3E0"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671</w:t>
            </w:r>
          </w:p>
        </w:tc>
        <w:tc>
          <w:tcPr>
            <w:tcW w:w="481" w:type="pct"/>
          </w:tcPr>
          <w:p w14:paraId="568CA2ED"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684" w:type="pct"/>
          </w:tcPr>
          <w:p w14:paraId="6C535408"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478" w:type="pct"/>
          </w:tcPr>
          <w:p w14:paraId="53CBB35C"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76%</w:t>
            </w:r>
          </w:p>
        </w:tc>
      </w:tr>
      <w:tr w:rsidR="008C7C04" w:rsidRPr="00DA673E" w14:paraId="194F5811" w14:textId="77777777" w:rsidTr="00635C97">
        <w:tc>
          <w:tcPr>
            <w:tcW w:w="1344" w:type="pct"/>
          </w:tcPr>
          <w:p w14:paraId="271D2F33"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 xml:space="preserve">Lorenz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PEVuZE5vdGU+PENpdGU+PEF1dGhvcj5Mb3Jlbno8L0F1dGhvcj48WWVhcj4yMDE0PC9ZZWFyPjxS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PEVuZE5vdGU+PENpdGU+PEF1dGhvcj5Mb3Jlbno8L0F1dGhvcj48WWVhcj4yMDE0PC9ZZWFyPjxS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[57]</w:t>
            </w:r>
            <w:r w:rsidRPr="00DA673E">
              <w:rPr>
                <w:rFonts w:ascii="Book Antiqua" w:hAnsi="Book Antiqua"/>
                <w:color w:val="000000" w:themeColor="text1"/>
              </w:rPr>
              <w:fldChar w:fldCharType="end"/>
            </w:r>
          </w:p>
        </w:tc>
        <w:tc>
          <w:tcPr>
            <w:tcW w:w="986" w:type="pct"/>
          </w:tcPr>
          <w:p w14:paraId="25A86EE7"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1027" w:type="pct"/>
          </w:tcPr>
          <w:p w14:paraId="49B3504F"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42</w:t>
            </w:r>
          </w:p>
        </w:tc>
        <w:tc>
          <w:tcPr>
            <w:tcW w:w="481" w:type="pct"/>
          </w:tcPr>
          <w:p w14:paraId="7F1CCFF8"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8.7%</w:t>
            </w:r>
          </w:p>
        </w:tc>
        <w:tc>
          <w:tcPr>
            <w:tcW w:w="684" w:type="pct"/>
          </w:tcPr>
          <w:p w14:paraId="0F63652B"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93.4%</w:t>
            </w:r>
          </w:p>
        </w:tc>
        <w:tc>
          <w:tcPr>
            <w:tcW w:w="478" w:type="pct"/>
          </w:tcPr>
          <w:p w14:paraId="732CD0B3"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91%</w:t>
            </w:r>
          </w:p>
        </w:tc>
      </w:tr>
      <w:tr w:rsidR="008C7C04" w:rsidRPr="00DA673E" w14:paraId="439F40F5" w14:textId="77777777" w:rsidTr="00635C97">
        <w:tc>
          <w:tcPr>
            <w:tcW w:w="1344" w:type="pct"/>
          </w:tcPr>
          <w:p w14:paraId="13F25387"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 xml:space="preserve">Newton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PEVuZE5vdGU+PENpdGU+PEF1dGhvcj5OZXd0b248L0F1dGhvcj48WWVhcj4yMDE4PC9ZZWFyPjxS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PEVuZE5vdGU+PENpdGU+PEF1dGhvcj5OZXd0b248L0F1dGhvcj48WWVhcj4yMDE4PC9ZZWFyPjxS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[54]</w:t>
            </w:r>
            <w:r w:rsidRPr="00DA673E">
              <w:rPr>
                <w:rFonts w:ascii="Book Antiqua" w:hAnsi="Book Antiqua"/>
                <w:color w:val="000000" w:themeColor="text1"/>
              </w:rPr>
              <w:fldChar w:fldCharType="end"/>
            </w:r>
          </w:p>
        </w:tc>
        <w:tc>
          <w:tcPr>
            <w:tcW w:w="986" w:type="pct"/>
          </w:tcPr>
          <w:p w14:paraId="527B233B"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1027" w:type="pct"/>
          </w:tcPr>
          <w:p w14:paraId="59036952"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303</w:t>
            </w:r>
          </w:p>
        </w:tc>
        <w:tc>
          <w:tcPr>
            <w:tcW w:w="481" w:type="pct"/>
          </w:tcPr>
          <w:p w14:paraId="72EC554A"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3.6%</w:t>
            </w:r>
          </w:p>
        </w:tc>
        <w:tc>
          <w:tcPr>
            <w:tcW w:w="684" w:type="pct"/>
          </w:tcPr>
          <w:p w14:paraId="6F90E44D"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478" w:type="pct"/>
          </w:tcPr>
          <w:p w14:paraId="249357E2"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80%</w:t>
            </w:r>
          </w:p>
        </w:tc>
      </w:tr>
      <w:tr w:rsidR="008C7C04" w:rsidRPr="00DA673E" w14:paraId="43683CA1" w14:textId="77777777" w:rsidTr="00635C97">
        <w:tc>
          <w:tcPr>
            <w:tcW w:w="1344" w:type="pct"/>
          </w:tcPr>
          <w:p w14:paraId="4F8BD843"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 xml:space="preserve">Marino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PEVuZE5vdGU+PENpdGU+PEF1dGhvcj5NYXJpbm88L0F1dGhvcj48WWVhcj4yMDE4PC9ZZWFyPjxS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PEVuZE5vdGU+PENpdGU+PEF1dGhvcj5NYXJpbm88L0F1dGhvcj48WWVhcj4yMDE4PC9ZZWFyPjxS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[121]</w:t>
            </w:r>
            <w:r w:rsidRPr="00DA673E">
              <w:rPr>
                <w:rFonts w:ascii="Book Antiqua" w:hAnsi="Book Antiqua"/>
                <w:color w:val="000000" w:themeColor="text1"/>
              </w:rPr>
              <w:fldChar w:fldCharType="end"/>
            </w:r>
            <w:r w:rsidRPr="00DA673E">
              <w:rPr>
                <w:rFonts w:ascii="Book Antiqua" w:hAnsi="Book Antiqua"/>
                <w:color w:val="000000" w:themeColor="text1"/>
              </w:rPr>
              <w:t xml:space="preserve"> </w:t>
            </w:r>
          </w:p>
        </w:tc>
        <w:tc>
          <w:tcPr>
            <w:tcW w:w="986" w:type="pct"/>
          </w:tcPr>
          <w:p w14:paraId="42F45356"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1027" w:type="pct"/>
          </w:tcPr>
          <w:p w14:paraId="322DF1A5"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1317</w:t>
            </w:r>
          </w:p>
        </w:tc>
        <w:tc>
          <w:tcPr>
            <w:tcW w:w="481" w:type="pct"/>
          </w:tcPr>
          <w:p w14:paraId="279C13E5"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684" w:type="pct"/>
          </w:tcPr>
          <w:p w14:paraId="29B40093"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478" w:type="pct"/>
          </w:tcPr>
          <w:p w14:paraId="7986CCB5"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79%</w:t>
            </w:r>
          </w:p>
        </w:tc>
      </w:tr>
      <w:tr w:rsidR="008C7C04" w:rsidRPr="00DA673E" w14:paraId="670AC7CF" w14:textId="77777777" w:rsidTr="00635C97">
        <w:tc>
          <w:tcPr>
            <w:tcW w:w="1344" w:type="pct"/>
          </w:tcPr>
          <w:p w14:paraId="10EAD684" w14:textId="77777777" w:rsidR="008C7C04" w:rsidRPr="00DA673E" w:rsidRDefault="008C7C04" w:rsidP="00635C9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Semenkovich</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PEVuZE5vdGU+PENpdGU+PEF1dGhvcj5TZW1lbmtvdmljaDwvQXV0aG9yPjxZZWFyPjIwMTk8L1ll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PEVuZE5vdGU+PENpdGU+PEF1dGhvcj5TZW1lbmtvdmljaDwvQXV0aG9yPjxZZWFyPjIwMTk8L1ll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[74]</w:t>
            </w:r>
            <w:r w:rsidRPr="00DA673E">
              <w:rPr>
                <w:rFonts w:ascii="Book Antiqua" w:hAnsi="Book Antiqua"/>
                <w:color w:val="000000" w:themeColor="text1"/>
              </w:rPr>
              <w:fldChar w:fldCharType="end"/>
            </w:r>
          </w:p>
        </w:tc>
        <w:tc>
          <w:tcPr>
            <w:tcW w:w="986" w:type="pct"/>
          </w:tcPr>
          <w:p w14:paraId="1C343A41"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1027" w:type="pct"/>
          </w:tcPr>
          <w:p w14:paraId="1AABA136"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428</w:t>
            </w:r>
            <w:r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SCC 16%</w:t>
            </w:r>
          </w:p>
        </w:tc>
        <w:tc>
          <w:tcPr>
            <w:tcW w:w="481" w:type="pct"/>
          </w:tcPr>
          <w:p w14:paraId="4554670A"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8.7%</w:t>
            </w:r>
          </w:p>
        </w:tc>
        <w:tc>
          <w:tcPr>
            <w:tcW w:w="684" w:type="pct"/>
          </w:tcPr>
          <w:p w14:paraId="5201BCFA"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478" w:type="pct"/>
          </w:tcPr>
          <w:p w14:paraId="27BBB490"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80%</w:t>
            </w:r>
          </w:p>
        </w:tc>
      </w:tr>
    </w:tbl>
    <w:p w14:paraId="09683B7B" w14:textId="77777777" w:rsidR="00DA673E" w:rsidRDefault="008C7C04" w:rsidP="008C7C04">
      <w:pPr>
        <w:spacing w:line="360" w:lineRule="auto"/>
        <w:jc w:val="both"/>
        <w:rPr>
          <w:rFonts w:ascii="Book Antiqua" w:hAnsi="Book Antiqua"/>
          <w:color w:val="000000" w:themeColor="text1"/>
          <w:lang w:eastAsia="zh-CN"/>
        </w:rPr>
      </w:pPr>
      <w:r w:rsidRPr="00DA673E">
        <w:rPr>
          <w:rFonts w:ascii="Book Antiqua" w:hAnsi="Book Antiqua" w:hint="eastAsia"/>
          <w:color w:val="000000" w:themeColor="text1"/>
          <w:vertAlign w:val="superscript"/>
          <w:lang w:eastAsia="zh-CN"/>
        </w:rPr>
        <w:t>1</w:t>
      </w:r>
      <w:r w:rsidRPr="00DA673E">
        <w:rPr>
          <w:rFonts w:ascii="Book Antiqua" w:hAnsi="Book Antiqua"/>
          <w:color w:val="000000" w:themeColor="text1"/>
        </w:rPr>
        <w:t xml:space="preserve">Pure T1a cohort unless otherwise stated. </w:t>
      </w:r>
    </w:p>
    <w:p w14:paraId="23A045B0" w14:textId="7EBE9833" w:rsidR="008C7C04" w:rsidRPr="00DA673E" w:rsidRDefault="008C7C04" w:rsidP="008C7C04">
      <w:pPr>
        <w:spacing w:line="360" w:lineRule="auto"/>
        <w:jc w:val="both"/>
        <w:rPr>
          <w:rFonts w:ascii="Book Antiqua" w:hAnsi="Book Antiqua"/>
          <w:color w:val="000000" w:themeColor="text1"/>
        </w:rPr>
      </w:pPr>
      <w:r w:rsidRPr="00DA673E">
        <w:rPr>
          <w:rFonts w:ascii="Book Antiqua" w:hAnsi="Book Antiqua"/>
          <w:color w:val="000000" w:themeColor="text1"/>
        </w:rPr>
        <w:t xml:space="preserve">DFS: Disease free survival; DSS: Disease specific survival; HGD: High grade dysplasia; LNM: Lymph node metastasis; OS: overall survival; SCC: Squamous cell carcinoma. </w:t>
      </w:r>
    </w:p>
    <w:p w14:paraId="569E4395" w14:textId="77777777" w:rsidR="008C7C04" w:rsidRPr="00DA673E" w:rsidRDefault="008C7C04" w:rsidP="008C7C04">
      <w:pPr>
        <w:spacing w:line="360" w:lineRule="auto"/>
        <w:jc w:val="both"/>
        <w:rPr>
          <w:rFonts w:ascii="Book Antiqua" w:hAnsi="Book Antiqua" w:cstheme="minorHAnsi"/>
          <w:b/>
          <w:color w:val="000000" w:themeColor="text1"/>
        </w:rPr>
      </w:pPr>
      <w:r w:rsidRPr="00DA673E">
        <w:rPr>
          <w:rFonts w:ascii="Book Antiqua" w:hAnsi="Book Antiqua"/>
          <w:b/>
          <w:lang w:eastAsia="zh-CN"/>
        </w:rPr>
        <w:br w:type="page"/>
      </w:r>
      <w:r w:rsidRPr="00DA673E">
        <w:rPr>
          <w:rFonts w:ascii="Book Antiqua" w:hAnsi="Book Antiqua"/>
          <w:b/>
          <w:color w:val="000000" w:themeColor="text1"/>
        </w:rPr>
        <w:lastRenderedPageBreak/>
        <w:t xml:space="preserve">Table </w:t>
      </w:r>
      <w:r w:rsidRPr="00DA673E">
        <w:rPr>
          <w:rFonts w:ascii="Book Antiqua" w:hAnsi="Book Antiqua" w:hint="eastAsia"/>
          <w:b/>
          <w:color w:val="000000" w:themeColor="text1"/>
          <w:lang w:eastAsia="zh-CN"/>
        </w:rPr>
        <w:t>2</w:t>
      </w:r>
      <w:r w:rsidRPr="00DA673E">
        <w:rPr>
          <w:rFonts w:ascii="Book Antiqua" w:hAnsi="Book Antiqua"/>
          <w:b/>
          <w:color w:val="000000" w:themeColor="text1"/>
        </w:rPr>
        <w:t xml:space="preserve"> </w:t>
      </w:r>
      <w:r w:rsidRPr="00DA673E">
        <w:rPr>
          <w:rFonts w:ascii="Book Antiqua" w:hAnsi="Book Antiqua" w:cstheme="minorHAnsi"/>
          <w:b/>
          <w:color w:val="000000" w:themeColor="text1"/>
        </w:rPr>
        <w:t>Efficacy of surgery for Barrett’s esophagus with submucosal adenocarcinoma</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1818"/>
        <w:gridCol w:w="1448"/>
        <w:gridCol w:w="1237"/>
        <w:gridCol w:w="1331"/>
        <w:gridCol w:w="1329"/>
      </w:tblGrid>
      <w:tr w:rsidR="008C7C04" w:rsidRPr="00DA673E" w14:paraId="58E829E0" w14:textId="77777777" w:rsidTr="00635C97">
        <w:tc>
          <w:tcPr>
            <w:tcW w:w="1147" w:type="pct"/>
            <w:tcBorders>
              <w:top w:val="single" w:sz="4" w:space="0" w:color="auto"/>
              <w:bottom w:val="single" w:sz="4" w:space="0" w:color="auto"/>
            </w:tcBorders>
          </w:tcPr>
          <w:p w14:paraId="10939262" w14:textId="77777777" w:rsidR="008C7C04" w:rsidRPr="00DA673E" w:rsidRDefault="008C7C04" w:rsidP="00635C97">
            <w:pPr>
              <w:spacing w:line="360" w:lineRule="auto"/>
              <w:jc w:val="both"/>
              <w:rPr>
                <w:rFonts w:ascii="Book Antiqua" w:hAnsi="Book Antiqua"/>
                <w:b/>
                <w:color w:val="000000" w:themeColor="text1"/>
                <w:lang w:eastAsia="zh-CN"/>
              </w:rPr>
            </w:pPr>
            <w:r w:rsidRPr="00DA673E">
              <w:rPr>
                <w:rFonts w:ascii="Book Antiqua" w:hAnsi="Book Antiqua"/>
                <w:b/>
                <w:color w:val="000000" w:themeColor="text1"/>
                <w:lang w:eastAsia="zh-CN"/>
              </w:rPr>
              <w:t>Ref.</w:t>
            </w:r>
          </w:p>
        </w:tc>
        <w:tc>
          <w:tcPr>
            <w:tcW w:w="982" w:type="pct"/>
            <w:tcBorders>
              <w:top w:val="single" w:sz="4" w:space="0" w:color="auto"/>
              <w:bottom w:val="single" w:sz="4" w:space="0" w:color="auto"/>
            </w:tcBorders>
          </w:tcPr>
          <w:p w14:paraId="0863789F" w14:textId="77777777" w:rsidR="008C7C04" w:rsidRPr="00DA673E" w:rsidRDefault="008C7C04" w:rsidP="00635C97">
            <w:pPr>
              <w:spacing w:line="360" w:lineRule="auto"/>
              <w:jc w:val="both"/>
              <w:rPr>
                <w:rFonts w:ascii="Book Antiqua" w:hAnsi="Book Antiqua"/>
                <w:b/>
                <w:color w:val="000000" w:themeColor="text1"/>
              </w:rPr>
            </w:pPr>
            <w:r w:rsidRPr="00DA673E">
              <w:rPr>
                <w:rFonts w:ascii="Book Antiqua" w:hAnsi="Book Antiqua"/>
                <w:b/>
                <w:color w:val="000000" w:themeColor="text1"/>
              </w:rPr>
              <w:t>Type</w:t>
            </w:r>
          </w:p>
        </w:tc>
        <w:tc>
          <w:tcPr>
            <w:tcW w:w="784" w:type="pct"/>
            <w:tcBorders>
              <w:top w:val="single" w:sz="4" w:space="0" w:color="auto"/>
              <w:bottom w:val="single" w:sz="4" w:space="0" w:color="auto"/>
            </w:tcBorders>
          </w:tcPr>
          <w:p w14:paraId="6B171605" w14:textId="77777777" w:rsidR="008C7C04" w:rsidRPr="00DA673E" w:rsidRDefault="008C7C04" w:rsidP="00635C97">
            <w:pPr>
              <w:spacing w:line="360" w:lineRule="auto"/>
              <w:jc w:val="both"/>
              <w:rPr>
                <w:rFonts w:ascii="Book Antiqua" w:hAnsi="Book Antiqua"/>
                <w:b/>
                <w:i/>
                <w:color w:val="000000" w:themeColor="text1"/>
              </w:rPr>
            </w:pPr>
            <w:r w:rsidRPr="00DA673E">
              <w:rPr>
                <w:rFonts w:ascii="Book Antiqua" w:hAnsi="Book Antiqua"/>
                <w:b/>
                <w:i/>
                <w:color w:val="000000" w:themeColor="text1"/>
              </w:rPr>
              <w:t>n</w:t>
            </w:r>
          </w:p>
        </w:tc>
        <w:tc>
          <w:tcPr>
            <w:tcW w:w="646" w:type="pct"/>
            <w:tcBorders>
              <w:top w:val="single" w:sz="4" w:space="0" w:color="auto"/>
              <w:bottom w:val="single" w:sz="4" w:space="0" w:color="auto"/>
            </w:tcBorders>
          </w:tcPr>
          <w:p w14:paraId="6FB4A8BD" w14:textId="77777777" w:rsidR="008C7C04" w:rsidRPr="00DA673E" w:rsidRDefault="008C7C04" w:rsidP="00635C97">
            <w:pPr>
              <w:spacing w:line="360" w:lineRule="auto"/>
              <w:jc w:val="both"/>
              <w:rPr>
                <w:rFonts w:ascii="Book Antiqua" w:hAnsi="Book Antiqua"/>
                <w:b/>
                <w:color w:val="000000" w:themeColor="text1"/>
              </w:rPr>
            </w:pPr>
            <w:r w:rsidRPr="00DA673E">
              <w:rPr>
                <w:rFonts w:ascii="Book Antiqua" w:hAnsi="Book Antiqua"/>
                <w:b/>
                <w:color w:val="000000" w:themeColor="text1"/>
              </w:rPr>
              <w:t>LNM</w:t>
            </w:r>
            <w:r w:rsidRPr="00DA673E">
              <w:rPr>
                <w:rFonts w:ascii="Book Antiqua" w:hAnsi="Book Antiqua"/>
                <w:b/>
                <w:color w:val="000000" w:themeColor="text1"/>
                <w:lang w:eastAsia="zh-CN"/>
              </w:rPr>
              <w:t xml:space="preserve"> </w:t>
            </w:r>
            <w:r w:rsidRPr="00DA673E">
              <w:rPr>
                <w:rFonts w:ascii="Book Antiqua" w:hAnsi="Book Antiqua"/>
                <w:b/>
                <w:color w:val="000000" w:themeColor="text1"/>
              </w:rPr>
              <w:t>rate</w:t>
            </w:r>
          </w:p>
        </w:tc>
        <w:tc>
          <w:tcPr>
            <w:tcW w:w="721" w:type="pct"/>
            <w:tcBorders>
              <w:top w:val="single" w:sz="4" w:space="0" w:color="auto"/>
              <w:bottom w:val="single" w:sz="4" w:space="0" w:color="auto"/>
            </w:tcBorders>
          </w:tcPr>
          <w:p w14:paraId="00BA3C4C" w14:textId="77777777" w:rsidR="008C7C04" w:rsidRPr="00DA673E" w:rsidRDefault="008C7C04" w:rsidP="00635C97">
            <w:pPr>
              <w:spacing w:line="360" w:lineRule="auto"/>
              <w:jc w:val="both"/>
              <w:rPr>
                <w:rFonts w:ascii="Book Antiqua" w:hAnsi="Book Antiqua"/>
                <w:b/>
                <w:color w:val="000000" w:themeColor="text1"/>
              </w:rPr>
            </w:pPr>
            <w:r w:rsidRPr="00DA673E">
              <w:rPr>
                <w:rFonts w:ascii="Book Antiqua" w:hAnsi="Book Antiqua"/>
                <w:b/>
                <w:color w:val="000000" w:themeColor="text1"/>
              </w:rPr>
              <w:t>5-yr DFS</w:t>
            </w:r>
          </w:p>
        </w:tc>
        <w:tc>
          <w:tcPr>
            <w:tcW w:w="721" w:type="pct"/>
            <w:tcBorders>
              <w:top w:val="single" w:sz="4" w:space="0" w:color="auto"/>
              <w:bottom w:val="single" w:sz="4" w:space="0" w:color="auto"/>
            </w:tcBorders>
          </w:tcPr>
          <w:p w14:paraId="03A7D6CD" w14:textId="77777777" w:rsidR="008C7C04" w:rsidRPr="00DA673E" w:rsidRDefault="008C7C04" w:rsidP="00635C97">
            <w:pPr>
              <w:spacing w:line="360" w:lineRule="auto"/>
              <w:jc w:val="both"/>
              <w:rPr>
                <w:rFonts w:ascii="Book Antiqua" w:hAnsi="Book Antiqua"/>
                <w:b/>
                <w:color w:val="000000" w:themeColor="text1"/>
              </w:rPr>
            </w:pPr>
            <w:r w:rsidRPr="00DA673E">
              <w:rPr>
                <w:rFonts w:ascii="Book Antiqua" w:hAnsi="Book Antiqua"/>
                <w:b/>
                <w:color w:val="000000" w:themeColor="text1"/>
              </w:rPr>
              <w:t>5-yr OS</w:t>
            </w:r>
          </w:p>
        </w:tc>
      </w:tr>
      <w:tr w:rsidR="008C7C04" w:rsidRPr="00DA673E" w14:paraId="2F3DCF2D" w14:textId="77777777" w:rsidTr="00635C97">
        <w:tc>
          <w:tcPr>
            <w:tcW w:w="1147" w:type="pct"/>
            <w:tcBorders>
              <w:top w:val="single" w:sz="4" w:space="0" w:color="auto"/>
            </w:tcBorders>
          </w:tcPr>
          <w:p w14:paraId="5D9B4C93"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 xml:space="preserve">Rice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&lt;EndNote&gt;&lt;Cite&gt;&lt;Author&gt;Rice&lt;/Author&gt;&lt;Year&gt;2001&lt;/Year&gt;&lt;RecNum&gt;95&lt;/RecNum&gt;&lt;DisplayText&gt;&lt;style face="superscript"&gt;[97]&lt;/style&gt;&lt;/DisplayText&gt;&lt;record&gt;&lt;rec-number&gt;95&lt;/rec-number&gt;&lt;foreign-keys&gt;&lt;key app="EN" db-id="fdd5w0xas5rx2pea0sd5xv24xvpvzwsatrxv" timestamp="1641511852"&gt;95&lt;/key&gt;&lt;/foreign-keys&gt;&lt;ref-type name="Journal Article"&gt;17&lt;/ref-type&gt;&lt;contributors&gt;&lt;authors&gt;&lt;author&gt;Rice, Thomas W.&lt;/author&gt;&lt;author&gt;Blackstone, Eugene H.&lt;/author&gt;&lt;author&gt;Goldblum, John R.&lt;/author&gt;&lt;author&gt;DeCamp, Malcolm M.&lt;/author&gt;&lt;author&gt;Murthy, Sudish C.&lt;/author&gt;&lt;author&gt;Falk, Gary W.&lt;/author&gt;&lt;author&gt;Ormsby, Adrian H.&lt;/author&gt;&lt;author&gt;Rybicki, Lisa A.&lt;/author&gt;&lt;author&gt;Richter, Joel E.&lt;/author&gt;&lt;author&gt;Adelstein, David J.&lt;/author&gt;&lt;/authors&gt;&lt;/contributors&gt;&lt;titles&gt;&lt;title&gt;Superficial adenocarcinoma of the esophagus&lt;/title&gt;&lt;secondary-title&gt;The Journal of Thoracic and Cardiovascular Surgery&lt;/secondary-title&gt;&lt;/titles&gt;&lt;pages&gt;1077-1090&lt;/pages&gt;&lt;volume&gt;122&lt;/volume&gt;&lt;number&gt;6&lt;/number&gt;&lt;dates&gt;&lt;year&gt;2001&lt;/year&gt;&lt;pub-dates&gt;&lt;date&gt;2001/12/01/&lt;/date&gt;&lt;/pub-dates&gt;&lt;/dates&gt;&lt;isbn&gt;0022-5223&lt;/isbn&gt;&lt;urls&gt;&lt;related-urls&gt;&lt;url&gt;https://www.sciencedirect.com/science/article/pii/S0022522301174441&lt;/url&gt;&lt;/related-urls&gt;&lt;/urls&gt;&lt;electronic-resource-num&gt;https://doi.org/10.1067/mtc.2001.113749&lt;/electronic-resource-num&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[97]</w:t>
            </w:r>
            <w:r w:rsidRPr="00DA673E">
              <w:rPr>
                <w:rFonts w:ascii="Book Antiqua" w:hAnsi="Book Antiqua"/>
                <w:color w:val="000000" w:themeColor="text1"/>
              </w:rPr>
              <w:fldChar w:fldCharType="end"/>
            </w:r>
            <w:r w:rsidRPr="00DA673E">
              <w:rPr>
                <w:rFonts w:ascii="Book Antiqua" w:hAnsi="Book Antiqua"/>
                <w:color w:val="000000" w:themeColor="text1"/>
              </w:rPr>
              <w:t xml:space="preserve"> </w:t>
            </w:r>
          </w:p>
        </w:tc>
        <w:tc>
          <w:tcPr>
            <w:tcW w:w="982" w:type="pct"/>
            <w:tcBorders>
              <w:top w:val="single" w:sz="4" w:space="0" w:color="auto"/>
            </w:tcBorders>
          </w:tcPr>
          <w:p w14:paraId="29D587F5"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Borders>
              <w:top w:val="single" w:sz="4" w:space="0" w:color="auto"/>
            </w:tcBorders>
          </w:tcPr>
          <w:p w14:paraId="7FCD92B3"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31</w:t>
            </w:r>
          </w:p>
        </w:tc>
        <w:tc>
          <w:tcPr>
            <w:tcW w:w="646" w:type="pct"/>
            <w:tcBorders>
              <w:top w:val="single" w:sz="4" w:space="0" w:color="auto"/>
            </w:tcBorders>
          </w:tcPr>
          <w:p w14:paraId="0C81CEEC"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5%</w:t>
            </w:r>
          </w:p>
        </w:tc>
        <w:tc>
          <w:tcPr>
            <w:tcW w:w="721" w:type="pct"/>
            <w:tcBorders>
              <w:top w:val="single" w:sz="4" w:space="0" w:color="auto"/>
            </w:tcBorders>
          </w:tcPr>
          <w:p w14:paraId="6AEBEACE"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721" w:type="pct"/>
            <w:tcBorders>
              <w:top w:val="single" w:sz="4" w:space="0" w:color="auto"/>
            </w:tcBorders>
          </w:tcPr>
          <w:p w14:paraId="779BCE14"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60%</w:t>
            </w:r>
          </w:p>
        </w:tc>
      </w:tr>
      <w:tr w:rsidR="008C7C04" w:rsidRPr="00DA673E" w14:paraId="00701CC5" w14:textId="77777777" w:rsidTr="00635C97">
        <w:tc>
          <w:tcPr>
            <w:tcW w:w="1147" w:type="pct"/>
          </w:tcPr>
          <w:p w14:paraId="7141B934"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 xml:space="preserve">Liu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&lt;EndNote&gt;&lt;Cite&gt;&lt;Author&gt;Liu&lt;/Author&gt;&lt;Year&gt;2005&lt;/Year&gt;&lt;RecNum&gt;59&lt;/RecNum&gt;&lt;DisplayText&gt;&lt;style face="superscript"&gt;[61]&lt;/style&gt;&lt;/DisplayText&gt;&lt;record&gt;&lt;rec-number&gt;59&lt;/rec-number&gt;&lt;foreign-keys&gt;&lt;key app="EN" db-id="fdd5w0xas5rx2pea0sd5xv24xvpvzwsatrxv" timestamp="1641511852"&gt;59&lt;/key&gt;&lt;/foreign-keys&gt;&lt;ref-type name="Journal Article"&gt;17&lt;/ref-type&gt;&lt;contributors&gt;&lt;authors&gt;&lt;author&gt;Liu, L.&lt;/author&gt;&lt;author&gt;Hofstetter, W. L.&lt;/author&gt;&lt;author&gt;Rashid, A.&lt;/author&gt;&lt;author&gt;Swisher, S. G.&lt;/author&gt;&lt;author&gt;Correa, A. M.&lt;/author&gt;&lt;author&gt;Ajani, J. A.&lt;/author&gt;&lt;author&gt;Hamilton, S. R.&lt;/author&gt;&lt;author&gt;Wu, T. T.&lt;/author&gt;&lt;/authors&gt;&lt;/contributors&gt;&lt;auth-address&gt;Department of Pathology, University of Texas M.D. Anderson Cancer Center, Houston, TX 77030, USA.&lt;/auth-address&gt;&lt;titles&gt;&lt;title&gt;Significance of the depth of tumor invasion and lymph node metastasis in superficially invasive (T1) esophageal adenocarcinoma&lt;/title&gt;&lt;secondary-title&gt;Am J Surg Pathol&lt;/secondary-title&gt;&lt;/titles&gt;&lt;pages&gt;1079-85&lt;/pages&gt;&lt;volume&gt;29&lt;/volume&gt;&lt;number&gt;8&lt;/number&gt;&lt;edition&gt;2005/07/12&lt;/edition&gt;&lt;keywords&gt;&lt;keyword&gt;Adenocarcinoma/mortality/*pathology/surgery&lt;/keyword&gt;&lt;keyword&gt;Aged&lt;/keyword&gt;&lt;keyword&gt;Esophageal Neoplasms/mortality/*pathology/surgery&lt;/keyword&gt;&lt;keyword&gt;Esophagogastric Junction&lt;/keyword&gt;&lt;keyword&gt;Female&lt;/keyword&gt;&lt;keyword&gt;Humans&lt;/keyword&gt;&lt;keyword&gt;Lymph Nodes/pathology&lt;/keyword&gt;&lt;keyword&gt;Lymphatic Metastasis/*pathology&lt;/keyword&gt;&lt;keyword&gt;Male&lt;/keyword&gt;&lt;keyword&gt;Middle Aged&lt;/keyword&gt;&lt;keyword&gt;Neoplasm Invasiveness/*pathology&lt;/keyword&gt;&lt;keyword&gt;Neoplasm Recurrence, Local&lt;/keyword&gt;&lt;keyword&gt;Survival Rate&lt;/keyword&gt;&lt;/keywords&gt;&lt;dates&gt;&lt;year&gt;2005&lt;/year&gt;&lt;pub-dates&gt;&lt;date&gt;Aug&lt;/date&gt;&lt;/pub-dates&gt;&lt;/dates&gt;&lt;isbn&gt;0147-5185 (Print)&amp;#xD;0147-5185&lt;/isbn&gt;&lt;accession-num&gt;16006804&lt;/accession-num&gt;&lt;urls&gt;&lt;/urls&gt;&lt;remote-database-provider&gt;NLM&lt;/remote-database-provider&gt;&lt;language&gt;eng&lt;/language&gt;&lt;/record&gt;&lt;/Cite&gt;&lt;/EndNote&gt;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[61]</w:t>
            </w:r>
            <w:r w:rsidRPr="00DA673E">
              <w:rPr>
                <w:rFonts w:ascii="Book Antiqua" w:hAnsi="Book Antiqua"/>
                <w:color w:val="000000" w:themeColor="text1"/>
              </w:rPr>
              <w:fldChar w:fldCharType="end"/>
            </w:r>
            <w:r w:rsidRPr="00DA673E">
              <w:rPr>
                <w:rFonts w:ascii="Book Antiqua" w:hAnsi="Book Antiqua"/>
                <w:color w:val="000000" w:themeColor="text1"/>
              </w:rPr>
              <w:t xml:space="preserve"> </w:t>
            </w:r>
          </w:p>
        </w:tc>
        <w:tc>
          <w:tcPr>
            <w:tcW w:w="982" w:type="pct"/>
          </w:tcPr>
          <w:p w14:paraId="016AE127"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Pr>
          <w:p w14:paraId="7C4C3FF3"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37</w:t>
            </w:r>
          </w:p>
        </w:tc>
        <w:tc>
          <w:tcPr>
            <w:tcW w:w="646" w:type="pct"/>
          </w:tcPr>
          <w:p w14:paraId="143E429F"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721" w:type="pct"/>
          </w:tcPr>
          <w:p w14:paraId="338E77A6"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60%</w:t>
            </w:r>
          </w:p>
        </w:tc>
        <w:tc>
          <w:tcPr>
            <w:tcW w:w="721" w:type="pct"/>
          </w:tcPr>
          <w:p w14:paraId="7B90E362"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58%</w:t>
            </w:r>
          </w:p>
        </w:tc>
      </w:tr>
      <w:tr w:rsidR="008C7C04" w:rsidRPr="00DA673E" w14:paraId="0B1DE239" w14:textId="77777777" w:rsidTr="00635C97">
        <w:tc>
          <w:tcPr>
            <w:tcW w:w="1147" w:type="pct"/>
          </w:tcPr>
          <w:p w14:paraId="680C4FE9" w14:textId="77777777" w:rsidR="008C7C04" w:rsidRPr="00DA673E" w:rsidRDefault="008C7C04" w:rsidP="00635C9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Pennathur</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PEVuZE5vdGU+PENpdGU+PEF1dGhvcj5QZW5uYXRodXI8L0F1dGhvcj48WWVhcj4yMDA5PC9ZZWFy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PEVuZE5vdGU+PENpdGU+PEF1dGhvcj5QZW5uYXRodXI8L0F1dGhvcj48WWVhcj4yMDA5PC9ZZWFy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[59]</w:t>
            </w:r>
            <w:r w:rsidRPr="00DA673E">
              <w:rPr>
                <w:rFonts w:ascii="Book Antiqua" w:hAnsi="Book Antiqua"/>
                <w:color w:val="000000" w:themeColor="text1"/>
              </w:rPr>
              <w:fldChar w:fldCharType="end"/>
            </w:r>
          </w:p>
        </w:tc>
        <w:tc>
          <w:tcPr>
            <w:tcW w:w="982" w:type="pct"/>
          </w:tcPr>
          <w:p w14:paraId="3B628D24"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Pr>
          <w:p w14:paraId="4ECD67CF"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71</w:t>
            </w:r>
          </w:p>
        </w:tc>
        <w:tc>
          <w:tcPr>
            <w:tcW w:w="646" w:type="pct"/>
          </w:tcPr>
          <w:p w14:paraId="39143FD9"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27%</w:t>
            </w:r>
          </w:p>
        </w:tc>
        <w:tc>
          <w:tcPr>
            <w:tcW w:w="721" w:type="pct"/>
          </w:tcPr>
          <w:p w14:paraId="58E244E4"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62%</w:t>
            </w:r>
          </w:p>
        </w:tc>
        <w:tc>
          <w:tcPr>
            <w:tcW w:w="721" w:type="pct"/>
          </w:tcPr>
          <w:p w14:paraId="7B79CF98"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60%</w:t>
            </w:r>
          </w:p>
        </w:tc>
      </w:tr>
      <w:tr w:rsidR="008C7C04" w:rsidRPr="00DA673E" w14:paraId="0F56DA9D" w14:textId="77777777" w:rsidTr="00635C97">
        <w:tc>
          <w:tcPr>
            <w:tcW w:w="1147" w:type="pct"/>
          </w:tcPr>
          <w:p w14:paraId="147C5CAE" w14:textId="77777777" w:rsidR="008C7C04" w:rsidRPr="00DA673E" w:rsidRDefault="008C7C04" w:rsidP="00635C9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Sepesi</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PEVuZE5vdGU+PENpdGU+PEF1dGhvcj5TZXBlc2k8L0F1dGhvcj48WWVhcj4yMDEwPC9ZZWFyPjxS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PEVuZE5vdGU+PENpdGU+PEF1dGhvcj5TZXBlc2k8L0F1dGhvcj48WWVhcj4yMDEwPC9ZZWFyPjxS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[72]</w:t>
            </w:r>
            <w:r w:rsidRPr="00DA673E">
              <w:rPr>
                <w:rFonts w:ascii="Book Antiqua" w:hAnsi="Book Antiqua"/>
                <w:color w:val="000000" w:themeColor="text1"/>
              </w:rPr>
              <w:fldChar w:fldCharType="end"/>
            </w:r>
          </w:p>
        </w:tc>
        <w:tc>
          <w:tcPr>
            <w:tcW w:w="982" w:type="pct"/>
          </w:tcPr>
          <w:p w14:paraId="01FC4CFE"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Pr>
          <w:p w14:paraId="47224E37"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29</w:t>
            </w:r>
          </w:p>
        </w:tc>
        <w:tc>
          <w:tcPr>
            <w:tcW w:w="646" w:type="pct"/>
          </w:tcPr>
          <w:p w14:paraId="0A1F78B1"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31%</w:t>
            </w:r>
          </w:p>
        </w:tc>
        <w:tc>
          <w:tcPr>
            <w:tcW w:w="721" w:type="pct"/>
          </w:tcPr>
          <w:p w14:paraId="7465C735"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721" w:type="pct"/>
          </w:tcPr>
          <w:p w14:paraId="7F984332"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60%</w:t>
            </w:r>
          </w:p>
        </w:tc>
      </w:tr>
      <w:tr w:rsidR="008C7C04" w:rsidRPr="00DA673E" w14:paraId="2645B8E4" w14:textId="77777777" w:rsidTr="00635C97">
        <w:tc>
          <w:tcPr>
            <w:tcW w:w="1147" w:type="pct"/>
          </w:tcPr>
          <w:p w14:paraId="120D7FD8" w14:textId="77777777" w:rsidR="008C7C04" w:rsidRPr="00DA673E" w:rsidRDefault="008C7C04" w:rsidP="00635C9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Hölscher</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&lt;EndNote&gt;&lt;Cite&gt;&lt;Author&gt;Hölscher&lt;/Author&gt;&lt;Year&gt;2011&lt;/Year&gt;&lt;RecNum&gt;54&lt;/RecNum&gt;&lt;DisplayText&gt;&lt;style face="superscript"&gt;[56]&lt;/style&gt;&lt;/DisplayText&gt;&lt;record&gt;&lt;rec-number&gt;54&lt;/rec-number&gt;&lt;foreign-keys&gt;&lt;key app="EN" db-id="fdd5w0xas5rx2pea0sd5xv24xvpvzwsatrxv" timestamp="1641511852"&gt;54&lt;/key&gt;&lt;/foreign-keys&gt;&lt;ref-type name="Journal Article"&gt;17&lt;/ref-type&gt;&lt;contributors&gt;&lt;authors&gt;&lt;author&gt;Hölscher, A. H.&lt;/author&gt;&lt;author&gt;Bollschweiler, E.&lt;/author&gt;&lt;author&gt;Schröder, W.&lt;/author&gt;&lt;author&gt;Metzger, R.&lt;/author&gt;&lt;author&gt;Gutschow, C.&lt;/author&gt;&lt;author&gt;Drebber, U.&lt;/author&gt;&lt;/authors&gt;&lt;/contributors&gt;&lt;auth-address&gt;Department of General, Visceral and Cancer Surgery, University of Cologne, Cologne, Germany. arnulf.hoelscher@uk-koeln.de&lt;/auth-address&gt;&lt;titles&gt;&lt;title&gt;Prognostic impact of upper, middle, and lower third mucosal or submucosal infiltration in early esophageal cancer&lt;/title&gt;&lt;secondary-title&gt;Ann Surg&lt;/secondary-title&gt;&lt;/titles&gt;&lt;pages&gt;802-7; discussion 807-8&lt;/pages&gt;&lt;volume&gt;254&lt;/volume&gt;&lt;number&gt;5&lt;/number&gt;&lt;edition&gt;2011/11/02&lt;/edition&gt;&lt;keywords&gt;&lt;keyword&gt;Adenocarcinoma/*mortality/*pathology/surgery&lt;/keyword&gt;&lt;keyword&gt;Adolescent&lt;/keyword&gt;&lt;keyword&gt;Adult&lt;/keyword&gt;&lt;keyword&gt;Aged&lt;/keyword&gt;&lt;keyword&gt;Aged, 80 and over&lt;/keyword&gt;&lt;keyword&gt;Carcinoma, Squamous Cell/*mortality/*pathology/surgery&lt;/keyword&gt;&lt;keyword&gt;Esophageal Neoplasms/*mortality/*pathology/surgery&lt;/keyword&gt;&lt;keyword&gt;Esophagectomy&lt;/keyword&gt;&lt;keyword&gt;Female&lt;/keyword&gt;&lt;keyword&gt;Humans&lt;/keyword&gt;&lt;keyword&gt;Lymph Node Excision&lt;/keyword&gt;&lt;keyword&gt;Lymphatic Metastasis&lt;/keyword&gt;&lt;keyword&gt;Male&lt;/keyword&gt;&lt;keyword&gt;Middle Aged&lt;/keyword&gt;&lt;keyword&gt;Prognosis&lt;/keyword&gt;&lt;keyword&gt;Young Adult&lt;/keyword&gt;&lt;/keywords&gt;&lt;dates&gt;&lt;year&gt;2011&lt;/year&gt;&lt;pub-dates&gt;&lt;date&gt;Nov&lt;/date&gt;&lt;/pub-dates&gt;&lt;/dates&gt;&lt;isbn&gt;0003-4932&lt;/isbn&gt;&lt;accession-num&gt;22042472&lt;/accession-num&gt;&lt;urls&gt;&lt;/urls&gt;&lt;electronic-resource-num&gt;10.1097/SLA.0b013e3182369128&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[56]</w:t>
            </w:r>
            <w:r w:rsidRPr="00DA673E">
              <w:rPr>
                <w:rFonts w:ascii="Book Antiqua" w:hAnsi="Book Antiqua"/>
                <w:color w:val="000000" w:themeColor="text1"/>
              </w:rPr>
              <w:fldChar w:fldCharType="end"/>
            </w:r>
            <w:r w:rsidRPr="00DA673E">
              <w:rPr>
                <w:rFonts w:ascii="Book Antiqua" w:hAnsi="Book Antiqua"/>
                <w:color w:val="000000" w:themeColor="text1"/>
              </w:rPr>
              <w:t xml:space="preserve"> </w:t>
            </w:r>
          </w:p>
        </w:tc>
        <w:tc>
          <w:tcPr>
            <w:tcW w:w="982" w:type="pct"/>
          </w:tcPr>
          <w:p w14:paraId="2AEE4DE6"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Pr>
          <w:p w14:paraId="132F2E86"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101</w:t>
            </w:r>
            <w:r w:rsidRPr="00DA673E">
              <w:rPr>
                <w:rFonts w:ascii="Book Antiqua" w:hAnsi="Book Antiqua"/>
                <w:color w:val="000000" w:themeColor="text1"/>
                <w:lang w:eastAsia="zh-CN"/>
              </w:rPr>
              <w:t xml:space="preserve">; </w:t>
            </w:r>
            <w:r w:rsidRPr="00DA673E">
              <w:rPr>
                <w:rFonts w:ascii="Book Antiqua" w:hAnsi="Book Antiqua"/>
                <w:color w:val="000000" w:themeColor="text1"/>
              </w:rPr>
              <w:t>SCC 35%</w:t>
            </w:r>
          </w:p>
        </w:tc>
        <w:tc>
          <w:tcPr>
            <w:tcW w:w="646" w:type="pct"/>
          </w:tcPr>
          <w:p w14:paraId="1418867A"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34%</w:t>
            </w:r>
          </w:p>
        </w:tc>
        <w:tc>
          <w:tcPr>
            <w:tcW w:w="721" w:type="pct"/>
          </w:tcPr>
          <w:p w14:paraId="0BEBA7DA"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721" w:type="pct"/>
          </w:tcPr>
          <w:p w14:paraId="6A930C24"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66%</w:t>
            </w:r>
          </w:p>
        </w:tc>
      </w:tr>
      <w:tr w:rsidR="008C7C04" w:rsidRPr="00DA673E" w14:paraId="1C619702" w14:textId="77777777" w:rsidTr="00635C97">
        <w:tc>
          <w:tcPr>
            <w:tcW w:w="1147" w:type="pct"/>
          </w:tcPr>
          <w:p w14:paraId="5BD2C750"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 xml:space="preserve">Leers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&lt;EndNote&gt;&lt;Cite&gt;&lt;Author&gt;Leers&lt;/Author&gt;&lt;Year&gt;2011&lt;/Year&gt;&lt;RecNum&gt;53&lt;/RecNum&gt;&lt;DisplayText&gt;&lt;style face="superscript"&gt;[55]&lt;/style&gt;&lt;/DisplayText&gt;&lt;record&gt;&lt;rec-number&gt;53&lt;/rec-number&gt;&lt;foreign-keys&gt;&lt;key app="EN" db-id="fdd5w0xas5rx2pea0sd5xv24xvpvzwsatrxv" timestamp="1641511852"&gt;53&lt;/key&gt;&lt;/foreign-keys&gt;&lt;ref-type name="Journal Article"&gt;17&lt;/ref-type&gt;&lt;contributors&gt;&lt;authors&gt;&lt;author&gt;Leers, J. M.&lt;/author&gt;&lt;author&gt;DeMeester, S. R.&lt;/author&gt;&lt;author&gt;Oezcelik, A.&lt;/author&gt;&lt;author&gt;Klipfel, N.&lt;/author&gt;&lt;author&gt;Ayazi, S.&lt;/author&gt;&lt;author&gt;Abate, E.&lt;/author&gt;&lt;author&gt;Zehetner, J.&lt;/author&gt;&lt;author&gt;Lipham, J. C.&lt;/author&gt;&lt;author&gt;Chan, L.&lt;/author&gt;&lt;author&gt;Hagen, J. A.&lt;/author&gt;&lt;author&gt;DeMeester, T. R.&lt;/author&gt;&lt;/authors&gt;&lt;/contributors&gt;&lt;auth-address&gt;Department of Surgery, Keck School of Medicine, University of Southern California, 1510 San Pablo Street, Los Angeles, CA 90033, USA.&lt;/auth-address&gt;&lt;titles&gt;&lt;title&gt;The prevalence of lymph node metastases in patients with T1 esophageal adenocarcinoma a retrospective review of esophagectomy specimens&lt;/title&gt;&lt;secondary-title&gt;Ann Surg&lt;/secondary-title&gt;&lt;/titles&gt;&lt;pages&gt;271-8&lt;/pages&gt;&lt;volume&gt;253&lt;/volume&gt;&lt;number&gt;2&lt;/number&gt;&lt;edition&gt;2010/12/02&lt;/edition&gt;&lt;keywords&gt;&lt;keyword&gt;Adenocarcinoma/mortality/*pathology/surgery&lt;/keyword&gt;&lt;keyword&gt;Aged&lt;/keyword&gt;&lt;keyword&gt;Disease-Free Survival&lt;/keyword&gt;&lt;keyword&gt;Esophageal Neoplasms/mortality/*pathology/surgery&lt;/keyword&gt;&lt;keyword&gt;*Esophagectomy&lt;/keyword&gt;&lt;keyword&gt;Female&lt;/keyword&gt;&lt;keyword&gt;Humans&lt;/keyword&gt;&lt;keyword&gt;*Lymphatic Metastasis&lt;/keyword&gt;&lt;keyword&gt;Male&lt;/keyword&gt;&lt;keyword&gt;Middle Aged&lt;/keyword&gt;&lt;keyword&gt;Survival Rate&lt;/keyword&gt;&lt;/keywords&gt;&lt;dates&gt;&lt;year&gt;2011&lt;/year&gt;&lt;pub-dates&gt;&lt;date&gt;Feb&lt;/date&gt;&lt;/pub-dates&gt;&lt;/dates&gt;&lt;isbn&gt;0003-4932&lt;/isbn&gt;&lt;accession-num&gt;21119508&lt;/accession-num&gt;&lt;urls&gt;&lt;/urls&gt;&lt;electronic-resource-num&gt;10.1097/SLA.0b013e3181fbad42&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[55]</w:t>
            </w:r>
            <w:r w:rsidRPr="00DA673E">
              <w:rPr>
                <w:rFonts w:ascii="Book Antiqua" w:hAnsi="Book Antiqua"/>
                <w:color w:val="000000" w:themeColor="text1"/>
              </w:rPr>
              <w:fldChar w:fldCharType="end"/>
            </w:r>
            <w:r w:rsidRPr="00DA673E">
              <w:rPr>
                <w:rFonts w:ascii="Book Antiqua" w:hAnsi="Book Antiqua"/>
                <w:color w:val="000000" w:themeColor="text1"/>
              </w:rPr>
              <w:t xml:space="preserve"> </w:t>
            </w:r>
          </w:p>
        </w:tc>
        <w:tc>
          <w:tcPr>
            <w:tcW w:w="982" w:type="pct"/>
          </w:tcPr>
          <w:p w14:paraId="403522A7"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Pr>
          <w:p w14:paraId="517F2B4C"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51</w:t>
            </w:r>
          </w:p>
        </w:tc>
        <w:tc>
          <w:tcPr>
            <w:tcW w:w="646" w:type="pct"/>
          </w:tcPr>
          <w:p w14:paraId="16ACD928"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22%</w:t>
            </w:r>
          </w:p>
        </w:tc>
        <w:tc>
          <w:tcPr>
            <w:tcW w:w="721" w:type="pct"/>
          </w:tcPr>
          <w:p w14:paraId="00137F25"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79%</w:t>
            </w:r>
          </w:p>
          <w:p w14:paraId="070156FB"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DSS</w:t>
            </w:r>
          </w:p>
        </w:tc>
        <w:tc>
          <w:tcPr>
            <w:tcW w:w="721" w:type="pct"/>
          </w:tcPr>
          <w:p w14:paraId="597298ED"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71%</w:t>
            </w:r>
          </w:p>
        </w:tc>
      </w:tr>
      <w:tr w:rsidR="008C7C04" w:rsidRPr="00DA673E" w14:paraId="2210BA36" w14:textId="77777777" w:rsidTr="00635C97">
        <w:tc>
          <w:tcPr>
            <w:tcW w:w="1147" w:type="pct"/>
          </w:tcPr>
          <w:p w14:paraId="66EADFFF" w14:textId="77777777" w:rsidR="008C7C04" w:rsidRPr="00DA673E" w:rsidRDefault="008C7C04" w:rsidP="00635C9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Ngamruengphong</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PEVuZE5vdGU+PENpdGU+PEF1dGhvcj5OZ2FtcnVlbmdwaG9uZzwvQXV0aG9yPjxZZWFyPjIwMTM8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==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PEVuZE5vdGU+PENpdGU+PEF1dGhvcj5OZ2FtcnVlbmdwaG9uZzwvQXV0aG9yPjxZZWFyPjIwMTM8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==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[120]</w:t>
            </w:r>
            <w:r w:rsidRPr="00DA673E">
              <w:rPr>
                <w:rFonts w:ascii="Book Antiqua" w:hAnsi="Book Antiqua"/>
                <w:color w:val="000000" w:themeColor="text1"/>
              </w:rPr>
              <w:fldChar w:fldCharType="end"/>
            </w:r>
          </w:p>
        </w:tc>
        <w:tc>
          <w:tcPr>
            <w:tcW w:w="982" w:type="pct"/>
          </w:tcPr>
          <w:p w14:paraId="5BA02349"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Pr>
          <w:p w14:paraId="297685B5"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523</w:t>
            </w:r>
          </w:p>
        </w:tc>
        <w:tc>
          <w:tcPr>
            <w:tcW w:w="646" w:type="pct"/>
          </w:tcPr>
          <w:p w14:paraId="42F43098"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721" w:type="pct"/>
          </w:tcPr>
          <w:p w14:paraId="2CF907C5"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721" w:type="pct"/>
          </w:tcPr>
          <w:p w14:paraId="68ABCE28"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64%</w:t>
            </w:r>
          </w:p>
        </w:tc>
      </w:tr>
      <w:tr w:rsidR="008C7C04" w:rsidRPr="00DA673E" w14:paraId="0BEB5D6C" w14:textId="77777777" w:rsidTr="00635C97">
        <w:tc>
          <w:tcPr>
            <w:tcW w:w="1147" w:type="pct"/>
          </w:tcPr>
          <w:p w14:paraId="76C46FBF"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 xml:space="preserve">Lorenz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PEVuZE5vdGU+PENpdGU+PEF1dGhvcj5Mb3Jlbno8L0F1dGhvcj48WWVhcj4yMDE0PC9ZZWFyPjxS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PEVuZE5vdGU+PENpdGU+PEF1dGhvcj5Mb3Jlbno8L0F1dGhvcj48WWVhcj4yMDE0PC9ZZWFyPjxS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[57]</w:t>
            </w:r>
            <w:r w:rsidRPr="00DA673E">
              <w:rPr>
                <w:rFonts w:ascii="Book Antiqua" w:hAnsi="Book Antiqua"/>
                <w:color w:val="000000" w:themeColor="text1"/>
              </w:rPr>
              <w:fldChar w:fldCharType="end"/>
            </w:r>
          </w:p>
        </w:tc>
        <w:tc>
          <w:tcPr>
            <w:tcW w:w="982" w:type="pct"/>
          </w:tcPr>
          <w:p w14:paraId="68FFF330"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Pr>
          <w:p w14:paraId="3E215B91"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168</w:t>
            </w:r>
          </w:p>
        </w:tc>
        <w:tc>
          <w:tcPr>
            <w:tcW w:w="646" w:type="pct"/>
          </w:tcPr>
          <w:p w14:paraId="20C2AF6E"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20.6%</w:t>
            </w:r>
          </w:p>
        </w:tc>
        <w:tc>
          <w:tcPr>
            <w:tcW w:w="721" w:type="pct"/>
          </w:tcPr>
          <w:p w14:paraId="67D0DC0F"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85%</w:t>
            </w:r>
          </w:p>
        </w:tc>
        <w:tc>
          <w:tcPr>
            <w:tcW w:w="721" w:type="pct"/>
          </w:tcPr>
          <w:p w14:paraId="52972821"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74%</w:t>
            </w:r>
          </w:p>
        </w:tc>
      </w:tr>
      <w:tr w:rsidR="008C7C04" w:rsidRPr="00DA673E" w14:paraId="58F2EFF4" w14:textId="77777777" w:rsidTr="00635C97">
        <w:tc>
          <w:tcPr>
            <w:tcW w:w="1147" w:type="pct"/>
          </w:tcPr>
          <w:p w14:paraId="5F6BAD22" w14:textId="77777777" w:rsidR="008C7C04" w:rsidRPr="00DA673E" w:rsidRDefault="008C7C04" w:rsidP="00635C9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Schölvinck</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PEVuZE5vdGU+PENpdGU+PEF1dGhvcj5TY2jDtmx2aW5jazwvQXV0aG9yPjxZZWFyPjIwMTY8L1ll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PEVuZE5vdGU+PENpdGU+PEF1dGhvcj5TY2jDtmx2aW5jazwvQXV0aG9yPjxZZWFyPjIwMTY8L1ll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[78]</w:t>
            </w:r>
            <w:r w:rsidRPr="00DA673E">
              <w:rPr>
                <w:rFonts w:ascii="Book Antiqua" w:hAnsi="Book Antiqua"/>
                <w:color w:val="000000" w:themeColor="text1"/>
              </w:rPr>
              <w:fldChar w:fldCharType="end"/>
            </w:r>
          </w:p>
        </w:tc>
        <w:tc>
          <w:tcPr>
            <w:tcW w:w="982" w:type="pct"/>
          </w:tcPr>
          <w:p w14:paraId="40DDD455"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Pr>
          <w:p w14:paraId="192798B3"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26</w:t>
            </w:r>
          </w:p>
        </w:tc>
        <w:tc>
          <w:tcPr>
            <w:tcW w:w="646" w:type="pct"/>
          </w:tcPr>
          <w:p w14:paraId="1F19BA02"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17% (</w:t>
            </w:r>
            <w:r w:rsidRPr="00DA673E">
              <w:rPr>
                <w:rFonts w:ascii="Book Antiqua" w:hAnsi="Book Antiqua"/>
                <w:i/>
                <w:color w:val="000000" w:themeColor="text1"/>
              </w:rPr>
              <w:t>n</w:t>
            </w:r>
            <w:r w:rsidRPr="00DA673E">
              <w:rPr>
                <w:rFonts w:ascii="Book Antiqua" w:hAnsi="Book Antiqua"/>
                <w:color w:val="000000" w:themeColor="text1"/>
              </w:rPr>
              <w:t xml:space="preserve"> = 69 including EET group)</w:t>
            </w:r>
          </w:p>
        </w:tc>
        <w:tc>
          <w:tcPr>
            <w:tcW w:w="721" w:type="pct"/>
          </w:tcPr>
          <w:p w14:paraId="3901B44C"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721" w:type="pct"/>
          </w:tcPr>
          <w:p w14:paraId="116E8BB9"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 xml:space="preserve">Median </w:t>
            </w:r>
            <w:r w:rsidRPr="00DA673E">
              <w:rPr>
                <w:rFonts w:ascii="Book Antiqua" w:hAnsi="Book Antiqua"/>
                <w:color w:val="000000" w:themeColor="text1"/>
                <w:lang w:eastAsia="zh-CN"/>
              </w:rPr>
              <w:t>s</w:t>
            </w:r>
            <w:r w:rsidRPr="00DA673E">
              <w:rPr>
                <w:rFonts w:ascii="Book Antiqua" w:hAnsi="Book Antiqua"/>
                <w:color w:val="000000" w:themeColor="text1"/>
              </w:rPr>
              <w:t xml:space="preserve">urvival: 51 </w:t>
            </w:r>
            <w:proofErr w:type="spellStart"/>
            <w:r w:rsidRPr="00DA673E">
              <w:rPr>
                <w:rFonts w:ascii="Book Antiqua" w:hAnsi="Book Antiqua"/>
                <w:color w:val="000000" w:themeColor="text1"/>
              </w:rPr>
              <w:t>mo</w:t>
            </w:r>
            <w:proofErr w:type="spellEnd"/>
          </w:p>
        </w:tc>
      </w:tr>
      <w:tr w:rsidR="008C7C04" w:rsidRPr="00DA673E" w14:paraId="3ED7B31E" w14:textId="77777777" w:rsidTr="00635C97">
        <w:tc>
          <w:tcPr>
            <w:tcW w:w="1147" w:type="pct"/>
          </w:tcPr>
          <w:p w14:paraId="7AEC42DF" w14:textId="77777777" w:rsidR="008C7C04" w:rsidRPr="00DA673E" w:rsidRDefault="008C7C04" w:rsidP="00635C9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Schwameis</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PEVuZE5vdGU+PENpdGU+PEF1dGhvcj5TY2h3YW1laXM8L0F1dGhvcj48WWVhcj4yMDE3PC9ZZWFy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PEVuZE5vdGU+PENpdGU+PEF1dGhvcj5TY2h3YW1laXM8L0F1dGhvcj48WWVhcj4yMDE3PC9ZZWFy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[76]</w:t>
            </w:r>
            <w:r w:rsidRPr="00DA673E">
              <w:rPr>
                <w:rFonts w:ascii="Book Antiqua" w:hAnsi="Book Antiqua"/>
                <w:color w:val="000000" w:themeColor="text1"/>
              </w:rPr>
              <w:fldChar w:fldCharType="end"/>
            </w:r>
          </w:p>
        </w:tc>
        <w:tc>
          <w:tcPr>
            <w:tcW w:w="982" w:type="pct"/>
          </w:tcPr>
          <w:p w14:paraId="54CE600B"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Pr>
          <w:p w14:paraId="0C4769BB"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32</w:t>
            </w:r>
          </w:p>
        </w:tc>
        <w:tc>
          <w:tcPr>
            <w:tcW w:w="646" w:type="pct"/>
          </w:tcPr>
          <w:p w14:paraId="2AAFD558"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22%</w:t>
            </w:r>
          </w:p>
        </w:tc>
        <w:tc>
          <w:tcPr>
            <w:tcW w:w="721" w:type="pct"/>
          </w:tcPr>
          <w:p w14:paraId="36986377"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721" w:type="pct"/>
          </w:tcPr>
          <w:p w14:paraId="0F2CA58C"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84%</w:t>
            </w:r>
          </w:p>
        </w:tc>
      </w:tr>
      <w:tr w:rsidR="008C7C04" w:rsidRPr="00DA673E" w14:paraId="6B96F487" w14:textId="77777777" w:rsidTr="00635C97">
        <w:tc>
          <w:tcPr>
            <w:tcW w:w="1147" w:type="pct"/>
          </w:tcPr>
          <w:p w14:paraId="73FF55C5"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 xml:space="preserve">Newton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PEVuZE5vdGU+PENpdGU+PEF1dGhvcj5OZXd0b248L0F1dGhvcj48WWVhcj4yMDE4PC9ZZWFyPjxS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PEVuZE5vdGU+PENpdGU+PEF1dGhvcj5OZXd0b248L0F1dGhvcj48WWVhcj4yMDE4PC9ZZWFyPjxS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[54]</w:t>
            </w:r>
            <w:r w:rsidRPr="00DA673E">
              <w:rPr>
                <w:rFonts w:ascii="Book Antiqua" w:hAnsi="Book Antiqua"/>
                <w:color w:val="000000" w:themeColor="text1"/>
              </w:rPr>
              <w:fldChar w:fldCharType="end"/>
            </w:r>
          </w:p>
        </w:tc>
        <w:tc>
          <w:tcPr>
            <w:tcW w:w="982" w:type="pct"/>
          </w:tcPr>
          <w:p w14:paraId="258A5889"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r w:rsidRPr="00DA673E">
              <w:rPr>
                <w:rFonts w:ascii="Book Antiqua" w:hAnsi="Book Antiqua"/>
                <w:color w:val="000000" w:themeColor="text1"/>
                <w:lang w:eastAsia="zh-CN"/>
              </w:rPr>
              <w:t xml:space="preserve"> </w:t>
            </w:r>
            <w:r w:rsidRPr="00DA673E">
              <w:rPr>
                <w:rFonts w:ascii="Book Antiqua" w:hAnsi="Book Antiqua"/>
                <w:color w:val="000000" w:themeColor="text1"/>
              </w:rPr>
              <w:t>(NCDB)</w:t>
            </w:r>
          </w:p>
        </w:tc>
        <w:tc>
          <w:tcPr>
            <w:tcW w:w="784" w:type="pct"/>
          </w:tcPr>
          <w:p w14:paraId="47733DE3"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512</w:t>
            </w:r>
          </w:p>
        </w:tc>
        <w:tc>
          <w:tcPr>
            <w:tcW w:w="646" w:type="pct"/>
          </w:tcPr>
          <w:p w14:paraId="2B19F732"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23.4%</w:t>
            </w:r>
          </w:p>
        </w:tc>
        <w:tc>
          <w:tcPr>
            <w:tcW w:w="721" w:type="pct"/>
          </w:tcPr>
          <w:p w14:paraId="1E2D08D1"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721" w:type="pct"/>
          </w:tcPr>
          <w:p w14:paraId="40B7F0A0"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64.4%</w:t>
            </w:r>
          </w:p>
        </w:tc>
      </w:tr>
      <w:tr w:rsidR="008C7C04" w:rsidRPr="00DA673E" w14:paraId="6B6F9382" w14:textId="77777777" w:rsidTr="00635C97">
        <w:tc>
          <w:tcPr>
            <w:tcW w:w="1147" w:type="pct"/>
          </w:tcPr>
          <w:p w14:paraId="192FC70C" w14:textId="77777777" w:rsidR="008C7C04" w:rsidRPr="00DA673E" w:rsidRDefault="008C7C04" w:rsidP="00635C97">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Semenkovich</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PEVuZE5vdGU+PENpdGU+PEF1dGhvcj5TZW1lbmtvdmljaDwvQXV0aG9yPjxZZWFyPjIwMTk8L1ll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PEVuZE5vdGU+PENpdGU+PEF1dGhvcj5TZW1lbmtvdmljaDwvQXV0aG9yPjxZZWFyPjIwMTk8L1ll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[74]</w:t>
            </w:r>
            <w:r w:rsidRPr="00DA673E">
              <w:rPr>
                <w:rFonts w:ascii="Book Antiqua" w:hAnsi="Book Antiqua"/>
                <w:color w:val="000000" w:themeColor="text1"/>
              </w:rPr>
              <w:fldChar w:fldCharType="end"/>
            </w:r>
          </w:p>
        </w:tc>
        <w:tc>
          <w:tcPr>
            <w:tcW w:w="982" w:type="pct"/>
          </w:tcPr>
          <w:p w14:paraId="58F3CF54"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r w:rsidRPr="00DA673E">
              <w:rPr>
                <w:rFonts w:ascii="Book Antiqua" w:hAnsi="Book Antiqua"/>
                <w:color w:val="000000" w:themeColor="text1"/>
                <w:lang w:eastAsia="zh-CN"/>
              </w:rPr>
              <w:t xml:space="preserve"> </w:t>
            </w:r>
            <w:r w:rsidRPr="00DA673E">
              <w:rPr>
                <w:rFonts w:ascii="Book Antiqua" w:hAnsi="Book Antiqua"/>
                <w:color w:val="000000" w:themeColor="text1"/>
              </w:rPr>
              <w:t>(NCDB)</w:t>
            </w:r>
          </w:p>
        </w:tc>
        <w:tc>
          <w:tcPr>
            <w:tcW w:w="784" w:type="pct"/>
          </w:tcPr>
          <w:p w14:paraId="1C65BDA8"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1146</w:t>
            </w:r>
            <w:r w:rsidRPr="00DA673E">
              <w:rPr>
                <w:rFonts w:ascii="Book Antiqua" w:hAnsi="Book Antiqua"/>
                <w:color w:val="000000" w:themeColor="text1"/>
                <w:lang w:eastAsia="zh-CN"/>
              </w:rPr>
              <w:t xml:space="preserve">; </w:t>
            </w:r>
            <w:r w:rsidRPr="00DA673E">
              <w:rPr>
                <w:rFonts w:ascii="Book Antiqua" w:hAnsi="Book Antiqua"/>
                <w:color w:val="000000" w:themeColor="text1"/>
              </w:rPr>
              <w:t>SCC 16%</w:t>
            </w:r>
          </w:p>
        </w:tc>
        <w:tc>
          <w:tcPr>
            <w:tcW w:w="646" w:type="pct"/>
          </w:tcPr>
          <w:p w14:paraId="06299E57"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14%</w:t>
            </w:r>
          </w:p>
        </w:tc>
        <w:tc>
          <w:tcPr>
            <w:tcW w:w="721" w:type="pct"/>
          </w:tcPr>
          <w:p w14:paraId="05AC2DF3"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721" w:type="pct"/>
          </w:tcPr>
          <w:p w14:paraId="396B7B8D"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60%</w:t>
            </w:r>
          </w:p>
        </w:tc>
      </w:tr>
      <w:tr w:rsidR="008C7C04" w:rsidRPr="00DA673E" w14:paraId="3E8C01C5" w14:textId="77777777" w:rsidTr="00635C97">
        <w:tc>
          <w:tcPr>
            <w:tcW w:w="1147" w:type="pct"/>
          </w:tcPr>
          <w:p w14:paraId="327AC06A"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 xml:space="preserve">Otaki </w:t>
            </w:r>
            <w:r w:rsidRPr="00DA673E">
              <w:rPr>
                <w:rFonts w:ascii="Book Antiqua" w:hAnsi="Book Antiqua"/>
                <w:i/>
                <w:color w:val="000000" w:themeColor="text1"/>
              </w:rPr>
              <w:t>et al</w:t>
            </w:r>
            <w:r w:rsidRPr="00DA673E">
              <w:rPr>
                <w:rFonts w:ascii="Book Antiqua" w:hAnsi="Book Antiqua"/>
                <w:color w:val="000000" w:themeColor="text1"/>
              </w:rPr>
              <w:fldChar w:fldCharType="begin">
                <w:fldData xml:space="preserve">PEVuZE5vdGU+PENpdGU+PEF1dGhvcj5PdGFraTwvQXV0aG9yPjxZZWFyPjIwMjA8L1llYXI+PFJl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PEVuZE5vdGU+PENpdGU+PEF1dGhvcj5PdGFraTwvQXV0aG9yPjxZZWFyPjIwMjA8L1llYXI+PFJl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[77]</w:t>
            </w:r>
            <w:r w:rsidRPr="00DA673E">
              <w:rPr>
                <w:rFonts w:ascii="Book Antiqua" w:hAnsi="Book Antiqua"/>
                <w:color w:val="000000" w:themeColor="text1"/>
              </w:rPr>
              <w:fldChar w:fldCharType="end"/>
            </w:r>
          </w:p>
        </w:tc>
        <w:tc>
          <w:tcPr>
            <w:tcW w:w="982" w:type="pct"/>
          </w:tcPr>
          <w:p w14:paraId="2A34626C"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84" w:type="pct"/>
          </w:tcPr>
          <w:p w14:paraId="36B0A0C0"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68</w:t>
            </w:r>
          </w:p>
        </w:tc>
        <w:tc>
          <w:tcPr>
            <w:tcW w:w="646" w:type="pct"/>
          </w:tcPr>
          <w:p w14:paraId="3113C596"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14.7%</w:t>
            </w:r>
          </w:p>
        </w:tc>
        <w:tc>
          <w:tcPr>
            <w:tcW w:w="721" w:type="pct"/>
          </w:tcPr>
          <w:p w14:paraId="5E8FCB2E"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92%</w:t>
            </w:r>
          </w:p>
        </w:tc>
        <w:tc>
          <w:tcPr>
            <w:tcW w:w="721" w:type="pct"/>
          </w:tcPr>
          <w:p w14:paraId="4D728CAF" w14:textId="77777777" w:rsidR="008C7C04" w:rsidRPr="00DA673E" w:rsidRDefault="008C7C04" w:rsidP="00635C97">
            <w:pPr>
              <w:spacing w:line="360" w:lineRule="auto"/>
              <w:jc w:val="both"/>
              <w:rPr>
                <w:rFonts w:ascii="Book Antiqua" w:hAnsi="Book Antiqua"/>
                <w:color w:val="000000" w:themeColor="text1"/>
              </w:rPr>
            </w:pPr>
            <w:r w:rsidRPr="00DA673E">
              <w:rPr>
                <w:rFonts w:ascii="Book Antiqua" w:hAnsi="Book Antiqua"/>
                <w:color w:val="000000" w:themeColor="text1"/>
              </w:rPr>
              <w:t>89%</w:t>
            </w:r>
          </w:p>
        </w:tc>
      </w:tr>
    </w:tbl>
    <w:p w14:paraId="1C2CC77F" w14:textId="77777777" w:rsidR="008C7C04" w:rsidRPr="00DA673E" w:rsidRDefault="008C7C04" w:rsidP="008C7C04">
      <w:pPr>
        <w:spacing w:line="360" w:lineRule="auto"/>
        <w:jc w:val="both"/>
        <w:rPr>
          <w:rStyle w:val="10"/>
          <w:rFonts w:ascii="Book Antiqua" w:hAnsi="Book Antiqua"/>
          <w:color w:val="000000" w:themeColor="text1"/>
          <w:sz w:val="24"/>
          <w:szCs w:val="24"/>
        </w:rPr>
      </w:pPr>
      <w:r w:rsidRPr="00DA673E">
        <w:rPr>
          <w:rFonts w:ascii="Book Antiqua" w:hAnsi="Book Antiqua"/>
          <w:color w:val="000000" w:themeColor="text1"/>
        </w:rPr>
        <w:t xml:space="preserve">DSS: Disease </w:t>
      </w:r>
      <w:r w:rsidRPr="00DA673E">
        <w:rPr>
          <w:rFonts w:ascii="Book Antiqua" w:hAnsi="Book Antiqua"/>
          <w:color w:val="000000" w:themeColor="text1"/>
          <w:lang w:eastAsia="zh-CN"/>
        </w:rPr>
        <w:t>s</w:t>
      </w:r>
      <w:r w:rsidRPr="00DA673E">
        <w:rPr>
          <w:rFonts w:ascii="Book Antiqua" w:hAnsi="Book Antiqua"/>
          <w:color w:val="000000" w:themeColor="text1"/>
        </w:rPr>
        <w:t xml:space="preserve">pecific </w:t>
      </w:r>
      <w:r w:rsidRPr="00DA673E">
        <w:rPr>
          <w:rFonts w:ascii="Book Antiqua" w:hAnsi="Book Antiqua"/>
          <w:color w:val="000000" w:themeColor="text1"/>
          <w:lang w:eastAsia="zh-CN"/>
        </w:rPr>
        <w:t>s</w:t>
      </w:r>
      <w:r w:rsidRPr="00DA673E">
        <w:rPr>
          <w:rFonts w:ascii="Book Antiqua" w:hAnsi="Book Antiqua"/>
          <w:color w:val="000000" w:themeColor="text1"/>
        </w:rPr>
        <w:t xml:space="preserve">urvival; EET: Endoscopic eradication therapy; NCDB: National </w:t>
      </w:r>
      <w:r w:rsidRPr="00DA673E">
        <w:rPr>
          <w:rFonts w:ascii="Book Antiqua" w:hAnsi="Book Antiqua"/>
          <w:color w:val="000000" w:themeColor="text1"/>
          <w:lang w:eastAsia="zh-CN"/>
        </w:rPr>
        <w:t>c</w:t>
      </w:r>
      <w:r w:rsidRPr="00DA673E">
        <w:rPr>
          <w:rFonts w:ascii="Book Antiqua" w:hAnsi="Book Antiqua"/>
          <w:color w:val="000000" w:themeColor="text1"/>
        </w:rPr>
        <w:t xml:space="preserve">ancer </w:t>
      </w:r>
      <w:r w:rsidRPr="00DA673E">
        <w:rPr>
          <w:rFonts w:ascii="Book Antiqua" w:hAnsi="Book Antiqua"/>
          <w:color w:val="000000" w:themeColor="text1"/>
          <w:lang w:eastAsia="zh-CN"/>
        </w:rPr>
        <w:t>d</w:t>
      </w:r>
      <w:r w:rsidRPr="00DA673E">
        <w:rPr>
          <w:rFonts w:ascii="Book Antiqua" w:hAnsi="Book Antiqua"/>
          <w:color w:val="000000" w:themeColor="text1"/>
        </w:rPr>
        <w:t xml:space="preserve">atabase; OS: Overall survival; </w:t>
      </w:r>
      <w:r w:rsidRPr="00DA673E">
        <w:rPr>
          <w:rStyle w:val="10"/>
          <w:rFonts w:ascii="Book Antiqua" w:hAnsi="Book Antiqua"/>
          <w:color w:val="000000" w:themeColor="text1"/>
          <w:sz w:val="24"/>
          <w:szCs w:val="24"/>
        </w:rPr>
        <w:t xml:space="preserve">SCC: Squamous </w:t>
      </w:r>
      <w:r w:rsidRPr="00DA673E">
        <w:rPr>
          <w:rStyle w:val="10"/>
          <w:rFonts w:ascii="Book Antiqua" w:hAnsi="Book Antiqua"/>
          <w:color w:val="000000" w:themeColor="text1"/>
          <w:sz w:val="24"/>
          <w:szCs w:val="24"/>
          <w:lang w:eastAsia="zh-CN"/>
        </w:rPr>
        <w:t>c</w:t>
      </w:r>
      <w:r w:rsidRPr="00DA673E">
        <w:rPr>
          <w:rStyle w:val="10"/>
          <w:rFonts w:ascii="Book Antiqua" w:hAnsi="Book Antiqua"/>
          <w:color w:val="000000" w:themeColor="text1"/>
          <w:sz w:val="24"/>
          <w:szCs w:val="24"/>
        </w:rPr>
        <w:t xml:space="preserve">ell </w:t>
      </w:r>
      <w:r w:rsidRPr="00DA673E">
        <w:rPr>
          <w:rStyle w:val="10"/>
          <w:rFonts w:ascii="Book Antiqua" w:hAnsi="Book Antiqua"/>
          <w:color w:val="000000" w:themeColor="text1"/>
          <w:sz w:val="24"/>
          <w:szCs w:val="24"/>
          <w:lang w:eastAsia="zh-CN"/>
        </w:rPr>
        <w:t>c</w:t>
      </w:r>
      <w:r w:rsidRPr="00DA673E">
        <w:rPr>
          <w:rStyle w:val="10"/>
          <w:rFonts w:ascii="Book Antiqua" w:hAnsi="Book Antiqua"/>
          <w:color w:val="000000" w:themeColor="text1"/>
          <w:sz w:val="24"/>
          <w:szCs w:val="24"/>
        </w:rPr>
        <w:t xml:space="preserve">arcinoma. </w:t>
      </w:r>
    </w:p>
    <w:p w14:paraId="7CEE204F" w14:textId="77777777" w:rsidR="00EF7C65" w:rsidRPr="00DA673E" w:rsidRDefault="008C7C04" w:rsidP="008C7C04">
      <w:pPr>
        <w:spacing w:line="360" w:lineRule="auto"/>
        <w:jc w:val="both"/>
        <w:rPr>
          <w:rFonts w:ascii="Book Antiqua" w:hAnsi="Book Antiqua" w:cstheme="minorHAnsi"/>
          <w:b/>
          <w:color w:val="000000" w:themeColor="text1"/>
          <w:lang w:eastAsia="zh-CN"/>
        </w:rPr>
      </w:pPr>
      <w:r w:rsidRPr="00DA673E">
        <w:rPr>
          <w:rFonts w:ascii="Book Antiqua" w:hAnsi="Book Antiqua"/>
          <w:b/>
          <w:lang w:val="en-AU" w:eastAsia="zh-CN"/>
        </w:rPr>
        <w:br w:type="page"/>
      </w:r>
      <w:r w:rsidR="00C2430E" w:rsidRPr="00DA673E">
        <w:rPr>
          <w:rFonts w:ascii="Book Antiqua" w:hAnsi="Book Antiqua" w:cstheme="minorHAnsi"/>
          <w:b/>
          <w:color w:val="000000" w:themeColor="text1"/>
        </w:rPr>
        <w:lastRenderedPageBreak/>
        <w:t xml:space="preserve">Table </w:t>
      </w:r>
      <w:r w:rsidRPr="00DA673E">
        <w:rPr>
          <w:rFonts w:ascii="Book Antiqua" w:hAnsi="Book Antiqua" w:cstheme="minorHAnsi" w:hint="eastAsia"/>
          <w:b/>
          <w:color w:val="000000" w:themeColor="text1"/>
          <w:lang w:eastAsia="zh-CN"/>
        </w:rPr>
        <w:t>3</w:t>
      </w:r>
      <w:r w:rsidR="00C2430E" w:rsidRPr="00DA673E">
        <w:rPr>
          <w:rFonts w:ascii="Book Antiqua" w:hAnsi="Book Antiqua" w:cstheme="minorHAnsi"/>
          <w:b/>
          <w:color w:val="000000" w:themeColor="text1"/>
        </w:rPr>
        <w:t xml:space="preserve"> Efficacy of endoscopic eradication therapy for Barrett’s esophagus with low-grade dysplasia</w:t>
      </w:r>
    </w:p>
    <w:tbl>
      <w:tblPr>
        <w:tblStyle w:val="a9"/>
        <w:tblW w:w="538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1714"/>
        <w:gridCol w:w="1022"/>
        <w:gridCol w:w="869"/>
        <w:gridCol w:w="871"/>
        <w:gridCol w:w="1694"/>
        <w:gridCol w:w="2341"/>
      </w:tblGrid>
      <w:tr w:rsidR="00C2430E" w:rsidRPr="00DA673E" w14:paraId="47BF5A2D" w14:textId="77777777" w:rsidTr="00A653D0">
        <w:trPr>
          <w:trHeight w:val="878"/>
        </w:trPr>
        <w:tc>
          <w:tcPr>
            <w:tcW w:w="779" w:type="pct"/>
            <w:tcBorders>
              <w:top w:val="single" w:sz="4" w:space="0" w:color="auto"/>
              <w:bottom w:val="single" w:sz="4" w:space="0" w:color="auto"/>
            </w:tcBorders>
          </w:tcPr>
          <w:p w14:paraId="565A7A59" w14:textId="77777777" w:rsidR="00C2430E" w:rsidRPr="00DA673E" w:rsidRDefault="00A653D0" w:rsidP="00A653D0">
            <w:pPr>
              <w:spacing w:line="360" w:lineRule="auto"/>
              <w:jc w:val="both"/>
              <w:rPr>
                <w:rFonts w:ascii="Book Antiqua" w:hAnsi="Book Antiqua" w:cstheme="minorHAnsi"/>
                <w:b/>
                <w:color w:val="000000" w:themeColor="text1"/>
                <w:lang w:eastAsia="zh-CN"/>
              </w:rPr>
            </w:pPr>
            <w:r w:rsidRPr="00DA673E">
              <w:rPr>
                <w:rFonts w:ascii="Book Antiqua" w:hAnsi="Book Antiqua" w:cstheme="minorHAnsi" w:hint="eastAsia"/>
                <w:b/>
                <w:color w:val="000000" w:themeColor="text1"/>
                <w:lang w:eastAsia="zh-CN"/>
              </w:rPr>
              <w:t>Ref.</w:t>
            </w:r>
          </w:p>
        </w:tc>
        <w:tc>
          <w:tcPr>
            <w:tcW w:w="850" w:type="pct"/>
            <w:tcBorders>
              <w:top w:val="single" w:sz="4" w:space="0" w:color="auto"/>
              <w:bottom w:val="single" w:sz="4" w:space="0" w:color="auto"/>
            </w:tcBorders>
          </w:tcPr>
          <w:p w14:paraId="681487B7" w14:textId="77777777" w:rsidR="00C2430E" w:rsidRPr="00DA673E" w:rsidRDefault="00C2430E" w:rsidP="00A653D0">
            <w:pPr>
              <w:spacing w:line="360" w:lineRule="auto"/>
              <w:jc w:val="both"/>
              <w:rPr>
                <w:rFonts w:ascii="Book Antiqua" w:hAnsi="Book Antiqua" w:cstheme="minorHAnsi"/>
                <w:b/>
                <w:color w:val="000000" w:themeColor="text1"/>
              </w:rPr>
            </w:pPr>
            <w:r w:rsidRPr="00DA673E">
              <w:rPr>
                <w:rFonts w:ascii="Book Antiqua" w:hAnsi="Book Antiqua" w:cstheme="minorHAnsi"/>
                <w:b/>
                <w:color w:val="000000" w:themeColor="text1"/>
              </w:rPr>
              <w:t>Type</w:t>
            </w:r>
          </w:p>
        </w:tc>
        <w:tc>
          <w:tcPr>
            <w:tcW w:w="507" w:type="pct"/>
            <w:tcBorders>
              <w:top w:val="single" w:sz="4" w:space="0" w:color="auto"/>
              <w:bottom w:val="single" w:sz="4" w:space="0" w:color="auto"/>
            </w:tcBorders>
          </w:tcPr>
          <w:p w14:paraId="76A75A15" w14:textId="77777777" w:rsidR="00C2430E" w:rsidRPr="00DA673E" w:rsidRDefault="00C2430E" w:rsidP="00A653D0">
            <w:pPr>
              <w:spacing w:line="360" w:lineRule="auto"/>
              <w:jc w:val="both"/>
              <w:rPr>
                <w:rFonts w:ascii="Book Antiqua" w:hAnsi="Book Antiqua" w:cstheme="minorHAnsi"/>
                <w:b/>
                <w:i/>
                <w:color w:val="000000" w:themeColor="text1"/>
              </w:rPr>
            </w:pPr>
            <w:r w:rsidRPr="00DA673E">
              <w:rPr>
                <w:rFonts w:ascii="Book Antiqua" w:hAnsi="Book Antiqua" w:cstheme="minorHAnsi"/>
                <w:b/>
                <w:i/>
                <w:color w:val="000000" w:themeColor="text1"/>
              </w:rPr>
              <w:t>n</w:t>
            </w:r>
          </w:p>
        </w:tc>
        <w:tc>
          <w:tcPr>
            <w:tcW w:w="431" w:type="pct"/>
            <w:tcBorders>
              <w:top w:val="single" w:sz="4" w:space="0" w:color="auto"/>
              <w:bottom w:val="single" w:sz="4" w:space="0" w:color="auto"/>
            </w:tcBorders>
          </w:tcPr>
          <w:p w14:paraId="0D37D955" w14:textId="77777777" w:rsidR="00C2430E" w:rsidRPr="00DA673E" w:rsidRDefault="00C2430E" w:rsidP="00A653D0">
            <w:pPr>
              <w:spacing w:line="360" w:lineRule="auto"/>
              <w:jc w:val="both"/>
              <w:rPr>
                <w:rFonts w:ascii="Book Antiqua" w:hAnsi="Book Antiqua" w:cstheme="minorHAnsi"/>
                <w:b/>
                <w:color w:val="000000" w:themeColor="text1"/>
              </w:rPr>
            </w:pPr>
            <w:r w:rsidRPr="00DA673E">
              <w:rPr>
                <w:rFonts w:ascii="Book Antiqua" w:hAnsi="Book Antiqua" w:cstheme="minorHAnsi"/>
                <w:b/>
                <w:color w:val="000000" w:themeColor="text1"/>
              </w:rPr>
              <w:t>CE-IM</w:t>
            </w:r>
          </w:p>
        </w:tc>
        <w:tc>
          <w:tcPr>
            <w:tcW w:w="432" w:type="pct"/>
            <w:tcBorders>
              <w:top w:val="single" w:sz="4" w:space="0" w:color="auto"/>
              <w:bottom w:val="single" w:sz="4" w:space="0" w:color="auto"/>
            </w:tcBorders>
          </w:tcPr>
          <w:p w14:paraId="3299558A" w14:textId="77777777" w:rsidR="00C2430E" w:rsidRPr="00DA673E" w:rsidRDefault="00C2430E" w:rsidP="00A653D0">
            <w:pPr>
              <w:spacing w:line="360" w:lineRule="auto"/>
              <w:jc w:val="both"/>
              <w:rPr>
                <w:rFonts w:ascii="Book Antiqua" w:hAnsi="Book Antiqua" w:cstheme="minorHAnsi"/>
                <w:b/>
                <w:color w:val="000000" w:themeColor="text1"/>
              </w:rPr>
            </w:pPr>
            <w:r w:rsidRPr="00DA673E">
              <w:rPr>
                <w:rFonts w:ascii="Book Antiqua" w:hAnsi="Book Antiqua" w:cstheme="minorHAnsi"/>
                <w:b/>
                <w:color w:val="000000" w:themeColor="text1"/>
              </w:rPr>
              <w:t>CE-D</w:t>
            </w:r>
          </w:p>
        </w:tc>
        <w:tc>
          <w:tcPr>
            <w:tcW w:w="840" w:type="pct"/>
            <w:tcBorders>
              <w:top w:val="single" w:sz="4" w:space="0" w:color="auto"/>
              <w:bottom w:val="single" w:sz="4" w:space="0" w:color="auto"/>
            </w:tcBorders>
          </w:tcPr>
          <w:p w14:paraId="3F7369CC" w14:textId="77777777" w:rsidR="00C2430E" w:rsidRPr="00DA673E" w:rsidRDefault="00C2430E" w:rsidP="00A653D0">
            <w:pPr>
              <w:spacing w:line="360" w:lineRule="auto"/>
              <w:jc w:val="both"/>
              <w:rPr>
                <w:rFonts w:ascii="Book Antiqua" w:hAnsi="Book Antiqua" w:cstheme="minorHAnsi"/>
                <w:b/>
                <w:color w:val="000000" w:themeColor="text1"/>
              </w:rPr>
            </w:pPr>
            <w:r w:rsidRPr="00DA673E">
              <w:rPr>
                <w:rFonts w:ascii="Book Antiqua" w:hAnsi="Book Antiqua" w:cstheme="minorHAnsi"/>
                <w:b/>
                <w:color w:val="000000" w:themeColor="text1"/>
              </w:rPr>
              <w:t>NNT to prevent disease progression</w:t>
            </w:r>
          </w:p>
        </w:tc>
        <w:tc>
          <w:tcPr>
            <w:tcW w:w="1161" w:type="pct"/>
            <w:tcBorders>
              <w:top w:val="single" w:sz="4" w:space="0" w:color="auto"/>
              <w:bottom w:val="single" w:sz="4" w:space="0" w:color="auto"/>
            </w:tcBorders>
          </w:tcPr>
          <w:p w14:paraId="49AE88B5" w14:textId="77777777" w:rsidR="00C2430E" w:rsidRPr="00DA673E" w:rsidRDefault="00A653D0" w:rsidP="00A653D0">
            <w:pPr>
              <w:spacing w:line="360" w:lineRule="auto"/>
              <w:jc w:val="both"/>
              <w:rPr>
                <w:rFonts w:ascii="Book Antiqua" w:hAnsi="Book Antiqua" w:cstheme="minorHAnsi"/>
                <w:b/>
                <w:color w:val="000000" w:themeColor="text1"/>
              </w:rPr>
            </w:pPr>
            <w:r w:rsidRPr="00DA673E">
              <w:rPr>
                <w:rFonts w:ascii="Book Antiqua" w:hAnsi="Book Antiqua" w:cstheme="minorHAnsi"/>
                <w:b/>
                <w:color w:val="000000" w:themeColor="text1"/>
              </w:rPr>
              <w:t xml:space="preserve">Annual disease progression, treatment </w:t>
            </w:r>
            <w:r w:rsidRPr="00DA673E">
              <w:rPr>
                <w:rFonts w:ascii="Book Antiqua" w:hAnsi="Book Antiqua" w:cstheme="minorHAnsi"/>
                <w:b/>
                <w:i/>
                <w:color w:val="000000" w:themeColor="text1"/>
              </w:rPr>
              <w:t>vs</w:t>
            </w:r>
            <w:r w:rsidR="00C2430E" w:rsidRPr="00DA673E">
              <w:rPr>
                <w:rFonts w:ascii="Book Antiqua" w:hAnsi="Book Antiqua" w:cstheme="minorHAnsi"/>
                <w:b/>
                <w:color w:val="000000" w:themeColor="text1"/>
              </w:rPr>
              <w:t xml:space="preserve"> placebo (</w:t>
            </w:r>
            <w:r w:rsidRPr="00DA673E">
              <w:rPr>
                <w:rFonts w:ascii="Book Antiqua" w:hAnsi="Book Antiqua" w:cstheme="minorHAnsi"/>
                <w:b/>
                <w:i/>
                <w:iCs/>
                <w:color w:val="000000" w:themeColor="text1"/>
              </w:rPr>
              <w:t>P</w:t>
            </w:r>
            <w:r w:rsidRPr="00DA673E">
              <w:rPr>
                <w:rFonts w:ascii="Book Antiqua" w:hAnsi="Book Antiqua" w:cstheme="minorHAnsi" w:hint="eastAsia"/>
                <w:b/>
                <w:i/>
                <w:iCs/>
                <w:color w:val="000000" w:themeColor="text1"/>
                <w:lang w:eastAsia="zh-CN"/>
              </w:rPr>
              <w:t xml:space="preserve"> </w:t>
            </w:r>
            <w:r w:rsidRPr="00DA673E">
              <w:rPr>
                <w:rFonts w:ascii="Book Antiqua" w:hAnsi="Book Antiqua" w:cstheme="minorHAnsi" w:hint="eastAsia"/>
                <w:b/>
                <w:iCs/>
                <w:color w:val="000000" w:themeColor="text1"/>
                <w:lang w:eastAsia="zh-CN"/>
              </w:rPr>
              <w:t>value</w:t>
            </w:r>
            <w:r w:rsidR="00C2430E" w:rsidRPr="00DA673E">
              <w:rPr>
                <w:rFonts w:ascii="Book Antiqua" w:hAnsi="Book Antiqua" w:cstheme="minorHAnsi"/>
                <w:b/>
                <w:color w:val="000000" w:themeColor="text1"/>
              </w:rPr>
              <w:t>)</w:t>
            </w:r>
          </w:p>
        </w:tc>
      </w:tr>
      <w:tr w:rsidR="00C2430E" w:rsidRPr="00DA673E" w14:paraId="71AA8708" w14:textId="77777777" w:rsidTr="00A653D0">
        <w:trPr>
          <w:trHeight w:val="293"/>
        </w:trPr>
        <w:tc>
          <w:tcPr>
            <w:tcW w:w="779" w:type="pct"/>
            <w:tcBorders>
              <w:top w:val="single" w:sz="4" w:space="0" w:color="auto"/>
            </w:tcBorders>
          </w:tcPr>
          <w:p w14:paraId="12F342B2"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Wani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r>
            <w:r w:rsidRPr="00DA673E">
              <w:rPr>
                <w:rFonts w:ascii="Book Antiqua" w:hAnsi="Book Antiqua" w:cstheme="minorHAnsi"/>
                <w:color w:val="000000" w:themeColor="text1"/>
              </w:rPr>
              <w:instrText xml:space="preserve"> ADDIN EN.CITE &lt;EndNote&gt;&lt;Cite&gt;&lt;Author&gt;Wani&lt;/Author&gt;&lt;Year&gt;2009&lt;/Year&gt;&lt;RecNum&gt;277&lt;/RecNum&gt;&lt;DisplayText&gt;&lt;style face="superscript"&gt;[22]&lt;/style&gt;&lt;/DisplayText&gt;&lt;record&gt;&lt;rec-number&gt;277&lt;/rec-number&gt;&lt;foreign-keys&gt;&lt;key app="EN" db-id="52ppe2vwnp0fvneppfxpd5vdszd5s22prffp" timestamp="1641510392" guid="4e197207-f171-430a-b9c4-76e9789925e6"&gt;277&lt;/key&gt;&lt;/foreign-keys&gt;&lt;ref-type name="Journal Article"&gt;17&lt;/ref-type&gt;&lt;contributors&gt;&lt;authors&gt;&lt;author&gt;Wani, S.&lt;/author&gt;&lt;author&gt;Puli, S. R.&lt;/author&gt;&lt;author&gt;Shaheen, N. J.&lt;/author&gt;&lt;author&gt;Westhoff, B.&lt;/author&gt;&lt;author&gt;Slehria, S.&lt;/author&gt;&lt;author&gt;Bansal, A.&lt;/author&gt;&lt;author&gt;Rastogi, A.&lt;/author&gt;&lt;author&gt;Sayana, H.&lt;/author&gt;&lt;author&gt;Sharma, P.&lt;/author&gt;&lt;/authors&gt;&lt;/contributors&gt;&lt;auth-address&gt;Division of Gastroenterology and Hepatology, Veterans Affairs Medical Center, University of Kansas School of Medicine, Kansas City, Missouri, USA.&lt;/auth-address&gt;&lt;titles&gt;&lt;title&gt;Esophageal adenocarcinoma in Barrett&amp;apos;s esophagus after endoscopic ablative therapy: a meta-analysis and systematic review&lt;/title&gt;&lt;secondary-title&gt;Am J Gastroenterol&lt;/secondary-title&gt;&lt;/titles&gt;&lt;periodical&gt;&lt;full-title&gt;Am J Gastroenterol&lt;/full-title&gt;&lt;/periodical&gt;&lt;pages&gt;502-13&lt;/pages&gt;&lt;volume&gt;104&lt;/volume&gt;&lt;number&gt;2&lt;/number&gt;&lt;edition&gt;2009/01/29&lt;/edition&gt;&lt;keywords&gt;&lt;keyword&gt;*Ablation Techniques&lt;/keyword&gt;&lt;keyword&gt;Adenocarcinoma/*epidemiology/pathology&lt;/keyword&gt;&lt;keyword&gt;Barrett Esophagus/pathology/*therapy&lt;/keyword&gt;&lt;keyword&gt;*Endoscopy&lt;/keyword&gt;&lt;keyword&gt;Esophageal Neoplasms/*epidemiology/pathology&lt;/keyword&gt;&lt;keyword&gt;Humans&lt;/keyword&gt;&lt;keyword&gt;Incidence&lt;/keyword&gt;&lt;/keywords&gt;&lt;dates&gt;&lt;year&gt;2009&lt;/year&gt;&lt;pub-dates&gt;&lt;date&gt;Feb&lt;/date&gt;&lt;/pub-dates&gt;&lt;/dates&gt;&lt;isbn&gt;0002-9270&lt;/isbn&gt;&lt;accession-num&gt;19174812&lt;/accession-num&gt;&lt;urls&gt;&lt;/urls&gt;&lt;electronic-resource-num&gt;10.1038/ajg.2008.31&lt;/electronic-resource-num&gt;&lt;remote-database-provider&gt;NLM&lt;/remote-database-provider&gt;&lt;language&gt;eng&lt;/language&gt;&lt;/record&gt;&lt;/Cite&gt;&lt;/EndNote&gt;</w:instrText>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[22]</w:t>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t xml:space="preserve"> </w:t>
            </w:r>
          </w:p>
        </w:tc>
        <w:tc>
          <w:tcPr>
            <w:tcW w:w="850" w:type="pct"/>
            <w:tcBorders>
              <w:top w:val="single" w:sz="4" w:space="0" w:color="auto"/>
            </w:tcBorders>
          </w:tcPr>
          <w:p w14:paraId="1952720B"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Meta-analysis</w:t>
            </w:r>
          </w:p>
        </w:tc>
        <w:tc>
          <w:tcPr>
            <w:tcW w:w="507" w:type="pct"/>
            <w:tcBorders>
              <w:top w:val="single" w:sz="4" w:space="0" w:color="auto"/>
            </w:tcBorders>
          </w:tcPr>
          <w:p w14:paraId="0AEDDF80"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1512</w:t>
            </w:r>
          </w:p>
        </w:tc>
        <w:tc>
          <w:tcPr>
            <w:tcW w:w="431" w:type="pct"/>
            <w:tcBorders>
              <w:top w:val="single" w:sz="4" w:space="0" w:color="auto"/>
            </w:tcBorders>
          </w:tcPr>
          <w:p w14:paraId="62A3DA42"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w:t>
            </w:r>
          </w:p>
        </w:tc>
        <w:tc>
          <w:tcPr>
            <w:tcW w:w="432" w:type="pct"/>
            <w:tcBorders>
              <w:top w:val="single" w:sz="4" w:space="0" w:color="auto"/>
            </w:tcBorders>
          </w:tcPr>
          <w:p w14:paraId="42F90EFC"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w:t>
            </w:r>
          </w:p>
        </w:tc>
        <w:tc>
          <w:tcPr>
            <w:tcW w:w="840" w:type="pct"/>
            <w:tcBorders>
              <w:top w:val="single" w:sz="4" w:space="0" w:color="auto"/>
            </w:tcBorders>
          </w:tcPr>
          <w:p w14:paraId="67C0C0CC"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65.5 (EAC)</w:t>
            </w:r>
          </w:p>
        </w:tc>
        <w:tc>
          <w:tcPr>
            <w:tcW w:w="1161" w:type="pct"/>
            <w:tcBorders>
              <w:top w:val="single" w:sz="4" w:space="0" w:color="auto"/>
            </w:tcBorders>
          </w:tcPr>
          <w:p w14:paraId="68B1377C"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0.16% </w:t>
            </w:r>
            <w:r w:rsidR="00A653D0" w:rsidRPr="00DA673E">
              <w:rPr>
                <w:rFonts w:ascii="Book Antiqua" w:hAnsi="Book Antiqua" w:cstheme="minorHAnsi" w:hint="eastAsia"/>
                <w:i/>
                <w:color w:val="000000" w:themeColor="text1"/>
                <w:lang w:eastAsia="zh-CN"/>
              </w:rPr>
              <w:t>vs</w:t>
            </w:r>
            <w:r w:rsidRPr="00DA673E">
              <w:rPr>
                <w:rFonts w:ascii="Book Antiqua" w:hAnsi="Book Antiqua" w:cstheme="minorHAnsi"/>
                <w:color w:val="000000" w:themeColor="text1"/>
              </w:rPr>
              <w:t xml:space="preserve"> 1.7% (</w:t>
            </w:r>
            <w:r w:rsidRPr="00DA673E">
              <w:rPr>
                <w:rFonts w:ascii="Book Antiqua" w:hAnsi="Book Antiqua" w:cstheme="minorHAnsi"/>
                <w:i/>
                <w:color w:val="000000" w:themeColor="text1"/>
              </w:rPr>
              <w:t>P</w:t>
            </w:r>
            <w:r w:rsidRPr="00DA673E">
              <w:rPr>
                <w:rFonts w:ascii="Book Antiqua" w:hAnsi="Book Antiqua" w:cstheme="minorHAnsi"/>
                <w:color w:val="000000" w:themeColor="text1"/>
              </w:rPr>
              <w:t xml:space="preserve"> = 0.99) (EAC)</w:t>
            </w:r>
          </w:p>
        </w:tc>
      </w:tr>
      <w:tr w:rsidR="00C2430E" w:rsidRPr="00DA673E" w14:paraId="00B7D3B3" w14:textId="77777777" w:rsidTr="00A653D0">
        <w:trPr>
          <w:trHeight w:val="585"/>
        </w:trPr>
        <w:tc>
          <w:tcPr>
            <w:tcW w:w="779" w:type="pct"/>
          </w:tcPr>
          <w:p w14:paraId="360B28D4" w14:textId="77777777" w:rsidR="00C2430E" w:rsidRPr="00DA673E" w:rsidRDefault="00C2430E" w:rsidP="00A653D0">
            <w:pPr>
              <w:spacing w:line="360" w:lineRule="auto"/>
              <w:jc w:val="both"/>
              <w:rPr>
                <w:rFonts w:ascii="Book Antiqua" w:hAnsi="Book Antiqua" w:cstheme="minorHAnsi"/>
                <w:color w:val="000000" w:themeColor="text1"/>
              </w:rPr>
            </w:pPr>
            <w:proofErr w:type="spellStart"/>
            <w:r w:rsidRPr="00DA673E">
              <w:rPr>
                <w:rFonts w:ascii="Book Antiqua" w:hAnsi="Book Antiqua" w:cstheme="minorHAnsi"/>
                <w:color w:val="000000" w:themeColor="text1"/>
              </w:rPr>
              <w:t>Shaheen</w:t>
            </w:r>
            <w:proofErr w:type="spellEnd"/>
            <w:r w:rsidRPr="00DA673E">
              <w:rPr>
                <w:rFonts w:ascii="Book Antiqua" w:hAnsi="Book Antiqua" w:cstheme="minorHAnsi"/>
                <w:color w:val="000000" w:themeColor="text1"/>
              </w:rPr>
              <w:t xml:space="preserve">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fldData xml:space="preserve">PEVuZE5vdGU+PENpdGU+PEF1dGhvcj5TaGFoZWVuPC9BdXRob3I+PFllYXI+MjAwOTwvWWVhcj48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PEVuZE5vdGU+PENpdGU+PEF1dGhvcj5TaGFoZWVuPC9BdXRob3I+PFllYXI+MjAwOTwvWWVhcj48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[42]</w:t>
            </w:r>
            <w:r w:rsidRPr="00DA673E">
              <w:rPr>
                <w:rFonts w:ascii="Book Antiqua" w:hAnsi="Book Antiqua" w:cstheme="minorHAnsi"/>
                <w:color w:val="000000" w:themeColor="text1"/>
              </w:rPr>
              <w:fldChar w:fldCharType="end"/>
            </w:r>
          </w:p>
        </w:tc>
        <w:tc>
          <w:tcPr>
            <w:tcW w:w="850" w:type="pct"/>
          </w:tcPr>
          <w:p w14:paraId="652A2EA5"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RCT</w:t>
            </w:r>
          </w:p>
        </w:tc>
        <w:tc>
          <w:tcPr>
            <w:tcW w:w="507" w:type="pct"/>
          </w:tcPr>
          <w:p w14:paraId="1E4C63C8"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64</w:t>
            </w:r>
          </w:p>
        </w:tc>
        <w:tc>
          <w:tcPr>
            <w:tcW w:w="431" w:type="pct"/>
          </w:tcPr>
          <w:p w14:paraId="739CC273"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81%</w:t>
            </w:r>
          </w:p>
        </w:tc>
        <w:tc>
          <w:tcPr>
            <w:tcW w:w="432" w:type="pct"/>
          </w:tcPr>
          <w:p w14:paraId="5FDCAAF7"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90.5%</w:t>
            </w:r>
          </w:p>
        </w:tc>
        <w:tc>
          <w:tcPr>
            <w:tcW w:w="840" w:type="pct"/>
          </w:tcPr>
          <w:p w14:paraId="2F97A2DE"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11.3 (HGD)</w:t>
            </w:r>
          </w:p>
        </w:tc>
        <w:tc>
          <w:tcPr>
            <w:tcW w:w="1161" w:type="pct"/>
          </w:tcPr>
          <w:p w14:paraId="674FF005"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5% </w:t>
            </w:r>
            <w:r w:rsidR="00A653D0" w:rsidRPr="00DA673E">
              <w:rPr>
                <w:rFonts w:ascii="Book Antiqua" w:hAnsi="Book Antiqua" w:cstheme="minorHAnsi" w:hint="eastAsia"/>
                <w:i/>
                <w:color w:val="000000" w:themeColor="text1"/>
                <w:lang w:eastAsia="zh-CN"/>
              </w:rPr>
              <w:t>vs</w:t>
            </w:r>
            <w:r w:rsidRPr="00DA673E">
              <w:rPr>
                <w:rFonts w:ascii="Book Antiqua" w:hAnsi="Book Antiqua" w:cstheme="minorHAnsi"/>
                <w:color w:val="000000" w:themeColor="text1"/>
              </w:rPr>
              <w:t xml:space="preserve"> 14% (HGD) (</w:t>
            </w:r>
            <w:r w:rsidRPr="00DA673E">
              <w:rPr>
                <w:rFonts w:ascii="Book Antiqua" w:hAnsi="Book Antiqua" w:cstheme="minorHAnsi"/>
                <w:i/>
                <w:color w:val="000000" w:themeColor="text1"/>
              </w:rPr>
              <w:t>P</w:t>
            </w:r>
            <w:r w:rsidRPr="00DA673E">
              <w:rPr>
                <w:rFonts w:ascii="Book Antiqua" w:hAnsi="Book Antiqua" w:cstheme="minorHAnsi"/>
                <w:color w:val="000000" w:themeColor="text1"/>
              </w:rPr>
              <w:t xml:space="preserve"> = 0.33)</w:t>
            </w:r>
          </w:p>
        </w:tc>
      </w:tr>
      <w:tr w:rsidR="00C2430E" w:rsidRPr="00DA673E" w14:paraId="2F52BA03" w14:textId="77777777" w:rsidTr="00A653D0">
        <w:trPr>
          <w:trHeight w:val="891"/>
        </w:trPr>
        <w:tc>
          <w:tcPr>
            <w:tcW w:w="779" w:type="pct"/>
          </w:tcPr>
          <w:p w14:paraId="27413260" w14:textId="77777777" w:rsidR="00C2430E" w:rsidRPr="00DA673E" w:rsidRDefault="00C2430E" w:rsidP="00A653D0">
            <w:pPr>
              <w:spacing w:line="360" w:lineRule="auto"/>
              <w:jc w:val="both"/>
              <w:rPr>
                <w:rFonts w:ascii="Book Antiqua" w:hAnsi="Book Antiqua" w:cstheme="minorHAnsi"/>
                <w:color w:val="000000" w:themeColor="text1"/>
              </w:rPr>
            </w:pPr>
            <w:proofErr w:type="spellStart"/>
            <w:r w:rsidRPr="00DA673E">
              <w:rPr>
                <w:rFonts w:ascii="Book Antiqua" w:hAnsi="Book Antiqua" w:cstheme="minorHAnsi"/>
                <w:color w:val="000000" w:themeColor="text1"/>
              </w:rPr>
              <w:t>Shaheen</w:t>
            </w:r>
            <w:proofErr w:type="spellEnd"/>
            <w:r w:rsidRPr="00DA673E">
              <w:rPr>
                <w:rFonts w:ascii="Book Antiqua" w:hAnsi="Book Antiqua" w:cstheme="minorHAnsi"/>
                <w:color w:val="000000" w:themeColor="text1"/>
              </w:rPr>
              <w:t xml:space="preserve">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fldData xml:space="preserve">PEVuZE5vdGU+PENpdGU+PEF1dGhvcj5TaGFoZWVuPC9BdXRob3I+PFllYXI+MjAxMTwvWWVhcj48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==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PEVuZE5vdGU+PENpdGU+PEF1dGhvcj5TaGFoZWVuPC9BdXRob3I+PFllYXI+MjAxMTwvWWVhcj48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==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[91]</w:t>
            </w:r>
            <w:r w:rsidRPr="00DA673E">
              <w:rPr>
                <w:rFonts w:ascii="Book Antiqua" w:hAnsi="Book Antiqua" w:cstheme="minorHAnsi"/>
                <w:color w:val="000000" w:themeColor="text1"/>
              </w:rPr>
              <w:fldChar w:fldCharType="end"/>
            </w:r>
          </w:p>
        </w:tc>
        <w:tc>
          <w:tcPr>
            <w:tcW w:w="850" w:type="pct"/>
          </w:tcPr>
          <w:p w14:paraId="0B365722"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Retrospective</w:t>
            </w:r>
          </w:p>
        </w:tc>
        <w:tc>
          <w:tcPr>
            <w:tcW w:w="507" w:type="pct"/>
          </w:tcPr>
          <w:p w14:paraId="3EB9728E"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52</w:t>
            </w:r>
          </w:p>
        </w:tc>
        <w:tc>
          <w:tcPr>
            <w:tcW w:w="431" w:type="pct"/>
          </w:tcPr>
          <w:p w14:paraId="6B6C8072"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98% </w:t>
            </w:r>
          </w:p>
        </w:tc>
        <w:tc>
          <w:tcPr>
            <w:tcW w:w="432" w:type="pct"/>
          </w:tcPr>
          <w:p w14:paraId="3C888941"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98%</w:t>
            </w:r>
          </w:p>
        </w:tc>
        <w:tc>
          <w:tcPr>
            <w:tcW w:w="840" w:type="pct"/>
          </w:tcPr>
          <w:p w14:paraId="5D06558F" w14:textId="77777777" w:rsidR="00C2430E" w:rsidRPr="00DA673E" w:rsidRDefault="00602389" w:rsidP="00A653D0">
            <w:pPr>
              <w:spacing w:line="360" w:lineRule="auto"/>
              <w:jc w:val="both"/>
              <w:rPr>
                <w:rFonts w:ascii="Book Antiqua" w:hAnsi="Book Antiqua" w:cstheme="minorHAnsi"/>
                <w:color w:val="000000" w:themeColor="text1"/>
              </w:rPr>
            </w:pPr>
            <w:r w:rsidRPr="00DA673E">
              <w:rPr>
                <w:rFonts w:ascii="Book Antiqua" w:hAnsi="Book Antiqua"/>
                <w:color w:val="000000" w:themeColor="text1"/>
              </w:rPr>
              <w:t>NA</w:t>
            </w:r>
          </w:p>
        </w:tc>
        <w:tc>
          <w:tcPr>
            <w:tcW w:w="1161" w:type="pct"/>
          </w:tcPr>
          <w:p w14:paraId="570D2BB6" w14:textId="77777777" w:rsidR="00C2430E" w:rsidRPr="00DA673E" w:rsidRDefault="00602389" w:rsidP="00A653D0">
            <w:pPr>
              <w:spacing w:line="360" w:lineRule="auto"/>
              <w:jc w:val="both"/>
              <w:rPr>
                <w:rFonts w:ascii="Book Antiqua" w:hAnsi="Book Antiqua" w:cstheme="minorHAnsi"/>
                <w:color w:val="000000" w:themeColor="text1"/>
              </w:rPr>
            </w:pPr>
            <w:r w:rsidRPr="00DA673E">
              <w:rPr>
                <w:rFonts w:ascii="Book Antiqua" w:hAnsi="Book Antiqua"/>
                <w:color w:val="000000" w:themeColor="text1"/>
              </w:rPr>
              <w:t>NA</w:t>
            </w:r>
          </w:p>
        </w:tc>
      </w:tr>
      <w:tr w:rsidR="00C2430E" w:rsidRPr="00DA673E" w14:paraId="4BB9A60D" w14:textId="77777777" w:rsidTr="00A653D0">
        <w:trPr>
          <w:trHeight w:val="891"/>
        </w:trPr>
        <w:tc>
          <w:tcPr>
            <w:tcW w:w="779" w:type="pct"/>
          </w:tcPr>
          <w:p w14:paraId="13B6D737" w14:textId="77777777" w:rsidR="00C2430E" w:rsidRPr="00DA673E" w:rsidRDefault="00C2430E" w:rsidP="00A653D0">
            <w:pPr>
              <w:spacing w:line="360" w:lineRule="auto"/>
              <w:jc w:val="both"/>
              <w:rPr>
                <w:rFonts w:ascii="Book Antiqua" w:hAnsi="Book Antiqua" w:cstheme="minorHAnsi"/>
                <w:color w:val="000000" w:themeColor="text1"/>
              </w:rPr>
            </w:pPr>
            <w:proofErr w:type="spellStart"/>
            <w:r w:rsidRPr="00DA673E">
              <w:rPr>
                <w:rFonts w:ascii="Book Antiqua" w:hAnsi="Book Antiqua" w:cstheme="minorHAnsi"/>
                <w:color w:val="000000" w:themeColor="text1"/>
              </w:rPr>
              <w:t>Bulsiewicz</w:t>
            </w:r>
            <w:proofErr w:type="spellEnd"/>
            <w:r w:rsidRPr="00DA673E">
              <w:rPr>
                <w:rFonts w:ascii="Book Antiqua" w:hAnsi="Book Antiqua" w:cstheme="minorHAnsi"/>
                <w:color w:val="000000" w:themeColor="text1"/>
              </w:rPr>
              <w:t xml:space="preserve">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fldData xml:space="preserve">PEVuZE5vdGU+PENpdGU+PEF1dGhvcj5CdWxzaWV3aWN6PC9BdXRob3I+PFllYXI+MjAxMzwvWWVh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==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PEVuZE5vdGU+PENpdGU+PEF1dGhvcj5CdWxzaWV3aWN6PC9BdXRob3I+PFllYXI+MjAxMzwvWWVh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==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[92]</w:t>
            </w:r>
            <w:r w:rsidRPr="00DA673E">
              <w:rPr>
                <w:rFonts w:ascii="Book Antiqua" w:hAnsi="Book Antiqua" w:cstheme="minorHAnsi"/>
                <w:color w:val="000000" w:themeColor="text1"/>
              </w:rPr>
              <w:fldChar w:fldCharType="end"/>
            </w:r>
          </w:p>
        </w:tc>
        <w:tc>
          <w:tcPr>
            <w:tcW w:w="850" w:type="pct"/>
          </w:tcPr>
          <w:p w14:paraId="686B0F74"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Retrospective</w:t>
            </w:r>
          </w:p>
        </w:tc>
        <w:tc>
          <w:tcPr>
            <w:tcW w:w="507" w:type="pct"/>
          </w:tcPr>
          <w:p w14:paraId="6E3CB100"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41</w:t>
            </w:r>
          </w:p>
        </w:tc>
        <w:tc>
          <w:tcPr>
            <w:tcW w:w="431" w:type="pct"/>
          </w:tcPr>
          <w:p w14:paraId="295F415E"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93%</w:t>
            </w:r>
          </w:p>
        </w:tc>
        <w:tc>
          <w:tcPr>
            <w:tcW w:w="432" w:type="pct"/>
          </w:tcPr>
          <w:p w14:paraId="465B6A12"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100%</w:t>
            </w:r>
          </w:p>
        </w:tc>
        <w:tc>
          <w:tcPr>
            <w:tcW w:w="840" w:type="pct"/>
          </w:tcPr>
          <w:p w14:paraId="3C0113D9" w14:textId="77777777" w:rsidR="00C2430E" w:rsidRPr="00DA673E" w:rsidRDefault="00602389" w:rsidP="00A653D0">
            <w:pPr>
              <w:spacing w:line="360" w:lineRule="auto"/>
              <w:jc w:val="both"/>
              <w:rPr>
                <w:rFonts w:ascii="Book Antiqua" w:hAnsi="Book Antiqua" w:cstheme="minorHAnsi"/>
                <w:color w:val="000000" w:themeColor="text1"/>
              </w:rPr>
            </w:pPr>
            <w:r w:rsidRPr="00DA673E">
              <w:rPr>
                <w:rFonts w:ascii="Book Antiqua" w:hAnsi="Book Antiqua"/>
                <w:color w:val="000000" w:themeColor="text1"/>
              </w:rPr>
              <w:t>NA</w:t>
            </w:r>
          </w:p>
        </w:tc>
        <w:tc>
          <w:tcPr>
            <w:tcW w:w="1161" w:type="pct"/>
          </w:tcPr>
          <w:p w14:paraId="10634779" w14:textId="77777777" w:rsidR="00C2430E" w:rsidRPr="00DA673E" w:rsidRDefault="00602389" w:rsidP="00A653D0">
            <w:pPr>
              <w:spacing w:line="360" w:lineRule="auto"/>
              <w:jc w:val="both"/>
              <w:rPr>
                <w:rFonts w:ascii="Book Antiqua" w:hAnsi="Book Antiqua" w:cstheme="minorHAnsi"/>
                <w:color w:val="000000" w:themeColor="text1"/>
              </w:rPr>
            </w:pPr>
            <w:r w:rsidRPr="00DA673E">
              <w:rPr>
                <w:rFonts w:ascii="Book Antiqua" w:hAnsi="Book Antiqua"/>
                <w:color w:val="000000" w:themeColor="text1"/>
              </w:rPr>
              <w:t>NA</w:t>
            </w:r>
          </w:p>
        </w:tc>
      </w:tr>
      <w:tr w:rsidR="00C2430E" w:rsidRPr="00DA673E" w14:paraId="7C78D351" w14:textId="77777777" w:rsidTr="00A653D0">
        <w:trPr>
          <w:trHeight w:val="293"/>
        </w:trPr>
        <w:tc>
          <w:tcPr>
            <w:tcW w:w="779" w:type="pct"/>
          </w:tcPr>
          <w:p w14:paraId="2C242A4C" w14:textId="77777777" w:rsidR="00C2430E" w:rsidRPr="00DA673E" w:rsidRDefault="00C2430E" w:rsidP="00A653D0">
            <w:pPr>
              <w:spacing w:line="360" w:lineRule="auto"/>
              <w:jc w:val="both"/>
              <w:rPr>
                <w:rFonts w:ascii="Book Antiqua" w:hAnsi="Book Antiqua" w:cstheme="minorHAnsi"/>
                <w:color w:val="000000" w:themeColor="text1"/>
              </w:rPr>
            </w:pPr>
            <w:proofErr w:type="spellStart"/>
            <w:r w:rsidRPr="00DA673E">
              <w:rPr>
                <w:rFonts w:ascii="Book Antiqua" w:hAnsi="Book Antiqua" w:cstheme="minorHAnsi"/>
                <w:color w:val="000000" w:themeColor="text1"/>
              </w:rPr>
              <w:t>Phoa</w:t>
            </w:r>
            <w:proofErr w:type="spellEnd"/>
            <w:r w:rsidRPr="00DA673E">
              <w:rPr>
                <w:rFonts w:ascii="Book Antiqua" w:hAnsi="Book Antiqua" w:cstheme="minorHAnsi"/>
                <w:color w:val="000000" w:themeColor="text1"/>
              </w:rPr>
              <w:t xml:space="preserve">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fldData xml:space="preserve">PEVuZE5vdGU+PENpdGU+PEF1dGhvcj5QaG9hPC9BdXRob3I+PFllYXI+MjAxNDwvWWVhcj48UmVj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PEVuZE5vdGU+PENpdGU+PEF1dGhvcj5QaG9hPC9BdXRob3I+PFllYXI+MjAxNDwvWWVhcj48UmVj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[45]</w:t>
            </w:r>
            <w:r w:rsidRPr="00DA673E">
              <w:rPr>
                <w:rFonts w:ascii="Book Antiqua" w:hAnsi="Book Antiqua" w:cstheme="minorHAnsi"/>
                <w:color w:val="000000" w:themeColor="text1"/>
              </w:rPr>
              <w:fldChar w:fldCharType="end"/>
            </w:r>
          </w:p>
        </w:tc>
        <w:tc>
          <w:tcPr>
            <w:tcW w:w="850" w:type="pct"/>
          </w:tcPr>
          <w:p w14:paraId="02777CD4"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RCT</w:t>
            </w:r>
          </w:p>
        </w:tc>
        <w:tc>
          <w:tcPr>
            <w:tcW w:w="507" w:type="pct"/>
          </w:tcPr>
          <w:p w14:paraId="3CFC94FA"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136</w:t>
            </w:r>
          </w:p>
        </w:tc>
        <w:tc>
          <w:tcPr>
            <w:tcW w:w="431" w:type="pct"/>
          </w:tcPr>
          <w:p w14:paraId="40EC0AFF"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88.2%</w:t>
            </w:r>
          </w:p>
        </w:tc>
        <w:tc>
          <w:tcPr>
            <w:tcW w:w="432" w:type="pct"/>
          </w:tcPr>
          <w:p w14:paraId="3A6EB0C1"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92.6%</w:t>
            </w:r>
          </w:p>
        </w:tc>
        <w:tc>
          <w:tcPr>
            <w:tcW w:w="840" w:type="pct"/>
          </w:tcPr>
          <w:p w14:paraId="437FA6F7"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13.6 (EAC)</w:t>
            </w:r>
          </w:p>
        </w:tc>
        <w:tc>
          <w:tcPr>
            <w:tcW w:w="1161" w:type="pct"/>
          </w:tcPr>
          <w:p w14:paraId="13353D2E"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1.5% </w:t>
            </w:r>
            <w:r w:rsidR="00A653D0" w:rsidRPr="00DA673E">
              <w:rPr>
                <w:rFonts w:ascii="Book Antiqua" w:hAnsi="Book Antiqua" w:cstheme="minorHAnsi" w:hint="eastAsia"/>
                <w:i/>
                <w:color w:val="000000" w:themeColor="text1"/>
                <w:lang w:eastAsia="zh-CN"/>
              </w:rPr>
              <w:t>vs</w:t>
            </w:r>
            <w:r w:rsidR="00A653D0" w:rsidRPr="00DA673E">
              <w:rPr>
                <w:rFonts w:ascii="Book Antiqua" w:hAnsi="Book Antiqua" w:cstheme="minorHAnsi"/>
                <w:color w:val="000000" w:themeColor="text1"/>
              </w:rPr>
              <w:t xml:space="preserve"> 8.8% at 3 </w:t>
            </w:r>
            <w:proofErr w:type="spellStart"/>
            <w:r w:rsidR="00A653D0" w:rsidRPr="00DA673E">
              <w:rPr>
                <w:rFonts w:ascii="Book Antiqua" w:hAnsi="Book Antiqua" w:cstheme="minorHAnsi"/>
                <w:color w:val="000000" w:themeColor="text1"/>
              </w:rPr>
              <w:t>yr</w:t>
            </w:r>
            <w:proofErr w:type="spellEnd"/>
            <w:r w:rsidRPr="00DA673E">
              <w:rPr>
                <w:rFonts w:ascii="Book Antiqua" w:hAnsi="Book Antiqua" w:cstheme="minorHAnsi"/>
                <w:color w:val="000000" w:themeColor="text1"/>
              </w:rPr>
              <w:t xml:space="preserve"> (EAC) (</w:t>
            </w:r>
            <w:r w:rsidRPr="00DA673E">
              <w:rPr>
                <w:rFonts w:ascii="Book Antiqua" w:hAnsi="Book Antiqua" w:cstheme="minorHAnsi"/>
                <w:i/>
                <w:color w:val="000000" w:themeColor="text1"/>
              </w:rPr>
              <w:t>P</w:t>
            </w:r>
            <w:r w:rsidRPr="00DA673E">
              <w:rPr>
                <w:rFonts w:ascii="Book Antiqua" w:hAnsi="Book Antiqua" w:cstheme="minorHAnsi"/>
                <w:color w:val="000000" w:themeColor="text1"/>
              </w:rPr>
              <w:t xml:space="preserve"> = 0.03)</w:t>
            </w:r>
          </w:p>
        </w:tc>
      </w:tr>
      <w:tr w:rsidR="00C2430E" w:rsidRPr="00DA673E" w14:paraId="1A7DFEB0" w14:textId="77777777" w:rsidTr="00A653D0">
        <w:trPr>
          <w:trHeight w:val="293"/>
        </w:trPr>
        <w:tc>
          <w:tcPr>
            <w:tcW w:w="779" w:type="pct"/>
          </w:tcPr>
          <w:p w14:paraId="424FC0D0" w14:textId="77777777" w:rsidR="00C2430E" w:rsidRPr="00DA673E" w:rsidRDefault="00C2430E" w:rsidP="00A653D0">
            <w:pPr>
              <w:spacing w:line="360" w:lineRule="auto"/>
              <w:jc w:val="both"/>
              <w:rPr>
                <w:rFonts w:ascii="Book Antiqua" w:hAnsi="Book Antiqua" w:cstheme="minorHAnsi"/>
                <w:color w:val="000000" w:themeColor="text1"/>
              </w:rPr>
            </w:pPr>
            <w:proofErr w:type="spellStart"/>
            <w:r w:rsidRPr="00DA673E">
              <w:rPr>
                <w:rFonts w:ascii="Book Antiqua" w:hAnsi="Book Antiqua" w:cstheme="minorHAnsi"/>
                <w:color w:val="000000" w:themeColor="text1"/>
              </w:rPr>
              <w:t>Qumseya</w:t>
            </w:r>
            <w:proofErr w:type="spellEnd"/>
            <w:r w:rsidRPr="00DA673E">
              <w:rPr>
                <w:rFonts w:ascii="Book Antiqua" w:hAnsi="Book Antiqua" w:cstheme="minorHAnsi"/>
                <w:color w:val="000000" w:themeColor="text1"/>
              </w:rPr>
              <w:t xml:space="preserve">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fldData xml:space="preserve">PEVuZE5vdGU+PENpdGU+PEF1dGhvcj5RdW1zZXlhPC9BdXRob3I+PFllYXI+MjAxNzwvWWVhcj48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PEVuZE5vdGU+PENpdGU+PEF1dGhvcj5RdW1zZXlhPC9BdXRob3I+PFllYXI+MjAxNzwvWWVhcj48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[100]</w:t>
            </w:r>
            <w:r w:rsidRPr="00DA673E">
              <w:rPr>
                <w:rFonts w:ascii="Book Antiqua" w:hAnsi="Book Antiqua" w:cstheme="minorHAnsi"/>
                <w:color w:val="000000" w:themeColor="text1"/>
              </w:rPr>
              <w:fldChar w:fldCharType="end"/>
            </w:r>
          </w:p>
        </w:tc>
        <w:tc>
          <w:tcPr>
            <w:tcW w:w="850" w:type="pct"/>
          </w:tcPr>
          <w:p w14:paraId="08A4C51B"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Meta-analysis</w:t>
            </w:r>
          </w:p>
        </w:tc>
        <w:tc>
          <w:tcPr>
            <w:tcW w:w="507" w:type="pct"/>
          </w:tcPr>
          <w:p w14:paraId="342A529C"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2746</w:t>
            </w:r>
          </w:p>
        </w:tc>
        <w:tc>
          <w:tcPr>
            <w:tcW w:w="431" w:type="pct"/>
          </w:tcPr>
          <w:p w14:paraId="56AFEE2E"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w:t>
            </w:r>
          </w:p>
        </w:tc>
        <w:tc>
          <w:tcPr>
            <w:tcW w:w="432" w:type="pct"/>
          </w:tcPr>
          <w:p w14:paraId="36514DCD"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w:t>
            </w:r>
          </w:p>
        </w:tc>
        <w:tc>
          <w:tcPr>
            <w:tcW w:w="840" w:type="pct"/>
          </w:tcPr>
          <w:p w14:paraId="68228B4F"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16 (EAC)</w:t>
            </w:r>
          </w:p>
        </w:tc>
        <w:tc>
          <w:tcPr>
            <w:tcW w:w="1161" w:type="pct"/>
          </w:tcPr>
          <w:p w14:paraId="10474DBD" w14:textId="77777777" w:rsidR="00C2430E" w:rsidRPr="00DA673E" w:rsidRDefault="00602389" w:rsidP="00A653D0">
            <w:pPr>
              <w:spacing w:line="360" w:lineRule="auto"/>
              <w:jc w:val="both"/>
              <w:rPr>
                <w:rFonts w:ascii="Book Antiqua" w:hAnsi="Book Antiqua" w:cstheme="minorHAnsi"/>
                <w:color w:val="000000" w:themeColor="text1"/>
              </w:rPr>
            </w:pPr>
            <w:r w:rsidRPr="00DA673E">
              <w:rPr>
                <w:rFonts w:ascii="Book Antiqua" w:hAnsi="Book Antiqua"/>
                <w:color w:val="000000" w:themeColor="text1"/>
              </w:rPr>
              <w:t>NA</w:t>
            </w:r>
          </w:p>
        </w:tc>
      </w:tr>
      <w:tr w:rsidR="00C2430E" w:rsidRPr="00DA673E" w14:paraId="0CF1A18F" w14:textId="77777777" w:rsidTr="00A653D0">
        <w:trPr>
          <w:trHeight w:val="293"/>
        </w:trPr>
        <w:tc>
          <w:tcPr>
            <w:tcW w:w="779" w:type="pct"/>
          </w:tcPr>
          <w:p w14:paraId="6EA07429" w14:textId="77777777" w:rsidR="00C2430E" w:rsidRPr="00DA673E" w:rsidRDefault="00C2430E" w:rsidP="00A653D0">
            <w:pPr>
              <w:spacing w:line="360" w:lineRule="auto"/>
              <w:jc w:val="both"/>
              <w:rPr>
                <w:rFonts w:ascii="Book Antiqua" w:hAnsi="Book Antiqua" w:cstheme="minorHAnsi"/>
                <w:color w:val="000000" w:themeColor="text1"/>
              </w:rPr>
            </w:pPr>
            <w:proofErr w:type="spellStart"/>
            <w:r w:rsidRPr="00DA673E">
              <w:rPr>
                <w:rFonts w:ascii="Book Antiqua" w:hAnsi="Book Antiqua" w:cstheme="minorHAnsi"/>
                <w:color w:val="000000" w:themeColor="text1"/>
              </w:rPr>
              <w:t>Pouw</w:t>
            </w:r>
            <w:proofErr w:type="spellEnd"/>
            <w:r w:rsidRPr="00DA673E">
              <w:rPr>
                <w:rFonts w:ascii="Book Antiqua" w:hAnsi="Book Antiqua" w:cstheme="minorHAnsi"/>
                <w:color w:val="000000" w:themeColor="text1"/>
              </w:rPr>
              <w:t xml:space="preserve">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fldData xml:space="preserve">PEVuZE5vdGU+PENpdGU+PEF1dGhvcj5Qb3V3PC9BdXRob3I+PFllYXI+MjAyMDwvWWVhcj48UmVj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PEVuZE5vdGU+PENpdGU+PEF1dGhvcj5Qb3V3PC9BdXRob3I+PFllYXI+MjAyMDwvWWVhcj48UmVj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[101]</w:t>
            </w:r>
            <w:r w:rsidRPr="00DA673E">
              <w:rPr>
                <w:rFonts w:ascii="Book Antiqua" w:hAnsi="Book Antiqua" w:cstheme="minorHAnsi"/>
                <w:color w:val="000000" w:themeColor="text1"/>
              </w:rPr>
              <w:fldChar w:fldCharType="end"/>
            </w:r>
          </w:p>
        </w:tc>
        <w:tc>
          <w:tcPr>
            <w:tcW w:w="850" w:type="pct"/>
          </w:tcPr>
          <w:p w14:paraId="1C953B03"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Retrospective</w:t>
            </w:r>
          </w:p>
        </w:tc>
        <w:tc>
          <w:tcPr>
            <w:tcW w:w="507" w:type="pct"/>
          </w:tcPr>
          <w:p w14:paraId="2405AE25"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83</w:t>
            </w:r>
          </w:p>
        </w:tc>
        <w:tc>
          <w:tcPr>
            <w:tcW w:w="431" w:type="pct"/>
          </w:tcPr>
          <w:p w14:paraId="08F682EF"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90%</w:t>
            </w:r>
          </w:p>
        </w:tc>
        <w:tc>
          <w:tcPr>
            <w:tcW w:w="432" w:type="pct"/>
          </w:tcPr>
          <w:p w14:paraId="7409B4DB"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90%</w:t>
            </w:r>
          </w:p>
        </w:tc>
        <w:tc>
          <w:tcPr>
            <w:tcW w:w="840" w:type="pct"/>
          </w:tcPr>
          <w:p w14:paraId="336C31F1"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11.4 (EAC)</w:t>
            </w:r>
          </w:p>
        </w:tc>
        <w:tc>
          <w:tcPr>
            <w:tcW w:w="1161" w:type="pct"/>
          </w:tcPr>
          <w:p w14:paraId="58C4B21B" w14:textId="77777777" w:rsidR="00C2430E" w:rsidRPr="00DA673E" w:rsidRDefault="00602389" w:rsidP="00A653D0">
            <w:pPr>
              <w:spacing w:line="360" w:lineRule="auto"/>
              <w:jc w:val="both"/>
              <w:rPr>
                <w:rFonts w:ascii="Book Antiqua" w:hAnsi="Book Antiqua" w:cstheme="minorHAnsi"/>
                <w:color w:val="000000" w:themeColor="text1"/>
              </w:rPr>
            </w:pPr>
            <w:r w:rsidRPr="00DA673E">
              <w:rPr>
                <w:rFonts w:ascii="Book Antiqua" w:hAnsi="Book Antiqua"/>
                <w:color w:val="000000" w:themeColor="text1"/>
              </w:rPr>
              <w:t>NA</w:t>
            </w:r>
          </w:p>
        </w:tc>
      </w:tr>
      <w:tr w:rsidR="00C2430E" w:rsidRPr="00DA673E" w14:paraId="2C9AB581" w14:textId="77777777" w:rsidTr="00A653D0">
        <w:trPr>
          <w:trHeight w:val="293"/>
        </w:trPr>
        <w:tc>
          <w:tcPr>
            <w:tcW w:w="779" w:type="pct"/>
          </w:tcPr>
          <w:p w14:paraId="2CCFA612"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Barret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fldData xml:space="preserve">PEVuZE5vdGU+PENpdGU+PEF1dGhvcj5CYXJyZXQ8L0F1dGhvcj48WWVhcj4yMDIxPC9ZZWFyPjxS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PEVuZE5vdGU+PENpdGU+PEF1dGhvcj5CYXJyZXQ8L0F1dGhvcj48WWVhcj4yMDIxPC9ZZWFyPjxS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[46]</w:t>
            </w:r>
            <w:r w:rsidRPr="00DA673E">
              <w:rPr>
                <w:rFonts w:ascii="Book Antiqua" w:hAnsi="Book Antiqua" w:cstheme="minorHAnsi"/>
                <w:color w:val="000000" w:themeColor="text1"/>
              </w:rPr>
              <w:fldChar w:fldCharType="end"/>
            </w:r>
          </w:p>
        </w:tc>
        <w:tc>
          <w:tcPr>
            <w:tcW w:w="850" w:type="pct"/>
          </w:tcPr>
          <w:p w14:paraId="3522C014"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RCT</w:t>
            </w:r>
          </w:p>
        </w:tc>
        <w:tc>
          <w:tcPr>
            <w:tcW w:w="507" w:type="pct"/>
          </w:tcPr>
          <w:p w14:paraId="112F9A4F"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82</w:t>
            </w:r>
          </w:p>
        </w:tc>
        <w:tc>
          <w:tcPr>
            <w:tcW w:w="431" w:type="pct"/>
          </w:tcPr>
          <w:p w14:paraId="6A3F7069"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37.5% </w:t>
            </w:r>
          </w:p>
        </w:tc>
        <w:tc>
          <w:tcPr>
            <w:tcW w:w="432" w:type="pct"/>
          </w:tcPr>
          <w:p w14:paraId="1EC85053"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52.5% </w:t>
            </w:r>
          </w:p>
        </w:tc>
        <w:tc>
          <w:tcPr>
            <w:tcW w:w="840" w:type="pct"/>
          </w:tcPr>
          <w:p w14:paraId="05BE5460" w14:textId="77777777" w:rsidR="00C2430E" w:rsidRPr="00DA673E" w:rsidRDefault="00C2430E" w:rsidP="00A653D0">
            <w:pPr>
              <w:spacing w:line="360" w:lineRule="auto"/>
              <w:jc w:val="both"/>
              <w:rPr>
                <w:rFonts w:ascii="Book Antiqua" w:hAnsi="Book Antiqua" w:cstheme="minorHAnsi"/>
                <w:color w:val="000000" w:themeColor="text1"/>
                <w:lang w:eastAsia="zh-CN"/>
              </w:rPr>
            </w:pPr>
            <w:r w:rsidRPr="00DA673E">
              <w:rPr>
                <w:rFonts w:ascii="Book Antiqua" w:hAnsi="Book Antiqua" w:cstheme="minorHAnsi"/>
                <w:color w:val="000000" w:themeColor="text1"/>
              </w:rPr>
              <w:t>-</w:t>
            </w:r>
          </w:p>
        </w:tc>
        <w:tc>
          <w:tcPr>
            <w:tcW w:w="1161" w:type="pct"/>
          </w:tcPr>
          <w:p w14:paraId="71B7A0A4" w14:textId="77777777" w:rsidR="00C2430E" w:rsidRPr="00DA673E" w:rsidRDefault="00C2430E" w:rsidP="00A653D0">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5% </w:t>
            </w:r>
            <w:r w:rsidR="00A653D0" w:rsidRPr="00DA673E">
              <w:rPr>
                <w:rFonts w:ascii="Book Antiqua" w:hAnsi="Book Antiqua" w:cstheme="minorHAnsi" w:hint="eastAsia"/>
                <w:i/>
                <w:color w:val="000000" w:themeColor="text1"/>
                <w:lang w:eastAsia="zh-CN"/>
              </w:rPr>
              <w:t>vs</w:t>
            </w:r>
            <w:r w:rsidR="00A653D0" w:rsidRPr="00DA673E">
              <w:rPr>
                <w:rFonts w:ascii="Book Antiqua" w:hAnsi="Book Antiqua" w:cstheme="minorHAnsi"/>
                <w:color w:val="000000" w:themeColor="text1"/>
              </w:rPr>
              <w:t xml:space="preserve"> 2.4% at 3 </w:t>
            </w:r>
            <w:proofErr w:type="spellStart"/>
            <w:r w:rsidR="00A653D0" w:rsidRPr="00DA673E">
              <w:rPr>
                <w:rFonts w:ascii="Book Antiqua" w:hAnsi="Book Antiqua" w:cstheme="minorHAnsi"/>
                <w:color w:val="000000" w:themeColor="text1"/>
              </w:rPr>
              <w:t>yr</w:t>
            </w:r>
            <w:proofErr w:type="spellEnd"/>
            <w:r w:rsidRPr="00DA673E">
              <w:rPr>
                <w:rFonts w:ascii="Book Antiqua" w:hAnsi="Book Antiqua" w:cstheme="minorHAnsi"/>
                <w:color w:val="000000" w:themeColor="text1"/>
              </w:rPr>
              <w:t>: (EAC) (</w:t>
            </w:r>
            <w:r w:rsidRPr="00DA673E">
              <w:rPr>
                <w:rFonts w:ascii="Book Antiqua" w:hAnsi="Book Antiqua" w:cstheme="minorHAnsi"/>
                <w:i/>
                <w:color w:val="000000" w:themeColor="text1"/>
              </w:rPr>
              <w:t>P</w:t>
            </w:r>
            <w:r w:rsidRPr="00DA673E">
              <w:rPr>
                <w:rFonts w:ascii="Book Antiqua" w:hAnsi="Book Antiqua" w:cstheme="minorHAnsi"/>
                <w:color w:val="000000" w:themeColor="text1"/>
              </w:rPr>
              <w:t xml:space="preserve"> = 0.52)</w:t>
            </w:r>
          </w:p>
        </w:tc>
      </w:tr>
    </w:tbl>
    <w:p w14:paraId="4631EE81" w14:textId="77777777" w:rsidR="00C2430E" w:rsidRPr="00DA673E" w:rsidRDefault="000C7200" w:rsidP="00B63D80">
      <w:pPr>
        <w:spacing w:line="360" w:lineRule="auto"/>
        <w:jc w:val="both"/>
        <w:rPr>
          <w:rFonts w:ascii="Book Antiqua" w:hAnsi="Book Antiqua"/>
          <w:color w:val="000000" w:themeColor="text1"/>
        </w:rPr>
      </w:pPr>
      <w:r w:rsidRPr="00DA673E">
        <w:rPr>
          <w:rFonts w:ascii="Book Antiqua" w:hAnsi="Book Antiqua" w:cstheme="minorHAnsi" w:hint="eastAsia"/>
          <w:i/>
          <w:color w:val="000000" w:themeColor="text1"/>
          <w:lang w:eastAsia="zh-CN"/>
        </w:rPr>
        <w:t>n</w:t>
      </w:r>
      <w:r w:rsidRPr="00DA673E">
        <w:rPr>
          <w:rFonts w:ascii="Book Antiqua" w:hAnsi="Book Antiqua" w:cstheme="minorHAnsi" w:hint="eastAsia"/>
          <w:color w:val="000000" w:themeColor="text1"/>
          <w:lang w:eastAsia="zh-CN"/>
        </w:rPr>
        <w:t>:</w:t>
      </w:r>
      <w:r w:rsidR="00C2430E" w:rsidRPr="00DA673E">
        <w:rPr>
          <w:rFonts w:ascii="Book Antiqua" w:hAnsi="Book Antiqua" w:cstheme="minorHAnsi"/>
          <w:color w:val="000000" w:themeColor="text1"/>
        </w:rPr>
        <w:t xml:space="preserve"> </w:t>
      </w:r>
      <w:r w:rsidRPr="00DA673E">
        <w:rPr>
          <w:rFonts w:ascii="Book Antiqua" w:hAnsi="Book Antiqua" w:cstheme="minorHAnsi" w:hint="eastAsia"/>
          <w:color w:val="000000" w:themeColor="text1"/>
          <w:lang w:eastAsia="zh-CN"/>
        </w:rPr>
        <w:t>P</w:t>
      </w:r>
      <w:r w:rsidR="00C2430E" w:rsidRPr="00DA673E">
        <w:rPr>
          <w:rFonts w:ascii="Book Antiqua" w:hAnsi="Book Antiqua" w:cstheme="minorHAnsi"/>
          <w:color w:val="000000" w:themeColor="text1"/>
        </w:rPr>
        <w:t>atient number</w:t>
      </w:r>
      <w:r w:rsidR="00684746" w:rsidRPr="00DA673E">
        <w:rPr>
          <w:rFonts w:ascii="Book Antiqua" w:hAnsi="Book Antiqua" w:cstheme="minorHAnsi" w:hint="eastAsia"/>
          <w:color w:val="000000" w:themeColor="text1"/>
          <w:lang w:eastAsia="zh-CN"/>
        </w:rPr>
        <w:t>;</w:t>
      </w:r>
      <w:r w:rsidR="00C2430E" w:rsidRPr="00DA673E">
        <w:rPr>
          <w:rFonts w:ascii="Book Antiqua" w:hAnsi="Book Antiqua" w:cstheme="minorHAnsi"/>
          <w:b/>
          <w:color w:val="000000" w:themeColor="text1"/>
        </w:rPr>
        <w:t xml:space="preserve"> </w:t>
      </w:r>
      <w:r w:rsidR="00C2430E" w:rsidRPr="00DA673E">
        <w:rPr>
          <w:rFonts w:ascii="Book Antiqua" w:hAnsi="Book Antiqua"/>
          <w:color w:val="000000" w:themeColor="text1"/>
        </w:rPr>
        <w:t>CE-D/IM: Complete eradication of dysplasia/intestinal metaplasia; EAC: Esophageal adenocarcinoma; HGD: High grade dysplasia; NNT: Number needed to treat</w:t>
      </w:r>
      <w:r w:rsidR="00C2430E" w:rsidRPr="00DA673E">
        <w:rPr>
          <w:rFonts w:ascii="Book Antiqua" w:hAnsi="Book Antiqua" w:cstheme="minorHAnsi"/>
          <w:color w:val="000000" w:themeColor="text1"/>
        </w:rPr>
        <w:t>.</w:t>
      </w:r>
    </w:p>
    <w:p w14:paraId="0497A023"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lang w:eastAsia="zh-CN"/>
        </w:rPr>
        <w:br w:type="page"/>
      </w:r>
      <w:r w:rsidRPr="00DA673E">
        <w:rPr>
          <w:rFonts w:ascii="Book Antiqua" w:hAnsi="Book Antiqua" w:cstheme="minorHAnsi"/>
          <w:b/>
          <w:color w:val="000000" w:themeColor="text1"/>
        </w:rPr>
        <w:lastRenderedPageBreak/>
        <w:t xml:space="preserve">Table </w:t>
      </w:r>
      <w:r w:rsidR="008C7C04" w:rsidRPr="00DA673E">
        <w:rPr>
          <w:rFonts w:ascii="Book Antiqua" w:hAnsi="Book Antiqua" w:cstheme="minorHAnsi" w:hint="eastAsia"/>
          <w:b/>
          <w:color w:val="000000" w:themeColor="text1"/>
          <w:lang w:eastAsia="zh-CN"/>
        </w:rPr>
        <w:t>4</w:t>
      </w:r>
      <w:r w:rsidRPr="00DA673E">
        <w:rPr>
          <w:rFonts w:ascii="Book Antiqua" w:hAnsi="Book Antiqua" w:cstheme="minorHAnsi"/>
          <w:b/>
          <w:color w:val="000000" w:themeColor="text1"/>
        </w:rPr>
        <w:t xml:space="preserve"> Efficacy of endoscopic eradication therapy for Barrett’s esophagus with high-grade dysplasia</w:t>
      </w:r>
    </w:p>
    <w:tbl>
      <w:tblPr>
        <w:tblStyle w:val="a9"/>
        <w:tblW w:w="545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726"/>
        <w:gridCol w:w="681"/>
        <w:gridCol w:w="883"/>
        <w:gridCol w:w="1367"/>
        <w:gridCol w:w="1662"/>
        <w:gridCol w:w="2487"/>
      </w:tblGrid>
      <w:tr w:rsidR="00C2430E" w:rsidRPr="00DA673E" w14:paraId="04D277F7" w14:textId="77777777" w:rsidTr="00C1590C">
        <w:trPr>
          <w:trHeight w:val="1761"/>
        </w:trPr>
        <w:tc>
          <w:tcPr>
            <w:tcW w:w="691" w:type="pct"/>
            <w:tcBorders>
              <w:top w:val="single" w:sz="4" w:space="0" w:color="auto"/>
              <w:bottom w:val="single" w:sz="4" w:space="0" w:color="auto"/>
            </w:tcBorders>
          </w:tcPr>
          <w:p w14:paraId="47E706F4" w14:textId="77777777" w:rsidR="00C2430E" w:rsidRPr="00DA673E" w:rsidRDefault="00486741" w:rsidP="00486741">
            <w:pPr>
              <w:spacing w:line="360" w:lineRule="auto"/>
              <w:jc w:val="both"/>
              <w:rPr>
                <w:rFonts w:ascii="Book Antiqua" w:hAnsi="Book Antiqua"/>
                <w:b/>
                <w:color w:val="000000" w:themeColor="text1"/>
                <w:lang w:eastAsia="zh-CN"/>
              </w:rPr>
            </w:pPr>
            <w:r w:rsidRPr="00DA673E">
              <w:rPr>
                <w:rFonts w:ascii="Book Antiqua" w:hAnsi="Book Antiqua" w:cstheme="minorHAnsi" w:hint="eastAsia"/>
                <w:b/>
                <w:color w:val="000000" w:themeColor="text1"/>
                <w:lang w:eastAsia="zh-CN"/>
              </w:rPr>
              <w:t>Ref.</w:t>
            </w:r>
          </w:p>
        </w:tc>
        <w:tc>
          <w:tcPr>
            <w:tcW w:w="844" w:type="pct"/>
            <w:tcBorders>
              <w:top w:val="single" w:sz="4" w:space="0" w:color="auto"/>
              <w:bottom w:val="single" w:sz="4" w:space="0" w:color="auto"/>
            </w:tcBorders>
          </w:tcPr>
          <w:p w14:paraId="050286E0" w14:textId="77777777" w:rsidR="00C2430E" w:rsidRPr="00DA673E" w:rsidRDefault="00C2430E" w:rsidP="00486741">
            <w:pPr>
              <w:spacing w:line="360" w:lineRule="auto"/>
              <w:jc w:val="both"/>
              <w:rPr>
                <w:rFonts w:ascii="Book Antiqua" w:hAnsi="Book Antiqua"/>
                <w:b/>
                <w:color w:val="000000" w:themeColor="text1"/>
                <w:lang w:eastAsia="zh-CN"/>
              </w:rPr>
            </w:pPr>
            <w:r w:rsidRPr="00DA673E">
              <w:rPr>
                <w:rFonts w:ascii="Book Antiqua" w:hAnsi="Book Antiqua" w:cstheme="minorHAnsi"/>
                <w:b/>
                <w:color w:val="000000" w:themeColor="text1"/>
              </w:rPr>
              <w:t>Type</w:t>
            </w:r>
            <w:r w:rsidR="00486741" w:rsidRPr="00DA673E">
              <w:rPr>
                <w:rFonts w:ascii="Book Antiqua" w:hAnsi="Book Antiqua" w:cstheme="minorHAnsi" w:hint="eastAsia"/>
                <w:b/>
                <w:color w:val="000000" w:themeColor="text1"/>
                <w:vertAlign w:val="superscript"/>
                <w:lang w:eastAsia="zh-CN"/>
              </w:rPr>
              <w:t>1</w:t>
            </w:r>
          </w:p>
        </w:tc>
        <w:tc>
          <w:tcPr>
            <w:tcW w:w="333" w:type="pct"/>
            <w:tcBorders>
              <w:top w:val="single" w:sz="4" w:space="0" w:color="auto"/>
              <w:bottom w:val="single" w:sz="4" w:space="0" w:color="auto"/>
            </w:tcBorders>
          </w:tcPr>
          <w:p w14:paraId="4CFCF6BF" w14:textId="77777777" w:rsidR="00C2430E" w:rsidRPr="00DA673E" w:rsidRDefault="00C2430E" w:rsidP="00486741">
            <w:pPr>
              <w:spacing w:line="360" w:lineRule="auto"/>
              <w:jc w:val="both"/>
              <w:rPr>
                <w:rFonts w:ascii="Book Antiqua" w:hAnsi="Book Antiqua" w:cstheme="minorHAnsi"/>
                <w:b/>
                <w:i/>
                <w:color w:val="000000" w:themeColor="text1"/>
                <w:lang w:eastAsia="zh-CN"/>
              </w:rPr>
            </w:pPr>
            <w:r w:rsidRPr="00DA673E">
              <w:rPr>
                <w:rFonts w:ascii="Book Antiqua" w:hAnsi="Book Antiqua" w:cstheme="minorHAnsi"/>
                <w:b/>
                <w:i/>
                <w:color w:val="000000" w:themeColor="text1"/>
              </w:rPr>
              <w:t>n</w:t>
            </w:r>
          </w:p>
        </w:tc>
        <w:tc>
          <w:tcPr>
            <w:tcW w:w="432" w:type="pct"/>
            <w:tcBorders>
              <w:top w:val="single" w:sz="4" w:space="0" w:color="auto"/>
              <w:bottom w:val="single" w:sz="4" w:space="0" w:color="auto"/>
            </w:tcBorders>
          </w:tcPr>
          <w:p w14:paraId="1F92E025" w14:textId="77777777" w:rsidR="00C2430E" w:rsidRPr="00DA673E" w:rsidRDefault="00C2430E" w:rsidP="00486741">
            <w:pPr>
              <w:spacing w:line="360" w:lineRule="auto"/>
              <w:jc w:val="both"/>
              <w:rPr>
                <w:rFonts w:ascii="Book Antiqua" w:hAnsi="Book Antiqua"/>
                <w:b/>
                <w:color w:val="000000" w:themeColor="text1"/>
              </w:rPr>
            </w:pPr>
            <w:r w:rsidRPr="00DA673E">
              <w:rPr>
                <w:rFonts w:ascii="Book Antiqua" w:hAnsi="Book Antiqua" w:cstheme="minorHAnsi"/>
                <w:b/>
                <w:color w:val="000000" w:themeColor="text1"/>
              </w:rPr>
              <w:t>CE-IM</w:t>
            </w:r>
          </w:p>
        </w:tc>
        <w:tc>
          <w:tcPr>
            <w:tcW w:w="669" w:type="pct"/>
            <w:tcBorders>
              <w:top w:val="single" w:sz="4" w:space="0" w:color="auto"/>
              <w:bottom w:val="single" w:sz="4" w:space="0" w:color="auto"/>
            </w:tcBorders>
          </w:tcPr>
          <w:p w14:paraId="60ADAE5A" w14:textId="77777777" w:rsidR="00C2430E" w:rsidRPr="00DA673E" w:rsidRDefault="00C2430E" w:rsidP="00486741">
            <w:pPr>
              <w:spacing w:line="360" w:lineRule="auto"/>
              <w:jc w:val="both"/>
              <w:rPr>
                <w:rFonts w:ascii="Book Antiqua" w:hAnsi="Book Antiqua"/>
                <w:b/>
                <w:color w:val="000000" w:themeColor="text1"/>
              </w:rPr>
            </w:pPr>
            <w:r w:rsidRPr="00DA673E">
              <w:rPr>
                <w:rFonts w:ascii="Book Antiqua" w:hAnsi="Book Antiqua" w:cstheme="minorHAnsi"/>
                <w:b/>
                <w:color w:val="000000" w:themeColor="text1"/>
              </w:rPr>
              <w:t>CE-D</w:t>
            </w:r>
          </w:p>
        </w:tc>
        <w:tc>
          <w:tcPr>
            <w:tcW w:w="813" w:type="pct"/>
            <w:tcBorders>
              <w:top w:val="single" w:sz="4" w:space="0" w:color="auto"/>
              <w:bottom w:val="single" w:sz="4" w:space="0" w:color="auto"/>
            </w:tcBorders>
          </w:tcPr>
          <w:p w14:paraId="02069468" w14:textId="77777777" w:rsidR="00C2430E" w:rsidRPr="00DA673E" w:rsidRDefault="00C2430E" w:rsidP="00486741">
            <w:pPr>
              <w:spacing w:line="360" w:lineRule="auto"/>
              <w:jc w:val="both"/>
              <w:rPr>
                <w:rFonts w:ascii="Book Antiqua" w:hAnsi="Book Antiqua"/>
                <w:b/>
                <w:color w:val="000000" w:themeColor="text1"/>
              </w:rPr>
            </w:pPr>
            <w:r w:rsidRPr="00DA673E">
              <w:rPr>
                <w:rFonts w:ascii="Book Antiqua" w:hAnsi="Book Antiqua" w:cstheme="minorHAnsi"/>
                <w:b/>
                <w:color w:val="000000" w:themeColor="text1"/>
              </w:rPr>
              <w:t>NNT to prevent disease progression</w:t>
            </w:r>
          </w:p>
        </w:tc>
        <w:tc>
          <w:tcPr>
            <w:tcW w:w="1217" w:type="pct"/>
            <w:tcBorders>
              <w:top w:val="single" w:sz="4" w:space="0" w:color="auto"/>
              <w:bottom w:val="single" w:sz="4" w:space="0" w:color="auto"/>
            </w:tcBorders>
          </w:tcPr>
          <w:p w14:paraId="517807DD" w14:textId="77777777" w:rsidR="00C2430E" w:rsidRPr="00DA673E" w:rsidRDefault="00C2430E" w:rsidP="00486741">
            <w:pPr>
              <w:spacing w:line="360" w:lineRule="auto"/>
              <w:jc w:val="both"/>
              <w:rPr>
                <w:rFonts w:ascii="Book Antiqua" w:hAnsi="Book Antiqua" w:cstheme="minorHAnsi"/>
                <w:b/>
                <w:color w:val="000000" w:themeColor="text1"/>
              </w:rPr>
            </w:pPr>
            <w:r w:rsidRPr="00DA673E">
              <w:rPr>
                <w:rFonts w:ascii="Book Antiqua" w:hAnsi="Book Antiqua" w:cstheme="minorHAnsi"/>
                <w:b/>
                <w:color w:val="000000" w:themeColor="text1"/>
              </w:rPr>
              <w:t>Annual di</w:t>
            </w:r>
            <w:r w:rsidR="00486741" w:rsidRPr="00DA673E">
              <w:rPr>
                <w:rFonts w:ascii="Book Antiqua" w:hAnsi="Book Antiqua" w:cstheme="minorHAnsi"/>
                <w:b/>
                <w:color w:val="000000" w:themeColor="text1"/>
              </w:rPr>
              <w:t xml:space="preserve">sease progression, treatment </w:t>
            </w:r>
            <w:r w:rsidR="00486741" w:rsidRPr="00DA673E">
              <w:rPr>
                <w:rFonts w:ascii="Book Antiqua" w:hAnsi="Book Antiqua" w:cstheme="minorHAnsi"/>
                <w:b/>
                <w:i/>
                <w:color w:val="000000" w:themeColor="text1"/>
              </w:rPr>
              <w:t>vs</w:t>
            </w:r>
            <w:r w:rsidRPr="00DA673E">
              <w:rPr>
                <w:rFonts w:ascii="Book Antiqua" w:hAnsi="Book Antiqua" w:cstheme="minorHAnsi"/>
                <w:b/>
                <w:color w:val="000000" w:themeColor="text1"/>
              </w:rPr>
              <w:t xml:space="preserve"> placebo (</w:t>
            </w:r>
            <w:r w:rsidRPr="00DA673E">
              <w:rPr>
                <w:rFonts w:ascii="Book Antiqua" w:hAnsi="Book Antiqua" w:cstheme="minorHAnsi"/>
                <w:b/>
                <w:i/>
                <w:iCs/>
                <w:color w:val="000000" w:themeColor="text1"/>
              </w:rPr>
              <w:t>P</w:t>
            </w:r>
            <w:r w:rsidR="004E3A0A" w:rsidRPr="00DA673E">
              <w:rPr>
                <w:rFonts w:ascii="Book Antiqua" w:hAnsi="Book Antiqua" w:cstheme="minorHAnsi" w:hint="eastAsia"/>
                <w:b/>
                <w:i/>
                <w:iCs/>
                <w:color w:val="000000" w:themeColor="text1"/>
                <w:lang w:eastAsia="zh-CN"/>
              </w:rPr>
              <w:t xml:space="preserve"> </w:t>
            </w:r>
            <w:r w:rsidR="004E3A0A" w:rsidRPr="00DA673E">
              <w:rPr>
                <w:rFonts w:ascii="Book Antiqua" w:hAnsi="Book Antiqua" w:cstheme="minorHAnsi" w:hint="eastAsia"/>
                <w:b/>
                <w:iCs/>
                <w:color w:val="000000" w:themeColor="text1"/>
                <w:lang w:eastAsia="zh-CN"/>
              </w:rPr>
              <w:t>value</w:t>
            </w:r>
            <w:r w:rsidRPr="00DA673E">
              <w:rPr>
                <w:rFonts w:ascii="Book Antiqua" w:hAnsi="Book Antiqua" w:cstheme="minorHAnsi"/>
                <w:b/>
                <w:color w:val="000000" w:themeColor="text1"/>
              </w:rPr>
              <w:t>)</w:t>
            </w:r>
          </w:p>
        </w:tc>
      </w:tr>
      <w:tr w:rsidR="00C2430E" w:rsidRPr="00DA673E" w14:paraId="67E63628" w14:textId="77777777" w:rsidTr="00C1590C">
        <w:trPr>
          <w:trHeight w:val="682"/>
        </w:trPr>
        <w:tc>
          <w:tcPr>
            <w:tcW w:w="691" w:type="pct"/>
            <w:tcBorders>
              <w:top w:val="single" w:sz="4" w:space="0" w:color="auto"/>
            </w:tcBorders>
          </w:tcPr>
          <w:p w14:paraId="1950FE92"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Overholt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fldData xml:space="preserve">PEVuZE5vdGU+PENpdGU+PEF1dGhvcj5PdmVyaG9sdDwvQXV0aG9yPjxZZWFyPjIwMDU8L1llYXI+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PEVuZE5vdGU+PENpdGU+PEF1dGhvcj5PdmVyaG9sdDwvQXV0aG9yPjxZZWFyPjIwMDU8L1llYXI+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[52]</w:t>
            </w:r>
            <w:r w:rsidRPr="00DA673E">
              <w:rPr>
                <w:rFonts w:ascii="Book Antiqua" w:hAnsi="Book Antiqua" w:cstheme="minorHAnsi"/>
                <w:color w:val="000000" w:themeColor="text1"/>
              </w:rPr>
              <w:fldChar w:fldCharType="end"/>
            </w:r>
          </w:p>
        </w:tc>
        <w:tc>
          <w:tcPr>
            <w:tcW w:w="844" w:type="pct"/>
            <w:tcBorders>
              <w:top w:val="single" w:sz="4" w:space="0" w:color="auto"/>
            </w:tcBorders>
          </w:tcPr>
          <w:p w14:paraId="5342F796"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RCT</w:t>
            </w:r>
            <w:r w:rsidR="00486741" w:rsidRPr="00DA673E">
              <w:rPr>
                <w:rFonts w:ascii="Book Antiqua" w:hAnsi="Book Antiqua" w:cstheme="minorHAnsi" w:hint="eastAsia"/>
                <w:color w:val="000000" w:themeColor="text1"/>
                <w:lang w:eastAsia="zh-CN"/>
              </w:rPr>
              <w:t xml:space="preserve"> </w:t>
            </w:r>
            <w:r w:rsidRPr="00DA673E">
              <w:rPr>
                <w:rFonts w:ascii="Book Antiqua" w:hAnsi="Book Antiqua" w:cstheme="minorHAnsi"/>
                <w:color w:val="000000" w:themeColor="text1"/>
              </w:rPr>
              <w:t>(</w:t>
            </w:r>
            <w:r w:rsidRPr="00DA673E">
              <w:rPr>
                <w:rFonts w:ascii="Book Antiqua" w:hAnsi="Book Antiqua" w:cstheme="minorHAnsi"/>
                <w:i/>
                <w:color w:val="000000" w:themeColor="text1"/>
              </w:rPr>
              <w:t>PDT</w:t>
            </w:r>
            <w:r w:rsidRPr="00DA673E">
              <w:rPr>
                <w:rFonts w:ascii="Book Antiqua" w:hAnsi="Book Antiqua" w:cstheme="minorHAnsi"/>
                <w:color w:val="000000" w:themeColor="text1"/>
              </w:rPr>
              <w:t>)</w:t>
            </w:r>
          </w:p>
        </w:tc>
        <w:tc>
          <w:tcPr>
            <w:tcW w:w="333" w:type="pct"/>
            <w:tcBorders>
              <w:top w:val="single" w:sz="4" w:space="0" w:color="auto"/>
            </w:tcBorders>
          </w:tcPr>
          <w:p w14:paraId="4B211972"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208</w:t>
            </w:r>
          </w:p>
        </w:tc>
        <w:tc>
          <w:tcPr>
            <w:tcW w:w="432" w:type="pct"/>
            <w:tcBorders>
              <w:top w:val="single" w:sz="4" w:space="0" w:color="auto"/>
            </w:tcBorders>
          </w:tcPr>
          <w:p w14:paraId="4FDA1017"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52%</w:t>
            </w:r>
          </w:p>
        </w:tc>
        <w:tc>
          <w:tcPr>
            <w:tcW w:w="669" w:type="pct"/>
            <w:tcBorders>
              <w:top w:val="single" w:sz="4" w:space="0" w:color="auto"/>
            </w:tcBorders>
          </w:tcPr>
          <w:p w14:paraId="7BA82ED9"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77% (including HGD)</w:t>
            </w:r>
          </w:p>
        </w:tc>
        <w:tc>
          <w:tcPr>
            <w:tcW w:w="813" w:type="pct"/>
            <w:tcBorders>
              <w:top w:val="single" w:sz="4" w:space="0" w:color="auto"/>
            </w:tcBorders>
          </w:tcPr>
          <w:p w14:paraId="7E1A3BA1"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22</w:t>
            </w:r>
          </w:p>
          <w:p w14:paraId="4F6E98FB" w14:textId="77777777" w:rsidR="00C2430E" w:rsidRPr="00DA673E" w:rsidRDefault="00C2430E" w:rsidP="00486741">
            <w:pPr>
              <w:spacing w:line="360" w:lineRule="auto"/>
              <w:jc w:val="both"/>
              <w:rPr>
                <w:rFonts w:ascii="Book Antiqua" w:hAnsi="Book Antiqua" w:cstheme="minorHAnsi"/>
                <w:color w:val="000000" w:themeColor="text1"/>
              </w:rPr>
            </w:pPr>
          </w:p>
        </w:tc>
        <w:tc>
          <w:tcPr>
            <w:tcW w:w="1217" w:type="pct"/>
            <w:tcBorders>
              <w:top w:val="single" w:sz="4" w:space="0" w:color="auto"/>
            </w:tcBorders>
          </w:tcPr>
          <w:p w14:paraId="60EFBB02" w14:textId="77777777" w:rsidR="00C2430E" w:rsidRPr="00DA673E" w:rsidRDefault="00486741"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3.6% </w:t>
            </w:r>
            <w:r w:rsidRPr="00DA673E">
              <w:rPr>
                <w:rFonts w:ascii="Book Antiqua" w:hAnsi="Book Antiqua" w:cstheme="minorHAnsi"/>
                <w:i/>
                <w:color w:val="000000" w:themeColor="text1"/>
              </w:rPr>
              <w:t>vs</w:t>
            </w:r>
            <w:r w:rsidR="00C2430E" w:rsidRPr="00DA673E">
              <w:rPr>
                <w:rFonts w:ascii="Book Antiqua" w:hAnsi="Book Antiqua" w:cstheme="minorHAnsi"/>
                <w:color w:val="000000" w:themeColor="text1"/>
              </w:rPr>
              <w:t xml:space="preserve"> 8.14% (</w:t>
            </w:r>
            <w:r w:rsidR="00C2430E" w:rsidRPr="00DA673E">
              <w:rPr>
                <w:rFonts w:ascii="Book Antiqua" w:hAnsi="Book Antiqua" w:cstheme="minorHAnsi"/>
                <w:i/>
                <w:color w:val="000000" w:themeColor="text1"/>
              </w:rPr>
              <w:t>P</w:t>
            </w:r>
            <w:r w:rsidRPr="00DA673E">
              <w:rPr>
                <w:rFonts w:ascii="Book Antiqua" w:hAnsi="Book Antiqua" w:cstheme="minorHAnsi" w:hint="eastAsia"/>
                <w:color w:val="000000" w:themeColor="text1"/>
                <w:lang w:eastAsia="zh-CN"/>
              </w:rPr>
              <w:t xml:space="preserve"> </w:t>
            </w:r>
            <w:r w:rsidR="00C2430E" w:rsidRPr="00DA673E">
              <w:rPr>
                <w:rFonts w:ascii="Book Antiqua" w:hAnsi="Book Antiqua" w:cstheme="minorHAnsi"/>
                <w:color w:val="000000" w:themeColor="text1"/>
              </w:rPr>
              <w:t>= 0.006)</w:t>
            </w:r>
          </w:p>
        </w:tc>
      </w:tr>
      <w:tr w:rsidR="00C2430E" w:rsidRPr="00DA673E" w14:paraId="5C3426AB" w14:textId="77777777" w:rsidTr="00C1590C">
        <w:trPr>
          <w:trHeight w:val="286"/>
        </w:trPr>
        <w:tc>
          <w:tcPr>
            <w:tcW w:w="691" w:type="pct"/>
          </w:tcPr>
          <w:p w14:paraId="05B89518"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Ganz </w:t>
            </w:r>
            <w:r w:rsidRPr="00DA673E">
              <w:rPr>
                <w:rFonts w:ascii="Book Antiqua" w:hAnsi="Book Antiqua" w:cstheme="minorHAnsi"/>
                <w:i/>
                <w:color w:val="000000" w:themeColor="text1"/>
              </w:rPr>
              <w:t>et</w:t>
            </w:r>
            <w:r w:rsidRPr="00DA673E">
              <w:rPr>
                <w:rFonts w:ascii="Book Antiqua" w:hAnsi="Book Antiqua" w:cstheme="minorHAnsi"/>
                <w:color w:val="000000" w:themeColor="text1"/>
              </w:rPr>
              <w:t xml:space="preserve"> </w:t>
            </w:r>
            <w:r w:rsidRPr="00DA673E">
              <w:rPr>
                <w:rFonts w:ascii="Book Antiqua" w:hAnsi="Book Antiqua" w:cstheme="minorHAnsi"/>
                <w:i/>
                <w:color w:val="000000" w:themeColor="text1"/>
              </w:rPr>
              <w:t>al</w:t>
            </w:r>
            <w:r w:rsidRPr="00DA673E">
              <w:rPr>
                <w:rFonts w:ascii="Book Antiqua" w:hAnsi="Book Antiqua" w:cstheme="minorHAnsi"/>
                <w:color w:val="000000" w:themeColor="text1"/>
              </w:rPr>
              <w:fldChar w:fldCharType="begin">
                <w:fldData xml:space="preserve">PEVuZE5vdGU+PENpdGU+PEF1dGhvcj5HYW56PC9BdXRob3I+PFllYXI+MjAwODwvWWVhcj48UmVj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=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PEVuZE5vdGU+PENpdGU+PEF1dGhvcj5HYW56PC9BdXRob3I+PFllYXI+MjAwODwvWWVhcj48UmVj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=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[102]</w:t>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t xml:space="preserve"> </w:t>
            </w:r>
          </w:p>
        </w:tc>
        <w:tc>
          <w:tcPr>
            <w:tcW w:w="844" w:type="pct"/>
          </w:tcPr>
          <w:p w14:paraId="153C772A"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Retrospective</w:t>
            </w:r>
          </w:p>
        </w:tc>
        <w:tc>
          <w:tcPr>
            <w:tcW w:w="333" w:type="pct"/>
          </w:tcPr>
          <w:p w14:paraId="4BB437A3"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92</w:t>
            </w:r>
          </w:p>
        </w:tc>
        <w:tc>
          <w:tcPr>
            <w:tcW w:w="432" w:type="pct"/>
          </w:tcPr>
          <w:p w14:paraId="5BC73697"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54%</w:t>
            </w:r>
          </w:p>
        </w:tc>
        <w:tc>
          <w:tcPr>
            <w:tcW w:w="669" w:type="pct"/>
          </w:tcPr>
          <w:p w14:paraId="0486188C"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80%</w:t>
            </w:r>
          </w:p>
        </w:tc>
        <w:tc>
          <w:tcPr>
            <w:tcW w:w="813" w:type="pct"/>
          </w:tcPr>
          <w:p w14:paraId="27687699" w14:textId="77777777" w:rsidR="00C2430E" w:rsidRPr="00DA673E" w:rsidRDefault="00602389" w:rsidP="00486741">
            <w:pPr>
              <w:spacing w:line="360" w:lineRule="auto"/>
              <w:jc w:val="both"/>
              <w:rPr>
                <w:rFonts w:ascii="Book Antiqua" w:hAnsi="Book Antiqua" w:cstheme="minorHAnsi"/>
                <w:color w:val="000000" w:themeColor="text1"/>
              </w:rPr>
            </w:pPr>
            <w:r w:rsidRPr="00DA673E">
              <w:rPr>
                <w:rFonts w:ascii="Book Antiqua" w:hAnsi="Book Antiqua"/>
                <w:color w:val="000000" w:themeColor="text1"/>
              </w:rPr>
              <w:t>NA</w:t>
            </w:r>
          </w:p>
        </w:tc>
        <w:tc>
          <w:tcPr>
            <w:tcW w:w="1217" w:type="pct"/>
          </w:tcPr>
          <w:p w14:paraId="6D9A86D9" w14:textId="77777777" w:rsidR="00C2430E" w:rsidRPr="00DA673E" w:rsidDel="000B1E35"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1.4%</w:t>
            </w:r>
          </w:p>
        </w:tc>
      </w:tr>
      <w:tr w:rsidR="00C2430E" w:rsidRPr="00DA673E" w14:paraId="33F2699B" w14:textId="77777777" w:rsidTr="00C1590C">
        <w:trPr>
          <w:trHeight w:val="587"/>
        </w:trPr>
        <w:tc>
          <w:tcPr>
            <w:tcW w:w="691" w:type="pct"/>
          </w:tcPr>
          <w:p w14:paraId="57BC676E"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Wani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r>
            <w:r w:rsidRPr="00DA673E">
              <w:rPr>
                <w:rFonts w:ascii="Book Antiqua" w:hAnsi="Book Antiqua" w:cstheme="minorHAnsi"/>
                <w:color w:val="000000" w:themeColor="text1"/>
              </w:rPr>
              <w:instrText xml:space="preserve"> ADDIN EN.CITE &lt;EndNote&gt;&lt;Cite&gt;&lt;Author&gt;Wani&lt;/Author&gt;&lt;Year&gt;2009&lt;/Year&gt;&lt;RecNum&gt;277&lt;/RecNum&gt;&lt;DisplayText&gt;&lt;style face="superscript"&gt;[22]&lt;/style&gt;&lt;/DisplayText&gt;&lt;record&gt;&lt;rec-number&gt;277&lt;/rec-number&gt;&lt;foreign-keys&gt;&lt;key app="EN" db-id="52ppe2vwnp0fvneppfxpd5vdszd5s22prffp" timestamp="1641510392" guid="4e197207-f171-430a-b9c4-76e9789925e6"&gt;277&lt;/key&gt;&lt;/foreign-keys&gt;&lt;ref-type name="Journal Article"&gt;17&lt;/ref-type&gt;&lt;contributors&gt;&lt;authors&gt;&lt;author&gt;Wani, S.&lt;/author&gt;&lt;author&gt;Puli, S. R.&lt;/author&gt;&lt;author&gt;Shaheen, N. J.&lt;/author&gt;&lt;author&gt;Westhoff, B.&lt;/author&gt;&lt;author&gt;Slehria, S.&lt;/author&gt;&lt;author&gt;Bansal, A.&lt;/author&gt;&lt;author&gt;Rastogi, A.&lt;/author&gt;&lt;author&gt;Sayana, H.&lt;/author&gt;&lt;author&gt;Sharma, P.&lt;/author&gt;&lt;/authors&gt;&lt;/contributors&gt;&lt;auth-address&gt;Division of Gastroenterology and Hepatology, Veterans Affairs Medical Center, University of Kansas School of Medicine, Kansas City, Missouri, USA.&lt;/auth-address&gt;&lt;titles&gt;&lt;title&gt;Esophageal adenocarcinoma in Barrett&amp;apos;s esophagus after endoscopic ablative therapy: a meta-analysis and systematic review&lt;/title&gt;&lt;secondary-title&gt;Am J Gastroenterol&lt;/secondary-title&gt;&lt;/titles&gt;&lt;periodical&gt;&lt;full-title&gt;Am J Gastroenterol&lt;/full-title&gt;&lt;/periodical&gt;&lt;pages&gt;502-13&lt;/pages&gt;&lt;volume&gt;104&lt;/volume&gt;&lt;number&gt;2&lt;/number&gt;&lt;edition&gt;2009/01/29&lt;/edition&gt;&lt;keywords&gt;&lt;keyword&gt;*Ablation Techniques&lt;/keyword&gt;&lt;keyword&gt;Adenocarcinoma/*epidemiology/pathology&lt;/keyword&gt;&lt;keyword&gt;Barrett Esophagus/pathology/*therapy&lt;/keyword&gt;&lt;keyword&gt;*Endoscopy&lt;/keyword&gt;&lt;keyword&gt;Esophageal Neoplasms/*epidemiology/pathology&lt;/keyword&gt;&lt;keyword&gt;Humans&lt;/keyword&gt;&lt;keyword&gt;Incidence&lt;/keyword&gt;&lt;/keywords&gt;&lt;dates&gt;&lt;year&gt;2009&lt;/year&gt;&lt;pub-dates&gt;&lt;date&gt;Feb&lt;/date&gt;&lt;/pub-dates&gt;&lt;/dates&gt;&lt;isbn&gt;0002-9270&lt;/isbn&gt;&lt;accession-num&gt;19174812&lt;/accession-num&gt;&lt;urls&gt;&lt;/urls&gt;&lt;electronic-resource-num&gt;10.1038/ajg.2008.31&lt;/electronic-resource-num&gt;&lt;remote-database-provider&gt;NLM&lt;/remote-database-provider&gt;&lt;language&gt;eng&lt;/language&gt;&lt;/record&gt;&lt;/Cite&gt;&lt;/EndNote&gt;</w:instrText>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[22]</w:t>
            </w:r>
            <w:r w:rsidRPr="00DA673E">
              <w:rPr>
                <w:rFonts w:ascii="Book Antiqua" w:hAnsi="Book Antiqua" w:cstheme="minorHAnsi"/>
                <w:color w:val="000000" w:themeColor="text1"/>
              </w:rPr>
              <w:fldChar w:fldCharType="end"/>
            </w:r>
          </w:p>
        </w:tc>
        <w:tc>
          <w:tcPr>
            <w:tcW w:w="844" w:type="pct"/>
          </w:tcPr>
          <w:p w14:paraId="71D8C3B8"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Meta-analysis</w:t>
            </w:r>
          </w:p>
        </w:tc>
        <w:tc>
          <w:tcPr>
            <w:tcW w:w="333" w:type="pct"/>
          </w:tcPr>
          <w:p w14:paraId="23D9651A"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236</w:t>
            </w:r>
          </w:p>
        </w:tc>
        <w:tc>
          <w:tcPr>
            <w:tcW w:w="432" w:type="pct"/>
          </w:tcPr>
          <w:p w14:paraId="660868A4"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669" w:type="pct"/>
          </w:tcPr>
          <w:p w14:paraId="6BA33F61"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813" w:type="pct"/>
          </w:tcPr>
          <w:p w14:paraId="70C36A57"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20.4</w:t>
            </w:r>
          </w:p>
        </w:tc>
        <w:tc>
          <w:tcPr>
            <w:tcW w:w="1217" w:type="pct"/>
          </w:tcPr>
          <w:p w14:paraId="13D3806C"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1.7% </w:t>
            </w:r>
            <w:r w:rsidR="00486741" w:rsidRPr="00DA673E">
              <w:rPr>
                <w:rFonts w:ascii="Book Antiqua" w:hAnsi="Book Antiqua" w:cstheme="minorHAnsi"/>
                <w:i/>
                <w:color w:val="000000" w:themeColor="text1"/>
              </w:rPr>
              <w:t>vs</w:t>
            </w:r>
            <w:r w:rsidRPr="00DA673E">
              <w:rPr>
                <w:rFonts w:ascii="Book Antiqua" w:hAnsi="Book Antiqua" w:cstheme="minorHAnsi"/>
                <w:color w:val="000000" w:themeColor="text1"/>
              </w:rPr>
              <w:t xml:space="preserve"> 6.6% (</w:t>
            </w:r>
            <w:r w:rsidR="00486741" w:rsidRPr="00DA673E">
              <w:rPr>
                <w:rFonts w:ascii="Book Antiqua" w:hAnsi="Book Antiqua" w:cstheme="minorHAnsi"/>
                <w:i/>
                <w:color w:val="000000" w:themeColor="text1"/>
              </w:rPr>
              <w:t>P</w:t>
            </w:r>
            <w:r w:rsidRPr="00DA673E">
              <w:rPr>
                <w:rFonts w:ascii="Book Antiqua" w:hAnsi="Book Antiqua" w:cstheme="minorHAnsi"/>
                <w:color w:val="000000" w:themeColor="text1"/>
              </w:rPr>
              <w:t xml:space="preserve"> = 0.02)</w:t>
            </w:r>
          </w:p>
        </w:tc>
      </w:tr>
      <w:tr w:rsidR="00C2430E" w:rsidRPr="00DA673E" w14:paraId="01D34132" w14:textId="77777777" w:rsidTr="00C1590C">
        <w:trPr>
          <w:trHeight w:val="887"/>
        </w:trPr>
        <w:tc>
          <w:tcPr>
            <w:tcW w:w="691" w:type="pct"/>
          </w:tcPr>
          <w:p w14:paraId="75CA25E3"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Shaheen</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 al</w:t>
            </w:r>
            <w:r w:rsidRPr="00DA673E">
              <w:rPr>
                <w:rFonts w:ascii="Book Antiqua" w:hAnsi="Book Antiqua"/>
                <w:color w:val="000000" w:themeColor="text1"/>
              </w:rPr>
              <w:fldChar w:fldCharType="begin">
                <w:fldData xml:space="preserve">PEVuZE5vdGU+PENpdGU+PEF1dGhvcj5TaGFoZWVuPC9BdXRob3I+PFllYXI+MjAwOTwvWWVhcj48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PEVuZE5vdGU+PENpdGU+PEF1dGhvcj5TaGFoZWVuPC9BdXRob3I+PFllYXI+MjAwOTwvWWVhcj48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[42]</w:t>
            </w:r>
            <w:r w:rsidRPr="00DA673E">
              <w:rPr>
                <w:rFonts w:ascii="Book Antiqua" w:hAnsi="Book Antiqua"/>
                <w:color w:val="000000" w:themeColor="text1"/>
              </w:rPr>
              <w:fldChar w:fldCharType="end"/>
            </w:r>
          </w:p>
        </w:tc>
        <w:tc>
          <w:tcPr>
            <w:tcW w:w="844" w:type="pct"/>
          </w:tcPr>
          <w:p w14:paraId="671C79B6"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RCT</w:t>
            </w:r>
          </w:p>
        </w:tc>
        <w:tc>
          <w:tcPr>
            <w:tcW w:w="333" w:type="pct"/>
          </w:tcPr>
          <w:p w14:paraId="4A762BE2"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63</w:t>
            </w:r>
          </w:p>
        </w:tc>
        <w:tc>
          <w:tcPr>
            <w:tcW w:w="432" w:type="pct"/>
          </w:tcPr>
          <w:p w14:paraId="327E651A"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73.8%</w:t>
            </w:r>
          </w:p>
        </w:tc>
        <w:tc>
          <w:tcPr>
            <w:tcW w:w="669" w:type="pct"/>
          </w:tcPr>
          <w:p w14:paraId="35F974C8"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81%</w:t>
            </w:r>
          </w:p>
        </w:tc>
        <w:tc>
          <w:tcPr>
            <w:tcW w:w="813" w:type="pct"/>
          </w:tcPr>
          <w:p w14:paraId="3E01EA6F"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6</w:t>
            </w:r>
          </w:p>
        </w:tc>
        <w:tc>
          <w:tcPr>
            <w:tcW w:w="1217" w:type="pct"/>
          </w:tcPr>
          <w:p w14:paraId="6A8B6CA1"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 xml:space="preserve">2.4% </w:t>
            </w:r>
            <w:r w:rsidR="00486741" w:rsidRPr="00DA673E">
              <w:rPr>
                <w:rFonts w:ascii="Book Antiqua" w:hAnsi="Book Antiqua" w:cstheme="minorHAnsi"/>
                <w:i/>
                <w:color w:val="000000" w:themeColor="text1"/>
              </w:rPr>
              <w:t>vs</w:t>
            </w:r>
            <w:r w:rsidRPr="00DA673E">
              <w:rPr>
                <w:rFonts w:ascii="Book Antiqua" w:hAnsi="Book Antiqua"/>
                <w:color w:val="000000" w:themeColor="text1"/>
              </w:rPr>
              <w:t xml:space="preserve"> 19% (</w:t>
            </w:r>
            <w:r w:rsidR="00486741" w:rsidRPr="00DA673E">
              <w:rPr>
                <w:rFonts w:ascii="Book Antiqua" w:hAnsi="Book Antiqua" w:cstheme="minorHAnsi"/>
                <w:i/>
                <w:color w:val="000000" w:themeColor="text1"/>
              </w:rPr>
              <w:t>P</w:t>
            </w:r>
            <w:r w:rsidRPr="00DA673E">
              <w:rPr>
                <w:rFonts w:ascii="Book Antiqua" w:hAnsi="Book Antiqua"/>
                <w:color w:val="000000" w:themeColor="text1"/>
              </w:rPr>
              <w:t xml:space="preserve"> = 0.04)</w:t>
            </w:r>
          </w:p>
        </w:tc>
      </w:tr>
      <w:tr w:rsidR="00C2430E" w:rsidRPr="00DA673E" w14:paraId="7B77846A" w14:textId="77777777" w:rsidTr="00C1590C">
        <w:trPr>
          <w:trHeight w:val="873"/>
        </w:trPr>
        <w:tc>
          <w:tcPr>
            <w:tcW w:w="691" w:type="pct"/>
          </w:tcPr>
          <w:p w14:paraId="2078D370"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stheme="minorHAnsi"/>
                <w:color w:val="000000" w:themeColor="text1"/>
              </w:rPr>
              <w:t>Shaheen</w:t>
            </w:r>
            <w:proofErr w:type="spellEnd"/>
            <w:r w:rsidRPr="00DA673E">
              <w:rPr>
                <w:rFonts w:ascii="Book Antiqua" w:hAnsi="Book Antiqua" w:cstheme="minorHAnsi"/>
                <w:color w:val="000000" w:themeColor="text1"/>
              </w:rPr>
              <w:t xml:space="preserve">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fldData xml:space="preserve">PEVuZE5vdGU+PENpdGU+PEF1dGhvcj5TaGFoZWVuPC9BdXRob3I+PFllYXI+MjAxMTwvWWVhcj48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==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PEVuZE5vdGU+PENpdGU+PEF1dGhvcj5TaGFoZWVuPC9BdXRob3I+PFllYXI+MjAxMTwvWWVhcj48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==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[91]</w:t>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t xml:space="preserve"> </w:t>
            </w:r>
          </w:p>
        </w:tc>
        <w:tc>
          <w:tcPr>
            <w:tcW w:w="844" w:type="pct"/>
          </w:tcPr>
          <w:p w14:paraId="565432F9"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stheme="minorHAnsi"/>
                <w:color w:val="000000" w:themeColor="text1"/>
              </w:rPr>
              <w:t>Retrospective</w:t>
            </w:r>
          </w:p>
        </w:tc>
        <w:tc>
          <w:tcPr>
            <w:tcW w:w="333" w:type="pct"/>
          </w:tcPr>
          <w:p w14:paraId="77346FA4"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stheme="minorHAnsi"/>
                <w:color w:val="000000" w:themeColor="text1"/>
              </w:rPr>
              <w:t>54</w:t>
            </w:r>
          </w:p>
        </w:tc>
        <w:tc>
          <w:tcPr>
            <w:tcW w:w="432" w:type="pct"/>
          </w:tcPr>
          <w:p w14:paraId="31ABEA14"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stheme="minorHAnsi"/>
                <w:color w:val="000000" w:themeColor="text1"/>
              </w:rPr>
              <w:t xml:space="preserve">89% </w:t>
            </w:r>
          </w:p>
        </w:tc>
        <w:tc>
          <w:tcPr>
            <w:tcW w:w="669" w:type="pct"/>
          </w:tcPr>
          <w:p w14:paraId="2B3FD2B7"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stheme="minorHAnsi"/>
                <w:color w:val="000000" w:themeColor="text1"/>
              </w:rPr>
              <w:t>93%</w:t>
            </w:r>
          </w:p>
        </w:tc>
        <w:tc>
          <w:tcPr>
            <w:tcW w:w="813" w:type="pct"/>
          </w:tcPr>
          <w:p w14:paraId="4A837AF7"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NA</w:t>
            </w:r>
          </w:p>
        </w:tc>
        <w:tc>
          <w:tcPr>
            <w:tcW w:w="1217" w:type="pct"/>
          </w:tcPr>
          <w:p w14:paraId="31113052"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0.6%</w:t>
            </w:r>
          </w:p>
        </w:tc>
      </w:tr>
      <w:tr w:rsidR="00C2430E" w:rsidRPr="00DA673E" w14:paraId="7431FBDF" w14:textId="77777777" w:rsidTr="00C1590C">
        <w:trPr>
          <w:trHeight w:val="982"/>
        </w:trPr>
        <w:tc>
          <w:tcPr>
            <w:tcW w:w="691" w:type="pct"/>
          </w:tcPr>
          <w:p w14:paraId="331FD36A"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 xml:space="preserve">Moss </w:t>
            </w:r>
            <w:r w:rsidRPr="00DA673E">
              <w:rPr>
                <w:rFonts w:ascii="Book Antiqua" w:hAnsi="Book Antiqua" w:cstheme="minorHAnsi"/>
                <w:i/>
                <w:color w:val="000000" w:themeColor="text1"/>
              </w:rPr>
              <w:t>et al</w:t>
            </w:r>
            <w:r w:rsidRPr="00DA673E">
              <w:rPr>
                <w:rFonts w:ascii="Book Antiqua" w:hAnsi="Book Antiqua" w:cstheme="minorHAnsi"/>
                <w:color w:val="000000" w:themeColor="text1"/>
              </w:rPr>
              <w:fldChar w:fldCharType="begin">
                <w:fldData xml:space="preserve">PEVuZE5vdGU+PENpdGU+PEF1dGhvcj5Nb3NzPC9BdXRob3I+PFllYXI+MjAxMDwvWWVhcj48UmVj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PEVuZE5vdGU+PENpdGU+PEF1dGhvcj5Nb3NzPC9BdXRob3I+PFllYXI+MjAxMDwvWWVhcj48UmVj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[85]</w:t>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t xml:space="preserve"> </w:t>
            </w:r>
          </w:p>
        </w:tc>
        <w:tc>
          <w:tcPr>
            <w:tcW w:w="844" w:type="pct"/>
          </w:tcPr>
          <w:p w14:paraId="66FE5B8D"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Prospective</w:t>
            </w:r>
            <w:r w:rsidR="00486741" w:rsidRPr="00DA673E">
              <w:rPr>
                <w:rFonts w:ascii="Book Antiqua" w:hAnsi="Book Antiqua" w:cstheme="minorHAnsi" w:hint="eastAsia"/>
                <w:color w:val="000000" w:themeColor="text1"/>
                <w:lang w:eastAsia="zh-CN"/>
              </w:rPr>
              <w:t xml:space="preserve"> </w:t>
            </w:r>
            <w:r w:rsidRPr="00DA673E">
              <w:rPr>
                <w:rFonts w:ascii="Book Antiqua" w:hAnsi="Book Antiqua" w:cstheme="minorHAnsi"/>
                <w:color w:val="000000" w:themeColor="text1"/>
              </w:rPr>
              <w:t>(</w:t>
            </w:r>
            <w:r w:rsidRPr="00DA673E">
              <w:rPr>
                <w:rFonts w:ascii="Book Antiqua" w:hAnsi="Book Antiqua" w:cstheme="minorHAnsi"/>
                <w:i/>
                <w:color w:val="000000" w:themeColor="text1"/>
              </w:rPr>
              <w:t>SRER</w:t>
            </w:r>
            <w:r w:rsidRPr="00DA673E">
              <w:rPr>
                <w:rFonts w:ascii="Book Antiqua" w:hAnsi="Book Antiqua" w:cstheme="minorHAnsi"/>
                <w:color w:val="000000" w:themeColor="text1"/>
              </w:rPr>
              <w:t>)</w:t>
            </w:r>
          </w:p>
        </w:tc>
        <w:tc>
          <w:tcPr>
            <w:tcW w:w="333" w:type="pct"/>
          </w:tcPr>
          <w:p w14:paraId="470B2C74"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35</w:t>
            </w:r>
          </w:p>
        </w:tc>
        <w:tc>
          <w:tcPr>
            <w:tcW w:w="432" w:type="pct"/>
          </w:tcPr>
          <w:p w14:paraId="12B53E20"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94%</w:t>
            </w:r>
          </w:p>
        </w:tc>
        <w:tc>
          <w:tcPr>
            <w:tcW w:w="669" w:type="pct"/>
          </w:tcPr>
          <w:p w14:paraId="4E1D1F40"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stheme="minorHAnsi"/>
                <w:color w:val="000000" w:themeColor="text1"/>
              </w:rPr>
              <w:t>94%</w:t>
            </w:r>
          </w:p>
        </w:tc>
        <w:tc>
          <w:tcPr>
            <w:tcW w:w="813" w:type="pct"/>
          </w:tcPr>
          <w:p w14:paraId="4E44BAFB" w14:textId="77777777" w:rsidR="00C2430E" w:rsidRPr="00DA673E" w:rsidRDefault="00602389" w:rsidP="00486741">
            <w:pPr>
              <w:spacing w:line="360" w:lineRule="auto"/>
              <w:jc w:val="both"/>
              <w:rPr>
                <w:rFonts w:ascii="Book Antiqua" w:hAnsi="Book Antiqua" w:cstheme="minorHAnsi"/>
                <w:color w:val="000000" w:themeColor="text1"/>
              </w:rPr>
            </w:pPr>
            <w:r w:rsidRPr="00DA673E">
              <w:rPr>
                <w:rFonts w:ascii="Book Antiqua" w:hAnsi="Book Antiqua"/>
                <w:color w:val="000000" w:themeColor="text1"/>
              </w:rPr>
              <w:t>NA</w:t>
            </w:r>
          </w:p>
        </w:tc>
        <w:tc>
          <w:tcPr>
            <w:tcW w:w="1217" w:type="pct"/>
          </w:tcPr>
          <w:p w14:paraId="3DC61C21" w14:textId="77777777" w:rsidR="00C2430E" w:rsidRPr="00DA673E" w:rsidRDefault="00C2430E" w:rsidP="00486741">
            <w:pPr>
              <w:spacing w:line="360" w:lineRule="auto"/>
              <w:jc w:val="both"/>
              <w:rPr>
                <w:rFonts w:ascii="Book Antiqua" w:hAnsi="Book Antiqua" w:cstheme="minorHAnsi"/>
                <w:color w:val="000000" w:themeColor="text1"/>
              </w:rPr>
            </w:pPr>
            <w:r w:rsidRPr="00DA673E">
              <w:rPr>
                <w:rFonts w:ascii="Book Antiqua" w:hAnsi="Book Antiqua"/>
                <w:color w:val="000000" w:themeColor="text1"/>
              </w:rPr>
              <w:t>Nil</w:t>
            </w:r>
          </w:p>
        </w:tc>
      </w:tr>
      <w:tr w:rsidR="00C2430E" w:rsidRPr="00DA673E" w14:paraId="22DEF9D6" w14:textId="77777777" w:rsidTr="00C1590C">
        <w:trPr>
          <w:trHeight w:val="587"/>
        </w:trPr>
        <w:tc>
          <w:tcPr>
            <w:tcW w:w="691" w:type="pct"/>
          </w:tcPr>
          <w:p w14:paraId="3C988AB4"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Zehetner</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 al</w:t>
            </w:r>
            <w:r w:rsidRPr="00DA673E">
              <w:rPr>
                <w:rFonts w:ascii="Book Antiqua" w:hAnsi="Book Antiqua"/>
                <w:color w:val="000000" w:themeColor="text1"/>
              </w:rPr>
              <w:fldChar w:fldCharType="begin">
                <w:fldData xml:space="preserve">PEVuZE5vdGU+PENpdGU+PEF1dGhvcj5aZWhldG5lcjwvQXV0aG9yPjxZZWFyPjIwMTE8L1llYXI+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==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PEVuZE5vdGU+PENpdGU+PEF1dGhvcj5aZWhldG5lcjwvQXV0aG9yPjxZZWFyPjIwMTE8L1llYXI+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==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[96]</w:t>
            </w:r>
            <w:r w:rsidRPr="00DA673E">
              <w:rPr>
                <w:rFonts w:ascii="Book Antiqua" w:hAnsi="Book Antiqua"/>
                <w:color w:val="000000" w:themeColor="text1"/>
              </w:rPr>
              <w:fldChar w:fldCharType="end"/>
            </w:r>
            <w:r w:rsidRPr="00DA673E">
              <w:rPr>
                <w:rFonts w:ascii="Book Antiqua" w:hAnsi="Book Antiqua"/>
                <w:color w:val="000000" w:themeColor="text1"/>
              </w:rPr>
              <w:t xml:space="preserve"> </w:t>
            </w:r>
          </w:p>
        </w:tc>
        <w:tc>
          <w:tcPr>
            <w:tcW w:w="844" w:type="pct"/>
          </w:tcPr>
          <w:p w14:paraId="430DFC6C"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333" w:type="pct"/>
          </w:tcPr>
          <w:p w14:paraId="0A999DB2"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22</w:t>
            </w:r>
          </w:p>
        </w:tc>
        <w:tc>
          <w:tcPr>
            <w:tcW w:w="432" w:type="pct"/>
          </w:tcPr>
          <w:p w14:paraId="42435CB4"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89%</w:t>
            </w:r>
          </w:p>
        </w:tc>
        <w:tc>
          <w:tcPr>
            <w:tcW w:w="669" w:type="pct"/>
          </w:tcPr>
          <w:p w14:paraId="2D483138"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89.5%</w:t>
            </w:r>
          </w:p>
        </w:tc>
        <w:tc>
          <w:tcPr>
            <w:tcW w:w="813" w:type="pct"/>
          </w:tcPr>
          <w:p w14:paraId="4595044A"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NA</w:t>
            </w:r>
          </w:p>
        </w:tc>
        <w:tc>
          <w:tcPr>
            <w:tcW w:w="1217" w:type="pct"/>
          </w:tcPr>
          <w:p w14:paraId="00D267A6"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Nil</w:t>
            </w:r>
            <w:r w:rsidRPr="00DA673E" w:rsidDel="003E4472">
              <w:rPr>
                <w:rFonts w:ascii="Book Antiqua" w:hAnsi="Book Antiqua"/>
                <w:color w:val="000000" w:themeColor="text1"/>
              </w:rPr>
              <w:t xml:space="preserve"> </w:t>
            </w:r>
          </w:p>
        </w:tc>
      </w:tr>
      <w:tr w:rsidR="00C2430E" w:rsidRPr="00DA673E" w14:paraId="77FADAB6" w14:textId="77777777" w:rsidTr="00C1590C">
        <w:trPr>
          <w:trHeight w:val="873"/>
        </w:trPr>
        <w:tc>
          <w:tcPr>
            <w:tcW w:w="691" w:type="pct"/>
          </w:tcPr>
          <w:p w14:paraId="5F2358DD"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 xml:space="preserve">Okoro </w:t>
            </w:r>
            <w:r w:rsidRPr="00DA673E">
              <w:rPr>
                <w:rFonts w:ascii="Book Antiqua" w:hAnsi="Book Antiqua"/>
                <w:i/>
                <w:color w:val="000000" w:themeColor="text1"/>
              </w:rPr>
              <w:t>et al</w:t>
            </w:r>
            <w:r w:rsidRPr="00DA673E">
              <w:rPr>
                <w:rFonts w:ascii="Book Antiqua" w:hAnsi="Book Antiqua"/>
                <w:color w:val="000000" w:themeColor="text1"/>
              </w:rPr>
              <w:fldChar w:fldCharType="begin">
                <w:fldData xml:space="preserve">PEVuZE5vdGU+PENpdGU+PEF1dGhvcj5Pa29ybzwvQXV0aG9yPjxZZWFyPjIwMTI8L1llYXI+PFJl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PEVuZE5vdGU+PENpdGU+PEF1dGhvcj5Pa29ybzwvQXV0aG9yPjxZZWFyPjIwMTI8L1llYXI+PFJl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[103]</w:t>
            </w:r>
            <w:r w:rsidRPr="00DA673E">
              <w:rPr>
                <w:rFonts w:ascii="Book Antiqua" w:hAnsi="Book Antiqua"/>
                <w:color w:val="000000" w:themeColor="text1"/>
              </w:rPr>
              <w:fldChar w:fldCharType="end"/>
            </w:r>
            <w:r w:rsidRPr="00DA673E">
              <w:rPr>
                <w:rFonts w:ascii="Book Antiqua" w:hAnsi="Book Antiqua"/>
                <w:color w:val="000000" w:themeColor="text1"/>
              </w:rPr>
              <w:t xml:space="preserve"> </w:t>
            </w:r>
          </w:p>
        </w:tc>
        <w:tc>
          <w:tcPr>
            <w:tcW w:w="844" w:type="pct"/>
          </w:tcPr>
          <w:p w14:paraId="6A14FE9F"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333" w:type="pct"/>
          </w:tcPr>
          <w:p w14:paraId="4279044F"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35</w:t>
            </w:r>
          </w:p>
        </w:tc>
        <w:tc>
          <w:tcPr>
            <w:tcW w:w="432" w:type="pct"/>
          </w:tcPr>
          <w:p w14:paraId="37A72FC7"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51.2%</w:t>
            </w:r>
          </w:p>
        </w:tc>
        <w:tc>
          <w:tcPr>
            <w:tcW w:w="669" w:type="pct"/>
          </w:tcPr>
          <w:p w14:paraId="23E0C068"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79%</w:t>
            </w:r>
          </w:p>
        </w:tc>
        <w:tc>
          <w:tcPr>
            <w:tcW w:w="813" w:type="pct"/>
          </w:tcPr>
          <w:p w14:paraId="00422AD4"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NA</w:t>
            </w:r>
          </w:p>
        </w:tc>
        <w:tc>
          <w:tcPr>
            <w:tcW w:w="1217" w:type="pct"/>
          </w:tcPr>
          <w:p w14:paraId="0571C0B7"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2.3% (2</w:t>
            </w:r>
            <w:r w:rsidR="00486741" w:rsidRPr="00DA673E">
              <w:rPr>
                <w:rFonts w:ascii="Book Antiqua" w:hAnsi="Book Antiqua" w:hint="eastAsia"/>
                <w:color w:val="000000" w:themeColor="text1"/>
                <w:lang w:eastAsia="zh-CN"/>
              </w:rPr>
              <w:t xml:space="preserve"> </w:t>
            </w:r>
            <w:proofErr w:type="spellStart"/>
            <w:r w:rsidRPr="00DA673E">
              <w:rPr>
                <w:rFonts w:ascii="Book Antiqua" w:hAnsi="Book Antiqua"/>
                <w:color w:val="000000" w:themeColor="text1"/>
              </w:rPr>
              <w:t>y</w:t>
            </w:r>
            <w:r w:rsidR="00486741" w:rsidRPr="00DA673E">
              <w:rPr>
                <w:rFonts w:ascii="Book Antiqua" w:hAnsi="Book Antiqua" w:hint="eastAsia"/>
                <w:color w:val="000000" w:themeColor="text1"/>
                <w:lang w:eastAsia="zh-CN"/>
              </w:rPr>
              <w:t>r</w:t>
            </w:r>
            <w:proofErr w:type="spellEnd"/>
            <w:r w:rsidRPr="00DA673E">
              <w:rPr>
                <w:rFonts w:ascii="Book Antiqua" w:hAnsi="Book Antiqua"/>
                <w:color w:val="000000" w:themeColor="text1"/>
              </w:rPr>
              <w:t>)</w:t>
            </w:r>
          </w:p>
        </w:tc>
      </w:tr>
      <w:tr w:rsidR="00C2430E" w:rsidRPr="00DA673E" w14:paraId="667E8AA2" w14:textId="77777777" w:rsidTr="00C1590C">
        <w:trPr>
          <w:trHeight w:val="587"/>
        </w:trPr>
        <w:tc>
          <w:tcPr>
            <w:tcW w:w="691" w:type="pct"/>
          </w:tcPr>
          <w:p w14:paraId="6DA56319"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stheme="minorHAnsi"/>
                <w:color w:val="000000" w:themeColor="text1"/>
              </w:rPr>
              <w:t>Bulsiewicz</w:t>
            </w:r>
            <w:proofErr w:type="spellEnd"/>
            <w:r w:rsidRPr="00DA673E">
              <w:rPr>
                <w:rFonts w:ascii="Book Antiqua" w:hAnsi="Book Antiqua" w:cstheme="minorHAnsi"/>
                <w:color w:val="000000" w:themeColor="text1"/>
              </w:rPr>
              <w:t xml:space="preserve"> </w:t>
            </w:r>
            <w:r w:rsidRPr="00DA673E">
              <w:rPr>
                <w:rFonts w:ascii="Book Antiqua" w:hAnsi="Book Antiqua" w:cstheme="minorHAnsi"/>
                <w:i/>
                <w:color w:val="000000" w:themeColor="text1"/>
              </w:rPr>
              <w:t>et</w:t>
            </w:r>
            <w:r w:rsidRPr="00DA673E">
              <w:rPr>
                <w:rFonts w:ascii="Book Antiqua" w:hAnsi="Book Antiqua" w:cstheme="minorHAnsi"/>
                <w:color w:val="000000" w:themeColor="text1"/>
              </w:rPr>
              <w:t xml:space="preserve"> </w:t>
            </w:r>
            <w:r w:rsidRPr="00DA673E">
              <w:rPr>
                <w:rFonts w:ascii="Book Antiqua" w:hAnsi="Book Antiqua" w:cstheme="minorHAnsi"/>
                <w:i/>
                <w:color w:val="000000" w:themeColor="text1"/>
              </w:rPr>
              <w:t>al</w:t>
            </w:r>
            <w:r w:rsidRPr="00DA673E">
              <w:rPr>
                <w:rFonts w:ascii="Book Antiqua" w:hAnsi="Book Antiqua" w:cstheme="minorHAnsi"/>
                <w:color w:val="000000" w:themeColor="text1"/>
              </w:rPr>
              <w:fldChar w:fldCharType="begin">
                <w:fldData xml:space="preserve">PEVuZE5vdGU+PENpdGU+PEF1dGhvcj5CdWxzaWV3aWN6PC9BdXRob3I+PFllYXI+MjAxMzwvWWVh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==
</w:fldData>
              </w:fldChar>
            </w:r>
            <w:r w:rsidRPr="00DA673E">
              <w:rPr>
                <w:rFonts w:ascii="Book Antiqua" w:hAnsi="Book Antiqua" w:cstheme="minorHAnsi"/>
                <w:color w:val="000000" w:themeColor="text1"/>
              </w:rPr>
              <w:instrText xml:space="preserve"> ADDIN EN.CITE </w:instrText>
            </w:r>
            <w:r w:rsidRPr="00DA673E">
              <w:rPr>
                <w:rFonts w:ascii="Book Antiqua" w:hAnsi="Book Antiqua" w:cstheme="minorHAnsi"/>
                <w:color w:val="000000" w:themeColor="text1"/>
              </w:rPr>
              <w:fldChar w:fldCharType="begin">
                <w:fldData xml:space="preserve">PEVuZE5vdGU+PENpdGU+PEF1dGhvcj5CdWxzaWV3aWN6PC9BdXRob3I+PFllYXI+MjAxMzwvWWVh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==
</w:fldData>
              </w:fldChar>
            </w:r>
            <w:r w:rsidRPr="00DA673E">
              <w:rPr>
                <w:rFonts w:ascii="Book Antiqua" w:hAnsi="Book Antiqua" w:cstheme="minorHAnsi"/>
                <w:color w:val="000000" w:themeColor="text1"/>
              </w:rPr>
              <w:instrText xml:space="preserve"> ADDIN EN.CITE.DATA </w:instrText>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r>
            <w:r w:rsidRPr="00DA673E">
              <w:rPr>
                <w:rFonts w:ascii="Book Antiqua" w:hAnsi="Book Antiqua" w:cstheme="minorHAnsi"/>
                <w:color w:val="000000" w:themeColor="text1"/>
              </w:rPr>
              <w:fldChar w:fldCharType="separate"/>
            </w:r>
            <w:r w:rsidRPr="00DA673E">
              <w:rPr>
                <w:rFonts w:ascii="Book Antiqua" w:hAnsi="Book Antiqua" w:cstheme="minorHAnsi"/>
                <w:noProof/>
                <w:color w:val="000000" w:themeColor="text1"/>
                <w:vertAlign w:val="superscript"/>
              </w:rPr>
              <w:t>[92]</w:t>
            </w:r>
            <w:r w:rsidRPr="00DA673E">
              <w:rPr>
                <w:rFonts w:ascii="Book Antiqua" w:hAnsi="Book Antiqua" w:cstheme="minorHAnsi"/>
                <w:color w:val="000000" w:themeColor="text1"/>
              </w:rPr>
              <w:fldChar w:fldCharType="end"/>
            </w:r>
            <w:r w:rsidRPr="00DA673E">
              <w:rPr>
                <w:rFonts w:ascii="Book Antiqua" w:hAnsi="Book Antiqua" w:cstheme="minorHAnsi"/>
                <w:color w:val="000000" w:themeColor="text1"/>
              </w:rPr>
              <w:t xml:space="preserve"> </w:t>
            </w:r>
          </w:p>
        </w:tc>
        <w:tc>
          <w:tcPr>
            <w:tcW w:w="844" w:type="pct"/>
          </w:tcPr>
          <w:p w14:paraId="7CD7AE30"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stheme="minorHAnsi"/>
                <w:color w:val="000000" w:themeColor="text1"/>
              </w:rPr>
              <w:t>Retrospective</w:t>
            </w:r>
          </w:p>
        </w:tc>
        <w:tc>
          <w:tcPr>
            <w:tcW w:w="333" w:type="pct"/>
          </w:tcPr>
          <w:p w14:paraId="79426E3B"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118</w:t>
            </w:r>
          </w:p>
        </w:tc>
        <w:tc>
          <w:tcPr>
            <w:tcW w:w="432" w:type="pct"/>
          </w:tcPr>
          <w:p w14:paraId="048BC4F3"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90%</w:t>
            </w:r>
          </w:p>
        </w:tc>
        <w:tc>
          <w:tcPr>
            <w:tcW w:w="669" w:type="pct"/>
          </w:tcPr>
          <w:p w14:paraId="010F46F8"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97%</w:t>
            </w:r>
          </w:p>
        </w:tc>
        <w:tc>
          <w:tcPr>
            <w:tcW w:w="813" w:type="pct"/>
          </w:tcPr>
          <w:p w14:paraId="42223D69"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NA</w:t>
            </w:r>
          </w:p>
        </w:tc>
        <w:tc>
          <w:tcPr>
            <w:tcW w:w="1217" w:type="pct"/>
          </w:tcPr>
          <w:p w14:paraId="369AAA28" w14:textId="77777777" w:rsidR="00C2430E" w:rsidRPr="00DA673E" w:rsidRDefault="00602389" w:rsidP="00486741">
            <w:pPr>
              <w:spacing w:line="360" w:lineRule="auto"/>
              <w:jc w:val="both"/>
              <w:rPr>
                <w:rFonts w:ascii="Book Antiqua" w:hAnsi="Book Antiqua" w:cstheme="minorHAnsi"/>
                <w:color w:val="000000" w:themeColor="text1"/>
              </w:rPr>
            </w:pPr>
            <w:r w:rsidRPr="00DA673E">
              <w:rPr>
                <w:rFonts w:ascii="Book Antiqua" w:hAnsi="Book Antiqua"/>
                <w:color w:val="000000" w:themeColor="text1"/>
              </w:rPr>
              <w:t>NA</w:t>
            </w:r>
          </w:p>
        </w:tc>
      </w:tr>
      <w:tr w:rsidR="00C2430E" w:rsidRPr="00DA673E" w14:paraId="65BC80C6" w14:textId="77777777" w:rsidTr="00C1590C">
        <w:trPr>
          <w:trHeight w:val="1078"/>
        </w:trPr>
        <w:tc>
          <w:tcPr>
            <w:tcW w:w="691" w:type="pct"/>
          </w:tcPr>
          <w:p w14:paraId="1F995B58"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Haidry</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PEVuZE5vdGU+PENpdGU+PEF1dGhvcj5IYWlkcnk8L0F1dGhvcj48WWVhcj4yMDE1PC9ZZWFyPjxS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PEVuZE5vdGU+PENpdGU+PEF1dGhvcj5IYWlkcnk8L0F1dGhvcj48WWVhcj4yMDE1PC9ZZWFyPjxS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[104]</w:t>
            </w:r>
            <w:r w:rsidRPr="00DA673E">
              <w:rPr>
                <w:rFonts w:ascii="Book Antiqua" w:hAnsi="Book Antiqua"/>
                <w:color w:val="000000" w:themeColor="text1"/>
              </w:rPr>
              <w:fldChar w:fldCharType="end"/>
            </w:r>
            <w:r w:rsidRPr="00DA673E">
              <w:rPr>
                <w:rFonts w:ascii="Book Antiqua" w:hAnsi="Book Antiqua"/>
                <w:color w:val="000000" w:themeColor="text1"/>
              </w:rPr>
              <w:t xml:space="preserve"> </w:t>
            </w:r>
          </w:p>
        </w:tc>
        <w:tc>
          <w:tcPr>
            <w:tcW w:w="844" w:type="pct"/>
          </w:tcPr>
          <w:p w14:paraId="5952076C"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333" w:type="pct"/>
          </w:tcPr>
          <w:p w14:paraId="3AF3ACE0"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122</w:t>
            </w:r>
          </w:p>
        </w:tc>
        <w:tc>
          <w:tcPr>
            <w:tcW w:w="432" w:type="pct"/>
          </w:tcPr>
          <w:p w14:paraId="313BE3C5"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85%</w:t>
            </w:r>
          </w:p>
        </w:tc>
        <w:tc>
          <w:tcPr>
            <w:tcW w:w="669" w:type="pct"/>
          </w:tcPr>
          <w:p w14:paraId="619DC099"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92%</w:t>
            </w:r>
          </w:p>
        </w:tc>
        <w:tc>
          <w:tcPr>
            <w:tcW w:w="813" w:type="pct"/>
          </w:tcPr>
          <w:p w14:paraId="7BF2AB15"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NA</w:t>
            </w:r>
          </w:p>
        </w:tc>
        <w:tc>
          <w:tcPr>
            <w:tcW w:w="1217" w:type="pct"/>
          </w:tcPr>
          <w:p w14:paraId="279A4E59"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2.5%</w:t>
            </w:r>
            <w:r w:rsidR="00486741"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(3</w:t>
            </w:r>
            <w:r w:rsidR="00486741" w:rsidRPr="00DA673E">
              <w:rPr>
                <w:rFonts w:ascii="Book Antiqua" w:hAnsi="Book Antiqua" w:hint="eastAsia"/>
                <w:color w:val="000000" w:themeColor="text1"/>
                <w:lang w:eastAsia="zh-CN"/>
              </w:rPr>
              <w:t xml:space="preserve"> </w:t>
            </w:r>
            <w:proofErr w:type="spellStart"/>
            <w:r w:rsidRPr="00DA673E">
              <w:rPr>
                <w:rFonts w:ascii="Book Antiqua" w:hAnsi="Book Antiqua"/>
                <w:color w:val="000000" w:themeColor="text1"/>
              </w:rPr>
              <w:t>y</w:t>
            </w:r>
            <w:r w:rsidR="00486741" w:rsidRPr="00DA673E">
              <w:rPr>
                <w:rFonts w:ascii="Book Antiqua" w:hAnsi="Book Antiqua" w:hint="eastAsia"/>
                <w:color w:val="000000" w:themeColor="text1"/>
                <w:lang w:eastAsia="zh-CN"/>
              </w:rPr>
              <w:t>r</w:t>
            </w:r>
            <w:proofErr w:type="spellEnd"/>
            <w:r w:rsidRPr="00DA673E">
              <w:rPr>
                <w:rFonts w:ascii="Book Antiqua" w:hAnsi="Book Antiqua"/>
                <w:color w:val="000000" w:themeColor="text1"/>
              </w:rPr>
              <w:t>)</w:t>
            </w:r>
          </w:p>
        </w:tc>
      </w:tr>
      <w:tr w:rsidR="00C2430E" w:rsidRPr="00DA673E" w14:paraId="19FBB032" w14:textId="77777777" w:rsidTr="00C1590C">
        <w:trPr>
          <w:trHeight w:val="873"/>
        </w:trPr>
        <w:tc>
          <w:tcPr>
            <w:tcW w:w="691" w:type="pct"/>
          </w:tcPr>
          <w:p w14:paraId="0BA520F9"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lastRenderedPageBreak/>
              <w:t xml:space="preserve">Li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PEVuZE5vdGU+PENpdGU+PEF1dGhvcj5MaTwvQXV0aG9yPjxZZWFyPjIwMTY8L1llYXI+PFJlY051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PEVuZE5vdGU+PENpdGU+PEF1dGhvcj5MaTwvQXV0aG9yPjxZZWFyPjIwMTY8L1llYXI+PFJlY051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[105]</w:t>
            </w:r>
            <w:r w:rsidRPr="00DA673E">
              <w:rPr>
                <w:rFonts w:ascii="Book Antiqua" w:hAnsi="Book Antiqua"/>
                <w:color w:val="000000" w:themeColor="text1"/>
              </w:rPr>
              <w:fldChar w:fldCharType="end"/>
            </w:r>
          </w:p>
        </w:tc>
        <w:tc>
          <w:tcPr>
            <w:tcW w:w="844" w:type="pct"/>
          </w:tcPr>
          <w:p w14:paraId="58EE994B"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333" w:type="pct"/>
          </w:tcPr>
          <w:p w14:paraId="547BABDC"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832</w:t>
            </w:r>
          </w:p>
        </w:tc>
        <w:tc>
          <w:tcPr>
            <w:tcW w:w="432" w:type="pct"/>
          </w:tcPr>
          <w:p w14:paraId="277CFA0E"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83.4%</w:t>
            </w:r>
          </w:p>
        </w:tc>
        <w:tc>
          <w:tcPr>
            <w:tcW w:w="669" w:type="pct"/>
          </w:tcPr>
          <w:p w14:paraId="0091AA7B"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92.1%</w:t>
            </w:r>
          </w:p>
        </w:tc>
        <w:tc>
          <w:tcPr>
            <w:tcW w:w="813" w:type="pct"/>
          </w:tcPr>
          <w:p w14:paraId="6F45D76B"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NA</w:t>
            </w:r>
          </w:p>
        </w:tc>
        <w:tc>
          <w:tcPr>
            <w:tcW w:w="1217" w:type="pct"/>
          </w:tcPr>
          <w:p w14:paraId="6566208D"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3% (2.8</w:t>
            </w:r>
            <w:r w:rsidR="00341350" w:rsidRPr="00DA673E">
              <w:rPr>
                <w:rFonts w:ascii="Book Antiqua" w:hAnsi="Book Antiqua" w:hint="eastAsia"/>
                <w:color w:val="000000" w:themeColor="text1"/>
                <w:lang w:eastAsia="zh-CN"/>
              </w:rPr>
              <w:t xml:space="preserve"> </w:t>
            </w:r>
            <w:proofErr w:type="spellStart"/>
            <w:r w:rsidRPr="00DA673E">
              <w:rPr>
                <w:rFonts w:ascii="Book Antiqua" w:hAnsi="Book Antiqua"/>
                <w:color w:val="000000" w:themeColor="text1"/>
              </w:rPr>
              <w:t>y</w:t>
            </w:r>
            <w:r w:rsidR="00341350" w:rsidRPr="00DA673E">
              <w:rPr>
                <w:rFonts w:ascii="Book Antiqua" w:hAnsi="Book Antiqua" w:hint="eastAsia"/>
                <w:color w:val="000000" w:themeColor="text1"/>
                <w:lang w:eastAsia="zh-CN"/>
              </w:rPr>
              <w:t>r</w:t>
            </w:r>
            <w:proofErr w:type="spellEnd"/>
            <w:r w:rsidRPr="00DA673E">
              <w:rPr>
                <w:rFonts w:ascii="Book Antiqua" w:hAnsi="Book Antiqua"/>
                <w:color w:val="000000" w:themeColor="text1"/>
              </w:rPr>
              <w:t>)</w:t>
            </w:r>
          </w:p>
        </w:tc>
      </w:tr>
    </w:tbl>
    <w:p w14:paraId="67A32203" w14:textId="77777777" w:rsidR="00AC0118" w:rsidRPr="00DA673E" w:rsidRDefault="00837F92" w:rsidP="00B63D80">
      <w:pPr>
        <w:spacing w:line="360" w:lineRule="auto"/>
        <w:jc w:val="both"/>
        <w:rPr>
          <w:rFonts w:ascii="Book Antiqua" w:hAnsi="Book Antiqua"/>
          <w:color w:val="000000" w:themeColor="text1"/>
          <w:lang w:eastAsia="zh-CN"/>
        </w:rPr>
      </w:pPr>
      <w:r w:rsidRPr="00DA673E">
        <w:rPr>
          <w:rFonts w:ascii="Book Antiqua" w:hAnsi="Book Antiqua" w:hint="eastAsia"/>
          <w:color w:val="000000" w:themeColor="text1"/>
          <w:vertAlign w:val="superscript"/>
          <w:lang w:eastAsia="zh-CN"/>
        </w:rPr>
        <w:t>1</w:t>
      </w:r>
      <w:r w:rsidR="00C2430E" w:rsidRPr="00DA673E">
        <w:rPr>
          <w:rFonts w:ascii="Book Antiqua" w:hAnsi="Book Antiqua"/>
          <w:color w:val="000000" w:themeColor="text1"/>
        </w:rPr>
        <w:t xml:space="preserve">Studies used </w:t>
      </w:r>
      <w:r w:rsidR="00837DF7" w:rsidRPr="00DA673E">
        <w:rPr>
          <w:rFonts w:ascii="Book Antiqua" w:eastAsia="Book Antiqua" w:hAnsi="Book Antiqua" w:cs="Book Antiqua"/>
          <w:color w:val="000000"/>
        </w:rPr>
        <w:t>endoscopic mucosal resection</w:t>
      </w:r>
      <w:r w:rsidR="00C2430E" w:rsidRPr="00DA673E">
        <w:rPr>
          <w:rFonts w:ascii="Book Antiqua" w:hAnsi="Book Antiqua"/>
          <w:color w:val="000000" w:themeColor="text1"/>
        </w:rPr>
        <w:t xml:space="preserve"> and </w:t>
      </w:r>
      <w:r w:rsidR="00837DF7" w:rsidRPr="00DA673E">
        <w:rPr>
          <w:rFonts w:ascii="Book Antiqua" w:eastAsia="Book Antiqua" w:hAnsi="Book Antiqua" w:cs="Book Antiqua"/>
          <w:color w:val="000000"/>
        </w:rPr>
        <w:t>radiofrequency ablation</w:t>
      </w:r>
      <w:r w:rsidR="00C2430E" w:rsidRPr="00DA673E">
        <w:rPr>
          <w:rFonts w:ascii="Book Antiqua" w:hAnsi="Book Antiqua"/>
          <w:color w:val="000000" w:themeColor="text1"/>
        </w:rPr>
        <w:t xml:space="preserve"> unless otherwise stated. </w:t>
      </w:r>
    </w:p>
    <w:p w14:paraId="785CC19A"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CE-D/IM: Complete eradication of dysplasia/intestinal metaplasia; EAC: Esophageal adenocarcinoma; NNT: Number needed to treat</w:t>
      </w:r>
      <w:r w:rsidRPr="00DA673E">
        <w:rPr>
          <w:rFonts w:ascii="Book Antiqua" w:hAnsi="Book Antiqua" w:cstheme="minorHAnsi"/>
          <w:b/>
          <w:color w:val="000000" w:themeColor="text1"/>
        </w:rPr>
        <w:t xml:space="preserve">; </w:t>
      </w:r>
      <w:r w:rsidRPr="00DA673E">
        <w:rPr>
          <w:rFonts w:ascii="Book Antiqua" w:hAnsi="Book Antiqua"/>
          <w:color w:val="000000" w:themeColor="text1"/>
        </w:rPr>
        <w:t xml:space="preserve">PDT: Photodynamic therapy; SRER: Stepwise radical endoscopic resection. </w:t>
      </w:r>
    </w:p>
    <w:p w14:paraId="197C1C18"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lang w:eastAsia="zh-CN"/>
        </w:rPr>
        <w:br w:type="page"/>
      </w:r>
      <w:r w:rsidRPr="00DA673E">
        <w:rPr>
          <w:rFonts w:ascii="Book Antiqua" w:hAnsi="Book Antiqua"/>
          <w:b/>
          <w:color w:val="000000" w:themeColor="text1"/>
        </w:rPr>
        <w:lastRenderedPageBreak/>
        <w:t xml:space="preserve">Table </w:t>
      </w:r>
      <w:r w:rsidR="008C7C04" w:rsidRPr="00DA673E">
        <w:rPr>
          <w:rFonts w:ascii="Book Antiqua" w:hAnsi="Book Antiqua" w:hint="eastAsia"/>
          <w:b/>
          <w:color w:val="000000" w:themeColor="text1"/>
          <w:lang w:eastAsia="zh-CN"/>
        </w:rPr>
        <w:t>5</w:t>
      </w:r>
      <w:r w:rsidRPr="00DA673E">
        <w:rPr>
          <w:rFonts w:ascii="Book Antiqua" w:hAnsi="Book Antiqua"/>
          <w:b/>
          <w:color w:val="000000" w:themeColor="text1"/>
        </w:rPr>
        <w:t xml:space="preserve"> </w:t>
      </w:r>
      <w:r w:rsidRPr="00DA673E">
        <w:rPr>
          <w:rFonts w:ascii="Book Antiqua" w:hAnsi="Book Antiqua" w:cstheme="minorHAnsi"/>
          <w:b/>
          <w:color w:val="000000" w:themeColor="text1"/>
        </w:rPr>
        <w:t>Efficacy of endoscopic eradication therapy for Barrett’s esophagus with intramucosal adenocarcinoma</w:t>
      </w:r>
    </w:p>
    <w:tbl>
      <w:tblPr>
        <w:tblStyle w:val="a9"/>
        <w:tblW w:w="538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2196"/>
        <w:gridCol w:w="1462"/>
        <w:gridCol w:w="2194"/>
        <w:gridCol w:w="1891"/>
      </w:tblGrid>
      <w:tr w:rsidR="00C2430E" w:rsidRPr="00DA673E" w14:paraId="58A64F71" w14:textId="77777777" w:rsidTr="00486741">
        <w:tc>
          <w:tcPr>
            <w:tcW w:w="1159" w:type="pct"/>
            <w:tcBorders>
              <w:top w:val="single" w:sz="4" w:space="0" w:color="auto"/>
              <w:bottom w:val="single" w:sz="4" w:space="0" w:color="auto"/>
            </w:tcBorders>
          </w:tcPr>
          <w:p w14:paraId="494E94F7" w14:textId="77777777" w:rsidR="00C2430E" w:rsidRPr="00DA673E" w:rsidRDefault="00520BCB" w:rsidP="00486741">
            <w:pPr>
              <w:spacing w:line="360" w:lineRule="auto"/>
              <w:jc w:val="both"/>
              <w:rPr>
                <w:rFonts w:ascii="Book Antiqua" w:hAnsi="Book Antiqua"/>
                <w:b/>
                <w:color w:val="000000" w:themeColor="text1"/>
                <w:lang w:eastAsia="zh-CN"/>
              </w:rPr>
            </w:pPr>
            <w:r w:rsidRPr="00DA673E">
              <w:rPr>
                <w:rFonts w:ascii="Book Antiqua" w:hAnsi="Book Antiqua" w:cstheme="minorHAnsi" w:hint="eastAsia"/>
                <w:b/>
                <w:color w:val="000000" w:themeColor="text1"/>
                <w:lang w:eastAsia="zh-CN"/>
              </w:rPr>
              <w:t>Ref.</w:t>
            </w:r>
          </w:p>
        </w:tc>
        <w:tc>
          <w:tcPr>
            <w:tcW w:w="1089" w:type="pct"/>
            <w:tcBorders>
              <w:top w:val="single" w:sz="4" w:space="0" w:color="auto"/>
              <w:bottom w:val="single" w:sz="4" w:space="0" w:color="auto"/>
            </w:tcBorders>
          </w:tcPr>
          <w:p w14:paraId="66B5B62C" w14:textId="77777777" w:rsidR="00C2430E" w:rsidRPr="00DA673E" w:rsidRDefault="00C2430E" w:rsidP="00486741">
            <w:pPr>
              <w:spacing w:line="360" w:lineRule="auto"/>
              <w:jc w:val="both"/>
              <w:rPr>
                <w:rFonts w:ascii="Book Antiqua" w:hAnsi="Book Antiqua"/>
                <w:b/>
                <w:color w:val="000000" w:themeColor="text1"/>
                <w:lang w:eastAsia="zh-CN"/>
              </w:rPr>
            </w:pPr>
            <w:r w:rsidRPr="00DA673E">
              <w:rPr>
                <w:rFonts w:ascii="Book Antiqua" w:hAnsi="Book Antiqua" w:cstheme="minorHAnsi"/>
                <w:b/>
                <w:color w:val="000000" w:themeColor="text1"/>
              </w:rPr>
              <w:t>Type</w:t>
            </w:r>
            <w:r w:rsidR="00113ABD" w:rsidRPr="00DA673E">
              <w:rPr>
                <w:rFonts w:ascii="Book Antiqua" w:hAnsi="Book Antiqua" w:cstheme="minorHAnsi" w:hint="eastAsia"/>
                <w:b/>
                <w:color w:val="000000" w:themeColor="text1"/>
                <w:vertAlign w:val="superscript"/>
                <w:lang w:eastAsia="zh-CN"/>
              </w:rPr>
              <w:t>1</w:t>
            </w:r>
          </w:p>
        </w:tc>
        <w:tc>
          <w:tcPr>
            <w:tcW w:w="725" w:type="pct"/>
            <w:tcBorders>
              <w:top w:val="single" w:sz="4" w:space="0" w:color="auto"/>
              <w:bottom w:val="single" w:sz="4" w:space="0" w:color="auto"/>
            </w:tcBorders>
          </w:tcPr>
          <w:p w14:paraId="641AAC25" w14:textId="77777777" w:rsidR="00C2430E" w:rsidRPr="00DA673E" w:rsidRDefault="00C2430E" w:rsidP="00486741">
            <w:pPr>
              <w:spacing w:line="360" w:lineRule="auto"/>
              <w:jc w:val="both"/>
              <w:rPr>
                <w:rFonts w:ascii="Book Antiqua" w:hAnsi="Book Antiqua" w:cstheme="minorHAnsi"/>
                <w:b/>
                <w:color w:val="000000" w:themeColor="text1"/>
                <w:lang w:eastAsia="zh-CN"/>
              </w:rPr>
            </w:pPr>
            <w:r w:rsidRPr="00DA673E">
              <w:rPr>
                <w:rFonts w:ascii="Book Antiqua" w:hAnsi="Book Antiqua" w:cstheme="minorHAnsi"/>
                <w:b/>
                <w:i/>
                <w:color w:val="000000" w:themeColor="text1"/>
              </w:rPr>
              <w:t>n</w:t>
            </w:r>
            <w:r w:rsidR="00113ABD" w:rsidRPr="00DA673E">
              <w:rPr>
                <w:rFonts w:ascii="Book Antiqua" w:hAnsi="Book Antiqua" w:cstheme="minorHAnsi" w:hint="eastAsia"/>
                <w:b/>
                <w:color w:val="000000" w:themeColor="text1"/>
                <w:vertAlign w:val="superscript"/>
                <w:lang w:eastAsia="zh-CN"/>
              </w:rPr>
              <w:t>2</w:t>
            </w:r>
          </w:p>
        </w:tc>
        <w:tc>
          <w:tcPr>
            <w:tcW w:w="1088" w:type="pct"/>
            <w:tcBorders>
              <w:top w:val="single" w:sz="4" w:space="0" w:color="auto"/>
              <w:bottom w:val="single" w:sz="4" w:space="0" w:color="auto"/>
            </w:tcBorders>
          </w:tcPr>
          <w:p w14:paraId="6E4AF270" w14:textId="77777777" w:rsidR="00C2430E" w:rsidRPr="00DA673E" w:rsidRDefault="00C2430E" w:rsidP="00486741">
            <w:pPr>
              <w:spacing w:line="360" w:lineRule="auto"/>
              <w:jc w:val="both"/>
              <w:rPr>
                <w:rFonts w:ascii="Book Antiqua" w:hAnsi="Book Antiqua"/>
                <w:b/>
                <w:color w:val="000000" w:themeColor="text1"/>
              </w:rPr>
            </w:pPr>
            <w:r w:rsidRPr="00DA673E">
              <w:rPr>
                <w:rFonts w:ascii="Book Antiqua" w:hAnsi="Book Antiqua" w:cstheme="minorHAnsi"/>
                <w:b/>
                <w:color w:val="000000" w:themeColor="text1"/>
              </w:rPr>
              <w:t>Eradication of T1a</w:t>
            </w:r>
          </w:p>
        </w:tc>
        <w:tc>
          <w:tcPr>
            <w:tcW w:w="938" w:type="pct"/>
            <w:tcBorders>
              <w:top w:val="single" w:sz="4" w:space="0" w:color="auto"/>
              <w:bottom w:val="single" w:sz="4" w:space="0" w:color="auto"/>
            </w:tcBorders>
          </w:tcPr>
          <w:p w14:paraId="4C439B36" w14:textId="77777777" w:rsidR="00C2430E" w:rsidRPr="00DA673E" w:rsidRDefault="00113ABD" w:rsidP="00486741">
            <w:pPr>
              <w:spacing w:line="360" w:lineRule="auto"/>
              <w:jc w:val="both"/>
              <w:rPr>
                <w:rFonts w:ascii="Book Antiqua" w:hAnsi="Book Antiqua"/>
                <w:b/>
                <w:color w:val="000000" w:themeColor="text1"/>
              </w:rPr>
            </w:pPr>
            <w:r w:rsidRPr="00DA673E">
              <w:rPr>
                <w:rFonts w:ascii="Book Antiqua" w:hAnsi="Book Antiqua"/>
                <w:b/>
                <w:color w:val="000000" w:themeColor="text1"/>
              </w:rPr>
              <w:t>5-y</w:t>
            </w:r>
            <w:r w:rsidR="00C2430E" w:rsidRPr="00DA673E">
              <w:rPr>
                <w:rFonts w:ascii="Book Antiqua" w:hAnsi="Book Antiqua"/>
                <w:b/>
                <w:color w:val="000000" w:themeColor="text1"/>
              </w:rPr>
              <w:t>r</w:t>
            </w:r>
            <w:r w:rsidRPr="00DA673E">
              <w:rPr>
                <w:rFonts w:ascii="Book Antiqua" w:hAnsi="Book Antiqua" w:hint="eastAsia"/>
                <w:b/>
                <w:color w:val="000000" w:themeColor="text1"/>
                <w:lang w:eastAsia="zh-CN"/>
              </w:rPr>
              <w:t xml:space="preserve"> </w:t>
            </w:r>
            <w:r w:rsidR="00C2430E" w:rsidRPr="00DA673E">
              <w:rPr>
                <w:rFonts w:ascii="Book Antiqua" w:hAnsi="Book Antiqua"/>
                <w:b/>
                <w:color w:val="000000" w:themeColor="text1"/>
              </w:rPr>
              <w:t>OS</w:t>
            </w:r>
          </w:p>
        </w:tc>
      </w:tr>
      <w:tr w:rsidR="00C2430E" w:rsidRPr="00DA673E" w14:paraId="4CB9D2C4" w14:textId="77777777" w:rsidTr="00486741">
        <w:tc>
          <w:tcPr>
            <w:tcW w:w="1159" w:type="pct"/>
            <w:tcBorders>
              <w:top w:val="single" w:sz="4" w:space="0" w:color="auto"/>
            </w:tcBorders>
          </w:tcPr>
          <w:p w14:paraId="7F42804F"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 xml:space="preserve">Ell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PEVuZE5vdGU+PENpdGU+PEF1dGhvcj5FbGw8L0F1dGhvcj48WWVhcj4yMDA3PC9ZZWFyPjxSZWNO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PEVuZE5vdGU+PENpdGU+PEF1dGhvcj5FbGw8L0F1dGhvcj48WWVhcj4yMDA3PC9ZZWFyPjxSZWNO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[111]</w:t>
            </w:r>
            <w:r w:rsidRPr="00DA673E">
              <w:rPr>
                <w:rFonts w:ascii="Book Antiqua" w:hAnsi="Book Antiqua"/>
                <w:color w:val="000000" w:themeColor="text1"/>
              </w:rPr>
              <w:fldChar w:fldCharType="end"/>
            </w:r>
          </w:p>
        </w:tc>
        <w:tc>
          <w:tcPr>
            <w:tcW w:w="1089" w:type="pct"/>
            <w:tcBorders>
              <w:top w:val="single" w:sz="4" w:space="0" w:color="auto"/>
            </w:tcBorders>
          </w:tcPr>
          <w:p w14:paraId="354143DF"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Prospective</w:t>
            </w:r>
          </w:p>
        </w:tc>
        <w:tc>
          <w:tcPr>
            <w:tcW w:w="725" w:type="pct"/>
            <w:tcBorders>
              <w:top w:val="single" w:sz="4" w:space="0" w:color="auto"/>
            </w:tcBorders>
          </w:tcPr>
          <w:p w14:paraId="23D58E84"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100</w:t>
            </w:r>
          </w:p>
        </w:tc>
        <w:tc>
          <w:tcPr>
            <w:tcW w:w="1088" w:type="pct"/>
            <w:tcBorders>
              <w:top w:val="single" w:sz="4" w:space="0" w:color="auto"/>
            </w:tcBorders>
          </w:tcPr>
          <w:p w14:paraId="52C922E3"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99%</w:t>
            </w:r>
          </w:p>
        </w:tc>
        <w:tc>
          <w:tcPr>
            <w:tcW w:w="938" w:type="pct"/>
            <w:tcBorders>
              <w:top w:val="single" w:sz="4" w:space="0" w:color="auto"/>
            </w:tcBorders>
          </w:tcPr>
          <w:p w14:paraId="094C3C81"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98%</w:t>
            </w:r>
          </w:p>
        </w:tc>
      </w:tr>
      <w:tr w:rsidR="00C2430E" w:rsidRPr="00DA673E" w14:paraId="32FEB180" w14:textId="77777777" w:rsidTr="00486741">
        <w:tc>
          <w:tcPr>
            <w:tcW w:w="1159" w:type="pct"/>
          </w:tcPr>
          <w:p w14:paraId="0FD781FF" w14:textId="77777777" w:rsidR="00C2430E" w:rsidRPr="00DA673E" w:rsidRDefault="00C2430E" w:rsidP="00486741">
            <w:pPr>
              <w:spacing w:line="360" w:lineRule="auto"/>
              <w:jc w:val="both"/>
              <w:rPr>
                <w:rFonts w:ascii="Book Antiqua" w:hAnsi="Book Antiqua"/>
                <w:color w:val="000000" w:themeColor="text1"/>
                <w:lang w:eastAsia="zh-CN"/>
              </w:rPr>
            </w:pPr>
            <w:proofErr w:type="spellStart"/>
            <w:r w:rsidRPr="00DA673E">
              <w:rPr>
                <w:rFonts w:ascii="Book Antiqua" w:hAnsi="Book Antiqua"/>
                <w:color w:val="000000" w:themeColor="text1"/>
              </w:rPr>
              <w:t>Pech</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PEVuZE5vdGU+PENpdGU+PEF1dGhvcj5QZWNoPC9BdXRob3I+PFllYXI+MjAwODwvWWVhcj48UmVj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PEVuZE5vdGU+PENpdGU+PEF1dGhvcj5QZWNoPC9BdXRob3I+PFllYXI+MjAwODwvWWVhcj48UmVj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[112]</w:t>
            </w:r>
            <w:r w:rsidRPr="00DA673E">
              <w:rPr>
                <w:rFonts w:ascii="Book Antiqua" w:hAnsi="Book Antiqua"/>
                <w:color w:val="000000" w:themeColor="text1"/>
              </w:rPr>
              <w:fldChar w:fldCharType="end"/>
            </w:r>
          </w:p>
        </w:tc>
        <w:tc>
          <w:tcPr>
            <w:tcW w:w="1089" w:type="pct"/>
          </w:tcPr>
          <w:p w14:paraId="59A2D07A"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Prospective (</w:t>
            </w:r>
            <w:r w:rsidRPr="00DA673E">
              <w:rPr>
                <w:rFonts w:ascii="Book Antiqua" w:hAnsi="Book Antiqua"/>
                <w:i/>
                <w:color w:val="000000" w:themeColor="text1"/>
              </w:rPr>
              <w:t>EMR +/- PDT</w:t>
            </w:r>
            <w:r w:rsidRPr="00DA673E">
              <w:rPr>
                <w:rFonts w:ascii="Book Antiqua" w:hAnsi="Book Antiqua"/>
                <w:color w:val="000000" w:themeColor="text1"/>
              </w:rPr>
              <w:t>)</w:t>
            </w:r>
          </w:p>
        </w:tc>
        <w:tc>
          <w:tcPr>
            <w:tcW w:w="725" w:type="pct"/>
          </w:tcPr>
          <w:p w14:paraId="5624C50A"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349</w:t>
            </w:r>
            <w:r w:rsidR="0003180B"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HGD 17.5%</w:t>
            </w:r>
          </w:p>
        </w:tc>
        <w:tc>
          <w:tcPr>
            <w:tcW w:w="1088" w:type="pct"/>
          </w:tcPr>
          <w:p w14:paraId="5BA7FFFA"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97.4% (including HGD)</w:t>
            </w:r>
          </w:p>
        </w:tc>
        <w:tc>
          <w:tcPr>
            <w:tcW w:w="938" w:type="pct"/>
          </w:tcPr>
          <w:p w14:paraId="5713F083"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r>
      <w:tr w:rsidR="00C2430E" w:rsidRPr="00DA673E" w14:paraId="424A92E8" w14:textId="77777777" w:rsidTr="00486741">
        <w:tc>
          <w:tcPr>
            <w:tcW w:w="1159" w:type="pct"/>
          </w:tcPr>
          <w:p w14:paraId="6FEC4228" w14:textId="77777777" w:rsidR="00C2430E" w:rsidRPr="00DA673E" w:rsidRDefault="00C2430E" w:rsidP="00486741">
            <w:pPr>
              <w:spacing w:line="360" w:lineRule="auto"/>
              <w:jc w:val="both"/>
              <w:rPr>
                <w:rFonts w:ascii="Book Antiqua" w:hAnsi="Book Antiqua"/>
                <w:color w:val="000000" w:themeColor="text1"/>
                <w:lang w:eastAsia="zh-CN"/>
              </w:rPr>
            </w:pPr>
            <w:proofErr w:type="spellStart"/>
            <w:r w:rsidRPr="00DA673E">
              <w:rPr>
                <w:rFonts w:ascii="Book Antiqua" w:hAnsi="Book Antiqua"/>
                <w:color w:val="000000" w:themeColor="text1"/>
              </w:rPr>
              <w:t>Pouw</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&lt;EndNote&gt;&lt;Cite&gt;&lt;Author&gt;Pouw&lt;/Author&gt;&lt;Year&gt;2008&lt;/Year&gt;&lt;RecNum&gt;111&lt;/RecNum&gt;&lt;DisplayText&gt;&lt;style face="superscript"&gt;[113]&lt;/style&gt;&lt;/DisplayText&gt;&lt;record&gt;&lt;rec-number&gt;111&lt;/rec-number&gt;&lt;foreign-keys&gt;&lt;key app="EN" db-id="fdd5w0xas5rx2pea0sd5xv24xvpvzwsatrxv" timestamp="1641511852"&gt;111&lt;/key&gt;&lt;/foreign-keys&gt;&lt;ref-type name="Journal Article"&gt;17&lt;/ref-type&gt;&lt;contributors&gt;&lt;authors&gt;&lt;author&gt;Pouw, R. E.&lt;/author&gt;&lt;author&gt;Gondrie, J. J.&lt;/author&gt;&lt;author&gt;Sondermeijer, C. M.&lt;/author&gt;&lt;author&gt;ten Kate, F. J.&lt;/author&gt;&lt;author&gt;van Gulik, T. M.&lt;/author&gt;&lt;author&gt;Krishnadath, K. K.&lt;/author&gt;&lt;author&gt;Fockens, P.&lt;/author&gt;&lt;author&gt;Weusten, B. L.&lt;/author&gt;&lt;author&gt;Bergman, J. J.&lt;/author&gt;&lt;/authors&gt;&lt;/contributors&gt;&lt;auth-address&gt;Department of Gastroenterology and Hepatology, Academic Medical Center, Meibergdreef 9, 1105 AZ, Amsterdam, The Netherlands.&lt;/auth-address&gt;&lt;titles&gt;&lt;title&gt;Eradication of Barrett esophagus with early neoplasia by radiofrequency ablation, with or without endoscopic resection&lt;/title&gt;&lt;secondary-title&gt;J Gastrointest Surg&lt;/secondary-title&gt;&lt;/titles&gt;&lt;pages&gt;1627-36; discussion 1636-7&lt;/pages&gt;&lt;volume&gt;12&lt;/volume&gt;&lt;number&gt;10&lt;/number&gt;&lt;edition&gt;2008/08/16&lt;/edition&gt;&lt;keywords&gt;&lt;keyword&gt;Aged&lt;/keyword&gt;&lt;keyword&gt;Barrett Esophagus/complications/pathology/*therapy&lt;/keyword&gt;&lt;keyword&gt;*Catheter Ablation&lt;/keyword&gt;&lt;keyword&gt;Esophageal Neoplasms/etiology/pathology/*therapy&lt;/keyword&gt;&lt;keyword&gt;Esophagoscopy&lt;/keyword&gt;&lt;keyword&gt;Female&lt;/keyword&gt;&lt;keyword&gt;Humans&lt;/keyword&gt;&lt;keyword&gt;Male&lt;/keyword&gt;&lt;keyword&gt;Middle Aged&lt;/keyword&gt;&lt;/keywords&gt;&lt;dates&gt;&lt;year&gt;2008&lt;/year&gt;&lt;pub-dates&gt;&lt;date&gt;Oct&lt;/date&gt;&lt;/pub-dates&gt;&lt;/dates&gt;&lt;isbn&gt;1091-255x&lt;/isbn&gt;&lt;accession-num&gt;18704598&lt;/accession-num&gt;&lt;urls&gt;&lt;/urls&gt;&lt;electronic-resource-num&gt;10.1007/s11605-008-0629-1&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[113]</w:t>
            </w:r>
            <w:r w:rsidRPr="00DA673E">
              <w:rPr>
                <w:rFonts w:ascii="Book Antiqua" w:hAnsi="Book Antiqua"/>
                <w:color w:val="000000" w:themeColor="text1"/>
              </w:rPr>
              <w:fldChar w:fldCharType="end"/>
            </w:r>
          </w:p>
        </w:tc>
        <w:tc>
          <w:tcPr>
            <w:tcW w:w="1089" w:type="pct"/>
          </w:tcPr>
          <w:p w14:paraId="55B2DD62"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Prospective</w:t>
            </w:r>
            <w:r w:rsidR="0003180B"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w:t>
            </w:r>
            <w:r w:rsidRPr="00DA673E">
              <w:rPr>
                <w:rFonts w:ascii="Book Antiqua" w:hAnsi="Book Antiqua"/>
                <w:i/>
                <w:color w:val="000000" w:themeColor="text1"/>
              </w:rPr>
              <w:t>RFA +/- EMR</w:t>
            </w:r>
            <w:r w:rsidRPr="00DA673E">
              <w:rPr>
                <w:rFonts w:ascii="Book Antiqua" w:hAnsi="Book Antiqua"/>
                <w:color w:val="000000" w:themeColor="text1"/>
              </w:rPr>
              <w:t>)</w:t>
            </w:r>
          </w:p>
        </w:tc>
        <w:tc>
          <w:tcPr>
            <w:tcW w:w="725" w:type="pct"/>
          </w:tcPr>
          <w:p w14:paraId="49E3E552"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44</w:t>
            </w:r>
            <w:r w:rsidR="0003180B"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HGD up to 27%</w:t>
            </w:r>
          </w:p>
        </w:tc>
        <w:tc>
          <w:tcPr>
            <w:tcW w:w="1088" w:type="pct"/>
          </w:tcPr>
          <w:p w14:paraId="46E16A22"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100%</w:t>
            </w:r>
          </w:p>
        </w:tc>
        <w:tc>
          <w:tcPr>
            <w:tcW w:w="938" w:type="pct"/>
          </w:tcPr>
          <w:p w14:paraId="50B1710B"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r>
      <w:tr w:rsidR="00C2430E" w:rsidRPr="00DA673E" w14:paraId="5C4775BB" w14:textId="77777777" w:rsidTr="00486741">
        <w:tc>
          <w:tcPr>
            <w:tcW w:w="1159" w:type="pct"/>
          </w:tcPr>
          <w:p w14:paraId="41F294F0"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 xml:space="preserve">Prasad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PEVuZE5vdGU+PENpdGU+PEF1dGhvcj5QcmFzYWQ8L0F1dGhvcj48WWVhcj4yMDA5PC9ZZWFyPjxS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=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PEVuZE5vdGU+PENpdGU+PEF1dGhvcj5QcmFzYWQ8L0F1dGhvcj48WWVhcj4yMDA5PC9ZZWFyPjxS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=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[75]</w:t>
            </w:r>
            <w:r w:rsidRPr="00DA673E">
              <w:rPr>
                <w:rFonts w:ascii="Book Antiqua" w:hAnsi="Book Antiqua"/>
                <w:color w:val="000000" w:themeColor="text1"/>
              </w:rPr>
              <w:fldChar w:fldCharType="end"/>
            </w:r>
          </w:p>
        </w:tc>
        <w:tc>
          <w:tcPr>
            <w:tcW w:w="1089" w:type="pct"/>
          </w:tcPr>
          <w:p w14:paraId="1248A00B"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r w:rsidR="0003180B"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w:t>
            </w:r>
            <w:r w:rsidRPr="00DA673E">
              <w:rPr>
                <w:rFonts w:ascii="Book Antiqua" w:hAnsi="Book Antiqua"/>
                <w:i/>
                <w:color w:val="000000" w:themeColor="text1"/>
              </w:rPr>
              <w:t>PDT</w:t>
            </w:r>
            <w:r w:rsidRPr="00DA673E">
              <w:rPr>
                <w:rFonts w:ascii="Book Antiqua" w:hAnsi="Book Antiqua"/>
                <w:color w:val="000000" w:themeColor="text1"/>
              </w:rPr>
              <w:t>)</w:t>
            </w:r>
          </w:p>
        </w:tc>
        <w:tc>
          <w:tcPr>
            <w:tcW w:w="725" w:type="pct"/>
          </w:tcPr>
          <w:p w14:paraId="07308C35"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132</w:t>
            </w:r>
          </w:p>
        </w:tc>
        <w:tc>
          <w:tcPr>
            <w:tcW w:w="1088" w:type="pct"/>
          </w:tcPr>
          <w:p w14:paraId="6C7F884C"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94%</w:t>
            </w:r>
          </w:p>
        </w:tc>
        <w:tc>
          <w:tcPr>
            <w:tcW w:w="938" w:type="pct"/>
          </w:tcPr>
          <w:p w14:paraId="739CAA8A"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83%</w:t>
            </w:r>
          </w:p>
        </w:tc>
      </w:tr>
      <w:tr w:rsidR="00C2430E" w:rsidRPr="00DA673E" w14:paraId="7FF45113" w14:textId="77777777" w:rsidTr="00486741">
        <w:tc>
          <w:tcPr>
            <w:tcW w:w="1159" w:type="pct"/>
          </w:tcPr>
          <w:p w14:paraId="3C7C5BAE"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Pouw</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&lt;EndNote&gt;&lt;Cite&gt;&lt;Author&gt;Pouw&lt;/Author&gt;&lt;Year&gt;2010&lt;/Year&gt;&lt;RecNum&gt;112&lt;/RecNum&gt;&lt;DisplayText&gt;&lt;style face="superscript"&gt;[114]&lt;/style&gt;&lt;/DisplayText&gt;&lt;record&gt;&lt;rec-number&gt;112&lt;/rec-number&gt;&lt;foreign-keys&gt;&lt;key app="EN" db-id="fdd5w0xas5rx2pea0sd5xv24xvpvzwsatrxv" timestamp="1641511852"&gt;112&lt;/key&gt;&lt;/foreign-keys&gt;&lt;ref-type name="Journal Article"&gt;17&lt;/ref-type&gt;&lt;contributors&gt;&lt;authors&gt;&lt;author&gt;Pouw, R. E.&lt;/author&gt;&lt;author&gt;Wirths, K.&lt;/author&gt;&lt;author&gt;Eisendrath, P.&lt;/author&gt;&lt;author&gt;Sondermeijer, C. M.&lt;/author&gt;&lt;author&gt;Ten Kate, F. J.&lt;/author&gt;&lt;author&gt;Fockens, P.&lt;/author&gt;&lt;author&gt;Devière, J.&lt;/author&gt;&lt;author&gt;Neuhaus, H.&lt;/author&gt;&lt;author&gt;Bergman, J. J.&lt;/author&gt;&lt;/authors&gt;&lt;/contributors&gt;&lt;auth-address&gt;Department of Gastroenterology and Hepatology, Academic Medical Center, University of Amsterdam, Amsterdam, The Netherlands.&lt;/auth-address&gt;&lt;titles&gt;&lt;title&gt;Efficacy of radiofrequency ablation combined with endoscopic resection for barrett&amp;apos;s esophagus with early neoplasia&lt;/title&gt;&lt;secondary-title&gt;Clin Gastroenterol Hepatol&lt;/secondary-title&gt;&lt;/titles&gt;&lt;pages&gt;23-9&lt;/pages&gt;&lt;volume&gt;8&lt;/volume&gt;&lt;number&gt;1&lt;/number&gt;&lt;edition&gt;2009/07/16&lt;/edition&gt;&lt;keywords&gt;&lt;keyword&gt;Adolescent&lt;/keyword&gt;&lt;keyword&gt;Adult&lt;/keyword&gt;&lt;keyword&gt;Aged&lt;/keyword&gt;&lt;keyword&gt;Aged, 80 and over&lt;/keyword&gt;&lt;keyword&gt;Barrett Esophagus/*complications/*surgery&lt;/keyword&gt;&lt;keyword&gt;Catheter Ablation/adverse effects/*methods&lt;/keyword&gt;&lt;keyword&gt;Cohort Studies&lt;/keyword&gt;&lt;keyword&gt;Endoscopy/adverse effects/*methods&lt;/keyword&gt;&lt;keyword&gt;Esophageal Neoplasms/*surgery&lt;/keyword&gt;&lt;keyword&gt;Female&lt;/keyword&gt;&lt;keyword&gt;Humans&lt;/keyword&gt;&lt;keyword&gt;Male&lt;/keyword&gt;&lt;keyword&gt;Middle Aged&lt;/keyword&gt;&lt;keyword&gt;Prospective Studies&lt;/keyword&gt;&lt;keyword&gt;Treatment Outcome&lt;/keyword&gt;&lt;keyword&gt;Young Adult&lt;/keyword&gt;&lt;/keywords&gt;&lt;dates&gt;&lt;year&gt;2010&lt;/year&gt;&lt;pub-dates&gt;&lt;date&gt;Jan&lt;/date&gt;&lt;/pub-dates&gt;&lt;/dates&gt;&lt;isbn&gt;1542-3565&lt;/isbn&gt;&lt;accession-num&gt;19602454&lt;/accession-num&gt;&lt;urls&gt;&lt;/urls&gt;&lt;electronic-resource-num&gt;10.1016/j.cgh.2009.07.003&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[114]</w:t>
            </w:r>
            <w:r w:rsidRPr="00DA673E">
              <w:rPr>
                <w:rFonts w:ascii="Book Antiqua" w:hAnsi="Book Antiqua"/>
                <w:color w:val="000000" w:themeColor="text1"/>
              </w:rPr>
              <w:fldChar w:fldCharType="end"/>
            </w:r>
          </w:p>
          <w:p w14:paraId="09D5E666" w14:textId="77777777" w:rsidR="00C2430E" w:rsidRPr="00DA673E" w:rsidRDefault="00C2430E" w:rsidP="00486741">
            <w:pPr>
              <w:spacing w:line="360" w:lineRule="auto"/>
              <w:jc w:val="both"/>
              <w:rPr>
                <w:rFonts w:ascii="Book Antiqua" w:hAnsi="Book Antiqua"/>
                <w:color w:val="000000" w:themeColor="text1"/>
              </w:rPr>
            </w:pPr>
          </w:p>
        </w:tc>
        <w:tc>
          <w:tcPr>
            <w:tcW w:w="1089" w:type="pct"/>
          </w:tcPr>
          <w:p w14:paraId="6DF495C4"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Prospective</w:t>
            </w:r>
            <w:r w:rsidR="0003180B"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w:t>
            </w:r>
            <w:r w:rsidRPr="00DA673E">
              <w:rPr>
                <w:rFonts w:ascii="Book Antiqua" w:hAnsi="Book Antiqua"/>
                <w:i/>
                <w:color w:val="000000" w:themeColor="text1"/>
              </w:rPr>
              <w:t>EMR + RFA</w:t>
            </w:r>
            <w:r w:rsidRPr="00DA673E">
              <w:rPr>
                <w:rFonts w:ascii="Book Antiqua" w:hAnsi="Book Antiqua"/>
                <w:color w:val="000000" w:themeColor="text1"/>
              </w:rPr>
              <w:t>)</w:t>
            </w:r>
          </w:p>
        </w:tc>
        <w:tc>
          <w:tcPr>
            <w:tcW w:w="725" w:type="pct"/>
          </w:tcPr>
          <w:p w14:paraId="5B2281AE"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24</w:t>
            </w:r>
            <w:r w:rsidR="0003180B"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HGD 25%</w:t>
            </w:r>
            <w:r w:rsidR="00013D0E"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T1b 8%</w:t>
            </w:r>
          </w:p>
        </w:tc>
        <w:tc>
          <w:tcPr>
            <w:tcW w:w="1088" w:type="pct"/>
          </w:tcPr>
          <w:p w14:paraId="55D5C541"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100%</w:t>
            </w:r>
          </w:p>
        </w:tc>
        <w:tc>
          <w:tcPr>
            <w:tcW w:w="938" w:type="pct"/>
          </w:tcPr>
          <w:p w14:paraId="04FD2EAD"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r>
      <w:tr w:rsidR="00C2430E" w:rsidRPr="00DA673E" w14:paraId="2DD59699" w14:textId="77777777" w:rsidTr="00486741">
        <w:tc>
          <w:tcPr>
            <w:tcW w:w="1159" w:type="pct"/>
          </w:tcPr>
          <w:p w14:paraId="5AD748E0"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Pech</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&lt;EndNote&gt;&lt;Cite&gt;&lt;Author&gt;Pech&lt;/Author&gt;&lt;Year&gt;2011&lt;/Year&gt;&lt;RecNum&gt;93&lt;/RecNum&gt;&lt;DisplayText&gt;&lt;style face="superscript"&gt;[95]&lt;/style&gt;&lt;/DisplayText&gt;&lt;record&gt;&lt;rec-number&gt;93&lt;/rec-number&gt;&lt;foreign-keys&gt;&lt;key app="EN" db-id="fdd5w0xas5rx2pea0sd5xv24xvpvzwsatrxv" timestamp="1641511852"&gt;93&lt;/key&gt;&lt;/foreign-keys&gt;&lt;ref-type name="Journal Article"&gt;17&lt;/ref-type&gt;&lt;contributors&gt;&lt;authors&gt;&lt;author&gt;Pech, O.&lt;/author&gt;&lt;author&gt;Bollschweiler, E.&lt;/author&gt;&lt;author&gt;Manner, H.&lt;/author&gt;&lt;author&gt;Leers, J.&lt;/author&gt;&lt;author&gt;Ell, C.&lt;/author&gt;&lt;author&gt;Hölscher, A. H.&lt;/author&gt;&lt;/authors&gt;&lt;/contributors&gt;&lt;auth-address&gt;Department of Internal Medicine 2, HSK Wiesbaden, Germany. javedamitdr@gmail.com&lt;/auth-address&gt;&lt;titles&gt;&lt;title&gt;Comparison between endoscopic and surgical resection of mucosal esophageal adenocarcinoma in Barrett&amp;apos;s esophagus at two high-volume centers&lt;/title&gt;&lt;secondary-title&gt;Ann Surg&lt;/secondary-title&gt;&lt;/titles&gt;&lt;pages&gt;67-72&lt;/pages&gt;&lt;volume&gt;254&lt;/volume&gt;&lt;number&gt;1&lt;/number&gt;&lt;edition&gt;2011/05/03&lt;/edition&gt;&lt;keywords&gt;&lt;keyword&gt;Adenocarcinoma/complications/*surgery&lt;/keyword&gt;&lt;keyword&gt;Barrett Esophagus/complications&lt;/keyword&gt;&lt;keyword&gt;Cohort Studies&lt;/keyword&gt;&lt;keyword&gt;Esophageal Neoplasms/complications/*surgery&lt;/keyword&gt;&lt;keyword&gt;*Esophagectomy&lt;/keyword&gt;&lt;keyword&gt;*Esophagoscopy&lt;/keyword&gt;&lt;keyword&gt;Female&lt;/keyword&gt;&lt;keyword&gt;Humans&lt;/keyword&gt;&lt;keyword&gt;Male&lt;/keyword&gt;&lt;keyword&gt;Middle Aged&lt;/keyword&gt;&lt;keyword&gt;Retrospective Studies&lt;/keyword&gt;&lt;/keywords&gt;&lt;dates&gt;&lt;year&gt;2011&lt;/year&gt;&lt;pub-dates&gt;&lt;date&gt;Jul&lt;/date&gt;&lt;/pub-dates&gt;&lt;/dates&gt;&lt;isbn&gt;0003-4932&lt;/isbn&gt;&lt;accession-num&gt;21532466&lt;/accession-num&gt;&lt;urls&gt;&lt;/urls&gt;&lt;electronic-resource-num&gt;10.1097/SLA.0b013e31821d4bf6&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[95]</w:t>
            </w:r>
            <w:r w:rsidRPr="00DA673E">
              <w:rPr>
                <w:rFonts w:ascii="Book Antiqua" w:hAnsi="Book Antiqua"/>
                <w:color w:val="000000" w:themeColor="text1"/>
              </w:rPr>
              <w:fldChar w:fldCharType="end"/>
            </w:r>
          </w:p>
          <w:p w14:paraId="1013A6B3" w14:textId="77777777" w:rsidR="00C2430E" w:rsidRPr="00DA673E" w:rsidRDefault="00C2430E" w:rsidP="00486741">
            <w:pPr>
              <w:spacing w:line="360" w:lineRule="auto"/>
              <w:jc w:val="both"/>
              <w:rPr>
                <w:rFonts w:ascii="Book Antiqua" w:hAnsi="Book Antiqua"/>
                <w:color w:val="000000" w:themeColor="text1"/>
              </w:rPr>
            </w:pPr>
          </w:p>
        </w:tc>
        <w:tc>
          <w:tcPr>
            <w:tcW w:w="1089" w:type="pct"/>
          </w:tcPr>
          <w:p w14:paraId="5CEED507"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 (</w:t>
            </w:r>
            <w:r w:rsidRPr="00DA673E">
              <w:rPr>
                <w:rFonts w:ascii="Book Antiqua" w:hAnsi="Book Antiqua"/>
                <w:i/>
                <w:color w:val="000000" w:themeColor="text1"/>
              </w:rPr>
              <w:t>EMR +/- APC</w:t>
            </w:r>
            <w:r w:rsidRPr="00DA673E">
              <w:rPr>
                <w:rFonts w:ascii="Book Antiqua" w:hAnsi="Book Antiqua"/>
                <w:color w:val="000000" w:themeColor="text1"/>
              </w:rPr>
              <w:t>)</w:t>
            </w:r>
          </w:p>
        </w:tc>
        <w:tc>
          <w:tcPr>
            <w:tcW w:w="725" w:type="pct"/>
          </w:tcPr>
          <w:p w14:paraId="516F49A1"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79</w:t>
            </w:r>
          </w:p>
        </w:tc>
        <w:tc>
          <w:tcPr>
            <w:tcW w:w="1088" w:type="pct"/>
          </w:tcPr>
          <w:p w14:paraId="35688865"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98.7%</w:t>
            </w:r>
          </w:p>
        </w:tc>
        <w:tc>
          <w:tcPr>
            <w:tcW w:w="938" w:type="pct"/>
          </w:tcPr>
          <w:p w14:paraId="06455B8B"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96%</w:t>
            </w:r>
          </w:p>
        </w:tc>
      </w:tr>
      <w:tr w:rsidR="00C2430E" w:rsidRPr="00DA673E" w14:paraId="6C3E0637" w14:textId="77777777" w:rsidTr="00486741">
        <w:tc>
          <w:tcPr>
            <w:tcW w:w="1159" w:type="pct"/>
          </w:tcPr>
          <w:p w14:paraId="75FF40C6"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 xml:space="preserve">Van </w:t>
            </w:r>
            <w:proofErr w:type="spellStart"/>
            <w:r w:rsidRPr="00DA673E">
              <w:rPr>
                <w:rFonts w:ascii="Book Antiqua" w:hAnsi="Book Antiqua"/>
                <w:color w:val="000000" w:themeColor="text1"/>
              </w:rPr>
              <w:t>Vilsteren</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PEVuZE5vdGU+PENpdGU+PEF1dGhvcj52YW4gVmlsc3RlcmVuPC9BdXRob3I+PFllYXI+MjAxMTwv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PEVuZE5vdGU+PENpdGU+PEF1dGhvcj52YW4gVmlsc3RlcmVuPC9BdXRob3I+PFllYXI+MjAxMTwv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[115]</w:t>
            </w:r>
            <w:r w:rsidRPr="00DA673E">
              <w:rPr>
                <w:rFonts w:ascii="Book Antiqua" w:hAnsi="Book Antiqua"/>
                <w:color w:val="000000" w:themeColor="text1"/>
              </w:rPr>
              <w:fldChar w:fldCharType="end"/>
            </w:r>
          </w:p>
        </w:tc>
        <w:tc>
          <w:tcPr>
            <w:tcW w:w="1089" w:type="pct"/>
          </w:tcPr>
          <w:p w14:paraId="5C64D9EC"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RCT</w:t>
            </w:r>
          </w:p>
        </w:tc>
        <w:tc>
          <w:tcPr>
            <w:tcW w:w="725" w:type="pct"/>
          </w:tcPr>
          <w:p w14:paraId="24092574"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47</w:t>
            </w:r>
            <w:r w:rsidR="0003180B"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HGD up to 40%</w:t>
            </w:r>
          </w:p>
        </w:tc>
        <w:tc>
          <w:tcPr>
            <w:tcW w:w="1088" w:type="pct"/>
          </w:tcPr>
          <w:p w14:paraId="0DEE8A24"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97.9%</w:t>
            </w:r>
          </w:p>
          <w:p w14:paraId="133646FF" w14:textId="77777777" w:rsidR="00C2430E" w:rsidRPr="00DA673E" w:rsidRDefault="00C2430E" w:rsidP="00486741">
            <w:pPr>
              <w:spacing w:line="360" w:lineRule="auto"/>
              <w:jc w:val="both"/>
              <w:rPr>
                <w:rFonts w:ascii="Book Antiqua" w:hAnsi="Book Antiqua"/>
                <w:color w:val="000000" w:themeColor="text1"/>
              </w:rPr>
            </w:pPr>
          </w:p>
        </w:tc>
        <w:tc>
          <w:tcPr>
            <w:tcW w:w="938" w:type="pct"/>
          </w:tcPr>
          <w:p w14:paraId="244E55CB"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r>
      <w:tr w:rsidR="00C2430E" w:rsidRPr="00DA673E" w14:paraId="2B6A18E8" w14:textId="77777777" w:rsidTr="00486741">
        <w:tc>
          <w:tcPr>
            <w:tcW w:w="1159" w:type="pct"/>
          </w:tcPr>
          <w:p w14:paraId="22815209"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Zehetner</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PEVuZE5vdGU+PENpdGU+PEF1dGhvcj5aZWhldG5lcjwvQXV0aG9yPjxZZWFyPjIwMTE8L1llYXI+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==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PEVuZE5vdGU+PENpdGU+PEF1dGhvcj5aZWhldG5lcjwvQXV0aG9yPjxZZWFyPjIwMTE8L1llYXI+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==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[96]</w:t>
            </w:r>
            <w:r w:rsidRPr="00DA673E">
              <w:rPr>
                <w:rFonts w:ascii="Book Antiqua" w:hAnsi="Book Antiqua"/>
                <w:color w:val="000000" w:themeColor="text1"/>
              </w:rPr>
              <w:fldChar w:fldCharType="end"/>
            </w:r>
          </w:p>
        </w:tc>
        <w:tc>
          <w:tcPr>
            <w:tcW w:w="1089" w:type="pct"/>
          </w:tcPr>
          <w:p w14:paraId="5634E608"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25" w:type="pct"/>
          </w:tcPr>
          <w:p w14:paraId="466994AD"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18</w:t>
            </w:r>
          </w:p>
        </w:tc>
        <w:tc>
          <w:tcPr>
            <w:tcW w:w="1088" w:type="pct"/>
          </w:tcPr>
          <w:p w14:paraId="5B798D88"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82% (14/17)</w:t>
            </w:r>
            <w:r w:rsidR="00AA430E"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3/17 subsequently successfully treated under surveillance</w:t>
            </w:r>
          </w:p>
        </w:tc>
        <w:tc>
          <w:tcPr>
            <w:tcW w:w="938" w:type="pct"/>
          </w:tcPr>
          <w:p w14:paraId="61378EB1"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r>
      <w:tr w:rsidR="00C2430E" w:rsidRPr="00DA673E" w14:paraId="2779A4F8" w14:textId="77777777" w:rsidTr="00486741">
        <w:tc>
          <w:tcPr>
            <w:tcW w:w="1159" w:type="pct"/>
          </w:tcPr>
          <w:p w14:paraId="204A58BF"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Bulsiewicz</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PEVuZE5vdGU+PENpdGU+PEF1dGhvcj5CdWxzaWV3aWN6PC9BdXRob3I+PFllYXI+MjAxMzwvWWVh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==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PEVuZE5vdGU+PENpdGU+PEF1dGhvcj5CdWxzaWV3aWN6PC9BdXRob3I+PFllYXI+MjAxMzwvWWVh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==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[92]</w:t>
            </w:r>
            <w:r w:rsidRPr="00DA673E">
              <w:rPr>
                <w:rFonts w:ascii="Book Antiqua" w:hAnsi="Book Antiqua"/>
                <w:color w:val="000000" w:themeColor="text1"/>
              </w:rPr>
              <w:fldChar w:fldCharType="end"/>
            </w:r>
          </w:p>
        </w:tc>
        <w:tc>
          <w:tcPr>
            <w:tcW w:w="1089" w:type="pct"/>
          </w:tcPr>
          <w:p w14:paraId="5F3B5068"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25" w:type="pct"/>
          </w:tcPr>
          <w:p w14:paraId="01888864"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29</w:t>
            </w:r>
          </w:p>
        </w:tc>
        <w:tc>
          <w:tcPr>
            <w:tcW w:w="1088" w:type="pct"/>
          </w:tcPr>
          <w:p w14:paraId="6DE5194D"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93%</w:t>
            </w:r>
          </w:p>
        </w:tc>
        <w:tc>
          <w:tcPr>
            <w:tcW w:w="938" w:type="pct"/>
          </w:tcPr>
          <w:p w14:paraId="090888ED"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r>
      <w:tr w:rsidR="00C2430E" w:rsidRPr="00DA673E" w14:paraId="20CCE6BF" w14:textId="77777777" w:rsidTr="00486741">
        <w:tc>
          <w:tcPr>
            <w:tcW w:w="1159" w:type="pct"/>
          </w:tcPr>
          <w:p w14:paraId="00BA92C4"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Ngamruengphong</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PEVuZE5vdGU+PENpdGU+PEF1dGhvcj5OZ2FtcnVlbmdwaG9uZzwvQXV0aG9yPjxZZWFyPjIwMTM8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==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PEVuZE5vdGU+PENpdGU+PEF1dGhvcj5OZ2FtcnVlbmdwaG9uZzwvQXV0aG9yPjxZZWFyPjIwMTM8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==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[120]</w:t>
            </w:r>
            <w:r w:rsidRPr="00DA673E">
              <w:rPr>
                <w:rFonts w:ascii="Book Antiqua" w:hAnsi="Book Antiqua"/>
                <w:color w:val="000000" w:themeColor="text1"/>
              </w:rPr>
              <w:fldChar w:fldCharType="end"/>
            </w:r>
          </w:p>
        </w:tc>
        <w:tc>
          <w:tcPr>
            <w:tcW w:w="1089" w:type="pct"/>
          </w:tcPr>
          <w:p w14:paraId="109D266C"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25" w:type="pct"/>
          </w:tcPr>
          <w:p w14:paraId="77D7C012"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229</w:t>
            </w:r>
            <w:r w:rsidR="00031F69"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HGD 24%</w:t>
            </w:r>
          </w:p>
        </w:tc>
        <w:tc>
          <w:tcPr>
            <w:tcW w:w="1088" w:type="pct"/>
          </w:tcPr>
          <w:p w14:paraId="2AF058C8"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938" w:type="pct"/>
          </w:tcPr>
          <w:p w14:paraId="618AB19E"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60%</w:t>
            </w:r>
          </w:p>
        </w:tc>
      </w:tr>
      <w:tr w:rsidR="00C2430E" w:rsidRPr="00DA673E" w14:paraId="6D017818" w14:textId="77777777" w:rsidTr="00486741">
        <w:tc>
          <w:tcPr>
            <w:tcW w:w="1159" w:type="pct"/>
          </w:tcPr>
          <w:p w14:paraId="6FBCF9E3"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Saligram</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&lt;EndNote&gt;&lt;Cite&gt;&lt;Author&gt;Saligram&lt;/Author&gt;&lt;Year&gt;2013&lt;/Year&gt;&lt;RecNum&gt;114&lt;/RecNum&gt;&lt;DisplayText&gt;&lt;style face="superscript"&gt;[116]&lt;/style&gt;&lt;/DisplayText&gt;&lt;record&gt;&lt;rec-number&gt;114&lt;/rec-number&gt;&lt;foreign-keys&gt;&lt;key app="EN" db-id="fdd5w0xas5rx2pea0sd5xv24xvpvzwsatrxv" timestamp="1641511852"&gt;114&lt;/key&gt;&lt;/foreign-keys&gt;&lt;ref-type name="Journal Article"&gt;17&lt;/ref-type&gt;&lt;contributors&gt;&lt;authors&gt;&lt;author&gt;Saligram, S.&lt;/author&gt;&lt;author&gt;Chennat, J.&lt;/author&gt;&lt;author&gt;Hu, H.&lt;/author&gt;&lt;author&gt;Davison, J. M.&lt;/author&gt;&lt;author&gt;Fasanella, K. E.&lt;/author&gt;&lt;author&gt;McGrath, K.&lt;/author&gt;&lt;/authors&gt;&lt;/contributors&gt;&lt;auth-address&gt;Department of Medicine, University of Pittsburgh Medical Center, Pittsburgh, Pennsylvania, USA.&lt;/auth-address&gt;&lt;titles&gt;&lt;title&gt;Endotherapy for superficial adenocarcinoma of the esophagus: an American experience&lt;/title&gt;&lt;secondary-title&gt;Gastrointest Endosc&lt;/secondary-title&gt;&lt;/titles&gt;&lt;pages&gt;872-6&lt;/pages&gt;&lt;volume&gt;77&lt;/volume&gt;&lt;number&gt;6&lt;/number&gt;&lt;edition&gt;2013/03/12&lt;/edition&gt;&lt;keywords&gt;&lt;keyword&gt;Adenocarcinoma/pathology/*surgery&lt;/keyword&gt;&lt;keyword&gt;Aged&lt;/keyword&gt;&lt;keyword&gt;Aged, 80 and over&lt;/keyword&gt;&lt;keyword&gt;Cohort Studies&lt;/keyword&gt;&lt;keyword&gt;Esophageal Neoplasms/pathology/*surgery&lt;/keyword&gt;&lt;keyword&gt;Esophagoscopy/methods&lt;/keyword&gt;&lt;keyword&gt;Female&lt;/keyword&gt;&lt;keyword&gt;Humans&lt;/keyword&gt;&lt;keyword&gt;Male&lt;/keyword&gt;&lt;keyword&gt;Middle Aged&lt;/keyword&gt;&lt;keyword&gt;Mucous Membrane/pathology/*surgery&lt;/keyword&gt;&lt;keyword&gt;Retrospective Studies&lt;/keyword&gt;&lt;keyword&gt;Treatment Outcome&lt;/keyword&gt;&lt;keyword&gt;United States&lt;/keyword&gt;&lt;/keywords&gt;&lt;dates&gt;&lt;year&gt;2013&lt;/year&gt;&lt;pub-dates&gt;&lt;date&gt;Jun&lt;/date&gt;&lt;/pub-dates&gt;&lt;/dates&gt;&lt;isbn&gt;0016-5107&lt;/isbn&gt;&lt;accession-num&gt;23472998&lt;/accession-num&gt;&lt;urls&gt;&lt;/urls&gt;&lt;electronic-resource-num&gt;10.1016/j.gie.2013.01.014&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[116]</w:t>
            </w:r>
            <w:r w:rsidRPr="00DA673E">
              <w:rPr>
                <w:rFonts w:ascii="Book Antiqua" w:hAnsi="Book Antiqua"/>
                <w:color w:val="000000" w:themeColor="text1"/>
              </w:rPr>
              <w:fldChar w:fldCharType="end"/>
            </w:r>
          </w:p>
        </w:tc>
        <w:tc>
          <w:tcPr>
            <w:tcW w:w="1089" w:type="pct"/>
          </w:tcPr>
          <w:p w14:paraId="3FCB64C3"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25" w:type="pct"/>
          </w:tcPr>
          <w:p w14:paraId="78E56ADF"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54</w:t>
            </w:r>
          </w:p>
        </w:tc>
        <w:tc>
          <w:tcPr>
            <w:tcW w:w="1088" w:type="pct"/>
          </w:tcPr>
          <w:p w14:paraId="1441EBA5"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96%</w:t>
            </w:r>
          </w:p>
        </w:tc>
        <w:tc>
          <w:tcPr>
            <w:tcW w:w="938" w:type="pct"/>
          </w:tcPr>
          <w:p w14:paraId="3FF9CB85" w14:textId="77777777" w:rsidR="00C2430E" w:rsidRPr="00DA673E" w:rsidRDefault="00AA430E" w:rsidP="00486741">
            <w:pPr>
              <w:spacing w:line="360" w:lineRule="auto"/>
              <w:jc w:val="both"/>
              <w:rPr>
                <w:rFonts w:ascii="Book Antiqua" w:hAnsi="Book Antiqua"/>
                <w:color w:val="000000" w:themeColor="text1"/>
              </w:rPr>
            </w:pPr>
            <w:r w:rsidRPr="00DA673E">
              <w:rPr>
                <w:rFonts w:ascii="Book Antiqua" w:hAnsi="Book Antiqua"/>
                <w:color w:val="000000" w:themeColor="text1"/>
              </w:rPr>
              <w:t xml:space="preserve">89% (over 2 </w:t>
            </w:r>
            <w:proofErr w:type="spellStart"/>
            <w:r w:rsidRPr="00DA673E">
              <w:rPr>
                <w:rFonts w:ascii="Book Antiqua" w:hAnsi="Book Antiqua"/>
                <w:color w:val="000000" w:themeColor="text1"/>
              </w:rPr>
              <w:t>yr</w:t>
            </w:r>
            <w:proofErr w:type="spellEnd"/>
            <w:r w:rsidR="00C2430E" w:rsidRPr="00DA673E">
              <w:rPr>
                <w:rFonts w:ascii="Book Antiqua" w:hAnsi="Book Antiqua"/>
                <w:color w:val="000000" w:themeColor="text1"/>
              </w:rPr>
              <w:t>)</w:t>
            </w:r>
          </w:p>
        </w:tc>
      </w:tr>
      <w:tr w:rsidR="00C2430E" w:rsidRPr="00DA673E" w14:paraId="0D3403AE" w14:textId="77777777" w:rsidTr="00486741">
        <w:tc>
          <w:tcPr>
            <w:tcW w:w="1159" w:type="pct"/>
          </w:tcPr>
          <w:p w14:paraId="6C691532"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Pech</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PEVuZE5vdGU+PENpdGU+PEF1dGhvcj5QZWNoPC9BdXRob3I+PFllYXI+MjAxNDwvWWVhcj48UmVj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PEVuZE5vdGU+PENpdGU+PEF1dGhvcj5QZWNoPC9BdXRob3I+PFllYXI+MjAxNDwvWWVhcj48UmVj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[117]</w:t>
            </w:r>
            <w:r w:rsidRPr="00DA673E">
              <w:rPr>
                <w:rFonts w:ascii="Book Antiqua" w:hAnsi="Book Antiqua"/>
                <w:color w:val="000000" w:themeColor="text1"/>
              </w:rPr>
              <w:fldChar w:fldCharType="end"/>
            </w:r>
          </w:p>
        </w:tc>
        <w:tc>
          <w:tcPr>
            <w:tcW w:w="1089" w:type="pct"/>
          </w:tcPr>
          <w:p w14:paraId="165F0F56"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Prospective</w:t>
            </w:r>
          </w:p>
        </w:tc>
        <w:tc>
          <w:tcPr>
            <w:tcW w:w="725" w:type="pct"/>
          </w:tcPr>
          <w:p w14:paraId="57DC0692"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1000</w:t>
            </w:r>
          </w:p>
        </w:tc>
        <w:tc>
          <w:tcPr>
            <w:tcW w:w="1088" w:type="pct"/>
          </w:tcPr>
          <w:p w14:paraId="2EF4EEF3"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96.3% (</w:t>
            </w:r>
            <w:r w:rsidR="002F50F6" w:rsidRPr="00DA673E">
              <w:rPr>
                <w:rFonts w:ascii="Book Antiqua" w:hAnsi="Book Antiqua" w:hint="eastAsia"/>
                <w:color w:val="000000" w:themeColor="text1"/>
                <w:lang w:eastAsia="zh-CN"/>
              </w:rPr>
              <w:t>i</w:t>
            </w:r>
            <w:r w:rsidRPr="00DA673E">
              <w:rPr>
                <w:rFonts w:ascii="Book Antiqua" w:hAnsi="Book Antiqua"/>
                <w:color w:val="000000" w:themeColor="text1"/>
              </w:rPr>
              <w:t>ncluding HGD)</w:t>
            </w:r>
          </w:p>
        </w:tc>
        <w:tc>
          <w:tcPr>
            <w:tcW w:w="938" w:type="pct"/>
          </w:tcPr>
          <w:p w14:paraId="057FA6F0"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91.5%</w:t>
            </w:r>
          </w:p>
        </w:tc>
      </w:tr>
      <w:tr w:rsidR="00C2430E" w:rsidRPr="00DA673E" w14:paraId="052CC7A2" w14:textId="77777777" w:rsidTr="00486741">
        <w:tc>
          <w:tcPr>
            <w:tcW w:w="1159" w:type="pct"/>
          </w:tcPr>
          <w:p w14:paraId="1F7DF06C"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lastRenderedPageBreak/>
              <w:t>Haidry</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PEVuZE5vdGU+PENpdGU+PEF1dGhvcj5IYWlkcnk8L0F1dGhvcj48WWVhcj4yMDE1PC9ZZWFyPjxS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PEVuZE5vdGU+PENpdGU+PEF1dGhvcj5IYWlkcnk8L0F1dGhvcj48WWVhcj4yMDE1PC9ZZWFyPjxS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[104]</w:t>
            </w:r>
            <w:r w:rsidRPr="00DA673E">
              <w:rPr>
                <w:rFonts w:ascii="Book Antiqua" w:hAnsi="Book Antiqua"/>
                <w:color w:val="000000" w:themeColor="text1"/>
              </w:rPr>
              <w:fldChar w:fldCharType="end"/>
            </w:r>
          </w:p>
        </w:tc>
        <w:tc>
          <w:tcPr>
            <w:tcW w:w="1089" w:type="pct"/>
          </w:tcPr>
          <w:p w14:paraId="3D7D1A47"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25" w:type="pct"/>
          </w:tcPr>
          <w:p w14:paraId="0365F4BB"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63</w:t>
            </w:r>
          </w:p>
        </w:tc>
        <w:tc>
          <w:tcPr>
            <w:tcW w:w="1088" w:type="pct"/>
          </w:tcPr>
          <w:p w14:paraId="796A62BA"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97.5% (combined with HGD cohort)</w:t>
            </w:r>
          </w:p>
        </w:tc>
        <w:tc>
          <w:tcPr>
            <w:tcW w:w="938" w:type="pct"/>
          </w:tcPr>
          <w:p w14:paraId="015A6DA3"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r>
      <w:tr w:rsidR="00C2430E" w:rsidRPr="00DA673E" w14:paraId="06825DDE" w14:textId="77777777" w:rsidTr="00486741">
        <w:tc>
          <w:tcPr>
            <w:tcW w:w="1159" w:type="pct"/>
          </w:tcPr>
          <w:p w14:paraId="21F334EC" w14:textId="7EE58919" w:rsidR="00C2430E" w:rsidRPr="00DA673E" w:rsidRDefault="00C2430E" w:rsidP="00722BE2">
            <w:pPr>
              <w:spacing w:line="360" w:lineRule="auto"/>
              <w:jc w:val="both"/>
              <w:rPr>
                <w:rFonts w:ascii="Book Antiqua" w:hAnsi="Book Antiqua"/>
                <w:color w:val="000000" w:themeColor="text1"/>
                <w:lang w:eastAsia="zh-CN"/>
              </w:rPr>
            </w:pPr>
            <w:proofErr w:type="spellStart"/>
            <w:r w:rsidRPr="00DA673E">
              <w:rPr>
                <w:rFonts w:ascii="Book Antiqua" w:hAnsi="Book Antiqua"/>
                <w:color w:val="000000" w:themeColor="text1"/>
              </w:rPr>
              <w:t>Agoston</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PEVuZE5vdGU+PENpdGU+PEF1dGhvcj5BZ29zdG9uPC9BdXRob3I+PFllYXI+MjAxNjwvWWVhcj48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PEVuZE5vdGU+PENpdGU+PEF1dGhvcj5BZ29zdG9uPC9BdXRob3I+PFllYXI+MjAxNjwvWWVhcj48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[118]</w:t>
            </w:r>
            <w:r w:rsidRPr="00DA673E">
              <w:rPr>
                <w:rFonts w:ascii="Book Antiqua" w:hAnsi="Book Antiqua"/>
                <w:color w:val="000000" w:themeColor="text1"/>
              </w:rPr>
              <w:fldChar w:fldCharType="end"/>
            </w:r>
          </w:p>
        </w:tc>
        <w:tc>
          <w:tcPr>
            <w:tcW w:w="1089" w:type="pct"/>
          </w:tcPr>
          <w:p w14:paraId="0A420103"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25" w:type="pct"/>
          </w:tcPr>
          <w:p w14:paraId="212D77EB"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79</w:t>
            </w:r>
          </w:p>
        </w:tc>
        <w:tc>
          <w:tcPr>
            <w:tcW w:w="1088" w:type="pct"/>
          </w:tcPr>
          <w:p w14:paraId="685E2775"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86%</w:t>
            </w:r>
          </w:p>
        </w:tc>
        <w:tc>
          <w:tcPr>
            <w:tcW w:w="938" w:type="pct"/>
          </w:tcPr>
          <w:p w14:paraId="7F1C94B8"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r>
      <w:tr w:rsidR="00C2430E" w:rsidRPr="00DA673E" w14:paraId="4FB01C49" w14:textId="77777777" w:rsidTr="00486741">
        <w:tc>
          <w:tcPr>
            <w:tcW w:w="1159" w:type="pct"/>
          </w:tcPr>
          <w:p w14:paraId="5257CD69" w14:textId="77777777" w:rsidR="00C2430E" w:rsidRPr="00DA673E" w:rsidRDefault="00C2430E" w:rsidP="00486741">
            <w:pPr>
              <w:tabs>
                <w:tab w:val="left" w:pos="1070"/>
              </w:tabs>
              <w:spacing w:line="360" w:lineRule="auto"/>
              <w:jc w:val="both"/>
              <w:rPr>
                <w:rFonts w:ascii="Book Antiqua" w:hAnsi="Book Antiqua"/>
                <w:color w:val="000000" w:themeColor="text1"/>
              </w:rPr>
            </w:pPr>
            <w:r w:rsidRPr="00DA673E">
              <w:rPr>
                <w:rFonts w:ascii="Book Antiqua" w:hAnsi="Book Antiqua"/>
                <w:color w:val="000000" w:themeColor="text1"/>
              </w:rPr>
              <w:t xml:space="preserve">Li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PEVuZE5vdGU+PENpdGU+PEF1dGhvcj5MaTwvQXV0aG9yPjxZZWFyPjIwMTY8L1llYXI+PFJlY051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PEVuZE5vdGU+PENpdGU+PEF1dGhvcj5MaTwvQXV0aG9yPjxZZWFyPjIwMTY8L1llYXI+PFJlY051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[105]</w:t>
            </w:r>
            <w:r w:rsidRPr="00DA673E">
              <w:rPr>
                <w:rFonts w:ascii="Book Antiqua" w:hAnsi="Book Antiqua"/>
                <w:color w:val="000000" w:themeColor="text1"/>
              </w:rPr>
              <w:fldChar w:fldCharType="end"/>
            </w:r>
          </w:p>
        </w:tc>
        <w:tc>
          <w:tcPr>
            <w:tcW w:w="1089" w:type="pct"/>
          </w:tcPr>
          <w:p w14:paraId="0D702517"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25" w:type="pct"/>
          </w:tcPr>
          <w:p w14:paraId="224BA512"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162</w:t>
            </w:r>
          </w:p>
        </w:tc>
        <w:tc>
          <w:tcPr>
            <w:tcW w:w="1088" w:type="pct"/>
          </w:tcPr>
          <w:p w14:paraId="4B08627A"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97.5%</w:t>
            </w:r>
          </w:p>
        </w:tc>
        <w:tc>
          <w:tcPr>
            <w:tcW w:w="938" w:type="pct"/>
          </w:tcPr>
          <w:p w14:paraId="1BB6D257"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r>
      <w:tr w:rsidR="00C2430E" w:rsidRPr="00DA673E" w14:paraId="1AB0B692" w14:textId="77777777" w:rsidTr="00486741">
        <w:tc>
          <w:tcPr>
            <w:tcW w:w="1159" w:type="pct"/>
          </w:tcPr>
          <w:p w14:paraId="3239FDB4"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Phoa</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PEVuZE5vdGU+PENpdGU+PEF1dGhvcj5QaG9hPC9BdXRob3I+PFllYXI+MjAxNjwvWWVhcj48UmVj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PEVuZE5vdGU+PENpdGU+PEF1dGhvcj5QaG9hPC9BdXRob3I+PFllYXI+MjAxNjwvWWVhcj48UmVj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[119]</w:t>
            </w:r>
            <w:r w:rsidRPr="00DA673E">
              <w:rPr>
                <w:rFonts w:ascii="Book Antiqua" w:hAnsi="Book Antiqua"/>
                <w:color w:val="000000" w:themeColor="text1"/>
              </w:rPr>
              <w:fldChar w:fldCharType="end"/>
            </w:r>
          </w:p>
        </w:tc>
        <w:tc>
          <w:tcPr>
            <w:tcW w:w="1089" w:type="pct"/>
          </w:tcPr>
          <w:p w14:paraId="75C6AC6B"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Prospective</w:t>
            </w:r>
          </w:p>
        </w:tc>
        <w:tc>
          <w:tcPr>
            <w:tcW w:w="725" w:type="pct"/>
          </w:tcPr>
          <w:p w14:paraId="61D17064"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132</w:t>
            </w:r>
            <w:r w:rsidR="00F00C96"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ND/LGD 8.4%</w:t>
            </w:r>
            <w:r w:rsidR="00F00C96"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HGD 30%</w:t>
            </w:r>
            <w:r w:rsidR="00F00C96"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T1b 1.7%</w:t>
            </w:r>
          </w:p>
        </w:tc>
        <w:tc>
          <w:tcPr>
            <w:tcW w:w="1088" w:type="pct"/>
          </w:tcPr>
          <w:p w14:paraId="3AD19F58"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 xml:space="preserve">92% </w:t>
            </w:r>
          </w:p>
          <w:p w14:paraId="16DAC5D8" w14:textId="77777777" w:rsidR="00C2430E" w:rsidRPr="00DA673E" w:rsidRDefault="00C2430E" w:rsidP="00486741">
            <w:pPr>
              <w:spacing w:line="360" w:lineRule="auto"/>
              <w:jc w:val="both"/>
              <w:rPr>
                <w:rFonts w:ascii="Book Antiqua" w:hAnsi="Book Antiqua"/>
                <w:color w:val="000000" w:themeColor="text1"/>
              </w:rPr>
            </w:pPr>
          </w:p>
        </w:tc>
        <w:tc>
          <w:tcPr>
            <w:tcW w:w="938" w:type="pct"/>
          </w:tcPr>
          <w:p w14:paraId="61E49EE6" w14:textId="77777777" w:rsidR="00C2430E" w:rsidRPr="00DA673E" w:rsidRDefault="00602389" w:rsidP="00486741">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r>
      <w:tr w:rsidR="00C2430E" w:rsidRPr="00DA673E" w14:paraId="55ABBF69" w14:textId="77777777" w:rsidTr="00486741">
        <w:tc>
          <w:tcPr>
            <w:tcW w:w="1159" w:type="pct"/>
          </w:tcPr>
          <w:p w14:paraId="0858D0CA"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 xml:space="preserve">Marino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PEVuZE5vdGU+PENpdGU+PEF1dGhvcj5NYXJpbm88L0F1dGhvcj48WWVhcj4yMDE4PC9ZZWFyPjxS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PEVuZE5vdGU+PENpdGU+PEF1dGhvcj5NYXJpbm88L0F1dGhvcj48WWVhcj4yMDE4PC9ZZWFyPjxS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[121]</w:t>
            </w:r>
            <w:r w:rsidRPr="00DA673E">
              <w:rPr>
                <w:rFonts w:ascii="Book Antiqua" w:hAnsi="Book Antiqua"/>
                <w:color w:val="000000" w:themeColor="text1"/>
              </w:rPr>
              <w:fldChar w:fldCharType="end"/>
            </w:r>
            <w:r w:rsidRPr="00DA673E">
              <w:rPr>
                <w:rFonts w:ascii="Book Antiqua" w:hAnsi="Book Antiqua"/>
                <w:color w:val="000000" w:themeColor="text1"/>
              </w:rPr>
              <w:t xml:space="preserve"> </w:t>
            </w:r>
          </w:p>
        </w:tc>
        <w:tc>
          <w:tcPr>
            <w:tcW w:w="1089" w:type="pct"/>
          </w:tcPr>
          <w:p w14:paraId="524E8F60"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25" w:type="pct"/>
          </w:tcPr>
          <w:p w14:paraId="2ADF4658"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856</w:t>
            </w:r>
          </w:p>
        </w:tc>
        <w:tc>
          <w:tcPr>
            <w:tcW w:w="1088" w:type="pct"/>
          </w:tcPr>
          <w:p w14:paraId="529A6A18"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938" w:type="pct"/>
          </w:tcPr>
          <w:p w14:paraId="08E5098B"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71.8%</w:t>
            </w:r>
          </w:p>
        </w:tc>
      </w:tr>
      <w:tr w:rsidR="00C2430E" w:rsidRPr="00DA673E" w14:paraId="03D5979D" w14:textId="77777777" w:rsidTr="00486741">
        <w:tc>
          <w:tcPr>
            <w:tcW w:w="1159" w:type="pct"/>
          </w:tcPr>
          <w:p w14:paraId="38DAF58A" w14:textId="77777777" w:rsidR="00C2430E" w:rsidRPr="00DA673E" w:rsidRDefault="00C2430E" w:rsidP="00486741">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Semenkovich</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PEVuZE5vdGU+PENpdGU+PEF1dGhvcj5TZW1lbmtvdmljaDwvQXV0aG9yPjxZZWFyPjIwMTk8L1ll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PEVuZE5vdGU+PENpdGU+PEF1dGhvcj5TZW1lbmtvdmljaDwvQXV0aG9yPjxZZWFyPjIwMTk8L1ll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[74]</w:t>
            </w:r>
            <w:r w:rsidRPr="00DA673E">
              <w:rPr>
                <w:rFonts w:ascii="Book Antiqua" w:hAnsi="Book Antiqua"/>
                <w:color w:val="000000" w:themeColor="text1"/>
              </w:rPr>
              <w:fldChar w:fldCharType="end"/>
            </w:r>
          </w:p>
        </w:tc>
        <w:tc>
          <w:tcPr>
            <w:tcW w:w="1089" w:type="pct"/>
          </w:tcPr>
          <w:p w14:paraId="430A732B"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25" w:type="pct"/>
          </w:tcPr>
          <w:p w14:paraId="02F10FC4"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1123</w:t>
            </w:r>
          </w:p>
        </w:tc>
        <w:tc>
          <w:tcPr>
            <w:tcW w:w="1088" w:type="pct"/>
          </w:tcPr>
          <w:p w14:paraId="74F68F31"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938" w:type="pct"/>
          </w:tcPr>
          <w:p w14:paraId="31E04576" w14:textId="77777777" w:rsidR="00C2430E" w:rsidRPr="00DA673E" w:rsidRDefault="00C2430E" w:rsidP="00486741">
            <w:pPr>
              <w:spacing w:line="360" w:lineRule="auto"/>
              <w:jc w:val="both"/>
              <w:rPr>
                <w:rFonts w:ascii="Book Antiqua" w:hAnsi="Book Antiqua"/>
                <w:color w:val="000000" w:themeColor="text1"/>
              </w:rPr>
            </w:pPr>
            <w:r w:rsidRPr="00DA673E">
              <w:rPr>
                <w:rFonts w:ascii="Book Antiqua" w:hAnsi="Book Antiqua"/>
                <w:color w:val="000000" w:themeColor="text1"/>
              </w:rPr>
              <w:t>70%</w:t>
            </w:r>
          </w:p>
        </w:tc>
      </w:tr>
    </w:tbl>
    <w:p w14:paraId="34260A0C" w14:textId="77777777" w:rsidR="00CC78FA" w:rsidRPr="00DA673E" w:rsidRDefault="00C130EC" w:rsidP="00B63D80">
      <w:pPr>
        <w:spacing w:line="360" w:lineRule="auto"/>
        <w:jc w:val="both"/>
        <w:rPr>
          <w:rFonts w:ascii="Book Antiqua" w:hAnsi="Book Antiqua"/>
          <w:color w:val="000000" w:themeColor="text1"/>
          <w:lang w:eastAsia="zh-CN"/>
        </w:rPr>
      </w:pPr>
      <w:r w:rsidRPr="00DA673E">
        <w:rPr>
          <w:rFonts w:ascii="Book Antiqua" w:hAnsi="Book Antiqua" w:hint="eastAsia"/>
          <w:color w:val="000000" w:themeColor="text1"/>
          <w:vertAlign w:val="superscript"/>
          <w:lang w:eastAsia="zh-CN"/>
        </w:rPr>
        <w:t>1</w:t>
      </w:r>
      <w:r w:rsidR="00C2430E" w:rsidRPr="00DA673E">
        <w:rPr>
          <w:rFonts w:ascii="Book Antiqua" w:hAnsi="Book Antiqua"/>
          <w:color w:val="000000" w:themeColor="text1"/>
        </w:rPr>
        <w:t xml:space="preserve">Studies use </w:t>
      </w:r>
      <w:r w:rsidR="00327085" w:rsidRPr="00DA673E">
        <w:rPr>
          <w:rFonts w:ascii="Book Antiqua" w:eastAsia="Book Antiqua" w:hAnsi="Book Antiqua" w:cs="Book Antiqua"/>
          <w:color w:val="000000"/>
        </w:rPr>
        <w:t>endoscopic mucosal resection</w:t>
      </w:r>
      <w:r w:rsidR="00C2430E" w:rsidRPr="00DA673E">
        <w:rPr>
          <w:rFonts w:ascii="Book Antiqua" w:hAnsi="Book Antiqua"/>
          <w:color w:val="000000" w:themeColor="text1"/>
        </w:rPr>
        <w:t>/</w:t>
      </w:r>
      <w:r w:rsidR="00327085" w:rsidRPr="00DA673E">
        <w:rPr>
          <w:rFonts w:ascii="Book Antiqua" w:eastAsia="Book Antiqua" w:hAnsi="Book Antiqua" w:cs="Book Antiqua"/>
          <w:color w:val="000000"/>
        </w:rPr>
        <w:t>radiofrequency ablation</w:t>
      </w:r>
      <w:r w:rsidR="00C2430E" w:rsidRPr="00DA673E">
        <w:rPr>
          <w:rFonts w:ascii="Book Antiqua" w:hAnsi="Book Antiqua"/>
          <w:color w:val="000000" w:themeColor="text1"/>
        </w:rPr>
        <w:t xml:space="preserve"> unless otherwise stated. </w:t>
      </w:r>
    </w:p>
    <w:p w14:paraId="325C480D" w14:textId="77777777" w:rsidR="00CC78FA" w:rsidRPr="00DA673E" w:rsidRDefault="00C130EC" w:rsidP="00B63D80">
      <w:pPr>
        <w:spacing w:line="360" w:lineRule="auto"/>
        <w:jc w:val="both"/>
        <w:rPr>
          <w:rFonts w:ascii="Book Antiqua" w:hAnsi="Book Antiqua"/>
          <w:color w:val="000000" w:themeColor="text1"/>
          <w:lang w:eastAsia="zh-CN"/>
        </w:rPr>
      </w:pPr>
      <w:r w:rsidRPr="00DA673E">
        <w:rPr>
          <w:rFonts w:ascii="Book Antiqua" w:hAnsi="Book Antiqua" w:hint="eastAsia"/>
          <w:color w:val="000000" w:themeColor="text1"/>
          <w:vertAlign w:val="superscript"/>
          <w:lang w:eastAsia="zh-CN"/>
        </w:rPr>
        <w:t>2</w:t>
      </w:r>
      <w:r w:rsidR="00C2430E" w:rsidRPr="00DA673E">
        <w:rPr>
          <w:rFonts w:ascii="Book Antiqua" w:hAnsi="Book Antiqua"/>
          <w:color w:val="000000" w:themeColor="text1"/>
        </w:rPr>
        <w:t xml:space="preserve">Pure T1a cohort unless otherwise stated. </w:t>
      </w:r>
    </w:p>
    <w:p w14:paraId="1944DE76" w14:textId="77777777" w:rsidR="00C2430E" w:rsidRPr="00DA673E" w:rsidRDefault="00C130EC" w:rsidP="00B63D80">
      <w:pPr>
        <w:spacing w:line="360" w:lineRule="auto"/>
        <w:jc w:val="both"/>
        <w:rPr>
          <w:rFonts w:ascii="Book Antiqua" w:hAnsi="Book Antiqua"/>
          <w:color w:val="000000" w:themeColor="text1"/>
          <w:lang w:eastAsia="zh-CN"/>
        </w:rPr>
      </w:pPr>
      <w:r w:rsidRPr="00DA673E">
        <w:rPr>
          <w:rFonts w:ascii="Book Antiqua" w:hAnsi="Book Antiqua" w:cstheme="minorHAnsi"/>
          <w:i/>
          <w:color w:val="000000" w:themeColor="text1"/>
        </w:rPr>
        <w:t>n</w:t>
      </w:r>
      <w:r w:rsidRPr="00DA673E">
        <w:rPr>
          <w:rFonts w:ascii="Book Antiqua" w:hAnsi="Book Antiqua" w:cstheme="minorHAnsi" w:hint="eastAsia"/>
          <w:color w:val="000000" w:themeColor="text1"/>
          <w:lang w:eastAsia="zh-CN"/>
        </w:rPr>
        <w:t>:</w:t>
      </w:r>
      <w:r w:rsidRPr="00DA673E">
        <w:rPr>
          <w:rFonts w:ascii="Book Antiqua" w:hAnsi="Book Antiqua" w:cstheme="minorHAnsi"/>
          <w:color w:val="000000" w:themeColor="text1"/>
        </w:rPr>
        <w:t xml:space="preserve"> </w:t>
      </w:r>
      <w:r w:rsidRPr="00DA673E">
        <w:rPr>
          <w:rFonts w:ascii="Book Antiqua" w:hAnsi="Book Antiqua" w:cstheme="minorHAnsi" w:hint="eastAsia"/>
          <w:color w:val="000000" w:themeColor="text1"/>
          <w:lang w:eastAsia="zh-CN"/>
        </w:rPr>
        <w:t>P</w:t>
      </w:r>
      <w:r w:rsidRPr="00DA673E">
        <w:rPr>
          <w:rFonts w:ascii="Book Antiqua" w:hAnsi="Book Antiqua" w:cstheme="minorHAnsi"/>
          <w:color w:val="000000" w:themeColor="text1"/>
        </w:rPr>
        <w:t>atient number</w:t>
      </w:r>
      <w:r w:rsidRPr="00DA673E">
        <w:rPr>
          <w:rFonts w:ascii="Book Antiqua" w:hAnsi="Book Antiqua" w:cstheme="minorHAnsi" w:hint="eastAsia"/>
          <w:color w:val="000000" w:themeColor="text1"/>
          <w:lang w:eastAsia="zh-CN"/>
        </w:rPr>
        <w:t>;</w:t>
      </w:r>
      <w:r w:rsidRPr="00DA673E" w:rsidDel="00E620E1">
        <w:rPr>
          <w:rFonts w:ascii="Book Antiqua" w:hAnsi="Book Antiqua"/>
          <w:color w:val="000000" w:themeColor="text1"/>
        </w:rPr>
        <w:t xml:space="preserve"> </w:t>
      </w:r>
      <w:r w:rsidR="00C2430E" w:rsidRPr="00DA673E">
        <w:rPr>
          <w:rFonts w:ascii="Book Antiqua" w:hAnsi="Book Antiqua"/>
          <w:color w:val="000000" w:themeColor="text1"/>
        </w:rPr>
        <w:t>APC: Argon plasma coagulation; OS: Overall survival; PDT: Photodynamic therapy</w:t>
      </w:r>
      <w:r w:rsidR="003325ED" w:rsidRPr="00DA673E">
        <w:rPr>
          <w:rFonts w:ascii="Book Antiqua" w:hAnsi="Book Antiqua" w:hint="eastAsia"/>
          <w:color w:val="000000" w:themeColor="text1"/>
          <w:lang w:eastAsia="zh-CN"/>
        </w:rPr>
        <w:t xml:space="preserve">; </w:t>
      </w:r>
      <w:r w:rsidR="003325ED" w:rsidRPr="00DA673E">
        <w:rPr>
          <w:rFonts w:ascii="Book Antiqua" w:hAnsi="Book Antiqua"/>
          <w:color w:val="000000" w:themeColor="text1"/>
        </w:rPr>
        <w:t>NA: Not application.</w:t>
      </w:r>
    </w:p>
    <w:p w14:paraId="02171024"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lang w:eastAsia="zh-CN"/>
        </w:rPr>
        <w:br w:type="page"/>
      </w:r>
      <w:r w:rsidRPr="00DA673E">
        <w:rPr>
          <w:rFonts w:ascii="Book Antiqua" w:hAnsi="Book Antiqua"/>
          <w:b/>
          <w:color w:val="000000" w:themeColor="text1"/>
        </w:rPr>
        <w:lastRenderedPageBreak/>
        <w:t xml:space="preserve">Table </w:t>
      </w:r>
      <w:r w:rsidR="008C7C04" w:rsidRPr="00DA673E">
        <w:rPr>
          <w:rFonts w:ascii="Book Antiqua" w:hAnsi="Book Antiqua" w:hint="eastAsia"/>
          <w:b/>
          <w:color w:val="000000" w:themeColor="text1"/>
          <w:lang w:eastAsia="zh-CN"/>
        </w:rPr>
        <w:t>6</w:t>
      </w:r>
      <w:r w:rsidRPr="00DA673E">
        <w:rPr>
          <w:rFonts w:ascii="Book Antiqua" w:hAnsi="Book Antiqua"/>
          <w:color w:val="000000" w:themeColor="text1"/>
        </w:rPr>
        <w:t xml:space="preserve"> </w:t>
      </w:r>
      <w:r w:rsidRPr="00DA673E">
        <w:rPr>
          <w:rFonts w:ascii="Book Antiqua" w:hAnsi="Book Antiqua" w:cstheme="minorHAnsi"/>
          <w:b/>
          <w:color w:val="000000" w:themeColor="text1"/>
        </w:rPr>
        <w:t>Efficacy of endoscopic eradication therapy for Barrett’s esophagus with submucosal adenocarcinoma</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2261"/>
        <w:gridCol w:w="1310"/>
        <w:gridCol w:w="1589"/>
        <w:gridCol w:w="1825"/>
      </w:tblGrid>
      <w:tr w:rsidR="00C2430E" w:rsidRPr="00DA673E" w14:paraId="01849728" w14:textId="77777777" w:rsidTr="00A74E53">
        <w:tc>
          <w:tcPr>
            <w:tcW w:w="1268" w:type="pct"/>
            <w:tcBorders>
              <w:top w:val="single" w:sz="4" w:space="0" w:color="auto"/>
              <w:bottom w:val="single" w:sz="4" w:space="0" w:color="auto"/>
            </w:tcBorders>
          </w:tcPr>
          <w:p w14:paraId="49D2DC31" w14:textId="77777777" w:rsidR="00C2430E" w:rsidRPr="00DA673E" w:rsidRDefault="00F6646E" w:rsidP="00763F15">
            <w:pPr>
              <w:spacing w:line="360" w:lineRule="auto"/>
              <w:jc w:val="both"/>
              <w:rPr>
                <w:rFonts w:ascii="Book Antiqua" w:hAnsi="Book Antiqua"/>
                <w:b/>
                <w:color w:val="000000" w:themeColor="text1"/>
                <w:lang w:eastAsia="zh-CN"/>
              </w:rPr>
            </w:pPr>
            <w:r w:rsidRPr="00DA673E">
              <w:rPr>
                <w:rFonts w:ascii="Book Antiqua" w:hAnsi="Book Antiqua" w:cstheme="minorHAnsi" w:hint="eastAsia"/>
                <w:b/>
                <w:color w:val="000000" w:themeColor="text1"/>
                <w:lang w:eastAsia="zh-CN"/>
              </w:rPr>
              <w:t>Ref.</w:t>
            </w:r>
          </w:p>
        </w:tc>
        <w:tc>
          <w:tcPr>
            <w:tcW w:w="1208" w:type="pct"/>
            <w:tcBorders>
              <w:top w:val="single" w:sz="4" w:space="0" w:color="auto"/>
              <w:bottom w:val="single" w:sz="4" w:space="0" w:color="auto"/>
            </w:tcBorders>
          </w:tcPr>
          <w:p w14:paraId="3956169A" w14:textId="77777777" w:rsidR="00C2430E" w:rsidRPr="00DA673E" w:rsidRDefault="00C2430E" w:rsidP="00763F15">
            <w:pPr>
              <w:spacing w:line="360" w:lineRule="auto"/>
              <w:jc w:val="both"/>
              <w:rPr>
                <w:rFonts w:ascii="Book Antiqua" w:hAnsi="Book Antiqua"/>
                <w:b/>
                <w:color w:val="000000" w:themeColor="text1"/>
              </w:rPr>
            </w:pPr>
            <w:r w:rsidRPr="00DA673E">
              <w:rPr>
                <w:rFonts w:ascii="Book Antiqua" w:hAnsi="Book Antiqua" w:cstheme="minorHAnsi"/>
                <w:b/>
                <w:color w:val="000000" w:themeColor="text1"/>
              </w:rPr>
              <w:t>Type</w:t>
            </w:r>
          </w:p>
        </w:tc>
        <w:tc>
          <w:tcPr>
            <w:tcW w:w="700" w:type="pct"/>
            <w:tcBorders>
              <w:top w:val="single" w:sz="4" w:space="0" w:color="auto"/>
              <w:bottom w:val="single" w:sz="4" w:space="0" w:color="auto"/>
            </w:tcBorders>
          </w:tcPr>
          <w:p w14:paraId="36ADD169" w14:textId="77777777" w:rsidR="00C2430E" w:rsidRPr="00DA673E" w:rsidRDefault="00C2430E" w:rsidP="00763F15">
            <w:pPr>
              <w:spacing w:line="360" w:lineRule="auto"/>
              <w:jc w:val="both"/>
              <w:rPr>
                <w:rFonts w:ascii="Book Antiqua" w:hAnsi="Book Antiqua" w:cstheme="minorHAnsi"/>
                <w:b/>
                <w:i/>
                <w:color w:val="000000" w:themeColor="text1"/>
                <w:lang w:eastAsia="zh-CN"/>
              </w:rPr>
            </w:pPr>
            <w:r w:rsidRPr="00DA673E">
              <w:rPr>
                <w:rFonts w:ascii="Book Antiqua" w:hAnsi="Book Antiqua" w:cstheme="minorHAnsi"/>
                <w:b/>
                <w:i/>
                <w:color w:val="000000" w:themeColor="text1"/>
              </w:rPr>
              <w:t>n</w:t>
            </w:r>
          </w:p>
        </w:tc>
        <w:tc>
          <w:tcPr>
            <w:tcW w:w="849" w:type="pct"/>
            <w:tcBorders>
              <w:top w:val="single" w:sz="4" w:space="0" w:color="auto"/>
              <w:bottom w:val="single" w:sz="4" w:space="0" w:color="auto"/>
            </w:tcBorders>
          </w:tcPr>
          <w:p w14:paraId="45477D37" w14:textId="77777777" w:rsidR="00C2430E" w:rsidRPr="00DA673E" w:rsidRDefault="00C2430E" w:rsidP="00763F15">
            <w:pPr>
              <w:spacing w:line="360" w:lineRule="auto"/>
              <w:jc w:val="both"/>
              <w:rPr>
                <w:rFonts w:ascii="Book Antiqua" w:hAnsi="Book Antiqua"/>
                <w:b/>
                <w:color w:val="000000" w:themeColor="text1"/>
              </w:rPr>
            </w:pPr>
            <w:r w:rsidRPr="00DA673E">
              <w:rPr>
                <w:rFonts w:ascii="Book Antiqua" w:hAnsi="Book Antiqua" w:cstheme="minorHAnsi"/>
                <w:b/>
                <w:color w:val="000000" w:themeColor="text1"/>
              </w:rPr>
              <w:t>Eradication of cancer</w:t>
            </w:r>
          </w:p>
        </w:tc>
        <w:tc>
          <w:tcPr>
            <w:tcW w:w="976" w:type="pct"/>
            <w:tcBorders>
              <w:top w:val="single" w:sz="4" w:space="0" w:color="auto"/>
              <w:bottom w:val="single" w:sz="4" w:space="0" w:color="auto"/>
            </w:tcBorders>
          </w:tcPr>
          <w:p w14:paraId="629B792D" w14:textId="77777777" w:rsidR="00C2430E" w:rsidRPr="00DA673E" w:rsidRDefault="00C2430E" w:rsidP="00763F15">
            <w:pPr>
              <w:spacing w:line="360" w:lineRule="auto"/>
              <w:jc w:val="both"/>
              <w:rPr>
                <w:rFonts w:ascii="Book Antiqua" w:hAnsi="Book Antiqua" w:cstheme="minorHAnsi"/>
                <w:b/>
                <w:color w:val="000000" w:themeColor="text1"/>
              </w:rPr>
            </w:pPr>
            <w:r w:rsidRPr="00DA673E">
              <w:rPr>
                <w:rFonts w:ascii="Book Antiqua" w:hAnsi="Book Antiqua" w:cstheme="minorHAnsi"/>
                <w:b/>
                <w:color w:val="000000" w:themeColor="text1"/>
              </w:rPr>
              <w:t>Survival</w:t>
            </w:r>
          </w:p>
        </w:tc>
      </w:tr>
      <w:tr w:rsidR="00C2430E" w:rsidRPr="00DA673E" w14:paraId="655C6947" w14:textId="77777777" w:rsidTr="00A74E53">
        <w:tc>
          <w:tcPr>
            <w:tcW w:w="1268" w:type="pct"/>
            <w:tcBorders>
              <w:top w:val="single" w:sz="4" w:space="0" w:color="auto"/>
            </w:tcBorders>
          </w:tcPr>
          <w:p w14:paraId="56A78AE8"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 xml:space="preserve">Manner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&lt;EndNote&gt;&lt;Cite&gt;&lt;Author&gt;Manner&lt;/Author&gt;&lt;Year&gt;2013&lt;/Year&gt;&lt;RecNum&gt;79&lt;/RecNum&gt;&lt;DisplayText&gt;&lt;style face="superscript"&gt;[81]&lt;/style&gt;&lt;/DisplayText&gt;&lt;record&gt;&lt;rec-number&gt;79&lt;/rec-number&gt;&lt;foreign-keys&gt;&lt;key app="EN" db-id="fdd5w0xas5rx2pea0sd5xv24xvpvzwsatrxv" timestamp="1641511852"&gt;79&lt;/key&gt;&lt;/foreign-keys&gt;&lt;ref-type name="Journal Article"&gt;17&lt;/ref-type&gt;&lt;contributors&gt;&lt;authors&gt;&lt;author&gt;Manner, H.&lt;/author&gt;&lt;author&gt;Pech, O.&lt;/author&gt;&lt;author&gt;Heldmann, Y.&lt;/author&gt;&lt;author&gt;May, A.&lt;/author&gt;&lt;author&gt;Pohl, J.&lt;/author&gt;&lt;author&gt;Behrens, A.&lt;/author&gt;&lt;author&gt;Gossner, L.&lt;/author&gt;&lt;author&gt;Stolte, M.&lt;/author&gt;&lt;author&gt;Vieth, M.&lt;/author&gt;&lt;author&gt;Ell, C.&lt;/author&gt;&lt;/authors&gt;&lt;/contributors&gt;&lt;auth-address&gt;Department of Internal Medicine II, HSK Hospital (Teaching Hospital of the University Medicine of Mainz), Wiesbaden, Germany. hendrik.manner@hsk-wiesbaden.de&lt;/auth-address&gt;&lt;titles&gt;&lt;title&gt;Efficacy, safety, and long-term results of endoscopic treatment for early stage adenocarcinoma of the esophagus with low-risk sm1 invasion&lt;/title&gt;&lt;secondary-title&gt;Clin Gastroenterol Hepatol&lt;/secondary-title&gt;&lt;/titles&gt;&lt;pages&gt;630-5; quiz e45&lt;/pages&gt;&lt;volume&gt;11&lt;/volume&gt;&lt;number&gt;6&lt;/number&gt;&lt;edition&gt;2013/01/30&lt;/edition&gt;&lt;keywords&gt;&lt;keyword&gt;Adenocarcinoma/pathology/*surgery&lt;/keyword&gt;&lt;keyword&gt;Adult&lt;/keyword&gt;&lt;keyword&gt;Aged&lt;/keyword&gt;&lt;keyword&gt;Aged, 80 and over&lt;/keyword&gt;&lt;keyword&gt;Endoscopy/*adverse effects/*methods&lt;/keyword&gt;&lt;keyword&gt;Esophageal Neoplasms/pathology/*surgery&lt;/keyword&gt;&lt;keyword&gt;Female&lt;/keyword&gt;&lt;keyword&gt;Germany&lt;/keyword&gt;&lt;keyword&gt;Humans&lt;/keyword&gt;&lt;keyword&gt;Male&lt;/keyword&gt;&lt;keyword&gt;Middle Aged&lt;/keyword&gt;&lt;keyword&gt;Treatment Outcome&lt;/keyword&gt;&lt;/keywords&gt;&lt;dates&gt;&lt;year&gt;2013&lt;/year&gt;&lt;pub-dates&gt;&lt;date&gt;Jun&lt;/date&gt;&lt;/pub-dates&gt;&lt;/dates&gt;&lt;isbn&gt;1542-3565&lt;/isbn&gt;&lt;accession-num&gt;23357492&lt;/accession-num&gt;&lt;urls&gt;&lt;/urls&gt;&lt;electronic-resource-num&gt;10.1016/j.cgh.2012.12.040&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[81]</w:t>
            </w:r>
            <w:r w:rsidRPr="00DA673E">
              <w:rPr>
                <w:rFonts w:ascii="Book Antiqua" w:hAnsi="Book Antiqua"/>
                <w:color w:val="000000" w:themeColor="text1"/>
              </w:rPr>
              <w:fldChar w:fldCharType="end"/>
            </w:r>
          </w:p>
        </w:tc>
        <w:tc>
          <w:tcPr>
            <w:tcW w:w="1208" w:type="pct"/>
            <w:tcBorders>
              <w:top w:val="single" w:sz="4" w:space="0" w:color="auto"/>
            </w:tcBorders>
          </w:tcPr>
          <w:p w14:paraId="7488DB05"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00" w:type="pct"/>
            <w:tcBorders>
              <w:top w:val="single" w:sz="4" w:space="0" w:color="auto"/>
            </w:tcBorders>
          </w:tcPr>
          <w:p w14:paraId="414733F8"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61</w:t>
            </w:r>
          </w:p>
        </w:tc>
        <w:tc>
          <w:tcPr>
            <w:tcW w:w="849" w:type="pct"/>
            <w:tcBorders>
              <w:top w:val="single" w:sz="4" w:space="0" w:color="auto"/>
            </w:tcBorders>
          </w:tcPr>
          <w:p w14:paraId="63A19353" w14:textId="77777777" w:rsidR="00C2430E" w:rsidRPr="00DA673E" w:rsidRDefault="00C2430E" w:rsidP="00403209">
            <w:pPr>
              <w:spacing w:line="360" w:lineRule="auto"/>
              <w:jc w:val="both"/>
              <w:rPr>
                <w:rFonts w:ascii="Book Antiqua" w:hAnsi="Book Antiqua"/>
                <w:color w:val="000000" w:themeColor="text1"/>
              </w:rPr>
            </w:pPr>
            <w:r w:rsidRPr="00DA673E">
              <w:rPr>
                <w:rFonts w:ascii="Book Antiqua" w:hAnsi="Book Antiqua"/>
                <w:color w:val="000000" w:themeColor="text1"/>
              </w:rPr>
              <w:t>87% (</w:t>
            </w:r>
            <w:r w:rsidR="00403209" w:rsidRPr="00DA673E">
              <w:rPr>
                <w:rFonts w:ascii="Book Antiqua" w:hAnsi="Book Antiqua" w:hint="eastAsia"/>
                <w:color w:val="000000" w:themeColor="text1"/>
                <w:lang w:eastAsia="zh-CN"/>
              </w:rPr>
              <w:t>i</w:t>
            </w:r>
            <w:r w:rsidRPr="00DA673E">
              <w:rPr>
                <w:rFonts w:ascii="Book Antiqua" w:hAnsi="Book Antiqua"/>
                <w:color w:val="000000" w:themeColor="text1"/>
              </w:rPr>
              <w:t>ncluding HGD)</w:t>
            </w:r>
          </w:p>
        </w:tc>
        <w:tc>
          <w:tcPr>
            <w:tcW w:w="976" w:type="pct"/>
            <w:tcBorders>
              <w:top w:val="single" w:sz="4" w:space="0" w:color="auto"/>
            </w:tcBorders>
          </w:tcPr>
          <w:p w14:paraId="489DB603" w14:textId="77777777" w:rsidR="00C2430E" w:rsidRPr="00DA673E" w:rsidRDefault="00C2430E" w:rsidP="009703D0">
            <w:pPr>
              <w:spacing w:line="360" w:lineRule="auto"/>
              <w:jc w:val="both"/>
              <w:rPr>
                <w:rFonts w:ascii="Book Antiqua" w:hAnsi="Book Antiqua"/>
                <w:color w:val="000000" w:themeColor="text1"/>
              </w:rPr>
            </w:pPr>
            <w:r w:rsidRPr="00DA673E">
              <w:rPr>
                <w:rFonts w:ascii="Book Antiqua" w:hAnsi="Book Antiqua"/>
                <w:color w:val="000000" w:themeColor="text1"/>
              </w:rPr>
              <w:t>5-</w:t>
            </w:r>
            <w:r w:rsidR="009703D0" w:rsidRPr="00DA673E">
              <w:rPr>
                <w:rFonts w:ascii="Book Antiqua" w:hAnsi="Book Antiqua" w:hint="eastAsia"/>
                <w:color w:val="000000" w:themeColor="text1"/>
                <w:lang w:eastAsia="zh-CN"/>
              </w:rPr>
              <w:t>y</w:t>
            </w:r>
            <w:r w:rsidRPr="00DA673E">
              <w:rPr>
                <w:rFonts w:ascii="Book Antiqua" w:hAnsi="Book Antiqua"/>
                <w:color w:val="000000" w:themeColor="text1"/>
              </w:rPr>
              <w:t>r OS 84%</w:t>
            </w:r>
          </w:p>
        </w:tc>
      </w:tr>
      <w:tr w:rsidR="00C2430E" w:rsidRPr="00DA673E" w14:paraId="4A985617" w14:textId="77777777" w:rsidTr="00A74E53">
        <w:tc>
          <w:tcPr>
            <w:tcW w:w="1268" w:type="pct"/>
          </w:tcPr>
          <w:p w14:paraId="253FC0FB" w14:textId="77777777" w:rsidR="00C2430E" w:rsidRPr="00DA673E" w:rsidRDefault="00C2430E" w:rsidP="00763F15">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Ngamruengphong</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PEVuZE5vdGU+PENpdGU+PEF1dGhvcj5OZ2FtcnVlbmdwaG9uZzwvQXV0aG9yPjxZZWFyPjIwMTM8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==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PEVuZE5vdGU+PENpdGU+PEF1dGhvcj5OZ2FtcnVlbmdwaG9uZzwvQXV0aG9yPjxZZWFyPjIwMTM8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==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[120]</w:t>
            </w:r>
            <w:r w:rsidRPr="00DA673E">
              <w:rPr>
                <w:rFonts w:ascii="Book Antiqua" w:hAnsi="Book Antiqua"/>
                <w:color w:val="000000" w:themeColor="text1"/>
              </w:rPr>
              <w:fldChar w:fldCharType="end"/>
            </w:r>
          </w:p>
        </w:tc>
        <w:tc>
          <w:tcPr>
            <w:tcW w:w="1208" w:type="pct"/>
          </w:tcPr>
          <w:p w14:paraId="19DB1E26"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00" w:type="pct"/>
          </w:tcPr>
          <w:p w14:paraId="06205DCB"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39</w:t>
            </w:r>
          </w:p>
        </w:tc>
        <w:tc>
          <w:tcPr>
            <w:tcW w:w="849" w:type="pct"/>
          </w:tcPr>
          <w:p w14:paraId="22BADAE3"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976" w:type="pct"/>
          </w:tcPr>
          <w:p w14:paraId="756BFB65" w14:textId="77777777" w:rsidR="00C2430E" w:rsidRPr="00DA673E" w:rsidRDefault="00C2430E" w:rsidP="009703D0">
            <w:pPr>
              <w:spacing w:line="360" w:lineRule="auto"/>
              <w:jc w:val="both"/>
              <w:rPr>
                <w:rFonts w:ascii="Book Antiqua" w:hAnsi="Book Antiqua"/>
                <w:color w:val="000000" w:themeColor="text1"/>
              </w:rPr>
            </w:pPr>
            <w:r w:rsidRPr="00DA673E">
              <w:rPr>
                <w:rFonts w:ascii="Book Antiqua" w:hAnsi="Book Antiqua"/>
                <w:color w:val="000000" w:themeColor="text1"/>
              </w:rPr>
              <w:t>5-</w:t>
            </w:r>
            <w:r w:rsidR="009703D0" w:rsidRPr="00DA673E">
              <w:rPr>
                <w:rFonts w:ascii="Book Antiqua" w:hAnsi="Book Antiqua" w:hint="eastAsia"/>
                <w:color w:val="000000" w:themeColor="text1"/>
                <w:lang w:eastAsia="zh-CN"/>
              </w:rPr>
              <w:t>y</w:t>
            </w:r>
            <w:r w:rsidRPr="00DA673E">
              <w:rPr>
                <w:rFonts w:ascii="Book Antiqua" w:hAnsi="Book Antiqua"/>
                <w:color w:val="000000" w:themeColor="text1"/>
              </w:rPr>
              <w:t>r OS 66%</w:t>
            </w:r>
          </w:p>
        </w:tc>
      </w:tr>
      <w:tr w:rsidR="00C2430E" w:rsidRPr="00DA673E" w14:paraId="7426633D" w14:textId="77777777" w:rsidTr="00A74E53">
        <w:tc>
          <w:tcPr>
            <w:tcW w:w="1268" w:type="pct"/>
          </w:tcPr>
          <w:p w14:paraId="512B88B2" w14:textId="77777777" w:rsidR="00C2430E" w:rsidRPr="00DA673E" w:rsidRDefault="00C2430E" w:rsidP="00763F15">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Schölvinck</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PEVuZE5vdGU+PENpdGU+PEF1dGhvcj5TY2jDtmx2aW5jazwvQXV0aG9yPjxZZWFyPjIwMTY8L1ll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PEVuZE5vdGU+PENpdGU+PEF1dGhvcj5TY2jDtmx2aW5jazwvQXV0aG9yPjxZZWFyPjIwMTY8L1ll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[78]</w:t>
            </w:r>
            <w:r w:rsidRPr="00DA673E">
              <w:rPr>
                <w:rFonts w:ascii="Book Antiqua" w:hAnsi="Book Antiqua"/>
                <w:color w:val="000000" w:themeColor="text1"/>
              </w:rPr>
              <w:fldChar w:fldCharType="end"/>
            </w:r>
            <w:r w:rsidRPr="00DA673E">
              <w:rPr>
                <w:rFonts w:ascii="Book Antiqua" w:hAnsi="Book Antiqua"/>
                <w:color w:val="000000" w:themeColor="text1"/>
              </w:rPr>
              <w:t xml:space="preserve"> </w:t>
            </w:r>
          </w:p>
        </w:tc>
        <w:tc>
          <w:tcPr>
            <w:tcW w:w="1208" w:type="pct"/>
          </w:tcPr>
          <w:p w14:paraId="0E27F46D"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00" w:type="pct"/>
          </w:tcPr>
          <w:p w14:paraId="2DD8B252"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43</w:t>
            </w:r>
          </w:p>
        </w:tc>
        <w:tc>
          <w:tcPr>
            <w:tcW w:w="849" w:type="pct"/>
          </w:tcPr>
          <w:p w14:paraId="6D3DBA85"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976" w:type="pct"/>
          </w:tcPr>
          <w:p w14:paraId="74296C23" w14:textId="77777777" w:rsidR="00C2430E" w:rsidRPr="00DA673E" w:rsidRDefault="00C2430E" w:rsidP="00917B6C">
            <w:pPr>
              <w:spacing w:line="360" w:lineRule="auto"/>
              <w:jc w:val="both"/>
              <w:rPr>
                <w:rFonts w:ascii="Book Antiqua" w:hAnsi="Book Antiqua"/>
                <w:color w:val="000000" w:themeColor="text1"/>
              </w:rPr>
            </w:pPr>
            <w:r w:rsidRPr="00DA673E">
              <w:rPr>
                <w:rFonts w:ascii="Book Antiqua" w:hAnsi="Book Antiqua"/>
                <w:color w:val="000000" w:themeColor="text1"/>
              </w:rPr>
              <w:t>Median survival: 46</w:t>
            </w:r>
            <w:r w:rsidR="00917B6C" w:rsidRPr="00DA673E">
              <w:rPr>
                <w:rFonts w:ascii="Book Antiqua" w:hAnsi="Book Antiqua" w:hint="eastAsia"/>
                <w:color w:val="000000" w:themeColor="text1"/>
                <w:lang w:eastAsia="zh-CN"/>
              </w:rPr>
              <w:t xml:space="preserve"> </w:t>
            </w:r>
            <w:proofErr w:type="spellStart"/>
            <w:r w:rsidRPr="00DA673E">
              <w:rPr>
                <w:rFonts w:ascii="Book Antiqua" w:hAnsi="Book Antiqua"/>
                <w:color w:val="000000" w:themeColor="text1"/>
              </w:rPr>
              <w:t>mo</w:t>
            </w:r>
            <w:proofErr w:type="spellEnd"/>
          </w:p>
        </w:tc>
      </w:tr>
      <w:tr w:rsidR="00C2430E" w:rsidRPr="00DA673E" w14:paraId="4C4132DD" w14:textId="77777777" w:rsidTr="00A74E53">
        <w:tc>
          <w:tcPr>
            <w:tcW w:w="1268" w:type="pct"/>
          </w:tcPr>
          <w:p w14:paraId="7FBA03FB" w14:textId="77777777" w:rsidR="00C2430E" w:rsidRPr="00DA673E" w:rsidRDefault="00C2430E" w:rsidP="00763F15">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Künzli</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r>
            <w:r w:rsidRPr="00DA673E">
              <w:rPr>
                <w:rFonts w:ascii="Book Antiqua" w:hAnsi="Book Antiqua"/>
                <w:color w:val="000000" w:themeColor="text1"/>
              </w:rPr>
              <w:instrText xml:space="preserve"> ADDIN EN.CITE &lt;EndNote&gt;&lt;Cite&gt;&lt;Author&gt;Künzli&lt;/Author&gt;&lt;Year&gt;2018&lt;/Year&gt;&lt;RecNum&gt;120&lt;/RecNum&gt;&lt;DisplayText&gt;&lt;style face="superscript"&gt;[122]&lt;/style&gt;&lt;/DisplayText&gt;&lt;record&gt;&lt;rec-number&gt;120&lt;/rec-number&gt;&lt;foreign-keys&gt;&lt;key app="EN" db-id="fdd5w0xas5rx2pea0sd5xv24xvpvzwsatrxv" timestamp="1641511852"&gt;120&lt;/key&gt;&lt;/foreign-keys&gt;&lt;ref-type name="Journal Article"&gt;17&lt;/ref-type&gt;&lt;contributors&gt;&lt;authors&gt;&lt;author&gt;Künzli, H. T.&lt;/author&gt;&lt;author&gt;Belghazi, K.&lt;/author&gt;&lt;author&gt;Pouw, R. E.&lt;/author&gt;&lt;author&gt;Meijer, S. L.&lt;/author&gt;&lt;author&gt;Seldenrijk, C. A.&lt;/author&gt;&lt;author&gt;Weusten, B.&lt;/author&gt;&lt;author&gt;Bergman, J.&lt;/author&gt;&lt;/authors&gt;&lt;/contributors&gt;&lt;auth-address&gt;Department of Gastroenterology and Hepatology, Academic Medical Center Amsterdam, Amsterdam, The Netherlands.&amp;#xD;Department of Gastroenterology and Hepatology, St. Antonius Hospital, Nieuwegein, The Netherlands.&amp;#xD;Department of Pathology, Academic Medical Center Amsterdam, Amsterdam, The Netherlands.&amp;#xD;Department of Pathology, St. Antonius Hospital, Nieuwegein, The Netherlands.&amp;#xD;Department of Gastroenterology and Hepatology, University Medical Center Utrecht, Utrecht, The Netherlands.&lt;/auth-address&gt;&lt;titles&gt;&lt;title&gt;Endoscopic management and follow-up of patients with a submucosal esophageal adenocarcinoma&lt;/title&gt;&lt;secondary-title&gt;United European Gastroenterol J&lt;/secondary-title&gt;&lt;/titles&gt;&lt;pages&gt;669-677&lt;/pages&gt;&lt;volume&gt;6&lt;/volume&gt;&lt;number&gt;5&lt;/number&gt;&lt;edition&gt;2018/08/08&lt;/edition&gt;&lt;keywords&gt;&lt;keyword&gt;Esophageal adenocarcinoma&lt;/keyword&gt;&lt;keyword&gt;T1b EAC&lt;/keyword&gt;&lt;keyword&gt;early neoplasia&lt;/keyword&gt;&lt;keyword&gt;endoscopic treatment&lt;/keyword&gt;&lt;keyword&gt;lymph node metastases&lt;/keyword&gt;&lt;/keywords&gt;&lt;dates&gt;&lt;year&gt;2018&lt;/year&gt;&lt;pub-dates&gt;&lt;date&gt;Jun&lt;/date&gt;&lt;/pub-dates&gt;&lt;/dates&gt;&lt;isbn&gt;2050-6406 (Print)&amp;#xD;2050-6406&lt;/isbn&gt;&lt;accession-num&gt;30083328&lt;/accession-num&gt;&lt;urls&gt;&lt;/urls&gt;&lt;custom2&gt;PMC6068782&lt;/custom2&gt;&lt;electronic-resource-num&gt;10.1177/2050640617753808&lt;/electronic-resource-num&gt;&lt;remote-database-provider&gt;NLM&lt;/remote-database-provider&gt;&lt;language&gt;eng&lt;/language&gt;&lt;/record&gt;&lt;/Cite&gt;&lt;/EndNote&gt;</w:instrText>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[122]</w:t>
            </w:r>
            <w:r w:rsidRPr="00DA673E">
              <w:rPr>
                <w:rFonts w:ascii="Book Antiqua" w:hAnsi="Book Antiqua"/>
                <w:color w:val="000000" w:themeColor="text1"/>
              </w:rPr>
              <w:fldChar w:fldCharType="end"/>
            </w:r>
          </w:p>
        </w:tc>
        <w:tc>
          <w:tcPr>
            <w:tcW w:w="1208" w:type="pct"/>
          </w:tcPr>
          <w:p w14:paraId="1E37B8E2"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r w:rsidR="00AA3F54"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(RFA or APC)</w:t>
            </w:r>
          </w:p>
        </w:tc>
        <w:tc>
          <w:tcPr>
            <w:tcW w:w="700" w:type="pct"/>
          </w:tcPr>
          <w:p w14:paraId="5ABC83F3"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35</w:t>
            </w:r>
          </w:p>
        </w:tc>
        <w:tc>
          <w:tcPr>
            <w:tcW w:w="849" w:type="pct"/>
          </w:tcPr>
          <w:p w14:paraId="0D1EF6EB"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100%</w:t>
            </w:r>
          </w:p>
        </w:tc>
        <w:tc>
          <w:tcPr>
            <w:tcW w:w="976" w:type="pct"/>
          </w:tcPr>
          <w:p w14:paraId="77F34F96"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w:t>
            </w:r>
          </w:p>
        </w:tc>
      </w:tr>
      <w:tr w:rsidR="00C2430E" w:rsidRPr="00DA673E" w14:paraId="5BFB89B1" w14:textId="77777777" w:rsidTr="00A74E53">
        <w:tc>
          <w:tcPr>
            <w:tcW w:w="1268" w:type="pct"/>
          </w:tcPr>
          <w:p w14:paraId="7C492E69" w14:textId="77777777" w:rsidR="00C2430E" w:rsidRPr="00DA673E" w:rsidRDefault="00C2430E" w:rsidP="00763F15">
            <w:pPr>
              <w:spacing w:line="360" w:lineRule="auto"/>
              <w:jc w:val="both"/>
              <w:rPr>
                <w:rFonts w:ascii="Book Antiqua" w:hAnsi="Book Antiqua"/>
                <w:color w:val="000000" w:themeColor="text1"/>
              </w:rPr>
            </w:pPr>
            <w:proofErr w:type="spellStart"/>
            <w:r w:rsidRPr="00DA673E">
              <w:rPr>
                <w:rFonts w:ascii="Book Antiqua" w:hAnsi="Book Antiqua"/>
                <w:color w:val="000000" w:themeColor="text1"/>
              </w:rPr>
              <w:t>Semenkovich</w:t>
            </w:r>
            <w:proofErr w:type="spellEnd"/>
            <w:r w:rsidRPr="00DA673E">
              <w:rPr>
                <w:rFonts w:ascii="Book Antiqua" w:hAnsi="Book Antiqua"/>
                <w:color w:val="000000" w:themeColor="text1"/>
              </w:rPr>
              <w:t xml:space="preserve">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PEVuZE5vdGU+PENpdGU+PEF1dGhvcj5TZW1lbmtvdmljaDwvQXV0aG9yPjxZZWFyPjIwMTk8L1ll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PEVuZE5vdGU+PENpdGU+PEF1dGhvcj5TZW1lbmtvdmljaDwvQXV0aG9yPjxZZWFyPjIwMTk8L1ll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[74]</w:t>
            </w:r>
            <w:r w:rsidRPr="00DA673E">
              <w:rPr>
                <w:rFonts w:ascii="Book Antiqua" w:hAnsi="Book Antiqua"/>
                <w:color w:val="000000" w:themeColor="text1"/>
              </w:rPr>
              <w:fldChar w:fldCharType="end"/>
            </w:r>
          </w:p>
        </w:tc>
        <w:tc>
          <w:tcPr>
            <w:tcW w:w="1208" w:type="pct"/>
          </w:tcPr>
          <w:p w14:paraId="1E866217"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p>
        </w:tc>
        <w:tc>
          <w:tcPr>
            <w:tcW w:w="700" w:type="pct"/>
          </w:tcPr>
          <w:p w14:paraId="246DCE38"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588</w:t>
            </w:r>
          </w:p>
        </w:tc>
        <w:tc>
          <w:tcPr>
            <w:tcW w:w="849" w:type="pct"/>
          </w:tcPr>
          <w:p w14:paraId="238D0739"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w:t>
            </w:r>
          </w:p>
        </w:tc>
        <w:tc>
          <w:tcPr>
            <w:tcW w:w="976" w:type="pct"/>
          </w:tcPr>
          <w:p w14:paraId="745AD71E" w14:textId="77777777" w:rsidR="00C2430E" w:rsidRPr="00DA673E" w:rsidRDefault="00C2430E" w:rsidP="00917B6C">
            <w:pPr>
              <w:spacing w:line="360" w:lineRule="auto"/>
              <w:jc w:val="both"/>
              <w:rPr>
                <w:rFonts w:ascii="Book Antiqua" w:hAnsi="Book Antiqua"/>
                <w:color w:val="000000" w:themeColor="text1"/>
              </w:rPr>
            </w:pPr>
            <w:r w:rsidRPr="00DA673E">
              <w:rPr>
                <w:rFonts w:ascii="Book Antiqua" w:hAnsi="Book Antiqua"/>
                <w:color w:val="000000" w:themeColor="text1"/>
              </w:rPr>
              <w:t>5-</w:t>
            </w:r>
            <w:r w:rsidR="00917B6C" w:rsidRPr="00DA673E">
              <w:rPr>
                <w:rFonts w:ascii="Book Antiqua" w:hAnsi="Book Antiqua" w:hint="eastAsia"/>
                <w:color w:val="000000" w:themeColor="text1"/>
                <w:lang w:eastAsia="zh-CN"/>
              </w:rPr>
              <w:t>y</w:t>
            </w:r>
            <w:r w:rsidRPr="00DA673E">
              <w:rPr>
                <w:rFonts w:ascii="Book Antiqua" w:hAnsi="Book Antiqua"/>
                <w:color w:val="000000" w:themeColor="text1"/>
              </w:rPr>
              <w:t>r OS 50%</w:t>
            </w:r>
          </w:p>
        </w:tc>
      </w:tr>
      <w:tr w:rsidR="00C2430E" w:rsidRPr="00DA673E" w14:paraId="7FA23CD8" w14:textId="77777777" w:rsidTr="00A74E53">
        <w:tc>
          <w:tcPr>
            <w:tcW w:w="1268" w:type="pct"/>
          </w:tcPr>
          <w:p w14:paraId="5BDE2570" w14:textId="77777777" w:rsidR="00C2430E" w:rsidRPr="00DA673E" w:rsidRDefault="00C2430E" w:rsidP="00763F15">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 xml:space="preserve">Otaki </w:t>
            </w:r>
            <w:r w:rsidRPr="00DA673E">
              <w:rPr>
                <w:rFonts w:ascii="Book Antiqua" w:hAnsi="Book Antiqua"/>
                <w:i/>
                <w:color w:val="000000" w:themeColor="text1"/>
              </w:rPr>
              <w:t>et</w:t>
            </w:r>
            <w:r w:rsidRPr="00DA673E">
              <w:rPr>
                <w:rFonts w:ascii="Book Antiqua" w:hAnsi="Book Antiqua"/>
                <w:color w:val="000000" w:themeColor="text1"/>
              </w:rPr>
              <w:t xml:space="preserve"> </w:t>
            </w:r>
            <w:r w:rsidRPr="00DA673E">
              <w:rPr>
                <w:rFonts w:ascii="Book Antiqua" w:hAnsi="Book Antiqua"/>
                <w:i/>
                <w:color w:val="000000" w:themeColor="text1"/>
              </w:rPr>
              <w:t>al</w:t>
            </w:r>
            <w:r w:rsidRPr="00DA673E">
              <w:rPr>
                <w:rFonts w:ascii="Book Antiqua" w:hAnsi="Book Antiqua"/>
                <w:color w:val="000000" w:themeColor="text1"/>
              </w:rPr>
              <w:fldChar w:fldCharType="begin">
                <w:fldData xml:space="preserve">PEVuZE5vdGU+PENpdGU+PEF1dGhvcj5PdGFraTwvQXV0aG9yPjxZZWFyPjIwMjA8L1llYXI+PFJl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</w:fldData>
              </w:fldChar>
            </w:r>
            <w:r w:rsidRPr="00DA673E">
              <w:rPr>
                <w:rFonts w:ascii="Book Antiqua" w:hAnsi="Book Antiqua"/>
                <w:color w:val="000000" w:themeColor="text1"/>
              </w:rPr>
              <w:instrText xml:space="preserve"> ADDIN EN.CITE </w:instrText>
            </w:r>
            <w:r w:rsidRPr="00DA673E">
              <w:rPr>
                <w:rFonts w:ascii="Book Antiqua" w:hAnsi="Book Antiqua"/>
                <w:color w:val="000000" w:themeColor="text1"/>
              </w:rPr>
              <w:fldChar w:fldCharType="begin">
                <w:fldData xml:space="preserve">PEVuZE5vdGU+PENpdGU+PEF1dGhvcj5PdGFraTwvQXV0aG9yPjxZZWFyPjIwMjA8L1llYXI+PFJl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</w:fldData>
              </w:fldChar>
            </w:r>
            <w:r w:rsidRPr="00DA673E">
              <w:rPr>
                <w:rFonts w:ascii="Book Antiqua" w:hAnsi="Book Antiqua"/>
                <w:color w:val="000000" w:themeColor="text1"/>
              </w:rPr>
              <w:instrText xml:space="preserve"> ADDIN EN.CITE.DATA </w:instrText>
            </w:r>
            <w:r w:rsidRPr="00DA673E">
              <w:rPr>
                <w:rFonts w:ascii="Book Antiqua" w:hAnsi="Book Antiqua"/>
                <w:color w:val="000000" w:themeColor="text1"/>
              </w:rPr>
            </w:r>
            <w:r w:rsidRPr="00DA673E">
              <w:rPr>
                <w:rFonts w:ascii="Book Antiqua" w:hAnsi="Book Antiqua"/>
                <w:color w:val="000000" w:themeColor="text1"/>
              </w:rPr>
              <w:fldChar w:fldCharType="end"/>
            </w:r>
            <w:r w:rsidRPr="00DA673E">
              <w:rPr>
                <w:rFonts w:ascii="Book Antiqua" w:hAnsi="Book Antiqua"/>
                <w:color w:val="000000" w:themeColor="text1"/>
              </w:rPr>
            </w:r>
            <w:r w:rsidRPr="00DA673E">
              <w:rPr>
                <w:rFonts w:ascii="Book Antiqua" w:hAnsi="Book Antiqua"/>
                <w:color w:val="000000" w:themeColor="text1"/>
              </w:rPr>
              <w:fldChar w:fldCharType="separate"/>
            </w:r>
            <w:r w:rsidRPr="00DA673E">
              <w:rPr>
                <w:rFonts w:ascii="Book Antiqua" w:hAnsi="Book Antiqua"/>
                <w:noProof/>
                <w:color w:val="000000" w:themeColor="text1"/>
                <w:vertAlign w:val="superscript"/>
              </w:rPr>
              <w:t>[77]</w:t>
            </w:r>
            <w:r w:rsidRPr="00DA673E">
              <w:rPr>
                <w:rFonts w:ascii="Book Antiqua" w:hAnsi="Book Antiqua"/>
                <w:color w:val="000000" w:themeColor="text1"/>
              </w:rPr>
              <w:fldChar w:fldCharType="end"/>
            </w:r>
          </w:p>
        </w:tc>
        <w:tc>
          <w:tcPr>
            <w:tcW w:w="1208" w:type="pct"/>
          </w:tcPr>
          <w:p w14:paraId="744F273B"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Retrospective</w:t>
            </w:r>
            <w:r w:rsidR="00AA3F54" w:rsidRPr="00DA673E">
              <w:rPr>
                <w:rFonts w:ascii="Book Antiqua" w:hAnsi="Book Antiqua" w:hint="eastAsia"/>
                <w:color w:val="000000" w:themeColor="text1"/>
                <w:lang w:eastAsia="zh-CN"/>
              </w:rPr>
              <w:t xml:space="preserve"> </w:t>
            </w:r>
            <w:r w:rsidRPr="00DA673E">
              <w:rPr>
                <w:rFonts w:ascii="Book Antiqua" w:hAnsi="Book Antiqua"/>
                <w:color w:val="000000" w:themeColor="text1"/>
              </w:rPr>
              <w:t>(RFA/APC/</w:t>
            </w:r>
            <w:proofErr w:type="spellStart"/>
            <w:r w:rsidRPr="00DA673E">
              <w:rPr>
                <w:rFonts w:ascii="Book Antiqua" w:hAnsi="Book Antiqua"/>
                <w:color w:val="000000" w:themeColor="text1"/>
              </w:rPr>
              <w:t>Cryo</w:t>
            </w:r>
            <w:proofErr w:type="spellEnd"/>
            <w:r w:rsidRPr="00DA673E">
              <w:rPr>
                <w:rFonts w:ascii="Book Antiqua" w:hAnsi="Book Antiqua"/>
                <w:color w:val="000000" w:themeColor="text1"/>
              </w:rPr>
              <w:t>)</w:t>
            </w:r>
          </w:p>
        </w:tc>
        <w:tc>
          <w:tcPr>
            <w:tcW w:w="700" w:type="pct"/>
          </w:tcPr>
          <w:p w14:paraId="1BA0F1B4" w14:textId="77777777" w:rsidR="00C2430E" w:rsidRPr="00DA673E" w:rsidRDefault="00C2430E" w:rsidP="00763F15">
            <w:pPr>
              <w:spacing w:line="360" w:lineRule="auto"/>
              <w:jc w:val="both"/>
              <w:rPr>
                <w:rFonts w:ascii="Book Antiqua" w:hAnsi="Book Antiqua"/>
                <w:color w:val="000000" w:themeColor="text1"/>
              </w:rPr>
            </w:pPr>
            <w:r w:rsidRPr="00DA673E">
              <w:rPr>
                <w:rFonts w:ascii="Book Antiqua" w:hAnsi="Book Antiqua"/>
                <w:color w:val="000000" w:themeColor="text1"/>
              </w:rPr>
              <w:t>73</w:t>
            </w:r>
          </w:p>
        </w:tc>
        <w:tc>
          <w:tcPr>
            <w:tcW w:w="849" w:type="pct"/>
          </w:tcPr>
          <w:p w14:paraId="08655631" w14:textId="77777777" w:rsidR="00C2430E" w:rsidRPr="00DA673E" w:rsidRDefault="00C2430E" w:rsidP="005F3B19">
            <w:pPr>
              <w:spacing w:line="360" w:lineRule="auto"/>
              <w:jc w:val="both"/>
              <w:rPr>
                <w:rFonts w:ascii="Book Antiqua" w:hAnsi="Book Antiqua"/>
                <w:color w:val="000000" w:themeColor="text1"/>
              </w:rPr>
            </w:pPr>
            <w:r w:rsidRPr="00DA673E">
              <w:rPr>
                <w:rFonts w:ascii="Book Antiqua" w:hAnsi="Book Antiqua"/>
                <w:color w:val="000000" w:themeColor="text1"/>
              </w:rPr>
              <w:t>63% (</w:t>
            </w:r>
            <w:r w:rsidR="005F3B19" w:rsidRPr="00DA673E">
              <w:rPr>
                <w:rFonts w:ascii="Book Antiqua" w:hAnsi="Book Antiqua" w:hint="eastAsia"/>
                <w:color w:val="000000" w:themeColor="text1"/>
                <w:lang w:eastAsia="zh-CN"/>
              </w:rPr>
              <w:t>i</w:t>
            </w:r>
            <w:r w:rsidRPr="00DA673E">
              <w:rPr>
                <w:rFonts w:ascii="Book Antiqua" w:hAnsi="Book Antiqua"/>
                <w:color w:val="000000" w:themeColor="text1"/>
              </w:rPr>
              <w:t>ncluding HGD)</w:t>
            </w:r>
          </w:p>
        </w:tc>
        <w:tc>
          <w:tcPr>
            <w:tcW w:w="976" w:type="pct"/>
          </w:tcPr>
          <w:p w14:paraId="32A85A70" w14:textId="77777777" w:rsidR="00C2430E" w:rsidRPr="00DA673E" w:rsidRDefault="00C2430E" w:rsidP="00917B6C">
            <w:pPr>
              <w:spacing w:line="360" w:lineRule="auto"/>
              <w:jc w:val="both"/>
              <w:rPr>
                <w:rFonts w:ascii="Book Antiqua" w:hAnsi="Book Antiqua"/>
                <w:color w:val="000000" w:themeColor="text1"/>
              </w:rPr>
            </w:pPr>
            <w:r w:rsidRPr="00DA673E">
              <w:rPr>
                <w:rFonts w:ascii="Book Antiqua" w:hAnsi="Book Antiqua"/>
                <w:color w:val="000000" w:themeColor="text1"/>
              </w:rPr>
              <w:t>5-</w:t>
            </w:r>
            <w:r w:rsidR="00917B6C" w:rsidRPr="00DA673E">
              <w:rPr>
                <w:rFonts w:ascii="Book Antiqua" w:hAnsi="Book Antiqua" w:hint="eastAsia"/>
                <w:color w:val="000000" w:themeColor="text1"/>
                <w:lang w:eastAsia="zh-CN"/>
              </w:rPr>
              <w:t>y</w:t>
            </w:r>
            <w:r w:rsidRPr="00DA673E">
              <w:rPr>
                <w:rFonts w:ascii="Book Antiqua" w:hAnsi="Book Antiqua"/>
                <w:color w:val="000000" w:themeColor="text1"/>
              </w:rPr>
              <w:t>r OS 59%</w:t>
            </w:r>
          </w:p>
        </w:tc>
      </w:tr>
    </w:tbl>
    <w:p w14:paraId="0E053996" w14:textId="77777777" w:rsidR="00C2430E" w:rsidRPr="00DA673E" w:rsidRDefault="00C2430E" w:rsidP="00B63D80">
      <w:pPr>
        <w:spacing w:line="360" w:lineRule="auto"/>
        <w:jc w:val="both"/>
        <w:rPr>
          <w:rFonts w:ascii="Book Antiqua" w:hAnsi="Book Antiqua"/>
          <w:i/>
          <w:color w:val="000000" w:themeColor="text1"/>
        </w:rPr>
      </w:pPr>
      <w:r w:rsidRPr="00DA673E">
        <w:rPr>
          <w:rFonts w:ascii="Book Antiqua" w:hAnsi="Book Antiqua"/>
          <w:color w:val="000000" w:themeColor="text1"/>
        </w:rPr>
        <w:t xml:space="preserve">APC: Argon plasma coagulation; </w:t>
      </w:r>
      <w:proofErr w:type="spellStart"/>
      <w:r w:rsidRPr="00DA673E">
        <w:rPr>
          <w:rFonts w:ascii="Book Antiqua" w:hAnsi="Book Antiqua"/>
          <w:color w:val="000000" w:themeColor="text1"/>
        </w:rPr>
        <w:t>Cryo</w:t>
      </w:r>
      <w:proofErr w:type="spellEnd"/>
      <w:r w:rsidRPr="00DA673E">
        <w:rPr>
          <w:rFonts w:ascii="Book Antiqua" w:hAnsi="Book Antiqua"/>
          <w:color w:val="000000" w:themeColor="text1"/>
        </w:rPr>
        <w:t>: Cryotherapy; HGD: High grade dysplasia; OS: Overall survival; RFA: Radiofrequency ablation.</w:t>
      </w:r>
    </w:p>
    <w:p w14:paraId="797EE091"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lang w:eastAsia="zh-CN"/>
        </w:rPr>
        <w:br w:type="page"/>
      </w:r>
      <w:r w:rsidR="00E9198B" w:rsidRPr="00DA673E">
        <w:rPr>
          <w:rFonts w:ascii="Book Antiqua" w:hAnsi="Book Antiqua"/>
          <w:b/>
          <w:color w:val="000000" w:themeColor="text1"/>
        </w:rPr>
        <w:lastRenderedPageBreak/>
        <w:t>Table 7</w:t>
      </w:r>
      <w:r w:rsidRPr="00DA673E">
        <w:rPr>
          <w:rFonts w:ascii="Book Antiqua" w:hAnsi="Book Antiqua"/>
          <w:b/>
          <w:color w:val="000000" w:themeColor="text1"/>
        </w:rPr>
        <w:t xml:space="preserve"> Recommendations for non-invasive Barrett’s esophagus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1869"/>
        <w:gridCol w:w="1886"/>
        <w:gridCol w:w="1868"/>
        <w:gridCol w:w="1868"/>
      </w:tblGrid>
      <w:tr w:rsidR="00C2430E" w:rsidRPr="00DA673E" w14:paraId="57225C43" w14:textId="77777777" w:rsidTr="00933BF0">
        <w:tc>
          <w:tcPr>
            <w:tcW w:w="998" w:type="pct"/>
            <w:tcBorders>
              <w:top w:val="single" w:sz="4" w:space="0" w:color="auto"/>
              <w:bottom w:val="single" w:sz="4" w:space="0" w:color="auto"/>
            </w:tcBorders>
          </w:tcPr>
          <w:p w14:paraId="137A19E8"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Stage</w:t>
            </w:r>
          </w:p>
        </w:tc>
        <w:tc>
          <w:tcPr>
            <w:tcW w:w="998" w:type="pct"/>
            <w:tcBorders>
              <w:top w:val="single" w:sz="4" w:space="0" w:color="auto"/>
              <w:bottom w:val="single" w:sz="4" w:space="0" w:color="auto"/>
            </w:tcBorders>
          </w:tcPr>
          <w:p w14:paraId="4E409D3E"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Annualized risk of cancer</w:t>
            </w:r>
          </w:p>
        </w:tc>
        <w:tc>
          <w:tcPr>
            <w:tcW w:w="1007" w:type="pct"/>
            <w:tcBorders>
              <w:top w:val="single" w:sz="4" w:space="0" w:color="auto"/>
              <w:bottom w:val="single" w:sz="4" w:space="0" w:color="auto"/>
            </w:tcBorders>
          </w:tcPr>
          <w:p w14:paraId="1FDD23B3"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Recommended management</w:t>
            </w:r>
          </w:p>
        </w:tc>
        <w:tc>
          <w:tcPr>
            <w:tcW w:w="998" w:type="pct"/>
            <w:tcBorders>
              <w:top w:val="single" w:sz="4" w:space="0" w:color="auto"/>
              <w:bottom w:val="single" w:sz="4" w:space="0" w:color="auto"/>
            </w:tcBorders>
          </w:tcPr>
          <w:p w14:paraId="01AF4B25"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Risks of intervention</w:t>
            </w:r>
          </w:p>
        </w:tc>
        <w:tc>
          <w:tcPr>
            <w:tcW w:w="998" w:type="pct"/>
            <w:tcBorders>
              <w:top w:val="single" w:sz="4" w:space="0" w:color="auto"/>
              <w:bottom w:val="single" w:sz="4" w:space="0" w:color="auto"/>
            </w:tcBorders>
          </w:tcPr>
          <w:p w14:paraId="3CE27800"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Post-intervention cancer risk</w:t>
            </w:r>
          </w:p>
        </w:tc>
      </w:tr>
      <w:tr w:rsidR="00C2430E" w:rsidRPr="00DA673E" w14:paraId="7EABE61B" w14:textId="77777777" w:rsidTr="00933BF0">
        <w:tc>
          <w:tcPr>
            <w:tcW w:w="998" w:type="pct"/>
            <w:tcBorders>
              <w:top w:val="single" w:sz="4" w:space="0" w:color="auto"/>
            </w:tcBorders>
          </w:tcPr>
          <w:p w14:paraId="5C3A5306"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NDBE</w:t>
            </w:r>
          </w:p>
        </w:tc>
        <w:tc>
          <w:tcPr>
            <w:tcW w:w="998" w:type="pct"/>
            <w:tcBorders>
              <w:top w:val="single" w:sz="4" w:space="0" w:color="auto"/>
            </w:tcBorders>
          </w:tcPr>
          <w:p w14:paraId="44900178"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0.5%</w:t>
            </w:r>
          </w:p>
        </w:tc>
        <w:tc>
          <w:tcPr>
            <w:tcW w:w="1007" w:type="pct"/>
            <w:tcBorders>
              <w:top w:val="single" w:sz="4" w:space="0" w:color="auto"/>
            </w:tcBorders>
          </w:tcPr>
          <w:p w14:paraId="63952ED6"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Surveillance</w:t>
            </w:r>
          </w:p>
        </w:tc>
        <w:tc>
          <w:tcPr>
            <w:tcW w:w="998" w:type="pct"/>
            <w:tcBorders>
              <w:top w:val="single" w:sz="4" w:space="0" w:color="auto"/>
            </w:tcBorders>
          </w:tcPr>
          <w:p w14:paraId="6D32A434"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Negligible</w:t>
            </w:r>
          </w:p>
        </w:tc>
        <w:tc>
          <w:tcPr>
            <w:tcW w:w="998" w:type="pct"/>
            <w:tcBorders>
              <w:top w:val="single" w:sz="4" w:space="0" w:color="auto"/>
            </w:tcBorders>
          </w:tcPr>
          <w:p w14:paraId="4AD23E46" w14:textId="77777777" w:rsidR="00C2430E" w:rsidRPr="00DA673E" w:rsidRDefault="00602389" w:rsidP="00B63D80">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r>
      <w:tr w:rsidR="00C2430E" w:rsidRPr="00DA673E" w14:paraId="375A19FF" w14:textId="77777777" w:rsidTr="00933BF0">
        <w:tc>
          <w:tcPr>
            <w:tcW w:w="998" w:type="pct"/>
          </w:tcPr>
          <w:p w14:paraId="23A7A27B" w14:textId="77777777" w:rsidR="00C2430E" w:rsidRPr="00DA673E" w:rsidRDefault="00C2430E" w:rsidP="00B63D80">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LGD</w:t>
            </w:r>
            <w:r w:rsidR="00A4463A" w:rsidRPr="00DA673E">
              <w:rPr>
                <w:rFonts w:ascii="Book Antiqua" w:hAnsi="Book Antiqua"/>
                <w:color w:val="000000" w:themeColor="text1"/>
                <w:vertAlign w:val="superscript"/>
                <w:lang w:eastAsia="zh-CN"/>
              </w:rPr>
              <w:t>1</w:t>
            </w:r>
          </w:p>
        </w:tc>
        <w:tc>
          <w:tcPr>
            <w:tcW w:w="998" w:type="pct"/>
          </w:tcPr>
          <w:p w14:paraId="71110825"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1</w:t>
            </w:r>
            <w:r w:rsidR="00A4463A" w:rsidRPr="00DA673E">
              <w:rPr>
                <w:rFonts w:ascii="Book Antiqua" w:hAnsi="Book Antiqua"/>
                <w:color w:val="000000" w:themeColor="text1"/>
              </w:rPr>
              <w:t>%–</w:t>
            </w:r>
            <w:r w:rsidRPr="00DA673E">
              <w:rPr>
                <w:rFonts w:ascii="Book Antiqua" w:hAnsi="Book Antiqua"/>
                <w:color w:val="000000" w:themeColor="text1"/>
              </w:rPr>
              <w:t>3%</w:t>
            </w:r>
          </w:p>
        </w:tc>
        <w:tc>
          <w:tcPr>
            <w:tcW w:w="1007" w:type="pct"/>
          </w:tcPr>
          <w:p w14:paraId="35726DE0"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Surveillance or EET</w:t>
            </w:r>
          </w:p>
        </w:tc>
        <w:tc>
          <w:tcPr>
            <w:tcW w:w="998" w:type="pct"/>
          </w:tcPr>
          <w:p w14:paraId="01EDFCBA"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Stricture 6%</w:t>
            </w:r>
            <w:r w:rsidR="00A4463A" w:rsidRPr="00DA673E">
              <w:rPr>
                <w:rFonts w:ascii="Book Antiqua" w:hAnsi="Book Antiqua"/>
                <w:color w:val="000000" w:themeColor="text1"/>
                <w:lang w:eastAsia="zh-CN"/>
              </w:rPr>
              <w:t xml:space="preserve">; </w:t>
            </w:r>
            <w:r w:rsidRPr="00DA673E">
              <w:rPr>
                <w:rFonts w:ascii="Book Antiqua" w:hAnsi="Book Antiqua"/>
                <w:color w:val="000000" w:themeColor="text1"/>
              </w:rPr>
              <w:t>Chest pain 5%</w:t>
            </w:r>
            <w:r w:rsidR="00A4463A" w:rsidRPr="00DA673E">
              <w:rPr>
                <w:rFonts w:ascii="Book Antiqua" w:hAnsi="Book Antiqua"/>
                <w:color w:val="000000" w:themeColor="text1"/>
                <w:lang w:eastAsia="zh-CN"/>
              </w:rPr>
              <w:t xml:space="preserve">; </w:t>
            </w:r>
            <w:r w:rsidRPr="00DA673E">
              <w:rPr>
                <w:rFonts w:ascii="Book Antiqua" w:hAnsi="Book Antiqua"/>
                <w:color w:val="000000" w:themeColor="text1"/>
              </w:rPr>
              <w:t>Bleeding 1%</w:t>
            </w:r>
            <w:r w:rsidR="00A4463A" w:rsidRPr="00DA673E">
              <w:rPr>
                <w:rFonts w:ascii="Book Antiqua" w:hAnsi="Book Antiqua"/>
                <w:color w:val="000000" w:themeColor="text1"/>
                <w:lang w:eastAsia="zh-CN"/>
              </w:rPr>
              <w:t xml:space="preserve">; </w:t>
            </w:r>
            <w:r w:rsidRPr="00DA673E">
              <w:rPr>
                <w:rFonts w:ascii="Book Antiqua" w:hAnsi="Book Antiqua"/>
                <w:color w:val="000000" w:themeColor="text1"/>
              </w:rPr>
              <w:t>Perforation 1%</w:t>
            </w:r>
          </w:p>
        </w:tc>
        <w:tc>
          <w:tcPr>
            <w:tcW w:w="998" w:type="pct"/>
          </w:tcPr>
          <w:p w14:paraId="22051096"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 xml:space="preserve">1% </w:t>
            </w:r>
            <w:r w:rsidRPr="00DA673E">
              <w:rPr>
                <w:rFonts w:ascii="Book Antiqua" w:hAnsi="Book Antiqua"/>
                <w:i/>
                <w:color w:val="000000" w:themeColor="text1"/>
              </w:rPr>
              <w:t xml:space="preserve">per </w:t>
            </w:r>
            <w:r w:rsidRPr="00DA673E">
              <w:rPr>
                <w:rFonts w:ascii="Book Antiqua" w:hAnsi="Book Antiqua"/>
                <w:color w:val="000000" w:themeColor="text1"/>
              </w:rPr>
              <w:t>year</w:t>
            </w:r>
          </w:p>
        </w:tc>
      </w:tr>
      <w:tr w:rsidR="00C2430E" w:rsidRPr="00DA673E" w14:paraId="66C14B82" w14:textId="77777777" w:rsidTr="00933BF0">
        <w:tc>
          <w:tcPr>
            <w:tcW w:w="998" w:type="pct"/>
          </w:tcPr>
          <w:p w14:paraId="16A40B67"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HGD</w:t>
            </w:r>
          </w:p>
        </w:tc>
        <w:tc>
          <w:tcPr>
            <w:tcW w:w="998" w:type="pct"/>
          </w:tcPr>
          <w:p w14:paraId="2E563800"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5</w:t>
            </w:r>
            <w:r w:rsidR="00A4463A" w:rsidRPr="00DA673E">
              <w:rPr>
                <w:rFonts w:ascii="Book Antiqua" w:hAnsi="Book Antiqua"/>
                <w:color w:val="000000" w:themeColor="text1"/>
              </w:rPr>
              <w:t>%–</w:t>
            </w:r>
            <w:r w:rsidRPr="00DA673E">
              <w:rPr>
                <w:rFonts w:ascii="Book Antiqua" w:hAnsi="Book Antiqua"/>
                <w:color w:val="000000" w:themeColor="text1"/>
              </w:rPr>
              <w:t>10%</w:t>
            </w:r>
          </w:p>
        </w:tc>
        <w:tc>
          <w:tcPr>
            <w:tcW w:w="1007" w:type="pct"/>
          </w:tcPr>
          <w:p w14:paraId="3CAF19B6"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EET</w:t>
            </w:r>
          </w:p>
        </w:tc>
        <w:tc>
          <w:tcPr>
            <w:tcW w:w="998" w:type="pct"/>
          </w:tcPr>
          <w:p w14:paraId="247A406C" w14:textId="77777777" w:rsidR="00C2430E" w:rsidRPr="00DA673E" w:rsidRDefault="00C2430E" w:rsidP="00B63D80">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Stricture 6%</w:t>
            </w:r>
            <w:r w:rsidR="00A4463A" w:rsidRPr="00DA673E">
              <w:rPr>
                <w:rFonts w:ascii="Book Antiqua" w:hAnsi="Book Antiqua"/>
                <w:color w:val="000000" w:themeColor="text1"/>
                <w:lang w:eastAsia="zh-CN"/>
              </w:rPr>
              <w:t xml:space="preserve">; </w:t>
            </w:r>
            <w:r w:rsidRPr="00DA673E">
              <w:rPr>
                <w:rFonts w:ascii="Book Antiqua" w:hAnsi="Book Antiqua"/>
                <w:color w:val="000000" w:themeColor="text1"/>
              </w:rPr>
              <w:t>Chest pain 5%</w:t>
            </w:r>
            <w:r w:rsidR="00A4463A" w:rsidRPr="00DA673E">
              <w:rPr>
                <w:rFonts w:ascii="Book Antiqua" w:hAnsi="Book Antiqua"/>
                <w:color w:val="000000" w:themeColor="text1"/>
                <w:lang w:eastAsia="zh-CN"/>
              </w:rPr>
              <w:t xml:space="preserve">; </w:t>
            </w:r>
            <w:r w:rsidRPr="00DA673E">
              <w:rPr>
                <w:rFonts w:ascii="Book Antiqua" w:hAnsi="Book Antiqua"/>
                <w:color w:val="000000" w:themeColor="text1"/>
              </w:rPr>
              <w:t>Bleeding 1%</w:t>
            </w:r>
            <w:r w:rsidR="00A4463A" w:rsidRPr="00DA673E">
              <w:rPr>
                <w:rFonts w:ascii="Book Antiqua" w:hAnsi="Book Antiqua"/>
                <w:color w:val="000000" w:themeColor="text1"/>
                <w:lang w:eastAsia="zh-CN"/>
              </w:rPr>
              <w:t xml:space="preserve">; </w:t>
            </w:r>
            <w:r w:rsidRPr="00DA673E">
              <w:rPr>
                <w:rFonts w:ascii="Book Antiqua" w:hAnsi="Book Antiqua"/>
                <w:color w:val="000000" w:themeColor="text1"/>
              </w:rPr>
              <w:t>Perforation 1%</w:t>
            </w:r>
          </w:p>
        </w:tc>
        <w:tc>
          <w:tcPr>
            <w:tcW w:w="998" w:type="pct"/>
          </w:tcPr>
          <w:p w14:paraId="010638E5"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 xml:space="preserve">2% </w:t>
            </w:r>
            <w:r w:rsidRPr="00DA673E">
              <w:rPr>
                <w:rFonts w:ascii="Book Antiqua" w:hAnsi="Book Antiqua"/>
                <w:i/>
                <w:color w:val="000000" w:themeColor="text1"/>
              </w:rPr>
              <w:t>per</w:t>
            </w:r>
            <w:r w:rsidRPr="00DA673E">
              <w:rPr>
                <w:rFonts w:ascii="Book Antiqua" w:hAnsi="Book Antiqua"/>
                <w:color w:val="000000" w:themeColor="text1"/>
              </w:rPr>
              <w:t xml:space="preserve"> year</w:t>
            </w:r>
          </w:p>
        </w:tc>
      </w:tr>
    </w:tbl>
    <w:p w14:paraId="207A9B69" w14:textId="77777777" w:rsidR="00C2430E" w:rsidRPr="00DA673E" w:rsidRDefault="00A4463A" w:rsidP="00B63D80">
      <w:pPr>
        <w:spacing w:line="360" w:lineRule="auto"/>
        <w:jc w:val="both"/>
        <w:rPr>
          <w:rFonts w:ascii="Book Antiqua" w:hAnsi="Book Antiqua"/>
          <w:color w:val="000000" w:themeColor="text1"/>
        </w:rPr>
      </w:pPr>
      <w:r w:rsidRPr="00DA673E">
        <w:rPr>
          <w:rFonts w:ascii="Book Antiqua" w:hAnsi="Book Antiqua"/>
          <w:color w:val="000000" w:themeColor="text1"/>
          <w:vertAlign w:val="superscript"/>
          <w:lang w:eastAsia="zh-CN"/>
        </w:rPr>
        <w:t>1</w:t>
      </w:r>
      <w:r w:rsidR="00C2430E" w:rsidRPr="00DA673E">
        <w:rPr>
          <w:rFonts w:ascii="Book Antiqua" w:hAnsi="Book Antiqua"/>
          <w:color w:val="000000" w:themeColor="text1"/>
        </w:rPr>
        <w:t>Low grade dysplasia diagnosed by an expert gastrointestinal pathologist. HGD: High grade dysplasia; EET: Endoscopic eradication therapy; LGD: Low grade dysplasia; NDBE</w:t>
      </w:r>
      <w:r w:rsidRPr="00DA673E">
        <w:rPr>
          <w:rFonts w:ascii="Book Antiqua" w:hAnsi="Book Antiqua"/>
          <w:color w:val="000000" w:themeColor="text1"/>
          <w:lang w:eastAsia="zh-CN"/>
        </w:rPr>
        <w:t>:</w:t>
      </w:r>
      <w:r w:rsidR="00C2430E" w:rsidRPr="00DA673E">
        <w:rPr>
          <w:rFonts w:ascii="Book Antiqua" w:hAnsi="Book Antiqua"/>
          <w:color w:val="000000" w:themeColor="text1"/>
        </w:rPr>
        <w:t xml:space="preserve"> Non</w:t>
      </w:r>
      <w:r w:rsidRPr="00DA673E">
        <w:rPr>
          <w:rFonts w:ascii="Book Antiqua" w:hAnsi="Book Antiqua"/>
          <w:color w:val="000000" w:themeColor="text1"/>
        </w:rPr>
        <w:t>-dysplastic Barrett’s esophagus</w:t>
      </w:r>
      <w:r w:rsidRPr="00DA673E">
        <w:rPr>
          <w:rFonts w:ascii="Book Antiqua" w:hAnsi="Book Antiqua"/>
          <w:color w:val="000000" w:themeColor="text1"/>
          <w:lang w:eastAsia="zh-CN"/>
        </w:rPr>
        <w:t xml:space="preserve">; </w:t>
      </w:r>
      <w:r w:rsidR="00602389" w:rsidRPr="00DA673E">
        <w:rPr>
          <w:rFonts w:ascii="Book Antiqua" w:hAnsi="Book Antiqua"/>
          <w:color w:val="000000" w:themeColor="text1"/>
        </w:rPr>
        <w:t>N</w:t>
      </w:r>
      <w:r w:rsidRPr="00DA673E">
        <w:rPr>
          <w:rFonts w:ascii="Book Antiqua" w:hAnsi="Book Antiqua"/>
          <w:color w:val="000000" w:themeColor="text1"/>
        </w:rPr>
        <w:t xml:space="preserve">A: Not </w:t>
      </w:r>
      <w:r w:rsidR="00620B2C" w:rsidRPr="00DA673E">
        <w:rPr>
          <w:rFonts w:ascii="Book Antiqua" w:hAnsi="Book Antiqua"/>
          <w:color w:val="000000" w:themeColor="text1"/>
        </w:rPr>
        <w:t>application</w:t>
      </w:r>
      <w:r w:rsidRPr="00DA673E">
        <w:rPr>
          <w:rFonts w:ascii="Book Antiqua" w:hAnsi="Book Antiqua"/>
          <w:color w:val="000000" w:themeColor="text1"/>
        </w:rPr>
        <w:t>.</w:t>
      </w:r>
    </w:p>
    <w:p w14:paraId="1AA8E0A4"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lang w:eastAsia="zh-CN"/>
        </w:rPr>
        <w:br w:type="page"/>
      </w:r>
      <w:r w:rsidRPr="00DA673E">
        <w:rPr>
          <w:rFonts w:ascii="Book Antiqua" w:hAnsi="Book Antiqua"/>
          <w:b/>
          <w:color w:val="000000" w:themeColor="text1"/>
        </w:rPr>
        <w:lastRenderedPageBreak/>
        <w:t xml:space="preserve">Table </w:t>
      </w:r>
      <w:r w:rsidR="002C5DA4" w:rsidRPr="00DA673E">
        <w:rPr>
          <w:rFonts w:ascii="Book Antiqua" w:hAnsi="Book Antiqua"/>
          <w:b/>
          <w:color w:val="000000" w:themeColor="text1"/>
        </w:rPr>
        <w:t>8</w:t>
      </w:r>
      <w:r w:rsidRPr="00DA673E">
        <w:rPr>
          <w:rFonts w:ascii="Book Antiqua" w:hAnsi="Book Antiqua"/>
          <w:b/>
          <w:color w:val="000000" w:themeColor="text1"/>
        </w:rPr>
        <w:t xml:space="preserve"> Recommendations for invasive adenocarcinoma arising from Barrett’s esophagus</w:t>
      </w:r>
    </w:p>
    <w:tbl>
      <w:tblPr>
        <w:tblStyle w:val="a9"/>
        <w:tblW w:w="5478" w:type="pct"/>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6"/>
        <w:gridCol w:w="1512"/>
        <w:gridCol w:w="1380"/>
        <w:gridCol w:w="1975"/>
        <w:gridCol w:w="1766"/>
        <w:gridCol w:w="1386"/>
      </w:tblGrid>
      <w:tr w:rsidR="00EA5B06" w:rsidRPr="00DA673E" w14:paraId="00E78C8B" w14:textId="77777777" w:rsidTr="00F36F85">
        <w:tc>
          <w:tcPr>
            <w:tcW w:w="1090" w:type="pct"/>
            <w:tcBorders>
              <w:top w:val="single" w:sz="4" w:space="0" w:color="auto"/>
              <w:bottom w:val="single" w:sz="4" w:space="0" w:color="auto"/>
            </w:tcBorders>
          </w:tcPr>
          <w:p w14:paraId="5BBEB0B8"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 xml:space="preserve">Invasive Barrett’s </w:t>
            </w:r>
            <w:proofErr w:type="spellStart"/>
            <w:r w:rsidR="00F27CDD" w:rsidRPr="00DA673E">
              <w:rPr>
                <w:rFonts w:ascii="Book Antiqua" w:hAnsi="Book Antiqua"/>
                <w:b/>
                <w:color w:val="000000" w:themeColor="text1"/>
                <w:lang w:eastAsia="zh-CN"/>
              </w:rPr>
              <w:t>e</w:t>
            </w:r>
            <w:r w:rsidRPr="00DA673E">
              <w:rPr>
                <w:rFonts w:ascii="Book Antiqua" w:hAnsi="Book Antiqua"/>
                <w:b/>
                <w:color w:val="000000" w:themeColor="text1"/>
              </w:rPr>
              <w:t>sophagus</w:t>
            </w:r>
            <w:proofErr w:type="spellEnd"/>
            <w:r w:rsidRPr="00DA673E">
              <w:rPr>
                <w:rFonts w:ascii="Book Antiqua" w:hAnsi="Book Antiqua"/>
                <w:b/>
                <w:color w:val="000000" w:themeColor="text1"/>
              </w:rPr>
              <w:t xml:space="preserve"> by stage</w:t>
            </w:r>
          </w:p>
        </w:tc>
        <w:tc>
          <w:tcPr>
            <w:tcW w:w="737" w:type="pct"/>
            <w:tcBorders>
              <w:top w:val="single" w:sz="4" w:space="0" w:color="auto"/>
              <w:bottom w:val="single" w:sz="4" w:space="0" w:color="auto"/>
            </w:tcBorders>
          </w:tcPr>
          <w:p w14:paraId="3D8E6513"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Risk of nodal metastases</w:t>
            </w:r>
          </w:p>
        </w:tc>
        <w:tc>
          <w:tcPr>
            <w:tcW w:w="673" w:type="pct"/>
            <w:tcBorders>
              <w:top w:val="single" w:sz="4" w:space="0" w:color="auto"/>
              <w:bottom w:val="single" w:sz="4" w:space="0" w:color="auto"/>
            </w:tcBorders>
          </w:tcPr>
          <w:p w14:paraId="1AC868C4"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Recommended management</w:t>
            </w:r>
          </w:p>
        </w:tc>
        <w:tc>
          <w:tcPr>
            <w:tcW w:w="963" w:type="pct"/>
            <w:tcBorders>
              <w:top w:val="single" w:sz="4" w:space="0" w:color="auto"/>
              <w:bottom w:val="single" w:sz="4" w:space="0" w:color="auto"/>
            </w:tcBorders>
          </w:tcPr>
          <w:p w14:paraId="1567D909" w14:textId="77777777" w:rsidR="00C2430E" w:rsidRPr="00DA673E" w:rsidRDefault="00C2430E"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Risks of intervention</w:t>
            </w:r>
          </w:p>
        </w:tc>
        <w:tc>
          <w:tcPr>
            <w:tcW w:w="861" w:type="pct"/>
            <w:tcBorders>
              <w:top w:val="single" w:sz="4" w:space="0" w:color="auto"/>
              <w:bottom w:val="single" w:sz="4" w:space="0" w:color="auto"/>
            </w:tcBorders>
          </w:tcPr>
          <w:p w14:paraId="4BFDD9BA" w14:textId="77777777" w:rsidR="00C2430E" w:rsidRPr="00DA673E" w:rsidRDefault="002C5DA4"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5-y</w:t>
            </w:r>
            <w:r w:rsidR="00C2430E" w:rsidRPr="00DA673E">
              <w:rPr>
                <w:rFonts w:ascii="Book Antiqua" w:hAnsi="Book Antiqua"/>
                <w:b/>
                <w:color w:val="000000" w:themeColor="text1"/>
              </w:rPr>
              <w:t>r disease free survival</w:t>
            </w:r>
          </w:p>
        </w:tc>
        <w:tc>
          <w:tcPr>
            <w:tcW w:w="676" w:type="pct"/>
            <w:tcBorders>
              <w:top w:val="single" w:sz="4" w:space="0" w:color="auto"/>
              <w:bottom w:val="single" w:sz="4" w:space="0" w:color="auto"/>
            </w:tcBorders>
          </w:tcPr>
          <w:p w14:paraId="64969BE5" w14:textId="77777777" w:rsidR="00C2430E" w:rsidRPr="00DA673E" w:rsidRDefault="002C5DA4" w:rsidP="00B63D80">
            <w:pPr>
              <w:spacing w:line="360" w:lineRule="auto"/>
              <w:jc w:val="both"/>
              <w:rPr>
                <w:rFonts w:ascii="Book Antiqua" w:hAnsi="Book Antiqua"/>
                <w:b/>
                <w:color w:val="000000" w:themeColor="text1"/>
              </w:rPr>
            </w:pPr>
            <w:r w:rsidRPr="00DA673E">
              <w:rPr>
                <w:rFonts w:ascii="Book Antiqua" w:hAnsi="Book Antiqua"/>
                <w:b/>
                <w:color w:val="000000" w:themeColor="text1"/>
              </w:rPr>
              <w:t>5-y</w:t>
            </w:r>
            <w:r w:rsidR="00C2430E" w:rsidRPr="00DA673E">
              <w:rPr>
                <w:rFonts w:ascii="Book Antiqua" w:hAnsi="Book Antiqua"/>
                <w:b/>
                <w:color w:val="000000" w:themeColor="text1"/>
              </w:rPr>
              <w:t>r overall survival</w:t>
            </w:r>
          </w:p>
        </w:tc>
      </w:tr>
      <w:tr w:rsidR="00EA5B06" w:rsidRPr="00DA673E" w14:paraId="09DBF758" w14:textId="77777777" w:rsidTr="00F36F85">
        <w:tc>
          <w:tcPr>
            <w:tcW w:w="1090" w:type="pct"/>
            <w:tcBorders>
              <w:top w:val="single" w:sz="4" w:space="0" w:color="auto"/>
            </w:tcBorders>
          </w:tcPr>
          <w:p w14:paraId="4E0756A2" w14:textId="77777777" w:rsidR="00C2430E" w:rsidRPr="00DA673E" w:rsidRDefault="00C2430E" w:rsidP="00B63D80">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Intramucosal adenocarcinoma</w:t>
            </w:r>
          </w:p>
        </w:tc>
        <w:tc>
          <w:tcPr>
            <w:tcW w:w="737" w:type="pct"/>
            <w:tcBorders>
              <w:top w:val="single" w:sz="4" w:space="0" w:color="auto"/>
            </w:tcBorders>
          </w:tcPr>
          <w:p w14:paraId="0A937027"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2</w:t>
            </w:r>
            <w:r w:rsidR="00EA5B06" w:rsidRPr="00DA673E">
              <w:rPr>
                <w:rFonts w:ascii="Book Antiqua" w:hAnsi="Book Antiqua"/>
                <w:color w:val="000000" w:themeColor="text1"/>
              </w:rPr>
              <w:t>%–</w:t>
            </w:r>
            <w:r w:rsidRPr="00DA673E">
              <w:rPr>
                <w:rFonts w:ascii="Book Antiqua" w:hAnsi="Book Antiqua"/>
                <w:color w:val="000000" w:themeColor="text1"/>
              </w:rPr>
              <w:t>4%</w:t>
            </w:r>
          </w:p>
        </w:tc>
        <w:tc>
          <w:tcPr>
            <w:tcW w:w="673" w:type="pct"/>
            <w:tcBorders>
              <w:top w:val="single" w:sz="4" w:space="0" w:color="auto"/>
            </w:tcBorders>
          </w:tcPr>
          <w:p w14:paraId="55424B4E"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EET</w:t>
            </w:r>
          </w:p>
        </w:tc>
        <w:tc>
          <w:tcPr>
            <w:tcW w:w="963" w:type="pct"/>
            <w:tcBorders>
              <w:top w:val="single" w:sz="4" w:space="0" w:color="auto"/>
            </w:tcBorders>
          </w:tcPr>
          <w:p w14:paraId="6B4FBF95"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Stricture 6%</w:t>
            </w:r>
            <w:r w:rsidR="0064229F" w:rsidRPr="00DA673E">
              <w:rPr>
                <w:rFonts w:ascii="Book Antiqua" w:hAnsi="Book Antiqua"/>
                <w:color w:val="000000" w:themeColor="text1"/>
                <w:lang w:eastAsia="zh-CN"/>
              </w:rPr>
              <w:t xml:space="preserve">; </w:t>
            </w:r>
            <w:r w:rsidRPr="00DA673E">
              <w:rPr>
                <w:rFonts w:ascii="Book Antiqua" w:hAnsi="Book Antiqua"/>
                <w:color w:val="000000" w:themeColor="text1"/>
              </w:rPr>
              <w:t>Chest pain 5%</w:t>
            </w:r>
            <w:r w:rsidR="0064229F" w:rsidRPr="00DA673E">
              <w:rPr>
                <w:rFonts w:ascii="Book Antiqua" w:hAnsi="Book Antiqua"/>
                <w:color w:val="000000" w:themeColor="text1"/>
                <w:lang w:eastAsia="zh-CN"/>
              </w:rPr>
              <w:t xml:space="preserve">; </w:t>
            </w:r>
            <w:r w:rsidRPr="00DA673E">
              <w:rPr>
                <w:rFonts w:ascii="Book Antiqua" w:hAnsi="Book Antiqua"/>
                <w:color w:val="000000" w:themeColor="text1"/>
              </w:rPr>
              <w:t>Bleeding 1%</w:t>
            </w:r>
            <w:r w:rsidR="0064229F" w:rsidRPr="00DA673E">
              <w:rPr>
                <w:rFonts w:ascii="Book Antiqua" w:hAnsi="Book Antiqua"/>
                <w:color w:val="000000" w:themeColor="text1"/>
                <w:lang w:eastAsia="zh-CN"/>
              </w:rPr>
              <w:t xml:space="preserve">; </w:t>
            </w:r>
            <w:r w:rsidRPr="00DA673E">
              <w:rPr>
                <w:rFonts w:ascii="Book Antiqua" w:hAnsi="Book Antiqua"/>
                <w:color w:val="000000" w:themeColor="text1"/>
              </w:rPr>
              <w:t>Perforation 1%</w:t>
            </w:r>
          </w:p>
        </w:tc>
        <w:tc>
          <w:tcPr>
            <w:tcW w:w="861" w:type="pct"/>
            <w:tcBorders>
              <w:top w:val="single" w:sz="4" w:space="0" w:color="auto"/>
            </w:tcBorders>
          </w:tcPr>
          <w:p w14:paraId="6D75A592" w14:textId="77777777" w:rsidR="00C2430E" w:rsidRPr="00DA673E" w:rsidRDefault="00602389" w:rsidP="00B63D80">
            <w:pPr>
              <w:spacing w:line="360" w:lineRule="auto"/>
              <w:jc w:val="both"/>
              <w:rPr>
                <w:rFonts w:ascii="Book Antiqua" w:hAnsi="Book Antiqua"/>
                <w:color w:val="000000" w:themeColor="text1"/>
              </w:rPr>
            </w:pPr>
            <w:r w:rsidRPr="00DA673E">
              <w:rPr>
                <w:rFonts w:ascii="Book Antiqua" w:hAnsi="Book Antiqua"/>
                <w:color w:val="000000" w:themeColor="text1"/>
              </w:rPr>
              <w:t>N</w:t>
            </w:r>
            <w:r w:rsidR="00C2430E" w:rsidRPr="00DA673E">
              <w:rPr>
                <w:rFonts w:ascii="Book Antiqua" w:hAnsi="Book Antiqua"/>
                <w:color w:val="000000" w:themeColor="text1"/>
              </w:rPr>
              <w:t>A</w:t>
            </w:r>
          </w:p>
        </w:tc>
        <w:tc>
          <w:tcPr>
            <w:tcW w:w="676" w:type="pct"/>
            <w:tcBorders>
              <w:top w:val="single" w:sz="4" w:space="0" w:color="auto"/>
            </w:tcBorders>
          </w:tcPr>
          <w:p w14:paraId="555DC85A"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Estimated 80%</w:t>
            </w:r>
          </w:p>
        </w:tc>
      </w:tr>
      <w:tr w:rsidR="00EA5B06" w:rsidRPr="00DA673E" w14:paraId="1C277D07" w14:textId="77777777" w:rsidTr="00F36F85">
        <w:tc>
          <w:tcPr>
            <w:tcW w:w="1090" w:type="pct"/>
          </w:tcPr>
          <w:p w14:paraId="56ACABDB"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Submucosal adenocarcinoma</w:t>
            </w:r>
          </w:p>
        </w:tc>
        <w:tc>
          <w:tcPr>
            <w:tcW w:w="737" w:type="pct"/>
          </w:tcPr>
          <w:p w14:paraId="3949D5F0"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14</w:t>
            </w:r>
            <w:r w:rsidR="00EA5B06" w:rsidRPr="00DA673E">
              <w:rPr>
                <w:rFonts w:ascii="Book Antiqua" w:hAnsi="Book Antiqua"/>
                <w:color w:val="000000" w:themeColor="text1"/>
              </w:rPr>
              <w:t>%–</w:t>
            </w:r>
            <w:r w:rsidRPr="00DA673E">
              <w:rPr>
                <w:rFonts w:ascii="Book Antiqua" w:hAnsi="Book Antiqua"/>
                <w:color w:val="000000" w:themeColor="text1"/>
              </w:rPr>
              <w:t>41%</w:t>
            </w:r>
          </w:p>
        </w:tc>
        <w:tc>
          <w:tcPr>
            <w:tcW w:w="673" w:type="pct"/>
          </w:tcPr>
          <w:p w14:paraId="60A128CF" w14:textId="77777777" w:rsidR="00C2430E" w:rsidRPr="00DA673E" w:rsidRDefault="00C2430E" w:rsidP="00B63D80">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Surgery</w:t>
            </w:r>
          </w:p>
        </w:tc>
        <w:tc>
          <w:tcPr>
            <w:tcW w:w="963" w:type="pct"/>
          </w:tcPr>
          <w:p w14:paraId="21A77820"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Mortality 3%</w:t>
            </w:r>
            <w:r w:rsidR="00F36F85" w:rsidRPr="00DA673E">
              <w:rPr>
                <w:rFonts w:ascii="Book Antiqua" w:hAnsi="Book Antiqua"/>
                <w:color w:val="000000" w:themeColor="text1"/>
                <w:lang w:eastAsia="zh-CN"/>
              </w:rPr>
              <w:t xml:space="preserve">; </w:t>
            </w:r>
            <w:r w:rsidR="00F36F85" w:rsidRPr="00DA673E">
              <w:rPr>
                <w:rFonts w:ascii="Book Antiqua" w:hAnsi="Book Antiqua"/>
                <w:color w:val="000000" w:themeColor="text1"/>
              </w:rPr>
              <w:t>Adverse events up to 62%</w:t>
            </w:r>
            <w:r w:rsidR="00F36F85" w:rsidRPr="00DA673E">
              <w:rPr>
                <w:rFonts w:ascii="Book Antiqua" w:hAnsi="Book Antiqua"/>
                <w:color w:val="000000" w:themeColor="text1"/>
                <w:lang w:eastAsia="zh-CN"/>
              </w:rPr>
              <w:t xml:space="preserve">; </w:t>
            </w:r>
            <w:r w:rsidRPr="00DA673E">
              <w:rPr>
                <w:rFonts w:ascii="Book Antiqua" w:hAnsi="Book Antiqua"/>
                <w:color w:val="000000" w:themeColor="text1"/>
              </w:rPr>
              <w:t>Long-term symptoms due to altered upper gut function</w:t>
            </w:r>
          </w:p>
        </w:tc>
        <w:tc>
          <w:tcPr>
            <w:tcW w:w="861" w:type="pct"/>
          </w:tcPr>
          <w:p w14:paraId="30B81ED2"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Estimated 70%</w:t>
            </w:r>
          </w:p>
        </w:tc>
        <w:tc>
          <w:tcPr>
            <w:tcW w:w="676" w:type="pct"/>
          </w:tcPr>
          <w:p w14:paraId="228324CC" w14:textId="77777777" w:rsidR="00C2430E" w:rsidRPr="00DA673E" w:rsidRDefault="00C2430E" w:rsidP="00B63D80">
            <w:pPr>
              <w:spacing w:line="360" w:lineRule="auto"/>
              <w:jc w:val="both"/>
              <w:rPr>
                <w:rFonts w:ascii="Book Antiqua" w:hAnsi="Book Antiqua"/>
                <w:color w:val="000000" w:themeColor="text1"/>
              </w:rPr>
            </w:pPr>
            <w:r w:rsidRPr="00DA673E">
              <w:rPr>
                <w:rFonts w:ascii="Book Antiqua" w:hAnsi="Book Antiqua"/>
                <w:color w:val="000000" w:themeColor="text1"/>
              </w:rPr>
              <w:t>Estimated 75%</w:t>
            </w:r>
          </w:p>
        </w:tc>
      </w:tr>
    </w:tbl>
    <w:p w14:paraId="31F443FE" w14:textId="77777777" w:rsidR="00C2430E" w:rsidRPr="00B63D80" w:rsidRDefault="00C2430E" w:rsidP="00B63D80">
      <w:pPr>
        <w:spacing w:line="360" w:lineRule="auto"/>
        <w:jc w:val="both"/>
        <w:rPr>
          <w:rFonts w:ascii="Book Antiqua" w:hAnsi="Book Antiqua"/>
          <w:color w:val="000000" w:themeColor="text1"/>
          <w:lang w:eastAsia="zh-CN"/>
        </w:rPr>
      </w:pPr>
      <w:r w:rsidRPr="00DA673E">
        <w:rPr>
          <w:rFonts w:ascii="Book Antiqua" w:hAnsi="Book Antiqua"/>
          <w:color w:val="000000" w:themeColor="text1"/>
        </w:rPr>
        <w:t>EET: Endos</w:t>
      </w:r>
      <w:r w:rsidR="00154F8C" w:rsidRPr="00DA673E">
        <w:rPr>
          <w:rFonts w:ascii="Book Antiqua" w:hAnsi="Book Antiqua"/>
          <w:color w:val="000000" w:themeColor="text1"/>
        </w:rPr>
        <w:t>copic eradication therapy</w:t>
      </w:r>
      <w:r w:rsidR="00154F8C" w:rsidRPr="00DA673E">
        <w:rPr>
          <w:rFonts w:ascii="Book Antiqua" w:hAnsi="Book Antiqua"/>
          <w:color w:val="000000" w:themeColor="text1"/>
          <w:lang w:eastAsia="zh-CN"/>
        </w:rPr>
        <w:t xml:space="preserve">; </w:t>
      </w:r>
      <w:r w:rsidR="00602389" w:rsidRPr="00DA673E">
        <w:rPr>
          <w:rFonts w:ascii="Book Antiqua" w:hAnsi="Book Antiqua"/>
          <w:color w:val="000000" w:themeColor="text1"/>
        </w:rPr>
        <w:t>NA</w:t>
      </w:r>
      <w:r w:rsidR="00154F8C" w:rsidRPr="00DA673E">
        <w:rPr>
          <w:rFonts w:ascii="Book Antiqua" w:hAnsi="Book Antiqua"/>
          <w:color w:val="000000" w:themeColor="text1"/>
        </w:rPr>
        <w:t>: Not application</w:t>
      </w:r>
      <w:r w:rsidR="00154F8C" w:rsidRPr="00DA673E">
        <w:rPr>
          <w:rFonts w:ascii="Book Antiqua" w:hAnsi="Book Antiqua"/>
          <w:color w:val="000000" w:themeColor="text1"/>
          <w:lang w:eastAsia="zh-CN"/>
        </w:rPr>
        <w:t>.</w:t>
      </w:r>
    </w:p>
    <w:p w14:paraId="02E147EF" w14:textId="77777777" w:rsidR="00C2430E" w:rsidRPr="00B63D80" w:rsidRDefault="00C2430E" w:rsidP="00B63D80">
      <w:pPr>
        <w:spacing w:line="360" w:lineRule="auto"/>
        <w:jc w:val="both"/>
        <w:rPr>
          <w:rFonts w:ascii="Book Antiqua" w:hAnsi="Book Antiqua"/>
          <w:b/>
          <w:lang w:eastAsia="zh-CN"/>
        </w:rPr>
      </w:pPr>
    </w:p>
    <w:sectPr w:rsidR="00C2430E" w:rsidRPr="00B63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082C" w14:textId="77777777" w:rsidR="00C74E7A" w:rsidRDefault="00C74E7A" w:rsidP="006320B8">
      <w:r>
        <w:separator/>
      </w:r>
    </w:p>
  </w:endnote>
  <w:endnote w:type="continuationSeparator" w:id="0">
    <w:p w14:paraId="02A043B8" w14:textId="77777777" w:rsidR="00C74E7A" w:rsidRDefault="00C74E7A" w:rsidP="0063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58639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88E0AA1" w14:textId="77777777" w:rsidR="00B55052" w:rsidRPr="006320B8" w:rsidRDefault="00B55052">
            <w:pPr>
              <w:pStyle w:val="a5"/>
              <w:jc w:val="right"/>
              <w:rPr>
                <w:rFonts w:ascii="Book Antiqua" w:hAnsi="Book Antiqua"/>
                <w:sz w:val="24"/>
                <w:szCs w:val="24"/>
              </w:rPr>
            </w:pPr>
            <w:r w:rsidRPr="006320B8">
              <w:rPr>
                <w:rFonts w:ascii="Book Antiqua" w:hAnsi="Book Antiqua"/>
                <w:sz w:val="24"/>
                <w:szCs w:val="24"/>
                <w:lang w:val="zh-CN" w:eastAsia="zh-CN"/>
              </w:rPr>
              <w:t xml:space="preserve"> </w:t>
            </w:r>
            <w:r w:rsidRPr="006320B8">
              <w:rPr>
                <w:rFonts w:ascii="Book Antiqua" w:hAnsi="Book Antiqua"/>
                <w:b/>
                <w:bCs/>
                <w:sz w:val="24"/>
                <w:szCs w:val="24"/>
              </w:rPr>
              <w:fldChar w:fldCharType="begin"/>
            </w:r>
            <w:r w:rsidRPr="006320B8">
              <w:rPr>
                <w:rFonts w:ascii="Book Antiqua" w:hAnsi="Book Antiqua"/>
                <w:b/>
                <w:bCs/>
                <w:sz w:val="24"/>
                <w:szCs w:val="24"/>
              </w:rPr>
              <w:instrText>PAGE</w:instrText>
            </w:r>
            <w:r w:rsidRPr="006320B8">
              <w:rPr>
                <w:rFonts w:ascii="Book Antiqua" w:hAnsi="Book Antiqua"/>
                <w:b/>
                <w:bCs/>
                <w:sz w:val="24"/>
                <w:szCs w:val="24"/>
              </w:rPr>
              <w:fldChar w:fldCharType="separate"/>
            </w:r>
            <w:r w:rsidR="001B685E">
              <w:rPr>
                <w:rFonts w:ascii="Book Antiqua" w:hAnsi="Book Antiqua"/>
                <w:b/>
                <w:bCs/>
                <w:noProof/>
                <w:sz w:val="24"/>
                <w:szCs w:val="24"/>
              </w:rPr>
              <w:t>50</w:t>
            </w:r>
            <w:r w:rsidRPr="006320B8">
              <w:rPr>
                <w:rFonts w:ascii="Book Antiqua" w:hAnsi="Book Antiqua"/>
                <w:b/>
                <w:bCs/>
                <w:sz w:val="24"/>
                <w:szCs w:val="24"/>
              </w:rPr>
              <w:fldChar w:fldCharType="end"/>
            </w:r>
            <w:r w:rsidRPr="006320B8">
              <w:rPr>
                <w:rFonts w:ascii="Book Antiqua" w:hAnsi="Book Antiqua"/>
                <w:sz w:val="24"/>
                <w:szCs w:val="24"/>
                <w:lang w:val="zh-CN" w:eastAsia="zh-CN"/>
              </w:rPr>
              <w:t xml:space="preserve"> / </w:t>
            </w:r>
            <w:r w:rsidRPr="006320B8">
              <w:rPr>
                <w:rFonts w:ascii="Book Antiqua" w:hAnsi="Book Antiqua"/>
                <w:b/>
                <w:bCs/>
                <w:sz w:val="24"/>
                <w:szCs w:val="24"/>
              </w:rPr>
              <w:fldChar w:fldCharType="begin"/>
            </w:r>
            <w:r w:rsidRPr="006320B8">
              <w:rPr>
                <w:rFonts w:ascii="Book Antiqua" w:hAnsi="Book Antiqua"/>
                <w:b/>
                <w:bCs/>
                <w:sz w:val="24"/>
                <w:szCs w:val="24"/>
              </w:rPr>
              <w:instrText>NUMPAGES</w:instrText>
            </w:r>
            <w:r w:rsidRPr="006320B8">
              <w:rPr>
                <w:rFonts w:ascii="Book Antiqua" w:hAnsi="Book Antiqua"/>
                <w:b/>
                <w:bCs/>
                <w:sz w:val="24"/>
                <w:szCs w:val="24"/>
              </w:rPr>
              <w:fldChar w:fldCharType="separate"/>
            </w:r>
            <w:r w:rsidR="001B685E">
              <w:rPr>
                <w:rFonts w:ascii="Book Antiqua" w:hAnsi="Book Antiqua"/>
                <w:b/>
                <w:bCs/>
                <w:noProof/>
                <w:sz w:val="24"/>
                <w:szCs w:val="24"/>
              </w:rPr>
              <w:t>51</w:t>
            </w:r>
            <w:r w:rsidRPr="006320B8">
              <w:rPr>
                <w:rFonts w:ascii="Book Antiqua" w:hAnsi="Book Antiqua"/>
                <w:b/>
                <w:bCs/>
                <w:sz w:val="24"/>
                <w:szCs w:val="24"/>
              </w:rPr>
              <w:fldChar w:fldCharType="end"/>
            </w:r>
          </w:p>
        </w:sdtContent>
      </w:sdt>
    </w:sdtContent>
  </w:sdt>
  <w:p w14:paraId="3C3A9AAE" w14:textId="77777777" w:rsidR="00B55052" w:rsidRDefault="00B550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945C" w14:textId="77777777" w:rsidR="00C74E7A" w:rsidRDefault="00C74E7A" w:rsidP="006320B8">
      <w:r>
        <w:separator/>
      </w:r>
    </w:p>
  </w:footnote>
  <w:footnote w:type="continuationSeparator" w:id="0">
    <w:p w14:paraId="14B621FA" w14:textId="77777777" w:rsidR="00C74E7A" w:rsidRDefault="00C74E7A" w:rsidP="006320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D0E"/>
    <w:rsid w:val="0003180B"/>
    <w:rsid w:val="00031F69"/>
    <w:rsid w:val="000335FD"/>
    <w:rsid w:val="00087A19"/>
    <w:rsid w:val="000C7200"/>
    <w:rsid w:val="000F7668"/>
    <w:rsid w:val="00113ABD"/>
    <w:rsid w:val="00113B01"/>
    <w:rsid w:val="00122D98"/>
    <w:rsid w:val="00145FB2"/>
    <w:rsid w:val="00154F8C"/>
    <w:rsid w:val="0016772B"/>
    <w:rsid w:val="001B685E"/>
    <w:rsid w:val="001B7FB3"/>
    <w:rsid w:val="001D454A"/>
    <w:rsid w:val="001F19D2"/>
    <w:rsid w:val="0021243F"/>
    <w:rsid w:val="00216B13"/>
    <w:rsid w:val="00255064"/>
    <w:rsid w:val="00257514"/>
    <w:rsid w:val="00263FCB"/>
    <w:rsid w:val="002A182E"/>
    <w:rsid w:val="002B4BF6"/>
    <w:rsid w:val="002B5773"/>
    <w:rsid w:val="002B7B98"/>
    <w:rsid w:val="002C5DA4"/>
    <w:rsid w:val="002F50F6"/>
    <w:rsid w:val="00300EA5"/>
    <w:rsid w:val="00317C7B"/>
    <w:rsid w:val="00323858"/>
    <w:rsid w:val="003264F0"/>
    <w:rsid w:val="00327085"/>
    <w:rsid w:val="00332028"/>
    <w:rsid w:val="003325ED"/>
    <w:rsid w:val="00341350"/>
    <w:rsid w:val="00341FE7"/>
    <w:rsid w:val="00391F95"/>
    <w:rsid w:val="003A4C09"/>
    <w:rsid w:val="003B7CB8"/>
    <w:rsid w:val="003D071A"/>
    <w:rsid w:val="00403209"/>
    <w:rsid w:val="0046369B"/>
    <w:rsid w:val="00464C7E"/>
    <w:rsid w:val="00485118"/>
    <w:rsid w:val="00486741"/>
    <w:rsid w:val="004E238F"/>
    <w:rsid w:val="004E3A0A"/>
    <w:rsid w:val="004E7A22"/>
    <w:rsid w:val="00520BCB"/>
    <w:rsid w:val="00534631"/>
    <w:rsid w:val="00551284"/>
    <w:rsid w:val="00587B68"/>
    <w:rsid w:val="005B22EF"/>
    <w:rsid w:val="005F3B19"/>
    <w:rsid w:val="00602389"/>
    <w:rsid w:val="0061696E"/>
    <w:rsid w:val="00620B2C"/>
    <w:rsid w:val="00631ED0"/>
    <w:rsid w:val="006320B8"/>
    <w:rsid w:val="0064229F"/>
    <w:rsid w:val="0066441B"/>
    <w:rsid w:val="0067407F"/>
    <w:rsid w:val="00684746"/>
    <w:rsid w:val="006E565E"/>
    <w:rsid w:val="006F237C"/>
    <w:rsid w:val="006F7DA0"/>
    <w:rsid w:val="00722BE2"/>
    <w:rsid w:val="007436AA"/>
    <w:rsid w:val="00763F15"/>
    <w:rsid w:val="007937DC"/>
    <w:rsid w:val="007C60F3"/>
    <w:rsid w:val="007E4219"/>
    <w:rsid w:val="007F0765"/>
    <w:rsid w:val="007F2D69"/>
    <w:rsid w:val="00810CD8"/>
    <w:rsid w:val="00837DF7"/>
    <w:rsid w:val="00837F92"/>
    <w:rsid w:val="008C7C04"/>
    <w:rsid w:val="008E13E6"/>
    <w:rsid w:val="008E5E95"/>
    <w:rsid w:val="008F4730"/>
    <w:rsid w:val="00917B6C"/>
    <w:rsid w:val="00933BF0"/>
    <w:rsid w:val="009703D0"/>
    <w:rsid w:val="009C42F4"/>
    <w:rsid w:val="009D4F7D"/>
    <w:rsid w:val="00A163BE"/>
    <w:rsid w:val="00A33733"/>
    <w:rsid w:val="00A366F5"/>
    <w:rsid w:val="00A4085A"/>
    <w:rsid w:val="00A41E0E"/>
    <w:rsid w:val="00A4463A"/>
    <w:rsid w:val="00A44E3F"/>
    <w:rsid w:val="00A6527B"/>
    <w:rsid w:val="00A653D0"/>
    <w:rsid w:val="00A667D0"/>
    <w:rsid w:val="00A74E53"/>
    <w:rsid w:val="00A77B3E"/>
    <w:rsid w:val="00AA3F54"/>
    <w:rsid w:val="00AA430E"/>
    <w:rsid w:val="00AA5678"/>
    <w:rsid w:val="00AB6081"/>
    <w:rsid w:val="00AC0118"/>
    <w:rsid w:val="00AC0EFC"/>
    <w:rsid w:val="00AC1510"/>
    <w:rsid w:val="00AC1FFE"/>
    <w:rsid w:val="00B11364"/>
    <w:rsid w:val="00B11CFA"/>
    <w:rsid w:val="00B44C12"/>
    <w:rsid w:val="00B52B4A"/>
    <w:rsid w:val="00B55052"/>
    <w:rsid w:val="00B63D80"/>
    <w:rsid w:val="00B964D3"/>
    <w:rsid w:val="00BA3609"/>
    <w:rsid w:val="00BC2ECA"/>
    <w:rsid w:val="00BD1CBA"/>
    <w:rsid w:val="00BF1E3A"/>
    <w:rsid w:val="00C130EC"/>
    <w:rsid w:val="00C1590C"/>
    <w:rsid w:val="00C15A3E"/>
    <w:rsid w:val="00C2430E"/>
    <w:rsid w:val="00C74E7A"/>
    <w:rsid w:val="00C83886"/>
    <w:rsid w:val="00CA2A55"/>
    <w:rsid w:val="00CB4404"/>
    <w:rsid w:val="00CC78FA"/>
    <w:rsid w:val="00CE3832"/>
    <w:rsid w:val="00D032A1"/>
    <w:rsid w:val="00D13488"/>
    <w:rsid w:val="00D24B5E"/>
    <w:rsid w:val="00D36F1F"/>
    <w:rsid w:val="00D44311"/>
    <w:rsid w:val="00D76B1D"/>
    <w:rsid w:val="00D94C4F"/>
    <w:rsid w:val="00DA0B07"/>
    <w:rsid w:val="00DA1D7F"/>
    <w:rsid w:val="00DA673E"/>
    <w:rsid w:val="00DC1BCA"/>
    <w:rsid w:val="00E0519A"/>
    <w:rsid w:val="00E06489"/>
    <w:rsid w:val="00E424D2"/>
    <w:rsid w:val="00E4381C"/>
    <w:rsid w:val="00E44898"/>
    <w:rsid w:val="00E5168D"/>
    <w:rsid w:val="00E545AD"/>
    <w:rsid w:val="00E551EE"/>
    <w:rsid w:val="00E845DF"/>
    <w:rsid w:val="00E9198B"/>
    <w:rsid w:val="00EA5B06"/>
    <w:rsid w:val="00EE510A"/>
    <w:rsid w:val="00EF6BBD"/>
    <w:rsid w:val="00EF7C65"/>
    <w:rsid w:val="00F00C96"/>
    <w:rsid w:val="00F27CDD"/>
    <w:rsid w:val="00F36E17"/>
    <w:rsid w:val="00F36F85"/>
    <w:rsid w:val="00F37287"/>
    <w:rsid w:val="00F425BE"/>
    <w:rsid w:val="00F55FE5"/>
    <w:rsid w:val="00F612D3"/>
    <w:rsid w:val="00F66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13928"/>
  <w15:docId w15:val="{5460CECF-F10E-4E09-A54B-267C9EA3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C2430E"/>
    <w:pPr>
      <w:keepNext/>
      <w:keepLines/>
      <w:spacing w:before="240"/>
      <w:outlineLvl w:val="0"/>
    </w:pPr>
    <w:rPr>
      <w:rFonts w:asciiTheme="majorHAnsi" w:eastAsiaTheme="majorEastAsia" w:hAnsiTheme="majorHAnsi" w:cstheme="majorBidi"/>
      <w:color w:val="365F91" w:themeColor="accent1" w:themeShade="BF"/>
      <w:sz w:val="32"/>
      <w:szCs w:val="32"/>
      <w:lang w:val="en-A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20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320B8"/>
    <w:rPr>
      <w:sz w:val="18"/>
      <w:szCs w:val="18"/>
    </w:rPr>
  </w:style>
  <w:style w:type="paragraph" w:styleId="a5">
    <w:name w:val="footer"/>
    <w:basedOn w:val="a"/>
    <w:link w:val="a6"/>
    <w:uiPriority w:val="99"/>
    <w:rsid w:val="006320B8"/>
    <w:pPr>
      <w:tabs>
        <w:tab w:val="center" w:pos="4153"/>
        <w:tab w:val="right" w:pos="8306"/>
      </w:tabs>
      <w:snapToGrid w:val="0"/>
    </w:pPr>
    <w:rPr>
      <w:sz w:val="18"/>
      <w:szCs w:val="18"/>
    </w:rPr>
  </w:style>
  <w:style w:type="character" w:customStyle="1" w:styleId="a6">
    <w:name w:val="页脚 字符"/>
    <w:basedOn w:val="a0"/>
    <w:link w:val="a5"/>
    <w:uiPriority w:val="99"/>
    <w:rsid w:val="006320B8"/>
    <w:rPr>
      <w:sz w:val="18"/>
      <w:szCs w:val="18"/>
    </w:rPr>
  </w:style>
  <w:style w:type="paragraph" w:styleId="a7">
    <w:name w:val="Balloon Text"/>
    <w:basedOn w:val="a"/>
    <w:link w:val="a8"/>
    <w:rsid w:val="008E13E6"/>
    <w:rPr>
      <w:sz w:val="18"/>
      <w:szCs w:val="18"/>
    </w:rPr>
  </w:style>
  <w:style w:type="character" w:customStyle="1" w:styleId="a8">
    <w:name w:val="批注框文本 字符"/>
    <w:basedOn w:val="a0"/>
    <w:link w:val="a7"/>
    <w:rsid w:val="008E13E6"/>
    <w:rPr>
      <w:sz w:val="18"/>
      <w:szCs w:val="18"/>
    </w:rPr>
  </w:style>
  <w:style w:type="table" w:styleId="a9">
    <w:name w:val="Table Grid"/>
    <w:basedOn w:val="a1"/>
    <w:uiPriority w:val="39"/>
    <w:rsid w:val="00C2430E"/>
    <w:rPr>
      <w:rFonts w:asciiTheme="minorHAnsi" w:hAnsiTheme="minorHAnsi" w:cstheme="minorBidi"/>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C2430E"/>
    <w:rPr>
      <w:rFonts w:asciiTheme="majorHAnsi" w:eastAsiaTheme="majorEastAsia" w:hAnsiTheme="majorHAnsi" w:cstheme="majorBidi"/>
      <w:color w:val="365F91" w:themeColor="accent1" w:themeShade="BF"/>
      <w:sz w:val="32"/>
      <w:szCs w:val="32"/>
      <w:lang w:val="en-AU" w:eastAsia="ko-KR"/>
    </w:rPr>
  </w:style>
  <w:style w:type="character" w:customStyle="1" w:styleId="jlqj4b">
    <w:name w:val="jlqj4b"/>
    <w:basedOn w:val="a0"/>
    <w:rsid w:val="00A4463A"/>
  </w:style>
  <w:style w:type="character" w:styleId="aa">
    <w:name w:val="Hyperlink"/>
    <w:basedOn w:val="a0"/>
    <w:uiPriority w:val="99"/>
    <w:unhideWhenUsed/>
    <w:rsid w:val="00A41E0E"/>
    <w:rPr>
      <w:color w:val="0000FF"/>
      <w:u w:val="single"/>
    </w:rPr>
  </w:style>
  <w:style w:type="character" w:styleId="ab">
    <w:name w:val="annotation reference"/>
    <w:basedOn w:val="a0"/>
    <w:rsid w:val="005B22EF"/>
    <w:rPr>
      <w:sz w:val="21"/>
      <w:szCs w:val="21"/>
    </w:rPr>
  </w:style>
  <w:style w:type="paragraph" w:styleId="ac">
    <w:name w:val="annotation text"/>
    <w:basedOn w:val="a"/>
    <w:link w:val="ad"/>
    <w:rsid w:val="005B22EF"/>
  </w:style>
  <w:style w:type="character" w:customStyle="1" w:styleId="ad">
    <w:name w:val="批注文字 字符"/>
    <w:basedOn w:val="a0"/>
    <w:link w:val="ac"/>
    <w:rsid w:val="005B22EF"/>
    <w:rPr>
      <w:sz w:val="24"/>
      <w:szCs w:val="24"/>
    </w:rPr>
  </w:style>
  <w:style w:type="paragraph" w:styleId="ae">
    <w:name w:val="annotation subject"/>
    <w:basedOn w:val="ac"/>
    <w:next w:val="ac"/>
    <w:link w:val="af"/>
    <w:rsid w:val="005B22EF"/>
    <w:rPr>
      <w:b/>
      <w:bCs/>
    </w:rPr>
  </w:style>
  <w:style w:type="character" w:customStyle="1" w:styleId="af">
    <w:name w:val="批注主题 字符"/>
    <w:basedOn w:val="ad"/>
    <w:link w:val="ae"/>
    <w:rsid w:val="005B22EF"/>
    <w:rPr>
      <w:b/>
      <w:bCs/>
      <w:sz w:val="24"/>
      <w:szCs w:val="24"/>
    </w:rPr>
  </w:style>
  <w:style w:type="paragraph" w:styleId="af0">
    <w:name w:val="Revision"/>
    <w:hidden/>
    <w:uiPriority w:val="99"/>
    <w:semiHidden/>
    <w:rsid w:val="00263F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18117</Words>
  <Characters>103273</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2022-02-15T03:56:00Z</dcterms:created>
  <dcterms:modified xsi:type="dcterms:W3CDTF">2022-02-15T03:56:00Z</dcterms:modified>
</cp:coreProperties>
</file>