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b/>
          <w:sz w:val="24"/>
          <w:szCs w:val="24"/>
          <w:lang w:val="en-US"/>
        </w:rPr>
      </w:pPr>
      <w:r w:rsidRPr="005A7ABE">
        <w:rPr>
          <w:rFonts w:ascii="Book Antiqua" w:hAnsi="Book Antiqua" w:cs="Book Antiqua"/>
          <w:b/>
          <w:sz w:val="24"/>
          <w:szCs w:val="24"/>
          <w:lang w:val="en-US"/>
        </w:rPr>
        <w:t>Name of journal: World Journal of Stem Cells</w:t>
      </w: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b/>
          <w:sz w:val="24"/>
          <w:szCs w:val="24"/>
          <w:lang w:val="en-US"/>
        </w:rPr>
      </w:pPr>
      <w:r w:rsidRPr="005A7ABE">
        <w:rPr>
          <w:rFonts w:ascii="Book Antiqua" w:hAnsi="Book Antiqua" w:cs="Book Antiqua"/>
          <w:b/>
          <w:sz w:val="24"/>
          <w:szCs w:val="24"/>
          <w:lang w:val="en-US"/>
        </w:rPr>
        <w:t xml:space="preserve">ESPS Manuscript NO: </w:t>
      </w:r>
      <w:r w:rsidRPr="005A7ABE">
        <w:rPr>
          <w:rFonts w:ascii="Book Antiqua" w:hAnsi="Book Antiqua" w:cs="Book Antiqua" w:hint="eastAsia"/>
          <w:b/>
          <w:sz w:val="24"/>
          <w:szCs w:val="24"/>
          <w:lang w:val="en-US"/>
        </w:rPr>
        <w:t>6842</w:t>
      </w:r>
    </w:p>
    <w:p w:rsidR="007038F8" w:rsidRPr="005A7ABE" w:rsidRDefault="005A7ABE" w:rsidP="004D1F39">
      <w:pPr>
        <w:widowControl w:val="0"/>
        <w:autoSpaceDE w:val="0"/>
        <w:autoSpaceDN w:val="0"/>
        <w:adjustRightInd w:val="0"/>
        <w:spacing w:after="0" w:line="360" w:lineRule="auto"/>
        <w:jc w:val="both"/>
        <w:outlineLvl w:val="0"/>
        <w:rPr>
          <w:rFonts w:ascii="Book Antiqua" w:hAnsi="Book Antiqua" w:cs="Book Antiqua"/>
          <w:b/>
          <w:sz w:val="24"/>
          <w:szCs w:val="24"/>
          <w:lang w:val="en-US"/>
        </w:rPr>
      </w:pPr>
      <w:r w:rsidRPr="005A7ABE">
        <w:rPr>
          <w:rFonts w:ascii="Book Antiqua" w:hAnsi="Book Antiqua" w:cs="Book Antiqua"/>
          <w:b/>
          <w:sz w:val="24"/>
          <w:szCs w:val="24"/>
          <w:lang w:val="en-US"/>
        </w:rPr>
        <w:t>Columns: TOPIC HIGHLIGHT</w:t>
      </w: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TwCenMT-Bold"/>
          <w:bCs/>
          <w:sz w:val="24"/>
          <w:lang w:eastAsia="zh-CN"/>
        </w:rPr>
      </w:pP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olor w:val="000000"/>
          <w:sz w:val="24"/>
          <w:lang w:eastAsia="zh-CN"/>
        </w:rPr>
      </w:pPr>
      <w:r w:rsidRPr="005A7ABE">
        <w:rPr>
          <w:rFonts w:ascii="Book Antiqua" w:hAnsi="Book Antiqua" w:cs="TwCenMT-Bold"/>
          <w:bCs/>
          <w:sz w:val="24"/>
        </w:rPr>
        <w:t>WJ</w:t>
      </w:r>
      <w:r w:rsidRPr="005A7ABE">
        <w:rPr>
          <w:rFonts w:ascii="Book Antiqua" w:hAnsi="Book Antiqua" w:cs="TwCenMT-Bold" w:hint="eastAsia"/>
          <w:bCs/>
          <w:sz w:val="24"/>
          <w:lang w:eastAsia="zh-CN"/>
        </w:rPr>
        <w:t>SC</w:t>
      </w:r>
      <w:r w:rsidRPr="005A7ABE">
        <w:rPr>
          <w:rFonts w:ascii="Book Antiqua" w:hAnsi="Book Antiqua" w:cs="TwCenMT-Bold"/>
          <w:bCs/>
          <w:sz w:val="24"/>
        </w:rPr>
        <w:t xml:space="preserve"> </w:t>
      </w:r>
      <w:r w:rsidRPr="005A7ABE">
        <w:rPr>
          <w:rFonts w:ascii="Book Antiqua" w:hAnsi="Book Antiqua" w:cs="TwCenMT-Bold" w:hint="eastAsia"/>
          <w:bCs/>
          <w:sz w:val="24"/>
          <w:lang w:eastAsia="zh-CN"/>
        </w:rPr>
        <w:t>6</w:t>
      </w:r>
      <w:r w:rsidRPr="005A7ABE">
        <w:rPr>
          <w:rFonts w:ascii="Book Antiqua" w:hAnsi="Book Antiqua" w:cs="TwCenMT-Bold"/>
          <w:bCs/>
          <w:sz w:val="24"/>
          <w:vertAlign w:val="superscript"/>
        </w:rPr>
        <w:t>th</w:t>
      </w:r>
      <w:r w:rsidRPr="005A7ABE">
        <w:rPr>
          <w:rFonts w:ascii="Book Antiqua" w:hAnsi="Book Antiqua" w:cs="TwCenMT-Bold"/>
          <w:bCs/>
          <w:sz w:val="24"/>
        </w:rPr>
        <w:t xml:space="preserve"> Anniversary Special Issues (2): Mesenchymal stem cells </w:t>
      </w: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b/>
          <w:bCs/>
          <w:sz w:val="24"/>
          <w:szCs w:val="24"/>
          <w:lang w:val="en-US"/>
        </w:rPr>
      </w:pPr>
      <w:proofErr w:type="spellStart"/>
      <w:r w:rsidRPr="005A7ABE">
        <w:rPr>
          <w:rFonts w:ascii="Book Antiqua" w:hAnsi="Book Antiqua" w:cs="Book Antiqua"/>
          <w:b/>
          <w:bCs/>
          <w:sz w:val="24"/>
          <w:szCs w:val="24"/>
          <w:lang w:val="en-US"/>
        </w:rPr>
        <w:t>Purinergic</w:t>
      </w:r>
      <w:proofErr w:type="spellEnd"/>
      <w:r w:rsidRPr="005A7ABE">
        <w:rPr>
          <w:rFonts w:ascii="Book Antiqua" w:hAnsi="Book Antiqua" w:cs="Book Antiqua"/>
          <w:b/>
          <w:bCs/>
          <w:sz w:val="24"/>
          <w:szCs w:val="24"/>
          <w:lang w:val="en-US"/>
        </w:rPr>
        <w:t xml:space="preserve"> receptors and nucleotide processing </w:t>
      </w:r>
      <w:proofErr w:type="spellStart"/>
      <w:r w:rsidRPr="005A7ABE">
        <w:rPr>
          <w:rFonts w:ascii="Book Antiqua" w:hAnsi="Book Antiqua" w:cs="Book Antiqua"/>
          <w:b/>
          <w:bCs/>
          <w:sz w:val="24"/>
          <w:szCs w:val="24"/>
          <w:lang w:val="en-US"/>
        </w:rPr>
        <w:t>ectoenzymes</w:t>
      </w:r>
      <w:proofErr w:type="spellEnd"/>
      <w:r w:rsidRPr="005A7ABE">
        <w:rPr>
          <w:rFonts w:ascii="Book Antiqua" w:hAnsi="Book Antiqua" w:cs="Book Antiqua"/>
          <w:b/>
          <w:bCs/>
          <w:sz w:val="24"/>
          <w:szCs w:val="24"/>
          <w:lang w:val="en-US"/>
        </w:rPr>
        <w:t xml:space="preserve">: </w:t>
      </w:r>
      <w:r w:rsidR="005A7ABE" w:rsidRPr="005A7ABE">
        <w:rPr>
          <w:rFonts w:ascii="Book Antiqua" w:hAnsi="Book Antiqua" w:cs="Book Antiqua"/>
          <w:b/>
          <w:bCs/>
          <w:sz w:val="24"/>
          <w:szCs w:val="24"/>
          <w:lang w:val="en-US"/>
        </w:rPr>
        <w:t>T</w:t>
      </w:r>
      <w:r w:rsidRPr="005A7ABE">
        <w:rPr>
          <w:rFonts w:ascii="Book Antiqua" w:hAnsi="Book Antiqua" w:cs="Book Antiqua"/>
          <w:b/>
          <w:bCs/>
          <w:sz w:val="24"/>
          <w:szCs w:val="24"/>
          <w:lang w:val="en-US"/>
        </w:rPr>
        <w:t xml:space="preserve">heir roles in regulating </w:t>
      </w:r>
      <w:r w:rsidR="00143956" w:rsidRPr="005A7ABE">
        <w:rPr>
          <w:rFonts w:ascii="Book Antiqua" w:hAnsi="Book Antiqua" w:cs="Book Antiqua"/>
          <w:b/>
          <w:bCs/>
          <w:sz w:val="24"/>
          <w:szCs w:val="24"/>
          <w:lang w:val="en-US"/>
        </w:rPr>
        <w:t>mesenchymal stem c</w:t>
      </w:r>
      <w:r w:rsidRPr="005A7ABE">
        <w:rPr>
          <w:rFonts w:ascii="Book Antiqua" w:hAnsi="Book Antiqua" w:cs="Book Antiqua"/>
          <w:b/>
          <w:bCs/>
          <w:sz w:val="24"/>
          <w:szCs w:val="24"/>
          <w:lang w:val="en-US"/>
        </w:rPr>
        <w:t>ell functions</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color w:val="000000"/>
          <w:sz w:val="24"/>
          <w:szCs w:val="24"/>
          <w:lang w:val="en-US"/>
        </w:rPr>
      </w:pPr>
      <w:proofErr w:type="spellStart"/>
      <w:r w:rsidRPr="005A7ABE">
        <w:rPr>
          <w:rFonts w:ascii="Book Antiqua" w:hAnsi="Book Antiqua" w:cs="Book Antiqua"/>
          <w:sz w:val="24"/>
          <w:szCs w:val="24"/>
          <w:lang w:val="en-US"/>
        </w:rPr>
        <w:t>Scarfì</w:t>
      </w:r>
      <w:proofErr w:type="spellEnd"/>
      <w:r w:rsidRPr="005A7ABE">
        <w:rPr>
          <w:rFonts w:ascii="Book Antiqua" w:hAnsi="Book Antiqua" w:cs="Book Antiqua" w:hint="eastAsia"/>
          <w:sz w:val="24"/>
          <w:szCs w:val="24"/>
          <w:lang w:val="en-US" w:eastAsia="zh-CN"/>
        </w:rPr>
        <w:t xml:space="preserve"> S. </w:t>
      </w:r>
      <w:proofErr w:type="spellStart"/>
      <w:r w:rsidRPr="005A7ABE">
        <w:rPr>
          <w:rFonts w:ascii="Book Antiqua" w:hAnsi="Book Antiqua" w:cs="Book Antiqua"/>
          <w:color w:val="000000"/>
          <w:sz w:val="24"/>
          <w:szCs w:val="24"/>
          <w:lang w:val="en-US"/>
        </w:rPr>
        <w:t>Purinergic</w:t>
      </w:r>
      <w:proofErr w:type="spellEnd"/>
      <w:r w:rsidRPr="005A7ABE">
        <w:rPr>
          <w:rFonts w:ascii="Book Antiqua" w:hAnsi="Book Antiqua" w:cs="Book Antiqua"/>
          <w:color w:val="000000"/>
          <w:sz w:val="24"/>
          <w:szCs w:val="24"/>
          <w:lang w:val="en-US"/>
        </w:rPr>
        <w:t xml:space="preserve"> receptors and nucleotide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in MSCs</w:t>
      </w:r>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rPr>
      </w:pPr>
      <w:r w:rsidRPr="005A7ABE">
        <w:rPr>
          <w:rFonts w:ascii="Book Antiqua" w:hAnsi="Book Antiqua" w:cs="Book Antiqua"/>
          <w:sz w:val="24"/>
          <w:szCs w:val="24"/>
          <w:lang w:val="en-US"/>
        </w:rPr>
        <w:t xml:space="preserve">Sonia </w:t>
      </w:r>
      <w:proofErr w:type="spellStart"/>
      <w:r w:rsidRPr="005A7ABE">
        <w:rPr>
          <w:rFonts w:ascii="Book Antiqua" w:hAnsi="Book Antiqua" w:cs="Book Antiqua"/>
          <w:sz w:val="24"/>
          <w:szCs w:val="24"/>
          <w:lang w:val="en-US"/>
        </w:rPr>
        <w:t>Scarfì</w:t>
      </w:r>
      <w:proofErr w:type="spellEnd"/>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rPr>
      </w:pPr>
      <w:r w:rsidRPr="005A7ABE">
        <w:rPr>
          <w:rFonts w:ascii="Book Antiqua" w:hAnsi="Book Antiqua" w:cs="Book Antiqua"/>
          <w:b/>
          <w:bCs/>
          <w:sz w:val="24"/>
          <w:szCs w:val="24"/>
          <w:lang w:val="en-US"/>
        </w:rPr>
        <w:t xml:space="preserve">Sonia </w:t>
      </w:r>
      <w:proofErr w:type="spellStart"/>
      <w:r w:rsidRPr="005A7ABE">
        <w:rPr>
          <w:rFonts w:ascii="Book Antiqua" w:hAnsi="Book Antiqua" w:cs="Book Antiqua"/>
          <w:b/>
          <w:bCs/>
          <w:sz w:val="24"/>
          <w:szCs w:val="24"/>
          <w:lang w:val="en-US"/>
        </w:rPr>
        <w:t>Scarfì</w:t>
      </w:r>
      <w:proofErr w:type="spellEnd"/>
      <w:r w:rsidRPr="005A7ABE">
        <w:rPr>
          <w:rFonts w:ascii="Book Antiqua" w:hAnsi="Book Antiqua" w:cs="Book Antiqua"/>
          <w:sz w:val="24"/>
          <w:szCs w:val="24"/>
          <w:lang w:val="en-US"/>
        </w:rPr>
        <w:t xml:space="preserve">, Department of Earth, Environment and Life Sciences, University of </w:t>
      </w:r>
      <w:proofErr w:type="spellStart"/>
      <w:r w:rsidRPr="005A7ABE">
        <w:rPr>
          <w:rFonts w:ascii="Book Antiqua" w:hAnsi="Book Antiqua" w:cs="Book Antiqua"/>
          <w:sz w:val="24"/>
          <w:szCs w:val="24"/>
          <w:lang w:val="en-US"/>
        </w:rPr>
        <w:t>Genova</w:t>
      </w:r>
      <w:proofErr w:type="spellEnd"/>
      <w:r w:rsidRPr="005A7ABE">
        <w:rPr>
          <w:rFonts w:ascii="Book Antiqua" w:hAnsi="Book Antiqua" w:cs="Book Antiqua"/>
          <w:sz w:val="24"/>
          <w:szCs w:val="24"/>
          <w:lang w:val="en-US"/>
        </w:rPr>
        <w:t xml:space="preserve">, </w:t>
      </w:r>
      <w:proofErr w:type="spellStart"/>
      <w:r w:rsidRPr="005A7ABE">
        <w:rPr>
          <w:rFonts w:ascii="Book Antiqua" w:hAnsi="Book Antiqua" w:cs="Book Antiqua"/>
          <w:sz w:val="24"/>
          <w:szCs w:val="24"/>
          <w:lang w:val="en-US"/>
        </w:rPr>
        <w:t>Genova</w:t>
      </w:r>
      <w:proofErr w:type="spellEnd"/>
      <w:r w:rsidRPr="005A7ABE">
        <w:rPr>
          <w:rFonts w:ascii="Book Antiqua" w:hAnsi="Book Antiqua" w:cs="Book Antiqua"/>
          <w:sz w:val="24"/>
          <w:szCs w:val="24"/>
          <w:lang w:val="en-US"/>
        </w:rPr>
        <w:t>, 16132, Italy</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rPr>
      </w:pP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r w:rsidRPr="005A7ABE">
        <w:rPr>
          <w:rFonts w:ascii="Book Antiqua" w:hAnsi="Book Antiqua" w:cs="Book Antiqua"/>
          <w:b/>
          <w:bCs/>
          <w:sz w:val="24"/>
          <w:szCs w:val="24"/>
          <w:lang w:val="en-US"/>
        </w:rPr>
        <w:t>Author contributions:</w:t>
      </w:r>
      <w:r w:rsidRPr="005A7ABE">
        <w:rPr>
          <w:rFonts w:ascii="Book Antiqua" w:hAnsi="Book Antiqua" w:cs="Book Antiqua"/>
          <w:sz w:val="24"/>
          <w:szCs w:val="24"/>
          <w:lang w:val="en-US"/>
        </w:rPr>
        <w:t xml:space="preserve"> </w:t>
      </w:r>
      <w:proofErr w:type="spellStart"/>
      <w:r w:rsidRPr="005A7ABE">
        <w:rPr>
          <w:rFonts w:ascii="Book Antiqua" w:hAnsi="Book Antiqua" w:cs="Book Antiqua"/>
          <w:sz w:val="24"/>
          <w:szCs w:val="24"/>
          <w:lang w:val="en-US"/>
        </w:rPr>
        <w:t>Scarfì</w:t>
      </w:r>
      <w:proofErr w:type="spellEnd"/>
      <w:r w:rsidRPr="005A7ABE">
        <w:rPr>
          <w:rFonts w:ascii="Book Antiqua" w:hAnsi="Book Antiqua" w:cs="Book Antiqua"/>
          <w:sz w:val="24"/>
          <w:szCs w:val="24"/>
          <w:lang w:val="en-US"/>
        </w:rPr>
        <w:t xml:space="preserve"> S solely contributed to this paper</w:t>
      </w:r>
      <w:r w:rsidR="005A7ABE" w:rsidRPr="005A7ABE">
        <w:rPr>
          <w:rFonts w:ascii="Book Antiqua" w:hAnsi="Book Antiqua" w:cs="Book Antiqua" w:hint="eastAsia"/>
          <w:sz w:val="24"/>
          <w:szCs w:val="24"/>
          <w:lang w:val="en-US" w:eastAsia="zh-CN"/>
        </w:rPr>
        <w:t>.</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rPr>
      </w:pPr>
    </w:p>
    <w:p w:rsidR="005A7ABE"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r w:rsidRPr="005A7ABE">
        <w:rPr>
          <w:rFonts w:ascii="Book Antiqua" w:hAnsi="Book Antiqua" w:cs="Book Antiqua"/>
          <w:b/>
          <w:bCs/>
          <w:sz w:val="24"/>
          <w:szCs w:val="24"/>
          <w:lang w:val="en-US"/>
        </w:rPr>
        <w:t xml:space="preserve">Correspondence to: Sonia </w:t>
      </w:r>
      <w:proofErr w:type="spellStart"/>
      <w:r w:rsidRPr="005A7ABE">
        <w:rPr>
          <w:rFonts w:ascii="Book Antiqua" w:hAnsi="Book Antiqua" w:cs="Book Antiqua"/>
          <w:b/>
          <w:bCs/>
          <w:sz w:val="24"/>
          <w:szCs w:val="24"/>
          <w:lang w:val="en-US"/>
        </w:rPr>
        <w:t>Scarfì</w:t>
      </w:r>
      <w:proofErr w:type="spellEnd"/>
      <w:r w:rsidRPr="005A7ABE">
        <w:rPr>
          <w:rFonts w:ascii="Book Antiqua" w:hAnsi="Book Antiqua" w:cs="Book Antiqua"/>
          <w:sz w:val="24"/>
          <w:szCs w:val="24"/>
          <w:lang w:val="en-US"/>
        </w:rPr>
        <w:t xml:space="preserve">, </w:t>
      </w:r>
      <w:r w:rsidRPr="005A7ABE">
        <w:rPr>
          <w:rFonts w:ascii="Book Antiqua" w:hAnsi="Book Antiqua" w:cs="Book Antiqua"/>
          <w:b/>
          <w:sz w:val="24"/>
          <w:szCs w:val="24"/>
          <w:lang w:val="en-US"/>
        </w:rPr>
        <w:t>PhD, Assistant Professor</w:t>
      </w:r>
      <w:r w:rsidRPr="005A7ABE">
        <w:rPr>
          <w:rFonts w:ascii="Book Antiqua" w:hAnsi="Book Antiqua" w:cs="Book Antiqua"/>
          <w:sz w:val="24"/>
          <w:szCs w:val="24"/>
          <w:lang w:val="en-US"/>
        </w:rPr>
        <w:t xml:space="preserve"> of Molecular Biology, Department of Earth, Environment and Life Sciences, University of </w:t>
      </w:r>
      <w:proofErr w:type="spellStart"/>
      <w:r w:rsidRPr="005A7ABE">
        <w:rPr>
          <w:rFonts w:ascii="Book Antiqua" w:hAnsi="Book Antiqua" w:cs="Book Antiqua"/>
          <w:sz w:val="24"/>
          <w:szCs w:val="24"/>
          <w:lang w:val="en-US"/>
        </w:rPr>
        <w:t>Genova</w:t>
      </w:r>
      <w:proofErr w:type="spellEnd"/>
      <w:r w:rsidRPr="005A7ABE">
        <w:rPr>
          <w:rFonts w:ascii="Book Antiqua" w:hAnsi="Book Antiqua" w:cs="Book Antiqua"/>
          <w:sz w:val="24"/>
          <w:szCs w:val="24"/>
          <w:lang w:val="en-US"/>
        </w:rPr>
        <w:t xml:space="preserve">, Via </w:t>
      </w:r>
      <w:proofErr w:type="spellStart"/>
      <w:r w:rsidRPr="005A7ABE">
        <w:rPr>
          <w:rFonts w:ascii="Book Antiqua" w:hAnsi="Book Antiqua" w:cs="Book Antiqua"/>
          <w:sz w:val="24"/>
          <w:szCs w:val="24"/>
          <w:lang w:val="en-US"/>
        </w:rPr>
        <w:t>Pastore</w:t>
      </w:r>
      <w:proofErr w:type="spellEnd"/>
      <w:r w:rsidRPr="005A7ABE">
        <w:rPr>
          <w:rFonts w:ascii="Book Antiqua" w:hAnsi="Book Antiqua" w:cs="Book Antiqua"/>
          <w:sz w:val="24"/>
          <w:szCs w:val="24"/>
          <w:lang w:val="en-US"/>
        </w:rPr>
        <w:t xml:space="preserve"> 3, </w:t>
      </w:r>
      <w:proofErr w:type="spellStart"/>
      <w:r w:rsidRPr="005A7ABE">
        <w:rPr>
          <w:rFonts w:ascii="Book Antiqua" w:hAnsi="Book Antiqua" w:cs="Book Antiqua"/>
          <w:sz w:val="24"/>
          <w:szCs w:val="24"/>
          <w:lang w:val="en-US"/>
        </w:rPr>
        <w:t>Genova</w:t>
      </w:r>
      <w:proofErr w:type="spellEnd"/>
      <w:r w:rsidRPr="005A7ABE">
        <w:rPr>
          <w:rFonts w:ascii="Book Antiqua" w:hAnsi="Book Antiqua" w:cs="Book Antiqua"/>
          <w:sz w:val="24"/>
          <w:szCs w:val="24"/>
          <w:lang w:val="en-US"/>
        </w:rPr>
        <w:t>, 16132, Italy</w:t>
      </w:r>
      <w:r w:rsidR="005A7ABE" w:rsidRPr="005A7ABE">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 xml:space="preserve"> </w:t>
      </w:r>
      <w:hyperlink r:id="rId8" w:history="1">
        <w:r w:rsidR="005A7ABE" w:rsidRPr="005A7ABE">
          <w:rPr>
            <w:rStyle w:val="a4"/>
            <w:rFonts w:ascii="Book Antiqua" w:hAnsi="Book Antiqua" w:cs="Book Antiqua"/>
            <w:sz w:val="24"/>
            <w:szCs w:val="24"/>
            <w:lang w:val="en-US"/>
          </w:rPr>
          <w:t>soniascarfi@unige.it</w:t>
        </w:r>
      </w:hyperlink>
    </w:p>
    <w:p w:rsidR="005A7ABE" w:rsidRPr="005A7ABE" w:rsidRDefault="005A7ABE"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p>
    <w:p w:rsidR="007038F8" w:rsidRPr="005A7ABE" w:rsidRDefault="005A7ABE" w:rsidP="004D1F39">
      <w:pPr>
        <w:widowControl w:val="0"/>
        <w:autoSpaceDE w:val="0"/>
        <w:autoSpaceDN w:val="0"/>
        <w:adjustRightInd w:val="0"/>
        <w:spacing w:after="0" w:line="360" w:lineRule="auto"/>
        <w:jc w:val="both"/>
        <w:outlineLvl w:val="0"/>
        <w:rPr>
          <w:rFonts w:ascii="Book Antiqua" w:hAnsi="Book Antiqua" w:cs="Book Antiqua"/>
          <w:sz w:val="24"/>
          <w:szCs w:val="24"/>
          <w:lang w:val="en-US" w:eastAsia="zh-CN"/>
        </w:rPr>
      </w:pPr>
      <w:r w:rsidRPr="005A7ABE">
        <w:rPr>
          <w:rFonts w:ascii="Book Antiqua" w:hAnsi="Book Antiqua"/>
          <w:b/>
          <w:sz w:val="24"/>
        </w:rPr>
        <w:t>Telephone:</w:t>
      </w:r>
      <w:r w:rsidRPr="005A7ABE">
        <w:rPr>
          <w:rFonts w:ascii="Book Antiqua" w:hAnsi="Book Antiqua"/>
          <w:sz w:val="24"/>
        </w:rPr>
        <w:t xml:space="preserve"> </w:t>
      </w:r>
      <w:r w:rsidRPr="005A7ABE">
        <w:rPr>
          <w:rFonts w:ascii="Book Antiqua" w:hAnsi="Book Antiqua" w:cs="Book Antiqua"/>
          <w:sz w:val="24"/>
          <w:szCs w:val="24"/>
          <w:lang w:val="en-US"/>
        </w:rPr>
        <w:t>+39</w:t>
      </w:r>
      <w:r w:rsidRPr="005A7ABE">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010</w:t>
      </w:r>
      <w:r w:rsidRPr="005A7ABE">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35338227</w:t>
      </w:r>
      <w:r w:rsidRPr="005A7ABE">
        <w:rPr>
          <w:rFonts w:ascii="Book Antiqua" w:hAnsi="Book Antiqua" w:cs="Book Antiqua" w:hint="eastAsia"/>
          <w:sz w:val="24"/>
          <w:szCs w:val="24"/>
          <w:lang w:val="en-US" w:eastAsia="zh-CN"/>
        </w:rPr>
        <w:t xml:space="preserve"> </w:t>
      </w:r>
      <w:r w:rsidRPr="005A7ABE">
        <w:rPr>
          <w:rFonts w:ascii="Book Antiqua" w:hAnsi="Book Antiqua"/>
          <w:b/>
          <w:sz w:val="24"/>
        </w:rPr>
        <w:t>Fax:</w:t>
      </w:r>
      <w:r w:rsidRPr="005A7ABE">
        <w:rPr>
          <w:rFonts w:ascii="Book Antiqua" w:hAnsi="Book Antiqua" w:hint="eastAsia"/>
          <w:b/>
          <w:sz w:val="24"/>
          <w:lang w:eastAsia="zh-CN"/>
        </w:rPr>
        <w:t xml:space="preserve"> </w:t>
      </w:r>
      <w:r w:rsidRPr="005A7ABE">
        <w:rPr>
          <w:rFonts w:ascii="Book Antiqua" w:hAnsi="Book Antiqua" w:cs="Book Antiqua"/>
          <w:sz w:val="24"/>
          <w:szCs w:val="24"/>
          <w:lang w:val="en-US"/>
        </w:rPr>
        <w:t>+39</w:t>
      </w:r>
      <w:r w:rsidRPr="005A7ABE">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010</w:t>
      </w:r>
      <w:r w:rsidRPr="005A7ABE">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35338227</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sz w:val="24"/>
          <w:szCs w:val="24"/>
          <w:lang w:val="en-US"/>
        </w:rPr>
      </w:pPr>
    </w:p>
    <w:p w:rsidR="005A7ABE" w:rsidRPr="005A7ABE" w:rsidRDefault="005A7ABE" w:rsidP="004D1F39">
      <w:pPr>
        <w:widowControl w:val="0"/>
        <w:spacing w:after="0" w:line="360" w:lineRule="auto"/>
        <w:jc w:val="both"/>
        <w:rPr>
          <w:rFonts w:ascii="Book Antiqua" w:hAnsi="Book Antiqua"/>
          <w:b/>
          <w:sz w:val="24"/>
        </w:rPr>
      </w:pPr>
      <w:r w:rsidRPr="005A7ABE">
        <w:rPr>
          <w:rFonts w:ascii="Book Antiqua" w:hAnsi="Book Antiqua"/>
          <w:b/>
          <w:sz w:val="24"/>
        </w:rPr>
        <w:t xml:space="preserve">Received: </w:t>
      </w:r>
      <w:r w:rsidRPr="005A7ABE">
        <w:rPr>
          <w:rFonts w:ascii="Book Antiqua" w:hAnsi="Book Antiqua" w:hint="eastAsia"/>
          <w:sz w:val="24"/>
          <w:lang w:eastAsia="zh-CN"/>
        </w:rPr>
        <w:t>October 28, 2013</w:t>
      </w:r>
      <w:r w:rsidRPr="005A7ABE">
        <w:rPr>
          <w:rFonts w:ascii="Book Antiqua" w:hAnsi="Book Antiqua"/>
          <w:b/>
          <w:sz w:val="24"/>
        </w:rPr>
        <w:t xml:space="preserve"> Revised: </w:t>
      </w:r>
      <w:hyperlink r:id="rId9" w:history="1">
        <w:r w:rsidRPr="005A7ABE">
          <w:rPr>
            <w:rFonts w:ascii="Book Antiqua" w:hAnsi="Book Antiqua" w:cs="Book Antiqua"/>
            <w:sz w:val="24"/>
            <w:szCs w:val="24"/>
            <w:lang w:val="en-US"/>
          </w:rPr>
          <w:t>February</w:t>
        </w:r>
      </w:hyperlink>
      <w:r w:rsidRPr="005A7ABE">
        <w:rPr>
          <w:rFonts w:ascii="Book Antiqua" w:hAnsi="Book Antiqua" w:cs="Book Antiqua"/>
          <w:sz w:val="24"/>
          <w:szCs w:val="24"/>
          <w:lang w:val="en-US"/>
        </w:rPr>
        <w:t xml:space="preserve"> 2</w:t>
      </w:r>
      <w:r w:rsidRPr="005A7ABE">
        <w:rPr>
          <w:rFonts w:ascii="Book Antiqua" w:hAnsi="Book Antiqua" w:cs="Book Antiqua" w:hint="eastAsia"/>
          <w:sz w:val="24"/>
          <w:szCs w:val="24"/>
          <w:lang w:val="en-US"/>
        </w:rPr>
        <w:t>6</w:t>
      </w:r>
      <w:r w:rsidRPr="005A7ABE">
        <w:rPr>
          <w:rFonts w:ascii="Book Antiqua" w:hAnsi="Book Antiqua" w:cs="Book Antiqua"/>
          <w:sz w:val="24"/>
          <w:szCs w:val="24"/>
          <w:lang w:val="en-US"/>
        </w:rPr>
        <w:t>, 201</w:t>
      </w:r>
      <w:r w:rsidRPr="005A7ABE">
        <w:rPr>
          <w:rFonts w:ascii="Book Antiqua" w:hAnsi="Book Antiqua" w:cs="Book Antiqua" w:hint="eastAsia"/>
          <w:sz w:val="24"/>
          <w:szCs w:val="24"/>
          <w:lang w:val="en-US"/>
        </w:rPr>
        <w:t>4</w:t>
      </w:r>
    </w:p>
    <w:p w:rsidR="005A7ABE" w:rsidRPr="005A7ABE" w:rsidRDefault="005A7ABE" w:rsidP="004D1F39">
      <w:pPr>
        <w:widowControl w:val="0"/>
        <w:spacing w:after="0" w:line="360" w:lineRule="auto"/>
        <w:jc w:val="both"/>
        <w:rPr>
          <w:rFonts w:ascii="Book Antiqua" w:hAnsi="Book Antiqua"/>
          <w:b/>
          <w:sz w:val="24"/>
          <w:lang w:eastAsia="zh-CN"/>
        </w:rPr>
      </w:pPr>
      <w:r w:rsidRPr="005A7ABE">
        <w:rPr>
          <w:rFonts w:ascii="Book Antiqua" w:hAnsi="Book Antiqua"/>
          <w:b/>
          <w:sz w:val="24"/>
        </w:rPr>
        <w:t xml:space="preserve">Accepted:  </w:t>
      </w:r>
      <w:ins w:id="0" w:author="User" w:date="2014-03-11T10:34:00Z">
        <w:r w:rsidR="007F1C13" w:rsidRPr="007F1C13">
          <w:rPr>
            <w:rFonts w:ascii="Book Antiqua" w:hAnsi="Book Antiqua" w:hint="eastAsia"/>
            <w:sz w:val="24"/>
            <w:lang w:eastAsia="zh-CN"/>
          </w:rPr>
          <w:t>March 11, 2014</w:t>
        </w:r>
      </w:ins>
    </w:p>
    <w:p w:rsidR="005A7ABE" w:rsidRPr="005A7ABE" w:rsidRDefault="005A7ABE" w:rsidP="004D1F39">
      <w:pPr>
        <w:widowControl w:val="0"/>
        <w:spacing w:after="0" w:line="360" w:lineRule="auto"/>
        <w:jc w:val="both"/>
        <w:rPr>
          <w:rFonts w:ascii="Book Antiqua" w:hAnsi="Book Antiqua"/>
          <w:sz w:val="24"/>
        </w:rPr>
      </w:pPr>
      <w:r w:rsidRPr="005A7ABE">
        <w:rPr>
          <w:rFonts w:ascii="Book Antiqua" w:hAnsi="Book Antiqua"/>
          <w:b/>
          <w:sz w:val="24"/>
        </w:rPr>
        <w:t xml:space="preserve">Published online: </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color w:val="000000"/>
          <w:sz w:val="24"/>
          <w:szCs w:val="24"/>
        </w:rPr>
      </w:pP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color w:val="000000"/>
          <w:sz w:val="24"/>
          <w:szCs w:val="24"/>
          <w:lang w:val="en-US"/>
        </w:rPr>
      </w:pPr>
    </w:p>
    <w:p w:rsidR="007038F8" w:rsidRPr="005A7ABE" w:rsidRDefault="007038F8" w:rsidP="004D1F39">
      <w:pPr>
        <w:pStyle w:val="Default"/>
        <w:widowControl w:val="0"/>
        <w:autoSpaceDE/>
        <w:autoSpaceDN/>
        <w:adjustRightInd/>
        <w:spacing w:line="360" w:lineRule="auto"/>
        <w:jc w:val="both"/>
        <w:rPr>
          <w:rFonts w:ascii="Book Antiqua" w:hAnsi="Book Antiqua" w:cs="Book Antiqua"/>
          <w:b/>
          <w:bCs/>
          <w:lang w:val="en-US"/>
        </w:rPr>
      </w:pPr>
      <w:r w:rsidRPr="005A7ABE">
        <w:rPr>
          <w:rFonts w:ascii="Book Antiqua" w:hAnsi="Book Antiqua"/>
          <w:lang w:val="en-US"/>
        </w:rPr>
        <w:br w:type="page"/>
      </w:r>
      <w:r w:rsidRPr="005A7ABE">
        <w:rPr>
          <w:rFonts w:ascii="Book Antiqua" w:hAnsi="Book Antiqua" w:cs="Book Antiqua"/>
          <w:b/>
          <w:bCs/>
          <w:lang w:val="en-US"/>
        </w:rPr>
        <w:lastRenderedPageBreak/>
        <w:t>Abstract</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Human mesenchymal stem cells (MSCs) are a rare population of non-hematopoietic stem cells with </w:t>
      </w:r>
      <w:proofErr w:type="spellStart"/>
      <w:r w:rsidRPr="005A7ABE">
        <w:rPr>
          <w:rFonts w:ascii="Book Antiqua" w:hAnsi="Book Antiqua" w:cs="Book Antiqua"/>
          <w:color w:val="000000"/>
          <w:sz w:val="24"/>
          <w:szCs w:val="24"/>
          <w:lang w:val="en-US"/>
        </w:rPr>
        <w:t>multilineage</w:t>
      </w:r>
      <w:proofErr w:type="spellEnd"/>
      <w:r w:rsidRPr="005A7ABE">
        <w:rPr>
          <w:rFonts w:ascii="Book Antiqua" w:hAnsi="Book Antiqua" w:cs="Book Antiqua"/>
          <w:color w:val="000000"/>
          <w:sz w:val="24"/>
          <w:szCs w:val="24"/>
          <w:lang w:val="en-US"/>
        </w:rPr>
        <w:t xml:space="preserve"> potential, originally identified in the bone marrow. Due to the lack of a single specific marker, MSC</w:t>
      </w:r>
      <w:r w:rsidR="008E6833" w:rsidRPr="005A7ABE">
        <w:rPr>
          <w:rFonts w:ascii="Book Antiqua" w:hAnsi="Book Antiqua" w:cs="Book Antiqua"/>
          <w:color w:val="000000"/>
          <w:sz w:val="24"/>
          <w:szCs w:val="24"/>
          <w:lang w:val="en-US"/>
        </w:rPr>
        <w:t>s</w:t>
      </w:r>
      <w:r w:rsidRPr="005A7ABE">
        <w:rPr>
          <w:rFonts w:ascii="Book Antiqua" w:hAnsi="Book Antiqua" w:cs="Book Antiqua"/>
          <w:color w:val="000000"/>
          <w:sz w:val="24"/>
          <w:szCs w:val="24"/>
          <w:lang w:val="en-US"/>
        </w:rPr>
        <w:t xml:space="preserve"> can be</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recognized and isolated by a series of features such as plastic adherence, a panel of surface markers,</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the </w:t>
      </w:r>
      <w:proofErr w:type="spellStart"/>
      <w:r w:rsidRPr="005A7ABE">
        <w:rPr>
          <w:rFonts w:ascii="Book Antiqua" w:hAnsi="Book Antiqua" w:cs="Book Antiqua"/>
          <w:color w:val="000000"/>
          <w:sz w:val="24"/>
          <w:szCs w:val="24"/>
          <w:lang w:val="en-US"/>
        </w:rPr>
        <w:t>clonogenic</w:t>
      </w:r>
      <w:proofErr w:type="spellEnd"/>
      <w:r w:rsidRPr="005A7ABE">
        <w:rPr>
          <w:rFonts w:ascii="Book Antiqua" w:hAnsi="Book Antiqua" w:cs="Book Antiqua"/>
          <w:color w:val="000000"/>
          <w:sz w:val="24"/>
          <w:szCs w:val="24"/>
          <w:lang w:val="en-US"/>
        </w:rPr>
        <w:t xml:space="preserve"> and the differentiation abilities.</w:t>
      </w:r>
      <w:r w:rsidR="005A7ABE" w:rsidRPr="005A7ABE">
        <w:rPr>
          <w:rFonts w:ascii="Book Antiqua" w:hAnsi="Book Antiqua" w:cs="Book Antiqua" w:hint="eastAsia"/>
          <w:color w:val="000000"/>
          <w:sz w:val="24"/>
          <w:szCs w:val="24"/>
          <w:lang w:val="en-US" w:eastAsia="zh-CN"/>
        </w:rPr>
        <w:t xml:space="preserve"> </w:t>
      </w:r>
      <w:r w:rsidRPr="005A7ABE">
        <w:rPr>
          <w:rFonts w:ascii="Book Antiqua" w:hAnsi="Book Antiqua" w:cs="Book Antiqua"/>
          <w:sz w:val="24"/>
          <w:szCs w:val="24"/>
          <w:lang w:val="en-US"/>
        </w:rPr>
        <w:t xml:space="preserve">The recognized role of MSCs in the regulation of </w:t>
      </w:r>
      <w:proofErr w:type="spellStart"/>
      <w:r w:rsidRPr="005A7ABE">
        <w:rPr>
          <w:rFonts w:ascii="Book Antiqua" w:hAnsi="Book Antiqua" w:cs="Book Antiqua"/>
          <w:sz w:val="24"/>
          <w:szCs w:val="24"/>
          <w:lang w:val="en-US"/>
        </w:rPr>
        <w:t>hemopoiesis</w:t>
      </w:r>
      <w:proofErr w:type="spellEnd"/>
      <w:r w:rsidRPr="005A7ABE">
        <w:rPr>
          <w:rFonts w:ascii="Book Antiqua" w:hAnsi="Book Antiqua" w:cs="Book Antiqua"/>
          <w:sz w:val="24"/>
          <w:szCs w:val="24"/>
          <w:lang w:val="en-US"/>
        </w:rPr>
        <w:t>, in cell-degeneration protection and in the homeostasis of mesodermal tissues through their differentiation properties, justifies the current interest in identifying the biochemical signals produced by MSCs and their active crosstalk in tissue environments. Only recently extracellular nucleotides (</w:t>
      </w:r>
      <w:proofErr w:type="spellStart"/>
      <w:r w:rsidRPr="005A7ABE">
        <w:rPr>
          <w:rFonts w:ascii="Book Antiqua" w:hAnsi="Book Antiqua" w:cs="Book Antiqua"/>
          <w:sz w:val="24"/>
          <w:szCs w:val="24"/>
          <w:lang w:val="en-US"/>
        </w:rPr>
        <w:t>eNTPs</w:t>
      </w:r>
      <w:proofErr w:type="spellEnd"/>
      <w:r w:rsidRPr="005A7ABE">
        <w:rPr>
          <w:rFonts w:ascii="Book Antiqua" w:hAnsi="Book Antiqua" w:cs="Book Antiqua"/>
          <w:sz w:val="24"/>
          <w:szCs w:val="24"/>
          <w:lang w:val="en-US"/>
        </w:rPr>
        <w:t>) and their metabolites have b</w:t>
      </w:r>
      <w:r w:rsidR="005E3385" w:rsidRPr="005A7ABE">
        <w:rPr>
          <w:rFonts w:ascii="Book Antiqua" w:hAnsi="Book Antiqua" w:cs="Book Antiqua"/>
          <w:sz w:val="24"/>
          <w:szCs w:val="24"/>
          <w:lang w:val="en-US"/>
        </w:rPr>
        <w:t>een included among</w:t>
      </w:r>
      <w:r w:rsidRPr="005A7ABE">
        <w:rPr>
          <w:rFonts w:ascii="Book Antiqua" w:hAnsi="Book Antiqua" w:cs="Book Antiqua"/>
          <w:sz w:val="24"/>
          <w:szCs w:val="24"/>
          <w:lang w:val="en-US"/>
        </w:rPr>
        <w:t xml:space="preserve"> the molecular signals produced by MSCs. </w:t>
      </w:r>
      <w:r w:rsidR="008E6833" w:rsidRPr="005A7ABE">
        <w:rPr>
          <w:rFonts w:ascii="Book Antiqua" w:hAnsi="Book Antiqua" w:cs="Book Antiqua"/>
          <w:sz w:val="24"/>
          <w:szCs w:val="24"/>
          <w:lang w:val="en-US"/>
        </w:rPr>
        <w:t>These molecules are active</w:t>
      </w:r>
      <w:r w:rsidRPr="005A7ABE">
        <w:rPr>
          <w:rFonts w:ascii="Book Antiqua" w:hAnsi="Book Antiqua" w:cs="Book Antiqua"/>
          <w:sz w:val="24"/>
          <w:szCs w:val="24"/>
          <w:lang w:val="en-US"/>
        </w:rPr>
        <w:t xml:space="preserve"> on both </w:t>
      </w:r>
      <w:proofErr w:type="spellStart"/>
      <w:r w:rsidRPr="005A7ABE">
        <w:rPr>
          <w:rFonts w:ascii="Book Antiqua" w:hAnsi="Book Antiqua" w:cs="Book Antiqua"/>
          <w:sz w:val="24"/>
          <w:szCs w:val="24"/>
          <w:lang w:val="en-US"/>
        </w:rPr>
        <w:t>ionotropic</w:t>
      </w:r>
      <w:proofErr w:type="spellEnd"/>
      <w:r w:rsidRPr="005A7ABE">
        <w:rPr>
          <w:rFonts w:ascii="Book Antiqua" w:hAnsi="Book Antiqua" w:cs="Book Antiqua"/>
          <w:sz w:val="24"/>
          <w:szCs w:val="24"/>
          <w:lang w:val="en-US"/>
        </w:rPr>
        <w:t xml:space="preserve"> and metabotropic receptors present in most cell types. </w:t>
      </w:r>
      <w:r w:rsidRPr="005A7ABE">
        <w:rPr>
          <w:rFonts w:ascii="Book Antiqua" w:hAnsi="Book Antiqua" w:cs="Book Antiqua"/>
          <w:color w:val="000000"/>
          <w:sz w:val="24"/>
          <w:szCs w:val="24"/>
          <w:lang w:val="en-US"/>
        </w:rPr>
        <w:t xml:space="preserve">MSCs possess on their plasma membrane a significant display of these receptors and of nucleotide processing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Thus, from their niche MSCs give a significant contribution to the complex signaling network of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and its derivatives. </w:t>
      </w:r>
      <w:r w:rsidRPr="005A7ABE">
        <w:rPr>
          <w:rFonts w:ascii="Book Antiqua" w:hAnsi="Book Antiqua" w:cs="Book Antiqua"/>
          <w:sz w:val="24"/>
          <w:szCs w:val="24"/>
          <w:lang w:val="en-US"/>
        </w:rPr>
        <w:t xml:space="preserve">Recent studies have demonstrated the multifaceted aspects of </w:t>
      </w:r>
      <w:proofErr w:type="spellStart"/>
      <w:r w:rsidRPr="005A7ABE">
        <w:rPr>
          <w:rFonts w:ascii="Book Antiqua" w:hAnsi="Book Antiqua" w:cs="Book Antiqua"/>
          <w:sz w:val="24"/>
          <w:szCs w:val="24"/>
          <w:lang w:val="en-US"/>
        </w:rPr>
        <w:t>eNTP</w:t>
      </w:r>
      <w:proofErr w:type="spellEnd"/>
      <w:r w:rsidRPr="005A7ABE">
        <w:rPr>
          <w:rFonts w:ascii="Book Antiqua" w:hAnsi="Book Antiqua" w:cs="Book Antiqua"/>
          <w:sz w:val="24"/>
          <w:szCs w:val="24"/>
          <w:lang w:val="en-US"/>
        </w:rPr>
        <w:t xml:space="preserve"> metabolism and their signal transduction in MSCs and revealed important roles in specifying differentiat</w:t>
      </w:r>
      <w:r w:rsidR="008E6833" w:rsidRPr="005A7ABE">
        <w:rPr>
          <w:rFonts w:ascii="Book Antiqua" w:hAnsi="Book Antiqua" w:cs="Book Antiqua"/>
          <w:sz w:val="24"/>
          <w:szCs w:val="24"/>
          <w:lang w:val="en-US"/>
        </w:rPr>
        <w:t>ion lineages and modulating MSC</w:t>
      </w:r>
      <w:r w:rsidRPr="005A7ABE">
        <w:rPr>
          <w:rFonts w:ascii="Book Antiqua" w:hAnsi="Book Antiqua" w:cs="Book Antiqua"/>
          <w:sz w:val="24"/>
          <w:szCs w:val="24"/>
          <w:lang w:val="en-US"/>
        </w:rPr>
        <w:t xml:space="preserve"> physiology and communication with other cells. </w:t>
      </w:r>
      <w:r w:rsidRPr="005A7ABE">
        <w:rPr>
          <w:rFonts w:ascii="Book Antiqua" w:hAnsi="Book Antiqua" w:cs="Book Antiqua"/>
          <w:color w:val="000000"/>
          <w:sz w:val="24"/>
          <w:szCs w:val="24"/>
          <w:lang w:val="en-US"/>
        </w:rPr>
        <w:t xml:space="preserve">This review discusses the roles of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their receptors and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and the relevance of the signaling network and MSC functions, and also focuses on the importance of this emerging area of interest for future MSC-based cell therapies.</w:t>
      </w:r>
    </w:p>
    <w:p w:rsidR="007038F8" w:rsidRPr="005A7ABE" w:rsidRDefault="007038F8" w:rsidP="004D1F39">
      <w:pPr>
        <w:widowControl w:val="0"/>
        <w:autoSpaceDE w:val="0"/>
        <w:autoSpaceDN w:val="0"/>
        <w:adjustRightInd w:val="0"/>
        <w:spacing w:after="0" w:line="360" w:lineRule="auto"/>
        <w:jc w:val="both"/>
        <w:outlineLvl w:val="0"/>
        <w:rPr>
          <w:rFonts w:ascii="Book Antiqua" w:hAnsi="Book Antiqua" w:cs="Book Antiqua"/>
          <w:color w:val="000000"/>
          <w:sz w:val="24"/>
          <w:szCs w:val="24"/>
          <w:lang w:val="en-US"/>
        </w:rPr>
      </w:pPr>
    </w:p>
    <w:p w:rsidR="005A7ABE" w:rsidRPr="005A7ABE" w:rsidRDefault="005A7ABE" w:rsidP="004D1F39">
      <w:pPr>
        <w:widowControl w:val="0"/>
        <w:autoSpaceDE w:val="0"/>
        <w:autoSpaceDN w:val="0"/>
        <w:adjustRightInd w:val="0"/>
        <w:spacing w:after="0" w:line="360" w:lineRule="auto"/>
        <w:jc w:val="both"/>
        <w:rPr>
          <w:rFonts w:ascii="Book Antiqua" w:hAnsi="Book Antiqua" w:cs="Tahoma"/>
          <w:sz w:val="24"/>
        </w:rPr>
      </w:pPr>
      <w:r w:rsidRPr="005A7ABE">
        <w:rPr>
          <w:rFonts w:ascii="Book Antiqua" w:hAnsi="Book Antiqua" w:cs="Tahoma"/>
          <w:sz w:val="24"/>
          <w:lang w:eastAsia="ja-JP"/>
        </w:rPr>
        <w:t>© 201</w:t>
      </w:r>
      <w:r w:rsidRPr="005A7ABE">
        <w:rPr>
          <w:rFonts w:ascii="Book Antiqua" w:hAnsi="Book Antiqua" w:cs="Tahoma" w:hint="eastAsia"/>
          <w:sz w:val="24"/>
        </w:rPr>
        <w:t>4</w:t>
      </w:r>
      <w:r w:rsidRPr="005A7ABE">
        <w:rPr>
          <w:rFonts w:ascii="Book Antiqua" w:hAnsi="Book Antiqua" w:cs="Tahoma"/>
          <w:sz w:val="24"/>
          <w:lang w:eastAsia="ja-JP"/>
        </w:rPr>
        <w:t xml:space="preserve"> Baishideng Publishing Group Co., Limited. All rights</w:t>
      </w:r>
      <w:r w:rsidRPr="005A7ABE">
        <w:rPr>
          <w:rFonts w:ascii="Book Antiqua" w:hAnsi="Book Antiqua" w:cs="Tahoma"/>
          <w:sz w:val="24"/>
        </w:rPr>
        <w:t xml:space="preserve"> </w:t>
      </w:r>
      <w:r w:rsidRPr="005A7ABE">
        <w:rPr>
          <w:rFonts w:ascii="Book Antiqua" w:hAnsi="Book Antiqua" w:cs="Tahoma"/>
          <w:sz w:val="24"/>
          <w:lang w:eastAsia="ja-JP"/>
        </w:rPr>
        <w:t>reserved.</w:t>
      </w:r>
    </w:p>
    <w:p w:rsidR="007038F8" w:rsidRPr="005A7ABE" w:rsidRDefault="007038F8" w:rsidP="004D1F39">
      <w:pPr>
        <w:widowControl w:val="0"/>
        <w:spacing w:after="0" w:line="360" w:lineRule="auto"/>
        <w:jc w:val="both"/>
        <w:rPr>
          <w:rFonts w:ascii="Book Antiqua" w:hAnsi="Book Antiqua" w:cs="Book Antiqua"/>
          <w:color w:val="000000"/>
          <w:sz w:val="24"/>
          <w:szCs w:val="24"/>
          <w:lang w:val="en-US"/>
        </w:rPr>
      </w:pPr>
    </w:p>
    <w:p w:rsidR="007038F8" w:rsidRPr="005A7ABE" w:rsidRDefault="007038F8" w:rsidP="004D1F39">
      <w:pPr>
        <w:widowControl w:val="0"/>
        <w:spacing w:after="0" w:line="360" w:lineRule="auto"/>
        <w:jc w:val="both"/>
        <w:rPr>
          <w:rFonts w:ascii="Book Antiqua" w:hAnsi="Book Antiqua" w:cs="Book Antiqua"/>
          <w:color w:val="000000"/>
          <w:sz w:val="24"/>
          <w:szCs w:val="24"/>
          <w:lang w:val="en-US"/>
        </w:rPr>
      </w:pPr>
      <w:r w:rsidRPr="005A7ABE">
        <w:rPr>
          <w:rFonts w:ascii="Book Antiqua" w:hAnsi="Book Antiqua" w:cs="Book Antiqua"/>
          <w:b/>
          <w:bCs/>
          <w:color w:val="000000"/>
          <w:sz w:val="24"/>
          <w:szCs w:val="24"/>
          <w:lang w:val="en-US"/>
        </w:rPr>
        <w:t>Key words:</w:t>
      </w:r>
      <w:r w:rsidRPr="005A7ABE">
        <w:rPr>
          <w:rFonts w:ascii="Book Antiqua" w:hAnsi="Book Antiqua" w:cs="Book Antiqua"/>
          <w:color w:val="000000"/>
          <w:sz w:val="24"/>
          <w:szCs w:val="24"/>
          <w:lang w:val="en-US"/>
        </w:rPr>
        <w:t xml:space="preserve"> </w:t>
      </w:r>
      <w:r w:rsidR="005A7ABE" w:rsidRPr="005A7ABE">
        <w:rPr>
          <w:rFonts w:ascii="Book Antiqua" w:hAnsi="Book Antiqua" w:cs="Book Antiqua"/>
          <w:color w:val="000000"/>
          <w:sz w:val="24"/>
          <w:szCs w:val="24"/>
          <w:lang w:val="en-US"/>
        </w:rPr>
        <w:t>Mesenchymal stem cell</w:t>
      </w:r>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w:t>
      </w:r>
      <w:proofErr w:type="spellStart"/>
      <w:r w:rsidR="005A7ABE" w:rsidRPr="005A7ABE">
        <w:rPr>
          <w:rFonts w:ascii="Book Antiqua" w:hAnsi="Book Antiqua" w:cs="Book Antiqua"/>
          <w:color w:val="000000"/>
          <w:sz w:val="24"/>
          <w:szCs w:val="24"/>
          <w:lang w:val="en-US"/>
        </w:rPr>
        <w:t>P</w:t>
      </w:r>
      <w:r w:rsidRPr="005A7ABE">
        <w:rPr>
          <w:rFonts w:ascii="Book Antiqua" w:hAnsi="Book Antiqua" w:cs="Book Antiqua"/>
          <w:color w:val="000000"/>
          <w:sz w:val="24"/>
          <w:szCs w:val="24"/>
          <w:lang w:val="en-US"/>
        </w:rPr>
        <w:t>urinergic</w:t>
      </w:r>
      <w:proofErr w:type="spellEnd"/>
      <w:r w:rsidRPr="005A7ABE">
        <w:rPr>
          <w:rFonts w:ascii="Book Antiqua" w:hAnsi="Book Antiqua" w:cs="Book Antiqua"/>
          <w:color w:val="000000"/>
          <w:sz w:val="24"/>
          <w:szCs w:val="24"/>
          <w:lang w:val="en-US"/>
        </w:rPr>
        <w:t xml:space="preserve"> receptors</w:t>
      </w:r>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w:t>
      </w:r>
      <w:proofErr w:type="spellStart"/>
      <w:r w:rsidR="005A7ABE" w:rsidRPr="005A7ABE">
        <w:rPr>
          <w:rFonts w:ascii="Book Antiqua" w:hAnsi="Book Antiqua" w:cs="Book Antiqua"/>
          <w:color w:val="000000"/>
          <w:sz w:val="24"/>
          <w:szCs w:val="24"/>
          <w:lang w:val="en-US"/>
        </w:rPr>
        <w:t>E</w:t>
      </w:r>
      <w:r w:rsidRPr="005A7ABE">
        <w:rPr>
          <w:rFonts w:ascii="Book Antiqua" w:hAnsi="Book Antiqua" w:cs="Book Antiqua"/>
          <w:color w:val="000000"/>
          <w:sz w:val="24"/>
          <w:szCs w:val="24"/>
          <w:lang w:val="en-US"/>
        </w:rPr>
        <w:t>ctoenzymes</w:t>
      </w:r>
      <w:proofErr w:type="spellEnd"/>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ATP</w:t>
      </w:r>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w:t>
      </w:r>
      <w:r w:rsidR="005A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-NAD</w:t>
      </w:r>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w:t>
      </w:r>
      <w:r w:rsidR="005A7ABE" w:rsidRPr="005A7ABE">
        <w:rPr>
          <w:rFonts w:ascii="Book Antiqua" w:hAnsi="Book Antiqua" w:cs="Book Antiqua"/>
          <w:color w:val="000000"/>
          <w:sz w:val="24"/>
          <w:szCs w:val="24"/>
          <w:lang w:val="en-US"/>
        </w:rPr>
        <w:t>A</w:t>
      </w:r>
      <w:r w:rsidRPr="005A7ABE">
        <w:rPr>
          <w:rFonts w:ascii="Book Antiqua" w:hAnsi="Book Antiqua" w:cs="Book Antiqua"/>
          <w:color w:val="000000"/>
          <w:sz w:val="24"/>
          <w:szCs w:val="24"/>
          <w:lang w:val="en-US"/>
        </w:rPr>
        <w:t>denosine</w:t>
      </w:r>
      <w:r w:rsidR="005A7ABE">
        <w:rPr>
          <w:rFonts w:ascii="Book Antiqua" w:hAnsi="Book Antiqua" w:cs="Book Antiqua" w:hint="eastAsia"/>
          <w:color w:val="000000"/>
          <w:sz w:val="24"/>
          <w:szCs w:val="24"/>
          <w:lang w:val="en-US" w:eastAsia="zh-CN"/>
        </w:rPr>
        <w:t>;</w:t>
      </w:r>
      <w:r w:rsidRPr="005A7ABE">
        <w:rPr>
          <w:rFonts w:ascii="Book Antiqua" w:hAnsi="Book Antiqua" w:cs="Book Antiqua"/>
          <w:color w:val="000000"/>
          <w:sz w:val="24"/>
          <w:szCs w:val="24"/>
          <w:lang w:val="en-US"/>
        </w:rPr>
        <w:t xml:space="preserve"> </w:t>
      </w:r>
      <w:proofErr w:type="spellStart"/>
      <w:r w:rsidRPr="005A7ABE">
        <w:rPr>
          <w:rFonts w:ascii="Book Antiqua" w:hAnsi="Book Antiqua" w:cs="Book Antiqua"/>
          <w:color w:val="000000"/>
          <w:sz w:val="24"/>
          <w:szCs w:val="24"/>
          <w:lang w:val="en-US"/>
        </w:rPr>
        <w:t>cADPR</w:t>
      </w:r>
      <w:proofErr w:type="spellEnd"/>
      <w:r w:rsidRPr="005A7ABE">
        <w:rPr>
          <w:rFonts w:ascii="Book Antiqua" w:hAnsi="Book Antiqua" w:cs="Book Antiqua"/>
          <w:color w:val="000000"/>
          <w:sz w:val="24"/>
          <w:szCs w:val="24"/>
          <w:lang w:val="en-US"/>
        </w:rPr>
        <w:t xml:space="preserve"> </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b/>
          <w:bCs/>
          <w:color w:val="000000"/>
          <w:sz w:val="24"/>
          <w:szCs w:val="24"/>
          <w:lang w:val="en-US" w:eastAsia="zh-CN"/>
        </w:rPr>
      </w:pP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color w:val="000000"/>
          <w:sz w:val="24"/>
          <w:szCs w:val="24"/>
          <w:lang w:val="en-US"/>
        </w:rPr>
      </w:pPr>
      <w:r w:rsidRPr="005A7ABE">
        <w:rPr>
          <w:rFonts w:ascii="Book Antiqua" w:hAnsi="Book Antiqua" w:cs="Book Antiqua"/>
          <w:b/>
          <w:bCs/>
          <w:color w:val="000000"/>
          <w:sz w:val="24"/>
          <w:szCs w:val="24"/>
          <w:lang w:val="en-US"/>
        </w:rPr>
        <w:t>Core tip:</w:t>
      </w:r>
      <w:r w:rsidRPr="005A7ABE">
        <w:rPr>
          <w:rFonts w:ascii="Book Antiqua" w:hAnsi="Book Antiqua" w:cs="Book Antiqua"/>
          <w:color w:val="000000"/>
          <w:sz w:val="24"/>
          <w:szCs w:val="24"/>
          <w:lang w:val="en-US"/>
        </w:rPr>
        <w:t xml:space="preserve"> </w:t>
      </w:r>
      <w:r w:rsidRPr="005A7ABE">
        <w:rPr>
          <w:rStyle w:val="hui1218"/>
          <w:rFonts w:ascii="Book Antiqua" w:hAnsi="Book Antiqua" w:cs="Book Antiqua"/>
          <w:sz w:val="24"/>
          <w:szCs w:val="24"/>
          <w:lang w:val="en-GB"/>
        </w:rPr>
        <w:t xml:space="preserve">The multifaceted aspects of extracellular nucleotide metabolism (mainly ATP and </w:t>
      </w:r>
      <w:r w:rsidR="0014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w:t>
      </w:r>
      <w:r w:rsidRPr="005A7ABE">
        <w:rPr>
          <w:rStyle w:val="hui1218"/>
          <w:rFonts w:ascii="Book Antiqua" w:hAnsi="Book Antiqua" w:cs="Book Antiqua"/>
          <w:sz w:val="24"/>
          <w:szCs w:val="24"/>
          <w:lang w:val="en-GB"/>
        </w:rPr>
        <w:t xml:space="preserve">NAD) on </w:t>
      </w:r>
      <w:r w:rsidR="005A7ABE">
        <w:rPr>
          <w:rFonts w:ascii="Book Antiqua" w:hAnsi="Book Antiqua" w:cs="Book Antiqua"/>
          <w:color w:val="000000"/>
          <w:sz w:val="24"/>
          <w:szCs w:val="24"/>
          <w:lang w:val="en-US"/>
        </w:rPr>
        <w:t>mesenchymal stem cell</w:t>
      </w:r>
      <w:r w:rsidR="005A7ABE" w:rsidRPr="005A7ABE">
        <w:rPr>
          <w:rFonts w:ascii="Book Antiqua" w:hAnsi="Book Antiqua" w:cs="Book Antiqua"/>
          <w:color w:val="000000"/>
          <w:sz w:val="24"/>
          <w:szCs w:val="24"/>
          <w:lang w:val="en-US"/>
        </w:rPr>
        <w:t xml:space="preserve"> (MSC)</w:t>
      </w:r>
      <w:r w:rsidRPr="005A7ABE">
        <w:rPr>
          <w:rStyle w:val="hui1218"/>
          <w:rFonts w:ascii="Book Antiqua" w:hAnsi="Book Antiqua" w:cs="Book Antiqua"/>
          <w:sz w:val="24"/>
          <w:szCs w:val="24"/>
          <w:lang w:val="en-GB"/>
        </w:rPr>
        <w:t xml:space="preserve"> surface has been addressed by basic researchers only recently, sometimes revealing unexpected pivotal roles for these </w:t>
      </w:r>
      <w:r w:rsidRPr="005A7ABE">
        <w:rPr>
          <w:rStyle w:val="hui1218"/>
          <w:rFonts w:ascii="Book Antiqua" w:hAnsi="Book Antiqua" w:cs="Book Antiqua"/>
          <w:sz w:val="24"/>
          <w:szCs w:val="24"/>
          <w:lang w:val="en-GB"/>
        </w:rPr>
        <w:lastRenderedPageBreak/>
        <w:t xml:space="preserve">molecules in specifying differentiation lineages and modulating MSC physiology and communication with other cells. </w:t>
      </w:r>
      <w:r w:rsidRPr="005A7ABE">
        <w:rPr>
          <w:rFonts w:ascii="Book Antiqua" w:hAnsi="Book Antiqua" w:cs="Book Antiqua"/>
          <w:color w:val="000000"/>
          <w:sz w:val="24"/>
          <w:szCs w:val="24"/>
          <w:lang w:val="en-US"/>
        </w:rPr>
        <w:t xml:space="preserve">This review discusses the roles of </w:t>
      </w:r>
      <w:r w:rsidR="005A7ABE" w:rsidRPr="005A7ABE">
        <w:rPr>
          <w:rFonts w:ascii="Book Antiqua" w:hAnsi="Book Antiqua" w:cs="Book Antiqua"/>
          <w:sz w:val="24"/>
          <w:szCs w:val="24"/>
          <w:lang w:val="en-US"/>
        </w:rPr>
        <w:t>extracellular nucleotides</w:t>
      </w:r>
      <w:r w:rsidRPr="005A7ABE">
        <w:rPr>
          <w:rFonts w:ascii="Book Antiqua" w:hAnsi="Book Antiqua" w:cs="Book Antiqua"/>
          <w:color w:val="000000"/>
          <w:sz w:val="24"/>
          <w:szCs w:val="24"/>
          <w:lang w:val="en-US"/>
        </w:rPr>
        <w:t xml:space="preserve">, their receptors and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and the relevance of their signaling network and MSC functions, and also focuses on the importance of this emerging area of interest for future MSC-based cell therapies.</w:t>
      </w:r>
    </w:p>
    <w:p w:rsidR="007038F8" w:rsidRPr="00143956" w:rsidRDefault="007038F8" w:rsidP="004D1F39">
      <w:pPr>
        <w:widowControl w:val="0"/>
        <w:spacing w:after="0" w:line="360" w:lineRule="auto"/>
        <w:jc w:val="both"/>
        <w:rPr>
          <w:rFonts w:ascii="Book Antiqua" w:hAnsi="Book Antiqua" w:cs="Book Antiqua"/>
          <w:color w:val="000000"/>
          <w:sz w:val="24"/>
          <w:szCs w:val="24"/>
          <w:lang w:val="en-US" w:eastAsia="zh-CN"/>
        </w:rPr>
      </w:pPr>
    </w:p>
    <w:p w:rsidR="00143956" w:rsidRPr="00143956" w:rsidRDefault="00143956" w:rsidP="004D1F39">
      <w:pPr>
        <w:widowControl w:val="0"/>
        <w:spacing w:after="0" w:line="360" w:lineRule="auto"/>
        <w:jc w:val="both"/>
        <w:rPr>
          <w:rFonts w:ascii="Book Antiqua" w:hAnsi="Book Antiqua" w:cs="Book Antiqua"/>
          <w:color w:val="000000"/>
          <w:sz w:val="24"/>
          <w:szCs w:val="24"/>
          <w:lang w:val="en-US" w:eastAsia="zh-CN"/>
        </w:rPr>
      </w:pPr>
      <w:proofErr w:type="spellStart"/>
      <w:r w:rsidRPr="005A7ABE">
        <w:rPr>
          <w:rFonts w:ascii="Book Antiqua" w:hAnsi="Book Antiqua" w:cs="Book Antiqua"/>
          <w:sz w:val="24"/>
          <w:szCs w:val="24"/>
          <w:lang w:val="en-US"/>
        </w:rPr>
        <w:t>Scarfì</w:t>
      </w:r>
      <w:proofErr w:type="spellEnd"/>
      <w:r w:rsidRPr="005A7ABE">
        <w:rPr>
          <w:rFonts w:ascii="Book Antiqua" w:hAnsi="Book Antiqua" w:cs="Book Antiqua" w:hint="eastAsia"/>
          <w:sz w:val="24"/>
          <w:szCs w:val="24"/>
          <w:lang w:val="en-US" w:eastAsia="zh-CN"/>
        </w:rPr>
        <w:t xml:space="preserve"> S.</w:t>
      </w:r>
      <w:r>
        <w:rPr>
          <w:rFonts w:ascii="Book Antiqua" w:hAnsi="Book Antiqua" w:cs="Book Antiqua" w:hint="eastAsia"/>
          <w:color w:val="000000"/>
          <w:sz w:val="24"/>
          <w:szCs w:val="24"/>
          <w:lang w:val="en-US" w:eastAsia="zh-CN"/>
        </w:rPr>
        <w:t xml:space="preserve"> </w:t>
      </w:r>
      <w:proofErr w:type="spellStart"/>
      <w:r w:rsidRPr="00143956">
        <w:rPr>
          <w:rFonts w:ascii="Book Antiqua" w:hAnsi="Book Antiqua" w:cs="Book Antiqua"/>
          <w:bCs/>
          <w:sz w:val="24"/>
          <w:szCs w:val="24"/>
          <w:lang w:val="en-US"/>
        </w:rPr>
        <w:t>Purinergic</w:t>
      </w:r>
      <w:proofErr w:type="spellEnd"/>
      <w:r w:rsidRPr="00143956">
        <w:rPr>
          <w:rFonts w:ascii="Book Antiqua" w:hAnsi="Book Antiqua" w:cs="Book Antiqua"/>
          <w:bCs/>
          <w:sz w:val="24"/>
          <w:szCs w:val="24"/>
          <w:lang w:val="en-US"/>
        </w:rPr>
        <w:t xml:space="preserve"> receptors and nucleotide processing </w:t>
      </w:r>
      <w:proofErr w:type="spellStart"/>
      <w:r w:rsidRPr="00143956">
        <w:rPr>
          <w:rFonts w:ascii="Book Antiqua" w:hAnsi="Book Antiqua" w:cs="Book Antiqua"/>
          <w:bCs/>
          <w:sz w:val="24"/>
          <w:szCs w:val="24"/>
          <w:lang w:val="en-US"/>
        </w:rPr>
        <w:t>ectoenzymes</w:t>
      </w:r>
      <w:proofErr w:type="spellEnd"/>
      <w:r w:rsidRPr="00143956">
        <w:rPr>
          <w:rFonts w:ascii="Book Antiqua" w:hAnsi="Book Antiqua" w:cs="Book Antiqua"/>
          <w:bCs/>
          <w:sz w:val="24"/>
          <w:szCs w:val="24"/>
          <w:lang w:val="en-US"/>
        </w:rPr>
        <w:t>: Their roles in regulating mesenchymal stem cell functions</w:t>
      </w:r>
    </w:p>
    <w:p w:rsidR="00143956" w:rsidRPr="00EF6EDD" w:rsidRDefault="00143956" w:rsidP="004D1F39">
      <w:pPr>
        <w:pStyle w:val="af"/>
        <w:spacing w:line="360" w:lineRule="auto"/>
        <w:rPr>
          <w:rFonts w:ascii="Book Antiqua" w:hAnsi="Book Antiqua"/>
          <w:b/>
          <w:sz w:val="24"/>
          <w:szCs w:val="24"/>
        </w:rPr>
      </w:pPr>
      <w:r>
        <w:rPr>
          <w:rFonts w:ascii="Book Antiqua" w:hAnsi="Book Antiqua"/>
          <w:b/>
          <w:sz w:val="24"/>
          <w:szCs w:val="24"/>
        </w:rPr>
        <w:t xml:space="preserve">Available </w:t>
      </w:r>
      <w:r w:rsidRPr="00EF6EDD">
        <w:rPr>
          <w:rFonts w:ascii="Book Antiqua" w:hAnsi="Book Antiqua"/>
          <w:b/>
          <w:sz w:val="24"/>
          <w:szCs w:val="24"/>
        </w:rPr>
        <w:t xml:space="preserve">from: URL: </w:t>
      </w:r>
    </w:p>
    <w:p w:rsidR="00143956" w:rsidRPr="00983AD1" w:rsidRDefault="00143956" w:rsidP="004D1F39">
      <w:pPr>
        <w:pStyle w:val="af"/>
        <w:spacing w:line="360" w:lineRule="auto"/>
        <w:rPr>
          <w:rFonts w:ascii="Book Antiqua" w:hAnsi="Book Antiqua"/>
          <w:b/>
          <w:sz w:val="24"/>
          <w:szCs w:val="24"/>
        </w:rPr>
      </w:pPr>
      <w:r w:rsidRPr="00983AD1">
        <w:rPr>
          <w:rFonts w:ascii="Book Antiqua" w:hAnsi="Book Antiqua"/>
          <w:b/>
          <w:sz w:val="24"/>
          <w:szCs w:val="24"/>
        </w:rPr>
        <w:t xml:space="preserve">DOI: </w:t>
      </w:r>
    </w:p>
    <w:p w:rsidR="00143956" w:rsidRDefault="00143956" w:rsidP="004D1F39">
      <w:pPr>
        <w:widowControl w:val="0"/>
        <w:spacing w:after="0" w:line="360" w:lineRule="auto"/>
        <w:jc w:val="both"/>
        <w:rPr>
          <w:rFonts w:ascii="Book Antiqua" w:hAnsi="Book Antiqua" w:cs="Book Antiqua"/>
          <w:b/>
          <w:bCs/>
          <w:color w:val="000000"/>
          <w:sz w:val="24"/>
          <w:szCs w:val="24"/>
          <w:lang w:val="en-US" w:eastAsia="zh-CN"/>
        </w:rPr>
      </w:pPr>
    </w:p>
    <w:p w:rsidR="007038F8" w:rsidRPr="005A7ABE" w:rsidRDefault="007038F8" w:rsidP="004D1F39">
      <w:pPr>
        <w:widowControl w:val="0"/>
        <w:spacing w:after="0" w:line="360" w:lineRule="auto"/>
        <w:jc w:val="both"/>
        <w:rPr>
          <w:rFonts w:ascii="Book Antiqua" w:hAnsi="Book Antiqua" w:cs="Book Antiqua"/>
          <w:b/>
          <w:bCs/>
          <w:color w:val="000000"/>
          <w:sz w:val="24"/>
          <w:szCs w:val="24"/>
          <w:lang w:val="en-US"/>
        </w:rPr>
      </w:pPr>
      <w:r w:rsidRPr="005A7ABE">
        <w:rPr>
          <w:rFonts w:ascii="Book Antiqua" w:hAnsi="Book Antiqua" w:cs="Book Antiqua"/>
          <w:b/>
          <w:bCs/>
          <w:color w:val="000000"/>
          <w:sz w:val="24"/>
          <w:szCs w:val="24"/>
          <w:lang w:val="en-US"/>
        </w:rPr>
        <w:t>INTRODUCTION</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Human mesenchymal stem cells (MSCs, also known as marrow stromal cells) are a rare population of non-hematopoietic stem cells with </w:t>
      </w:r>
      <w:proofErr w:type="spellStart"/>
      <w:r w:rsidRPr="005A7ABE">
        <w:rPr>
          <w:rFonts w:ascii="Book Antiqua" w:hAnsi="Book Antiqua" w:cs="Book Antiqua"/>
          <w:color w:val="000000"/>
          <w:sz w:val="24"/>
          <w:szCs w:val="24"/>
          <w:lang w:val="en-US"/>
        </w:rPr>
        <w:t>multilineage</w:t>
      </w:r>
      <w:proofErr w:type="spellEnd"/>
      <w:r w:rsidRPr="005A7ABE">
        <w:rPr>
          <w:rFonts w:ascii="Book Antiqua" w:hAnsi="Book Antiqua" w:cs="Book Antiqua"/>
          <w:color w:val="000000"/>
          <w:sz w:val="24"/>
          <w:szCs w:val="24"/>
          <w:lang w:val="en-US"/>
        </w:rPr>
        <w:t xml:space="preserve"> potential originally ide</w:t>
      </w:r>
      <w:r w:rsidR="00143956">
        <w:rPr>
          <w:rFonts w:ascii="Book Antiqua" w:hAnsi="Book Antiqua" w:cs="Book Antiqua"/>
          <w:color w:val="000000"/>
          <w:sz w:val="24"/>
          <w:szCs w:val="24"/>
          <w:lang w:val="en-US"/>
        </w:rPr>
        <w:t>ntified in the bone marrow (BM</w:t>
      </w:r>
      <w:proofErr w:type="gramStart"/>
      <w:r w:rsidR="00143956">
        <w:rPr>
          <w:rFonts w:ascii="Book Antiqua" w:hAnsi="Book Antiqua" w:cs="Book Antiqua"/>
          <w:color w:val="000000"/>
          <w:sz w:val="24"/>
          <w:szCs w:val="24"/>
          <w:lang w:val="en-US"/>
        </w:rPr>
        <w:t>)</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1</w:t>
      </w:r>
      <w:r w:rsidR="00143956">
        <w:rPr>
          <w:rFonts w:ascii="Book Antiqua" w:hAnsi="Book Antiqua" w:cs="Book Antiqua" w:hint="eastAsia"/>
          <w:color w:val="000000"/>
          <w:sz w:val="24"/>
          <w:szCs w:val="24"/>
          <w:vertAlign w:val="superscript"/>
          <w:lang w:val="en-US" w:eastAsia="zh-CN"/>
        </w:rPr>
        <w:t>,</w:t>
      </w:r>
      <w:r w:rsidRPr="005A7ABE">
        <w:rPr>
          <w:rFonts w:ascii="Book Antiqua" w:hAnsi="Book Antiqua" w:cs="Book Antiqua"/>
          <w:color w:val="000000"/>
          <w:sz w:val="24"/>
          <w:szCs w:val="24"/>
          <w:vertAlign w:val="superscript"/>
          <w:lang w:val="en-US"/>
        </w:rPr>
        <w:t>2]</w:t>
      </w:r>
      <w:r w:rsidRPr="005A7ABE">
        <w:rPr>
          <w:rFonts w:ascii="Book Antiqua" w:hAnsi="Book Antiqua" w:cs="Book Antiqua"/>
          <w:color w:val="000000"/>
          <w:sz w:val="24"/>
          <w:szCs w:val="24"/>
          <w:lang w:val="en-US"/>
        </w:rPr>
        <w:t xml:space="preserve">. </w:t>
      </w:r>
      <w:r w:rsidRPr="005A7ABE">
        <w:rPr>
          <w:rFonts w:ascii="Book Antiqua" w:hAnsi="Book Antiqua" w:cs="Book Antiqua"/>
          <w:sz w:val="24"/>
          <w:szCs w:val="24"/>
          <w:lang w:val="en-US"/>
        </w:rPr>
        <w:t xml:space="preserve">BM-derived MSCs (BM-MSCs) are still considered as the gold standard for MSC </w:t>
      </w:r>
      <w:proofErr w:type="gramStart"/>
      <w:r w:rsidRPr="005A7ABE">
        <w:rPr>
          <w:rFonts w:ascii="Book Antiqua" w:hAnsi="Book Antiqua" w:cs="Book Antiqua"/>
          <w:sz w:val="24"/>
          <w:szCs w:val="24"/>
          <w:lang w:val="en-US"/>
        </w:rPr>
        <w:t>applications,</w:t>
      </w:r>
      <w:proofErr w:type="gramEnd"/>
      <w:r w:rsidRPr="005A7ABE">
        <w:rPr>
          <w:rFonts w:ascii="Book Antiqua" w:hAnsi="Book Antiqua" w:cs="Book Antiqua"/>
          <w:sz w:val="24"/>
          <w:szCs w:val="24"/>
          <w:lang w:val="en-US"/>
        </w:rPr>
        <w:t xml:space="preserve"> nevertheless the BM has several limitations as </w:t>
      </w:r>
      <w:r w:rsidR="005E3385" w:rsidRPr="005A7ABE">
        <w:rPr>
          <w:rFonts w:ascii="Book Antiqua" w:hAnsi="Book Antiqua" w:cs="Book Antiqua"/>
          <w:sz w:val="24"/>
          <w:szCs w:val="24"/>
          <w:lang w:val="en-US"/>
        </w:rPr>
        <w:t xml:space="preserve">a </w:t>
      </w:r>
      <w:r w:rsidRPr="005A7ABE">
        <w:rPr>
          <w:rFonts w:ascii="Book Antiqua" w:hAnsi="Book Antiqua" w:cs="Book Antiqua"/>
          <w:sz w:val="24"/>
          <w:szCs w:val="24"/>
          <w:lang w:val="en-US"/>
        </w:rPr>
        <w:t>source of MSCs, such as low frequency in this compartment, a painful isolation procedure and the loss of differentiation potential with donor's increasing age. Thus, there is growing interest in identifying alternative sources for MSCs. To this end MSCs o</w:t>
      </w:r>
      <w:r w:rsidR="00143956">
        <w:rPr>
          <w:rFonts w:ascii="Book Antiqua" w:hAnsi="Book Antiqua" w:cs="Book Antiqua"/>
          <w:sz w:val="24"/>
          <w:szCs w:val="24"/>
          <w:lang w:val="en-US"/>
        </w:rPr>
        <w:t xml:space="preserve">btained from the adipose </w:t>
      </w:r>
      <w:proofErr w:type="gramStart"/>
      <w:r w:rsidR="00143956">
        <w:rPr>
          <w:rFonts w:ascii="Book Antiqua" w:hAnsi="Book Antiqua" w:cs="Book Antiqua"/>
          <w:sz w:val="24"/>
          <w:szCs w:val="24"/>
          <w:lang w:val="en-US"/>
        </w:rPr>
        <w:t>tissue</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w:t>
      </w:r>
      <w:r w:rsidR="00143956">
        <w:rPr>
          <w:rFonts w:ascii="Book Antiqua" w:hAnsi="Book Antiqua" w:cs="Book Antiqua"/>
          <w:sz w:val="24"/>
          <w:szCs w:val="24"/>
          <w:lang w:val="en-US"/>
        </w:rPr>
        <w:t>, dental pulp</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4]</w:t>
      </w:r>
      <w:r w:rsidR="00143956">
        <w:rPr>
          <w:rFonts w:ascii="Book Antiqua" w:hAnsi="Book Antiqua" w:cs="Book Antiqua"/>
          <w:sz w:val="24"/>
          <w:szCs w:val="24"/>
          <w:lang w:val="en-US"/>
        </w:rPr>
        <w:t>, placenta and Wharton's jelly</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5]</w:t>
      </w:r>
      <w:r w:rsidRPr="005A7ABE">
        <w:rPr>
          <w:rFonts w:ascii="Book Antiqua" w:hAnsi="Book Antiqua" w:cs="Book Antiqua"/>
          <w:sz w:val="24"/>
          <w:szCs w:val="24"/>
          <w:lang w:val="en-US"/>
        </w:rPr>
        <w:t xml:space="preserve"> have gained much attention in recent times, since they can be easily isolated without any ethical concern from tissues which would be otherwise discarded</w:t>
      </w:r>
      <w:r w:rsidRPr="005A7ABE">
        <w:rPr>
          <w:rFonts w:ascii="Book Antiqua" w:hAnsi="Book Antiqua" w:cs="Book Antiqua"/>
          <w:color w:val="000000"/>
          <w:sz w:val="24"/>
          <w:szCs w:val="24"/>
          <w:lang w:val="en-US"/>
        </w:rPr>
        <w:t xml:space="preserve">.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Due to the lack of a single specific marker, MSCs can be</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recognized and isolated by a series of features such as plastic adherence, a panel of surface markers,</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the </w:t>
      </w:r>
      <w:proofErr w:type="spellStart"/>
      <w:r w:rsidRPr="005A7ABE">
        <w:rPr>
          <w:rFonts w:ascii="Book Antiqua" w:hAnsi="Book Antiqua" w:cs="Book Antiqua"/>
          <w:color w:val="000000"/>
          <w:sz w:val="24"/>
          <w:szCs w:val="24"/>
          <w:lang w:val="en-US"/>
        </w:rPr>
        <w:t>clonogeni</w:t>
      </w:r>
      <w:r w:rsidR="00143956">
        <w:rPr>
          <w:rFonts w:ascii="Book Antiqua" w:hAnsi="Book Antiqua" w:cs="Book Antiqua"/>
          <w:color w:val="000000"/>
          <w:sz w:val="24"/>
          <w:szCs w:val="24"/>
          <w:lang w:val="en-US"/>
        </w:rPr>
        <w:t>c</w:t>
      </w:r>
      <w:proofErr w:type="spellEnd"/>
      <w:r w:rsidR="00143956">
        <w:rPr>
          <w:rFonts w:ascii="Book Antiqua" w:hAnsi="Book Antiqua" w:cs="Book Antiqua"/>
          <w:color w:val="000000"/>
          <w:sz w:val="24"/>
          <w:szCs w:val="24"/>
          <w:lang w:val="en-US"/>
        </w:rPr>
        <w:t xml:space="preserve"> and differentiation </w:t>
      </w:r>
      <w:proofErr w:type="gramStart"/>
      <w:r w:rsidR="00143956">
        <w:rPr>
          <w:rFonts w:ascii="Book Antiqua" w:hAnsi="Book Antiqua" w:cs="Book Antiqua"/>
          <w:color w:val="000000"/>
          <w:sz w:val="24"/>
          <w:szCs w:val="24"/>
          <w:lang w:val="en-US"/>
        </w:rPr>
        <w:t>abilities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2,6</w:t>
      </w:r>
      <w:r w:rsidR="00143956">
        <w:rPr>
          <w:rFonts w:ascii="Book Antiqua" w:hAnsi="Book Antiqua" w:cs="Book Antiqua" w:hint="eastAsia"/>
          <w:color w:val="000000"/>
          <w:sz w:val="24"/>
          <w:szCs w:val="24"/>
          <w:vertAlign w:val="superscript"/>
          <w:lang w:val="en-US" w:eastAsia="zh-CN"/>
        </w:rPr>
        <w:t>,</w:t>
      </w:r>
      <w:r w:rsidRPr="005A7ABE">
        <w:rPr>
          <w:rFonts w:ascii="Book Antiqua" w:hAnsi="Book Antiqua" w:cs="Book Antiqua"/>
          <w:color w:val="000000"/>
          <w:sz w:val="24"/>
          <w:szCs w:val="24"/>
          <w:vertAlign w:val="superscript"/>
          <w:lang w:val="en-US"/>
        </w:rPr>
        <w:t>7]</w:t>
      </w:r>
      <w:r w:rsidRPr="005A7ABE">
        <w:rPr>
          <w:rFonts w:ascii="Book Antiqua" w:hAnsi="Book Antiqua" w:cs="Book Antiqua"/>
          <w:color w:val="000000"/>
          <w:sz w:val="24"/>
          <w:szCs w:val="24"/>
          <w:lang w:val="en-US"/>
        </w:rPr>
        <w:t xml:space="preserve">. </w:t>
      </w:r>
      <w:r w:rsidRPr="005A7ABE">
        <w:rPr>
          <w:rFonts w:ascii="Book Antiqua" w:hAnsi="Book Antiqua" w:cs="Book Antiqua"/>
          <w:sz w:val="24"/>
          <w:szCs w:val="24"/>
          <w:lang w:val="en-US"/>
        </w:rPr>
        <w:t xml:space="preserve">They can be expanded in vitro for several passages without losing their lineage properties and </w:t>
      </w:r>
      <w:r w:rsidRPr="005A7ABE">
        <w:rPr>
          <w:rFonts w:ascii="Book Antiqua" w:hAnsi="Book Antiqua" w:cs="Book Antiqua"/>
          <w:color w:val="000000"/>
          <w:sz w:val="24"/>
          <w:szCs w:val="24"/>
          <w:lang w:val="en-US"/>
        </w:rPr>
        <w:t>are commonly considered the precursors</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of mesodermal cell types such as osteocytes, adipocytes</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and chondrocytes. It is still under debate, if MSCs can differentiate to non-mesodermal cell types such as hepatocytes or </w:t>
      </w:r>
      <w:proofErr w:type="gramStart"/>
      <w:r w:rsidRPr="005A7ABE">
        <w:rPr>
          <w:rFonts w:ascii="Book Antiqua" w:hAnsi="Book Antiqua" w:cs="Book Antiqua"/>
          <w:color w:val="000000"/>
          <w:sz w:val="24"/>
          <w:szCs w:val="24"/>
          <w:lang w:val="en-US"/>
        </w:rPr>
        <w:t>neurons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8-10]</w:t>
      </w:r>
      <w:r w:rsidRPr="005A7ABE">
        <w:rPr>
          <w:rFonts w:ascii="Book Antiqua" w:hAnsi="Book Antiqua" w:cs="Book Antiqua"/>
          <w:color w:val="000000"/>
          <w:sz w:val="24"/>
          <w:szCs w:val="24"/>
          <w:lang w:val="en-US"/>
        </w:rPr>
        <w:t xml:space="preserve">.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66"/>
          <w:sz w:val="24"/>
          <w:szCs w:val="24"/>
          <w:lang w:val="en-US"/>
        </w:rPr>
      </w:pPr>
      <w:r w:rsidRPr="005A7ABE">
        <w:rPr>
          <w:rFonts w:ascii="Book Antiqua" w:hAnsi="Book Antiqua" w:cs="Book Antiqua"/>
          <w:color w:val="000000"/>
          <w:sz w:val="24"/>
          <w:szCs w:val="24"/>
          <w:lang w:val="en-US"/>
        </w:rPr>
        <w:t xml:space="preserve">In the BM </w:t>
      </w:r>
      <w:r w:rsidRPr="005A7ABE">
        <w:rPr>
          <w:rFonts w:ascii="Book Antiqua" w:hAnsi="Book Antiqua" w:cs="Book Antiqua"/>
          <w:sz w:val="24"/>
          <w:szCs w:val="24"/>
          <w:lang w:val="en-US"/>
        </w:rPr>
        <w:t xml:space="preserve">MSCs play a key role in providing </w:t>
      </w:r>
      <w:proofErr w:type="spellStart"/>
      <w:r w:rsidRPr="005A7ABE">
        <w:rPr>
          <w:rFonts w:ascii="Book Antiqua" w:hAnsi="Book Antiqua" w:cs="Book Antiqua"/>
          <w:sz w:val="24"/>
          <w:szCs w:val="24"/>
          <w:lang w:val="en-US"/>
        </w:rPr>
        <w:t>hemopoietic</w:t>
      </w:r>
      <w:proofErr w:type="spellEnd"/>
      <w:r w:rsidRPr="005A7ABE">
        <w:rPr>
          <w:rFonts w:ascii="Book Antiqua" w:hAnsi="Book Antiqua" w:cs="Book Antiqua"/>
          <w:sz w:val="24"/>
          <w:szCs w:val="24"/>
          <w:lang w:val="en-US"/>
        </w:rPr>
        <w:t xml:space="preserve"> progenitors (HPs) with soluble factors essential to their proliferation and </w:t>
      </w:r>
      <w:proofErr w:type="gramStart"/>
      <w:r w:rsidRPr="005A7ABE">
        <w:rPr>
          <w:rFonts w:ascii="Book Antiqua" w:hAnsi="Book Antiqua" w:cs="Book Antiqua"/>
          <w:sz w:val="24"/>
          <w:szCs w:val="24"/>
          <w:lang w:val="en-US"/>
        </w:rPr>
        <w:t>differentiation</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11]</w:t>
      </w:r>
      <w:r w:rsidRPr="005A7ABE">
        <w:rPr>
          <w:rFonts w:ascii="Book Antiqua" w:hAnsi="Book Antiqua" w:cs="Book Antiqua"/>
          <w:sz w:val="24"/>
          <w:szCs w:val="24"/>
          <w:lang w:val="en-US"/>
        </w:rPr>
        <w:t xml:space="preserve">. Furthermore, MSCs </w:t>
      </w:r>
      <w:r w:rsidRPr="005A7ABE">
        <w:rPr>
          <w:rFonts w:ascii="Book Antiqua" w:hAnsi="Book Antiqua" w:cs="Book Antiqua"/>
          <w:sz w:val="24"/>
          <w:szCs w:val="24"/>
          <w:lang w:val="en-US"/>
        </w:rPr>
        <w:lastRenderedPageBreak/>
        <w:t>pos</w:t>
      </w:r>
      <w:r w:rsidR="00143956">
        <w:rPr>
          <w:rFonts w:ascii="Book Antiqua" w:hAnsi="Book Antiqua" w:cs="Book Antiqua"/>
          <w:sz w:val="24"/>
          <w:szCs w:val="24"/>
          <w:lang w:val="en-US"/>
        </w:rPr>
        <w:t xml:space="preserve">sess </w:t>
      </w:r>
      <w:proofErr w:type="spellStart"/>
      <w:r w:rsidR="00143956">
        <w:rPr>
          <w:rFonts w:ascii="Book Antiqua" w:hAnsi="Book Antiqua" w:cs="Book Antiqua"/>
          <w:sz w:val="24"/>
          <w:szCs w:val="24"/>
          <w:lang w:val="en-US"/>
        </w:rPr>
        <w:t>immunoregulatory</w:t>
      </w:r>
      <w:proofErr w:type="spellEnd"/>
      <w:r w:rsidR="00143956">
        <w:rPr>
          <w:rFonts w:ascii="Book Antiqua" w:hAnsi="Book Antiqua" w:cs="Book Antiqua"/>
          <w:sz w:val="24"/>
          <w:szCs w:val="24"/>
          <w:lang w:val="en-US"/>
        </w:rPr>
        <w:t xml:space="preserve"> </w:t>
      </w:r>
      <w:proofErr w:type="gramStart"/>
      <w:r w:rsidR="00143956">
        <w:rPr>
          <w:rFonts w:ascii="Book Antiqua" w:hAnsi="Book Antiqua" w:cs="Book Antiqua"/>
          <w:sz w:val="24"/>
          <w:szCs w:val="24"/>
          <w:lang w:val="en-US"/>
        </w:rPr>
        <w:t>functions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12]</w:t>
      </w:r>
      <w:r w:rsidRPr="005A7ABE">
        <w:rPr>
          <w:rFonts w:ascii="Book Antiqua" w:hAnsi="Book Antiqua" w:cs="Book Antiqua"/>
          <w:sz w:val="24"/>
          <w:szCs w:val="24"/>
          <w:lang w:val="en-US"/>
        </w:rPr>
        <w:t xml:space="preserve">. Actually, a number of clinical trials are currently exploring the use of MSCs in cell-based therapies of various pathological conditions, such as graft </w:t>
      </w:r>
      <w:r w:rsidRPr="00143956">
        <w:rPr>
          <w:rFonts w:ascii="Book Antiqua" w:hAnsi="Book Antiqua" w:cs="Book Antiqua"/>
          <w:i/>
          <w:sz w:val="24"/>
          <w:szCs w:val="24"/>
          <w:lang w:val="en-US"/>
        </w:rPr>
        <w:t>vs</w:t>
      </w:r>
      <w:r w:rsidRPr="005A7ABE">
        <w:rPr>
          <w:rFonts w:ascii="Book Antiqua" w:hAnsi="Book Antiqua" w:cs="Book Antiqua"/>
          <w:sz w:val="24"/>
          <w:szCs w:val="24"/>
          <w:lang w:val="en-US"/>
        </w:rPr>
        <w:t xml:space="preserve"> host disease, renal, neurologi</w:t>
      </w:r>
      <w:r w:rsidR="00143956">
        <w:rPr>
          <w:rFonts w:ascii="Book Antiqua" w:hAnsi="Book Antiqua" w:cs="Book Antiqua"/>
          <w:sz w:val="24"/>
          <w:szCs w:val="24"/>
          <w:lang w:val="en-US"/>
        </w:rPr>
        <w:t xml:space="preserve">cal and cardiovascular </w:t>
      </w:r>
      <w:proofErr w:type="gramStart"/>
      <w:r w:rsidR="00143956">
        <w:rPr>
          <w:rFonts w:ascii="Book Antiqua" w:hAnsi="Book Antiqua" w:cs="Book Antiqua"/>
          <w:sz w:val="24"/>
          <w:szCs w:val="24"/>
          <w:lang w:val="en-US"/>
        </w:rPr>
        <w:t>diseases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13</w:t>
      </w:r>
      <w:r w:rsidR="00143956">
        <w:rPr>
          <w:rFonts w:ascii="Book Antiqua" w:hAnsi="Book Antiqua" w:cs="Book Antiqua" w:hint="eastAsia"/>
          <w:sz w:val="24"/>
          <w:szCs w:val="24"/>
          <w:vertAlign w:val="superscript"/>
          <w:lang w:val="en-US" w:eastAsia="zh-CN"/>
        </w:rPr>
        <w:t>,</w:t>
      </w:r>
      <w:r w:rsidRPr="005A7ABE">
        <w:rPr>
          <w:rFonts w:ascii="Book Antiqua" w:hAnsi="Book Antiqua" w:cs="Book Antiqua"/>
          <w:sz w:val="24"/>
          <w:szCs w:val="24"/>
          <w:vertAlign w:val="superscript"/>
          <w:lang w:val="en-US"/>
        </w:rPr>
        <w:t>14]</w:t>
      </w:r>
      <w:r w:rsidRPr="005A7ABE">
        <w:rPr>
          <w:rFonts w:ascii="Book Antiqua" w:hAnsi="Book Antiqua" w:cs="Book Antiqua"/>
          <w:sz w:val="24"/>
          <w:szCs w:val="24"/>
          <w:lang w:val="en-US"/>
        </w:rPr>
        <w:t xml:space="preserve">. The clinical benefit of MSC-based cell therapy seems mostly related to MSC-derived soluble factors possessing </w:t>
      </w:r>
      <w:proofErr w:type="spellStart"/>
      <w:r w:rsidRPr="005A7ABE">
        <w:rPr>
          <w:rFonts w:ascii="Book Antiqua" w:hAnsi="Book Antiqua" w:cs="Book Antiqua"/>
          <w:sz w:val="24"/>
          <w:szCs w:val="24"/>
          <w:lang w:val="en-US"/>
        </w:rPr>
        <w:t>immunomodulating</w:t>
      </w:r>
      <w:proofErr w:type="spellEnd"/>
      <w:r w:rsidRPr="005A7ABE">
        <w:rPr>
          <w:rFonts w:ascii="Book Antiqua" w:hAnsi="Book Antiqua" w:cs="Book Antiqua"/>
          <w:sz w:val="24"/>
          <w:szCs w:val="24"/>
          <w:lang w:val="en-US"/>
        </w:rPr>
        <w:t xml:space="preserve">, growth-supporting and/or </w:t>
      </w:r>
      <w:proofErr w:type="spellStart"/>
      <w:r w:rsidRPr="005A7ABE">
        <w:rPr>
          <w:rFonts w:ascii="Book Antiqua" w:hAnsi="Book Antiqua" w:cs="Book Antiqua"/>
          <w:sz w:val="24"/>
          <w:szCs w:val="24"/>
          <w:lang w:val="en-US"/>
        </w:rPr>
        <w:t>antiapoptotic</w:t>
      </w:r>
      <w:proofErr w:type="spellEnd"/>
      <w:r w:rsidRPr="005A7ABE">
        <w:rPr>
          <w:rFonts w:ascii="Book Antiqua" w:hAnsi="Book Antiqua" w:cs="Book Antiqua"/>
          <w:sz w:val="24"/>
          <w:szCs w:val="24"/>
          <w:lang w:val="en-US"/>
        </w:rPr>
        <w:t xml:space="preserve"> activities, a</w:t>
      </w:r>
      <w:r w:rsidR="00143956">
        <w:rPr>
          <w:rFonts w:ascii="Book Antiqua" w:hAnsi="Book Antiqua" w:cs="Book Antiqua"/>
          <w:sz w:val="24"/>
          <w:szCs w:val="24"/>
          <w:lang w:val="en-US"/>
        </w:rPr>
        <w:t xml:space="preserve">s demonstrated on animal </w:t>
      </w:r>
      <w:proofErr w:type="gramStart"/>
      <w:r w:rsidR="00143956">
        <w:rPr>
          <w:rFonts w:ascii="Book Antiqua" w:hAnsi="Book Antiqua" w:cs="Book Antiqua"/>
          <w:sz w:val="24"/>
          <w:szCs w:val="24"/>
          <w:lang w:val="en-US"/>
        </w:rPr>
        <w:t>models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12]</w:t>
      </w:r>
      <w:r w:rsidRPr="005A7ABE">
        <w:rPr>
          <w:rFonts w:ascii="Book Antiqua" w:hAnsi="Book Antiqua" w:cs="Book Antiqua"/>
          <w:sz w:val="24"/>
          <w:szCs w:val="24"/>
          <w:lang w:val="en-US"/>
        </w:rPr>
        <w:t xml:space="preserve">. </w:t>
      </w:r>
      <w:r w:rsidRPr="005A7ABE">
        <w:rPr>
          <w:rFonts w:ascii="Book Antiqua" w:hAnsi="Book Antiqua" w:cs="Book Antiqua"/>
          <w:color w:val="000000"/>
          <w:sz w:val="24"/>
          <w:szCs w:val="24"/>
          <w:lang w:val="en-US"/>
        </w:rPr>
        <w:t xml:space="preserve">Furthermore, their differentiation and </w:t>
      </w:r>
      <w:r w:rsidRPr="005A7ABE">
        <w:rPr>
          <w:rFonts w:ascii="Book Antiqua" w:hAnsi="Book Antiqua" w:cs="Book Antiqua"/>
          <w:color w:val="000066"/>
          <w:sz w:val="24"/>
          <w:szCs w:val="24"/>
          <w:lang w:val="en-US"/>
        </w:rPr>
        <w:t>t</w:t>
      </w:r>
      <w:r w:rsidRPr="005A7ABE">
        <w:rPr>
          <w:rFonts w:ascii="Book Antiqua" w:hAnsi="Book Antiqua" w:cs="Book Antiqua"/>
          <w:color w:val="000000"/>
          <w:sz w:val="24"/>
          <w:szCs w:val="24"/>
          <w:lang w:val="en-US"/>
        </w:rPr>
        <w:t>issue regeneration potential have already been used in therapeutic clinical</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approaches involving tiss</w:t>
      </w:r>
      <w:r w:rsidR="00143956">
        <w:rPr>
          <w:rFonts w:ascii="Book Antiqua" w:hAnsi="Book Antiqua" w:cs="Book Antiqua"/>
          <w:color w:val="000000"/>
          <w:sz w:val="24"/>
          <w:szCs w:val="24"/>
          <w:lang w:val="en-US"/>
        </w:rPr>
        <w:t xml:space="preserve">ue engineering and gene </w:t>
      </w:r>
      <w:proofErr w:type="gramStart"/>
      <w:r w:rsidR="00143956">
        <w:rPr>
          <w:rFonts w:ascii="Book Antiqua" w:hAnsi="Book Antiqua" w:cs="Book Antiqua"/>
          <w:color w:val="000000"/>
          <w:sz w:val="24"/>
          <w:szCs w:val="24"/>
          <w:lang w:val="en-US"/>
        </w:rPr>
        <w:t>therapy</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15</w:t>
      </w:r>
      <w:r w:rsidR="00143956">
        <w:rPr>
          <w:rFonts w:ascii="Book Antiqua" w:hAnsi="Book Antiqua" w:cs="Book Antiqua" w:hint="eastAsia"/>
          <w:color w:val="000000"/>
          <w:sz w:val="24"/>
          <w:szCs w:val="24"/>
          <w:vertAlign w:val="superscript"/>
          <w:lang w:val="en-US" w:eastAsia="zh-CN"/>
        </w:rPr>
        <w:t>,</w:t>
      </w:r>
      <w:r w:rsidRPr="005A7ABE">
        <w:rPr>
          <w:rFonts w:ascii="Book Antiqua" w:hAnsi="Book Antiqua" w:cs="Book Antiqua"/>
          <w:color w:val="000000"/>
          <w:sz w:val="24"/>
          <w:szCs w:val="24"/>
          <w:vertAlign w:val="superscript"/>
          <w:lang w:val="en-US"/>
        </w:rPr>
        <w:t>16]</w:t>
      </w:r>
      <w:r w:rsidRPr="005A7ABE">
        <w:rPr>
          <w:rFonts w:ascii="Book Antiqua" w:hAnsi="Book Antiqua" w:cs="Book Antiqua"/>
          <w:color w:val="000000"/>
          <w:sz w:val="24"/>
          <w:szCs w:val="24"/>
          <w:lang w:val="en-US"/>
        </w:rPr>
        <w:t>.</w:t>
      </w:r>
      <w:r w:rsidRPr="005A7ABE">
        <w:rPr>
          <w:rFonts w:ascii="Book Antiqua" w:hAnsi="Book Antiqua" w:cs="Book Antiqua"/>
          <w:color w:val="000066"/>
          <w:sz w:val="24"/>
          <w:szCs w:val="24"/>
          <w:lang w:val="en-US"/>
        </w:rPr>
        <w:t xml:space="preserve">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i/>
          <w:iCs/>
          <w:color w:val="000000"/>
          <w:sz w:val="24"/>
          <w:szCs w:val="24"/>
          <w:lang w:val="en-US"/>
        </w:rPr>
        <w:t>In vitro</w:t>
      </w:r>
      <w:r w:rsidRPr="005A7ABE">
        <w:rPr>
          <w:rFonts w:ascii="Book Antiqua" w:hAnsi="Book Antiqua" w:cs="Book Antiqua"/>
          <w:color w:val="000000"/>
          <w:sz w:val="24"/>
          <w:szCs w:val="24"/>
          <w:lang w:val="en-US"/>
        </w:rPr>
        <w:t xml:space="preserve"> differentiation of MSCs requires the activation of specific</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transcription factors, regulatory genes and signal </w:t>
      </w:r>
      <w:proofErr w:type="gramStart"/>
      <w:r w:rsidRPr="005A7ABE">
        <w:rPr>
          <w:rFonts w:ascii="Book Antiqua" w:hAnsi="Book Antiqua" w:cs="Book Antiqua"/>
          <w:color w:val="000000"/>
          <w:sz w:val="24"/>
          <w:szCs w:val="24"/>
          <w:lang w:val="en-US"/>
        </w:rPr>
        <w:t>cascades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17</w:t>
      </w:r>
      <w:r w:rsidR="00143956">
        <w:rPr>
          <w:rFonts w:ascii="Book Antiqua" w:hAnsi="Book Antiqua" w:cs="Book Antiqua" w:hint="eastAsia"/>
          <w:color w:val="000000"/>
          <w:sz w:val="24"/>
          <w:szCs w:val="24"/>
          <w:vertAlign w:val="superscript"/>
          <w:lang w:val="en-US" w:eastAsia="zh-CN"/>
        </w:rPr>
        <w:t>,</w:t>
      </w:r>
      <w:r w:rsidRPr="005A7ABE">
        <w:rPr>
          <w:rFonts w:ascii="Book Antiqua" w:hAnsi="Book Antiqua" w:cs="Book Antiqua"/>
          <w:color w:val="000000"/>
          <w:sz w:val="24"/>
          <w:szCs w:val="24"/>
          <w:vertAlign w:val="superscript"/>
          <w:lang w:val="en-US"/>
        </w:rPr>
        <w:t>18]</w:t>
      </w:r>
      <w:r w:rsidRPr="005A7ABE">
        <w:rPr>
          <w:rFonts w:ascii="Book Antiqua" w:hAnsi="Book Antiqua" w:cs="Book Antiqua"/>
          <w:color w:val="000000"/>
          <w:sz w:val="24"/>
          <w:szCs w:val="24"/>
          <w:lang w:val="en-US"/>
        </w:rPr>
        <w:t xml:space="preserve">. </w:t>
      </w:r>
      <w:proofErr w:type="spellStart"/>
      <w:r w:rsidRPr="005A7ABE">
        <w:rPr>
          <w:rFonts w:ascii="Book Antiqua" w:hAnsi="Book Antiqua" w:cs="Book Antiqua"/>
          <w:color w:val="000000"/>
          <w:sz w:val="24"/>
          <w:szCs w:val="24"/>
          <w:lang w:val="en-US"/>
        </w:rPr>
        <w:t>Adipogenesis</w:t>
      </w:r>
      <w:proofErr w:type="spellEnd"/>
      <w:r w:rsidRPr="005A7ABE">
        <w:rPr>
          <w:rFonts w:ascii="Book Antiqua" w:hAnsi="Book Antiqua" w:cs="Book Antiqua"/>
          <w:color w:val="000000"/>
          <w:sz w:val="24"/>
          <w:szCs w:val="24"/>
          <w:lang w:val="en-US"/>
        </w:rPr>
        <w:t xml:space="preserve"> induction gives rise to </w:t>
      </w:r>
      <w:proofErr w:type="spellStart"/>
      <w:r w:rsidRPr="005A7ABE">
        <w:rPr>
          <w:rFonts w:ascii="Book Antiqua" w:hAnsi="Book Antiqua" w:cs="Book Antiqua"/>
          <w:color w:val="000000"/>
          <w:sz w:val="24"/>
          <w:szCs w:val="24"/>
          <w:lang w:val="en-US"/>
        </w:rPr>
        <w:t>preadipocytes</w:t>
      </w:r>
      <w:proofErr w:type="spellEnd"/>
      <w:r w:rsidRPr="005A7ABE">
        <w:rPr>
          <w:rFonts w:ascii="Book Antiqua" w:hAnsi="Book Antiqua" w:cs="Book Antiqua"/>
          <w:color w:val="000000"/>
          <w:sz w:val="24"/>
          <w:szCs w:val="24"/>
          <w:lang w:val="en-US"/>
        </w:rPr>
        <w:t xml:space="preserve"> with cytoplasmic accumulation of lipid</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droplets and release of </w:t>
      </w:r>
      <w:proofErr w:type="spellStart"/>
      <w:r w:rsidRPr="005A7ABE">
        <w:rPr>
          <w:rFonts w:ascii="Book Antiqua" w:hAnsi="Book Antiqua" w:cs="Book Antiqua"/>
          <w:color w:val="000000"/>
          <w:sz w:val="24"/>
          <w:szCs w:val="24"/>
          <w:lang w:val="en-US"/>
        </w:rPr>
        <w:t>adipokines</w:t>
      </w:r>
      <w:proofErr w:type="spellEnd"/>
      <w:r w:rsidRPr="005A7ABE">
        <w:rPr>
          <w:rFonts w:ascii="Book Antiqua" w:hAnsi="Book Antiqua" w:cs="Book Antiqua"/>
          <w:color w:val="000000"/>
          <w:sz w:val="24"/>
          <w:szCs w:val="24"/>
          <w:lang w:val="en-US"/>
        </w:rPr>
        <w:t xml:space="preserve"> and extracellular matrix-associated </w:t>
      </w:r>
      <w:proofErr w:type="gramStart"/>
      <w:r w:rsidRPr="005A7ABE">
        <w:rPr>
          <w:rFonts w:ascii="Book Antiqua" w:hAnsi="Book Antiqua" w:cs="Book Antiqua"/>
          <w:color w:val="000000"/>
          <w:sz w:val="24"/>
          <w:szCs w:val="24"/>
          <w:lang w:val="en-US"/>
        </w:rPr>
        <w:t>proteins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19]</w:t>
      </w:r>
      <w:r w:rsidRPr="005A7ABE">
        <w:rPr>
          <w:rFonts w:ascii="Book Antiqua" w:hAnsi="Book Antiqua" w:cs="Book Antiqua"/>
          <w:color w:val="000000"/>
          <w:sz w:val="24"/>
          <w:szCs w:val="24"/>
          <w:lang w:val="en-US"/>
        </w:rPr>
        <w:t xml:space="preserve">. On the other hand, </w:t>
      </w:r>
      <w:proofErr w:type="spellStart"/>
      <w:r w:rsidRPr="005A7ABE">
        <w:rPr>
          <w:rFonts w:ascii="Book Antiqua" w:hAnsi="Book Antiqua" w:cs="Book Antiqua"/>
          <w:color w:val="000000"/>
          <w:sz w:val="24"/>
          <w:szCs w:val="24"/>
          <w:lang w:val="en-US"/>
        </w:rPr>
        <w:t>osteogenesis</w:t>
      </w:r>
      <w:proofErr w:type="spellEnd"/>
      <w:r w:rsidRPr="005A7ABE">
        <w:rPr>
          <w:rFonts w:ascii="Book Antiqua" w:hAnsi="Book Antiqua" w:cs="Book Antiqua"/>
          <w:color w:val="000000"/>
          <w:sz w:val="24"/>
          <w:szCs w:val="24"/>
          <w:lang w:val="en-US"/>
        </w:rPr>
        <w:t>-induced osteoblasts secrete mineralized</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extracellular matrix, with high levels of calcium phosphate formi</w:t>
      </w:r>
      <w:r w:rsidR="00143956">
        <w:rPr>
          <w:rFonts w:ascii="Book Antiqua" w:hAnsi="Book Antiqua" w:cs="Book Antiqua"/>
          <w:color w:val="000000"/>
          <w:sz w:val="24"/>
          <w:szCs w:val="24"/>
          <w:lang w:val="en-US"/>
        </w:rPr>
        <w:t xml:space="preserve">ng hydroxyapatite </w:t>
      </w:r>
      <w:proofErr w:type="gramStart"/>
      <w:r w:rsidR="00143956">
        <w:rPr>
          <w:rFonts w:ascii="Book Antiqua" w:hAnsi="Book Antiqua" w:cs="Book Antiqua"/>
          <w:color w:val="000000"/>
          <w:sz w:val="24"/>
          <w:szCs w:val="24"/>
          <w:lang w:val="en-US"/>
        </w:rPr>
        <w:t>crystals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20]</w:t>
      </w:r>
      <w:r w:rsidRPr="005A7ABE">
        <w:rPr>
          <w:rFonts w:ascii="Book Antiqua" w:hAnsi="Book Antiqua" w:cs="Book Antiqua"/>
          <w:color w:val="000000"/>
          <w:sz w:val="24"/>
          <w:szCs w:val="24"/>
          <w:lang w:val="en-US"/>
        </w:rPr>
        <w:t>. Since</w:t>
      </w:r>
      <w:r w:rsidRPr="005A7ABE">
        <w:rPr>
          <w:rFonts w:ascii="Book Antiqua" w:hAnsi="Book Antiqua" w:cs="Book Antiqua"/>
          <w:color w:val="000066"/>
          <w:sz w:val="24"/>
          <w:szCs w:val="24"/>
          <w:lang w:val="en-US"/>
        </w:rPr>
        <w:t xml:space="preserve"> </w:t>
      </w:r>
      <w:r w:rsidRPr="005A7ABE">
        <w:rPr>
          <w:rFonts w:ascii="Book Antiqua" w:hAnsi="Book Antiqua" w:cs="Book Antiqua"/>
          <w:sz w:val="24"/>
          <w:szCs w:val="24"/>
          <w:lang w:val="en-US"/>
        </w:rPr>
        <w:t>both</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osteoblasts and adipocytes originate from a common MSC precursor, it</w:t>
      </w:r>
      <w:r w:rsidR="00C92FAB" w:rsidRPr="005A7ABE">
        <w:rPr>
          <w:rFonts w:ascii="Book Antiqua" w:hAnsi="Book Antiqua" w:cs="Book Antiqua"/>
          <w:color w:val="000000"/>
          <w:sz w:val="24"/>
          <w:szCs w:val="24"/>
          <w:lang w:val="en-US"/>
        </w:rPr>
        <w:t xml:space="preserve"> seems obvious that osteoblast</w:t>
      </w:r>
      <w:r w:rsidRPr="005A7ABE">
        <w:rPr>
          <w:rFonts w:ascii="Book Antiqua" w:hAnsi="Book Antiqua" w:cs="Book Antiqua"/>
          <w:color w:val="000000"/>
          <w:sz w:val="24"/>
          <w:szCs w:val="24"/>
          <w:lang w:val="en-US"/>
        </w:rPr>
        <w:t xml:space="preserve"> and adipocyte</w:t>
      </w:r>
      <w:r w:rsidRPr="005A7ABE">
        <w:rPr>
          <w:rFonts w:ascii="Book Antiqua" w:hAnsi="Book Antiqua" w:cs="Book Antiqua"/>
          <w:color w:val="000066"/>
          <w:sz w:val="24"/>
          <w:szCs w:val="24"/>
          <w:lang w:val="en-US"/>
        </w:rPr>
        <w:t xml:space="preserve"> </w:t>
      </w:r>
      <w:r w:rsidRPr="005A7ABE">
        <w:rPr>
          <w:rFonts w:ascii="Book Antiqua" w:hAnsi="Book Antiqua" w:cs="Book Antiqua"/>
          <w:color w:val="000000"/>
          <w:sz w:val="24"/>
          <w:szCs w:val="24"/>
          <w:lang w:val="en-US"/>
        </w:rPr>
        <w:t xml:space="preserve">differentiation pathways are regulated </w:t>
      </w:r>
      <w:proofErr w:type="gramStart"/>
      <w:r w:rsidRPr="005A7ABE">
        <w:rPr>
          <w:rFonts w:ascii="Book Antiqua" w:hAnsi="Book Antiqua" w:cs="Book Antiqua"/>
          <w:color w:val="000000"/>
          <w:sz w:val="24"/>
          <w:szCs w:val="24"/>
          <w:lang w:val="en-US"/>
        </w:rPr>
        <w:t>jointly</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21]</w:t>
      </w:r>
      <w:r w:rsidRPr="005A7ABE">
        <w:rPr>
          <w:rFonts w:ascii="Book Antiqua" w:hAnsi="Book Antiqua" w:cs="Book Antiqua"/>
          <w:color w:val="000000"/>
          <w:sz w:val="24"/>
          <w:szCs w:val="24"/>
          <w:lang w:val="en-US"/>
        </w:rPr>
        <w:t xml:space="preserve">. </w:t>
      </w:r>
    </w:p>
    <w:p w:rsidR="007038F8" w:rsidRPr="005A7ABE" w:rsidRDefault="00143956"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Pr>
          <w:rFonts w:ascii="Book Antiqua" w:hAnsi="Book Antiqua" w:cs="Book Antiqua"/>
          <w:sz w:val="24"/>
          <w:szCs w:val="24"/>
          <w:lang w:val="en-US"/>
        </w:rPr>
        <w:t xml:space="preserve">Although a plethora of </w:t>
      </w:r>
      <w:proofErr w:type="gramStart"/>
      <w:r>
        <w:rPr>
          <w:rFonts w:ascii="Book Antiqua" w:hAnsi="Book Antiqua" w:cs="Book Antiqua"/>
          <w:sz w:val="24"/>
          <w:szCs w:val="24"/>
          <w:lang w:val="en-US"/>
        </w:rPr>
        <w:t>studies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22-24]</w:t>
      </w:r>
      <w:r w:rsidR="007038F8" w:rsidRPr="005A7ABE">
        <w:rPr>
          <w:rFonts w:ascii="Book Antiqua" w:hAnsi="Book Antiqua" w:cs="Book Antiqua"/>
          <w:sz w:val="24"/>
          <w:szCs w:val="24"/>
          <w:lang w:val="en-US"/>
        </w:rPr>
        <w:t xml:space="preserve"> have shown that many substances, as well as mechanical agents, are causally related to these differentiation processes, the mechanisms involved are not yet completely defined. However, a large body of evidence supports the idea that there is an inverse relationship between the differentiation of MSCs to osteoblasts or to adipocytes, </w:t>
      </w:r>
      <w:r w:rsidR="007038F8" w:rsidRPr="00143956">
        <w:rPr>
          <w:rFonts w:ascii="Book Antiqua" w:hAnsi="Book Antiqua" w:cs="Book Antiqua"/>
          <w:i/>
          <w:sz w:val="24"/>
          <w:szCs w:val="24"/>
          <w:lang w:val="en-US"/>
        </w:rPr>
        <w:t>i.e.</w:t>
      </w:r>
      <w:r>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conditions favoring the differentiation towards one lineage impair the differentiation to the other lineage. This seems to occur for instance duri</w:t>
      </w:r>
      <w:r w:rsidR="000374EF">
        <w:rPr>
          <w:rFonts w:ascii="Book Antiqua" w:hAnsi="Book Antiqua" w:cs="Book Antiqua"/>
          <w:sz w:val="24"/>
          <w:szCs w:val="24"/>
          <w:lang w:val="en-US"/>
        </w:rPr>
        <w:t>ng attainment of peak bone mass</w:t>
      </w:r>
      <w:r w:rsidR="007038F8" w:rsidRPr="005A7ABE">
        <w:rPr>
          <w:rFonts w:ascii="Book Antiqua" w:hAnsi="Book Antiqua" w:cs="Book Antiqua"/>
          <w:color w:val="000000"/>
          <w:sz w:val="24"/>
          <w:szCs w:val="24"/>
          <w:vertAlign w:val="superscript"/>
          <w:lang w:val="en-US"/>
        </w:rPr>
        <w:t>[</w:t>
      </w:r>
      <w:r w:rsidR="007038F8" w:rsidRPr="005A7ABE">
        <w:rPr>
          <w:rFonts w:ascii="Book Antiqua" w:hAnsi="Book Antiqua" w:cs="Book Antiqua"/>
          <w:sz w:val="24"/>
          <w:szCs w:val="24"/>
          <w:vertAlign w:val="superscript"/>
          <w:lang w:val="en-US"/>
        </w:rPr>
        <w:t>25-26]</w:t>
      </w:r>
      <w:r w:rsidR="007038F8" w:rsidRPr="005A7ABE">
        <w:rPr>
          <w:rFonts w:ascii="Book Antiqua" w:hAnsi="Book Antiqua" w:cs="Book Antiqua"/>
          <w:sz w:val="24"/>
          <w:szCs w:val="24"/>
          <w:lang w:val="en-US"/>
        </w:rPr>
        <w:t xml:space="preserve">, when </w:t>
      </w:r>
      <w:proofErr w:type="spellStart"/>
      <w:r w:rsidR="007038F8" w:rsidRPr="005A7ABE">
        <w:rPr>
          <w:rFonts w:ascii="Book Antiqua" w:hAnsi="Book Antiqua" w:cs="Book Antiqua"/>
          <w:sz w:val="24"/>
          <w:szCs w:val="24"/>
          <w:lang w:val="en-US"/>
        </w:rPr>
        <w:t>adipogenesis</w:t>
      </w:r>
      <w:proofErr w:type="spellEnd"/>
      <w:r w:rsidR="007038F8" w:rsidRPr="005A7ABE">
        <w:rPr>
          <w:rFonts w:ascii="Book Antiqua" w:hAnsi="Book Antiqua" w:cs="Book Antiqua"/>
          <w:sz w:val="24"/>
          <w:szCs w:val="24"/>
          <w:lang w:val="en-US"/>
        </w:rPr>
        <w:t xml:space="preserve"> in the BM is inhibited favoring </w:t>
      </w:r>
      <w:proofErr w:type="spellStart"/>
      <w:r w:rsidR="007038F8" w:rsidRPr="005A7ABE">
        <w:rPr>
          <w:rFonts w:ascii="Book Antiqua" w:hAnsi="Book Antiqua" w:cs="Book Antiqua"/>
          <w:sz w:val="24"/>
          <w:szCs w:val="24"/>
          <w:lang w:val="en-US"/>
        </w:rPr>
        <w:t>osteo</w:t>
      </w:r>
      <w:r>
        <w:rPr>
          <w:rFonts w:ascii="Book Antiqua" w:hAnsi="Book Antiqua" w:cs="Book Antiqua"/>
          <w:sz w:val="24"/>
          <w:szCs w:val="24"/>
          <w:lang w:val="en-US"/>
        </w:rPr>
        <w:t>genesis</w:t>
      </w:r>
      <w:proofErr w:type="spellEnd"/>
      <w:r>
        <w:rPr>
          <w:rFonts w:ascii="Book Antiqua" w:hAnsi="Book Antiqua" w:cs="Book Antiqua"/>
          <w:sz w:val="24"/>
          <w:szCs w:val="24"/>
          <w:lang w:val="en-US"/>
        </w:rPr>
        <w:t>, or in aging population</w:t>
      </w:r>
      <w:r w:rsidR="007038F8" w:rsidRPr="005A7ABE">
        <w:rPr>
          <w:rFonts w:ascii="Book Antiqua" w:hAnsi="Book Antiqua" w:cs="Book Antiqua"/>
          <w:color w:val="000000"/>
          <w:sz w:val="24"/>
          <w:szCs w:val="24"/>
          <w:vertAlign w:val="superscript"/>
          <w:lang w:val="en-US"/>
        </w:rPr>
        <w:t>[</w:t>
      </w:r>
      <w:r w:rsidR="007038F8" w:rsidRPr="005A7ABE">
        <w:rPr>
          <w:rFonts w:ascii="Book Antiqua" w:hAnsi="Book Antiqua" w:cs="Book Antiqua"/>
          <w:sz w:val="24"/>
          <w:szCs w:val="24"/>
          <w:vertAlign w:val="superscript"/>
          <w:lang w:val="en-US"/>
        </w:rPr>
        <w:t>27]</w:t>
      </w:r>
      <w:r w:rsidR="007038F8" w:rsidRPr="005A7ABE">
        <w:rPr>
          <w:rFonts w:ascii="Book Antiqua" w:hAnsi="Book Antiqua" w:cs="Book Antiqua"/>
          <w:sz w:val="24"/>
          <w:szCs w:val="24"/>
          <w:lang w:val="en-US"/>
        </w:rPr>
        <w:t xml:space="preserve">, when in the BM adipocytes are predominant respect to other cells of mesodermal origin.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 xml:space="preserve">MSCs regulate their fate through the complex integration of </w:t>
      </w:r>
      <w:proofErr w:type="spellStart"/>
      <w:r w:rsidRPr="005A7ABE">
        <w:rPr>
          <w:rFonts w:ascii="Book Antiqua" w:hAnsi="Book Antiqua" w:cs="Book Antiqua"/>
          <w:sz w:val="24"/>
          <w:szCs w:val="24"/>
          <w:lang w:val="en-US"/>
        </w:rPr>
        <w:t>autocrine</w:t>
      </w:r>
      <w:proofErr w:type="spellEnd"/>
      <w:r w:rsidRPr="005A7ABE">
        <w:rPr>
          <w:rFonts w:ascii="Book Antiqua" w:hAnsi="Book Antiqua" w:cs="Book Antiqua"/>
          <w:sz w:val="24"/>
          <w:szCs w:val="24"/>
          <w:lang w:val="en-US"/>
        </w:rPr>
        <w:t xml:space="preserve"> and paracrine extracellular signals (</w:t>
      </w:r>
      <w:r w:rsidRPr="00143956">
        <w:rPr>
          <w:rFonts w:ascii="Book Antiqua" w:hAnsi="Book Antiqua" w:cs="Book Antiqua"/>
          <w:i/>
          <w:sz w:val="24"/>
          <w:szCs w:val="24"/>
          <w:lang w:val="en-US"/>
        </w:rPr>
        <w:t>i.e.</w:t>
      </w:r>
      <w:r w:rsidR="00143956">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 xml:space="preserve"> hormones, cytokines, nucleotides, </w:t>
      </w:r>
      <w:proofErr w:type="spellStart"/>
      <w:r w:rsidRPr="005A7ABE">
        <w:rPr>
          <w:rFonts w:ascii="Book Antiqua" w:hAnsi="Book Antiqua" w:cs="Book Antiqua"/>
          <w:sz w:val="24"/>
          <w:szCs w:val="24"/>
          <w:lang w:val="en-US"/>
        </w:rPr>
        <w:t>xenobiotics</w:t>
      </w:r>
      <w:proofErr w:type="spellEnd"/>
      <w:r w:rsidRPr="005A7ABE">
        <w:rPr>
          <w:rFonts w:ascii="Book Antiqua" w:hAnsi="Book Antiqua" w:cs="Book Antiqua"/>
          <w:sz w:val="24"/>
          <w:szCs w:val="24"/>
          <w:lang w:val="en-US"/>
        </w:rPr>
        <w:t xml:space="preserve">) enabling the cells to sense the external milieu and to establish a fine communication with the surrounding cell population. Hence, they calibrate their response (differentiation, immunomodulation, proliferation, migration) on the basis of the necessities of the tissue in which they reside or </w:t>
      </w:r>
      <w:r w:rsidRPr="005A7ABE">
        <w:rPr>
          <w:rFonts w:ascii="Book Antiqua" w:hAnsi="Book Antiqua" w:cs="Book Antiqua"/>
          <w:sz w:val="24"/>
          <w:szCs w:val="24"/>
          <w:lang w:val="en-US"/>
        </w:rPr>
        <w:lastRenderedPageBreak/>
        <w:t xml:space="preserve">on the organism </w:t>
      </w:r>
      <w:proofErr w:type="spellStart"/>
      <w:r w:rsidRPr="005A7ABE">
        <w:rPr>
          <w:rFonts w:ascii="Book Antiqua" w:hAnsi="Book Antiqua" w:cs="Book Antiqua"/>
          <w:sz w:val="24"/>
          <w:szCs w:val="24"/>
          <w:lang w:val="en-US"/>
        </w:rPr>
        <w:t>physio</w:t>
      </w:r>
      <w:proofErr w:type="spellEnd"/>
      <w:r w:rsidRPr="005A7ABE">
        <w:rPr>
          <w:rFonts w:ascii="Book Antiqua" w:hAnsi="Book Antiqua" w:cs="Book Antiqua"/>
          <w:sz w:val="24"/>
          <w:szCs w:val="24"/>
          <w:lang w:val="en-US"/>
        </w:rPr>
        <w:t xml:space="preserve">-pathological conditions.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sz w:val="24"/>
          <w:szCs w:val="24"/>
          <w:lang w:val="en-US"/>
        </w:rPr>
        <w:t>From an evolutionary point of view, nucleotides are considered among the most ancient mol</w:t>
      </w:r>
      <w:r w:rsidR="00C92FAB" w:rsidRPr="005A7ABE">
        <w:rPr>
          <w:rFonts w:ascii="Book Antiqua" w:hAnsi="Book Antiqua" w:cs="Book Antiqua"/>
          <w:sz w:val="24"/>
          <w:szCs w:val="24"/>
          <w:lang w:val="en-US"/>
        </w:rPr>
        <w:t>ecules with biological activity,</w:t>
      </w:r>
      <w:r w:rsidRPr="005A7ABE">
        <w:rPr>
          <w:rFonts w:ascii="Book Antiqua" w:hAnsi="Book Antiqua" w:cs="Book Antiqua"/>
          <w:sz w:val="24"/>
          <w:szCs w:val="24"/>
          <w:lang w:val="en-US"/>
        </w:rPr>
        <w:t xml:space="preserve"> and in fact they are used by living organisms for many different purposes: energy metabolism, storage of genetic information, signal transduction and extracellular communication. Nucleotides can be released or leaked into the extracellular milieu by virtually every cell in the body. Extracellular nucleotides (</w:t>
      </w:r>
      <w:proofErr w:type="spellStart"/>
      <w:r w:rsidRPr="005A7ABE">
        <w:rPr>
          <w:rFonts w:ascii="Book Antiqua" w:hAnsi="Book Antiqua" w:cs="Book Antiqua"/>
          <w:sz w:val="24"/>
          <w:szCs w:val="24"/>
          <w:lang w:val="en-US"/>
        </w:rPr>
        <w:t>eNTPs</w:t>
      </w:r>
      <w:proofErr w:type="spellEnd"/>
      <w:r w:rsidRPr="005A7ABE">
        <w:rPr>
          <w:rFonts w:ascii="Book Antiqua" w:hAnsi="Book Antiqua" w:cs="Book Antiqua"/>
          <w:sz w:val="24"/>
          <w:szCs w:val="24"/>
          <w:lang w:val="en-US"/>
        </w:rPr>
        <w:t xml:space="preserve">) comprise both extracellular purines (ATP, ADP, </w:t>
      </w:r>
      <w:r w:rsidR="00147ABE" w:rsidRPr="005A7ABE">
        <w:rPr>
          <w:rFonts w:ascii="Symbol" w:hAnsi="Symbol" w:cs="Symbol"/>
          <w:color w:val="000000"/>
          <w:sz w:val="24"/>
          <w:szCs w:val="24"/>
          <w:lang w:val="en-US"/>
        </w:rPr>
        <w:t></w:t>
      </w:r>
      <w:r w:rsidR="00147ABE" w:rsidRPr="005A7ABE">
        <w:rPr>
          <w:rFonts w:ascii="Book Antiqua" w:hAnsi="Book Antiqua" w:cs="Symbol"/>
          <w:sz w:val="24"/>
          <w:szCs w:val="24"/>
          <w:lang w:val="en-US"/>
        </w:rPr>
        <w:t>-</w:t>
      </w:r>
      <w:r w:rsidRPr="005A7ABE">
        <w:rPr>
          <w:rFonts w:ascii="Book Antiqua" w:hAnsi="Book Antiqua" w:cs="Book Antiqua"/>
          <w:sz w:val="24"/>
          <w:szCs w:val="24"/>
          <w:lang w:val="en-US"/>
        </w:rPr>
        <w:t xml:space="preserve">NAD, ADPR and </w:t>
      </w:r>
      <w:proofErr w:type="spellStart"/>
      <w:r w:rsidRPr="005A7ABE">
        <w:rPr>
          <w:rFonts w:ascii="Book Antiqua" w:hAnsi="Book Antiqua" w:cs="Book Antiqua"/>
          <w:sz w:val="24"/>
          <w:szCs w:val="24"/>
          <w:lang w:val="en-US"/>
        </w:rPr>
        <w:t>cADPR</w:t>
      </w:r>
      <w:proofErr w:type="spellEnd"/>
      <w:r w:rsidRPr="005A7ABE">
        <w:rPr>
          <w:rFonts w:ascii="Book Antiqua" w:hAnsi="Book Antiqua" w:cs="Book Antiqua"/>
          <w:sz w:val="24"/>
          <w:szCs w:val="24"/>
          <w:lang w:val="en-US"/>
        </w:rPr>
        <w:t xml:space="preserve">) and extracellular </w:t>
      </w:r>
      <w:proofErr w:type="spellStart"/>
      <w:r w:rsidRPr="005A7ABE">
        <w:rPr>
          <w:rFonts w:ascii="Book Antiqua" w:hAnsi="Book Antiqua" w:cs="Book Antiqua"/>
          <w:sz w:val="24"/>
          <w:szCs w:val="24"/>
          <w:lang w:val="en-US"/>
        </w:rPr>
        <w:t>pyrimidines</w:t>
      </w:r>
      <w:proofErr w:type="spellEnd"/>
      <w:r w:rsidRPr="005A7ABE">
        <w:rPr>
          <w:rFonts w:ascii="Book Antiqua" w:hAnsi="Book Antiqua" w:cs="Book Antiqua"/>
          <w:sz w:val="24"/>
          <w:szCs w:val="24"/>
          <w:lang w:val="en-US"/>
        </w:rPr>
        <w:t xml:space="preserve"> (UTP and UDP). </w:t>
      </w:r>
      <w:r w:rsidRPr="005A7ABE">
        <w:rPr>
          <w:rFonts w:ascii="Book Antiqua" w:hAnsi="Book Antiqua" w:cs="Book Antiqua"/>
          <w:color w:val="000000"/>
          <w:sz w:val="24"/>
          <w:szCs w:val="24"/>
          <w:lang w:val="en-US"/>
        </w:rPr>
        <w:t xml:space="preserve">Once outside the cell, they either serve as signaling molecules by binding specific P2 </w:t>
      </w:r>
      <w:proofErr w:type="spellStart"/>
      <w:r w:rsidRPr="005A7ABE">
        <w:rPr>
          <w:rFonts w:ascii="Book Antiqua" w:hAnsi="Book Antiqua" w:cs="Book Antiqua"/>
          <w:color w:val="000000"/>
          <w:sz w:val="24"/>
          <w:szCs w:val="24"/>
          <w:lang w:val="en-US"/>
        </w:rPr>
        <w:t>purinergic</w:t>
      </w:r>
      <w:proofErr w:type="spellEnd"/>
      <w:r w:rsidRPr="005A7ABE">
        <w:rPr>
          <w:rFonts w:ascii="Book Antiqua" w:hAnsi="Book Antiqua" w:cs="Book Antiqua"/>
          <w:color w:val="000000"/>
          <w:sz w:val="24"/>
          <w:szCs w:val="24"/>
          <w:lang w:val="en-US"/>
        </w:rPr>
        <w:t xml:space="preserve"> receptors (P2X or P2Y) or are converte</w:t>
      </w:r>
      <w:r w:rsidR="00143956">
        <w:rPr>
          <w:rFonts w:ascii="Book Antiqua" w:hAnsi="Book Antiqua" w:cs="Book Antiqua"/>
          <w:color w:val="000000"/>
          <w:sz w:val="24"/>
          <w:szCs w:val="24"/>
          <w:lang w:val="en-US"/>
        </w:rPr>
        <w:t xml:space="preserve">d into other active </w:t>
      </w:r>
      <w:proofErr w:type="gramStart"/>
      <w:r w:rsidR="00143956">
        <w:rPr>
          <w:rFonts w:ascii="Book Antiqua" w:hAnsi="Book Antiqua" w:cs="Book Antiqua"/>
          <w:color w:val="000000"/>
          <w:sz w:val="24"/>
          <w:szCs w:val="24"/>
          <w:lang w:val="en-US"/>
        </w:rPr>
        <w:t>nucleotides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28]</w:t>
      </w:r>
      <w:r w:rsidRPr="005A7ABE">
        <w:rPr>
          <w:rFonts w:ascii="Book Antiqua" w:hAnsi="Book Antiqua" w:cs="Book Antiqua"/>
          <w:color w:val="000000"/>
          <w:sz w:val="24"/>
          <w:szCs w:val="24"/>
          <w:lang w:val="en-US"/>
        </w:rPr>
        <w:t xml:space="preserve"> and finally degraded to the related nucleosides. Nucleosides, mainly adenosine, can then bind different t</w:t>
      </w:r>
      <w:r w:rsidR="00143956">
        <w:rPr>
          <w:rFonts w:ascii="Book Antiqua" w:hAnsi="Book Antiqua" w:cs="Book Antiqua"/>
          <w:color w:val="000000"/>
          <w:sz w:val="24"/>
          <w:szCs w:val="24"/>
          <w:lang w:val="en-US"/>
        </w:rPr>
        <w:t xml:space="preserve">ypes of P1 </w:t>
      </w:r>
      <w:proofErr w:type="spellStart"/>
      <w:r w:rsidR="00143956">
        <w:rPr>
          <w:rFonts w:ascii="Book Antiqua" w:hAnsi="Book Antiqua" w:cs="Book Antiqua"/>
          <w:color w:val="000000"/>
          <w:sz w:val="24"/>
          <w:szCs w:val="24"/>
          <w:lang w:val="en-US"/>
        </w:rPr>
        <w:t>purinergic</w:t>
      </w:r>
      <w:proofErr w:type="spellEnd"/>
      <w:r w:rsidR="00143956">
        <w:rPr>
          <w:rFonts w:ascii="Book Antiqua" w:hAnsi="Book Antiqua" w:cs="Book Antiqua"/>
          <w:color w:val="000000"/>
          <w:sz w:val="24"/>
          <w:szCs w:val="24"/>
          <w:lang w:val="en-US"/>
        </w:rPr>
        <w:t xml:space="preserve"> </w:t>
      </w:r>
      <w:proofErr w:type="gramStart"/>
      <w:r w:rsidR="00143956">
        <w:rPr>
          <w:rFonts w:ascii="Book Antiqua" w:hAnsi="Book Antiqua" w:cs="Book Antiqua"/>
          <w:color w:val="000000"/>
          <w:sz w:val="24"/>
          <w:szCs w:val="24"/>
          <w:lang w:val="en-US"/>
        </w:rPr>
        <w:t>receptors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29]</w:t>
      </w:r>
      <w:r w:rsidRPr="005A7ABE">
        <w:rPr>
          <w:rFonts w:ascii="Book Antiqua" w:hAnsi="Book Antiqua" w:cs="Book Antiqua"/>
          <w:color w:val="000000"/>
          <w:sz w:val="24"/>
          <w:szCs w:val="24"/>
          <w:lang w:val="en-US"/>
        </w:rPr>
        <w:t>. Nucleotide extracellular metabolism is mediated by special proteins located on the outer surface of the plasma membrane that possess an enzymatic domain in the extracellula</w:t>
      </w:r>
      <w:r w:rsidR="00143956">
        <w:rPr>
          <w:rFonts w:ascii="Book Antiqua" w:hAnsi="Book Antiqua" w:cs="Book Antiqua"/>
          <w:color w:val="000000"/>
          <w:sz w:val="24"/>
          <w:szCs w:val="24"/>
          <w:lang w:val="en-US"/>
        </w:rPr>
        <w:t xml:space="preserve">r region and called </w:t>
      </w:r>
      <w:proofErr w:type="spellStart"/>
      <w:proofErr w:type="gramStart"/>
      <w:r w:rsidR="00143956">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30]</w:t>
      </w:r>
      <w:r w:rsidRPr="005A7ABE">
        <w:rPr>
          <w:rFonts w:ascii="Book Antiqua" w:hAnsi="Book Antiqua" w:cs="Book Antiqua"/>
          <w:color w:val="000000"/>
          <w:sz w:val="24"/>
          <w:szCs w:val="24"/>
          <w:lang w:val="en-US"/>
        </w:rPr>
        <w:t xml:space="preserve">. Currently, there is an accumulating body of evidence indicating that the various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work in concert to dismantle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Thus, in whatsoever milieu, the balance between nucleotides and nucleosides relies on the direct outflow of such molecules from transporters and </w:t>
      </w:r>
      <w:r w:rsidR="00143956">
        <w:rPr>
          <w:rFonts w:ascii="Book Antiqua" w:hAnsi="Book Antiqua" w:cs="Book Antiqua"/>
          <w:color w:val="000000"/>
          <w:sz w:val="24"/>
          <w:szCs w:val="24"/>
          <w:lang w:val="en-US"/>
        </w:rPr>
        <w:t xml:space="preserve">channels in the plasma </w:t>
      </w:r>
      <w:proofErr w:type="gramStart"/>
      <w:r w:rsidR="00143956">
        <w:rPr>
          <w:rFonts w:ascii="Book Antiqua" w:hAnsi="Book Antiqua" w:cs="Book Antiqua"/>
          <w:color w:val="000000"/>
          <w:sz w:val="24"/>
          <w:szCs w:val="24"/>
          <w:lang w:val="en-US"/>
        </w:rPr>
        <w:t>membrane</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31-33]</w:t>
      </w:r>
      <w:r w:rsidRPr="005A7ABE">
        <w:rPr>
          <w:rFonts w:ascii="Book Antiqua" w:hAnsi="Book Antiqua" w:cs="Book Antiqua"/>
          <w:color w:val="000000"/>
          <w:sz w:val="24"/>
          <w:szCs w:val="24"/>
          <w:lang w:val="en-US"/>
        </w:rPr>
        <w:t xml:space="preserve">, as well as on the activity of the specific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present on the cell surface.</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sz w:val="24"/>
          <w:szCs w:val="24"/>
          <w:lang w:val="en-US"/>
        </w:rPr>
        <w:t xml:space="preserve">It is now well established that </w:t>
      </w:r>
      <w:proofErr w:type="spellStart"/>
      <w:r w:rsidRPr="005A7ABE">
        <w:rPr>
          <w:rFonts w:ascii="Book Antiqua" w:hAnsi="Book Antiqua" w:cs="Book Antiqua"/>
          <w:sz w:val="24"/>
          <w:szCs w:val="24"/>
          <w:lang w:val="en-US"/>
        </w:rPr>
        <w:t>eNTPs</w:t>
      </w:r>
      <w:proofErr w:type="spellEnd"/>
      <w:r w:rsidRPr="005A7ABE">
        <w:rPr>
          <w:rFonts w:ascii="Book Antiqua" w:hAnsi="Book Antiqua" w:cs="Book Antiqua"/>
          <w:sz w:val="24"/>
          <w:szCs w:val="24"/>
          <w:lang w:val="en-US"/>
        </w:rPr>
        <w:t xml:space="preserve"> mediate intercellular communication virtually in all tissues. They are one of the most important indicators of cell stress </w:t>
      </w:r>
      <w:r w:rsidR="00143956">
        <w:rPr>
          <w:rFonts w:ascii="Book Antiqua" w:hAnsi="Book Antiqua" w:cs="Book Antiqua"/>
          <w:sz w:val="24"/>
          <w:szCs w:val="24"/>
          <w:lang w:val="en-US"/>
        </w:rPr>
        <w:t xml:space="preserve">in the </w:t>
      </w:r>
      <w:proofErr w:type="spellStart"/>
      <w:r w:rsidR="00143956">
        <w:rPr>
          <w:rFonts w:ascii="Book Antiqua" w:hAnsi="Book Antiqua" w:cs="Book Antiqua"/>
          <w:sz w:val="24"/>
          <w:szCs w:val="24"/>
          <w:lang w:val="en-US"/>
        </w:rPr>
        <w:t>pericellular</w:t>
      </w:r>
      <w:proofErr w:type="spellEnd"/>
      <w:r w:rsidR="00143956">
        <w:rPr>
          <w:rFonts w:ascii="Book Antiqua" w:hAnsi="Book Antiqua" w:cs="Book Antiqua"/>
          <w:sz w:val="24"/>
          <w:szCs w:val="24"/>
          <w:lang w:val="en-US"/>
        </w:rPr>
        <w:t xml:space="preserve"> </w:t>
      </w:r>
      <w:proofErr w:type="gramStart"/>
      <w:r w:rsidR="00143956">
        <w:rPr>
          <w:rFonts w:ascii="Book Antiqua" w:hAnsi="Book Antiqua" w:cs="Book Antiqua"/>
          <w:sz w:val="24"/>
          <w:szCs w:val="24"/>
          <w:lang w:val="en-US"/>
        </w:rPr>
        <w:t>environment</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34]</w:t>
      </w:r>
      <w:r w:rsidRPr="005A7ABE">
        <w:rPr>
          <w:rFonts w:ascii="Book Antiqua" w:hAnsi="Book Antiqua" w:cs="Book Antiqua"/>
          <w:sz w:val="24"/>
          <w:szCs w:val="24"/>
          <w:lang w:val="en-US"/>
        </w:rPr>
        <w:t xml:space="preserve"> </w:t>
      </w:r>
      <w:r w:rsidRPr="005A7ABE">
        <w:rPr>
          <w:rFonts w:ascii="Book Antiqua" w:hAnsi="Book Antiqua" w:cs="Book Antiqua"/>
          <w:color w:val="000000"/>
          <w:sz w:val="24"/>
          <w:szCs w:val="24"/>
          <w:lang w:val="en-US"/>
        </w:rPr>
        <w:t>and the network of extracellular nucleotides/nucleosides serves multiple functions in a balanced and finely tuned fashion</w:t>
      </w:r>
      <w:r w:rsidRPr="005A7ABE">
        <w:rPr>
          <w:rFonts w:ascii="Book Antiqua" w:hAnsi="Book Antiqua" w:cs="Book Antiqua"/>
          <w:color w:val="000000"/>
          <w:sz w:val="24"/>
          <w:szCs w:val="24"/>
          <w:vertAlign w:val="superscript"/>
          <w:lang w:val="en-US"/>
        </w:rPr>
        <w:t>[35-37]</w:t>
      </w:r>
      <w:r w:rsidRPr="005A7ABE">
        <w:rPr>
          <w:rFonts w:ascii="Book Antiqua" w:hAnsi="Book Antiqua" w:cs="Book Antiqua"/>
          <w:color w:val="000000"/>
          <w:sz w:val="24"/>
          <w:szCs w:val="24"/>
          <w:lang w:val="en-US"/>
        </w:rPr>
        <w:t xml:space="preserve">.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MSCs possess on their plasma membrane a significant display of </w:t>
      </w:r>
      <w:proofErr w:type="spellStart"/>
      <w:r w:rsidRPr="005A7ABE">
        <w:rPr>
          <w:rFonts w:ascii="Book Antiqua" w:hAnsi="Book Antiqua" w:cs="Book Antiqua"/>
          <w:color w:val="000000"/>
          <w:sz w:val="24"/>
          <w:szCs w:val="24"/>
          <w:lang w:val="en-US"/>
        </w:rPr>
        <w:t>purin</w:t>
      </w:r>
      <w:r w:rsidR="000374EF">
        <w:rPr>
          <w:rFonts w:ascii="Book Antiqua" w:hAnsi="Book Antiqua" w:cs="Book Antiqua"/>
          <w:color w:val="000000"/>
          <w:sz w:val="24"/>
          <w:szCs w:val="24"/>
          <w:lang w:val="en-US"/>
        </w:rPr>
        <w:t>ergic</w:t>
      </w:r>
      <w:proofErr w:type="spellEnd"/>
      <w:r w:rsidR="000374EF">
        <w:rPr>
          <w:rFonts w:ascii="Book Antiqua" w:hAnsi="Book Antiqua" w:cs="Book Antiqua"/>
          <w:color w:val="000000"/>
          <w:sz w:val="24"/>
          <w:szCs w:val="24"/>
          <w:lang w:val="en-US"/>
        </w:rPr>
        <w:t xml:space="preserve"> receptors and </w:t>
      </w:r>
      <w:proofErr w:type="spellStart"/>
      <w:proofErr w:type="gramStart"/>
      <w:r w:rsidR="000374EF">
        <w:rPr>
          <w:rFonts w:ascii="Book Antiqua" w:hAnsi="Book Antiqua" w:cs="Book Antiqua"/>
          <w:color w:val="000000"/>
          <w:sz w:val="24"/>
          <w:szCs w:val="24"/>
          <w:lang w:val="en-US"/>
        </w:rPr>
        <w:t>ectoenzymes</w:t>
      </w:r>
      <w:bookmarkStart w:id="1" w:name="_GoBack"/>
      <w:bookmarkEnd w:id="1"/>
      <w:proofErr w:type="spellEnd"/>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color w:val="000000"/>
          <w:sz w:val="24"/>
          <w:szCs w:val="24"/>
          <w:vertAlign w:val="superscript"/>
          <w:lang w:val="en-US"/>
        </w:rPr>
        <w:t>38-40]</w:t>
      </w:r>
      <w:r w:rsidRPr="005A7ABE">
        <w:rPr>
          <w:rFonts w:ascii="Book Antiqua" w:hAnsi="Book Antiqua" w:cs="Book Antiqua"/>
          <w:color w:val="000000"/>
          <w:sz w:val="24"/>
          <w:szCs w:val="24"/>
          <w:lang w:val="en-US"/>
        </w:rPr>
        <w:t xml:space="preserve"> and these cells have been reported to actively release nucleotides such as ATP and </w:t>
      </w:r>
      <w:r w:rsidR="0014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-NAD upon certain stimuli</w:t>
      </w:r>
      <w:r w:rsidRPr="005A7ABE">
        <w:rPr>
          <w:rFonts w:ascii="Book Antiqua" w:hAnsi="Book Antiqua" w:cs="Book Antiqua"/>
          <w:color w:val="000000"/>
          <w:sz w:val="24"/>
          <w:szCs w:val="24"/>
          <w:vertAlign w:val="superscript"/>
          <w:lang w:val="en-US"/>
        </w:rPr>
        <w:t>[39-42]</w:t>
      </w:r>
      <w:r w:rsidRPr="005A7ABE">
        <w:rPr>
          <w:rFonts w:ascii="Book Antiqua" w:hAnsi="Book Antiqua" w:cs="Book Antiqua"/>
          <w:color w:val="000000"/>
          <w:sz w:val="24"/>
          <w:szCs w:val="24"/>
          <w:lang w:val="en-US"/>
        </w:rPr>
        <w:t xml:space="preserve"> (</w:t>
      </w:r>
      <w:r w:rsidR="005A7ABE" w:rsidRPr="005A7ABE">
        <w:rPr>
          <w:rFonts w:ascii="Book Antiqua" w:hAnsi="Book Antiqua" w:cs="Book Antiqua"/>
          <w:color w:val="000000"/>
          <w:sz w:val="24"/>
          <w:szCs w:val="24"/>
          <w:lang w:val="en-US"/>
        </w:rPr>
        <w:t xml:space="preserve">Figure </w:t>
      </w:r>
      <w:r w:rsidR="00143956">
        <w:rPr>
          <w:rFonts w:ascii="Book Antiqua" w:hAnsi="Book Antiqua" w:cs="Book Antiqua" w:hint="eastAsia"/>
          <w:color w:val="000000"/>
          <w:sz w:val="24"/>
          <w:szCs w:val="24"/>
          <w:lang w:val="en-US" w:eastAsia="zh-CN"/>
        </w:rPr>
        <w:t>1</w:t>
      </w:r>
      <w:r w:rsidRPr="005A7ABE">
        <w:rPr>
          <w:rFonts w:ascii="Book Antiqua" w:hAnsi="Book Antiqua" w:cs="Book Antiqua"/>
          <w:color w:val="000000"/>
          <w:sz w:val="24"/>
          <w:szCs w:val="24"/>
          <w:lang w:val="en-US"/>
        </w:rPr>
        <w:t xml:space="preserve">). Thus, from their niche these cell types give a significant contribution to the complex network of signaling involving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and its derivatives, and accumulating literature indicates that MSC functions are also </w:t>
      </w:r>
      <w:proofErr w:type="spellStart"/>
      <w:r w:rsidRPr="005A7ABE">
        <w:rPr>
          <w:rFonts w:ascii="Book Antiqua" w:hAnsi="Book Antiqua" w:cs="Book Antiqua"/>
          <w:color w:val="000000"/>
          <w:sz w:val="24"/>
          <w:szCs w:val="24"/>
          <w:lang w:val="en-US"/>
        </w:rPr>
        <w:t>autocrinally</w:t>
      </w:r>
      <w:proofErr w:type="spellEnd"/>
      <w:r w:rsidRPr="005A7ABE">
        <w:rPr>
          <w:rFonts w:ascii="Book Antiqua" w:hAnsi="Book Antiqua" w:cs="Book Antiqua"/>
          <w:color w:val="000000"/>
          <w:sz w:val="24"/>
          <w:szCs w:val="24"/>
          <w:lang w:val="en-US"/>
        </w:rPr>
        <w:t xml:space="preserve"> influenced by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affecting their differentiation properties as well as their </w:t>
      </w:r>
      <w:proofErr w:type="spellStart"/>
      <w:r w:rsidRPr="005A7ABE">
        <w:rPr>
          <w:rFonts w:ascii="Book Antiqua" w:hAnsi="Book Antiqua" w:cs="Book Antiqua"/>
          <w:color w:val="000000"/>
          <w:sz w:val="24"/>
          <w:szCs w:val="24"/>
          <w:lang w:val="en-US"/>
        </w:rPr>
        <w:t>immunomodulatory</w:t>
      </w:r>
      <w:proofErr w:type="spellEnd"/>
      <w:r w:rsidRPr="005A7ABE">
        <w:rPr>
          <w:rFonts w:ascii="Book Antiqua" w:hAnsi="Book Antiqua" w:cs="Book Antiqua"/>
          <w:color w:val="000000"/>
          <w:sz w:val="24"/>
          <w:szCs w:val="24"/>
          <w:lang w:val="en-US"/>
        </w:rPr>
        <w:t xml:space="preserve"> activity.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Here is discussed the role of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its receptors and converting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and the </w:t>
      </w:r>
      <w:r w:rsidRPr="005A7ABE">
        <w:rPr>
          <w:rFonts w:ascii="Book Antiqua" w:hAnsi="Book Antiqua" w:cs="Book Antiqua"/>
          <w:color w:val="000000"/>
          <w:sz w:val="24"/>
          <w:szCs w:val="24"/>
          <w:lang w:val="en-US"/>
        </w:rPr>
        <w:lastRenderedPageBreak/>
        <w:t>relevance of this signaling network in MSC functions</w:t>
      </w:r>
      <w:r w:rsidR="000B2A1D" w:rsidRPr="005A7ABE">
        <w:rPr>
          <w:rFonts w:ascii="Book Antiqua" w:hAnsi="Book Antiqua" w:cs="Book Antiqua"/>
          <w:color w:val="000000"/>
          <w:sz w:val="24"/>
          <w:szCs w:val="24"/>
          <w:lang w:val="en-US"/>
        </w:rPr>
        <w:t>,</w:t>
      </w:r>
      <w:r w:rsidR="009513FF" w:rsidRPr="005A7ABE">
        <w:rPr>
          <w:rFonts w:ascii="Book Antiqua" w:hAnsi="Book Antiqua" w:cs="Book Antiqua"/>
          <w:color w:val="000000"/>
          <w:sz w:val="24"/>
          <w:szCs w:val="24"/>
          <w:lang w:val="en-US"/>
        </w:rPr>
        <w:t xml:space="preserve"> also</w:t>
      </w:r>
      <w:r w:rsidRPr="005A7ABE">
        <w:rPr>
          <w:rFonts w:ascii="Book Antiqua" w:hAnsi="Book Antiqua" w:cs="Book Antiqua"/>
          <w:color w:val="000000"/>
          <w:sz w:val="24"/>
          <w:szCs w:val="24"/>
          <w:lang w:val="en-US"/>
        </w:rPr>
        <w:t xml:space="preserve"> focus</w:t>
      </w:r>
      <w:r w:rsidR="000B2A1D" w:rsidRPr="005A7ABE">
        <w:rPr>
          <w:rFonts w:ascii="Book Antiqua" w:hAnsi="Book Antiqua" w:cs="Book Antiqua"/>
          <w:color w:val="000000"/>
          <w:sz w:val="24"/>
          <w:szCs w:val="24"/>
          <w:lang w:val="en-US"/>
        </w:rPr>
        <w:t>ing</w:t>
      </w:r>
      <w:r w:rsidRPr="005A7ABE">
        <w:rPr>
          <w:rFonts w:ascii="Book Antiqua" w:hAnsi="Book Antiqua" w:cs="Book Antiqua"/>
          <w:color w:val="000000"/>
          <w:sz w:val="24"/>
          <w:szCs w:val="24"/>
          <w:lang w:val="en-US"/>
        </w:rPr>
        <w:t xml:space="preserve"> on the importance of this emerging area of interest for future MSC-based cell therapies.</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color w:val="000000"/>
          <w:sz w:val="24"/>
          <w:szCs w:val="24"/>
          <w:lang w:val="en-US"/>
        </w:rPr>
      </w:pP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b/>
          <w:bCs/>
          <w:color w:val="000000"/>
          <w:sz w:val="24"/>
          <w:szCs w:val="24"/>
          <w:lang w:val="en-US"/>
        </w:rPr>
      </w:pPr>
      <w:r w:rsidRPr="005A7ABE">
        <w:rPr>
          <w:rFonts w:ascii="Book Antiqua" w:hAnsi="Book Antiqua" w:cs="Book Antiqua"/>
          <w:b/>
          <w:bCs/>
          <w:color w:val="000000"/>
          <w:sz w:val="24"/>
          <w:szCs w:val="24"/>
          <w:lang w:val="en-US"/>
        </w:rPr>
        <w:t>P1 RECEPTORS IN MSC</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rPr>
      </w:pPr>
      <w:proofErr w:type="spellStart"/>
      <w:r w:rsidRPr="005A7ABE">
        <w:rPr>
          <w:rFonts w:ascii="Book Antiqua" w:hAnsi="Book Antiqua" w:cs="Book Antiqua"/>
          <w:sz w:val="24"/>
          <w:szCs w:val="24"/>
          <w:lang w:val="en-US"/>
        </w:rPr>
        <w:t>Purinergic</w:t>
      </w:r>
      <w:proofErr w:type="spellEnd"/>
      <w:r w:rsidRPr="005A7ABE">
        <w:rPr>
          <w:rFonts w:ascii="Book Antiqua" w:hAnsi="Book Antiqua" w:cs="Book Antiqua"/>
          <w:sz w:val="24"/>
          <w:szCs w:val="24"/>
          <w:lang w:val="en-US"/>
        </w:rPr>
        <w:t xml:space="preserve"> receptors (Ps) are plasma membrane receptors specific for adenosine, purine and pyrimidine nucleotides, which are expressed throughout the mammalian organism in all cell types. Upon their physiological agonist, Ps can be classified into P1 receptors, which natural ligand is adenosine, and P2 receptors, which recognized natural ligands are nucleotides (mainly ATP and UTP, see </w:t>
      </w:r>
      <w:r w:rsidR="005A7ABE" w:rsidRPr="005A7ABE">
        <w:rPr>
          <w:rFonts w:ascii="Book Antiqua" w:hAnsi="Book Antiqua" w:cs="Book Antiqua"/>
          <w:sz w:val="24"/>
          <w:szCs w:val="24"/>
          <w:lang w:val="en-US"/>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29]</w:t>
      </w:r>
      <w:r w:rsidRPr="005A7ABE">
        <w:rPr>
          <w:rFonts w:ascii="Book Antiqua" w:hAnsi="Book Antiqua" w:cs="Book Antiqua"/>
          <w:sz w:val="24"/>
          <w:szCs w:val="24"/>
          <w:lang w:val="en-US"/>
        </w:rPr>
        <w:t>. The adenosine receptors are G protein-coupled seven-transmembrane proteins further classified into the A</w:t>
      </w:r>
      <w:r w:rsidRPr="005A7ABE">
        <w:rPr>
          <w:rFonts w:ascii="Book Antiqua" w:hAnsi="Book Antiqua" w:cs="Book Antiqua"/>
          <w:sz w:val="24"/>
          <w:szCs w:val="24"/>
          <w:vertAlign w:val="subscript"/>
          <w:lang w:val="en-US"/>
        </w:rPr>
        <w:t>1</w:t>
      </w:r>
      <w:r w:rsidRPr="005A7ABE">
        <w:rPr>
          <w:rFonts w:ascii="Book Antiqua" w:hAnsi="Book Antiqua" w:cs="Book Antiqua"/>
          <w:sz w:val="24"/>
          <w:szCs w:val="24"/>
          <w:lang w:val="en-US"/>
        </w:rPr>
        <w:t>R, A</w:t>
      </w:r>
      <w:r w:rsidRPr="005A7ABE">
        <w:rPr>
          <w:rFonts w:ascii="Book Antiqua" w:hAnsi="Book Antiqua" w:cs="Book Antiqua"/>
          <w:sz w:val="24"/>
          <w:szCs w:val="24"/>
          <w:vertAlign w:val="subscript"/>
          <w:lang w:val="en-US"/>
        </w:rPr>
        <w:t>2A</w:t>
      </w:r>
      <w:r w:rsidRPr="005A7ABE">
        <w:rPr>
          <w:rFonts w:ascii="Book Antiqua" w:hAnsi="Book Antiqua" w:cs="Book Antiqua"/>
          <w:sz w:val="24"/>
          <w:szCs w:val="24"/>
          <w:lang w:val="en-US"/>
        </w:rPr>
        <w:t>R, A</w:t>
      </w:r>
      <w:r w:rsidRPr="005A7ABE">
        <w:rPr>
          <w:rFonts w:ascii="Book Antiqua" w:hAnsi="Book Antiqua" w:cs="Book Antiqua"/>
          <w:sz w:val="24"/>
          <w:szCs w:val="24"/>
          <w:vertAlign w:val="subscript"/>
          <w:lang w:val="en-US"/>
        </w:rPr>
        <w:t>2B</w:t>
      </w:r>
      <w:r w:rsidRPr="005A7ABE">
        <w:rPr>
          <w:rFonts w:ascii="Book Antiqua" w:hAnsi="Book Antiqua" w:cs="Book Antiqua"/>
          <w:sz w:val="24"/>
          <w:szCs w:val="24"/>
          <w:lang w:val="en-US"/>
        </w:rPr>
        <w:t>R, and A</w:t>
      </w:r>
      <w:r w:rsidRPr="005A7ABE">
        <w:rPr>
          <w:rFonts w:ascii="Book Antiqua" w:hAnsi="Book Antiqua" w:cs="Book Antiqua"/>
          <w:sz w:val="24"/>
          <w:szCs w:val="24"/>
          <w:vertAlign w:val="subscript"/>
          <w:lang w:val="en-US"/>
        </w:rPr>
        <w:t>3</w:t>
      </w:r>
      <w:r w:rsidR="00143956">
        <w:rPr>
          <w:rFonts w:ascii="Book Antiqua" w:hAnsi="Book Antiqua" w:cs="Book Antiqua"/>
          <w:sz w:val="24"/>
          <w:szCs w:val="24"/>
          <w:lang w:val="en-US"/>
        </w:rPr>
        <w:t xml:space="preserve">R </w:t>
      </w:r>
      <w:proofErr w:type="gramStart"/>
      <w:r w:rsidR="00143956">
        <w:rPr>
          <w:rFonts w:ascii="Book Antiqua" w:hAnsi="Book Antiqua" w:cs="Book Antiqua"/>
          <w:sz w:val="24"/>
          <w:szCs w:val="24"/>
          <w:lang w:val="en-US"/>
        </w:rPr>
        <w:t>subtypes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29]</w:t>
      </w:r>
      <w:r w:rsidRPr="005A7ABE">
        <w:rPr>
          <w:rFonts w:ascii="Book Antiqua" w:hAnsi="Book Antiqua" w:cs="Book Antiqua"/>
          <w:sz w:val="24"/>
          <w:szCs w:val="24"/>
          <w:lang w:val="en-US"/>
        </w:rPr>
        <w:t>. In particular the P1 signaling pathway involves cyclic adenosine monophosphate (</w:t>
      </w:r>
      <w:proofErr w:type="spellStart"/>
      <w:r w:rsidRPr="005A7ABE">
        <w:rPr>
          <w:rFonts w:ascii="Book Antiqua" w:hAnsi="Book Antiqua" w:cs="Book Antiqua"/>
          <w:sz w:val="24"/>
          <w:szCs w:val="24"/>
          <w:lang w:val="en-US"/>
        </w:rPr>
        <w:t>cAMP</w:t>
      </w:r>
      <w:proofErr w:type="spellEnd"/>
      <w:r w:rsidRPr="005A7ABE">
        <w:rPr>
          <w:rFonts w:ascii="Book Antiqua" w:hAnsi="Book Antiqua" w:cs="Book Antiqua"/>
          <w:sz w:val="24"/>
          <w:szCs w:val="24"/>
          <w:lang w:val="en-US"/>
        </w:rPr>
        <w:t>) synthesis upon A</w:t>
      </w:r>
      <w:r w:rsidRPr="005A7ABE">
        <w:rPr>
          <w:rFonts w:ascii="Book Antiqua" w:hAnsi="Book Antiqua" w:cs="Book Antiqua"/>
          <w:sz w:val="24"/>
          <w:szCs w:val="24"/>
          <w:vertAlign w:val="subscript"/>
          <w:lang w:val="en-US"/>
        </w:rPr>
        <w:t>2A</w:t>
      </w:r>
      <w:r w:rsidRPr="005A7ABE">
        <w:rPr>
          <w:rFonts w:ascii="Book Antiqua" w:hAnsi="Book Antiqua" w:cs="Book Antiqua"/>
          <w:sz w:val="24"/>
          <w:szCs w:val="24"/>
          <w:lang w:val="en-US"/>
        </w:rPr>
        <w:t>R and A</w:t>
      </w:r>
      <w:r w:rsidRPr="005A7ABE">
        <w:rPr>
          <w:rFonts w:ascii="Book Antiqua" w:hAnsi="Book Antiqua" w:cs="Book Antiqua"/>
          <w:sz w:val="24"/>
          <w:szCs w:val="24"/>
          <w:vertAlign w:val="subscript"/>
          <w:lang w:val="en-US"/>
        </w:rPr>
        <w:t>2B</w:t>
      </w:r>
      <w:r w:rsidRPr="005A7ABE">
        <w:rPr>
          <w:rFonts w:ascii="Book Antiqua" w:hAnsi="Book Antiqua" w:cs="Book Antiqua"/>
          <w:sz w:val="24"/>
          <w:szCs w:val="24"/>
          <w:lang w:val="en-US"/>
        </w:rPr>
        <w:t xml:space="preserve">R activation, or </w:t>
      </w:r>
      <w:proofErr w:type="spellStart"/>
      <w:r w:rsidRPr="005A7ABE">
        <w:rPr>
          <w:rFonts w:ascii="Book Antiqua" w:hAnsi="Book Antiqua" w:cs="Book Antiqua"/>
          <w:sz w:val="24"/>
          <w:szCs w:val="24"/>
          <w:lang w:val="en-US"/>
        </w:rPr>
        <w:t>cAMP</w:t>
      </w:r>
      <w:proofErr w:type="spellEnd"/>
      <w:r w:rsidRPr="005A7ABE">
        <w:rPr>
          <w:rFonts w:ascii="Book Antiqua" w:hAnsi="Book Antiqua" w:cs="Book Antiqua"/>
          <w:sz w:val="24"/>
          <w:szCs w:val="24"/>
          <w:lang w:val="en-US"/>
        </w:rPr>
        <w:t xml:space="preserve"> inhibition upon A</w:t>
      </w:r>
      <w:r w:rsidRPr="005A7ABE">
        <w:rPr>
          <w:rFonts w:ascii="Book Antiqua" w:hAnsi="Book Antiqua" w:cs="Book Antiqua"/>
          <w:sz w:val="24"/>
          <w:szCs w:val="24"/>
          <w:vertAlign w:val="subscript"/>
          <w:lang w:val="en-US"/>
        </w:rPr>
        <w:t>1</w:t>
      </w:r>
      <w:r w:rsidRPr="005A7ABE">
        <w:rPr>
          <w:rFonts w:ascii="Book Antiqua" w:hAnsi="Book Antiqua" w:cs="Book Antiqua"/>
          <w:sz w:val="24"/>
          <w:szCs w:val="24"/>
          <w:lang w:val="en-US"/>
        </w:rPr>
        <w:t>R and A</w:t>
      </w:r>
      <w:r w:rsidRPr="005A7ABE">
        <w:rPr>
          <w:rFonts w:ascii="Book Antiqua" w:hAnsi="Book Antiqua" w:cs="Book Antiqua"/>
          <w:sz w:val="24"/>
          <w:szCs w:val="24"/>
          <w:vertAlign w:val="subscript"/>
          <w:lang w:val="en-US"/>
        </w:rPr>
        <w:t>3</w:t>
      </w:r>
      <w:r w:rsidR="00143956">
        <w:rPr>
          <w:rFonts w:ascii="Book Antiqua" w:hAnsi="Book Antiqua" w:cs="Book Antiqua"/>
          <w:sz w:val="24"/>
          <w:szCs w:val="24"/>
          <w:lang w:val="en-US"/>
        </w:rPr>
        <w:t xml:space="preserve">R </w:t>
      </w:r>
      <w:proofErr w:type="gramStart"/>
      <w:r w:rsidR="00143956">
        <w:rPr>
          <w:rFonts w:ascii="Book Antiqua" w:hAnsi="Book Antiqua" w:cs="Book Antiqua"/>
          <w:sz w:val="24"/>
          <w:szCs w:val="24"/>
          <w:lang w:val="en-US"/>
        </w:rPr>
        <w:t>activation</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29]</w:t>
      </w:r>
      <w:r w:rsidRPr="005A7ABE">
        <w:rPr>
          <w:rFonts w:ascii="Book Antiqua" w:hAnsi="Book Antiqua" w:cs="Book Antiqua"/>
          <w:sz w:val="24"/>
          <w:szCs w:val="24"/>
          <w:lang w:val="en-US"/>
        </w:rPr>
        <w:t>.</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rPr>
      </w:pPr>
      <w:r w:rsidRPr="005A7ABE">
        <w:rPr>
          <w:rFonts w:ascii="Book Antiqua" w:hAnsi="Book Antiqua" w:cs="Book Antiqua"/>
          <w:sz w:val="24"/>
          <w:szCs w:val="24"/>
          <w:lang w:val="en-US"/>
        </w:rPr>
        <w:t>Adenosine ca</w:t>
      </w:r>
      <w:r w:rsidR="00143956">
        <w:rPr>
          <w:rFonts w:ascii="Book Antiqua" w:hAnsi="Book Antiqua" w:cs="Book Antiqua"/>
          <w:sz w:val="24"/>
          <w:szCs w:val="24"/>
          <w:lang w:val="en-US"/>
        </w:rPr>
        <w:t>n be directly released by cells</w:t>
      </w:r>
      <w:r w:rsidRPr="005A7ABE">
        <w:rPr>
          <w:rFonts w:ascii="Book Antiqua" w:hAnsi="Book Antiqua" w:cs="Book Antiqua"/>
          <w:sz w:val="24"/>
          <w:szCs w:val="24"/>
          <w:vertAlign w:val="superscript"/>
          <w:lang w:val="en-US"/>
        </w:rPr>
        <w:t>[31</w:t>
      </w:r>
      <w:r w:rsidR="00143956">
        <w:rPr>
          <w:rFonts w:ascii="Book Antiqua" w:hAnsi="Book Antiqua" w:cs="Book Antiqua" w:hint="eastAsia"/>
          <w:sz w:val="24"/>
          <w:szCs w:val="24"/>
          <w:vertAlign w:val="superscript"/>
          <w:lang w:val="en-US" w:eastAsia="zh-CN"/>
        </w:rPr>
        <w:t>,</w:t>
      </w:r>
      <w:r w:rsidRPr="005A7ABE">
        <w:rPr>
          <w:rFonts w:ascii="Book Antiqua" w:hAnsi="Book Antiqua" w:cs="Book Antiqua"/>
          <w:sz w:val="24"/>
          <w:szCs w:val="24"/>
          <w:vertAlign w:val="superscript"/>
          <w:lang w:val="en-US"/>
        </w:rPr>
        <w:t>32]</w:t>
      </w:r>
      <w:r w:rsidRPr="005A7ABE">
        <w:rPr>
          <w:rFonts w:ascii="Book Antiqua" w:hAnsi="Book Antiqua" w:cs="Book Antiqua"/>
          <w:sz w:val="24"/>
          <w:szCs w:val="24"/>
          <w:lang w:val="en-US"/>
        </w:rPr>
        <w:t xml:space="preserve"> or generated by the </w:t>
      </w:r>
      <w:proofErr w:type="spellStart"/>
      <w:r w:rsidRPr="005A7ABE">
        <w:rPr>
          <w:rFonts w:ascii="Book Antiqua" w:hAnsi="Book Antiqua" w:cs="Book Antiqua"/>
          <w:sz w:val="24"/>
          <w:szCs w:val="24"/>
          <w:lang w:val="en-US"/>
        </w:rPr>
        <w:t>dephosphorylation</w:t>
      </w:r>
      <w:proofErr w:type="spellEnd"/>
      <w:r w:rsidRPr="005A7ABE">
        <w:rPr>
          <w:rFonts w:ascii="Book Antiqua" w:hAnsi="Book Antiqua" w:cs="Book Antiqua"/>
          <w:sz w:val="24"/>
          <w:szCs w:val="24"/>
          <w:lang w:val="en-US"/>
        </w:rPr>
        <w:t xml:space="preserve"> of adenine nucleotides, which in many tissues are dephosphorylated to AMP by the </w:t>
      </w:r>
      <w:proofErr w:type="spellStart"/>
      <w:r w:rsidRPr="005A7ABE">
        <w:rPr>
          <w:rFonts w:ascii="Book Antiqua" w:hAnsi="Book Antiqua" w:cs="Book Antiqua"/>
          <w:sz w:val="24"/>
          <w:szCs w:val="24"/>
          <w:lang w:val="en-US"/>
        </w:rPr>
        <w:t>ecto</w:t>
      </w:r>
      <w:proofErr w:type="spellEnd"/>
      <w:r w:rsidRPr="005A7ABE">
        <w:rPr>
          <w:rFonts w:ascii="Book Antiqua" w:hAnsi="Book Antiqua" w:cs="Book Antiqua"/>
          <w:sz w:val="24"/>
          <w:szCs w:val="24"/>
          <w:lang w:val="en-US"/>
        </w:rPr>
        <w:t xml:space="preserve">-nucleoside triphosphate </w:t>
      </w:r>
      <w:proofErr w:type="spellStart"/>
      <w:r w:rsidRPr="005A7ABE">
        <w:rPr>
          <w:rFonts w:ascii="Book Antiqua" w:hAnsi="Book Antiqua" w:cs="Book Antiqua"/>
          <w:sz w:val="24"/>
          <w:szCs w:val="24"/>
          <w:lang w:val="en-US"/>
        </w:rPr>
        <w:t>phosphohydrolase</w:t>
      </w:r>
      <w:proofErr w:type="spellEnd"/>
      <w:r w:rsidRPr="005A7ABE">
        <w:rPr>
          <w:rFonts w:ascii="Book Antiqua" w:hAnsi="Book Antiqua" w:cs="Book Antiqua"/>
          <w:sz w:val="24"/>
          <w:szCs w:val="24"/>
          <w:lang w:val="en-US"/>
        </w:rPr>
        <w:t xml:space="preserve"> (CD39), AMP is then further dephosphorylated to adenosine</w:t>
      </w:r>
      <w:r w:rsidR="00143956">
        <w:rPr>
          <w:rFonts w:ascii="Book Antiqua" w:hAnsi="Book Antiqua" w:cs="Book Antiqua"/>
          <w:sz w:val="24"/>
          <w:szCs w:val="24"/>
          <w:lang w:val="en-US"/>
        </w:rPr>
        <w:t xml:space="preserve"> by ecto-5’-nucleotidase (CD73)</w:t>
      </w:r>
      <w:r w:rsidRPr="005A7ABE">
        <w:rPr>
          <w:rFonts w:ascii="Book Antiqua" w:hAnsi="Book Antiqua" w:cs="Book Antiqua"/>
          <w:sz w:val="24"/>
          <w:szCs w:val="24"/>
          <w:vertAlign w:val="superscript"/>
          <w:lang w:val="en-US"/>
        </w:rPr>
        <w:t>[30]</w:t>
      </w:r>
      <w:r w:rsidRPr="005A7ABE">
        <w:rPr>
          <w:rFonts w:ascii="Book Antiqua" w:hAnsi="Book Antiqua" w:cs="Book Antiqua"/>
          <w:sz w:val="24"/>
          <w:szCs w:val="24"/>
          <w:lang w:val="en-US"/>
        </w:rPr>
        <w:t xml:space="preserve">. The resulting adenosine has an essential role in the attenuation of inflammation and in damaged tissue healing. Furthermore, it mediates diverse </w:t>
      </w:r>
      <w:proofErr w:type="spellStart"/>
      <w:r w:rsidRPr="005A7ABE">
        <w:rPr>
          <w:rFonts w:ascii="Book Antiqua" w:hAnsi="Book Antiqua" w:cs="Book Antiqua"/>
          <w:sz w:val="24"/>
          <w:szCs w:val="24"/>
          <w:lang w:val="en-US"/>
        </w:rPr>
        <w:t>cardioprotective</w:t>
      </w:r>
      <w:proofErr w:type="spellEnd"/>
      <w:r w:rsidRPr="005A7ABE">
        <w:rPr>
          <w:rFonts w:ascii="Book Antiqua" w:hAnsi="Book Antiqua" w:cs="Book Antiqua"/>
          <w:sz w:val="24"/>
          <w:szCs w:val="24"/>
          <w:lang w:val="en-US"/>
        </w:rPr>
        <w:t xml:space="preserve">, </w:t>
      </w:r>
      <w:proofErr w:type="spellStart"/>
      <w:r w:rsidRPr="005A7ABE">
        <w:rPr>
          <w:rFonts w:ascii="Book Antiqua" w:hAnsi="Book Antiqua" w:cs="Book Antiqua"/>
          <w:sz w:val="24"/>
          <w:szCs w:val="24"/>
          <w:lang w:val="en-US"/>
        </w:rPr>
        <w:t>neuroprotective</w:t>
      </w:r>
      <w:proofErr w:type="spellEnd"/>
      <w:r w:rsidRPr="005A7ABE">
        <w:rPr>
          <w:rFonts w:ascii="Book Antiqua" w:hAnsi="Book Antiqua" w:cs="Book Antiqua"/>
          <w:sz w:val="24"/>
          <w:szCs w:val="24"/>
          <w:lang w:val="en-US"/>
        </w:rPr>
        <w:t xml:space="preserve">, </w:t>
      </w:r>
      <w:proofErr w:type="spellStart"/>
      <w:r w:rsidRPr="005A7ABE">
        <w:rPr>
          <w:rFonts w:ascii="Book Antiqua" w:hAnsi="Book Antiqua" w:cs="Book Antiqua"/>
          <w:sz w:val="24"/>
          <w:szCs w:val="24"/>
          <w:lang w:val="en-US"/>
        </w:rPr>
        <w:t>vasodila</w:t>
      </w:r>
      <w:r w:rsidR="00143956">
        <w:rPr>
          <w:rFonts w:ascii="Book Antiqua" w:hAnsi="Book Antiqua" w:cs="Book Antiqua"/>
          <w:sz w:val="24"/>
          <w:szCs w:val="24"/>
          <w:lang w:val="en-US"/>
        </w:rPr>
        <w:t>tatory</w:t>
      </w:r>
      <w:proofErr w:type="spellEnd"/>
      <w:r w:rsidR="00143956">
        <w:rPr>
          <w:rFonts w:ascii="Book Antiqua" w:hAnsi="Book Antiqua" w:cs="Book Antiqua"/>
          <w:sz w:val="24"/>
          <w:szCs w:val="24"/>
          <w:lang w:val="en-US"/>
        </w:rPr>
        <w:t xml:space="preserve"> and </w:t>
      </w:r>
      <w:proofErr w:type="spellStart"/>
      <w:r w:rsidR="00143956">
        <w:rPr>
          <w:rFonts w:ascii="Book Antiqua" w:hAnsi="Book Antiqua" w:cs="Book Antiqua"/>
          <w:sz w:val="24"/>
          <w:szCs w:val="24"/>
          <w:lang w:val="en-US"/>
        </w:rPr>
        <w:t>angiogenic</w:t>
      </w:r>
      <w:proofErr w:type="spellEnd"/>
      <w:r w:rsidR="00143956">
        <w:rPr>
          <w:rFonts w:ascii="Book Antiqua" w:hAnsi="Book Antiqua" w:cs="Book Antiqua"/>
          <w:sz w:val="24"/>
          <w:szCs w:val="24"/>
          <w:lang w:val="en-US"/>
        </w:rPr>
        <w:t xml:space="preserve"> </w:t>
      </w:r>
      <w:proofErr w:type="gramStart"/>
      <w:r w:rsidR="00143956">
        <w:rPr>
          <w:rFonts w:ascii="Book Antiqua" w:hAnsi="Book Antiqua" w:cs="Book Antiqua"/>
          <w:sz w:val="24"/>
          <w:szCs w:val="24"/>
          <w:lang w:val="en-US"/>
        </w:rPr>
        <w:t>responses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43-46]</w:t>
      </w:r>
      <w:r w:rsidRPr="005A7ABE">
        <w:rPr>
          <w:rFonts w:ascii="Book Antiqua" w:hAnsi="Book Antiqua" w:cs="Book Antiqua"/>
          <w:sz w:val="24"/>
          <w:szCs w:val="24"/>
          <w:lang w:val="en-US"/>
        </w:rPr>
        <w:t xml:space="preserve">, in many cases counteracting the ATP inflammatory/stress signal triggered by P2 </w:t>
      </w:r>
      <w:proofErr w:type="spellStart"/>
      <w:r w:rsidRPr="005A7ABE">
        <w:rPr>
          <w:rFonts w:ascii="Book Antiqua" w:hAnsi="Book Antiqua" w:cs="Book Antiqua"/>
          <w:sz w:val="24"/>
          <w:szCs w:val="24"/>
          <w:lang w:val="en-US"/>
        </w:rPr>
        <w:t>purinergic</w:t>
      </w:r>
      <w:proofErr w:type="spellEnd"/>
      <w:r w:rsidRPr="005A7ABE">
        <w:rPr>
          <w:rFonts w:ascii="Book Antiqua" w:hAnsi="Book Antiqua" w:cs="Book Antiqua"/>
          <w:sz w:val="24"/>
          <w:szCs w:val="24"/>
          <w:lang w:val="en-US"/>
        </w:rPr>
        <w:t xml:space="preserve"> receptor activation.</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Several studies in the last decade have established the presence of both P1 and P2 receptor family members on MSC surface (</w:t>
      </w:r>
      <w:r w:rsidR="005A7ABE" w:rsidRPr="005A7ABE">
        <w:rPr>
          <w:rFonts w:ascii="Book Antiqua" w:hAnsi="Book Antiqua" w:cs="Book Antiqua"/>
          <w:sz w:val="24"/>
          <w:szCs w:val="24"/>
          <w:lang w:val="en-US"/>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 xml:space="preserve">) trying to elucidate their role in the homeostasis and differentiation properties of this cell type both </w:t>
      </w:r>
      <w:r w:rsidRPr="005A7ABE">
        <w:rPr>
          <w:rFonts w:ascii="Book Antiqua" w:hAnsi="Book Antiqua" w:cs="Book Antiqua"/>
          <w:i/>
          <w:iCs/>
          <w:sz w:val="24"/>
          <w:szCs w:val="24"/>
          <w:lang w:val="en-US"/>
        </w:rPr>
        <w:t>in vitro</w:t>
      </w:r>
      <w:r w:rsidRPr="005A7ABE">
        <w:rPr>
          <w:rFonts w:ascii="Book Antiqua" w:hAnsi="Book Antiqua" w:cs="Book Antiqua"/>
          <w:sz w:val="24"/>
          <w:szCs w:val="24"/>
          <w:lang w:val="en-US"/>
        </w:rPr>
        <w:t xml:space="preserve"> and </w:t>
      </w:r>
      <w:r w:rsidRPr="005A7ABE">
        <w:rPr>
          <w:rFonts w:ascii="Book Antiqua" w:hAnsi="Book Antiqua" w:cs="Book Antiqua"/>
          <w:i/>
          <w:iCs/>
          <w:sz w:val="24"/>
          <w:szCs w:val="24"/>
          <w:lang w:val="en-US"/>
        </w:rPr>
        <w:t>in vivo</w:t>
      </w:r>
      <w:r w:rsidRPr="005A7ABE">
        <w:rPr>
          <w:rFonts w:ascii="Book Antiqua" w:hAnsi="Book Antiqua" w:cs="Book Antiqua"/>
          <w:sz w:val="24"/>
          <w:szCs w:val="24"/>
          <w:lang w:val="en-US"/>
        </w:rPr>
        <w:t>.</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Adenosine receptor presence and function on MSC surface was first e</w:t>
      </w:r>
      <w:r w:rsidR="00143956">
        <w:rPr>
          <w:rFonts w:ascii="Book Antiqua" w:hAnsi="Book Antiqua" w:cs="Book Antiqua"/>
          <w:sz w:val="24"/>
          <w:szCs w:val="24"/>
          <w:lang w:val="en-US"/>
        </w:rPr>
        <w:t xml:space="preserve">videnced by Evans and </w:t>
      </w:r>
      <w:proofErr w:type="gramStart"/>
      <w:r w:rsidR="00143956">
        <w:rPr>
          <w:rFonts w:ascii="Book Antiqua" w:hAnsi="Book Antiqua" w:cs="Book Antiqua"/>
          <w:sz w:val="24"/>
          <w:szCs w:val="24"/>
          <w:lang w:val="en-US"/>
        </w:rPr>
        <w:t>coworkers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47]</w:t>
      </w:r>
      <w:r w:rsidRPr="005A7ABE">
        <w:rPr>
          <w:rFonts w:ascii="Book Antiqua" w:hAnsi="Book Antiqua" w:cs="Book Antiqua"/>
          <w:sz w:val="24"/>
          <w:szCs w:val="24"/>
          <w:lang w:val="en-US"/>
        </w:rPr>
        <w:t xml:space="preserve"> demonstrating for the first time formation of extracellular adenosine by an </w:t>
      </w:r>
      <w:proofErr w:type="spellStart"/>
      <w:r w:rsidRPr="005A7ABE">
        <w:rPr>
          <w:rFonts w:ascii="Book Antiqua" w:hAnsi="Book Antiqua" w:cs="Book Antiqua"/>
          <w:sz w:val="24"/>
          <w:szCs w:val="24"/>
          <w:lang w:val="en-US"/>
        </w:rPr>
        <w:t>osteoprogenitor</w:t>
      </w:r>
      <w:proofErr w:type="spellEnd"/>
      <w:r w:rsidRPr="005A7ABE">
        <w:rPr>
          <w:rFonts w:ascii="Book Antiqua" w:hAnsi="Book Antiqua" w:cs="Book Antiqua"/>
          <w:sz w:val="24"/>
          <w:szCs w:val="24"/>
          <w:lang w:val="en-US"/>
        </w:rPr>
        <w:t xml:space="preserve"> cell line and by MSCs. In that occasion the presence of all four adenosine receptor subtypes, and especially A</w:t>
      </w:r>
      <w:r w:rsidRPr="005A7ABE">
        <w:rPr>
          <w:rFonts w:ascii="Book Antiqua" w:hAnsi="Book Antiqua" w:cs="Book Antiqua"/>
          <w:sz w:val="24"/>
          <w:szCs w:val="24"/>
          <w:vertAlign w:val="subscript"/>
          <w:lang w:val="en-US"/>
        </w:rPr>
        <w:t>2b</w:t>
      </w:r>
      <w:r w:rsidRPr="005A7ABE">
        <w:rPr>
          <w:rFonts w:ascii="Book Antiqua" w:hAnsi="Book Antiqua" w:cs="Book Antiqua"/>
          <w:sz w:val="24"/>
          <w:szCs w:val="24"/>
          <w:lang w:val="en-US"/>
        </w:rPr>
        <w:t xml:space="preserve">R, was ascertained demonstrating a causal role of their activation in active secretion of the inflammatory cytokine IL-6 and of the </w:t>
      </w:r>
      <w:proofErr w:type="spellStart"/>
      <w:r w:rsidRPr="005A7ABE">
        <w:rPr>
          <w:rStyle w:val="st"/>
          <w:rFonts w:ascii="Book Antiqua" w:hAnsi="Book Antiqua" w:cs="Book Antiqua"/>
          <w:sz w:val="24"/>
          <w:szCs w:val="24"/>
          <w:lang w:val="en-US"/>
        </w:rPr>
        <w:t>osteoclastogenesis</w:t>
      </w:r>
      <w:proofErr w:type="spellEnd"/>
      <w:r w:rsidRPr="005A7ABE">
        <w:rPr>
          <w:rStyle w:val="st"/>
          <w:rFonts w:ascii="Book Antiqua" w:hAnsi="Book Antiqua" w:cs="Book Antiqua"/>
          <w:sz w:val="24"/>
          <w:szCs w:val="24"/>
          <w:lang w:val="en-US"/>
        </w:rPr>
        <w:t xml:space="preserve"> inhibitory factor </w:t>
      </w:r>
      <w:proofErr w:type="spellStart"/>
      <w:r w:rsidRPr="005A7ABE">
        <w:rPr>
          <w:rFonts w:ascii="Book Antiqua" w:hAnsi="Book Antiqua" w:cs="Book Antiqua"/>
          <w:sz w:val="24"/>
          <w:szCs w:val="24"/>
          <w:lang w:val="en-US"/>
        </w:rPr>
        <w:t>osteoprotegerin</w:t>
      </w:r>
      <w:proofErr w:type="spellEnd"/>
      <w:r w:rsidRPr="005A7ABE">
        <w:rPr>
          <w:rFonts w:ascii="Book Antiqua" w:hAnsi="Book Antiqua" w:cs="Book Antiqua"/>
          <w:sz w:val="24"/>
          <w:szCs w:val="24"/>
          <w:lang w:val="en-US"/>
        </w:rPr>
        <w:t xml:space="preserve">. These data indicate that adenosine </w:t>
      </w:r>
      <w:r w:rsidRPr="005A7ABE">
        <w:rPr>
          <w:rFonts w:ascii="Book Antiqua" w:hAnsi="Book Antiqua" w:cs="Book Antiqua"/>
          <w:sz w:val="24"/>
          <w:szCs w:val="24"/>
          <w:lang w:val="en-US"/>
        </w:rPr>
        <w:lastRenderedPageBreak/>
        <w:t>production, as well as its activity through adenosine receptors, could be a potential target for pharmacological interventions in the bone for many d</w:t>
      </w:r>
      <w:r w:rsidR="00143956">
        <w:rPr>
          <w:rFonts w:ascii="Book Antiqua" w:hAnsi="Book Antiqua" w:cs="Book Antiqua"/>
          <w:sz w:val="24"/>
          <w:szCs w:val="24"/>
          <w:lang w:val="en-US"/>
        </w:rPr>
        <w:t xml:space="preserve">iseases, including </w:t>
      </w:r>
      <w:proofErr w:type="gramStart"/>
      <w:r w:rsidR="00143956">
        <w:rPr>
          <w:rFonts w:ascii="Book Antiqua" w:hAnsi="Book Antiqua" w:cs="Book Antiqua"/>
          <w:sz w:val="24"/>
          <w:szCs w:val="24"/>
          <w:lang w:val="en-US"/>
        </w:rPr>
        <w:t>osteoporosis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48]</w:t>
      </w:r>
      <w:r w:rsidRPr="005A7ABE">
        <w:rPr>
          <w:rFonts w:ascii="Book Antiqua" w:hAnsi="Book Antiqua" w:cs="Book Antiqua"/>
          <w:sz w:val="24"/>
          <w:szCs w:val="24"/>
          <w:lang w:val="en-US"/>
        </w:rPr>
        <w:t xml:space="preserve">. </w:t>
      </w:r>
    </w:p>
    <w:p w:rsidR="007038F8" w:rsidRPr="005A7ABE" w:rsidRDefault="00143956"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Pr>
          <w:rFonts w:ascii="Book Antiqua" w:hAnsi="Book Antiqua" w:cs="Book Antiqua"/>
          <w:sz w:val="24"/>
          <w:szCs w:val="24"/>
          <w:lang w:val="en-US"/>
        </w:rPr>
        <w:t xml:space="preserve">A further </w:t>
      </w:r>
      <w:proofErr w:type="gramStart"/>
      <w:r>
        <w:rPr>
          <w:rFonts w:ascii="Book Antiqua" w:hAnsi="Book Antiqua" w:cs="Book Antiqua"/>
          <w:sz w:val="24"/>
          <w:szCs w:val="24"/>
          <w:lang w:val="en-US"/>
        </w:rPr>
        <w:t>study</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49]</w:t>
      </w:r>
      <w:r w:rsidR="007038F8" w:rsidRPr="005A7ABE">
        <w:rPr>
          <w:rFonts w:ascii="Book Antiqua" w:hAnsi="Book Antiqua" w:cs="Book Antiqua"/>
          <w:sz w:val="24"/>
          <w:szCs w:val="24"/>
          <w:lang w:val="en-US"/>
        </w:rPr>
        <w:t xml:space="preserve"> demonstrated that adenosine signaling affects proliferation and development of BM-MSCs. Perhaps the most significant finding of this work is the demonstration that adenosine A</w:t>
      </w:r>
      <w:r w:rsidR="007038F8" w:rsidRPr="005A7ABE">
        <w:rPr>
          <w:rFonts w:ascii="Book Antiqua" w:hAnsi="Book Antiqua" w:cs="Book Antiqua"/>
          <w:sz w:val="24"/>
          <w:szCs w:val="24"/>
          <w:vertAlign w:val="subscript"/>
          <w:lang w:val="en-US"/>
        </w:rPr>
        <w:t>2A</w:t>
      </w:r>
      <w:r w:rsidR="007038F8" w:rsidRPr="005A7ABE">
        <w:rPr>
          <w:rFonts w:ascii="Book Antiqua" w:hAnsi="Book Antiqua" w:cs="Book Antiqua"/>
          <w:sz w:val="24"/>
          <w:szCs w:val="24"/>
          <w:lang w:val="en-US"/>
        </w:rPr>
        <w:t xml:space="preserve">R deletion or blockade diminishes the number of </w:t>
      </w:r>
      <w:r w:rsidR="007038F8" w:rsidRPr="005A7ABE">
        <w:rPr>
          <w:rFonts w:ascii="Book Antiqua" w:hAnsi="Book Antiqua" w:cs="Book Antiqua"/>
          <w:color w:val="000000"/>
          <w:sz w:val="24"/>
          <w:szCs w:val="24"/>
          <w:lang w:val="en-US"/>
        </w:rPr>
        <w:t>colony forming unit-fibroblasts</w:t>
      </w:r>
      <w:r w:rsidR="007038F8" w:rsidRPr="005A7ABE">
        <w:rPr>
          <w:rFonts w:ascii="Book Antiqua" w:hAnsi="Book Antiqua" w:cs="Book Antiqua"/>
          <w:sz w:val="24"/>
          <w:szCs w:val="24"/>
          <w:lang w:val="en-US"/>
        </w:rPr>
        <w:t xml:space="preserve"> (CFU-F) in cultured BM-MSCs. Thus the authors speculated that adenosine, targeting the A</w:t>
      </w:r>
      <w:r w:rsidR="007038F8" w:rsidRPr="005A7ABE">
        <w:rPr>
          <w:rFonts w:ascii="Book Antiqua" w:hAnsi="Book Antiqua" w:cs="Book Antiqua"/>
          <w:sz w:val="24"/>
          <w:szCs w:val="24"/>
          <w:vertAlign w:val="subscript"/>
          <w:lang w:val="en-US"/>
        </w:rPr>
        <w:t>2A</w:t>
      </w:r>
      <w:r w:rsidR="007038F8" w:rsidRPr="005A7ABE">
        <w:rPr>
          <w:rFonts w:ascii="Book Antiqua" w:hAnsi="Book Antiqua" w:cs="Book Antiqua"/>
          <w:sz w:val="24"/>
          <w:szCs w:val="24"/>
          <w:lang w:val="en-US"/>
        </w:rPr>
        <w:t>R, could increase the proliferation of MSCs, as als</w:t>
      </w:r>
      <w:r>
        <w:rPr>
          <w:rFonts w:ascii="Book Antiqua" w:hAnsi="Book Antiqua" w:cs="Book Antiqua"/>
          <w:sz w:val="24"/>
          <w:szCs w:val="24"/>
          <w:lang w:val="en-US"/>
        </w:rPr>
        <w:t xml:space="preserve">o reported for other cell </w:t>
      </w:r>
      <w:proofErr w:type="gramStart"/>
      <w:r>
        <w:rPr>
          <w:rFonts w:ascii="Book Antiqua" w:hAnsi="Book Antiqua" w:cs="Book Antiqua"/>
          <w:sz w:val="24"/>
          <w:szCs w:val="24"/>
          <w:lang w:val="en-US"/>
        </w:rPr>
        <w:t>types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50</w:t>
      </w:r>
      <w:r>
        <w:rPr>
          <w:rFonts w:ascii="Book Antiqua" w:hAnsi="Book Antiqua" w:cs="Book Antiqua" w:hint="eastAsia"/>
          <w:sz w:val="24"/>
          <w:szCs w:val="24"/>
          <w:vertAlign w:val="superscript"/>
          <w:lang w:val="en-US" w:eastAsia="zh-CN"/>
        </w:rPr>
        <w:t>,</w:t>
      </w:r>
      <w:r w:rsidR="007038F8" w:rsidRPr="005A7ABE">
        <w:rPr>
          <w:rFonts w:ascii="Book Antiqua" w:hAnsi="Book Antiqua" w:cs="Book Antiqua"/>
          <w:sz w:val="24"/>
          <w:szCs w:val="24"/>
          <w:vertAlign w:val="superscript"/>
          <w:lang w:val="en-US"/>
        </w:rPr>
        <w:t>51]</w:t>
      </w:r>
      <w:r w:rsidR="007038F8" w:rsidRPr="005A7ABE">
        <w:rPr>
          <w:rFonts w:ascii="Book Antiqua" w:hAnsi="Book Antiqua" w:cs="Book Antiqua"/>
          <w:sz w:val="24"/>
          <w:szCs w:val="24"/>
          <w:lang w:val="en-US"/>
        </w:rPr>
        <w:t>. Alternatively they suggest that since A</w:t>
      </w:r>
      <w:r w:rsidR="007038F8" w:rsidRPr="005A7ABE">
        <w:rPr>
          <w:rFonts w:ascii="Book Antiqua" w:hAnsi="Book Antiqua" w:cs="Book Antiqua"/>
          <w:sz w:val="24"/>
          <w:szCs w:val="24"/>
          <w:vertAlign w:val="subscript"/>
          <w:lang w:val="en-US"/>
        </w:rPr>
        <w:t>2A</w:t>
      </w:r>
      <w:r w:rsidR="007038F8" w:rsidRPr="005A7ABE">
        <w:rPr>
          <w:rFonts w:ascii="Book Antiqua" w:hAnsi="Book Antiqua" w:cs="Book Antiqua"/>
          <w:sz w:val="24"/>
          <w:szCs w:val="24"/>
          <w:lang w:val="en-US"/>
        </w:rPr>
        <w:t xml:space="preserve">R stimulation has been shown to diminish apoptosis in other cell </w:t>
      </w:r>
      <w:proofErr w:type="gramStart"/>
      <w:r w:rsidR="007038F8" w:rsidRPr="005A7ABE">
        <w:rPr>
          <w:rFonts w:ascii="Book Antiqua" w:hAnsi="Book Antiqua" w:cs="Book Antiqua"/>
          <w:sz w:val="24"/>
          <w:szCs w:val="24"/>
          <w:lang w:val="en-US"/>
        </w:rPr>
        <w:t>types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52</w:t>
      </w:r>
      <w:r>
        <w:rPr>
          <w:rFonts w:ascii="Book Antiqua" w:hAnsi="Book Antiqua" w:cs="Book Antiqua" w:hint="eastAsia"/>
          <w:sz w:val="24"/>
          <w:szCs w:val="24"/>
          <w:vertAlign w:val="superscript"/>
          <w:lang w:val="en-US" w:eastAsia="zh-CN"/>
        </w:rPr>
        <w:t>,</w:t>
      </w:r>
      <w:r w:rsidR="007038F8" w:rsidRPr="005A7ABE">
        <w:rPr>
          <w:rFonts w:ascii="Book Antiqua" w:hAnsi="Book Antiqua" w:cs="Book Antiqua"/>
          <w:sz w:val="24"/>
          <w:szCs w:val="24"/>
          <w:vertAlign w:val="superscript"/>
          <w:lang w:val="en-US"/>
        </w:rPr>
        <w:t>53]</w:t>
      </w:r>
      <w:r w:rsidR="007038F8" w:rsidRPr="005A7ABE">
        <w:rPr>
          <w:rFonts w:ascii="Book Antiqua" w:hAnsi="Book Antiqua" w:cs="Book Antiqua"/>
          <w:sz w:val="24"/>
          <w:szCs w:val="24"/>
          <w:lang w:val="en-US"/>
        </w:rPr>
        <w:t>, an increased survival of MSCs could enhance CFU-F yield from freshly isolated adult stem cells. Interestingly, they confirmed that A</w:t>
      </w:r>
      <w:r w:rsidR="007038F8" w:rsidRPr="005A7ABE">
        <w:rPr>
          <w:rFonts w:ascii="Book Antiqua" w:hAnsi="Book Antiqua" w:cs="Book Antiqua"/>
          <w:sz w:val="24"/>
          <w:szCs w:val="24"/>
          <w:vertAlign w:val="subscript"/>
          <w:lang w:val="en-US"/>
        </w:rPr>
        <w:t>2A</w:t>
      </w:r>
      <w:r w:rsidR="007038F8" w:rsidRPr="005A7ABE">
        <w:rPr>
          <w:rFonts w:ascii="Book Antiqua" w:hAnsi="Book Antiqua" w:cs="Book Antiqua"/>
          <w:sz w:val="24"/>
          <w:szCs w:val="24"/>
          <w:lang w:val="en-US"/>
        </w:rPr>
        <w:t>R and CD73 are coordinately regulated</w:t>
      </w:r>
      <w:r>
        <w:rPr>
          <w:rFonts w:ascii="Book Antiqua" w:hAnsi="Book Antiqua" w:cs="Book Antiqua"/>
          <w:sz w:val="24"/>
          <w:szCs w:val="24"/>
          <w:lang w:val="en-US"/>
        </w:rPr>
        <w:t xml:space="preserve"> in MSCs as in other cell </w:t>
      </w:r>
      <w:proofErr w:type="gramStart"/>
      <w:r>
        <w:rPr>
          <w:rFonts w:ascii="Book Antiqua" w:hAnsi="Book Antiqua" w:cs="Book Antiqua"/>
          <w:sz w:val="24"/>
          <w:szCs w:val="24"/>
          <w:lang w:val="en-US"/>
        </w:rPr>
        <w:t>types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54]</w:t>
      </w:r>
      <w:r w:rsidR="007038F8" w:rsidRPr="005A7ABE">
        <w:rPr>
          <w:rFonts w:ascii="Book Antiqua" w:hAnsi="Book Antiqua" w:cs="Book Antiqua"/>
          <w:sz w:val="24"/>
          <w:szCs w:val="24"/>
          <w:lang w:val="en-US"/>
        </w:rPr>
        <w:t xml:space="preserve">, strengthening the idea of an active crosstalk in adenosine signaling between the adenosine receptor and the </w:t>
      </w:r>
      <w:proofErr w:type="spellStart"/>
      <w:r w:rsidR="007038F8" w:rsidRPr="005A7ABE">
        <w:rPr>
          <w:rFonts w:ascii="Book Antiqua" w:hAnsi="Book Antiqua" w:cs="Book Antiqua"/>
          <w:sz w:val="24"/>
          <w:szCs w:val="24"/>
          <w:lang w:val="en-US"/>
        </w:rPr>
        <w:t>ectoenzymes</w:t>
      </w:r>
      <w:proofErr w:type="spellEnd"/>
      <w:r w:rsidR="007038F8" w:rsidRPr="005A7ABE">
        <w:rPr>
          <w:rFonts w:ascii="Book Antiqua" w:hAnsi="Book Antiqua" w:cs="Book Antiqua"/>
          <w:sz w:val="24"/>
          <w:szCs w:val="24"/>
          <w:lang w:val="en-US"/>
        </w:rPr>
        <w:t xml:space="preserve"> able to generate the nucleoside in the </w:t>
      </w:r>
      <w:proofErr w:type="spellStart"/>
      <w:r w:rsidR="007038F8" w:rsidRPr="005A7ABE">
        <w:rPr>
          <w:rFonts w:ascii="Book Antiqua" w:hAnsi="Book Antiqua" w:cs="Book Antiqua"/>
          <w:sz w:val="24"/>
          <w:szCs w:val="24"/>
          <w:lang w:val="en-US"/>
        </w:rPr>
        <w:t>pericellular</w:t>
      </w:r>
      <w:proofErr w:type="spellEnd"/>
      <w:r w:rsidR="007038F8" w:rsidRPr="005A7ABE">
        <w:rPr>
          <w:rFonts w:ascii="Book Antiqua" w:hAnsi="Book Antiqua" w:cs="Book Antiqua"/>
          <w:sz w:val="24"/>
          <w:szCs w:val="24"/>
          <w:lang w:val="en-US"/>
        </w:rPr>
        <w:t xml:space="preserve"> space.</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 xml:space="preserve">More recently both </w:t>
      </w:r>
      <w:r w:rsidRPr="005A7ABE">
        <w:rPr>
          <w:rFonts w:ascii="Book Antiqua" w:hAnsi="Book Antiqua" w:cs="Book Antiqua"/>
          <w:i/>
          <w:iCs/>
          <w:sz w:val="24"/>
          <w:szCs w:val="24"/>
          <w:lang w:val="en-US"/>
        </w:rPr>
        <w:t xml:space="preserve">in </w:t>
      </w:r>
      <w:proofErr w:type="gramStart"/>
      <w:r w:rsidRPr="005A7ABE">
        <w:rPr>
          <w:rFonts w:ascii="Book Antiqua" w:hAnsi="Book Antiqua" w:cs="Book Antiqua"/>
          <w:i/>
          <w:iCs/>
          <w:sz w:val="24"/>
          <w:szCs w:val="24"/>
          <w:lang w:val="en-US"/>
        </w:rPr>
        <w:t>vitro</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55]</w:t>
      </w:r>
      <w:r w:rsidRPr="005A7ABE">
        <w:rPr>
          <w:rFonts w:ascii="Book Antiqua" w:hAnsi="Book Antiqua" w:cs="Book Antiqua"/>
          <w:sz w:val="24"/>
          <w:szCs w:val="24"/>
          <w:lang w:val="en-US"/>
        </w:rPr>
        <w:t xml:space="preserve"> and </w:t>
      </w:r>
      <w:r w:rsidRPr="005A7ABE">
        <w:rPr>
          <w:rFonts w:ascii="Book Antiqua" w:hAnsi="Book Antiqua" w:cs="Book Antiqua"/>
          <w:i/>
          <w:iCs/>
          <w:sz w:val="24"/>
          <w:szCs w:val="24"/>
          <w:lang w:val="en-US"/>
        </w:rPr>
        <w:t>in vivo</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56</w:t>
      </w:r>
      <w:r w:rsidR="00143956">
        <w:rPr>
          <w:rFonts w:ascii="Book Antiqua" w:hAnsi="Book Antiqua" w:cs="Book Antiqua" w:hint="eastAsia"/>
          <w:sz w:val="24"/>
          <w:szCs w:val="24"/>
          <w:vertAlign w:val="superscript"/>
          <w:lang w:val="en-US" w:eastAsia="zh-CN"/>
        </w:rPr>
        <w:t>,</w:t>
      </w:r>
      <w:r w:rsidRPr="005A7ABE">
        <w:rPr>
          <w:rFonts w:ascii="Book Antiqua" w:hAnsi="Book Antiqua" w:cs="Book Antiqua"/>
          <w:sz w:val="24"/>
          <w:szCs w:val="24"/>
          <w:vertAlign w:val="superscript"/>
          <w:lang w:val="en-US"/>
        </w:rPr>
        <w:t>57]</w:t>
      </w:r>
      <w:r w:rsidRPr="005A7ABE">
        <w:rPr>
          <w:rFonts w:ascii="Book Antiqua" w:hAnsi="Book Antiqua" w:cs="Book Antiqua"/>
          <w:sz w:val="24"/>
          <w:szCs w:val="24"/>
          <w:lang w:val="en-US"/>
        </w:rPr>
        <w:t xml:space="preserve"> studies have evaluated the contribution of adenosine signaling in MSC differentiation. </w:t>
      </w:r>
      <w:r w:rsidRPr="005A7ABE">
        <w:rPr>
          <w:rFonts w:ascii="Book Antiqua" w:hAnsi="Book Antiqua" w:cs="Book Antiqua"/>
          <w:sz w:val="24"/>
          <w:szCs w:val="24"/>
          <w:lang w:val="fr-FR"/>
        </w:rPr>
        <w:t xml:space="preserve">Gharibi </w:t>
      </w:r>
      <w:r w:rsidRPr="00143956">
        <w:rPr>
          <w:rFonts w:ascii="Book Antiqua" w:hAnsi="Book Antiqua" w:cs="Book Antiqua"/>
          <w:i/>
          <w:sz w:val="24"/>
          <w:szCs w:val="24"/>
          <w:lang w:val="fr-FR"/>
        </w:rPr>
        <w:t>et al</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55]</w:t>
      </w:r>
      <w:r w:rsidRPr="005A7ABE">
        <w:rPr>
          <w:rFonts w:ascii="Book Antiqua" w:hAnsi="Book Antiqua" w:cs="Book Antiqua"/>
          <w:sz w:val="24"/>
          <w:szCs w:val="24"/>
          <w:lang w:val="en-US"/>
        </w:rPr>
        <w:t xml:space="preserve"> in particular investigated the </w:t>
      </w:r>
      <w:r w:rsidRPr="005A7ABE">
        <w:rPr>
          <w:rFonts w:ascii="Book Antiqua" w:hAnsi="Book Antiqua" w:cs="Book Antiqua"/>
          <w:i/>
          <w:iCs/>
          <w:sz w:val="24"/>
          <w:szCs w:val="24"/>
          <w:lang w:val="en-US"/>
        </w:rPr>
        <w:t>in vitro</w:t>
      </w:r>
      <w:r w:rsidRPr="005A7ABE">
        <w:rPr>
          <w:rFonts w:ascii="Book Antiqua" w:hAnsi="Book Antiqua" w:cs="Book Antiqua"/>
          <w:sz w:val="24"/>
          <w:szCs w:val="24"/>
          <w:lang w:val="en-US"/>
        </w:rPr>
        <w:t xml:space="preserve"> expression of adenosine receptor subtypes and the adenosine meta</w:t>
      </w:r>
      <w:r w:rsidR="0038373D" w:rsidRPr="005A7ABE">
        <w:rPr>
          <w:rFonts w:ascii="Book Antiqua" w:hAnsi="Book Antiqua" w:cs="Book Antiqua"/>
          <w:sz w:val="24"/>
          <w:szCs w:val="24"/>
          <w:lang w:val="en-US"/>
        </w:rPr>
        <w:t>bolism as they differentiated</w:t>
      </w:r>
      <w:r w:rsidRPr="005A7ABE">
        <w:rPr>
          <w:rFonts w:ascii="Book Antiqua" w:hAnsi="Book Antiqua" w:cs="Book Antiqua"/>
          <w:sz w:val="24"/>
          <w:szCs w:val="24"/>
          <w:lang w:val="en-US"/>
        </w:rPr>
        <w:t xml:space="preserve"> MSCs into osteoblasts or adipocytes. They found differential expression of the adenosine receptor subtypes during differentiation as well as in mature cells. Differential expression was related both to the progression of lineage specificity (A</w:t>
      </w:r>
      <w:r w:rsidRPr="005A7ABE">
        <w:rPr>
          <w:rFonts w:ascii="Book Antiqua" w:hAnsi="Book Antiqua" w:cs="Book Antiqua"/>
          <w:sz w:val="24"/>
          <w:szCs w:val="24"/>
          <w:vertAlign w:val="subscript"/>
          <w:lang w:val="en-US"/>
        </w:rPr>
        <w:t>2B</w:t>
      </w:r>
      <w:r w:rsidR="00C92FAB" w:rsidRPr="005A7ABE">
        <w:rPr>
          <w:rFonts w:ascii="Book Antiqua" w:hAnsi="Book Antiqua" w:cs="Book Antiqua"/>
          <w:sz w:val="24"/>
          <w:szCs w:val="24"/>
          <w:lang w:val="en-US"/>
        </w:rPr>
        <w:t>R dominant in osteoblast</w:t>
      </w:r>
      <w:r w:rsidRPr="005A7ABE">
        <w:rPr>
          <w:rFonts w:ascii="Book Antiqua" w:hAnsi="Book Antiqua" w:cs="Book Antiqua"/>
          <w:sz w:val="24"/>
          <w:szCs w:val="24"/>
          <w:lang w:val="en-US"/>
        </w:rPr>
        <w:t xml:space="preserve"> differentiation; A</w:t>
      </w:r>
      <w:r w:rsidRPr="005A7ABE">
        <w:rPr>
          <w:rFonts w:ascii="Book Antiqua" w:hAnsi="Book Antiqua" w:cs="Book Antiqua"/>
          <w:sz w:val="24"/>
          <w:szCs w:val="24"/>
          <w:vertAlign w:val="subscript"/>
          <w:lang w:val="en-US"/>
        </w:rPr>
        <w:t>1</w:t>
      </w:r>
      <w:r w:rsidRPr="005A7ABE">
        <w:rPr>
          <w:rFonts w:ascii="Book Antiqua" w:hAnsi="Book Antiqua" w:cs="Book Antiqua"/>
          <w:sz w:val="24"/>
          <w:szCs w:val="24"/>
          <w:lang w:val="en-US"/>
        </w:rPr>
        <w:t>R and A</w:t>
      </w:r>
      <w:r w:rsidRPr="005A7ABE">
        <w:rPr>
          <w:rFonts w:ascii="Book Antiqua" w:hAnsi="Book Antiqua" w:cs="Book Antiqua"/>
          <w:sz w:val="24"/>
          <w:szCs w:val="24"/>
          <w:vertAlign w:val="subscript"/>
          <w:lang w:val="en-US"/>
        </w:rPr>
        <w:t>2A</w:t>
      </w:r>
      <w:r w:rsidRPr="005A7ABE">
        <w:rPr>
          <w:rFonts w:ascii="Book Antiqua" w:hAnsi="Book Antiqua" w:cs="Book Antiqua"/>
          <w:sz w:val="24"/>
          <w:szCs w:val="24"/>
          <w:lang w:val="en-US"/>
        </w:rPr>
        <w:t xml:space="preserve">R in </w:t>
      </w:r>
      <w:proofErr w:type="spellStart"/>
      <w:r w:rsidRPr="005A7ABE">
        <w:rPr>
          <w:rFonts w:ascii="Book Antiqua" w:hAnsi="Book Antiqua" w:cs="Book Antiqua"/>
          <w:sz w:val="24"/>
          <w:szCs w:val="24"/>
          <w:lang w:val="en-US"/>
        </w:rPr>
        <w:t>adipogenic</w:t>
      </w:r>
      <w:proofErr w:type="spellEnd"/>
      <w:r w:rsidRPr="005A7ABE">
        <w:rPr>
          <w:rFonts w:ascii="Book Antiqua" w:hAnsi="Book Antiqua" w:cs="Book Antiqua"/>
          <w:sz w:val="24"/>
          <w:szCs w:val="24"/>
          <w:lang w:val="en-US"/>
        </w:rPr>
        <w:t xml:space="preserve"> differentiation) and to the maintenance of specialized features in the two lineages (A</w:t>
      </w:r>
      <w:r w:rsidRPr="005A7ABE">
        <w:rPr>
          <w:rFonts w:ascii="Book Antiqua" w:hAnsi="Book Antiqua" w:cs="Book Antiqua"/>
          <w:sz w:val="24"/>
          <w:szCs w:val="24"/>
          <w:vertAlign w:val="subscript"/>
          <w:lang w:val="en-US"/>
        </w:rPr>
        <w:t>2A</w:t>
      </w:r>
      <w:r w:rsidRPr="005A7ABE">
        <w:rPr>
          <w:rFonts w:ascii="Book Antiqua" w:hAnsi="Book Antiqua" w:cs="Book Antiqua"/>
          <w:sz w:val="24"/>
          <w:szCs w:val="24"/>
          <w:lang w:val="en-US"/>
        </w:rPr>
        <w:t>R essential to ALP expression in osteoblasts; A</w:t>
      </w:r>
      <w:r w:rsidRPr="005A7ABE">
        <w:rPr>
          <w:rFonts w:ascii="Book Antiqua" w:hAnsi="Book Antiqua" w:cs="Book Antiqua"/>
          <w:sz w:val="24"/>
          <w:szCs w:val="24"/>
          <w:vertAlign w:val="subscript"/>
          <w:lang w:val="en-US"/>
        </w:rPr>
        <w:t>1</w:t>
      </w:r>
      <w:r w:rsidRPr="005A7ABE">
        <w:rPr>
          <w:rFonts w:ascii="Book Antiqua" w:hAnsi="Book Antiqua" w:cs="Book Antiqua"/>
          <w:sz w:val="24"/>
          <w:szCs w:val="24"/>
          <w:lang w:val="en-US"/>
        </w:rPr>
        <w:t xml:space="preserve">R involved in </w:t>
      </w:r>
      <w:proofErr w:type="spellStart"/>
      <w:r w:rsidRPr="005A7ABE">
        <w:rPr>
          <w:rFonts w:ascii="Book Antiqua" w:hAnsi="Book Antiqua" w:cs="Book Antiqua"/>
          <w:sz w:val="24"/>
          <w:szCs w:val="24"/>
          <w:lang w:val="en-US"/>
        </w:rPr>
        <w:t>lipogenic</w:t>
      </w:r>
      <w:proofErr w:type="spellEnd"/>
      <w:r w:rsidRPr="005A7ABE">
        <w:rPr>
          <w:rFonts w:ascii="Book Antiqua" w:hAnsi="Book Antiqua" w:cs="Book Antiqua"/>
          <w:sz w:val="24"/>
          <w:szCs w:val="24"/>
          <w:lang w:val="en-US"/>
        </w:rPr>
        <w:t xml:space="preserve"> activity in adipocytes).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 xml:space="preserve">These data suggest that in case of diseases associated with an imbalance in the differentiation and function of these two lineages, useful strategies could include the targeting of </w:t>
      </w:r>
      <w:r w:rsidR="00C92FAB" w:rsidRPr="005A7ABE">
        <w:rPr>
          <w:rFonts w:ascii="Book Antiqua" w:hAnsi="Book Antiqua" w:cs="Book Antiqua"/>
          <w:sz w:val="24"/>
          <w:szCs w:val="24"/>
          <w:lang w:val="en-US"/>
        </w:rPr>
        <w:t>the adenosine signaling pathway</w:t>
      </w:r>
      <w:r w:rsidRPr="005A7ABE">
        <w:rPr>
          <w:rFonts w:ascii="Book Antiqua" w:hAnsi="Book Antiqua" w:cs="Book Antiqua"/>
          <w:sz w:val="24"/>
          <w:szCs w:val="24"/>
          <w:lang w:val="en-US"/>
        </w:rPr>
        <w:t>. These researches will be useful in preventing or treating conditions with insufficient bone o</w:t>
      </w:r>
      <w:r w:rsidR="00143956">
        <w:rPr>
          <w:rFonts w:ascii="Book Antiqua" w:hAnsi="Book Antiqua" w:cs="Book Antiqua"/>
          <w:sz w:val="24"/>
          <w:szCs w:val="24"/>
          <w:lang w:val="en-US"/>
        </w:rPr>
        <w:t xml:space="preserve">r excessive adipocyte </w:t>
      </w:r>
      <w:proofErr w:type="gramStart"/>
      <w:r w:rsidR="00143956">
        <w:rPr>
          <w:rFonts w:ascii="Book Antiqua" w:hAnsi="Book Antiqua" w:cs="Book Antiqua"/>
          <w:sz w:val="24"/>
          <w:szCs w:val="24"/>
          <w:lang w:val="en-US"/>
        </w:rPr>
        <w:t>formation</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25-27]</w:t>
      </w:r>
      <w:r w:rsidRPr="005A7ABE">
        <w:rPr>
          <w:rFonts w:ascii="Book Antiqua" w:hAnsi="Book Antiqua" w:cs="Book Antiqua"/>
          <w:sz w:val="24"/>
          <w:szCs w:val="24"/>
          <w:lang w:val="en-US"/>
        </w:rPr>
        <w:t>.</w:t>
      </w:r>
    </w:p>
    <w:p w:rsidR="007038F8" w:rsidRPr="005A7ABE" w:rsidRDefault="00143956"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Pr>
          <w:rFonts w:ascii="Book Antiqua" w:hAnsi="Book Antiqua" w:cs="Book Antiqua"/>
          <w:sz w:val="24"/>
          <w:szCs w:val="24"/>
          <w:lang w:val="en-US"/>
        </w:rPr>
        <w:t xml:space="preserve">Finally, in recent </w:t>
      </w:r>
      <w:proofErr w:type="gramStart"/>
      <w:r>
        <w:rPr>
          <w:rFonts w:ascii="Book Antiqua" w:hAnsi="Book Antiqua" w:cs="Book Antiqua"/>
          <w:sz w:val="24"/>
          <w:szCs w:val="24"/>
          <w:lang w:val="en-US"/>
        </w:rPr>
        <w:t>reports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56</w:t>
      </w:r>
      <w:r>
        <w:rPr>
          <w:rFonts w:ascii="Book Antiqua" w:hAnsi="Book Antiqua" w:cs="Book Antiqua" w:hint="eastAsia"/>
          <w:sz w:val="24"/>
          <w:szCs w:val="24"/>
          <w:vertAlign w:val="superscript"/>
          <w:lang w:val="en-US" w:eastAsia="zh-CN"/>
        </w:rPr>
        <w:t>,</w:t>
      </w:r>
      <w:r w:rsidR="007038F8" w:rsidRPr="005A7ABE">
        <w:rPr>
          <w:rFonts w:ascii="Book Antiqua" w:hAnsi="Book Antiqua" w:cs="Book Antiqua"/>
          <w:sz w:val="24"/>
          <w:szCs w:val="24"/>
          <w:vertAlign w:val="superscript"/>
          <w:lang w:val="en-US"/>
        </w:rPr>
        <w:t>57]</w:t>
      </w:r>
      <w:r w:rsidR="007038F8" w:rsidRPr="005A7ABE">
        <w:rPr>
          <w:rFonts w:ascii="Book Antiqua" w:hAnsi="Book Antiqua" w:cs="Book Antiqua"/>
          <w:sz w:val="24"/>
          <w:szCs w:val="24"/>
          <w:lang w:val="en-US"/>
        </w:rPr>
        <w:t xml:space="preserve"> an essential role of adenosine signaling through A</w:t>
      </w:r>
      <w:r w:rsidR="007038F8" w:rsidRPr="005A7ABE">
        <w:rPr>
          <w:rFonts w:ascii="Book Antiqua" w:hAnsi="Book Antiqua" w:cs="Book Antiqua"/>
          <w:sz w:val="24"/>
          <w:szCs w:val="24"/>
          <w:vertAlign w:val="subscript"/>
          <w:lang w:val="en-US"/>
        </w:rPr>
        <w:t>2B</w:t>
      </w:r>
      <w:r w:rsidR="007038F8" w:rsidRPr="005A7ABE">
        <w:rPr>
          <w:rFonts w:ascii="Book Antiqua" w:hAnsi="Book Antiqua" w:cs="Book Antiqua"/>
          <w:sz w:val="24"/>
          <w:szCs w:val="24"/>
          <w:lang w:val="en-US"/>
        </w:rPr>
        <w:t xml:space="preserve">R in </w:t>
      </w:r>
      <w:r w:rsidR="007038F8" w:rsidRPr="005A7ABE">
        <w:rPr>
          <w:rFonts w:ascii="Book Antiqua" w:hAnsi="Book Antiqua" w:cs="Book Antiqua"/>
          <w:i/>
          <w:iCs/>
          <w:sz w:val="24"/>
          <w:szCs w:val="24"/>
          <w:lang w:val="en-US"/>
        </w:rPr>
        <w:t>in vivo</w:t>
      </w:r>
      <w:r w:rsidR="007038F8" w:rsidRPr="005A7ABE">
        <w:rPr>
          <w:rFonts w:ascii="Book Antiqua" w:hAnsi="Book Antiqua" w:cs="Book Antiqua"/>
          <w:sz w:val="24"/>
          <w:szCs w:val="24"/>
          <w:lang w:val="en-US"/>
        </w:rPr>
        <w:t xml:space="preserve"> osteoblast differentiation and bone formation seems definitely confirmed. Both studies suggest that the pharmacological stimulation of this signaling pathway may </w:t>
      </w:r>
      <w:r w:rsidR="007038F8" w:rsidRPr="005A7ABE">
        <w:rPr>
          <w:rFonts w:ascii="Book Antiqua" w:hAnsi="Book Antiqua" w:cs="Book Antiqua"/>
          <w:sz w:val="24"/>
          <w:szCs w:val="24"/>
          <w:lang w:val="en-US"/>
        </w:rPr>
        <w:lastRenderedPageBreak/>
        <w:t>enhance bone density and bone fracture healing in variously compromised situations such as non-he</w:t>
      </w:r>
      <w:r>
        <w:rPr>
          <w:rFonts w:ascii="Book Antiqua" w:hAnsi="Book Antiqua" w:cs="Book Antiqua"/>
          <w:sz w:val="24"/>
          <w:szCs w:val="24"/>
          <w:lang w:val="en-US"/>
        </w:rPr>
        <w:t xml:space="preserve">aling fractures in </w:t>
      </w:r>
      <w:proofErr w:type="gramStart"/>
      <w:r>
        <w:rPr>
          <w:rFonts w:ascii="Book Antiqua" w:hAnsi="Book Antiqua" w:cs="Book Antiqua"/>
          <w:sz w:val="24"/>
          <w:szCs w:val="24"/>
          <w:lang w:val="en-US"/>
        </w:rPr>
        <w:t>osteoporosis</w:t>
      </w:r>
      <w:r w:rsidR="007038F8" w:rsidRPr="005A7ABE">
        <w:rPr>
          <w:rFonts w:ascii="Book Antiqua" w:hAnsi="Book Antiqua" w:cs="Book Antiqua"/>
          <w:color w:val="000000"/>
          <w:sz w:val="24"/>
          <w:szCs w:val="24"/>
          <w:vertAlign w:val="superscript"/>
          <w:lang w:val="en-US"/>
        </w:rPr>
        <w:t>[</w:t>
      </w:r>
      <w:proofErr w:type="gramEnd"/>
      <w:r w:rsidR="007038F8" w:rsidRPr="005A7ABE">
        <w:rPr>
          <w:rFonts w:ascii="Book Antiqua" w:hAnsi="Book Antiqua" w:cs="Book Antiqua"/>
          <w:sz w:val="24"/>
          <w:szCs w:val="24"/>
          <w:vertAlign w:val="superscript"/>
          <w:lang w:val="en-US"/>
        </w:rPr>
        <w:t>56]</w:t>
      </w:r>
      <w:r w:rsidR="007038F8" w:rsidRPr="005A7ABE">
        <w:rPr>
          <w:rFonts w:ascii="Book Antiqua" w:hAnsi="Book Antiqua" w:cs="Book Antiqua"/>
          <w:sz w:val="24"/>
          <w:szCs w:val="24"/>
          <w:lang w:val="en-US"/>
        </w:rPr>
        <w:t xml:space="preserve"> and </w:t>
      </w:r>
      <w:proofErr w:type="spellStart"/>
      <w:r w:rsidR="007038F8" w:rsidRPr="005A7ABE">
        <w:rPr>
          <w:rFonts w:ascii="Book Antiqua" w:hAnsi="Book Antiqua" w:cs="Book Antiqua"/>
          <w:sz w:val="24"/>
          <w:szCs w:val="24"/>
          <w:lang w:val="en-US"/>
        </w:rPr>
        <w:t>osteolytic</w:t>
      </w:r>
      <w:proofErr w:type="spellEnd"/>
      <w:r w:rsidR="007038F8" w:rsidRPr="005A7ABE">
        <w:rPr>
          <w:rFonts w:ascii="Book Antiqua" w:hAnsi="Book Antiqua" w:cs="Book Antiqua"/>
          <w:sz w:val="24"/>
          <w:szCs w:val="24"/>
          <w:lang w:val="en-US"/>
        </w:rPr>
        <w:t xml:space="preserve"> b</w:t>
      </w:r>
      <w:r>
        <w:rPr>
          <w:rFonts w:ascii="Book Antiqua" w:hAnsi="Book Antiqua" w:cs="Book Antiqua"/>
          <w:sz w:val="24"/>
          <w:szCs w:val="24"/>
          <w:lang w:val="en-US"/>
        </w:rPr>
        <w:t>one lesions in multiple myeloma</w:t>
      </w:r>
      <w:r w:rsidR="007038F8" w:rsidRPr="005A7ABE">
        <w:rPr>
          <w:rFonts w:ascii="Book Antiqua" w:hAnsi="Book Antiqua" w:cs="Book Antiqua"/>
          <w:color w:val="000000"/>
          <w:sz w:val="24"/>
          <w:szCs w:val="24"/>
          <w:vertAlign w:val="superscript"/>
          <w:lang w:val="en-US"/>
        </w:rPr>
        <w:t>[</w:t>
      </w:r>
      <w:r w:rsidR="007038F8" w:rsidRPr="005A7ABE">
        <w:rPr>
          <w:rFonts w:ascii="Book Antiqua" w:hAnsi="Book Antiqua" w:cs="Book Antiqua"/>
          <w:sz w:val="24"/>
          <w:szCs w:val="24"/>
          <w:vertAlign w:val="superscript"/>
          <w:lang w:val="en-US"/>
        </w:rPr>
        <w:t>57]</w:t>
      </w:r>
      <w:r w:rsidR="007038F8" w:rsidRPr="005A7ABE">
        <w:rPr>
          <w:rFonts w:ascii="Book Antiqua" w:hAnsi="Book Antiqua" w:cs="Book Antiqua"/>
          <w:sz w:val="24"/>
          <w:szCs w:val="24"/>
          <w:lang w:val="en-US"/>
        </w:rPr>
        <w:t>. In general, all the above-mentioned studies confirm an essential, functional role of extracellular adenosine and its signaling pathway in MSC physiology, homeostasis and intervention in bone and adipose tissue reconstitution allowing the identification of new pharmacological targets.</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b/>
          <w:bCs/>
          <w:sz w:val="24"/>
          <w:szCs w:val="24"/>
          <w:lang w:val="en-US" w:eastAsia="zh-CN"/>
        </w:rPr>
      </w:pP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b/>
          <w:bCs/>
          <w:sz w:val="24"/>
          <w:szCs w:val="24"/>
          <w:lang w:val="en-US"/>
        </w:rPr>
      </w:pPr>
      <w:r w:rsidRPr="005A7ABE">
        <w:rPr>
          <w:rFonts w:ascii="Book Antiqua" w:hAnsi="Book Antiqua" w:cs="Book Antiqua"/>
          <w:b/>
          <w:bCs/>
          <w:sz w:val="24"/>
          <w:szCs w:val="24"/>
          <w:lang w:val="en-US"/>
        </w:rPr>
        <w:t>P2 RECEPTORS IN MSC</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color w:val="000000"/>
          <w:sz w:val="24"/>
          <w:szCs w:val="24"/>
          <w:lang w:val="en-US"/>
        </w:rPr>
      </w:pPr>
      <w:r w:rsidRPr="005A7ABE">
        <w:rPr>
          <w:rFonts w:ascii="Book Antiqua" w:hAnsi="Book Antiqua" w:cs="Book Antiqua"/>
          <w:sz w:val="24"/>
          <w:szCs w:val="24"/>
          <w:lang w:val="en-US"/>
        </w:rPr>
        <w:t xml:space="preserve">Extracellular nucleotides have been definitely recognized as </w:t>
      </w:r>
      <w:proofErr w:type="spellStart"/>
      <w:r w:rsidRPr="005A7ABE">
        <w:rPr>
          <w:rFonts w:ascii="Book Antiqua" w:hAnsi="Book Antiqua" w:cs="Book Antiqua"/>
          <w:sz w:val="24"/>
          <w:szCs w:val="24"/>
          <w:lang w:val="en-US"/>
        </w:rPr>
        <w:t>autocrin</w:t>
      </w:r>
      <w:r w:rsidR="00143956">
        <w:rPr>
          <w:rFonts w:ascii="Book Antiqua" w:hAnsi="Book Antiqua" w:cs="Book Antiqua"/>
          <w:sz w:val="24"/>
          <w:szCs w:val="24"/>
          <w:lang w:val="en-US"/>
        </w:rPr>
        <w:t>e</w:t>
      </w:r>
      <w:proofErr w:type="spellEnd"/>
      <w:r w:rsidR="00143956">
        <w:rPr>
          <w:rFonts w:ascii="Book Antiqua" w:hAnsi="Book Antiqua" w:cs="Book Antiqua"/>
          <w:sz w:val="24"/>
          <w:szCs w:val="24"/>
          <w:lang w:val="en-US"/>
        </w:rPr>
        <w:t xml:space="preserve">/paracrine signaling </w:t>
      </w:r>
      <w:proofErr w:type="gramStart"/>
      <w:r w:rsidR="00143956">
        <w:rPr>
          <w:rFonts w:ascii="Book Antiqua" w:hAnsi="Book Antiqua" w:cs="Book Antiqua"/>
          <w:sz w:val="24"/>
          <w:szCs w:val="24"/>
          <w:lang w:val="en-US"/>
        </w:rPr>
        <w:t>molecules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58]</w:t>
      </w:r>
      <w:r w:rsidRPr="005A7ABE">
        <w:rPr>
          <w:rFonts w:ascii="Book Antiqua" w:hAnsi="Book Antiqua" w:cs="Book Antiqua"/>
          <w:sz w:val="24"/>
          <w:szCs w:val="24"/>
          <w:lang w:val="en-US"/>
        </w:rPr>
        <w:t xml:space="preserve"> released from cells in response to physiological and pathological stimulation, such as mechanical stress, hypoxia, inflammation, and other agonists. The mechanisms of nucleotide release comprise exocytosis, ATP-binding cassette transporters, </w:t>
      </w:r>
      <w:proofErr w:type="spellStart"/>
      <w:r w:rsidRPr="005A7ABE">
        <w:rPr>
          <w:rFonts w:ascii="Book Antiqua" w:hAnsi="Book Antiqua" w:cs="Book Antiqua"/>
          <w:sz w:val="24"/>
          <w:szCs w:val="24"/>
          <w:lang w:val="en-US"/>
        </w:rPr>
        <w:t>connexin</w:t>
      </w:r>
      <w:proofErr w:type="spellEnd"/>
      <w:r w:rsidRPr="005A7ABE">
        <w:rPr>
          <w:rFonts w:ascii="Book Antiqua" w:hAnsi="Book Antiqua" w:cs="Book Antiqua"/>
          <w:sz w:val="24"/>
          <w:szCs w:val="24"/>
          <w:lang w:val="en-US"/>
        </w:rPr>
        <w:t xml:space="preserve"> </w:t>
      </w:r>
      <w:proofErr w:type="spellStart"/>
      <w:r w:rsidRPr="005A7ABE">
        <w:rPr>
          <w:rFonts w:ascii="Book Antiqua" w:hAnsi="Book Antiqua" w:cs="Book Antiqua"/>
          <w:sz w:val="24"/>
          <w:szCs w:val="24"/>
          <w:lang w:val="en-US"/>
        </w:rPr>
        <w:t>hemichannels</w:t>
      </w:r>
      <w:proofErr w:type="spellEnd"/>
      <w:r w:rsidRPr="005A7ABE">
        <w:rPr>
          <w:rFonts w:ascii="Book Antiqua" w:hAnsi="Book Antiqua" w:cs="Book Antiqua"/>
          <w:sz w:val="24"/>
          <w:szCs w:val="24"/>
          <w:lang w:val="en-US"/>
        </w:rPr>
        <w:t>, and v</w:t>
      </w:r>
      <w:r w:rsidR="00143956">
        <w:rPr>
          <w:rFonts w:ascii="Book Antiqua" w:hAnsi="Book Antiqua" w:cs="Book Antiqua"/>
          <w:sz w:val="24"/>
          <w:szCs w:val="24"/>
          <w:lang w:val="en-US"/>
        </w:rPr>
        <w:t xml:space="preserve">oltage-dependent anion </w:t>
      </w:r>
      <w:proofErr w:type="gramStart"/>
      <w:r w:rsidR="00143956">
        <w:rPr>
          <w:rFonts w:ascii="Book Antiqua" w:hAnsi="Book Antiqua" w:cs="Book Antiqua"/>
          <w:sz w:val="24"/>
          <w:szCs w:val="24"/>
          <w:lang w:val="en-US"/>
        </w:rPr>
        <w:t>channels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33]</w:t>
      </w:r>
      <w:r w:rsidRPr="005A7ABE">
        <w:rPr>
          <w:rFonts w:ascii="Book Antiqua" w:hAnsi="Book Antiqua" w:cs="Book Antiqua"/>
          <w:sz w:val="24"/>
          <w:szCs w:val="24"/>
          <w:lang w:val="en-US"/>
        </w:rPr>
        <w:t xml:space="preserve">. </w:t>
      </w:r>
      <w:r w:rsidRPr="005A7ABE">
        <w:rPr>
          <w:rFonts w:ascii="Book Antiqua" w:hAnsi="Book Antiqua" w:cs="Book Antiqua"/>
          <w:color w:val="000000"/>
          <w:sz w:val="24"/>
          <w:szCs w:val="24"/>
          <w:lang w:val="en-US"/>
        </w:rPr>
        <w:t>Many signaling roles for nucleotides have been demonstrated in several tissu</w:t>
      </w:r>
      <w:r w:rsidR="00143956">
        <w:rPr>
          <w:rFonts w:ascii="Book Antiqua" w:hAnsi="Book Antiqua" w:cs="Book Antiqua"/>
          <w:color w:val="000000"/>
          <w:sz w:val="24"/>
          <w:szCs w:val="24"/>
          <w:lang w:val="en-US"/>
        </w:rPr>
        <w:t>es, including neurotransmission</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33]</w:t>
      </w:r>
      <w:r w:rsidRPr="005A7ABE">
        <w:rPr>
          <w:rFonts w:ascii="Book Antiqua" w:hAnsi="Book Antiqua" w:cs="Book Antiqua"/>
          <w:color w:val="000000"/>
          <w:sz w:val="24"/>
          <w:szCs w:val="24"/>
          <w:lang w:val="en-US"/>
        </w:rPr>
        <w:t>, rhythm regulation in the myoca</w:t>
      </w:r>
      <w:r w:rsidR="00143956">
        <w:rPr>
          <w:rFonts w:ascii="Book Antiqua" w:hAnsi="Book Antiqua" w:cs="Book Antiqua"/>
          <w:color w:val="000000"/>
          <w:sz w:val="24"/>
          <w:szCs w:val="24"/>
          <w:lang w:val="en-US"/>
        </w:rPr>
        <w:t>rdium</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59]</w:t>
      </w:r>
      <w:r w:rsidRPr="005A7ABE">
        <w:rPr>
          <w:rFonts w:ascii="Book Antiqua" w:hAnsi="Book Antiqua" w:cs="Book Antiqua"/>
          <w:color w:val="000000"/>
          <w:sz w:val="24"/>
          <w:szCs w:val="24"/>
          <w:lang w:val="en-US"/>
        </w:rPr>
        <w:t>; gast</w:t>
      </w:r>
      <w:r w:rsidR="00143956">
        <w:rPr>
          <w:rFonts w:ascii="Book Antiqua" w:hAnsi="Book Antiqua" w:cs="Book Antiqua"/>
          <w:color w:val="000000"/>
          <w:sz w:val="24"/>
          <w:szCs w:val="24"/>
          <w:lang w:val="en-US"/>
        </w:rPr>
        <w:t>rointestinal and liver function</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60]</w:t>
      </w:r>
      <w:r w:rsidRPr="005A7ABE">
        <w:rPr>
          <w:rFonts w:ascii="Book Antiqua" w:hAnsi="Book Antiqua" w:cs="Book Antiqua"/>
          <w:color w:val="000000"/>
          <w:sz w:val="24"/>
          <w:szCs w:val="24"/>
          <w:lang w:val="en-US"/>
        </w:rPr>
        <w:t>, regulati</w:t>
      </w:r>
      <w:r w:rsidR="00143956">
        <w:rPr>
          <w:rFonts w:ascii="Book Antiqua" w:hAnsi="Book Antiqua" w:cs="Book Antiqua"/>
          <w:color w:val="000000"/>
          <w:sz w:val="24"/>
          <w:szCs w:val="24"/>
          <w:lang w:val="en-US"/>
        </w:rPr>
        <w:t>on of epithelial cell responses</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61]</w:t>
      </w:r>
      <w:r w:rsidRPr="005A7ABE">
        <w:rPr>
          <w:rFonts w:ascii="Book Antiqua" w:hAnsi="Book Antiqua" w:cs="Book Antiqua"/>
          <w:color w:val="000000"/>
          <w:sz w:val="24"/>
          <w:szCs w:val="24"/>
          <w:lang w:val="en-US"/>
        </w:rPr>
        <w:t>; blood flow distribution, oxygen delivery an</w:t>
      </w:r>
      <w:r w:rsidR="00143956">
        <w:rPr>
          <w:rFonts w:ascii="Book Antiqua" w:hAnsi="Book Antiqua" w:cs="Book Antiqua"/>
          <w:color w:val="000000"/>
          <w:sz w:val="24"/>
          <w:szCs w:val="24"/>
          <w:lang w:val="en-US"/>
        </w:rPr>
        <w:t>d endothelial barrier integrity</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62</w:t>
      </w:r>
      <w:r w:rsidR="00143956">
        <w:rPr>
          <w:rFonts w:ascii="Book Antiqua" w:hAnsi="Book Antiqua" w:cs="Book Antiqua" w:hint="eastAsia"/>
          <w:sz w:val="24"/>
          <w:szCs w:val="24"/>
          <w:vertAlign w:val="superscript"/>
          <w:lang w:val="en-US" w:eastAsia="zh-CN"/>
        </w:rPr>
        <w:t>,</w:t>
      </w:r>
      <w:r w:rsidRPr="005A7ABE">
        <w:rPr>
          <w:rFonts w:ascii="Book Antiqua" w:hAnsi="Book Antiqua" w:cs="Book Antiqua"/>
          <w:sz w:val="24"/>
          <w:szCs w:val="24"/>
          <w:vertAlign w:val="superscript"/>
          <w:lang w:val="en-US"/>
        </w:rPr>
        <w:t>63]</w:t>
      </w:r>
      <w:r w:rsidR="00143956">
        <w:rPr>
          <w:rFonts w:ascii="Book Antiqua" w:hAnsi="Book Antiqua" w:cs="Book Antiqua"/>
          <w:color w:val="000000"/>
          <w:sz w:val="24"/>
          <w:szCs w:val="24"/>
          <w:lang w:val="en-US"/>
        </w:rPr>
        <w:t>; immune responses</w:t>
      </w:r>
      <w:r w:rsidRPr="005A7ABE">
        <w:rPr>
          <w:rFonts w:ascii="Book Antiqua" w:hAnsi="Book Antiqua" w:cs="Book Antiqua"/>
          <w:color w:val="000000"/>
          <w:sz w:val="24"/>
          <w:szCs w:val="24"/>
          <w:vertAlign w:val="superscript"/>
          <w:lang w:val="en-US"/>
        </w:rPr>
        <w:t>[</w:t>
      </w:r>
      <w:r w:rsidR="00143956">
        <w:rPr>
          <w:rFonts w:ascii="Book Antiqua" w:hAnsi="Book Antiqua" w:cs="Book Antiqua"/>
          <w:sz w:val="24"/>
          <w:szCs w:val="24"/>
          <w:vertAlign w:val="superscript"/>
          <w:lang w:val="en-US"/>
        </w:rPr>
        <w:t>43,</w:t>
      </w:r>
      <w:r w:rsidRPr="005A7ABE">
        <w:rPr>
          <w:rFonts w:ascii="Book Antiqua" w:hAnsi="Book Antiqua" w:cs="Book Antiqua"/>
          <w:sz w:val="24"/>
          <w:szCs w:val="24"/>
          <w:vertAlign w:val="superscript"/>
          <w:lang w:val="en-US"/>
        </w:rPr>
        <w:t>64]</w:t>
      </w:r>
      <w:r w:rsidRPr="005A7ABE">
        <w:rPr>
          <w:rFonts w:ascii="Book Antiqua" w:hAnsi="Book Antiqua" w:cs="Book Antiqua"/>
          <w:color w:val="000000"/>
          <w:sz w:val="24"/>
          <w:szCs w:val="24"/>
          <w:lang w:val="en-US"/>
        </w:rPr>
        <w:t xml:space="preserve"> and activation of platelets at sites of vascul</w:t>
      </w:r>
      <w:r w:rsidR="00143956">
        <w:rPr>
          <w:rFonts w:ascii="Book Antiqua" w:hAnsi="Book Antiqua" w:cs="Book Antiqua"/>
          <w:color w:val="000000"/>
          <w:sz w:val="24"/>
          <w:szCs w:val="24"/>
          <w:lang w:val="en-US"/>
        </w:rPr>
        <w:t>ar injury</w:t>
      </w:r>
      <w:r w:rsidRPr="005A7ABE">
        <w:rPr>
          <w:rFonts w:ascii="Book Antiqua" w:hAnsi="Book Antiqua" w:cs="Book Antiqua"/>
          <w:color w:val="000000"/>
          <w:sz w:val="24"/>
          <w:szCs w:val="24"/>
          <w:vertAlign w:val="superscript"/>
          <w:lang w:val="en-US"/>
        </w:rPr>
        <w:t>[65]</w:t>
      </w:r>
      <w:r w:rsidRPr="005A7ABE">
        <w:rPr>
          <w:rFonts w:ascii="Book Antiqua" w:hAnsi="Book Antiqua" w:cs="Book Antiqua"/>
          <w:color w:val="000000"/>
          <w:sz w:val="24"/>
          <w:szCs w:val="24"/>
          <w:lang w:val="en-US"/>
        </w:rPr>
        <w:t xml:space="preserve">. Besides acute signaling events, there is increasing evidence that purines and </w:t>
      </w:r>
      <w:proofErr w:type="spellStart"/>
      <w:r w:rsidRPr="005A7ABE">
        <w:rPr>
          <w:rFonts w:ascii="Book Antiqua" w:hAnsi="Book Antiqua" w:cs="Book Antiqua"/>
          <w:color w:val="000000"/>
          <w:sz w:val="24"/>
          <w:szCs w:val="24"/>
          <w:lang w:val="en-US"/>
        </w:rPr>
        <w:t>pyrimidines</w:t>
      </w:r>
      <w:proofErr w:type="spellEnd"/>
      <w:r w:rsidRPr="005A7ABE">
        <w:rPr>
          <w:rFonts w:ascii="Book Antiqua" w:hAnsi="Book Antiqua" w:cs="Book Antiqua"/>
          <w:color w:val="000000"/>
          <w:sz w:val="24"/>
          <w:szCs w:val="24"/>
          <w:lang w:val="en-US"/>
        </w:rPr>
        <w:t xml:space="preserve"> also have potent long-term roles i</w:t>
      </w:r>
      <w:r w:rsidR="00143956">
        <w:rPr>
          <w:rFonts w:ascii="Book Antiqua" w:hAnsi="Book Antiqua" w:cs="Book Antiqua"/>
          <w:color w:val="000000"/>
          <w:sz w:val="24"/>
          <w:szCs w:val="24"/>
          <w:lang w:val="en-US"/>
        </w:rPr>
        <w:t xml:space="preserve">n cell proliferation and </w:t>
      </w:r>
      <w:proofErr w:type="gramStart"/>
      <w:r w:rsidR="00143956">
        <w:rPr>
          <w:rFonts w:ascii="Book Antiqua" w:hAnsi="Book Antiqua" w:cs="Book Antiqua"/>
          <w:color w:val="000000"/>
          <w:sz w:val="24"/>
          <w:szCs w:val="24"/>
          <w:lang w:val="en-US"/>
        </w:rPr>
        <w:t>growth</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34]</w:t>
      </w:r>
      <w:r w:rsidRPr="005A7ABE">
        <w:rPr>
          <w:rFonts w:ascii="Book Antiqua" w:hAnsi="Book Antiqua" w:cs="Book Antiqua"/>
          <w:color w:val="000000"/>
          <w:sz w:val="24"/>
          <w:szCs w:val="24"/>
          <w:lang w:val="en-US"/>
        </w:rPr>
        <w:t xml:space="preserve">, induction of apoptosis and anticancer activity </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43]</w:t>
      </w:r>
      <w:r w:rsidRPr="005A7ABE">
        <w:rPr>
          <w:rFonts w:ascii="Book Antiqua" w:hAnsi="Book Antiqua" w:cs="Book Antiqua"/>
          <w:color w:val="0000FF"/>
          <w:sz w:val="24"/>
          <w:szCs w:val="24"/>
          <w:lang w:val="en-US"/>
        </w:rPr>
        <w:t xml:space="preserve"> </w:t>
      </w:r>
      <w:r w:rsidRPr="005A7ABE">
        <w:rPr>
          <w:rFonts w:ascii="Book Antiqua" w:hAnsi="Book Antiqua" w:cs="Book Antiqua"/>
          <w:color w:val="000000"/>
          <w:sz w:val="24"/>
          <w:szCs w:val="24"/>
          <w:lang w:val="en-US"/>
        </w:rPr>
        <w:t>and atherosclerotic plaque</w:t>
      </w:r>
      <w:r w:rsidR="00143956">
        <w:rPr>
          <w:rFonts w:ascii="Book Antiqua" w:hAnsi="Book Antiqua" w:cs="Book Antiqua"/>
          <w:color w:val="000000"/>
          <w:sz w:val="24"/>
          <w:szCs w:val="24"/>
          <w:lang w:val="en-US"/>
        </w:rPr>
        <w:t xml:space="preserve"> formation</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66]</w:t>
      </w:r>
      <w:r w:rsidRPr="005A7ABE">
        <w:rPr>
          <w:rFonts w:ascii="Book Antiqua" w:hAnsi="Book Antiqua" w:cs="Book Antiqua"/>
          <w:color w:val="000000"/>
          <w:sz w:val="24"/>
          <w:szCs w:val="24"/>
          <w:lang w:val="en-US"/>
        </w:rPr>
        <w:t xml:space="preserve">. These effects are mediated by extracellular stimulation of P2 </w:t>
      </w:r>
      <w:proofErr w:type="spellStart"/>
      <w:r w:rsidRPr="005A7ABE">
        <w:rPr>
          <w:rFonts w:ascii="Book Antiqua" w:hAnsi="Book Antiqua" w:cs="Book Antiqua"/>
          <w:color w:val="000000"/>
          <w:sz w:val="24"/>
          <w:szCs w:val="24"/>
          <w:lang w:val="en-US"/>
        </w:rPr>
        <w:t>purinergic</w:t>
      </w:r>
      <w:proofErr w:type="spellEnd"/>
      <w:r w:rsidRPr="005A7ABE">
        <w:rPr>
          <w:rFonts w:ascii="Book Antiqua" w:hAnsi="Book Antiqua" w:cs="Book Antiqua"/>
          <w:color w:val="000000"/>
          <w:sz w:val="24"/>
          <w:szCs w:val="24"/>
          <w:lang w:val="en-US"/>
        </w:rPr>
        <w:t xml:space="preserve"> receptors of which two major subfamilies, P2X and P2Y, have been described. The </w:t>
      </w:r>
      <w:proofErr w:type="spellStart"/>
      <w:r w:rsidRPr="005A7ABE">
        <w:rPr>
          <w:rFonts w:ascii="Book Antiqua" w:hAnsi="Book Antiqua" w:cs="Book Antiqua"/>
          <w:color w:val="000000"/>
          <w:sz w:val="24"/>
          <w:szCs w:val="24"/>
          <w:lang w:val="en-US"/>
        </w:rPr>
        <w:t>ionotropic</w:t>
      </w:r>
      <w:proofErr w:type="spellEnd"/>
      <w:r w:rsidRPr="005A7ABE">
        <w:rPr>
          <w:rFonts w:ascii="Book Antiqua" w:hAnsi="Book Antiqua" w:cs="Book Antiqua"/>
          <w:color w:val="000000"/>
          <w:sz w:val="24"/>
          <w:szCs w:val="24"/>
          <w:lang w:val="en-US"/>
        </w:rPr>
        <w:t xml:space="preserve"> P2X receptors are ligand-gated channels that gate extracellular </w:t>
      </w:r>
      <w:proofErr w:type="spellStart"/>
      <w:r w:rsidRPr="005A7ABE">
        <w:rPr>
          <w:rFonts w:ascii="Book Antiqua" w:hAnsi="Book Antiqua" w:cs="Book Antiqua"/>
          <w:color w:val="000000"/>
          <w:sz w:val="24"/>
          <w:szCs w:val="24"/>
          <w:lang w:val="en-US"/>
        </w:rPr>
        <w:t>cations</w:t>
      </w:r>
      <w:proofErr w:type="spellEnd"/>
      <w:r w:rsidRPr="005A7ABE">
        <w:rPr>
          <w:rFonts w:ascii="Book Antiqua" w:hAnsi="Book Antiqua" w:cs="Book Antiqua"/>
          <w:color w:val="000000"/>
          <w:sz w:val="24"/>
          <w:szCs w:val="24"/>
          <w:lang w:val="en-US"/>
        </w:rPr>
        <w:t xml:space="preserve"> in response to ATP and comprise seve</w:t>
      </w:r>
      <w:r w:rsidR="00143956">
        <w:rPr>
          <w:rFonts w:ascii="Book Antiqua" w:hAnsi="Book Antiqua" w:cs="Book Antiqua"/>
          <w:color w:val="000000"/>
          <w:sz w:val="24"/>
          <w:szCs w:val="24"/>
          <w:lang w:val="en-US"/>
        </w:rPr>
        <w:t>n receptor subtypes (P2X1-P2X7</w:t>
      </w:r>
      <w:proofErr w:type="gramStart"/>
      <w:r w:rsidR="00143956">
        <w:rPr>
          <w:rFonts w:ascii="Book Antiqua" w:hAnsi="Book Antiqua" w:cs="Book Antiqua"/>
          <w:color w:val="000000"/>
          <w:sz w:val="24"/>
          <w:szCs w:val="24"/>
          <w:lang w:val="en-US"/>
        </w:rPr>
        <w:t>)</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29]</w:t>
      </w:r>
      <w:r w:rsidRPr="005A7ABE">
        <w:rPr>
          <w:rFonts w:ascii="Book Antiqua" w:hAnsi="Book Antiqua" w:cs="Book Antiqua"/>
          <w:color w:val="000000"/>
          <w:sz w:val="24"/>
          <w:szCs w:val="24"/>
          <w:lang w:val="en-US"/>
        </w:rPr>
        <w:t xml:space="preserve">. Conversely, the metabotropic P2Y receptors are G-protein-coupled proteins that alternatively couple to </w:t>
      </w:r>
      <w:proofErr w:type="spellStart"/>
      <w:r w:rsidRPr="005A7ABE">
        <w:rPr>
          <w:rFonts w:ascii="Book Antiqua" w:hAnsi="Book Antiqua" w:cs="Book Antiqua"/>
          <w:color w:val="000000"/>
          <w:sz w:val="24"/>
          <w:szCs w:val="24"/>
          <w:lang w:val="en-US"/>
        </w:rPr>
        <w:t>G</w:t>
      </w:r>
      <w:r w:rsidRPr="005A7ABE">
        <w:rPr>
          <w:rFonts w:ascii="Book Antiqua" w:hAnsi="Book Antiqua" w:cs="Book Antiqua"/>
          <w:color w:val="000000"/>
          <w:sz w:val="24"/>
          <w:szCs w:val="24"/>
          <w:vertAlign w:val="subscript"/>
          <w:lang w:val="en-US"/>
        </w:rPr>
        <w:t>q</w:t>
      </w:r>
      <w:proofErr w:type="spellEnd"/>
      <w:r w:rsidRPr="005A7ABE">
        <w:rPr>
          <w:rFonts w:ascii="Book Antiqua" w:hAnsi="Book Antiqua" w:cs="Book Antiqua"/>
          <w:color w:val="000000"/>
          <w:sz w:val="24"/>
          <w:szCs w:val="24"/>
          <w:lang w:val="en-US"/>
        </w:rPr>
        <w:t xml:space="preserve"> (P2Y</w:t>
      </w:r>
      <w:r w:rsidRPr="005A7ABE">
        <w:rPr>
          <w:rFonts w:ascii="Book Antiqua" w:hAnsi="Book Antiqua" w:cs="Book Antiqua"/>
          <w:color w:val="000000"/>
          <w:sz w:val="24"/>
          <w:szCs w:val="24"/>
          <w:vertAlign w:val="subscript"/>
          <w:lang w:val="en-US"/>
        </w:rPr>
        <w:t>1</w:t>
      </w:r>
      <w:r w:rsidRPr="005A7ABE">
        <w:rPr>
          <w:rFonts w:ascii="Book Antiqua" w:hAnsi="Book Antiqua" w:cs="Book Antiqua"/>
          <w:color w:val="000000"/>
          <w:sz w:val="24"/>
          <w:szCs w:val="24"/>
          <w:lang w:val="en-US"/>
        </w:rPr>
        <w:t>-</w:t>
      </w:r>
      <w:r w:rsidRPr="005A7ABE">
        <w:rPr>
          <w:rFonts w:ascii="Book Antiqua" w:hAnsi="Book Antiqua" w:cs="Book Antiqua"/>
          <w:color w:val="000000"/>
          <w:sz w:val="24"/>
          <w:szCs w:val="24"/>
          <w:vertAlign w:val="subscript"/>
          <w:lang w:val="en-US"/>
        </w:rPr>
        <w:t>2</w:t>
      </w:r>
      <w:r w:rsidRPr="005A7ABE">
        <w:rPr>
          <w:rFonts w:ascii="Book Antiqua" w:hAnsi="Book Antiqua" w:cs="Book Antiqua"/>
          <w:color w:val="000000"/>
          <w:sz w:val="24"/>
          <w:szCs w:val="24"/>
          <w:lang w:val="en-US"/>
        </w:rPr>
        <w:t>, P2Y</w:t>
      </w:r>
      <w:r w:rsidRPr="005A7ABE">
        <w:rPr>
          <w:rFonts w:ascii="Book Antiqua" w:hAnsi="Book Antiqua" w:cs="Book Antiqua"/>
          <w:color w:val="000000"/>
          <w:sz w:val="24"/>
          <w:szCs w:val="24"/>
          <w:vertAlign w:val="subscript"/>
          <w:lang w:val="en-US"/>
        </w:rPr>
        <w:t>4</w:t>
      </w:r>
      <w:r w:rsidRPr="005A7ABE">
        <w:rPr>
          <w:rFonts w:ascii="Book Antiqua" w:hAnsi="Book Antiqua" w:cs="Book Antiqua"/>
          <w:color w:val="000000"/>
          <w:sz w:val="24"/>
          <w:szCs w:val="24"/>
          <w:lang w:val="en-US"/>
        </w:rPr>
        <w:t>, P2Y</w:t>
      </w:r>
      <w:r w:rsidRPr="005A7ABE">
        <w:rPr>
          <w:rFonts w:ascii="Book Antiqua" w:hAnsi="Book Antiqua" w:cs="Book Antiqua"/>
          <w:color w:val="000000"/>
          <w:sz w:val="24"/>
          <w:szCs w:val="24"/>
          <w:vertAlign w:val="subscript"/>
          <w:lang w:val="en-US"/>
        </w:rPr>
        <w:t>6</w:t>
      </w:r>
      <w:r w:rsidRPr="005A7ABE">
        <w:rPr>
          <w:rFonts w:ascii="Book Antiqua" w:hAnsi="Book Antiqua" w:cs="Book Antiqua"/>
          <w:color w:val="000000"/>
          <w:sz w:val="24"/>
          <w:szCs w:val="24"/>
          <w:lang w:val="en-US"/>
        </w:rPr>
        <w:t>, and P2Y</w:t>
      </w:r>
      <w:r w:rsidRPr="005A7ABE">
        <w:rPr>
          <w:rFonts w:ascii="Book Antiqua" w:hAnsi="Book Antiqua" w:cs="Book Antiqua"/>
          <w:color w:val="000000"/>
          <w:sz w:val="24"/>
          <w:szCs w:val="24"/>
          <w:vertAlign w:val="subscript"/>
          <w:lang w:val="en-US"/>
        </w:rPr>
        <w:t>11</w:t>
      </w:r>
      <w:r w:rsidRPr="005A7ABE">
        <w:rPr>
          <w:rFonts w:ascii="Book Antiqua" w:hAnsi="Book Antiqua" w:cs="Book Antiqua"/>
          <w:color w:val="000000"/>
          <w:sz w:val="24"/>
          <w:szCs w:val="24"/>
          <w:lang w:val="en-US"/>
        </w:rPr>
        <w:t>) and therefore activate phospholipase C-</w:t>
      </w:r>
      <w:r w:rsidRPr="005A7ABE">
        <w:rPr>
          <w:rFonts w:ascii="Book Antiqua" w:hAnsi="Book Antiqua" w:cs="Book Antiqua"/>
          <w:color w:val="000000"/>
          <w:sz w:val="24"/>
          <w:szCs w:val="24"/>
        </w:rPr>
        <w:t>β</w:t>
      </w:r>
      <w:r w:rsidRPr="005A7ABE">
        <w:rPr>
          <w:rFonts w:ascii="Book Antiqua" w:hAnsi="Book Antiqua" w:cs="Book Antiqua"/>
          <w:color w:val="000000"/>
          <w:sz w:val="24"/>
          <w:szCs w:val="24"/>
          <w:lang w:val="en-US"/>
        </w:rPr>
        <w:t xml:space="preserve">, or to </w:t>
      </w:r>
      <w:proofErr w:type="spellStart"/>
      <w:r w:rsidRPr="005A7ABE">
        <w:rPr>
          <w:rFonts w:ascii="Book Antiqua" w:hAnsi="Book Antiqua" w:cs="Book Antiqua"/>
          <w:color w:val="000000"/>
          <w:sz w:val="24"/>
          <w:szCs w:val="24"/>
          <w:lang w:val="en-US"/>
        </w:rPr>
        <w:t>G</w:t>
      </w:r>
      <w:r w:rsidRPr="005A7ABE">
        <w:rPr>
          <w:rFonts w:ascii="Book Antiqua" w:hAnsi="Book Antiqua" w:cs="Book Antiqua"/>
          <w:color w:val="000000"/>
          <w:sz w:val="24"/>
          <w:szCs w:val="24"/>
          <w:vertAlign w:val="subscript"/>
          <w:lang w:val="en-US"/>
        </w:rPr>
        <w:t>i</w:t>
      </w:r>
      <w:proofErr w:type="spellEnd"/>
      <w:r w:rsidRPr="005A7ABE">
        <w:rPr>
          <w:rFonts w:ascii="Book Antiqua" w:hAnsi="Book Antiqua" w:cs="Book Antiqua"/>
          <w:color w:val="000000"/>
          <w:sz w:val="24"/>
          <w:szCs w:val="24"/>
          <w:lang w:val="en-US"/>
        </w:rPr>
        <w:t xml:space="preserve"> (P2Y</w:t>
      </w:r>
      <w:r w:rsidRPr="005A7ABE">
        <w:rPr>
          <w:rFonts w:ascii="Book Antiqua" w:hAnsi="Book Antiqua" w:cs="Book Antiqua"/>
          <w:color w:val="000000"/>
          <w:sz w:val="24"/>
          <w:szCs w:val="24"/>
          <w:vertAlign w:val="subscript"/>
          <w:lang w:val="en-US"/>
        </w:rPr>
        <w:t>12-14</w:t>
      </w:r>
      <w:r w:rsidRPr="005A7ABE">
        <w:rPr>
          <w:rFonts w:ascii="Book Antiqua" w:hAnsi="Book Antiqua" w:cs="Book Antiqua"/>
          <w:color w:val="000000"/>
          <w:sz w:val="24"/>
          <w:szCs w:val="24"/>
          <w:lang w:val="en-US"/>
        </w:rPr>
        <w:t>) that inhibit adenylyl cy</w:t>
      </w:r>
      <w:r w:rsidR="00143956">
        <w:rPr>
          <w:rFonts w:ascii="Book Antiqua" w:hAnsi="Book Antiqua" w:cs="Book Antiqua"/>
          <w:color w:val="000000"/>
          <w:sz w:val="24"/>
          <w:szCs w:val="24"/>
          <w:lang w:val="en-US"/>
        </w:rPr>
        <w:t xml:space="preserve">clase and regulate ion </w:t>
      </w:r>
      <w:proofErr w:type="gramStart"/>
      <w:r w:rsidR="00143956">
        <w:rPr>
          <w:rFonts w:ascii="Book Antiqua" w:hAnsi="Book Antiqua" w:cs="Book Antiqua"/>
          <w:color w:val="000000"/>
          <w:sz w:val="24"/>
          <w:szCs w:val="24"/>
          <w:lang w:val="en-US"/>
        </w:rPr>
        <w:t>channels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29]</w:t>
      </w:r>
      <w:r w:rsidRPr="005A7ABE">
        <w:rPr>
          <w:rFonts w:ascii="Book Antiqua" w:hAnsi="Book Antiqua" w:cs="Book Antiqua"/>
          <w:color w:val="000000"/>
          <w:sz w:val="24"/>
          <w:szCs w:val="24"/>
          <w:lang w:val="en-US"/>
        </w:rPr>
        <w:t>. Notably, P2Y</w:t>
      </w:r>
      <w:r w:rsidRPr="005A7ABE">
        <w:rPr>
          <w:rFonts w:ascii="Book Antiqua" w:hAnsi="Book Antiqua" w:cs="Book Antiqua"/>
          <w:color w:val="000000"/>
          <w:sz w:val="24"/>
          <w:szCs w:val="24"/>
          <w:vertAlign w:val="subscript"/>
          <w:lang w:val="en-US"/>
        </w:rPr>
        <w:t>11</w:t>
      </w:r>
      <w:r w:rsidRPr="005A7ABE">
        <w:rPr>
          <w:rFonts w:ascii="Book Antiqua" w:hAnsi="Book Antiqua" w:cs="Book Antiqua"/>
          <w:color w:val="000000"/>
          <w:sz w:val="24"/>
          <w:szCs w:val="24"/>
          <w:lang w:val="en-US"/>
        </w:rPr>
        <w:t xml:space="preserve"> receptor is dually coupled to phospholipase C and adenylyl cyclase stimulation.</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P2Y receptors can be divided into: </w:t>
      </w:r>
      <w:r w:rsidR="00143956">
        <w:rPr>
          <w:rFonts w:ascii="Book Antiqua" w:hAnsi="Book Antiqua" w:cs="Book Antiqua" w:hint="eastAsia"/>
          <w:color w:val="000000"/>
          <w:sz w:val="24"/>
          <w:szCs w:val="24"/>
          <w:lang w:val="en-US" w:eastAsia="zh-CN"/>
        </w:rPr>
        <w:t>(1</w:t>
      </w:r>
      <w:r w:rsidRPr="005A7ABE">
        <w:rPr>
          <w:rFonts w:ascii="Book Antiqua" w:hAnsi="Book Antiqua" w:cs="Book Antiqua"/>
          <w:color w:val="000000"/>
          <w:sz w:val="24"/>
          <w:szCs w:val="24"/>
          <w:lang w:val="en-US"/>
        </w:rPr>
        <w:t>) adenine nucleotide-preferring receptors, mainly responding to ATP and ADP (P2Y</w:t>
      </w:r>
      <w:r w:rsidRPr="005A7ABE">
        <w:rPr>
          <w:rFonts w:ascii="Book Antiqua" w:hAnsi="Book Antiqua" w:cs="Book Antiqua"/>
          <w:color w:val="000000"/>
          <w:sz w:val="24"/>
          <w:szCs w:val="24"/>
          <w:vertAlign w:val="subscript"/>
          <w:lang w:val="en-US"/>
        </w:rPr>
        <w:t>1</w:t>
      </w:r>
      <w:r w:rsidRPr="005A7ABE">
        <w:rPr>
          <w:rFonts w:ascii="Book Antiqua" w:hAnsi="Book Antiqua" w:cs="Book Antiqua"/>
          <w:color w:val="000000"/>
          <w:sz w:val="24"/>
          <w:szCs w:val="24"/>
          <w:lang w:val="en-US"/>
        </w:rPr>
        <w:t>, P2Y</w:t>
      </w:r>
      <w:r w:rsidRPr="005A7ABE">
        <w:rPr>
          <w:rFonts w:ascii="Book Antiqua" w:hAnsi="Book Antiqua" w:cs="Book Antiqua"/>
          <w:color w:val="000000"/>
          <w:sz w:val="24"/>
          <w:szCs w:val="24"/>
          <w:vertAlign w:val="subscript"/>
          <w:lang w:val="en-US"/>
        </w:rPr>
        <w:t>11-13</w:t>
      </w:r>
      <w:r w:rsidRPr="005A7ABE">
        <w:rPr>
          <w:rFonts w:ascii="Book Antiqua" w:hAnsi="Book Antiqua" w:cs="Book Antiqua"/>
          <w:color w:val="000000"/>
          <w:sz w:val="24"/>
          <w:szCs w:val="24"/>
          <w:lang w:val="en-US"/>
        </w:rPr>
        <w:t xml:space="preserve">), </w:t>
      </w:r>
      <w:r w:rsidR="00143956">
        <w:rPr>
          <w:rFonts w:ascii="Book Antiqua" w:hAnsi="Book Antiqua" w:cs="Book Antiqua" w:hint="eastAsia"/>
          <w:color w:val="000000"/>
          <w:sz w:val="24"/>
          <w:szCs w:val="24"/>
          <w:lang w:val="en-US" w:eastAsia="zh-CN"/>
        </w:rPr>
        <w:t>(2</w:t>
      </w:r>
      <w:r w:rsidRPr="005A7ABE">
        <w:rPr>
          <w:rFonts w:ascii="Book Antiqua" w:hAnsi="Book Antiqua" w:cs="Book Antiqua"/>
          <w:color w:val="000000"/>
          <w:sz w:val="24"/>
          <w:szCs w:val="24"/>
          <w:lang w:val="en-US"/>
        </w:rPr>
        <w:t>) uracil nucleotide-preferring receptors (P2Y</w:t>
      </w:r>
      <w:r w:rsidRPr="005A7ABE">
        <w:rPr>
          <w:rFonts w:ascii="Book Antiqua" w:hAnsi="Book Antiqua" w:cs="Book Antiqua"/>
          <w:color w:val="000000"/>
          <w:sz w:val="24"/>
          <w:szCs w:val="24"/>
          <w:vertAlign w:val="subscript"/>
          <w:lang w:val="en-US"/>
        </w:rPr>
        <w:t>4</w:t>
      </w:r>
      <w:r w:rsidRPr="005A7ABE">
        <w:rPr>
          <w:rFonts w:ascii="Book Antiqua" w:hAnsi="Book Antiqua" w:cs="Book Antiqua"/>
          <w:color w:val="000000"/>
          <w:sz w:val="24"/>
          <w:szCs w:val="24"/>
          <w:lang w:val="en-US"/>
        </w:rPr>
        <w:t xml:space="preserve"> and P2Y</w:t>
      </w:r>
      <w:r w:rsidRPr="005A7ABE">
        <w:rPr>
          <w:rFonts w:ascii="Book Antiqua" w:hAnsi="Book Antiqua" w:cs="Book Antiqua"/>
          <w:color w:val="000000"/>
          <w:sz w:val="24"/>
          <w:szCs w:val="24"/>
          <w:vertAlign w:val="subscript"/>
          <w:lang w:val="en-US"/>
        </w:rPr>
        <w:t>6</w:t>
      </w:r>
      <w:r w:rsidRPr="005A7ABE">
        <w:rPr>
          <w:rFonts w:ascii="Book Antiqua" w:hAnsi="Book Antiqua" w:cs="Book Antiqua"/>
          <w:color w:val="000000"/>
          <w:sz w:val="24"/>
          <w:szCs w:val="24"/>
          <w:lang w:val="en-US"/>
        </w:rPr>
        <w:t xml:space="preserve">) responding to both UTP and UDP, </w:t>
      </w:r>
      <w:r w:rsidR="00143956">
        <w:rPr>
          <w:rFonts w:ascii="Book Antiqua" w:hAnsi="Book Antiqua" w:cs="Book Antiqua" w:hint="eastAsia"/>
          <w:color w:val="000000"/>
          <w:sz w:val="24"/>
          <w:szCs w:val="24"/>
          <w:lang w:val="en-US" w:eastAsia="zh-CN"/>
        </w:rPr>
        <w:t>(3</w:t>
      </w:r>
      <w:r w:rsidRPr="005A7ABE">
        <w:rPr>
          <w:rFonts w:ascii="Book Antiqua" w:hAnsi="Book Antiqua" w:cs="Book Antiqua"/>
          <w:color w:val="000000"/>
          <w:sz w:val="24"/>
          <w:szCs w:val="24"/>
          <w:lang w:val="en-US"/>
        </w:rPr>
        <w:t xml:space="preserve">) receptors of mixed selectivity </w:t>
      </w:r>
      <w:r w:rsidRPr="005A7ABE">
        <w:rPr>
          <w:rFonts w:ascii="Book Antiqua" w:hAnsi="Book Antiqua" w:cs="Book Antiqua"/>
          <w:color w:val="000000"/>
          <w:sz w:val="24"/>
          <w:szCs w:val="24"/>
          <w:lang w:val="en-US"/>
        </w:rPr>
        <w:lastRenderedPageBreak/>
        <w:t>(P2Y</w:t>
      </w:r>
      <w:r w:rsidRPr="005A7ABE">
        <w:rPr>
          <w:rFonts w:ascii="Book Antiqua" w:hAnsi="Book Antiqua" w:cs="Book Antiqua"/>
          <w:color w:val="000000"/>
          <w:sz w:val="24"/>
          <w:szCs w:val="24"/>
          <w:vertAlign w:val="subscript"/>
          <w:lang w:val="en-US"/>
        </w:rPr>
        <w:t>2</w:t>
      </w:r>
      <w:r w:rsidRPr="005A7ABE">
        <w:rPr>
          <w:rFonts w:ascii="Book Antiqua" w:hAnsi="Book Antiqua" w:cs="Book Antiqua"/>
          <w:color w:val="000000"/>
          <w:sz w:val="24"/>
          <w:szCs w:val="24"/>
          <w:lang w:val="en-US"/>
        </w:rPr>
        <w:t xml:space="preserve">), and </w:t>
      </w:r>
      <w:r w:rsidR="00143956">
        <w:rPr>
          <w:rFonts w:ascii="Book Antiqua" w:hAnsi="Book Antiqua" w:cs="Book Antiqua" w:hint="eastAsia"/>
          <w:color w:val="000000"/>
          <w:sz w:val="24"/>
          <w:szCs w:val="24"/>
          <w:lang w:val="en-US" w:eastAsia="zh-CN"/>
        </w:rPr>
        <w:t>(4</w:t>
      </w:r>
      <w:r w:rsidRPr="005A7ABE">
        <w:rPr>
          <w:rFonts w:ascii="Book Antiqua" w:hAnsi="Book Antiqua" w:cs="Book Antiqua"/>
          <w:color w:val="000000"/>
          <w:sz w:val="24"/>
          <w:szCs w:val="24"/>
          <w:lang w:val="en-US"/>
        </w:rPr>
        <w:t>) nucleotide sugar-preferring P2Y</w:t>
      </w:r>
      <w:r w:rsidRPr="005A7ABE">
        <w:rPr>
          <w:rFonts w:ascii="Book Antiqua" w:hAnsi="Book Antiqua" w:cs="Book Antiqua"/>
          <w:color w:val="000000"/>
          <w:sz w:val="24"/>
          <w:szCs w:val="24"/>
          <w:vertAlign w:val="subscript"/>
          <w:lang w:val="en-US"/>
        </w:rPr>
        <w:t>14</w:t>
      </w:r>
      <w:r w:rsidRPr="005A7ABE">
        <w:rPr>
          <w:rFonts w:ascii="Book Antiqua" w:hAnsi="Book Antiqua" w:cs="Book Antiqua"/>
          <w:color w:val="000000"/>
          <w:sz w:val="24"/>
          <w:szCs w:val="24"/>
          <w:lang w:val="en-US"/>
        </w:rPr>
        <w:t xml:space="preserve"> receptor responding to UDP-glucos</w:t>
      </w:r>
      <w:r w:rsidR="00143956">
        <w:rPr>
          <w:rFonts w:ascii="Book Antiqua" w:hAnsi="Book Antiqua" w:cs="Book Antiqua"/>
          <w:color w:val="000000"/>
          <w:sz w:val="24"/>
          <w:szCs w:val="24"/>
          <w:lang w:val="en-US"/>
        </w:rPr>
        <w:t>e and UDP-</w:t>
      </w:r>
      <w:proofErr w:type="spellStart"/>
      <w:proofErr w:type="gramStart"/>
      <w:r w:rsidR="00143956">
        <w:rPr>
          <w:rFonts w:ascii="Book Antiqua" w:hAnsi="Book Antiqua" w:cs="Book Antiqua"/>
          <w:color w:val="000000"/>
          <w:sz w:val="24"/>
          <w:szCs w:val="24"/>
          <w:lang w:val="en-US"/>
        </w:rPr>
        <w:t>galactose</w:t>
      </w:r>
      <w:proofErr w:type="spellEnd"/>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29]</w:t>
      </w:r>
      <w:r w:rsidRPr="005A7ABE">
        <w:rPr>
          <w:rFonts w:ascii="Book Antiqua" w:hAnsi="Book Antiqua" w:cs="Book Antiqua"/>
          <w:color w:val="000000"/>
          <w:sz w:val="24"/>
          <w:szCs w:val="24"/>
          <w:lang w:val="en-US"/>
        </w:rPr>
        <w:t>. Finally, the P2Y</w:t>
      </w:r>
      <w:r w:rsidRPr="005A7ABE">
        <w:rPr>
          <w:rFonts w:ascii="Book Antiqua" w:hAnsi="Book Antiqua" w:cs="Book Antiqua"/>
          <w:color w:val="000000"/>
          <w:sz w:val="24"/>
          <w:szCs w:val="24"/>
          <w:vertAlign w:val="subscript"/>
          <w:lang w:val="en-US"/>
        </w:rPr>
        <w:t>1</w:t>
      </w:r>
      <w:r w:rsidRPr="005A7ABE">
        <w:rPr>
          <w:rFonts w:ascii="Book Antiqua" w:hAnsi="Book Antiqua" w:cs="Book Antiqua"/>
          <w:color w:val="000000"/>
          <w:sz w:val="24"/>
          <w:szCs w:val="24"/>
          <w:lang w:val="en-US"/>
        </w:rPr>
        <w:t xml:space="preserve"> and P2Y</w:t>
      </w:r>
      <w:r w:rsidRPr="005A7ABE">
        <w:rPr>
          <w:rFonts w:ascii="Book Antiqua" w:hAnsi="Book Antiqua" w:cs="Book Antiqua"/>
          <w:color w:val="000000"/>
          <w:sz w:val="24"/>
          <w:szCs w:val="24"/>
          <w:vertAlign w:val="subscript"/>
          <w:lang w:val="en-US"/>
        </w:rPr>
        <w:t>11</w:t>
      </w:r>
      <w:r w:rsidRPr="005A7ABE">
        <w:rPr>
          <w:rFonts w:ascii="Book Antiqua" w:hAnsi="Book Antiqua" w:cs="Book Antiqua"/>
          <w:color w:val="000000"/>
          <w:sz w:val="24"/>
          <w:szCs w:val="24"/>
          <w:lang w:val="en-US"/>
        </w:rPr>
        <w:t xml:space="preserve"> receptors have been also described as </w:t>
      </w:r>
      <w:r w:rsidR="0014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-NAD receptors wit</w:t>
      </w:r>
      <w:r w:rsidR="00143956">
        <w:rPr>
          <w:rFonts w:ascii="Book Antiqua" w:hAnsi="Book Antiqua" w:cs="Book Antiqua"/>
          <w:color w:val="000000"/>
          <w:sz w:val="24"/>
          <w:szCs w:val="24"/>
          <w:lang w:val="en-US"/>
        </w:rPr>
        <w:t>h diverse functional activities</w:t>
      </w:r>
      <w:r w:rsidR="00143956">
        <w:rPr>
          <w:rFonts w:ascii="Book Antiqua" w:hAnsi="Book Antiqua" w:cs="Book Antiqua"/>
          <w:color w:val="000000"/>
          <w:sz w:val="24"/>
          <w:szCs w:val="24"/>
          <w:vertAlign w:val="superscript"/>
          <w:lang w:val="en-US"/>
        </w:rPr>
        <w:t>[64,</w:t>
      </w:r>
      <w:r w:rsidRPr="005A7ABE">
        <w:rPr>
          <w:rFonts w:ascii="Book Antiqua" w:hAnsi="Book Antiqua" w:cs="Book Antiqua"/>
          <w:color w:val="000000"/>
          <w:sz w:val="24"/>
          <w:szCs w:val="24"/>
          <w:vertAlign w:val="superscript"/>
          <w:lang w:val="en-US"/>
        </w:rPr>
        <w:t>67-68]</w:t>
      </w:r>
      <w:r w:rsidRPr="005A7ABE">
        <w:rPr>
          <w:rFonts w:ascii="Book Antiqua" w:hAnsi="Book Antiqua" w:cs="Book Antiqua"/>
          <w:color w:val="000000"/>
          <w:sz w:val="24"/>
          <w:szCs w:val="24"/>
          <w:lang w:val="en-US"/>
        </w:rPr>
        <w:t>, in particular P2Y</w:t>
      </w:r>
      <w:r w:rsidRPr="005A7ABE">
        <w:rPr>
          <w:rFonts w:ascii="Book Antiqua" w:hAnsi="Book Antiqua" w:cs="Book Antiqua"/>
          <w:color w:val="000000"/>
          <w:sz w:val="24"/>
          <w:szCs w:val="24"/>
          <w:vertAlign w:val="subscript"/>
          <w:lang w:val="en-US"/>
        </w:rPr>
        <w:t>1</w:t>
      </w:r>
      <w:r w:rsidRPr="005A7ABE">
        <w:rPr>
          <w:rFonts w:ascii="Book Antiqua" w:hAnsi="Book Antiqua" w:cs="Book Antiqua"/>
          <w:color w:val="000000"/>
          <w:sz w:val="24"/>
          <w:szCs w:val="24"/>
          <w:lang w:val="en-US"/>
        </w:rPr>
        <w:t xml:space="preserve"> is also a receptor for ADPR, a </w:t>
      </w:r>
      <w:r w:rsidR="0014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-NAD metabolite generated by the cycling/</w:t>
      </w:r>
      <w:proofErr w:type="spellStart"/>
      <w:r w:rsidRPr="005A7ABE">
        <w:rPr>
          <w:rFonts w:ascii="Book Antiqua" w:hAnsi="Book Antiqua" w:cs="Book Antiqua"/>
          <w:color w:val="000000"/>
          <w:sz w:val="24"/>
          <w:szCs w:val="24"/>
          <w:lang w:val="en-US"/>
        </w:rPr>
        <w:t>hydrolysing</w:t>
      </w:r>
      <w:proofErr w:type="spellEnd"/>
      <w:r w:rsidRPr="005A7ABE">
        <w:rPr>
          <w:rFonts w:ascii="Book Antiqua" w:hAnsi="Book Antiqua" w:cs="Book Antiqua"/>
          <w:color w:val="000000"/>
          <w:sz w:val="24"/>
          <w:szCs w:val="24"/>
          <w:lang w:val="en-US"/>
        </w:rPr>
        <w:t xml:space="preserve"> activity of </w:t>
      </w:r>
      <w:r w:rsidR="00143956">
        <w:rPr>
          <w:rFonts w:ascii="Book Antiqua" w:hAnsi="Book Antiqua" w:cs="Book Antiqua"/>
          <w:color w:val="000000"/>
          <w:sz w:val="24"/>
          <w:szCs w:val="24"/>
          <w:lang w:val="en-US"/>
        </w:rPr>
        <w:t xml:space="preserve">CD38 and BST1/CD157 </w:t>
      </w:r>
      <w:proofErr w:type="spellStart"/>
      <w:r w:rsidR="00143956">
        <w:rPr>
          <w:rFonts w:ascii="Book Antiqua" w:hAnsi="Book Antiqua" w:cs="Book Antiqua"/>
          <w:color w:val="000000"/>
          <w:sz w:val="24"/>
          <w:szCs w:val="24"/>
          <w:lang w:val="en-US"/>
        </w:rPr>
        <w:t>ectoenzymes</w:t>
      </w:r>
      <w:proofErr w:type="spellEnd"/>
      <w:r w:rsidR="00143956">
        <w:rPr>
          <w:rFonts w:ascii="Book Antiqua" w:hAnsi="Book Antiqua" w:cs="Book Antiqua"/>
          <w:color w:val="000000"/>
          <w:sz w:val="24"/>
          <w:szCs w:val="24"/>
          <w:vertAlign w:val="superscript"/>
          <w:lang w:val="en-US"/>
        </w:rPr>
        <w:t>[36,</w:t>
      </w:r>
      <w:r w:rsidRPr="005A7ABE">
        <w:rPr>
          <w:rFonts w:ascii="Book Antiqua" w:hAnsi="Book Antiqua" w:cs="Book Antiqua"/>
          <w:color w:val="000000"/>
          <w:sz w:val="24"/>
          <w:szCs w:val="24"/>
          <w:vertAlign w:val="superscript"/>
          <w:lang w:val="en-US"/>
        </w:rPr>
        <w:t>68]</w:t>
      </w:r>
      <w:r w:rsidRPr="005A7ABE">
        <w:rPr>
          <w:rFonts w:ascii="Book Antiqua" w:hAnsi="Book Antiqua" w:cs="Book Antiqua"/>
          <w:color w:val="000000"/>
          <w:sz w:val="24"/>
          <w:szCs w:val="24"/>
          <w:lang w:val="en-US"/>
        </w:rPr>
        <w:t>.</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color w:val="000000"/>
          <w:sz w:val="24"/>
          <w:szCs w:val="24"/>
          <w:lang w:val="en-US"/>
        </w:rPr>
        <w:t xml:space="preserve">Only recently P2 receptors and the related activating nucleotides </w:t>
      </w:r>
      <w:proofErr w:type="gramStart"/>
      <w:r w:rsidRPr="005A7ABE">
        <w:rPr>
          <w:rFonts w:ascii="Book Antiqua" w:hAnsi="Book Antiqua" w:cs="Book Antiqua"/>
          <w:color w:val="000000"/>
          <w:sz w:val="24"/>
          <w:szCs w:val="24"/>
          <w:lang w:val="en-US"/>
        </w:rPr>
        <w:t>have</w:t>
      </w:r>
      <w:proofErr w:type="gramEnd"/>
      <w:r w:rsidRPr="005A7ABE">
        <w:rPr>
          <w:rFonts w:ascii="Book Antiqua" w:hAnsi="Book Antiqua" w:cs="Book Antiqua"/>
          <w:color w:val="000000"/>
          <w:sz w:val="24"/>
          <w:szCs w:val="24"/>
          <w:lang w:val="en-US"/>
        </w:rPr>
        <w:t xml:space="preserve"> been object of investigation in relation to MSC functions (</w:t>
      </w:r>
      <w:r w:rsidR="005A7ABE" w:rsidRPr="005A7ABE">
        <w:rPr>
          <w:rFonts w:ascii="Book Antiqua" w:hAnsi="Book Antiqua" w:cs="Book Antiqua"/>
          <w:color w:val="000000"/>
          <w:sz w:val="24"/>
          <w:szCs w:val="24"/>
          <w:lang w:val="en-US"/>
        </w:rPr>
        <w:t xml:space="preserve">Figure </w:t>
      </w:r>
      <w:r w:rsidR="00143956">
        <w:rPr>
          <w:rFonts w:ascii="Book Antiqua" w:hAnsi="Book Antiqua" w:cs="Book Antiqua" w:hint="eastAsia"/>
          <w:color w:val="000000"/>
          <w:sz w:val="24"/>
          <w:szCs w:val="24"/>
          <w:lang w:val="en-US" w:eastAsia="zh-CN"/>
        </w:rPr>
        <w:t>1</w:t>
      </w:r>
      <w:r w:rsidR="00143956">
        <w:rPr>
          <w:rFonts w:ascii="Book Antiqua" w:hAnsi="Book Antiqua" w:cs="Book Antiqua"/>
          <w:color w:val="000000"/>
          <w:sz w:val="24"/>
          <w:szCs w:val="24"/>
          <w:lang w:val="en-US"/>
        </w:rPr>
        <w:t xml:space="preserve">). In earlier </w:t>
      </w:r>
      <w:proofErr w:type="gramStart"/>
      <w:r w:rsidR="00143956">
        <w:rPr>
          <w:rFonts w:ascii="Book Antiqua" w:hAnsi="Book Antiqua" w:cs="Book Antiqua"/>
          <w:color w:val="000000"/>
          <w:sz w:val="24"/>
          <w:szCs w:val="24"/>
          <w:lang w:val="en-US"/>
        </w:rPr>
        <w:t>reports</w:t>
      </w:r>
      <w:r w:rsidRPr="005A7ABE">
        <w:rPr>
          <w:rFonts w:ascii="Book Antiqua" w:hAnsi="Book Antiqua" w:cs="Book Antiqua"/>
          <w:color w:val="000000"/>
          <w:sz w:val="24"/>
          <w:szCs w:val="24"/>
          <w:vertAlign w:val="superscript"/>
          <w:lang w:val="en-US"/>
        </w:rPr>
        <w:t>[</w:t>
      </w:r>
      <w:proofErr w:type="gramEnd"/>
      <w:r w:rsidR="00A9694E" w:rsidRPr="005A7ABE">
        <w:rPr>
          <w:rFonts w:ascii="Book Antiqua" w:hAnsi="Book Antiqua" w:cs="Book Antiqua"/>
          <w:color w:val="000000"/>
          <w:sz w:val="24"/>
          <w:szCs w:val="24"/>
          <w:vertAlign w:val="superscript"/>
          <w:lang w:val="en-US"/>
        </w:rPr>
        <w:t>41</w:t>
      </w:r>
      <w:r w:rsidR="00143956">
        <w:rPr>
          <w:rFonts w:ascii="Book Antiqua" w:hAnsi="Book Antiqua" w:cs="Book Antiqua" w:hint="eastAsia"/>
          <w:color w:val="000000"/>
          <w:sz w:val="24"/>
          <w:szCs w:val="24"/>
          <w:vertAlign w:val="superscript"/>
          <w:lang w:val="en-US" w:eastAsia="zh-CN"/>
        </w:rPr>
        <w:t>,</w:t>
      </w:r>
      <w:r w:rsidR="00A9694E" w:rsidRPr="005A7ABE">
        <w:rPr>
          <w:rFonts w:ascii="Book Antiqua" w:hAnsi="Book Antiqua" w:cs="Book Antiqua"/>
          <w:color w:val="000000"/>
          <w:sz w:val="24"/>
          <w:szCs w:val="24"/>
          <w:vertAlign w:val="superscript"/>
          <w:lang w:val="en-US"/>
        </w:rPr>
        <w:t>42</w:t>
      </w:r>
      <w:r w:rsidRPr="005A7ABE">
        <w:rPr>
          <w:rFonts w:ascii="Book Antiqua" w:hAnsi="Book Antiqua" w:cs="Book Antiqua"/>
          <w:color w:val="000000"/>
          <w:sz w:val="24"/>
          <w:szCs w:val="24"/>
          <w:vertAlign w:val="superscript"/>
          <w:lang w:val="en-US"/>
        </w:rPr>
        <w:t>]</w:t>
      </w:r>
      <w:r w:rsidRPr="005A7ABE">
        <w:rPr>
          <w:rFonts w:ascii="Book Antiqua" w:hAnsi="Book Antiqua" w:cs="Book Antiqua"/>
          <w:color w:val="000000"/>
          <w:sz w:val="24"/>
          <w:szCs w:val="24"/>
          <w:lang w:val="en-US"/>
        </w:rPr>
        <w:t xml:space="preserve"> the spontaneous release </w:t>
      </w:r>
      <w:r w:rsidRPr="005A7ABE">
        <w:rPr>
          <w:rFonts w:ascii="Book Antiqua" w:hAnsi="Book Antiqua" w:cs="Book Antiqua"/>
          <w:sz w:val="24"/>
          <w:szCs w:val="24"/>
          <w:lang w:val="en-US"/>
        </w:rPr>
        <w:t xml:space="preserve">of ATP from MSCs </w:t>
      </w:r>
      <w:r w:rsidRPr="00143956">
        <w:rPr>
          <w:rFonts w:ascii="Book Antiqua" w:hAnsi="Book Antiqua" w:cs="Book Antiqua"/>
          <w:i/>
          <w:color w:val="000000"/>
          <w:sz w:val="24"/>
          <w:szCs w:val="24"/>
          <w:lang w:val="en-US"/>
        </w:rPr>
        <w:t>via</w:t>
      </w:r>
      <w:r w:rsidRPr="005A7ABE">
        <w:rPr>
          <w:rFonts w:ascii="Book Antiqua" w:hAnsi="Book Antiqua" w:cs="Book Antiqua"/>
          <w:color w:val="000000"/>
          <w:sz w:val="24"/>
          <w:szCs w:val="24"/>
          <w:lang w:val="en-US"/>
        </w:rPr>
        <w:t xml:space="preserve"> gap junction </w:t>
      </w:r>
      <w:proofErr w:type="spellStart"/>
      <w:r w:rsidRPr="005A7ABE">
        <w:rPr>
          <w:rFonts w:ascii="Book Antiqua" w:hAnsi="Book Antiqua" w:cs="Book Antiqua"/>
          <w:sz w:val="24"/>
          <w:szCs w:val="24"/>
          <w:lang w:val="en-US"/>
        </w:rPr>
        <w:t>hemichannels</w:t>
      </w:r>
      <w:proofErr w:type="spellEnd"/>
      <w:r w:rsidRPr="005A7ABE">
        <w:rPr>
          <w:rFonts w:ascii="Book Antiqua" w:hAnsi="Book Antiqua" w:cs="Book Antiqua"/>
          <w:sz w:val="24"/>
          <w:szCs w:val="24"/>
          <w:lang w:val="en-US"/>
        </w:rPr>
        <w:t xml:space="preserve"> was assessed, in one occasion demonstrating a direct stimulation of P2Y</w:t>
      </w:r>
      <w:r w:rsidRPr="005A7ABE">
        <w:rPr>
          <w:rFonts w:ascii="Book Antiqua" w:hAnsi="Book Antiqua" w:cs="Book Antiqua"/>
          <w:sz w:val="24"/>
          <w:szCs w:val="24"/>
          <w:vertAlign w:val="subscript"/>
          <w:lang w:val="en-US"/>
        </w:rPr>
        <w:t>1</w:t>
      </w:r>
      <w:r w:rsidRPr="005A7ABE">
        <w:rPr>
          <w:rFonts w:ascii="Book Antiqua" w:hAnsi="Book Antiqua" w:cs="Book Antiqua"/>
          <w:sz w:val="24"/>
          <w:szCs w:val="24"/>
          <w:lang w:val="en-US"/>
        </w:rPr>
        <w:t xml:space="preserve"> receptor triggering intracellular Ca</w:t>
      </w:r>
      <w:r w:rsidRPr="005A7ABE">
        <w:rPr>
          <w:rFonts w:ascii="Book Antiqua" w:hAnsi="Book Antiqua" w:cs="Book Antiqua"/>
          <w:sz w:val="24"/>
          <w:szCs w:val="24"/>
          <w:vertAlign w:val="superscript"/>
          <w:lang w:val="en-US"/>
        </w:rPr>
        <w:t>2+</w:t>
      </w:r>
      <w:r w:rsidRPr="005A7ABE">
        <w:rPr>
          <w:rFonts w:ascii="Book Antiqua" w:hAnsi="Book Antiqua" w:cs="Book Antiqua"/>
          <w:sz w:val="24"/>
          <w:szCs w:val="24"/>
          <w:lang w:val="en-US"/>
        </w:rPr>
        <w:t xml:space="preserve"> oscillations</w:t>
      </w:r>
      <w:r w:rsidRPr="005A7ABE">
        <w:rPr>
          <w:rFonts w:ascii="Book Antiqua" w:hAnsi="Book Antiqua" w:cs="Book Antiqua"/>
          <w:color w:val="000000"/>
          <w:sz w:val="24"/>
          <w:szCs w:val="24"/>
          <w:vertAlign w:val="superscript"/>
          <w:lang w:val="en-US"/>
        </w:rPr>
        <w:t>[</w:t>
      </w:r>
      <w:r w:rsidR="00A9694E" w:rsidRPr="005A7ABE">
        <w:rPr>
          <w:rFonts w:ascii="Book Antiqua" w:hAnsi="Book Antiqua" w:cs="Book Antiqua"/>
          <w:sz w:val="24"/>
          <w:szCs w:val="24"/>
          <w:vertAlign w:val="superscript"/>
          <w:lang w:val="en-US"/>
        </w:rPr>
        <w:t>41</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while in another showing the concurrent activation of P2X and P2Y receptors by ATP, resulting in a modulation of the proliferation rate at ea</w:t>
      </w:r>
      <w:r w:rsidR="00143956">
        <w:rPr>
          <w:rFonts w:ascii="Book Antiqua" w:hAnsi="Book Antiqua" w:cs="Book Antiqua"/>
          <w:sz w:val="24"/>
          <w:szCs w:val="24"/>
          <w:lang w:val="en-US"/>
        </w:rPr>
        <w:t>rly passages of MSC cultivation</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42]</w:t>
      </w:r>
      <w:r w:rsidRPr="005A7ABE">
        <w:rPr>
          <w:rFonts w:ascii="Book Antiqua" w:hAnsi="Book Antiqua" w:cs="Book Antiqua"/>
          <w:sz w:val="24"/>
          <w:szCs w:val="24"/>
          <w:lang w:val="en-US"/>
        </w:rPr>
        <w:t xml:space="preserve">. </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Presence of the G-protein coupled P2Y</w:t>
      </w:r>
      <w:r w:rsidRPr="005A7ABE">
        <w:rPr>
          <w:rFonts w:ascii="Book Antiqua" w:hAnsi="Book Antiqua" w:cs="Book Antiqua"/>
          <w:sz w:val="24"/>
          <w:szCs w:val="24"/>
          <w:vertAlign w:val="subscript"/>
          <w:lang w:val="en-US"/>
        </w:rPr>
        <w:t>2</w:t>
      </w:r>
      <w:r w:rsidRPr="005A7ABE">
        <w:rPr>
          <w:rFonts w:ascii="Book Antiqua" w:hAnsi="Book Antiqua" w:cs="Book Antiqua"/>
          <w:sz w:val="24"/>
          <w:szCs w:val="24"/>
          <w:lang w:val="en-US"/>
        </w:rPr>
        <w:t xml:space="preserve"> receptor has also been recently demonstrated on rat MSCs as well as its activation by the preferred agonist UTP inducing intracellular Ca</w:t>
      </w:r>
      <w:r w:rsidRPr="005A7ABE">
        <w:rPr>
          <w:rFonts w:ascii="Book Antiqua" w:hAnsi="Book Antiqua" w:cs="Book Antiqua"/>
          <w:sz w:val="24"/>
          <w:szCs w:val="24"/>
          <w:vertAlign w:val="superscript"/>
          <w:lang w:val="en-US"/>
        </w:rPr>
        <w:t>2+</w:t>
      </w:r>
      <w:r w:rsidRPr="005A7ABE">
        <w:rPr>
          <w:rFonts w:ascii="Book Antiqua" w:hAnsi="Book Antiqua" w:cs="Book Antiqua"/>
          <w:sz w:val="24"/>
          <w:szCs w:val="24"/>
          <w:lang w:val="en-US"/>
        </w:rPr>
        <w:t xml:space="preserve"> oscillations or elevating Ca</w:t>
      </w:r>
      <w:r w:rsidRPr="005A7ABE">
        <w:rPr>
          <w:rFonts w:ascii="Book Antiqua" w:hAnsi="Book Antiqua" w:cs="Book Antiqua"/>
          <w:sz w:val="24"/>
          <w:szCs w:val="24"/>
          <w:vertAlign w:val="superscript"/>
          <w:lang w:val="en-US"/>
        </w:rPr>
        <w:t>2+</w:t>
      </w:r>
      <w:r w:rsidRPr="005A7ABE">
        <w:rPr>
          <w:rFonts w:ascii="Book Antiqua" w:hAnsi="Book Antiqua" w:cs="Book Antiqua"/>
          <w:sz w:val="24"/>
          <w:szCs w:val="24"/>
          <w:lang w:val="en-US"/>
        </w:rPr>
        <w:t xml:space="preserve"> levels depending on cell density, and suggesting that these different Ca</w:t>
      </w:r>
      <w:r w:rsidRPr="005A7ABE">
        <w:rPr>
          <w:rFonts w:ascii="Book Antiqua" w:hAnsi="Book Antiqua" w:cs="Book Antiqua"/>
          <w:sz w:val="24"/>
          <w:szCs w:val="24"/>
          <w:vertAlign w:val="superscript"/>
          <w:lang w:val="en-US"/>
        </w:rPr>
        <w:t>2+</w:t>
      </w:r>
      <w:r w:rsidRPr="005A7ABE">
        <w:rPr>
          <w:rFonts w:ascii="Book Antiqua" w:hAnsi="Book Antiqua" w:cs="Book Antiqua"/>
          <w:sz w:val="24"/>
          <w:szCs w:val="24"/>
          <w:lang w:val="en-US"/>
        </w:rPr>
        <w:t xml:space="preserve"> responses in MSCs may be correla</w:t>
      </w:r>
      <w:r w:rsidR="00143956">
        <w:rPr>
          <w:rFonts w:ascii="Book Antiqua" w:hAnsi="Book Antiqua" w:cs="Book Antiqua"/>
          <w:sz w:val="24"/>
          <w:szCs w:val="24"/>
          <w:lang w:val="en-US"/>
        </w:rPr>
        <w:t>ted with cell cycle progression</w:t>
      </w:r>
      <w:r w:rsidRPr="005A7ABE">
        <w:rPr>
          <w:rFonts w:ascii="Book Antiqua" w:hAnsi="Book Antiqua" w:cs="Book Antiqua"/>
          <w:color w:val="000000"/>
          <w:sz w:val="24"/>
          <w:szCs w:val="24"/>
          <w:vertAlign w:val="superscript"/>
          <w:lang w:val="en-US"/>
        </w:rPr>
        <w:t>[</w:t>
      </w:r>
      <w:r w:rsidR="00A9694E" w:rsidRPr="005A7ABE">
        <w:rPr>
          <w:rFonts w:ascii="Book Antiqua" w:hAnsi="Book Antiqua" w:cs="Book Antiqua"/>
          <w:sz w:val="24"/>
          <w:szCs w:val="24"/>
          <w:vertAlign w:val="superscript"/>
          <w:lang w:val="en-US"/>
        </w:rPr>
        <w:t>69</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More recently, different investigations have been directed to the pleiotropic effects of P2 receptor activation by ATP focusing on MSC functionality in the hematopoietic niche and on the differenti</w:t>
      </w:r>
      <w:r w:rsidR="00143956">
        <w:rPr>
          <w:rFonts w:ascii="Book Antiqua" w:hAnsi="Book Antiqua" w:cs="Book Antiqua"/>
          <w:sz w:val="24"/>
          <w:szCs w:val="24"/>
          <w:lang w:val="en-US"/>
        </w:rPr>
        <w:t xml:space="preserve">ation properties of these </w:t>
      </w:r>
      <w:proofErr w:type="gramStart"/>
      <w:r w:rsidR="00143956">
        <w:rPr>
          <w:rFonts w:ascii="Book Antiqua" w:hAnsi="Book Antiqua" w:cs="Book Antiqua"/>
          <w:sz w:val="24"/>
          <w:szCs w:val="24"/>
          <w:lang w:val="en-US"/>
        </w:rPr>
        <w:t>cells</w:t>
      </w:r>
      <w:r w:rsidRPr="005A7ABE">
        <w:rPr>
          <w:rFonts w:ascii="Book Antiqua" w:hAnsi="Book Antiqua" w:cs="Book Antiqua"/>
          <w:color w:val="000000"/>
          <w:sz w:val="24"/>
          <w:szCs w:val="24"/>
          <w:vertAlign w:val="superscript"/>
          <w:lang w:val="en-US"/>
        </w:rPr>
        <w:t>[</w:t>
      </w:r>
      <w:proofErr w:type="gramEnd"/>
      <w:r w:rsidR="00A9694E" w:rsidRPr="005A7ABE">
        <w:rPr>
          <w:rFonts w:ascii="Book Antiqua" w:hAnsi="Book Antiqua" w:cs="Book Antiqua"/>
          <w:sz w:val="24"/>
          <w:szCs w:val="24"/>
          <w:vertAlign w:val="superscript"/>
          <w:lang w:val="en-US"/>
        </w:rPr>
        <w:t>70</w:t>
      </w:r>
      <w:r w:rsidRPr="005A7ABE">
        <w:rPr>
          <w:rFonts w:ascii="Book Antiqua" w:hAnsi="Book Antiqua" w:cs="Book Antiqua"/>
          <w:sz w:val="24"/>
          <w:szCs w:val="24"/>
          <w:vertAlign w:val="superscript"/>
          <w:lang w:val="en-US"/>
        </w:rPr>
        <w:t>-</w:t>
      </w:r>
      <w:r w:rsidR="00B80BD1" w:rsidRPr="005A7ABE">
        <w:rPr>
          <w:rFonts w:ascii="Book Antiqua" w:hAnsi="Book Antiqua" w:cs="Book Antiqua"/>
          <w:sz w:val="24"/>
          <w:szCs w:val="24"/>
          <w:vertAlign w:val="superscript"/>
          <w:lang w:val="en-US"/>
        </w:rPr>
        <w:t>73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w:t>
      </w:r>
      <w:r w:rsidRPr="005A7ABE">
        <w:rPr>
          <w:rFonts w:ascii="Book Antiqua" w:hAnsi="Book Antiqua" w:cs="Book Antiqua"/>
          <w:color w:val="231F20"/>
          <w:sz w:val="24"/>
          <w:szCs w:val="24"/>
          <w:lang w:val="en-US"/>
        </w:rPr>
        <w:t xml:space="preserve">In a recent paper analyzing the effects of ATP on MSC functions </w:t>
      </w:r>
      <w:r w:rsidRPr="005A7ABE">
        <w:rPr>
          <w:rFonts w:ascii="Book Antiqua" w:hAnsi="Book Antiqua" w:cs="Book Antiqua"/>
          <w:sz w:val="24"/>
          <w:szCs w:val="24"/>
          <w:lang w:val="en-US"/>
        </w:rPr>
        <w:t>Ferrari and colla</w:t>
      </w:r>
      <w:r w:rsidR="00143956">
        <w:rPr>
          <w:rFonts w:ascii="Book Antiqua" w:hAnsi="Book Antiqua" w:cs="Book Antiqua"/>
          <w:sz w:val="24"/>
          <w:szCs w:val="24"/>
          <w:lang w:val="en-US"/>
        </w:rPr>
        <w:t>borators</w:t>
      </w:r>
      <w:r w:rsidRPr="005A7ABE">
        <w:rPr>
          <w:rFonts w:ascii="Book Antiqua" w:hAnsi="Book Antiqua" w:cs="Book Antiqua"/>
          <w:color w:val="000000"/>
          <w:sz w:val="24"/>
          <w:szCs w:val="24"/>
          <w:vertAlign w:val="superscript"/>
          <w:lang w:val="en-US"/>
        </w:rPr>
        <w:t>[</w:t>
      </w:r>
      <w:r w:rsidR="00A9694E" w:rsidRPr="005A7ABE">
        <w:rPr>
          <w:rFonts w:ascii="Book Antiqua" w:hAnsi="Book Antiqua" w:cs="Book Antiqua"/>
          <w:sz w:val="24"/>
          <w:szCs w:val="24"/>
          <w:vertAlign w:val="superscript"/>
          <w:lang w:val="en-US"/>
        </w:rPr>
        <w:t>70</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observed a </w:t>
      </w:r>
      <w:proofErr w:type="spellStart"/>
      <w:r w:rsidRPr="005A7ABE">
        <w:rPr>
          <w:rFonts w:ascii="Book Antiqua" w:hAnsi="Book Antiqua" w:cs="Book Antiqua"/>
          <w:sz w:val="24"/>
          <w:szCs w:val="24"/>
          <w:lang w:val="en-US"/>
        </w:rPr>
        <w:t>downregulation</w:t>
      </w:r>
      <w:proofErr w:type="spellEnd"/>
      <w:r w:rsidRPr="005A7ABE">
        <w:rPr>
          <w:rFonts w:ascii="Book Antiqua" w:hAnsi="Book Antiqua" w:cs="Book Antiqua"/>
          <w:sz w:val="24"/>
          <w:szCs w:val="24"/>
          <w:lang w:val="en-US"/>
        </w:rPr>
        <w:t xml:space="preserve"> of genes related to cell proliferation and anti-inflammatory cytokines and concurrently an </w:t>
      </w:r>
      <w:proofErr w:type="spellStart"/>
      <w:r w:rsidRPr="005A7ABE">
        <w:rPr>
          <w:rFonts w:ascii="Book Antiqua" w:hAnsi="Book Antiqua" w:cs="Book Antiqua"/>
          <w:sz w:val="24"/>
          <w:szCs w:val="24"/>
          <w:lang w:val="en-US"/>
        </w:rPr>
        <w:t>upregulation</w:t>
      </w:r>
      <w:proofErr w:type="spellEnd"/>
      <w:r w:rsidRPr="005A7ABE">
        <w:rPr>
          <w:rFonts w:ascii="Book Antiqua" w:hAnsi="Book Antiqua" w:cs="Book Antiqua"/>
          <w:sz w:val="24"/>
          <w:szCs w:val="24"/>
          <w:lang w:val="en-US"/>
        </w:rPr>
        <w:t xml:space="preserve"> of pro-inflammatory cytokines and cell migration related genes. These data confirm the </w:t>
      </w:r>
      <w:r w:rsidRPr="005A7ABE">
        <w:rPr>
          <w:rFonts w:ascii="Book Antiqua" w:hAnsi="Book Antiqua" w:cs="Book Antiqua"/>
          <w:i/>
          <w:iCs/>
          <w:sz w:val="24"/>
          <w:szCs w:val="24"/>
          <w:lang w:val="en-US"/>
        </w:rPr>
        <w:t>in vitro</w:t>
      </w:r>
      <w:r w:rsidRPr="005A7ABE">
        <w:rPr>
          <w:rFonts w:ascii="Book Antiqua" w:hAnsi="Book Antiqua" w:cs="Book Antiqua"/>
          <w:sz w:val="24"/>
          <w:szCs w:val="24"/>
          <w:lang w:val="en-US"/>
        </w:rPr>
        <w:t xml:space="preserve"> inhibitory activity of ATP on MSC proliferation as alre</w:t>
      </w:r>
      <w:r w:rsidR="00143956">
        <w:rPr>
          <w:rFonts w:ascii="Book Antiqua" w:hAnsi="Book Antiqua" w:cs="Book Antiqua"/>
          <w:sz w:val="24"/>
          <w:szCs w:val="24"/>
          <w:lang w:val="en-US"/>
        </w:rPr>
        <w:t xml:space="preserve">ady observed in a previous </w:t>
      </w:r>
      <w:proofErr w:type="gramStart"/>
      <w:r w:rsidR="00143956">
        <w:rPr>
          <w:rFonts w:ascii="Book Antiqua" w:hAnsi="Book Antiqua" w:cs="Book Antiqua"/>
          <w:sz w:val="24"/>
          <w:szCs w:val="24"/>
          <w:lang w:val="en-US"/>
        </w:rPr>
        <w:t>work</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42]</w:t>
      </w:r>
      <w:r w:rsidRPr="005A7ABE">
        <w:rPr>
          <w:rFonts w:ascii="Book Antiqua" w:hAnsi="Book Antiqua" w:cs="Book Antiqua"/>
          <w:sz w:val="24"/>
          <w:szCs w:val="24"/>
          <w:lang w:val="en-US"/>
        </w:rPr>
        <w:t xml:space="preserve"> and demonstrate an </w:t>
      </w:r>
      <w:r w:rsidRPr="005A7ABE">
        <w:rPr>
          <w:rFonts w:ascii="Book Antiqua" w:hAnsi="Book Antiqua" w:cs="Book Antiqua"/>
          <w:i/>
          <w:iCs/>
          <w:sz w:val="24"/>
          <w:szCs w:val="24"/>
          <w:lang w:val="en-US"/>
        </w:rPr>
        <w:t>in vivo</w:t>
      </w:r>
      <w:r w:rsidRPr="005A7ABE">
        <w:rPr>
          <w:rFonts w:ascii="Book Antiqua" w:hAnsi="Book Antiqua" w:cs="Book Antiqua"/>
          <w:sz w:val="24"/>
          <w:szCs w:val="24"/>
          <w:lang w:val="en-US"/>
        </w:rPr>
        <w:t xml:space="preserve"> potentiated homing capacity to the BM of ATP-pretreated MSCs that could be useful in supporting therapies for BM engraftment. </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eastAsia="it-IT"/>
        </w:rPr>
      </w:pPr>
      <w:r w:rsidRPr="005A7ABE">
        <w:rPr>
          <w:rFonts w:ascii="Book Antiqua" w:hAnsi="Book Antiqua" w:cs="Book Antiqua"/>
          <w:sz w:val="24"/>
          <w:szCs w:val="24"/>
          <w:lang w:val="en-US"/>
        </w:rPr>
        <w:t>The role of ATP during MSC differentiation has also b</w:t>
      </w:r>
      <w:r w:rsidR="00143956">
        <w:rPr>
          <w:rFonts w:ascii="Book Antiqua" w:hAnsi="Book Antiqua" w:cs="Book Antiqua"/>
          <w:sz w:val="24"/>
          <w:szCs w:val="24"/>
          <w:lang w:val="en-US"/>
        </w:rPr>
        <w:t xml:space="preserve">een addressed in the last </w:t>
      </w:r>
      <w:proofErr w:type="gramStart"/>
      <w:r w:rsidR="00143956">
        <w:rPr>
          <w:rFonts w:ascii="Book Antiqua" w:hAnsi="Book Antiqua" w:cs="Book Antiqua"/>
          <w:sz w:val="24"/>
          <w:szCs w:val="24"/>
          <w:lang w:val="en-US"/>
        </w:rPr>
        <w:t>years</w:t>
      </w:r>
      <w:r w:rsidRPr="005A7ABE">
        <w:rPr>
          <w:rFonts w:ascii="Book Antiqua" w:hAnsi="Book Antiqua" w:cs="Book Antiqua"/>
          <w:color w:val="000000"/>
          <w:sz w:val="24"/>
          <w:szCs w:val="24"/>
          <w:vertAlign w:val="superscript"/>
          <w:lang w:val="en-US"/>
        </w:rPr>
        <w:t>[</w:t>
      </w:r>
      <w:proofErr w:type="gramEnd"/>
      <w:r w:rsidR="00143956">
        <w:rPr>
          <w:rFonts w:ascii="Book Antiqua" w:hAnsi="Book Antiqua" w:cs="Book Antiqua"/>
          <w:color w:val="000000"/>
          <w:sz w:val="24"/>
          <w:szCs w:val="24"/>
          <w:vertAlign w:val="superscript"/>
          <w:lang w:val="en-US"/>
        </w:rPr>
        <w:t>38,</w:t>
      </w:r>
      <w:r w:rsidR="00B80BD1" w:rsidRPr="005A7ABE">
        <w:rPr>
          <w:rFonts w:ascii="Book Antiqua" w:hAnsi="Book Antiqua" w:cs="Book Antiqua"/>
          <w:sz w:val="24"/>
          <w:szCs w:val="24"/>
          <w:vertAlign w:val="superscript"/>
          <w:lang w:val="en-US"/>
        </w:rPr>
        <w:t>71-73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eastAsia="it-IT"/>
        </w:rPr>
        <w:t xml:space="preserve">. The related studies indicate that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eastAsia="it-IT"/>
        </w:rPr>
        <w:t>) a variety of metabolically active P2X (P2X3-7) and P2Y (all subtypes) receptors are detectable in MSCs (</w:t>
      </w:r>
      <w:r w:rsidR="005A7ABE" w:rsidRPr="005A7ABE">
        <w:rPr>
          <w:rFonts w:ascii="Book Antiqua" w:hAnsi="Book Antiqua" w:cs="Book Antiqua"/>
          <w:sz w:val="24"/>
          <w:szCs w:val="24"/>
          <w:lang w:val="en-US" w:eastAsia="it-IT"/>
        </w:rPr>
        <w:t xml:space="preserve">Figure </w:t>
      </w:r>
      <w:r w:rsidRPr="005A7ABE">
        <w:rPr>
          <w:rFonts w:ascii="Book Antiqua" w:hAnsi="Book Antiqua" w:cs="Book Antiqua"/>
          <w:sz w:val="24"/>
          <w:szCs w:val="24"/>
          <w:lang w:val="en-US" w:eastAsia="it-IT"/>
        </w:rPr>
        <w:t xml:space="preserve">) and are up- or </w:t>
      </w:r>
      <w:proofErr w:type="spellStart"/>
      <w:r w:rsidRPr="005A7ABE">
        <w:rPr>
          <w:rFonts w:ascii="Book Antiqua" w:hAnsi="Book Antiqua" w:cs="Book Antiqua"/>
          <w:sz w:val="24"/>
          <w:szCs w:val="24"/>
          <w:lang w:val="en-US" w:eastAsia="it-IT"/>
        </w:rPr>
        <w:t>downregulated</w:t>
      </w:r>
      <w:proofErr w:type="spellEnd"/>
      <w:r w:rsidRPr="005A7ABE">
        <w:rPr>
          <w:rFonts w:ascii="Book Antiqua" w:hAnsi="Book Antiqua" w:cs="Book Antiqua"/>
          <w:sz w:val="24"/>
          <w:szCs w:val="24"/>
          <w:lang w:val="en-US" w:eastAsia="it-IT"/>
        </w:rPr>
        <w:t xml:space="preserve"> during </w:t>
      </w:r>
      <w:proofErr w:type="spellStart"/>
      <w:r w:rsidRPr="005A7ABE">
        <w:rPr>
          <w:rFonts w:ascii="Book Antiqua" w:hAnsi="Book Antiqua" w:cs="Book Antiqua"/>
          <w:sz w:val="24"/>
          <w:szCs w:val="24"/>
          <w:lang w:val="en-US" w:eastAsia="it-IT"/>
        </w:rPr>
        <w:t>adipogenic</w:t>
      </w:r>
      <w:proofErr w:type="spellEnd"/>
      <w:r w:rsidRPr="005A7ABE">
        <w:rPr>
          <w:rFonts w:ascii="Book Antiqua" w:hAnsi="Book Antiqua" w:cs="Book Antiqua"/>
          <w:sz w:val="24"/>
          <w:szCs w:val="24"/>
          <w:lang w:val="en-US" w:eastAsia="it-IT"/>
        </w:rPr>
        <w:t xml:space="preserve"> and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in particular, P2Y</w:t>
      </w:r>
      <w:r w:rsidRPr="005A7ABE">
        <w:rPr>
          <w:rFonts w:ascii="Book Antiqua" w:hAnsi="Book Antiqua" w:cs="Book Antiqua"/>
          <w:sz w:val="24"/>
          <w:szCs w:val="24"/>
          <w:vertAlign w:val="subscript"/>
          <w:lang w:val="en-US" w:eastAsia="it-IT"/>
        </w:rPr>
        <w:t>4</w:t>
      </w:r>
      <w:r w:rsidRPr="005A7ABE">
        <w:rPr>
          <w:rFonts w:ascii="Book Antiqua" w:hAnsi="Book Antiqua" w:cs="Book Antiqua"/>
          <w:sz w:val="24"/>
          <w:szCs w:val="24"/>
          <w:lang w:val="en-US" w:eastAsia="it-IT"/>
        </w:rPr>
        <w:t xml:space="preserve"> and P2Y</w:t>
      </w:r>
      <w:r w:rsidRPr="005A7ABE">
        <w:rPr>
          <w:rFonts w:ascii="Book Antiqua" w:hAnsi="Book Antiqua" w:cs="Book Antiqua"/>
          <w:sz w:val="24"/>
          <w:szCs w:val="24"/>
          <w:vertAlign w:val="subscript"/>
          <w:lang w:val="en-US" w:eastAsia="it-IT"/>
        </w:rPr>
        <w:t>14</w:t>
      </w:r>
      <w:r w:rsidRPr="005A7ABE">
        <w:rPr>
          <w:rFonts w:ascii="Book Antiqua" w:hAnsi="Book Antiqua" w:cs="Book Antiqua"/>
          <w:sz w:val="24"/>
          <w:szCs w:val="24"/>
          <w:lang w:val="en-US" w:eastAsia="it-IT"/>
        </w:rPr>
        <w:t xml:space="preserve"> seem to be important for the onset of MSC commitment (regulated both in </w:t>
      </w:r>
      <w:proofErr w:type="spellStart"/>
      <w:r w:rsidRPr="005A7ABE">
        <w:rPr>
          <w:rFonts w:ascii="Book Antiqua" w:hAnsi="Book Antiqua" w:cs="Book Antiqua"/>
          <w:sz w:val="24"/>
          <w:szCs w:val="24"/>
          <w:lang w:val="en-US" w:eastAsia="it-IT"/>
        </w:rPr>
        <w:lastRenderedPageBreak/>
        <w:t>adipogenic</w:t>
      </w:r>
      <w:proofErr w:type="spellEnd"/>
      <w:r w:rsidRPr="005A7ABE">
        <w:rPr>
          <w:rFonts w:ascii="Book Antiqua" w:hAnsi="Book Antiqua" w:cs="Book Antiqua"/>
          <w:sz w:val="24"/>
          <w:szCs w:val="24"/>
          <w:lang w:val="en-US" w:eastAsia="it-IT"/>
        </w:rPr>
        <w:t xml:space="preserve"> and in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P2Y</w:t>
      </w:r>
      <w:r w:rsidRPr="005A7ABE">
        <w:rPr>
          <w:rFonts w:ascii="Book Antiqua" w:hAnsi="Book Antiqua" w:cs="Book Antiqua"/>
          <w:sz w:val="24"/>
          <w:szCs w:val="24"/>
          <w:vertAlign w:val="subscript"/>
          <w:lang w:val="en-US" w:eastAsia="it-IT"/>
        </w:rPr>
        <w:t>1</w:t>
      </w:r>
      <w:r w:rsidRPr="005A7ABE">
        <w:rPr>
          <w:rFonts w:ascii="Book Antiqua" w:hAnsi="Book Antiqua" w:cs="Book Antiqua"/>
          <w:sz w:val="24"/>
          <w:szCs w:val="24"/>
          <w:lang w:val="en-US" w:eastAsia="it-IT"/>
        </w:rPr>
        <w:t xml:space="preserve"> and P2Y</w:t>
      </w:r>
      <w:r w:rsidRPr="005A7ABE">
        <w:rPr>
          <w:rFonts w:ascii="Book Antiqua" w:hAnsi="Book Antiqua" w:cs="Book Antiqua"/>
          <w:sz w:val="24"/>
          <w:szCs w:val="24"/>
          <w:vertAlign w:val="subscript"/>
          <w:lang w:val="en-US" w:eastAsia="it-IT"/>
        </w:rPr>
        <w:t>2</w:t>
      </w:r>
      <w:r w:rsidRPr="005A7ABE">
        <w:rPr>
          <w:rFonts w:ascii="Book Antiqua" w:hAnsi="Book Antiqua" w:cs="Book Antiqua"/>
          <w:sz w:val="24"/>
          <w:szCs w:val="24"/>
          <w:lang w:val="en-US" w:eastAsia="it-IT"/>
        </w:rPr>
        <w:t xml:space="preserve"> are </w:t>
      </w:r>
      <w:proofErr w:type="spellStart"/>
      <w:r w:rsidRPr="005A7ABE">
        <w:rPr>
          <w:rFonts w:ascii="Book Antiqua" w:hAnsi="Book Antiqua" w:cs="Book Antiqua"/>
          <w:sz w:val="24"/>
          <w:szCs w:val="24"/>
          <w:lang w:val="en-US" w:eastAsia="it-IT"/>
        </w:rPr>
        <w:t>downregulated</w:t>
      </w:r>
      <w:proofErr w:type="spellEnd"/>
      <w:r w:rsidRPr="005A7ABE">
        <w:rPr>
          <w:rFonts w:ascii="Book Antiqua" w:hAnsi="Book Antiqua" w:cs="Book Antiqua"/>
          <w:sz w:val="24"/>
          <w:szCs w:val="24"/>
          <w:lang w:val="en-US" w:eastAsia="it-IT"/>
        </w:rPr>
        <w:t xml:space="preserve"> in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while P2Y</w:t>
      </w:r>
      <w:r w:rsidRPr="005A7ABE">
        <w:rPr>
          <w:rFonts w:ascii="Book Antiqua" w:hAnsi="Book Antiqua" w:cs="Book Antiqua"/>
          <w:sz w:val="24"/>
          <w:szCs w:val="24"/>
          <w:vertAlign w:val="subscript"/>
          <w:lang w:val="en-US" w:eastAsia="it-IT"/>
        </w:rPr>
        <w:t>11</w:t>
      </w:r>
      <w:r w:rsidRPr="005A7ABE">
        <w:rPr>
          <w:rFonts w:ascii="Book Antiqua" w:hAnsi="Book Antiqua" w:cs="Book Antiqua"/>
          <w:sz w:val="24"/>
          <w:szCs w:val="24"/>
          <w:lang w:val="en-US" w:eastAsia="it-IT"/>
        </w:rPr>
        <w:t xml:space="preserve"> is significantly </w:t>
      </w:r>
      <w:proofErr w:type="spellStart"/>
      <w:r w:rsidRPr="005A7ABE">
        <w:rPr>
          <w:rFonts w:ascii="Book Antiqua" w:hAnsi="Book Antiqua" w:cs="Book Antiqua"/>
          <w:sz w:val="24"/>
          <w:szCs w:val="24"/>
          <w:lang w:val="en-US" w:eastAsia="it-IT"/>
        </w:rPr>
        <w:t>upreg</w:t>
      </w:r>
      <w:r w:rsidR="00143956">
        <w:rPr>
          <w:rFonts w:ascii="Book Antiqua" w:hAnsi="Book Antiqua" w:cs="Book Antiqua"/>
          <w:sz w:val="24"/>
          <w:szCs w:val="24"/>
          <w:lang w:val="en-US" w:eastAsia="it-IT"/>
        </w:rPr>
        <w:t>ulated</w:t>
      </w:r>
      <w:proofErr w:type="spellEnd"/>
      <w:r w:rsidR="00143956">
        <w:rPr>
          <w:rFonts w:ascii="Book Antiqua" w:hAnsi="Book Antiqua" w:cs="Book Antiqua"/>
          <w:sz w:val="24"/>
          <w:szCs w:val="24"/>
          <w:lang w:val="en-US" w:eastAsia="it-IT"/>
        </w:rPr>
        <w:t xml:space="preserve"> in </w:t>
      </w:r>
      <w:proofErr w:type="spellStart"/>
      <w:r w:rsidR="00143956">
        <w:rPr>
          <w:rFonts w:ascii="Book Antiqua" w:hAnsi="Book Antiqua" w:cs="Book Antiqua"/>
          <w:sz w:val="24"/>
          <w:szCs w:val="24"/>
          <w:lang w:val="en-US" w:eastAsia="it-IT"/>
        </w:rPr>
        <w:t>adipogenic</w:t>
      </w:r>
      <w:proofErr w:type="spellEnd"/>
      <w:r w:rsidR="00143956">
        <w:rPr>
          <w:rFonts w:ascii="Book Antiqua" w:hAnsi="Book Antiqua" w:cs="Book Antiqua"/>
          <w:sz w:val="24"/>
          <w:szCs w:val="24"/>
          <w:lang w:val="en-US" w:eastAsia="it-IT"/>
        </w:rPr>
        <w:t xml:space="preserve"> commitment</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eastAsia="it-IT"/>
        </w:rPr>
        <w:t>38</w:t>
      </w:r>
      <w:r w:rsidRPr="005A7ABE">
        <w:rPr>
          <w:rFonts w:ascii="Book Antiqua" w:hAnsi="Book Antiqua" w:cs="Book Antiqua"/>
          <w:sz w:val="24"/>
          <w:szCs w:val="24"/>
          <w:vertAlign w:val="superscript"/>
          <w:lang w:val="en-US" w:eastAsia="it-IT"/>
        </w:rPr>
        <w:t>]</w:t>
      </w:r>
      <w:r w:rsidRPr="005A7ABE">
        <w:rPr>
          <w:rFonts w:ascii="Book Antiqua" w:hAnsi="Book Antiqua" w:cs="Book Antiqua"/>
          <w:sz w:val="24"/>
          <w:szCs w:val="24"/>
          <w:lang w:val="en-US" w:eastAsia="it-IT"/>
        </w:rPr>
        <w:t xml:space="preserve">; </w:t>
      </w:r>
      <w:r w:rsidR="00143956">
        <w:rPr>
          <w:rFonts w:ascii="Book Antiqua" w:hAnsi="Book Antiqua" w:cs="Book Antiqua" w:hint="eastAsia"/>
          <w:sz w:val="24"/>
          <w:szCs w:val="24"/>
          <w:lang w:val="en-US" w:eastAsia="zh-CN"/>
        </w:rPr>
        <w:t>(2</w:t>
      </w:r>
      <w:r w:rsidRPr="005A7ABE">
        <w:rPr>
          <w:rFonts w:ascii="Book Antiqua" w:hAnsi="Book Antiqua" w:cs="Book Antiqua"/>
          <w:sz w:val="24"/>
          <w:szCs w:val="24"/>
          <w:lang w:val="en-US" w:eastAsia="it-IT"/>
        </w:rPr>
        <w:t xml:space="preserve">) significant ATP release by MSCs, especially observed during shockwave treatment, is able to promote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through P2X7 receptor activation with a significant p</w:t>
      </w:r>
      <w:r w:rsidR="00143956">
        <w:rPr>
          <w:rFonts w:ascii="Book Antiqua" w:hAnsi="Book Antiqua" w:cs="Book Antiqua"/>
          <w:sz w:val="24"/>
          <w:szCs w:val="24"/>
          <w:lang w:val="en-US" w:eastAsia="it-IT"/>
        </w:rPr>
        <w:t>ositive impact in bone healing</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eastAsia="it-IT"/>
        </w:rPr>
        <w:t>71</w:t>
      </w:r>
      <w:r w:rsidRPr="005A7ABE">
        <w:rPr>
          <w:rFonts w:ascii="Book Antiqua" w:hAnsi="Book Antiqua" w:cs="Book Antiqua"/>
          <w:sz w:val="24"/>
          <w:szCs w:val="24"/>
          <w:vertAlign w:val="superscript"/>
          <w:lang w:val="en-US" w:eastAsia="it-IT"/>
        </w:rPr>
        <w:t>]</w:t>
      </w:r>
      <w:r w:rsidR="00143956">
        <w:rPr>
          <w:rFonts w:ascii="Book Antiqua" w:hAnsi="Book Antiqua" w:cs="Book Antiqua"/>
          <w:color w:val="231F20"/>
          <w:sz w:val="24"/>
          <w:szCs w:val="24"/>
          <w:lang w:val="en-US"/>
        </w:rPr>
        <w:t xml:space="preserve">; and </w:t>
      </w:r>
      <w:r w:rsidR="00143956">
        <w:rPr>
          <w:rFonts w:ascii="Book Antiqua" w:hAnsi="Book Antiqua" w:cs="Book Antiqua" w:hint="eastAsia"/>
          <w:color w:val="231F20"/>
          <w:sz w:val="24"/>
          <w:szCs w:val="24"/>
          <w:lang w:val="en-US" w:eastAsia="zh-CN"/>
        </w:rPr>
        <w:t>(3</w:t>
      </w:r>
      <w:r w:rsidRPr="005A7ABE">
        <w:rPr>
          <w:rFonts w:ascii="Book Antiqua" w:hAnsi="Book Antiqua" w:cs="Book Antiqua"/>
          <w:color w:val="231F20"/>
          <w:sz w:val="24"/>
          <w:szCs w:val="24"/>
          <w:lang w:val="en-US"/>
        </w:rPr>
        <w:t xml:space="preserve">) </w:t>
      </w:r>
      <w:r w:rsidRPr="005A7ABE">
        <w:rPr>
          <w:rFonts w:ascii="Book Antiqua" w:hAnsi="Book Antiqua" w:cs="Book Antiqua"/>
          <w:sz w:val="24"/>
          <w:szCs w:val="24"/>
          <w:lang w:val="en-US" w:eastAsia="it-IT"/>
        </w:rPr>
        <w:t xml:space="preserve">ATP treatment modulates the expression of several genes governing </w:t>
      </w:r>
      <w:proofErr w:type="spellStart"/>
      <w:r w:rsidRPr="005A7ABE">
        <w:rPr>
          <w:rFonts w:ascii="Book Antiqua" w:hAnsi="Book Antiqua" w:cs="Book Antiqua"/>
          <w:sz w:val="24"/>
          <w:szCs w:val="24"/>
          <w:lang w:val="en-US" w:eastAsia="it-IT"/>
        </w:rPr>
        <w:t>adipogenic</w:t>
      </w:r>
      <w:proofErr w:type="spellEnd"/>
      <w:r w:rsidRPr="005A7ABE">
        <w:rPr>
          <w:rFonts w:ascii="Book Antiqua" w:hAnsi="Book Antiqua" w:cs="Book Antiqua"/>
          <w:sz w:val="24"/>
          <w:szCs w:val="24"/>
          <w:lang w:val="en-US" w:eastAsia="it-IT"/>
        </w:rPr>
        <w:t xml:space="preserve"> and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of MSCs which can be tuned from one lineage to the other by specific culture conditions in the presenc</w:t>
      </w:r>
      <w:r w:rsidR="00143956">
        <w:rPr>
          <w:rFonts w:ascii="Book Antiqua" w:hAnsi="Book Antiqua" w:cs="Book Antiqua"/>
          <w:sz w:val="24"/>
          <w:szCs w:val="24"/>
          <w:lang w:val="en-US" w:eastAsia="it-IT"/>
        </w:rPr>
        <w:t>e of this nucleotide</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eastAsia="it-IT"/>
        </w:rPr>
        <w:t>72</w:t>
      </w:r>
      <w:r w:rsidRPr="005A7ABE">
        <w:rPr>
          <w:rFonts w:ascii="Book Antiqua" w:hAnsi="Book Antiqua" w:cs="Book Antiqua"/>
          <w:sz w:val="24"/>
          <w:szCs w:val="24"/>
          <w:vertAlign w:val="superscript"/>
          <w:lang w:val="en-US" w:eastAsia="it-IT"/>
        </w:rPr>
        <w:t>]</w:t>
      </w:r>
      <w:r w:rsidRPr="005A7ABE">
        <w:rPr>
          <w:rFonts w:ascii="Book Antiqua" w:hAnsi="Book Antiqua" w:cs="Book Antiqua"/>
          <w:sz w:val="24"/>
          <w:szCs w:val="24"/>
          <w:lang w:val="en-US" w:eastAsia="it-IT"/>
        </w:rPr>
        <w:t>. In addition, evidence</w:t>
      </w:r>
      <w:r w:rsidR="00143956">
        <w:rPr>
          <w:rFonts w:ascii="Book Antiqua" w:hAnsi="Book Antiqua" w:cs="Book Antiqua"/>
          <w:sz w:val="24"/>
          <w:szCs w:val="24"/>
          <w:lang w:val="en-US" w:eastAsia="it-IT"/>
        </w:rPr>
        <w:t xml:space="preserve">s from </w:t>
      </w:r>
      <w:proofErr w:type="spellStart"/>
      <w:r w:rsidR="00143956">
        <w:rPr>
          <w:rFonts w:ascii="Book Antiqua" w:hAnsi="Book Antiqua" w:cs="Book Antiqua"/>
          <w:sz w:val="24"/>
          <w:szCs w:val="24"/>
          <w:lang w:val="en-US" w:eastAsia="it-IT"/>
        </w:rPr>
        <w:t>Ciciarello</w:t>
      </w:r>
      <w:proofErr w:type="spellEnd"/>
      <w:r w:rsidR="00143956">
        <w:rPr>
          <w:rFonts w:ascii="Book Antiqua" w:hAnsi="Book Antiqua" w:cs="Book Antiqua"/>
          <w:sz w:val="24"/>
          <w:szCs w:val="24"/>
          <w:lang w:val="en-US" w:eastAsia="it-IT"/>
        </w:rPr>
        <w:t xml:space="preserve"> and coworkers</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eastAsia="it-IT"/>
        </w:rPr>
        <w:t>72</w:t>
      </w:r>
      <w:r w:rsidRPr="005A7ABE">
        <w:rPr>
          <w:rFonts w:ascii="Book Antiqua" w:hAnsi="Book Antiqua" w:cs="Book Antiqua"/>
          <w:sz w:val="24"/>
          <w:szCs w:val="24"/>
          <w:vertAlign w:val="superscript"/>
          <w:lang w:val="en-US" w:eastAsia="it-IT"/>
        </w:rPr>
        <w:t>]</w:t>
      </w:r>
      <w:r w:rsidRPr="005A7ABE">
        <w:rPr>
          <w:rFonts w:ascii="Book Antiqua" w:hAnsi="Book Antiqua" w:cs="Book Antiqua"/>
          <w:sz w:val="24"/>
          <w:szCs w:val="24"/>
          <w:lang w:val="en-US" w:eastAsia="it-IT"/>
        </w:rPr>
        <w:t xml:space="preserve"> seem to indicate that ATP is able to promote </w:t>
      </w:r>
      <w:proofErr w:type="spellStart"/>
      <w:r w:rsidRPr="005A7ABE">
        <w:rPr>
          <w:rFonts w:ascii="Book Antiqua" w:hAnsi="Book Antiqua" w:cs="Book Antiqua"/>
          <w:sz w:val="24"/>
          <w:szCs w:val="24"/>
          <w:lang w:val="en-US" w:eastAsia="it-IT"/>
        </w:rPr>
        <w:t>adipogenesis</w:t>
      </w:r>
      <w:proofErr w:type="spellEnd"/>
      <w:r w:rsidRPr="005A7ABE">
        <w:rPr>
          <w:rFonts w:ascii="Book Antiqua" w:hAnsi="Book Antiqua" w:cs="Book Antiqua"/>
          <w:sz w:val="24"/>
          <w:szCs w:val="24"/>
          <w:lang w:val="en-US" w:eastAsia="it-IT"/>
        </w:rPr>
        <w:t xml:space="preserve"> through its triphosphate form while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seems to be induced by its nucleoside adenosine, a</w:t>
      </w:r>
      <w:r w:rsidR="00143956">
        <w:rPr>
          <w:rFonts w:ascii="Book Antiqua" w:hAnsi="Book Antiqua" w:cs="Book Antiqua"/>
          <w:sz w:val="24"/>
          <w:szCs w:val="24"/>
          <w:lang w:val="en-US" w:eastAsia="it-IT"/>
        </w:rPr>
        <w:t>s also proposed by others</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eastAsia="it-IT"/>
        </w:rPr>
        <w:t>55-57]</w:t>
      </w:r>
      <w:r w:rsidRPr="005A7ABE">
        <w:rPr>
          <w:rFonts w:ascii="Book Antiqua" w:hAnsi="Book Antiqua" w:cs="Book Antiqua"/>
          <w:sz w:val="24"/>
          <w:szCs w:val="24"/>
          <w:lang w:val="en-US" w:eastAsia="it-IT"/>
        </w:rPr>
        <w:t xml:space="preserve">, resulting from ATP degradation by the CD39/CD73 system or directly released by cells. Thus, based on these findings, </w:t>
      </w:r>
      <w:r w:rsidR="001D34CD" w:rsidRPr="005A7ABE">
        <w:rPr>
          <w:rFonts w:ascii="Book Antiqua" w:hAnsi="Book Antiqua" w:cs="Book Antiqua"/>
          <w:sz w:val="24"/>
          <w:szCs w:val="24"/>
          <w:lang w:val="en-US" w:eastAsia="it-IT"/>
        </w:rPr>
        <w:t xml:space="preserve">it </w:t>
      </w:r>
      <w:r w:rsidRPr="005A7ABE">
        <w:rPr>
          <w:rFonts w:ascii="Book Antiqua" w:hAnsi="Book Antiqua" w:cs="Book Antiqua"/>
          <w:sz w:val="24"/>
          <w:szCs w:val="24"/>
          <w:lang w:val="en-US" w:eastAsia="it-IT"/>
        </w:rPr>
        <w:t xml:space="preserve">is proposed that </w:t>
      </w:r>
      <w:proofErr w:type="spellStart"/>
      <w:r w:rsidRPr="005A7ABE">
        <w:rPr>
          <w:rFonts w:ascii="Book Antiqua" w:hAnsi="Book Antiqua" w:cs="Book Antiqua"/>
          <w:sz w:val="24"/>
          <w:szCs w:val="24"/>
          <w:lang w:val="en-US" w:eastAsia="it-IT"/>
        </w:rPr>
        <w:t>adipogenic</w:t>
      </w:r>
      <w:proofErr w:type="spellEnd"/>
      <w:r w:rsidRPr="005A7ABE">
        <w:rPr>
          <w:rFonts w:ascii="Book Antiqua" w:hAnsi="Book Antiqua" w:cs="Book Antiqua"/>
          <w:sz w:val="24"/>
          <w:szCs w:val="24"/>
          <w:lang w:val="en-US" w:eastAsia="it-IT"/>
        </w:rPr>
        <w:t xml:space="preserve"> differentiation is mainly mediated by activation of P2Y</w:t>
      </w:r>
      <w:r w:rsidRPr="005A7ABE">
        <w:rPr>
          <w:rFonts w:ascii="Book Antiqua" w:hAnsi="Book Antiqua" w:cs="Book Antiqua"/>
          <w:sz w:val="24"/>
          <w:szCs w:val="24"/>
          <w:vertAlign w:val="subscript"/>
          <w:lang w:val="en-US" w:eastAsia="it-IT"/>
        </w:rPr>
        <w:t>1</w:t>
      </w:r>
      <w:r w:rsidRPr="005A7ABE">
        <w:rPr>
          <w:rFonts w:ascii="Book Antiqua" w:hAnsi="Book Antiqua" w:cs="Book Antiqua"/>
          <w:sz w:val="24"/>
          <w:szCs w:val="24"/>
          <w:lang w:val="en-US" w:eastAsia="it-IT"/>
        </w:rPr>
        <w:t xml:space="preserve"> and P2Y</w:t>
      </w:r>
      <w:r w:rsidRPr="005A7ABE">
        <w:rPr>
          <w:rFonts w:ascii="Book Antiqua" w:hAnsi="Book Antiqua" w:cs="Book Antiqua"/>
          <w:sz w:val="24"/>
          <w:szCs w:val="24"/>
          <w:vertAlign w:val="subscript"/>
          <w:lang w:val="en-US" w:eastAsia="it-IT"/>
        </w:rPr>
        <w:t>4</w:t>
      </w:r>
      <w:r w:rsidRPr="005A7ABE">
        <w:rPr>
          <w:rFonts w:ascii="Book Antiqua" w:hAnsi="Book Antiqua" w:cs="Book Antiqua"/>
          <w:sz w:val="24"/>
          <w:szCs w:val="24"/>
          <w:lang w:val="en-US" w:eastAsia="it-IT"/>
        </w:rPr>
        <w:t>, receptors while stimulation of the adenosine receptor subtype A</w:t>
      </w:r>
      <w:r w:rsidRPr="005A7ABE">
        <w:rPr>
          <w:rFonts w:ascii="Book Antiqua" w:hAnsi="Book Antiqua" w:cs="Book Antiqua"/>
          <w:sz w:val="24"/>
          <w:szCs w:val="24"/>
          <w:vertAlign w:val="subscript"/>
          <w:lang w:val="en-US" w:eastAsia="it-IT"/>
        </w:rPr>
        <w:t>2B</w:t>
      </w:r>
      <w:r w:rsidRPr="005A7ABE">
        <w:rPr>
          <w:rFonts w:ascii="Book Antiqua" w:hAnsi="Book Antiqua" w:cs="Book Antiqua"/>
          <w:sz w:val="24"/>
          <w:szCs w:val="24"/>
          <w:lang w:val="en-US" w:eastAsia="it-IT"/>
        </w:rPr>
        <w:t xml:space="preserve">R is involved in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In another recent investigation also P2Y</w:t>
      </w:r>
      <w:r w:rsidRPr="005A7ABE">
        <w:rPr>
          <w:rFonts w:ascii="Book Antiqua" w:hAnsi="Book Antiqua" w:cs="Book Antiqua"/>
          <w:sz w:val="24"/>
          <w:szCs w:val="24"/>
          <w:vertAlign w:val="subscript"/>
          <w:lang w:val="en-US" w:eastAsia="it-IT"/>
        </w:rPr>
        <w:t>13</w:t>
      </w:r>
      <w:r w:rsidRPr="005A7ABE">
        <w:rPr>
          <w:rFonts w:ascii="Book Antiqua" w:hAnsi="Book Antiqua" w:cs="Book Antiqua"/>
          <w:sz w:val="24"/>
          <w:szCs w:val="24"/>
          <w:lang w:val="en-US" w:eastAsia="it-IT"/>
        </w:rPr>
        <w:t xml:space="preserve"> receptor has been implicated in </w:t>
      </w:r>
      <w:r w:rsidRPr="005A7ABE">
        <w:rPr>
          <w:rFonts w:ascii="Book Antiqua" w:hAnsi="Book Antiqua" w:cs="Book Antiqua"/>
          <w:i/>
          <w:iCs/>
          <w:sz w:val="24"/>
          <w:szCs w:val="24"/>
          <w:lang w:val="en-US" w:eastAsia="it-IT"/>
        </w:rPr>
        <w:t>in vivo</w:t>
      </w:r>
      <w:r w:rsidRPr="005A7ABE">
        <w:rPr>
          <w:rFonts w:ascii="Book Antiqua" w:hAnsi="Book Antiqua" w:cs="Book Antiqua"/>
          <w:sz w:val="24"/>
          <w:szCs w:val="24"/>
          <w:lang w:val="en-US" w:eastAsia="it-IT"/>
        </w:rPr>
        <w:t xml:space="preserve"> </w:t>
      </w:r>
      <w:proofErr w:type="spellStart"/>
      <w:r w:rsidRPr="005A7ABE">
        <w:rPr>
          <w:rFonts w:ascii="Book Antiqua" w:hAnsi="Book Antiqua" w:cs="Book Antiqua"/>
          <w:sz w:val="24"/>
          <w:szCs w:val="24"/>
          <w:lang w:val="en-US" w:eastAsia="it-IT"/>
        </w:rPr>
        <w:t>osteogenic</w:t>
      </w:r>
      <w:proofErr w:type="spellEnd"/>
      <w:r w:rsidRPr="005A7ABE">
        <w:rPr>
          <w:rFonts w:ascii="Book Antiqua" w:hAnsi="Book Antiqua" w:cs="Book Antiqua"/>
          <w:sz w:val="24"/>
          <w:szCs w:val="24"/>
          <w:lang w:val="en-US" w:eastAsia="it-IT"/>
        </w:rPr>
        <w:t xml:space="preserve"> differentiation through the study of impaired bone turnover in a P2Y</w:t>
      </w:r>
      <w:r w:rsidRPr="005A7ABE">
        <w:rPr>
          <w:rFonts w:ascii="Book Antiqua" w:hAnsi="Book Antiqua" w:cs="Book Antiqua"/>
          <w:sz w:val="24"/>
          <w:szCs w:val="24"/>
          <w:vertAlign w:val="subscript"/>
          <w:lang w:val="en-US" w:eastAsia="it-IT"/>
        </w:rPr>
        <w:t>13</w:t>
      </w:r>
      <w:r w:rsidR="00143956">
        <w:rPr>
          <w:rFonts w:ascii="Book Antiqua" w:hAnsi="Book Antiqua" w:cs="Book Antiqua"/>
          <w:sz w:val="24"/>
          <w:szCs w:val="24"/>
          <w:lang w:val="en-US" w:eastAsia="it-IT"/>
        </w:rPr>
        <w:t xml:space="preserve">-KO mouse </w:t>
      </w:r>
      <w:proofErr w:type="gramStart"/>
      <w:r w:rsidR="00143956">
        <w:rPr>
          <w:rFonts w:ascii="Book Antiqua" w:hAnsi="Book Antiqua" w:cs="Book Antiqua"/>
          <w:sz w:val="24"/>
          <w:szCs w:val="24"/>
          <w:lang w:val="en-US" w:eastAsia="it-IT"/>
        </w:rPr>
        <w:t>model</w:t>
      </w:r>
      <w:r w:rsidRPr="005A7ABE">
        <w:rPr>
          <w:rFonts w:ascii="Book Antiqua" w:hAnsi="Book Antiqua" w:cs="Book Antiqua"/>
          <w:color w:val="000000"/>
          <w:sz w:val="24"/>
          <w:szCs w:val="24"/>
          <w:vertAlign w:val="superscript"/>
          <w:lang w:val="en-US"/>
        </w:rPr>
        <w:t>[</w:t>
      </w:r>
      <w:proofErr w:type="gramEnd"/>
      <w:r w:rsidR="00B80BD1" w:rsidRPr="005A7ABE">
        <w:rPr>
          <w:rFonts w:ascii="Book Antiqua" w:hAnsi="Book Antiqua" w:cs="Book Antiqua"/>
          <w:sz w:val="24"/>
          <w:szCs w:val="24"/>
          <w:vertAlign w:val="superscript"/>
          <w:lang w:val="en-US" w:eastAsia="it-IT"/>
        </w:rPr>
        <w:t>73</w:t>
      </w:r>
      <w:r w:rsidRPr="005A7ABE">
        <w:rPr>
          <w:rFonts w:ascii="Book Antiqua" w:hAnsi="Book Antiqua" w:cs="Book Antiqua"/>
          <w:sz w:val="24"/>
          <w:szCs w:val="24"/>
          <w:vertAlign w:val="superscript"/>
          <w:lang w:val="en-US" w:eastAsia="it-IT"/>
        </w:rPr>
        <w:t>]</w:t>
      </w:r>
      <w:r w:rsidRPr="005A7ABE">
        <w:rPr>
          <w:rFonts w:ascii="Book Antiqua" w:hAnsi="Book Antiqua" w:cs="Book Antiqua"/>
          <w:sz w:val="24"/>
          <w:szCs w:val="24"/>
          <w:lang w:val="en-US"/>
        </w:rPr>
        <w:t>. In this study P2Y</w:t>
      </w:r>
      <w:r w:rsidRPr="005A7ABE">
        <w:rPr>
          <w:rFonts w:ascii="Book Antiqua" w:hAnsi="Book Antiqua" w:cs="Book Antiqua"/>
          <w:sz w:val="24"/>
          <w:szCs w:val="24"/>
          <w:vertAlign w:val="subscript"/>
          <w:lang w:val="en-US"/>
        </w:rPr>
        <w:t>13</w:t>
      </w:r>
      <w:r w:rsidRPr="005A7ABE">
        <w:rPr>
          <w:rFonts w:ascii="Book Antiqua" w:hAnsi="Book Antiqua" w:cs="Book Antiqua"/>
          <w:sz w:val="24"/>
          <w:szCs w:val="24"/>
          <w:lang w:val="en-US"/>
        </w:rPr>
        <w:t xml:space="preserve"> activation and consequent </w:t>
      </w:r>
      <w:proofErr w:type="spellStart"/>
      <w:r w:rsidRPr="005A7ABE">
        <w:rPr>
          <w:rFonts w:ascii="Book Antiqua" w:hAnsi="Book Antiqua" w:cs="Book Antiqua"/>
          <w:sz w:val="24"/>
          <w:szCs w:val="24"/>
          <w:lang w:val="en-US"/>
        </w:rPr>
        <w:t>osteogenic</w:t>
      </w:r>
      <w:proofErr w:type="spellEnd"/>
      <w:r w:rsidRPr="005A7ABE">
        <w:rPr>
          <w:rFonts w:ascii="Book Antiqua" w:hAnsi="Book Antiqua" w:cs="Book Antiqua"/>
          <w:sz w:val="24"/>
          <w:szCs w:val="24"/>
          <w:lang w:val="en-US"/>
        </w:rPr>
        <w:t xml:space="preserve"> induction, at the expenses of adipocyte differentiation, seems to be orchestrated by ADP stimulation and not ATP, thus complicating the picture of nucleotide involvement in the MSC differentiation process.</w:t>
      </w:r>
    </w:p>
    <w:p w:rsidR="007038F8" w:rsidRPr="005A7ABE" w:rsidRDefault="001D34CD" w:rsidP="004D1F39">
      <w:pPr>
        <w:widowControl w:val="0"/>
        <w:spacing w:after="0" w:line="360" w:lineRule="auto"/>
        <w:ind w:firstLineChars="100" w:firstLine="240"/>
        <w:jc w:val="both"/>
        <w:rPr>
          <w:rFonts w:ascii="Book Antiqua" w:hAnsi="Book Antiqua" w:cs="Book Antiqua"/>
          <w:sz w:val="24"/>
          <w:szCs w:val="24"/>
          <w:lang w:val="en-US" w:eastAsia="it-IT"/>
        </w:rPr>
      </w:pPr>
      <w:r w:rsidRPr="005A7ABE">
        <w:rPr>
          <w:rFonts w:ascii="Book Antiqua" w:hAnsi="Book Antiqua" w:cs="Book Antiqua"/>
          <w:sz w:val="24"/>
          <w:szCs w:val="24"/>
          <w:lang w:val="en-US" w:eastAsia="it-IT"/>
        </w:rPr>
        <w:t>In their whole</w:t>
      </w:r>
      <w:r w:rsidR="007038F8" w:rsidRPr="005A7ABE">
        <w:rPr>
          <w:rFonts w:ascii="Book Antiqua" w:hAnsi="Book Antiqua" w:cs="Book Antiqua"/>
          <w:sz w:val="24"/>
          <w:szCs w:val="24"/>
          <w:lang w:val="en-US" w:eastAsia="it-IT"/>
        </w:rPr>
        <w:t xml:space="preserve"> all these data provide new insights into the molecular regulation of MSC differentiation and demonstrate the necessity to further deepen this topic of investigation in order to better understand the pleiotropic effects of ATP and its derivatives on MSC differentiating abilities and to finally merge current, sometimes contrasting, observations. </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rPr>
      </w:pPr>
      <w:r w:rsidRPr="005A7ABE">
        <w:rPr>
          <w:rFonts w:ascii="Book Antiqua" w:hAnsi="Book Antiqua" w:cs="Book Antiqua"/>
          <w:sz w:val="24"/>
          <w:szCs w:val="24"/>
          <w:lang w:val="en-US" w:eastAsia="it-IT"/>
        </w:rPr>
        <w:t xml:space="preserve">Besides ATP and its derivatives, also the dinucleotide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eastAsia="it-IT"/>
        </w:rPr>
        <w:t>-NAD has been shown to activate P2 receptors (P2Y</w:t>
      </w:r>
      <w:r w:rsidRPr="005A7ABE">
        <w:rPr>
          <w:rFonts w:ascii="Book Antiqua" w:hAnsi="Book Antiqua" w:cs="Book Antiqua"/>
          <w:sz w:val="24"/>
          <w:szCs w:val="24"/>
          <w:vertAlign w:val="subscript"/>
          <w:lang w:val="en-US" w:eastAsia="it-IT"/>
        </w:rPr>
        <w:t>1</w:t>
      </w:r>
      <w:r w:rsidRPr="005A7ABE">
        <w:rPr>
          <w:rFonts w:ascii="Book Antiqua" w:hAnsi="Book Antiqua" w:cs="Book Antiqua"/>
          <w:sz w:val="24"/>
          <w:szCs w:val="24"/>
          <w:lang w:val="en-US" w:eastAsia="it-IT"/>
        </w:rPr>
        <w:t xml:space="preserve"> and P2Y</w:t>
      </w:r>
      <w:r w:rsidRPr="005A7ABE">
        <w:rPr>
          <w:rFonts w:ascii="Book Antiqua" w:hAnsi="Book Antiqua" w:cs="Book Antiqua"/>
          <w:sz w:val="24"/>
          <w:szCs w:val="24"/>
          <w:vertAlign w:val="subscript"/>
          <w:lang w:val="en-US" w:eastAsia="it-IT"/>
        </w:rPr>
        <w:t>11</w:t>
      </w:r>
      <w:r w:rsidRPr="005A7ABE">
        <w:rPr>
          <w:rFonts w:ascii="Book Antiqua" w:hAnsi="Book Antiqua" w:cs="Book Antiqua"/>
          <w:sz w:val="24"/>
          <w:szCs w:val="24"/>
          <w:lang w:val="en-US" w:eastAsia="it-IT"/>
        </w:rPr>
        <w:t>), its effects mainly investigated in cell types of the immune system and in</w:t>
      </w:r>
      <w:r w:rsidR="00143956">
        <w:rPr>
          <w:rFonts w:ascii="Book Antiqua" w:hAnsi="Book Antiqua" w:cs="Book Antiqua"/>
          <w:sz w:val="24"/>
          <w:szCs w:val="24"/>
          <w:lang w:val="en-US" w:eastAsia="it-IT"/>
        </w:rPr>
        <w:t xml:space="preserve"> the neuromuscular </w:t>
      </w:r>
      <w:proofErr w:type="gramStart"/>
      <w:r w:rsidR="00143956">
        <w:rPr>
          <w:rFonts w:ascii="Book Antiqua" w:hAnsi="Book Antiqua" w:cs="Book Antiqua"/>
          <w:sz w:val="24"/>
          <w:szCs w:val="24"/>
          <w:lang w:val="en-US" w:eastAsia="it-IT"/>
        </w:rPr>
        <w:t>transmission</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eastAsia="it-IT"/>
        </w:rPr>
        <w:t>64,67-68]</w:t>
      </w:r>
      <w:r w:rsidRPr="005A7ABE">
        <w:rPr>
          <w:rFonts w:ascii="Book Antiqua" w:hAnsi="Book Antiqua" w:cs="Book Antiqua"/>
          <w:sz w:val="24"/>
          <w:szCs w:val="24"/>
          <w:lang w:val="en-US"/>
        </w:rPr>
        <w:t>. Interestingly, it has been recently demonstrated that this nucleotide has a significa</w:t>
      </w:r>
      <w:r w:rsidR="00143956">
        <w:rPr>
          <w:rFonts w:ascii="Book Antiqua" w:hAnsi="Book Antiqua" w:cs="Book Antiqua"/>
          <w:sz w:val="24"/>
          <w:szCs w:val="24"/>
          <w:lang w:val="en-US"/>
        </w:rPr>
        <w:t xml:space="preserve">nt impact also on MSC </w:t>
      </w:r>
      <w:proofErr w:type="gramStart"/>
      <w:r w:rsidR="00143956">
        <w:rPr>
          <w:rFonts w:ascii="Book Antiqua" w:hAnsi="Book Antiqua" w:cs="Book Antiqua"/>
          <w:sz w:val="24"/>
          <w:szCs w:val="24"/>
          <w:lang w:val="en-US"/>
        </w:rPr>
        <w:t>functions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39]</w:t>
      </w:r>
      <w:r w:rsidRPr="005A7ABE">
        <w:rPr>
          <w:rFonts w:ascii="Book Antiqua" w:hAnsi="Book Antiqua" w:cs="Book Antiqua"/>
          <w:sz w:val="24"/>
          <w:szCs w:val="24"/>
          <w:lang w:val="en-US"/>
        </w:rPr>
        <w:t xml:space="preserve">. In particular,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eastAsia="it-IT"/>
        </w:rPr>
        <w:t>-NAD</w:t>
      </w:r>
      <w:r w:rsidRPr="005A7ABE">
        <w:rPr>
          <w:rFonts w:ascii="Book Antiqua" w:hAnsi="Book Antiqua" w:cs="Book Antiqua"/>
          <w:sz w:val="24"/>
          <w:szCs w:val="24"/>
          <w:lang w:val="en-US"/>
        </w:rPr>
        <w:t xml:space="preserve"> can be released in the extracellular milieu upon stimuli able to open CX43 </w:t>
      </w:r>
      <w:proofErr w:type="spellStart"/>
      <w:r w:rsidRPr="005A7ABE">
        <w:rPr>
          <w:rFonts w:ascii="Book Antiqua" w:hAnsi="Book Antiqua" w:cs="Book Antiqua"/>
          <w:sz w:val="24"/>
          <w:szCs w:val="24"/>
          <w:lang w:val="en-US"/>
        </w:rPr>
        <w:t>hemichannels</w:t>
      </w:r>
      <w:proofErr w:type="spellEnd"/>
      <w:r w:rsidRPr="005A7ABE">
        <w:rPr>
          <w:rFonts w:ascii="Book Antiqua" w:hAnsi="Book Antiqua" w:cs="Book Antiqua"/>
          <w:sz w:val="24"/>
          <w:szCs w:val="24"/>
          <w:lang w:val="en-US"/>
        </w:rPr>
        <w:t xml:space="preserve"> in MSCs (</w:t>
      </w:r>
      <w:r w:rsidRPr="00143956">
        <w:rPr>
          <w:rFonts w:ascii="Book Antiqua" w:hAnsi="Book Antiqua" w:cs="Book Antiqua"/>
          <w:i/>
          <w:sz w:val="24"/>
          <w:szCs w:val="24"/>
          <w:lang w:val="en-US"/>
        </w:rPr>
        <w:t>i.e.</w:t>
      </w:r>
      <w:r w:rsidR="00143956">
        <w:rPr>
          <w:rFonts w:ascii="Book Antiqua" w:hAnsi="Book Antiqua" w:cs="Book Antiqua" w:hint="eastAsia"/>
          <w:sz w:val="24"/>
          <w:szCs w:val="24"/>
          <w:lang w:val="en-US" w:eastAsia="zh-CN"/>
        </w:rPr>
        <w:t>,</w:t>
      </w:r>
      <w:r w:rsidRPr="005A7ABE">
        <w:rPr>
          <w:rFonts w:ascii="Book Antiqua" w:hAnsi="Book Antiqua" w:cs="Book Antiqua"/>
          <w:sz w:val="24"/>
          <w:szCs w:val="24"/>
          <w:lang w:val="en-US"/>
        </w:rPr>
        <w:t xml:space="preserve"> low extracellular calcium, shear stress, inflammatory </w:t>
      </w:r>
      <w:r w:rsidRPr="005A7ABE">
        <w:rPr>
          <w:rFonts w:ascii="Book Antiqua" w:hAnsi="Book Antiqua" w:cs="Book Antiqua"/>
          <w:sz w:val="24"/>
          <w:szCs w:val="24"/>
          <w:lang w:val="en-US"/>
        </w:rPr>
        <w:lastRenderedPageBreak/>
        <w:t xml:space="preserve">stimuli) and this release is functional to increase MSC proliferation, migration and production of </w:t>
      </w:r>
      <w:proofErr w:type="spellStart"/>
      <w:r w:rsidRPr="005A7ABE">
        <w:rPr>
          <w:rFonts w:ascii="Book Antiqua" w:hAnsi="Book Antiqua" w:cs="Book Antiqua"/>
          <w:sz w:val="24"/>
          <w:szCs w:val="24"/>
          <w:lang w:val="en-US"/>
        </w:rPr>
        <w:t>immunomodulatory</w:t>
      </w:r>
      <w:proofErr w:type="spellEnd"/>
      <w:r w:rsidRPr="005A7ABE">
        <w:rPr>
          <w:rFonts w:ascii="Book Antiqua" w:hAnsi="Book Antiqua" w:cs="Book Antiqua"/>
          <w:sz w:val="24"/>
          <w:szCs w:val="24"/>
          <w:lang w:val="en-US"/>
        </w:rPr>
        <w:t xml:space="preserve"> cytokines without compromising the differentiation abilities of these cells. Such effects are observable in MSCs in the presence of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both </w:t>
      </w:r>
      <w:proofErr w:type="spellStart"/>
      <w:r w:rsidRPr="005A7ABE">
        <w:rPr>
          <w:rFonts w:ascii="Book Antiqua" w:hAnsi="Book Antiqua" w:cs="Book Antiqua"/>
          <w:sz w:val="24"/>
          <w:szCs w:val="24"/>
          <w:lang w:val="en-US"/>
        </w:rPr>
        <w:t>extracellularly</w:t>
      </w:r>
      <w:proofErr w:type="spellEnd"/>
      <w:r w:rsidRPr="005A7ABE">
        <w:rPr>
          <w:rFonts w:ascii="Book Antiqua" w:hAnsi="Book Antiqua" w:cs="Book Antiqua"/>
          <w:sz w:val="24"/>
          <w:szCs w:val="24"/>
          <w:lang w:val="en-US"/>
        </w:rPr>
        <w:t xml:space="preserve"> added or </w:t>
      </w:r>
      <w:proofErr w:type="spellStart"/>
      <w:r w:rsidRPr="005A7ABE">
        <w:rPr>
          <w:rFonts w:ascii="Book Antiqua" w:hAnsi="Book Antiqua" w:cs="Book Antiqua"/>
          <w:sz w:val="24"/>
          <w:szCs w:val="24"/>
          <w:lang w:val="en-US"/>
        </w:rPr>
        <w:t>autocrinally</w:t>
      </w:r>
      <w:proofErr w:type="spellEnd"/>
      <w:r w:rsidRPr="005A7ABE">
        <w:rPr>
          <w:rFonts w:ascii="Book Antiqua" w:hAnsi="Book Antiqua" w:cs="Book Antiqua"/>
          <w:sz w:val="24"/>
          <w:szCs w:val="24"/>
          <w:lang w:val="en-US"/>
        </w:rPr>
        <w:t xml:space="preserve"> released and are dependent from P2Y</w:t>
      </w:r>
      <w:r w:rsidRPr="005A7ABE">
        <w:rPr>
          <w:rFonts w:ascii="Book Antiqua" w:hAnsi="Book Antiqua" w:cs="Book Antiqua"/>
          <w:sz w:val="24"/>
          <w:szCs w:val="24"/>
          <w:vertAlign w:val="subscript"/>
          <w:lang w:val="en-US"/>
        </w:rPr>
        <w:t>11</w:t>
      </w:r>
      <w:r w:rsidRPr="005A7ABE">
        <w:rPr>
          <w:rFonts w:ascii="Book Antiqua" w:hAnsi="Book Antiqua" w:cs="Book Antiqua"/>
          <w:sz w:val="24"/>
          <w:szCs w:val="24"/>
          <w:lang w:val="en-US"/>
        </w:rPr>
        <w:t xml:space="preserve"> activation (</w:t>
      </w:r>
      <w:r w:rsidR="005A7ABE" w:rsidRPr="005A7ABE">
        <w:rPr>
          <w:rFonts w:ascii="Book Antiqua" w:hAnsi="Book Antiqua" w:cs="Book Antiqua"/>
          <w:sz w:val="24"/>
          <w:szCs w:val="24"/>
          <w:lang w:val="en-US"/>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 xml:space="preserve">). Thus, as for adenosine and its preferential receptors, also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-NAD through its specific P2Y</w:t>
      </w:r>
      <w:r w:rsidRPr="005A7ABE">
        <w:rPr>
          <w:rFonts w:ascii="Book Antiqua" w:hAnsi="Book Antiqua" w:cs="Book Antiqua"/>
          <w:sz w:val="24"/>
          <w:szCs w:val="24"/>
          <w:vertAlign w:val="subscript"/>
          <w:lang w:val="en-US"/>
        </w:rPr>
        <w:t>11</w:t>
      </w:r>
      <w:r w:rsidRPr="005A7ABE">
        <w:rPr>
          <w:rFonts w:ascii="Book Antiqua" w:hAnsi="Book Antiqua" w:cs="Book Antiqua"/>
          <w:sz w:val="24"/>
          <w:szCs w:val="24"/>
          <w:lang w:val="en-US"/>
        </w:rPr>
        <w:t xml:space="preserve"> </w:t>
      </w:r>
      <w:proofErr w:type="gramStart"/>
      <w:r w:rsidRPr="005A7ABE">
        <w:rPr>
          <w:rFonts w:ascii="Book Antiqua" w:hAnsi="Book Antiqua" w:cs="Book Antiqua"/>
          <w:sz w:val="24"/>
          <w:szCs w:val="24"/>
          <w:lang w:val="en-US"/>
        </w:rPr>
        <w:t>target,</w:t>
      </w:r>
      <w:proofErr w:type="gramEnd"/>
      <w:r w:rsidRPr="005A7ABE">
        <w:rPr>
          <w:rFonts w:ascii="Book Antiqua" w:hAnsi="Book Antiqua" w:cs="Book Antiqua"/>
          <w:sz w:val="24"/>
          <w:szCs w:val="24"/>
          <w:lang w:val="en-US"/>
        </w:rPr>
        <w:t xml:space="preserve"> can exert a beneficial role in modulating cell protective functions relevant to MSC-based cell therapies.</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eastAsia="it-IT"/>
        </w:rPr>
      </w:pP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b/>
          <w:bCs/>
          <w:color w:val="000000"/>
          <w:sz w:val="24"/>
          <w:szCs w:val="24"/>
          <w:lang w:val="en-US"/>
        </w:rPr>
      </w:pPr>
      <w:r w:rsidRPr="005A7ABE">
        <w:rPr>
          <w:rFonts w:ascii="Book Antiqua" w:hAnsi="Book Antiqua" w:cs="Book Antiqua"/>
          <w:b/>
          <w:bCs/>
          <w:color w:val="000000"/>
          <w:sz w:val="24"/>
          <w:szCs w:val="24"/>
          <w:lang w:val="en-US"/>
        </w:rPr>
        <w:t>NUCLEOTIDE-DEGRADING ECTOENZYMES IN MSC</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rPr>
      </w:pPr>
      <w:proofErr w:type="spellStart"/>
      <w:r w:rsidRPr="005A7ABE">
        <w:rPr>
          <w:rFonts w:ascii="Book Antiqua" w:hAnsi="Book Antiqua" w:cs="Book Antiqua"/>
          <w:sz w:val="24"/>
          <w:szCs w:val="24"/>
          <w:lang w:val="en-US"/>
        </w:rPr>
        <w:t>Ectoenzymes</w:t>
      </w:r>
      <w:proofErr w:type="spellEnd"/>
      <w:r w:rsidRPr="005A7ABE">
        <w:rPr>
          <w:rFonts w:ascii="Book Antiqua" w:hAnsi="Book Antiqua" w:cs="Book Antiqua"/>
          <w:sz w:val="24"/>
          <w:szCs w:val="24"/>
          <w:lang w:val="en-US"/>
        </w:rPr>
        <w:t xml:space="preserve"> are a family of cell surface molecules whose catalytic domain lies in the extracellular region. A subset of this family, the nucleotide-metabolizing </w:t>
      </w:r>
      <w:proofErr w:type="spellStart"/>
      <w:r w:rsidRPr="005A7ABE">
        <w:rPr>
          <w:rFonts w:ascii="Book Antiqua" w:hAnsi="Book Antiqua" w:cs="Book Antiqua"/>
          <w:sz w:val="24"/>
          <w:szCs w:val="24"/>
          <w:lang w:val="en-US"/>
        </w:rPr>
        <w:t>ectoenzymes</w:t>
      </w:r>
      <w:proofErr w:type="spellEnd"/>
      <w:r w:rsidRPr="005A7ABE">
        <w:rPr>
          <w:rFonts w:ascii="Book Antiqua" w:hAnsi="Book Antiqua" w:cs="Book Antiqua"/>
          <w:sz w:val="24"/>
          <w:szCs w:val="24"/>
          <w:lang w:val="en-US"/>
        </w:rPr>
        <w:t xml:space="preserve">, are key components in the regulation of the extracellular balance between nucleotides and nucleosides together with </w:t>
      </w:r>
      <w:proofErr w:type="spellStart"/>
      <w:r w:rsidRPr="005A7ABE">
        <w:rPr>
          <w:rFonts w:ascii="Book Antiqua" w:hAnsi="Book Antiqua" w:cs="Book Antiqua"/>
          <w:sz w:val="24"/>
          <w:szCs w:val="24"/>
          <w:lang w:val="en-US"/>
        </w:rPr>
        <w:t>equilibrative</w:t>
      </w:r>
      <w:proofErr w:type="spellEnd"/>
      <w:r w:rsidRPr="005A7ABE">
        <w:rPr>
          <w:rFonts w:ascii="Book Antiqua" w:hAnsi="Book Antiqua" w:cs="Book Antiqua"/>
          <w:sz w:val="24"/>
          <w:szCs w:val="24"/>
          <w:lang w:val="en-US"/>
        </w:rPr>
        <w:t xml:space="preserve"> transporters and channels enabling direct outflo</w:t>
      </w:r>
      <w:r w:rsidR="001D34CD" w:rsidRPr="005A7ABE">
        <w:rPr>
          <w:rFonts w:ascii="Book Antiqua" w:hAnsi="Book Antiqua" w:cs="Book Antiqua"/>
          <w:sz w:val="24"/>
          <w:szCs w:val="24"/>
          <w:lang w:val="en-US"/>
        </w:rPr>
        <w:t xml:space="preserve">w of these </w:t>
      </w:r>
      <w:proofErr w:type="gramStart"/>
      <w:r w:rsidR="001D34CD" w:rsidRPr="005A7ABE">
        <w:rPr>
          <w:rFonts w:ascii="Book Antiqua" w:hAnsi="Book Antiqua" w:cs="Book Antiqua"/>
          <w:sz w:val="24"/>
          <w:szCs w:val="24"/>
          <w:lang w:val="en-US"/>
        </w:rPr>
        <w:t>molecules</w:t>
      </w:r>
      <w:r w:rsidRPr="005A7ABE">
        <w:rPr>
          <w:rFonts w:ascii="Book Antiqua" w:hAnsi="Book Antiqua" w:cs="Book Antiqua"/>
          <w:sz w:val="24"/>
          <w:szCs w:val="24"/>
          <w:vertAlign w:val="superscript"/>
          <w:lang w:val="en-US"/>
        </w:rPr>
        <w:t>[</w:t>
      </w:r>
      <w:proofErr w:type="gramEnd"/>
      <w:r w:rsidRPr="005A7ABE">
        <w:rPr>
          <w:rFonts w:ascii="Book Antiqua" w:hAnsi="Book Antiqua" w:cs="Book Antiqua"/>
          <w:sz w:val="24"/>
          <w:szCs w:val="24"/>
          <w:vertAlign w:val="superscript"/>
          <w:lang w:val="en-US"/>
        </w:rPr>
        <w:t>31-33]</w:t>
      </w:r>
      <w:r w:rsidRPr="005A7ABE">
        <w:rPr>
          <w:rFonts w:ascii="Book Antiqua" w:hAnsi="Book Antiqua" w:cs="Book Antiqua"/>
          <w:sz w:val="24"/>
          <w:szCs w:val="24"/>
          <w:lang w:val="en-US"/>
        </w:rPr>
        <w:t>.</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color w:val="000000"/>
          <w:sz w:val="24"/>
          <w:szCs w:val="24"/>
          <w:lang w:val="en-US"/>
        </w:rPr>
      </w:pPr>
      <w:r w:rsidRPr="005A7ABE">
        <w:rPr>
          <w:rFonts w:ascii="Book Antiqua" w:hAnsi="Book Antiqua" w:cs="Book Antiqua"/>
          <w:color w:val="000000"/>
          <w:sz w:val="24"/>
          <w:szCs w:val="24"/>
          <w:lang w:val="en-US"/>
        </w:rPr>
        <w:t xml:space="preserve">Following the signal transduction, </w:t>
      </w:r>
      <w:proofErr w:type="spellStart"/>
      <w:r w:rsidRPr="005A7ABE">
        <w:rPr>
          <w:rFonts w:ascii="Book Antiqua" w:hAnsi="Book Antiqua" w:cs="Book Antiqua"/>
          <w:color w:val="000000"/>
          <w:sz w:val="24"/>
          <w:szCs w:val="24"/>
          <w:lang w:val="en-US"/>
        </w:rPr>
        <w:t>eNTPs</w:t>
      </w:r>
      <w:proofErr w:type="spellEnd"/>
      <w:r w:rsidRPr="005A7ABE">
        <w:rPr>
          <w:rFonts w:ascii="Book Antiqua" w:hAnsi="Book Antiqua" w:cs="Book Antiqua"/>
          <w:color w:val="000000"/>
          <w:sz w:val="24"/>
          <w:szCs w:val="24"/>
          <w:lang w:val="en-US"/>
        </w:rPr>
        <w:t xml:space="preserve"> need to be rapidly inactivated, mainly to adenosine which in turn has other pharmacological/counteracting properties. Nucleotide </w:t>
      </w:r>
      <w:proofErr w:type="spellStart"/>
      <w:r w:rsidRPr="005A7ABE">
        <w:rPr>
          <w:rFonts w:ascii="Book Antiqua" w:hAnsi="Book Antiqua" w:cs="Book Antiqua"/>
          <w:color w:val="000000"/>
          <w:sz w:val="24"/>
          <w:szCs w:val="24"/>
          <w:lang w:val="en-US"/>
        </w:rPr>
        <w:t>hydrolysing</w:t>
      </w:r>
      <w:proofErr w:type="spellEnd"/>
      <w:r w:rsidRPr="005A7ABE">
        <w:rPr>
          <w:rFonts w:ascii="Book Antiqua" w:hAnsi="Book Antiqua" w:cs="Book Antiqua"/>
          <w:color w:val="000000"/>
          <w:sz w:val="24"/>
          <w:szCs w:val="24"/>
          <w:lang w:val="en-US"/>
        </w:rPr>
        <w:t xml:space="preserve"> enzymes include the nucleoside triphosphate </w:t>
      </w:r>
      <w:proofErr w:type="spellStart"/>
      <w:r w:rsidRPr="005A7ABE">
        <w:rPr>
          <w:rFonts w:ascii="Book Antiqua" w:hAnsi="Book Antiqua" w:cs="Book Antiqua"/>
          <w:color w:val="000000"/>
          <w:sz w:val="24"/>
          <w:szCs w:val="24"/>
          <w:lang w:val="en-US"/>
        </w:rPr>
        <w:t>diph</w:t>
      </w:r>
      <w:r w:rsidR="00143956">
        <w:rPr>
          <w:rFonts w:ascii="Book Antiqua" w:hAnsi="Book Antiqua" w:cs="Book Antiqua"/>
          <w:color w:val="000000"/>
          <w:sz w:val="24"/>
          <w:szCs w:val="24"/>
          <w:lang w:val="en-US"/>
        </w:rPr>
        <w:t>osphohydrolase</w:t>
      </w:r>
      <w:proofErr w:type="spellEnd"/>
      <w:r w:rsidR="00143956">
        <w:rPr>
          <w:rFonts w:ascii="Book Antiqua" w:hAnsi="Book Antiqua" w:cs="Book Antiqua"/>
          <w:color w:val="000000"/>
          <w:sz w:val="24"/>
          <w:szCs w:val="24"/>
          <w:lang w:val="en-US"/>
        </w:rPr>
        <w:t xml:space="preserve"> (</w:t>
      </w:r>
      <w:proofErr w:type="spellStart"/>
      <w:r w:rsidR="00143956">
        <w:rPr>
          <w:rFonts w:ascii="Book Antiqua" w:hAnsi="Book Antiqua" w:cs="Book Antiqua"/>
          <w:color w:val="000000"/>
          <w:sz w:val="24"/>
          <w:szCs w:val="24"/>
          <w:lang w:val="en-US"/>
        </w:rPr>
        <w:t>NTPDase</w:t>
      </w:r>
      <w:proofErr w:type="spellEnd"/>
      <w:r w:rsidR="00143956">
        <w:rPr>
          <w:rFonts w:ascii="Book Antiqua" w:hAnsi="Book Antiqua" w:cs="Book Antiqua"/>
          <w:color w:val="000000"/>
          <w:sz w:val="24"/>
          <w:szCs w:val="24"/>
          <w:lang w:val="en-US"/>
        </w:rPr>
        <w:t xml:space="preserve">) </w:t>
      </w:r>
      <w:proofErr w:type="gramStart"/>
      <w:r w:rsidR="00143956">
        <w:rPr>
          <w:rFonts w:ascii="Book Antiqua" w:hAnsi="Book Antiqua" w:cs="Book Antiqua"/>
          <w:color w:val="000000"/>
          <w:sz w:val="24"/>
          <w:szCs w:val="24"/>
          <w:lang w:val="en-US"/>
        </w:rPr>
        <w:t>family</w:t>
      </w:r>
      <w:r w:rsidR="00B80BD1" w:rsidRPr="005A7ABE">
        <w:rPr>
          <w:rFonts w:ascii="Book Antiqua" w:hAnsi="Book Antiqua" w:cs="Book Antiqua"/>
          <w:color w:val="000000"/>
          <w:sz w:val="24"/>
          <w:szCs w:val="24"/>
          <w:vertAlign w:val="superscript"/>
          <w:lang w:val="en-US"/>
        </w:rPr>
        <w:t>[</w:t>
      </w:r>
      <w:proofErr w:type="gramEnd"/>
      <w:r w:rsidR="00B80BD1" w:rsidRPr="005A7ABE">
        <w:rPr>
          <w:rFonts w:ascii="Book Antiqua" w:hAnsi="Book Antiqua" w:cs="Book Antiqua"/>
          <w:color w:val="000000"/>
          <w:sz w:val="24"/>
          <w:szCs w:val="24"/>
          <w:vertAlign w:val="superscript"/>
          <w:lang w:val="en-US"/>
        </w:rPr>
        <w:t>74</w:t>
      </w:r>
      <w:r w:rsidRPr="005A7ABE">
        <w:rPr>
          <w:rFonts w:ascii="Book Antiqua" w:hAnsi="Book Antiqua" w:cs="Book Antiqua"/>
          <w:color w:val="000000"/>
          <w:sz w:val="24"/>
          <w:szCs w:val="24"/>
          <w:vertAlign w:val="superscript"/>
          <w:lang w:val="en-US"/>
        </w:rPr>
        <w:t>]</w:t>
      </w:r>
      <w:r w:rsidRPr="005A7ABE">
        <w:rPr>
          <w:rFonts w:ascii="Book Antiqua" w:hAnsi="Book Antiqua" w:cs="Book Antiqua"/>
          <w:color w:val="000000"/>
          <w:sz w:val="24"/>
          <w:szCs w:val="24"/>
          <w:lang w:val="en-US"/>
        </w:rPr>
        <w:t xml:space="preserve">, the nucleotide </w:t>
      </w:r>
      <w:proofErr w:type="spellStart"/>
      <w:r w:rsidRPr="005A7ABE">
        <w:rPr>
          <w:rFonts w:ascii="Book Antiqua" w:hAnsi="Book Antiqua" w:cs="Book Antiqua"/>
          <w:color w:val="000000"/>
          <w:sz w:val="24"/>
          <w:szCs w:val="24"/>
          <w:lang w:val="en-US"/>
        </w:rPr>
        <w:t>pyrophosphatase</w:t>
      </w:r>
      <w:proofErr w:type="spellEnd"/>
      <w:r w:rsidRPr="005A7ABE">
        <w:rPr>
          <w:rFonts w:ascii="Book Antiqua" w:hAnsi="Book Antiqua" w:cs="Book Antiqua"/>
          <w:color w:val="000000"/>
          <w:sz w:val="24"/>
          <w:szCs w:val="24"/>
          <w:lang w:val="en-US"/>
        </w:rPr>
        <w:t>/</w:t>
      </w:r>
      <w:r w:rsidR="00143956">
        <w:rPr>
          <w:rFonts w:ascii="Book Antiqua" w:hAnsi="Book Antiqua" w:cs="Book Antiqua"/>
          <w:color w:val="000000"/>
          <w:sz w:val="24"/>
          <w:szCs w:val="24"/>
          <w:lang w:val="en-US"/>
        </w:rPr>
        <w:t xml:space="preserve"> </w:t>
      </w:r>
      <w:proofErr w:type="spellStart"/>
      <w:r w:rsidR="00143956">
        <w:rPr>
          <w:rFonts w:ascii="Book Antiqua" w:hAnsi="Book Antiqua" w:cs="Book Antiqua"/>
          <w:color w:val="000000"/>
          <w:sz w:val="24"/>
          <w:szCs w:val="24"/>
          <w:lang w:val="en-US"/>
        </w:rPr>
        <w:t>phosphodiesterase</w:t>
      </w:r>
      <w:proofErr w:type="spellEnd"/>
      <w:r w:rsidR="00143956">
        <w:rPr>
          <w:rFonts w:ascii="Book Antiqua" w:hAnsi="Book Antiqua" w:cs="Book Antiqua"/>
          <w:color w:val="000000"/>
          <w:sz w:val="24"/>
          <w:szCs w:val="24"/>
          <w:lang w:val="en-US"/>
        </w:rPr>
        <w:t xml:space="preserve"> (NPP) family</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75</w:t>
      </w:r>
      <w:r w:rsidR="00143956">
        <w:rPr>
          <w:rFonts w:ascii="Book Antiqua" w:hAnsi="Book Antiqua" w:cs="Book Antiqua" w:hint="eastAsia"/>
          <w:sz w:val="24"/>
          <w:szCs w:val="24"/>
          <w:vertAlign w:val="superscript"/>
          <w:lang w:val="en-US" w:eastAsia="zh-CN"/>
        </w:rPr>
        <w:t>,</w:t>
      </w:r>
      <w:r w:rsidR="00B80BD1" w:rsidRPr="005A7ABE">
        <w:rPr>
          <w:rFonts w:ascii="Book Antiqua" w:hAnsi="Book Antiqua" w:cs="Book Antiqua"/>
          <w:sz w:val="24"/>
          <w:szCs w:val="24"/>
          <w:vertAlign w:val="superscript"/>
          <w:lang w:val="en-US"/>
        </w:rPr>
        <w:t>76</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and the ecto-5'-nucleotidase</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77</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eastAsia="it-IT"/>
        </w:rPr>
      </w:pPr>
      <w:proofErr w:type="spellStart"/>
      <w:r w:rsidRPr="005A7ABE">
        <w:rPr>
          <w:rFonts w:ascii="Book Antiqua" w:hAnsi="Book Antiqua" w:cs="Book Antiqua"/>
          <w:color w:val="000000"/>
          <w:sz w:val="24"/>
          <w:szCs w:val="24"/>
          <w:lang w:val="en-US"/>
        </w:rPr>
        <w:t>NTPDases</w:t>
      </w:r>
      <w:proofErr w:type="spellEnd"/>
      <w:r w:rsidRPr="005A7ABE">
        <w:rPr>
          <w:rFonts w:ascii="Book Antiqua" w:hAnsi="Book Antiqua" w:cs="Book Antiqua"/>
          <w:color w:val="000000"/>
          <w:sz w:val="24"/>
          <w:szCs w:val="24"/>
          <w:lang w:val="en-US"/>
        </w:rPr>
        <w:t xml:space="preserve"> are capable of </w:t>
      </w:r>
      <w:proofErr w:type="spellStart"/>
      <w:r w:rsidRPr="005A7ABE">
        <w:rPr>
          <w:rFonts w:ascii="Book Antiqua" w:hAnsi="Book Antiqua" w:cs="Book Antiqua"/>
          <w:color w:val="000000"/>
          <w:sz w:val="24"/>
          <w:szCs w:val="24"/>
          <w:lang w:val="en-US"/>
        </w:rPr>
        <w:t>hydrolysing</w:t>
      </w:r>
      <w:proofErr w:type="spellEnd"/>
      <w:r w:rsidRPr="005A7ABE">
        <w:rPr>
          <w:rFonts w:ascii="Book Antiqua" w:hAnsi="Book Antiqua" w:cs="Book Antiqua"/>
          <w:color w:val="000000"/>
          <w:sz w:val="24"/>
          <w:szCs w:val="24"/>
          <w:lang w:val="en-US"/>
        </w:rPr>
        <w:t xml:space="preserve"> a broad range of nucleoside tri and diphosphates, but not monophosphates. Namely, half of the eight different </w:t>
      </w:r>
      <w:proofErr w:type="spellStart"/>
      <w:r w:rsidRPr="005A7ABE">
        <w:rPr>
          <w:rFonts w:ascii="Book Antiqua" w:hAnsi="Book Antiqua" w:cs="Book Antiqua"/>
          <w:color w:val="000000"/>
          <w:sz w:val="24"/>
          <w:szCs w:val="24"/>
          <w:lang w:val="en-US"/>
        </w:rPr>
        <w:t>NTPDase</w:t>
      </w:r>
      <w:proofErr w:type="spellEnd"/>
      <w:r w:rsidRPr="005A7ABE">
        <w:rPr>
          <w:rFonts w:ascii="Book Antiqua" w:hAnsi="Book Antiqua" w:cs="Book Antiqua"/>
          <w:color w:val="000000"/>
          <w:sz w:val="24"/>
          <w:szCs w:val="24"/>
          <w:lang w:val="en-US"/>
        </w:rPr>
        <w:t xml:space="preserve"> genes (NTPDase1, 2, 3, and 8) are expressed as cell surface-located enzymes. The prototypic member of the </w:t>
      </w:r>
      <w:proofErr w:type="spellStart"/>
      <w:r w:rsidRPr="005A7ABE">
        <w:rPr>
          <w:rFonts w:ascii="Book Antiqua" w:hAnsi="Book Antiqua" w:cs="Book Antiqua"/>
          <w:color w:val="000000"/>
          <w:sz w:val="24"/>
          <w:szCs w:val="24"/>
          <w:lang w:val="en-US"/>
        </w:rPr>
        <w:t>NTPDase</w:t>
      </w:r>
      <w:proofErr w:type="spellEnd"/>
      <w:r w:rsidRPr="005A7ABE">
        <w:rPr>
          <w:rFonts w:ascii="Book Antiqua" w:hAnsi="Book Antiqua" w:cs="Book Antiqua"/>
          <w:color w:val="000000"/>
          <w:sz w:val="24"/>
          <w:szCs w:val="24"/>
          <w:lang w:val="en-US"/>
        </w:rPr>
        <w:t xml:space="preserve"> family is the cell act</w:t>
      </w:r>
      <w:r w:rsidR="00143956">
        <w:rPr>
          <w:rFonts w:ascii="Book Antiqua" w:hAnsi="Book Antiqua" w:cs="Book Antiqua"/>
          <w:color w:val="000000"/>
          <w:sz w:val="24"/>
          <w:szCs w:val="24"/>
          <w:lang w:val="en-US"/>
        </w:rPr>
        <w:t>ivation antigen CD39 (NTPDase1</w:t>
      </w:r>
      <w:proofErr w:type="gramStart"/>
      <w:r w:rsidR="00143956">
        <w:rPr>
          <w:rFonts w:ascii="Book Antiqua" w:hAnsi="Book Antiqua" w:cs="Book Antiqua"/>
          <w:color w:val="000000"/>
          <w:sz w:val="24"/>
          <w:szCs w:val="24"/>
          <w:lang w:val="en-US"/>
        </w:rPr>
        <w:t>)</w:t>
      </w:r>
      <w:r w:rsidRPr="005A7ABE">
        <w:rPr>
          <w:rFonts w:ascii="Book Antiqua" w:hAnsi="Book Antiqua" w:cs="Book Antiqua"/>
          <w:color w:val="000000"/>
          <w:sz w:val="24"/>
          <w:szCs w:val="24"/>
          <w:vertAlign w:val="superscript"/>
          <w:lang w:val="en-US"/>
        </w:rPr>
        <w:t>[</w:t>
      </w:r>
      <w:proofErr w:type="gramEnd"/>
      <w:r w:rsidR="00B80BD1" w:rsidRPr="005A7ABE">
        <w:rPr>
          <w:rFonts w:ascii="Book Antiqua" w:hAnsi="Book Antiqua" w:cs="Book Antiqua"/>
          <w:sz w:val="24"/>
          <w:szCs w:val="24"/>
          <w:vertAlign w:val="superscript"/>
          <w:lang w:val="en-US"/>
        </w:rPr>
        <w:t>78</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xml:space="preserve"> which expression has been demonstrated on a variety of cells: vascular endo</w:t>
      </w:r>
      <w:r w:rsidR="00143956">
        <w:rPr>
          <w:rFonts w:ascii="Book Antiqua" w:hAnsi="Book Antiqua" w:cs="Book Antiqua"/>
          <w:color w:val="000000"/>
          <w:sz w:val="24"/>
          <w:szCs w:val="24"/>
          <w:lang w:val="en-US"/>
        </w:rPr>
        <w:t>thelial and smooth muscle cells</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79</w:t>
      </w:r>
      <w:r w:rsidRPr="005A7ABE">
        <w:rPr>
          <w:rFonts w:ascii="Book Antiqua" w:hAnsi="Book Antiqua" w:cs="Book Antiqua"/>
          <w:sz w:val="24"/>
          <w:szCs w:val="24"/>
          <w:vertAlign w:val="superscript"/>
          <w:lang w:val="en-US"/>
        </w:rPr>
        <w:t>]</w:t>
      </w:r>
      <w:r w:rsidR="00143956">
        <w:rPr>
          <w:rFonts w:ascii="Book Antiqua" w:hAnsi="Book Antiqua" w:cs="Book Antiqua"/>
          <w:color w:val="000000"/>
          <w:sz w:val="24"/>
          <w:szCs w:val="24"/>
          <w:lang w:val="en-US"/>
        </w:rPr>
        <w:t>, exocrine pancreas</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80</w:t>
      </w:r>
      <w:r w:rsidRPr="005A7ABE">
        <w:rPr>
          <w:rFonts w:ascii="Book Antiqua" w:hAnsi="Book Antiqua" w:cs="Book Antiqua"/>
          <w:sz w:val="24"/>
          <w:szCs w:val="24"/>
          <w:vertAlign w:val="superscript"/>
          <w:lang w:val="en-US"/>
        </w:rPr>
        <w:t>]</w:t>
      </w:r>
      <w:r w:rsidR="00143956">
        <w:rPr>
          <w:rFonts w:ascii="Book Antiqua" w:hAnsi="Book Antiqua" w:cs="Book Antiqua"/>
          <w:color w:val="000000"/>
          <w:sz w:val="24"/>
          <w:szCs w:val="24"/>
          <w:lang w:val="en-US"/>
        </w:rPr>
        <w:t>, dendritic cells</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81</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lymphocytes</w:t>
      </w:r>
      <w:r w:rsidRPr="005A7ABE">
        <w:rPr>
          <w:rFonts w:ascii="Book Antiqua" w:hAnsi="Book Antiqua" w:cs="Book Antiqua"/>
          <w:color w:val="000000"/>
          <w:sz w:val="24"/>
          <w:szCs w:val="24"/>
          <w:vertAlign w:val="superscript"/>
          <w:lang w:val="en-US"/>
        </w:rPr>
        <w:t>[</w:t>
      </w:r>
      <w:r w:rsidR="00B80BD1" w:rsidRPr="005A7ABE">
        <w:rPr>
          <w:rFonts w:ascii="Book Antiqua" w:hAnsi="Book Antiqua" w:cs="Book Antiqua"/>
          <w:sz w:val="24"/>
          <w:szCs w:val="24"/>
          <w:vertAlign w:val="superscript"/>
          <w:lang w:val="en-US"/>
        </w:rPr>
        <w:t>82</w:t>
      </w:r>
      <w:r w:rsidRPr="005A7ABE">
        <w:rPr>
          <w:rFonts w:ascii="Book Antiqua" w:hAnsi="Book Antiqua" w:cs="Book Antiqua"/>
          <w:sz w:val="24"/>
          <w:szCs w:val="24"/>
          <w:vertAlign w:val="superscript"/>
          <w:lang w:val="en-US"/>
        </w:rPr>
        <w:t>]</w:t>
      </w:r>
      <w:r w:rsidRPr="005A7ABE">
        <w:rPr>
          <w:rFonts w:ascii="Book Antiqua" w:hAnsi="Book Antiqua" w:cs="Book Antiqua"/>
          <w:color w:val="0000FF"/>
          <w:sz w:val="24"/>
          <w:szCs w:val="24"/>
          <w:lang w:val="en-US"/>
        </w:rPr>
        <w:t xml:space="preserve"> </w:t>
      </w:r>
      <w:r w:rsidRPr="005A7ABE">
        <w:rPr>
          <w:rFonts w:ascii="Book Antiqua" w:hAnsi="Book Antiqua" w:cs="Book Antiqua"/>
          <w:color w:val="000000"/>
          <w:sz w:val="24"/>
          <w:szCs w:val="24"/>
          <w:lang w:val="en-US"/>
        </w:rPr>
        <w:t>and recently also MSC</w:t>
      </w:r>
      <w:r w:rsidR="00143956">
        <w:rPr>
          <w:rFonts w:ascii="Book Antiqua" w:hAnsi="Book Antiqua" w:cs="Book Antiqua"/>
          <w:color w:val="000000"/>
          <w:sz w:val="24"/>
          <w:szCs w:val="24"/>
          <w:lang w:val="en-US"/>
        </w:rPr>
        <w:t>s</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40]</w:t>
      </w:r>
      <w:r w:rsidRPr="005A7ABE">
        <w:rPr>
          <w:rFonts w:ascii="Book Antiqua" w:hAnsi="Book Antiqua" w:cs="Book Antiqua"/>
          <w:sz w:val="24"/>
          <w:szCs w:val="24"/>
          <w:lang w:val="en-US"/>
        </w:rPr>
        <w:t xml:space="preserve"> (</w:t>
      </w:r>
      <w:r w:rsidR="005A7ABE" w:rsidRPr="005A7ABE">
        <w:rPr>
          <w:rFonts w:ascii="Book Antiqua" w:hAnsi="Book Antiqua" w:cs="Book Antiqua"/>
          <w:sz w:val="24"/>
          <w:szCs w:val="24"/>
          <w:lang w:val="en-US"/>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w:t>
      </w:r>
      <w:r w:rsidRPr="005A7ABE">
        <w:rPr>
          <w:rFonts w:ascii="Book Antiqua" w:hAnsi="Book Antiqua" w:cs="Book Antiqua"/>
          <w:color w:val="000000"/>
          <w:sz w:val="24"/>
          <w:szCs w:val="24"/>
          <w:lang w:val="en-US"/>
        </w:rPr>
        <w:t xml:space="preserve">. On the other hand, The NPP family consists of seven related </w:t>
      </w:r>
      <w:proofErr w:type="spellStart"/>
      <w:r w:rsidRPr="005A7ABE">
        <w:rPr>
          <w:rFonts w:ascii="Book Antiqua" w:hAnsi="Book Antiqua" w:cs="Book Antiqua"/>
          <w:color w:val="000000"/>
          <w:sz w:val="24"/>
          <w:szCs w:val="24"/>
          <w:lang w:val="en-US"/>
        </w:rPr>
        <w:t>ectoenzymes</w:t>
      </w:r>
      <w:proofErr w:type="spellEnd"/>
      <w:r w:rsidRPr="005A7ABE">
        <w:rPr>
          <w:rFonts w:ascii="Book Antiqua" w:hAnsi="Book Antiqua" w:cs="Book Antiqua"/>
          <w:color w:val="000000"/>
          <w:sz w:val="24"/>
          <w:szCs w:val="24"/>
          <w:lang w:val="en-US"/>
        </w:rPr>
        <w:t xml:space="preserve"> possessing surprisingly broad substrate specificity capable of </w:t>
      </w:r>
      <w:proofErr w:type="spellStart"/>
      <w:r w:rsidRPr="005A7ABE">
        <w:rPr>
          <w:rFonts w:ascii="Book Antiqua" w:hAnsi="Book Antiqua" w:cs="Book Antiqua"/>
          <w:color w:val="000000"/>
          <w:sz w:val="24"/>
          <w:szCs w:val="24"/>
          <w:lang w:val="en-US"/>
        </w:rPr>
        <w:t>hydrolysing</w:t>
      </w:r>
      <w:proofErr w:type="spellEnd"/>
      <w:r w:rsidRPr="005A7ABE">
        <w:rPr>
          <w:rFonts w:ascii="Book Antiqua" w:hAnsi="Book Antiqua" w:cs="Book Antiqua"/>
          <w:color w:val="000000"/>
          <w:sz w:val="24"/>
          <w:szCs w:val="24"/>
          <w:lang w:val="en-US"/>
        </w:rPr>
        <w:t xml:space="preserve"> pyrophosphate and </w:t>
      </w:r>
      <w:proofErr w:type="spellStart"/>
      <w:r w:rsidRPr="005A7ABE">
        <w:rPr>
          <w:rFonts w:ascii="Book Antiqua" w:hAnsi="Book Antiqua" w:cs="Book Antiqua"/>
          <w:color w:val="000000"/>
          <w:sz w:val="24"/>
          <w:szCs w:val="24"/>
          <w:lang w:val="en-US"/>
        </w:rPr>
        <w:t>phosphodiester</w:t>
      </w:r>
      <w:proofErr w:type="spellEnd"/>
      <w:r w:rsidRPr="005A7ABE">
        <w:rPr>
          <w:rFonts w:ascii="Book Antiqua" w:hAnsi="Book Antiqua" w:cs="Book Antiqua"/>
          <w:color w:val="000000"/>
          <w:sz w:val="24"/>
          <w:szCs w:val="24"/>
          <w:lang w:val="en-US"/>
        </w:rPr>
        <w:t xml:space="preserve"> bonds generating for instance, AMP from ATP, or AMP and NMN (</w:t>
      </w:r>
      <w:proofErr w:type="spellStart"/>
      <w:r w:rsidRPr="005A7ABE">
        <w:rPr>
          <w:rFonts w:ascii="Book Antiqua" w:hAnsi="Book Antiqua" w:cs="Book Antiqua"/>
          <w:color w:val="000000"/>
          <w:sz w:val="24"/>
          <w:szCs w:val="24"/>
          <w:lang w:val="en-US"/>
        </w:rPr>
        <w:t>nicotinamide</w:t>
      </w:r>
      <w:proofErr w:type="spellEnd"/>
      <w:r w:rsidRPr="005A7ABE">
        <w:rPr>
          <w:rFonts w:ascii="Book Antiqua" w:hAnsi="Book Antiqua" w:cs="Book Antiqua"/>
          <w:color w:val="000000"/>
          <w:sz w:val="24"/>
          <w:szCs w:val="24"/>
          <w:lang w:val="en-US"/>
        </w:rPr>
        <w:t xml:space="preserve"> monophosphate) from </w:t>
      </w:r>
      <w:r w:rsidR="00147ABE" w:rsidRPr="005A7ABE">
        <w:rPr>
          <w:rFonts w:ascii="Symbol" w:hAnsi="Symbol" w:cs="Symbol"/>
          <w:color w:val="000000"/>
          <w:sz w:val="24"/>
          <w:szCs w:val="24"/>
          <w:lang w:val="en-US"/>
        </w:rPr>
        <w:t></w:t>
      </w:r>
      <w:r w:rsidRPr="005A7ABE">
        <w:rPr>
          <w:rFonts w:ascii="Book Antiqua" w:hAnsi="Book Antiqua" w:cs="Book Antiqua"/>
          <w:color w:val="000000"/>
          <w:sz w:val="24"/>
          <w:szCs w:val="24"/>
          <w:lang w:val="en-US"/>
        </w:rPr>
        <w:t>-</w:t>
      </w:r>
      <w:proofErr w:type="gramStart"/>
      <w:r w:rsidRPr="005A7ABE">
        <w:rPr>
          <w:rFonts w:ascii="Book Antiqua" w:hAnsi="Book Antiqua" w:cs="Book Antiqua"/>
          <w:color w:val="000000"/>
          <w:sz w:val="24"/>
          <w:szCs w:val="24"/>
          <w:lang w:val="en-US"/>
        </w:rPr>
        <w:t>NAD</w:t>
      </w:r>
      <w:r w:rsidRPr="005A7ABE">
        <w:rPr>
          <w:rFonts w:ascii="Book Antiqua" w:hAnsi="Book Antiqua" w:cs="Book Antiqua"/>
          <w:color w:val="000000"/>
          <w:sz w:val="24"/>
          <w:szCs w:val="24"/>
          <w:vertAlign w:val="superscript"/>
          <w:lang w:val="en-US"/>
        </w:rPr>
        <w:t>[</w:t>
      </w:r>
      <w:proofErr w:type="gramEnd"/>
      <w:r w:rsidR="0097145D" w:rsidRPr="005A7ABE">
        <w:rPr>
          <w:rFonts w:ascii="Book Antiqua" w:hAnsi="Book Antiqua" w:cs="Book Antiqua"/>
          <w:sz w:val="24"/>
          <w:szCs w:val="24"/>
          <w:vertAlign w:val="superscript"/>
          <w:lang w:val="en-US"/>
        </w:rPr>
        <w:t>83</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The first three members of this family, NPP1-3 hydrolyze various nucleotides therefore being relevant in t</w:t>
      </w:r>
      <w:r w:rsidR="00143956">
        <w:rPr>
          <w:rFonts w:ascii="Book Antiqua" w:hAnsi="Book Antiqua" w:cs="Book Antiqua"/>
          <w:color w:val="000000"/>
          <w:sz w:val="24"/>
          <w:szCs w:val="24"/>
          <w:lang w:val="en-US"/>
        </w:rPr>
        <w:t xml:space="preserve">he </w:t>
      </w:r>
      <w:proofErr w:type="spellStart"/>
      <w:r w:rsidR="00143956">
        <w:rPr>
          <w:rFonts w:ascii="Book Antiqua" w:hAnsi="Book Antiqua" w:cs="Book Antiqua"/>
          <w:color w:val="000000"/>
          <w:sz w:val="24"/>
          <w:szCs w:val="24"/>
          <w:lang w:val="en-US"/>
        </w:rPr>
        <w:t>purinergic</w:t>
      </w:r>
      <w:proofErr w:type="spellEnd"/>
      <w:r w:rsidR="00143956">
        <w:rPr>
          <w:rFonts w:ascii="Book Antiqua" w:hAnsi="Book Antiqua" w:cs="Book Antiqua"/>
          <w:color w:val="000000"/>
          <w:sz w:val="24"/>
          <w:szCs w:val="24"/>
          <w:lang w:val="en-US"/>
        </w:rPr>
        <w:t xml:space="preserve"> signaling </w:t>
      </w:r>
      <w:proofErr w:type="gramStart"/>
      <w:r w:rsidR="00143956">
        <w:rPr>
          <w:rFonts w:ascii="Book Antiqua" w:hAnsi="Book Antiqua" w:cs="Book Antiqua"/>
          <w:color w:val="000000"/>
          <w:sz w:val="24"/>
          <w:szCs w:val="24"/>
          <w:lang w:val="en-US"/>
        </w:rPr>
        <w:lastRenderedPageBreak/>
        <w:t>cascade</w:t>
      </w:r>
      <w:r w:rsidRPr="005A7ABE">
        <w:rPr>
          <w:rFonts w:ascii="Book Antiqua" w:hAnsi="Book Antiqua" w:cs="Book Antiqua"/>
          <w:color w:val="000000"/>
          <w:sz w:val="24"/>
          <w:szCs w:val="24"/>
          <w:vertAlign w:val="superscript"/>
          <w:lang w:val="en-US"/>
        </w:rPr>
        <w:t>[</w:t>
      </w:r>
      <w:proofErr w:type="gramEnd"/>
      <w:r w:rsidR="0097145D" w:rsidRPr="005A7ABE">
        <w:rPr>
          <w:rFonts w:ascii="Book Antiqua" w:hAnsi="Book Antiqua" w:cs="Book Antiqua"/>
          <w:sz w:val="24"/>
          <w:szCs w:val="24"/>
          <w:vertAlign w:val="superscript"/>
          <w:lang w:val="en-US"/>
        </w:rPr>
        <w:t>75</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In particular, human NPP1 is highly expressed in bone and cartilage, and l</w:t>
      </w:r>
      <w:r w:rsidR="00143956">
        <w:rPr>
          <w:rFonts w:ascii="Book Antiqua" w:hAnsi="Book Antiqua" w:cs="Book Antiqua"/>
          <w:color w:val="000000"/>
          <w:sz w:val="24"/>
          <w:szCs w:val="24"/>
          <w:lang w:val="en-US"/>
        </w:rPr>
        <w:t xml:space="preserve">ess in other organs and </w:t>
      </w:r>
      <w:proofErr w:type="gramStart"/>
      <w:r w:rsidR="00143956">
        <w:rPr>
          <w:rFonts w:ascii="Book Antiqua" w:hAnsi="Book Antiqua" w:cs="Book Antiqua"/>
          <w:color w:val="000000"/>
          <w:sz w:val="24"/>
          <w:szCs w:val="24"/>
          <w:lang w:val="en-US"/>
        </w:rPr>
        <w:t>tissues</w:t>
      </w:r>
      <w:r w:rsidRPr="005A7ABE">
        <w:rPr>
          <w:rFonts w:ascii="Book Antiqua" w:hAnsi="Book Antiqua" w:cs="Book Antiqua"/>
          <w:color w:val="000000"/>
          <w:sz w:val="24"/>
          <w:szCs w:val="24"/>
          <w:vertAlign w:val="superscript"/>
          <w:lang w:val="en-US"/>
        </w:rPr>
        <w:t>[</w:t>
      </w:r>
      <w:proofErr w:type="gramEnd"/>
      <w:r w:rsidR="0097145D" w:rsidRPr="005A7ABE">
        <w:rPr>
          <w:rFonts w:ascii="Book Antiqua" w:hAnsi="Book Antiqua" w:cs="Book Antiqua"/>
          <w:sz w:val="24"/>
          <w:szCs w:val="24"/>
          <w:vertAlign w:val="superscript"/>
          <w:lang w:val="en-US"/>
        </w:rPr>
        <w:t>75</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xml:space="preserve">. In bone tissue, NPP1 acts as a </w:t>
      </w:r>
      <w:proofErr w:type="spellStart"/>
      <w:r w:rsidRPr="005A7ABE">
        <w:rPr>
          <w:rFonts w:ascii="Book Antiqua" w:hAnsi="Book Antiqua" w:cs="Book Antiqua"/>
          <w:color w:val="000000"/>
          <w:sz w:val="24"/>
          <w:szCs w:val="24"/>
          <w:lang w:val="en-US"/>
        </w:rPr>
        <w:t>PPi</w:t>
      </w:r>
      <w:proofErr w:type="spellEnd"/>
      <w:r w:rsidRPr="005A7ABE">
        <w:rPr>
          <w:rFonts w:ascii="Book Antiqua" w:hAnsi="Book Antiqua" w:cs="Book Antiqua"/>
          <w:color w:val="000000"/>
          <w:sz w:val="24"/>
          <w:szCs w:val="24"/>
          <w:lang w:val="en-US"/>
        </w:rPr>
        <w:t xml:space="preserve">-generating </w:t>
      </w:r>
      <w:proofErr w:type="spellStart"/>
      <w:r w:rsidRPr="005A7ABE">
        <w:rPr>
          <w:rFonts w:ascii="Book Antiqua" w:hAnsi="Book Antiqua" w:cs="Book Antiqua"/>
          <w:color w:val="000000"/>
          <w:sz w:val="24"/>
          <w:szCs w:val="24"/>
          <w:lang w:val="en-US"/>
        </w:rPr>
        <w:t>ectoenzyme</w:t>
      </w:r>
      <w:proofErr w:type="spellEnd"/>
      <w:r w:rsidRPr="005A7ABE">
        <w:rPr>
          <w:rFonts w:ascii="Book Antiqua" w:hAnsi="Book Antiqua" w:cs="Book Antiqua"/>
          <w:color w:val="000000"/>
          <w:sz w:val="24"/>
          <w:szCs w:val="24"/>
          <w:lang w:val="en-US"/>
        </w:rPr>
        <w:t xml:space="preserve"> ensuring normal bone matrix mineralizatio</w:t>
      </w:r>
      <w:r w:rsidR="00143956">
        <w:rPr>
          <w:rFonts w:ascii="Book Antiqua" w:hAnsi="Book Antiqua" w:cs="Book Antiqua"/>
          <w:color w:val="000000"/>
          <w:sz w:val="24"/>
          <w:szCs w:val="24"/>
          <w:lang w:val="en-US"/>
        </w:rPr>
        <w:t xml:space="preserve">n and soft tissue </w:t>
      </w:r>
      <w:proofErr w:type="gramStart"/>
      <w:r w:rsidR="00143956">
        <w:rPr>
          <w:rFonts w:ascii="Book Antiqua" w:hAnsi="Book Antiqua" w:cs="Book Antiqua"/>
          <w:color w:val="000000"/>
          <w:sz w:val="24"/>
          <w:szCs w:val="24"/>
          <w:lang w:val="en-US"/>
        </w:rPr>
        <w:t>calcification</w:t>
      </w:r>
      <w:r w:rsidRPr="005A7ABE">
        <w:rPr>
          <w:rFonts w:ascii="Book Antiqua" w:hAnsi="Book Antiqua" w:cs="Book Antiqua"/>
          <w:color w:val="000000"/>
          <w:sz w:val="24"/>
          <w:szCs w:val="24"/>
          <w:vertAlign w:val="superscript"/>
          <w:lang w:val="en-US"/>
        </w:rPr>
        <w:t>[</w:t>
      </w:r>
      <w:proofErr w:type="gramEnd"/>
      <w:r w:rsidR="0097145D" w:rsidRPr="005A7ABE">
        <w:rPr>
          <w:rFonts w:ascii="Book Antiqua" w:hAnsi="Book Antiqua" w:cs="Book Antiqua"/>
          <w:sz w:val="24"/>
          <w:szCs w:val="24"/>
          <w:vertAlign w:val="superscript"/>
          <w:lang w:val="en-US"/>
        </w:rPr>
        <w:t>84</w:t>
      </w:r>
      <w:r w:rsidRPr="005A7ABE">
        <w:rPr>
          <w:rFonts w:ascii="Book Antiqua" w:hAnsi="Book Antiqua" w:cs="Book Antiqua"/>
          <w:sz w:val="24"/>
          <w:szCs w:val="24"/>
          <w:vertAlign w:val="superscript"/>
          <w:lang w:val="en-US"/>
        </w:rPr>
        <w:t>]</w:t>
      </w:r>
      <w:r w:rsidRPr="005A7ABE">
        <w:rPr>
          <w:rFonts w:ascii="Book Antiqua" w:hAnsi="Book Antiqua" w:cs="Book Antiqua"/>
          <w:color w:val="000000"/>
          <w:sz w:val="24"/>
          <w:szCs w:val="24"/>
          <w:lang w:val="en-US"/>
        </w:rPr>
        <w:t xml:space="preserve">. </w:t>
      </w:r>
      <w:r w:rsidRPr="005A7ABE">
        <w:rPr>
          <w:rFonts w:ascii="Book Antiqua" w:hAnsi="Book Antiqua" w:cs="Book Antiqua"/>
          <w:sz w:val="24"/>
          <w:szCs w:val="24"/>
          <w:lang w:val="en-US" w:eastAsia="it-IT"/>
        </w:rPr>
        <w:t>In MSCs the presence and enzymatic activity of NPP1 and NPP3 has been re</w:t>
      </w:r>
      <w:r w:rsidR="00143956">
        <w:rPr>
          <w:rFonts w:ascii="Book Antiqua" w:hAnsi="Book Antiqua" w:cs="Book Antiqua"/>
          <w:sz w:val="24"/>
          <w:szCs w:val="24"/>
          <w:lang w:val="en-US" w:eastAsia="it-IT"/>
        </w:rPr>
        <w:t xml:space="preserve">cently </w:t>
      </w:r>
      <w:proofErr w:type="gramStart"/>
      <w:r w:rsidR="00143956">
        <w:rPr>
          <w:rFonts w:ascii="Book Antiqua" w:hAnsi="Book Antiqua" w:cs="Book Antiqua"/>
          <w:sz w:val="24"/>
          <w:szCs w:val="24"/>
          <w:lang w:val="en-US" w:eastAsia="it-IT"/>
        </w:rPr>
        <w:t>demonstrated</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eastAsia="it-IT"/>
        </w:rPr>
        <w:t>39]</w:t>
      </w:r>
      <w:r w:rsidRPr="005A7ABE">
        <w:rPr>
          <w:rFonts w:ascii="Book Antiqua" w:hAnsi="Book Antiqua" w:cs="Book Antiqua"/>
          <w:sz w:val="24"/>
          <w:szCs w:val="24"/>
          <w:lang w:val="en-US" w:eastAsia="it-IT"/>
        </w:rPr>
        <w:t xml:space="preserve"> (</w:t>
      </w:r>
      <w:r w:rsidR="005A7ABE" w:rsidRPr="005A7ABE">
        <w:rPr>
          <w:rFonts w:ascii="Book Antiqua" w:hAnsi="Book Antiqua" w:cs="Book Antiqua"/>
          <w:sz w:val="24"/>
          <w:szCs w:val="24"/>
          <w:lang w:val="en-US" w:eastAsia="it-IT"/>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eastAsia="it-IT"/>
        </w:rPr>
        <w:t>), once more attesting the existence of an active and complex extracellular nucleotide metabolism in these cells.</w:t>
      </w:r>
    </w:p>
    <w:p w:rsidR="007038F8" w:rsidRPr="005A7ABE" w:rsidRDefault="007038F8" w:rsidP="004D1F39">
      <w:pPr>
        <w:pStyle w:val="a6"/>
        <w:widowControl w:val="0"/>
        <w:spacing w:before="0" w:beforeAutospacing="0" w:after="0" w:afterAutospacing="0" w:line="360" w:lineRule="auto"/>
        <w:ind w:firstLineChars="100" w:firstLine="240"/>
        <w:jc w:val="both"/>
        <w:rPr>
          <w:rFonts w:ascii="Book Antiqua" w:hAnsi="Book Antiqua" w:cs="Book Antiqua"/>
          <w:lang w:val="en-US"/>
        </w:rPr>
      </w:pPr>
      <w:r w:rsidRPr="005A7ABE">
        <w:rPr>
          <w:rFonts w:ascii="Book Antiqua" w:hAnsi="Book Antiqua" w:cs="Book Antiqua"/>
          <w:lang w:val="en-US"/>
        </w:rPr>
        <w:t xml:space="preserve">Extracellular AMP, generated either from ATP or from </w:t>
      </w:r>
      <w:r w:rsidR="00147ABE" w:rsidRPr="005A7ABE">
        <w:rPr>
          <w:rFonts w:ascii="Symbol" w:hAnsi="Symbol" w:cs="Symbol"/>
          <w:color w:val="000000"/>
          <w:lang w:val="en-US"/>
        </w:rPr>
        <w:t></w:t>
      </w:r>
      <w:r w:rsidRPr="005A7ABE">
        <w:rPr>
          <w:rFonts w:ascii="Book Antiqua" w:hAnsi="Book Antiqua" w:cs="Book Antiqua"/>
          <w:lang w:val="en-US"/>
        </w:rPr>
        <w:t>-NAD degradation, can be further metabolized by</w:t>
      </w:r>
      <w:r w:rsidRPr="005A7ABE">
        <w:rPr>
          <w:rFonts w:ascii="Book Antiqua" w:hAnsi="Book Antiqua" w:cs="Book Antiqua"/>
          <w:color w:val="000000"/>
          <w:lang w:val="en-US"/>
        </w:rPr>
        <w:t xml:space="preserve"> the ecto-5'-nucleotidase CD73 releasing </w:t>
      </w:r>
      <w:proofErr w:type="gramStart"/>
      <w:r w:rsidRPr="005A7ABE">
        <w:rPr>
          <w:rFonts w:ascii="Book Antiqua" w:hAnsi="Book Antiqua" w:cs="Book Antiqua"/>
          <w:color w:val="000000"/>
          <w:lang w:val="en-US"/>
        </w:rPr>
        <w:t>adenosine</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77</w:t>
      </w:r>
      <w:r w:rsidRPr="005A7ABE">
        <w:rPr>
          <w:rFonts w:ascii="Book Antiqua" w:hAnsi="Book Antiqua" w:cs="Book Antiqua"/>
          <w:vertAlign w:val="superscript"/>
          <w:lang w:val="en-US"/>
        </w:rPr>
        <w:t>]</w:t>
      </w:r>
      <w:r w:rsidRPr="005A7ABE">
        <w:rPr>
          <w:rFonts w:ascii="Book Antiqua" w:hAnsi="Book Antiqua" w:cs="Book Antiqua"/>
          <w:color w:val="000000"/>
          <w:lang w:val="en-US"/>
        </w:rPr>
        <w:t>. CD73 is expressed to a variable extent in different</w:t>
      </w:r>
      <w:r w:rsidRPr="005A7ABE">
        <w:rPr>
          <w:rFonts w:ascii="Book Antiqua" w:hAnsi="Book Antiqua" w:cs="Book Antiqua"/>
          <w:lang w:val="en-US"/>
        </w:rPr>
        <w:t xml:space="preserve"> </w:t>
      </w:r>
      <w:r w:rsidRPr="005A7ABE">
        <w:rPr>
          <w:rFonts w:ascii="Book Antiqua" w:hAnsi="Book Antiqua" w:cs="Book Antiqua"/>
          <w:color w:val="000000"/>
          <w:lang w:val="en-US"/>
        </w:rPr>
        <w:t>tissues, with abundant expression in the colon, kidney,</w:t>
      </w:r>
      <w:r w:rsidRPr="005A7ABE">
        <w:rPr>
          <w:rFonts w:ascii="Book Antiqua" w:hAnsi="Book Antiqua" w:cs="Book Antiqua"/>
          <w:lang w:val="en-US"/>
        </w:rPr>
        <w:t xml:space="preserve"> </w:t>
      </w:r>
      <w:r w:rsidRPr="005A7ABE">
        <w:rPr>
          <w:rFonts w:ascii="Book Antiqua" w:hAnsi="Book Antiqua" w:cs="Book Antiqua"/>
          <w:color w:val="000000"/>
          <w:lang w:val="en-US"/>
        </w:rPr>
        <w:t xml:space="preserve">brain, liver, heart, lung and large vessel </w:t>
      </w:r>
      <w:proofErr w:type="gramStart"/>
      <w:r w:rsidRPr="005A7ABE">
        <w:rPr>
          <w:rFonts w:ascii="Book Antiqua" w:hAnsi="Book Antiqua" w:cs="Book Antiqua"/>
          <w:color w:val="000000"/>
          <w:lang w:val="en-US"/>
        </w:rPr>
        <w:t>endothelium</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77</w:t>
      </w:r>
      <w:r w:rsidR="00143956">
        <w:rPr>
          <w:rFonts w:ascii="Book Antiqua" w:hAnsi="Book Antiqua" w:cs="Book Antiqua"/>
          <w:color w:val="0000FF"/>
          <w:vertAlign w:val="superscript"/>
          <w:lang w:val="en-US"/>
        </w:rPr>
        <w:t>,</w:t>
      </w:r>
      <w:r w:rsidR="0097145D" w:rsidRPr="005A7ABE">
        <w:rPr>
          <w:rFonts w:ascii="Book Antiqua" w:hAnsi="Book Antiqua" w:cs="Book Antiqua"/>
          <w:vertAlign w:val="superscript"/>
          <w:lang w:val="en-US"/>
        </w:rPr>
        <w:t>85</w:t>
      </w:r>
      <w:r w:rsidR="00143956">
        <w:rPr>
          <w:rFonts w:ascii="Book Antiqua" w:hAnsi="Book Antiqua" w:cs="Book Antiqua" w:hint="eastAsia"/>
          <w:vertAlign w:val="superscript"/>
          <w:lang w:val="en-US" w:eastAsia="zh-CN"/>
        </w:rPr>
        <w:t>,</w:t>
      </w:r>
      <w:r w:rsidR="0097145D" w:rsidRPr="005A7ABE">
        <w:rPr>
          <w:rFonts w:ascii="Book Antiqua" w:hAnsi="Book Antiqua" w:cs="Book Antiqua"/>
          <w:vertAlign w:val="superscript"/>
          <w:lang w:val="en-US"/>
        </w:rPr>
        <w:t>86</w:t>
      </w:r>
      <w:r w:rsidRPr="005A7ABE">
        <w:rPr>
          <w:rFonts w:ascii="Book Antiqua" w:hAnsi="Book Antiqua" w:cs="Book Antiqua"/>
          <w:vertAlign w:val="superscript"/>
          <w:lang w:val="en-US"/>
        </w:rPr>
        <w:t>]</w:t>
      </w:r>
      <w:r w:rsidRPr="005A7ABE">
        <w:rPr>
          <w:rFonts w:ascii="Book Antiqua" w:hAnsi="Book Antiqua" w:cs="Book Antiqua"/>
          <w:color w:val="000000"/>
          <w:lang w:val="en-US"/>
        </w:rPr>
        <w:t xml:space="preserve">. Notably, CD73 is </w:t>
      </w:r>
      <w:proofErr w:type="spellStart"/>
      <w:r w:rsidRPr="005A7ABE">
        <w:rPr>
          <w:rFonts w:ascii="Book Antiqua" w:hAnsi="Book Antiqua" w:cs="Book Antiqua"/>
          <w:color w:val="000000"/>
          <w:lang w:val="en-US"/>
        </w:rPr>
        <w:t>coexpressed</w:t>
      </w:r>
      <w:proofErr w:type="spellEnd"/>
      <w:r w:rsidRPr="005A7ABE">
        <w:rPr>
          <w:rFonts w:ascii="Book Antiqua" w:hAnsi="Book Antiqua" w:cs="Book Antiqua"/>
          <w:lang w:val="en-US"/>
        </w:rPr>
        <w:t xml:space="preserve"> </w:t>
      </w:r>
      <w:r w:rsidRPr="005A7ABE">
        <w:rPr>
          <w:rFonts w:ascii="Book Antiqua" w:hAnsi="Book Antiqua" w:cs="Book Antiqua"/>
          <w:color w:val="000000"/>
          <w:lang w:val="en-US"/>
        </w:rPr>
        <w:t xml:space="preserve">with </w:t>
      </w:r>
      <w:r w:rsidRPr="005A7ABE">
        <w:rPr>
          <w:rFonts w:ascii="Book Antiqua" w:hAnsi="Book Antiqua" w:cs="Book Antiqua"/>
          <w:lang w:val="en-US"/>
        </w:rPr>
        <w:t>CD39 on the surface</w:t>
      </w:r>
      <w:r w:rsidRPr="005A7ABE">
        <w:rPr>
          <w:rFonts w:ascii="Book Antiqua" w:hAnsi="Book Antiqua" w:cs="Book Antiqua"/>
          <w:color w:val="000000"/>
          <w:lang w:val="en-US"/>
        </w:rPr>
        <w:t xml:space="preserve"> of CD4</w:t>
      </w:r>
      <w:r w:rsidRPr="005A7ABE">
        <w:rPr>
          <w:rFonts w:ascii="Book Antiqua" w:hAnsi="Book Antiqua" w:cs="Book Antiqua"/>
          <w:color w:val="000000"/>
          <w:vertAlign w:val="superscript"/>
          <w:lang w:val="en-US"/>
        </w:rPr>
        <w:t>+</w:t>
      </w:r>
      <w:r w:rsidRPr="005A7ABE">
        <w:rPr>
          <w:rFonts w:ascii="Book Antiqua" w:hAnsi="Book Antiqua" w:cs="Book Antiqua"/>
          <w:color w:val="000000"/>
          <w:lang w:val="en-US"/>
        </w:rPr>
        <w:t xml:space="preserve"> </w:t>
      </w:r>
      <w:proofErr w:type="spellStart"/>
      <w:r w:rsidRPr="005A7ABE">
        <w:rPr>
          <w:rFonts w:ascii="Book Antiqua" w:hAnsi="Book Antiqua" w:cs="Book Antiqua"/>
          <w:color w:val="000000"/>
          <w:lang w:val="en-US"/>
        </w:rPr>
        <w:t>T</w:t>
      </w:r>
      <w:r w:rsidRPr="005A7ABE">
        <w:rPr>
          <w:rFonts w:ascii="Book Antiqua" w:hAnsi="Book Antiqua" w:cs="Book Antiqua"/>
          <w:color w:val="000000"/>
          <w:vertAlign w:val="subscript"/>
          <w:lang w:val="en-US"/>
        </w:rPr>
        <w:t>reg</w:t>
      </w:r>
      <w:proofErr w:type="spellEnd"/>
      <w:r w:rsidRPr="005A7ABE">
        <w:rPr>
          <w:rFonts w:ascii="Book Antiqua" w:hAnsi="Book Antiqua" w:cs="Book Antiqua"/>
          <w:color w:val="000000"/>
          <w:lang w:val="en-US"/>
        </w:rPr>
        <w:t xml:space="preserve"> cells being an important constituent</w:t>
      </w:r>
      <w:r w:rsidRPr="005A7ABE">
        <w:rPr>
          <w:rFonts w:ascii="Book Antiqua" w:hAnsi="Book Antiqua" w:cs="Book Antiqua"/>
          <w:lang w:val="en-US"/>
        </w:rPr>
        <w:t xml:space="preserve"> </w:t>
      </w:r>
      <w:r w:rsidRPr="005A7ABE">
        <w:rPr>
          <w:rFonts w:ascii="Book Antiqua" w:hAnsi="Book Antiqua" w:cs="Book Antiqua"/>
          <w:color w:val="000000"/>
          <w:lang w:val="en-US"/>
        </w:rPr>
        <w:t>of the suppressive machinery that converts ATP to the anti-inflammatory mediator adenosine with</w:t>
      </w:r>
      <w:r w:rsidRPr="005A7ABE">
        <w:rPr>
          <w:rFonts w:ascii="Book Antiqua" w:hAnsi="Book Antiqua" w:cs="Book Antiqua"/>
          <w:lang w:val="en-US"/>
        </w:rPr>
        <w:t xml:space="preserve"> </w:t>
      </w:r>
      <w:r w:rsidRPr="005A7ABE">
        <w:rPr>
          <w:rFonts w:ascii="Book Antiqua" w:hAnsi="Book Antiqua" w:cs="Book Antiqua"/>
          <w:color w:val="000000"/>
          <w:lang w:val="en-US"/>
        </w:rPr>
        <w:t>subsequent inhibition of T cell proli</w:t>
      </w:r>
      <w:r w:rsidR="00143956">
        <w:rPr>
          <w:rFonts w:ascii="Book Antiqua" w:hAnsi="Book Antiqua" w:cs="Book Antiqua"/>
          <w:color w:val="000000"/>
          <w:lang w:val="en-US"/>
        </w:rPr>
        <w:t xml:space="preserve">feration and cytokine </w:t>
      </w:r>
      <w:proofErr w:type="gramStart"/>
      <w:r w:rsidR="00143956">
        <w:rPr>
          <w:rFonts w:ascii="Book Antiqua" w:hAnsi="Book Antiqua" w:cs="Book Antiqua"/>
          <w:color w:val="000000"/>
          <w:lang w:val="en-US"/>
        </w:rPr>
        <w:t>secretion</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82</w:t>
      </w:r>
      <w:r w:rsidRPr="005A7ABE">
        <w:rPr>
          <w:rFonts w:ascii="Book Antiqua" w:hAnsi="Book Antiqua" w:cs="Book Antiqua"/>
          <w:vertAlign w:val="superscript"/>
          <w:lang w:val="en-US"/>
        </w:rPr>
        <w:t>]</w:t>
      </w:r>
      <w:r w:rsidRPr="005A7ABE">
        <w:rPr>
          <w:rFonts w:ascii="Book Antiqua" w:hAnsi="Book Antiqua" w:cs="Book Antiqua"/>
          <w:lang w:val="en-US"/>
        </w:rPr>
        <w:t xml:space="preserve">. Interestingly, this situation </w:t>
      </w:r>
      <w:r w:rsidRPr="005A7ABE">
        <w:rPr>
          <w:rFonts w:ascii="Book Antiqua" w:hAnsi="Book Antiqua" w:cs="Book Antiqua"/>
          <w:color w:val="000000"/>
          <w:lang w:val="en-US"/>
        </w:rPr>
        <w:t xml:space="preserve">closely resembles that of MSCs which </w:t>
      </w:r>
      <w:proofErr w:type="spellStart"/>
      <w:r w:rsidRPr="005A7ABE">
        <w:rPr>
          <w:rFonts w:ascii="Book Antiqua" w:hAnsi="Book Antiqua" w:cs="Book Antiqua"/>
          <w:color w:val="000000"/>
          <w:lang w:val="en-US"/>
        </w:rPr>
        <w:t>immunomodulatory</w:t>
      </w:r>
      <w:proofErr w:type="spellEnd"/>
      <w:r w:rsidRPr="005A7ABE">
        <w:rPr>
          <w:rFonts w:ascii="Book Antiqua" w:hAnsi="Book Antiqua" w:cs="Book Antiqua"/>
          <w:color w:val="000000"/>
          <w:lang w:val="en-US"/>
        </w:rPr>
        <w:t xml:space="preserve"> activity also has been recently related to the CD39/CD73 enzymatic axis actively producing extracellular adenosine with paracrine/immunosuppress</w:t>
      </w:r>
      <w:r w:rsidR="00143956">
        <w:rPr>
          <w:rFonts w:ascii="Book Antiqua" w:hAnsi="Book Antiqua" w:cs="Book Antiqua"/>
          <w:color w:val="000000"/>
          <w:lang w:val="en-US"/>
        </w:rPr>
        <w:t>ive effects also in these cells</w:t>
      </w:r>
      <w:r w:rsidRPr="005A7ABE">
        <w:rPr>
          <w:rFonts w:ascii="Book Antiqua" w:hAnsi="Book Antiqua" w:cs="Book Antiqua"/>
          <w:color w:val="000000"/>
          <w:vertAlign w:val="superscript"/>
          <w:lang w:val="en-US"/>
        </w:rPr>
        <w:t>[40]</w:t>
      </w:r>
      <w:r w:rsidRPr="005A7ABE">
        <w:rPr>
          <w:rFonts w:ascii="Book Antiqua" w:hAnsi="Book Antiqua" w:cs="Book Antiqua"/>
          <w:color w:val="000000"/>
          <w:lang w:val="en-US"/>
        </w:rPr>
        <w:t xml:space="preserve"> (</w:t>
      </w:r>
      <w:r w:rsidR="005A7ABE" w:rsidRPr="005A7ABE">
        <w:rPr>
          <w:rFonts w:ascii="Book Antiqua" w:hAnsi="Book Antiqua" w:cs="Book Antiqua"/>
          <w:color w:val="000000"/>
          <w:lang w:val="en-US"/>
        </w:rPr>
        <w:t xml:space="preserve">Figure </w:t>
      </w:r>
      <w:r w:rsidR="00143956">
        <w:rPr>
          <w:rFonts w:ascii="Book Antiqua" w:hAnsi="Book Antiqua" w:cs="Book Antiqua" w:hint="eastAsia"/>
          <w:color w:val="000000"/>
          <w:lang w:val="en-US" w:eastAsia="zh-CN"/>
        </w:rPr>
        <w:t>1</w:t>
      </w:r>
      <w:r w:rsidRPr="005A7ABE">
        <w:rPr>
          <w:rFonts w:ascii="Book Antiqua" w:hAnsi="Book Antiqua" w:cs="Book Antiqua"/>
          <w:color w:val="000000"/>
          <w:lang w:val="en-US"/>
        </w:rPr>
        <w:t>).</w:t>
      </w:r>
      <w:r w:rsidRPr="005A7ABE">
        <w:rPr>
          <w:rFonts w:ascii="Book Antiqua" w:hAnsi="Book Antiqua" w:cs="Book Antiqua"/>
          <w:lang w:val="en-US"/>
        </w:rPr>
        <w:t xml:space="preserve"> These data may indicate a key role of adenosine in switching the stem cell properties of MSCs towards an </w:t>
      </w:r>
      <w:proofErr w:type="spellStart"/>
      <w:r w:rsidRPr="005A7ABE">
        <w:rPr>
          <w:rFonts w:ascii="Book Antiqua" w:hAnsi="Book Antiqua" w:cs="Book Antiqua"/>
          <w:lang w:val="en-US"/>
        </w:rPr>
        <w:t>immunomodulatory</w:t>
      </w:r>
      <w:proofErr w:type="spellEnd"/>
      <w:r w:rsidRPr="005A7ABE">
        <w:rPr>
          <w:rFonts w:ascii="Book Antiqua" w:hAnsi="Book Antiqua" w:cs="Book Antiqua"/>
          <w:lang w:val="en-US"/>
        </w:rPr>
        <w:t xml:space="preserve">/pro-healing phenotype which in so many occasions has demonstrated its </w:t>
      </w:r>
      <w:r w:rsidR="00143956">
        <w:rPr>
          <w:rFonts w:ascii="Book Antiqua" w:hAnsi="Book Antiqua" w:cs="Book Antiqua"/>
          <w:lang w:val="en-US"/>
        </w:rPr>
        <w:t>utility</w:t>
      </w:r>
      <w:r w:rsidRPr="005A7ABE">
        <w:rPr>
          <w:rFonts w:ascii="Book Antiqua" w:hAnsi="Book Antiqua" w:cs="Book Antiqua"/>
          <w:color w:val="000000"/>
          <w:vertAlign w:val="superscript"/>
          <w:lang w:val="en-US"/>
        </w:rPr>
        <w:t>[</w:t>
      </w:r>
      <w:r w:rsidRPr="005A7ABE">
        <w:rPr>
          <w:rFonts w:ascii="Book Antiqua" w:hAnsi="Book Antiqua" w:cs="Book Antiqua"/>
          <w:vertAlign w:val="superscript"/>
          <w:lang w:val="en-US"/>
        </w:rPr>
        <w:t>14]</w:t>
      </w:r>
      <w:r w:rsidRPr="005A7ABE">
        <w:rPr>
          <w:rFonts w:ascii="Book Antiqua" w:hAnsi="Book Antiqua" w:cs="Book Antiqua"/>
          <w:lang w:val="en-US"/>
        </w:rPr>
        <w:t xml:space="preserve">, suggesting a possible pharmacological use of adenosine in potentiating these features in cell-based therapies. </w:t>
      </w:r>
    </w:p>
    <w:p w:rsidR="007038F8" w:rsidRPr="005A7ABE" w:rsidRDefault="007038F8" w:rsidP="004D1F39">
      <w:pPr>
        <w:pStyle w:val="a6"/>
        <w:widowControl w:val="0"/>
        <w:spacing w:before="0" w:beforeAutospacing="0" w:after="0" w:afterAutospacing="0" w:line="360" w:lineRule="auto"/>
        <w:ind w:firstLineChars="100" w:firstLine="240"/>
        <w:jc w:val="both"/>
        <w:rPr>
          <w:rFonts w:ascii="Book Antiqua" w:hAnsi="Book Antiqua" w:cs="Book Antiqua"/>
          <w:lang w:val="en-US"/>
        </w:rPr>
      </w:pPr>
      <w:r w:rsidRPr="005A7ABE">
        <w:rPr>
          <w:rFonts w:ascii="Book Antiqua" w:hAnsi="Book Antiqua" w:cs="Book Antiqua"/>
          <w:color w:val="000000"/>
          <w:lang w:val="en-US"/>
        </w:rPr>
        <w:t>Although CD73 is one major cell surface marker defining MSCs according to the International Society for Cellular Thera</w:t>
      </w:r>
      <w:r w:rsidRPr="005A7ABE">
        <w:rPr>
          <w:rFonts w:ascii="Book Antiqua" w:hAnsi="Book Antiqua" w:cs="Book Antiqua"/>
          <w:lang w:val="en-US"/>
        </w:rPr>
        <w:t>py (ISCT), it is surprising how</w:t>
      </w:r>
      <w:r w:rsidRPr="005A7ABE">
        <w:rPr>
          <w:rFonts w:ascii="Book Antiqua" w:hAnsi="Book Antiqua" w:cs="Book Antiqua"/>
          <w:color w:val="000000"/>
          <w:lang w:val="en-US"/>
        </w:rPr>
        <w:t xml:space="preserve"> little is known about the enzymatic </w:t>
      </w:r>
      <w:r w:rsidR="00143956">
        <w:rPr>
          <w:rFonts w:ascii="Book Antiqua" w:hAnsi="Book Antiqua" w:cs="Book Antiqua"/>
          <w:color w:val="000000"/>
          <w:lang w:val="en-US"/>
        </w:rPr>
        <w:t xml:space="preserve">function of CD73 in these </w:t>
      </w:r>
      <w:proofErr w:type="gramStart"/>
      <w:r w:rsidR="00143956">
        <w:rPr>
          <w:rFonts w:ascii="Book Antiqua" w:hAnsi="Book Antiqua" w:cs="Book Antiqua"/>
          <w:color w:val="000000"/>
          <w:lang w:val="en-US"/>
        </w:rPr>
        <w:t>cells</w:t>
      </w:r>
      <w:r w:rsidR="0097145D"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color w:val="000000"/>
          <w:vertAlign w:val="superscript"/>
          <w:lang w:val="en-US"/>
        </w:rPr>
        <w:t>87</w:t>
      </w:r>
      <w:r w:rsidRPr="005A7ABE">
        <w:rPr>
          <w:rFonts w:ascii="Book Antiqua" w:hAnsi="Book Antiqua" w:cs="Book Antiqua"/>
          <w:color w:val="000000"/>
          <w:vertAlign w:val="superscript"/>
          <w:lang w:val="en-US"/>
        </w:rPr>
        <w:t>]</w:t>
      </w:r>
      <w:r w:rsidRPr="005A7ABE">
        <w:rPr>
          <w:rFonts w:ascii="Book Antiqua" w:hAnsi="Book Antiqua" w:cs="Book Antiqua"/>
          <w:color w:val="000000"/>
          <w:lang w:val="en-US"/>
        </w:rPr>
        <w:t>.</w:t>
      </w:r>
      <w:r w:rsidRPr="005A7ABE">
        <w:rPr>
          <w:rFonts w:ascii="Book Antiqua" w:hAnsi="Book Antiqua" w:cs="Book Antiqua"/>
          <w:lang w:val="en-US"/>
        </w:rPr>
        <w:t xml:space="preserve"> </w:t>
      </w:r>
      <w:r w:rsidRPr="005A7ABE">
        <w:rPr>
          <w:rFonts w:ascii="Book Antiqua" w:hAnsi="Book Antiqua" w:cs="Book Antiqua"/>
          <w:color w:val="000000"/>
          <w:lang w:val="en-US"/>
        </w:rPr>
        <w:t xml:space="preserve">Notably, CD73 expression is regulated by </w:t>
      </w:r>
      <w:proofErr w:type="spellStart"/>
      <w:r w:rsidRPr="005A7ABE">
        <w:rPr>
          <w:rFonts w:ascii="Book Antiqua" w:hAnsi="Book Antiqua" w:cs="Book Antiqua"/>
          <w:color w:val="000000"/>
          <w:lang w:val="en-US"/>
        </w:rPr>
        <w:t>Wnt</w:t>
      </w:r>
      <w:proofErr w:type="spellEnd"/>
      <w:r w:rsidRPr="005A7ABE">
        <w:rPr>
          <w:rFonts w:ascii="Book Antiqua" w:hAnsi="Book Antiqua" w:cs="Book Antiqua"/>
          <w:color w:val="000000"/>
          <w:lang w:val="en-US"/>
        </w:rPr>
        <w:t>-</w:t>
      </w:r>
      <w:r w:rsidRPr="005A7ABE">
        <w:rPr>
          <w:rFonts w:ascii="Book Antiqua" w:hAnsi="Book Antiqua" w:cs="Book Antiqua"/>
          <w:color w:val="000000"/>
        </w:rPr>
        <w:t>β</w:t>
      </w:r>
      <w:r w:rsidRPr="005A7ABE">
        <w:rPr>
          <w:rFonts w:ascii="Book Antiqua" w:hAnsi="Book Antiqua" w:cs="Book Antiqua"/>
          <w:color w:val="000000"/>
          <w:lang w:val="en-US"/>
        </w:rPr>
        <w:t xml:space="preserve">-catenin signaling, one of the major pathways in </w:t>
      </w:r>
      <w:r w:rsidRPr="005A7ABE">
        <w:rPr>
          <w:rFonts w:ascii="Book Antiqua" w:hAnsi="Book Antiqua" w:cs="Book Antiqua"/>
          <w:lang w:val="en-US"/>
        </w:rPr>
        <w:t xml:space="preserve">stem cell and </w:t>
      </w:r>
      <w:r w:rsidRPr="005A7ABE">
        <w:rPr>
          <w:rFonts w:ascii="Book Antiqua" w:hAnsi="Book Antiqua" w:cs="Book Antiqua"/>
          <w:color w:val="000000"/>
          <w:lang w:val="en-US"/>
        </w:rPr>
        <w:t xml:space="preserve">bone </w:t>
      </w:r>
      <w:proofErr w:type="gramStart"/>
      <w:r w:rsidR="00143956">
        <w:rPr>
          <w:rFonts w:ascii="Book Antiqua" w:hAnsi="Book Antiqua" w:cs="Book Antiqua"/>
          <w:lang w:val="en-US"/>
        </w:rPr>
        <w:t>homeostasis</w:t>
      </w:r>
      <w:r w:rsidR="0097145D"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color w:val="000000"/>
          <w:vertAlign w:val="superscript"/>
          <w:lang w:val="en-US"/>
        </w:rPr>
        <w:t>88</w:t>
      </w:r>
      <w:r w:rsidRPr="005A7ABE">
        <w:rPr>
          <w:rFonts w:ascii="Book Antiqua" w:hAnsi="Book Antiqua" w:cs="Book Antiqua"/>
          <w:color w:val="000000"/>
          <w:vertAlign w:val="superscript"/>
          <w:lang w:val="en-US"/>
        </w:rPr>
        <w:t>]</w:t>
      </w:r>
      <w:r w:rsidRPr="005A7ABE">
        <w:rPr>
          <w:rFonts w:ascii="Book Antiqua" w:hAnsi="Book Antiqua" w:cs="Book Antiqua"/>
          <w:lang w:val="en-US"/>
        </w:rPr>
        <w:t>. Recently</w:t>
      </w:r>
      <w:r w:rsidRPr="005A7ABE">
        <w:rPr>
          <w:rFonts w:ascii="Book Antiqua" w:hAnsi="Book Antiqua" w:cs="Book Antiqua"/>
          <w:color w:val="000000"/>
          <w:lang w:val="en-US"/>
        </w:rPr>
        <w:t xml:space="preserve"> CD73 has</w:t>
      </w:r>
      <w:r w:rsidRPr="005A7ABE">
        <w:rPr>
          <w:rFonts w:ascii="Book Antiqua" w:hAnsi="Book Antiqua" w:cs="Book Antiqua"/>
          <w:lang w:val="en-US"/>
        </w:rPr>
        <w:t xml:space="preserve"> </w:t>
      </w:r>
      <w:r w:rsidRPr="005A7ABE">
        <w:rPr>
          <w:rFonts w:ascii="Book Antiqua" w:hAnsi="Book Antiqua" w:cs="Book Antiqua"/>
          <w:color w:val="000000"/>
          <w:lang w:val="en-US"/>
        </w:rPr>
        <w:t>been reported to be involve</w:t>
      </w:r>
      <w:r w:rsidRPr="005A7ABE">
        <w:rPr>
          <w:rFonts w:ascii="Book Antiqua" w:hAnsi="Book Antiqua" w:cs="Book Antiqua"/>
          <w:lang w:val="en-US"/>
        </w:rPr>
        <w:t xml:space="preserve">d in </w:t>
      </w:r>
      <w:proofErr w:type="spellStart"/>
      <w:r w:rsidRPr="005A7ABE">
        <w:rPr>
          <w:rFonts w:ascii="Book Antiqua" w:hAnsi="Book Antiqua" w:cs="Book Antiqua"/>
          <w:lang w:val="en-US"/>
        </w:rPr>
        <w:t>osteogenic</w:t>
      </w:r>
      <w:proofErr w:type="spellEnd"/>
      <w:r w:rsidRPr="005A7ABE">
        <w:rPr>
          <w:rFonts w:ascii="Book Antiqua" w:hAnsi="Book Antiqua" w:cs="Book Antiqua"/>
          <w:lang w:val="en-US"/>
        </w:rPr>
        <w:t xml:space="preserve"> differentiation where loss</w:t>
      </w:r>
      <w:r w:rsidRPr="005A7ABE">
        <w:rPr>
          <w:rFonts w:ascii="Book Antiqua" w:hAnsi="Book Antiqua" w:cs="Book Antiqua"/>
          <w:color w:val="000000"/>
          <w:lang w:val="en-US"/>
        </w:rPr>
        <w:t xml:space="preserve"> of this </w:t>
      </w:r>
      <w:proofErr w:type="spellStart"/>
      <w:r w:rsidRPr="005A7ABE">
        <w:rPr>
          <w:rFonts w:ascii="Book Antiqua" w:hAnsi="Book Antiqua" w:cs="Book Antiqua"/>
          <w:color w:val="000000"/>
          <w:lang w:val="en-US"/>
        </w:rPr>
        <w:t>ectoenzyme</w:t>
      </w:r>
      <w:proofErr w:type="spellEnd"/>
      <w:r w:rsidRPr="005A7ABE">
        <w:rPr>
          <w:rFonts w:ascii="Book Antiqua" w:hAnsi="Book Antiqua" w:cs="Book Antiqua"/>
          <w:color w:val="000000"/>
          <w:lang w:val="en-US"/>
        </w:rPr>
        <w:t xml:space="preserve"> causes a l</w:t>
      </w:r>
      <w:r w:rsidRPr="005A7ABE">
        <w:rPr>
          <w:rFonts w:ascii="Book Antiqua" w:hAnsi="Book Antiqua" w:cs="Book Antiqua"/>
          <w:lang w:val="en-US"/>
        </w:rPr>
        <w:t>ower bone mineral content in mouse</w:t>
      </w:r>
      <w:r w:rsidRPr="005A7ABE">
        <w:rPr>
          <w:rFonts w:ascii="Book Antiqua" w:hAnsi="Book Antiqua" w:cs="Book Antiqua"/>
          <w:color w:val="000000"/>
          <w:lang w:val="en-US"/>
        </w:rPr>
        <w:t xml:space="preserve"> trabecular bone with decreased </w:t>
      </w:r>
      <w:proofErr w:type="spellStart"/>
      <w:r w:rsidRPr="005A7ABE">
        <w:rPr>
          <w:rFonts w:ascii="Book Antiqua" w:hAnsi="Book Antiqua" w:cs="Book Antiqua"/>
          <w:color w:val="000000"/>
          <w:lang w:val="en-US"/>
        </w:rPr>
        <w:t>osteocalcin</w:t>
      </w:r>
      <w:proofErr w:type="spellEnd"/>
      <w:r w:rsidRPr="005A7ABE">
        <w:rPr>
          <w:rFonts w:ascii="Book Antiqua" w:hAnsi="Book Antiqua" w:cs="Book Antiqua"/>
          <w:color w:val="000000"/>
          <w:lang w:val="en-US"/>
        </w:rPr>
        <w:t xml:space="preserve"> serum levels and reduced expres</w:t>
      </w:r>
      <w:r w:rsidR="00143956">
        <w:rPr>
          <w:rFonts w:ascii="Book Antiqua" w:hAnsi="Book Antiqua" w:cs="Book Antiqua"/>
          <w:color w:val="000000"/>
          <w:lang w:val="en-US"/>
        </w:rPr>
        <w:t xml:space="preserve">sion of </w:t>
      </w:r>
      <w:proofErr w:type="spellStart"/>
      <w:r w:rsidR="00143956">
        <w:rPr>
          <w:rFonts w:ascii="Book Antiqua" w:hAnsi="Book Antiqua" w:cs="Book Antiqua"/>
          <w:color w:val="000000"/>
          <w:lang w:val="en-US"/>
        </w:rPr>
        <w:t>osteogenic</w:t>
      </w:r>
      <w:proofErr w:type="spellEnd"/>
      <w:r w:rsidR="00143956">
        <w:rPr>
          <w:rFonts w:ascii="Book Antiqua" w:hAnsi="Book Antiqua" w:cs="Book Antiqua"/>
          <w:color w:val="000000"/>
          <w:lang w:val="en-US"/>
        </w:rPr>
        <w:t xml:space="preserve"> mRNA </w:t>
      </w:r>
      <w:proofErr w:type="gramStart"/>
      <w:r w:rsidR="00143956">
        <w:rPr>
          <w:rFonts w:ascii="Book Antiqua" w:hAnsi="Book Antiqua" w:cs="Book Antiqua"/>
          <w:color w:val="000000"/>
          <w:lang w:val="en-US"/>
        </w:rPr>
        <w:t>markers</w:t>
      </w:r>
      <w:r w:rsidR="0097145D"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color w:val="000000"/>
          <w:vertAlign w:val="superscript"/>
          <w:lang w:val="en-US"/>
        </w:rPr>
        <w:t>89</w:t>
      </w:r>
      <w:r w:rsidRPr="005A7ABE">
        <w:rPr>
          <w:rFonts w:ascii="Book Antiqua" w:hAnsi="Book Antiqua" w:cs="Book Antiqua"/>
          <w:color w:val="000000"/>
          <w:vertAlign w:val="superscript"/>
          <w:lang w:val="en-US"/>
        </w:rPr>
        <w:t>]</w:t>
      </w:r>
      <w:r w:rsidRPr="005A7ABE">
        <w:rPr>
          <w:rFonts w:ascii="Book Antiqua" w:hAnsi="Book Antiqua" w:cs="Book Antiqua"/>
          <w:color w:val="000000"/>
          <w:lang w:val="en-US"/>
        </w:rPr>
        <w:t>.</w:t>
      </w:r>
      <w:r w:rsidRPr="005A7ABE">
        <w:rPr>
          <w:rFonts w:ascii="Book Antiqua" w:hAnsi="Book Antiqua" w:cs="Book Antiqua"/>
          <w:lang w:val="en-US"/>
        </w:rPr>
        <w:t xml:space="preserve"> </w:t>
      </w:r>
      <w:r w:rsidRPr="005A7ABE">
        <w:rPr>
          <w:rFonts w:ascii="Book Antiqua" w:hAnsi="Book Antiqua" w:cs="Book Antiqua"/>
          <w:color w:val="000000"/>
          <w:lang w:val="en-US"/>
        </w:rPr>
        <w:t xml:space="preserve">Little is known about the role of CD73 in </w:t>
      </w:r>
      <w:proofErr w:type="spellStart"/>
      <w:r w:rsidRPr="005A7ABE">
        <w:rPr>
          <w:rFonts w:ascii="Book Antiqua" w:hAnsi="Book Antiqua" w:cs="Book Antiqua"/>
          <w:color w:val="000000"/>
          <w:lang w:val="en-US"/>
        </w:rPr>
        <w:t>chondroge</w:t>
      </w:r>
      <w:r w:rsidR="00812DF4" w:rsidRPr="005A7ABE">
        <w:rPr>
          <w:rFonts w:ascii="Book Antiqua" w:hAnsi="Book Antiqua" w:cs="Book Antiqua"/>
          <w:color w:val="000000"/>
          <w:lang w:val="en-US"/>
        </w:rPr>
        <w:t>nesis</w:t>
      </w:r>
      <w:proofErr w:type="spellEnd"/>
      <w:r w:rsidR="00812DF4" w:rsidRPr="005A7ABE">
        <w:rPr>
          <w:rFonts w:ascii="Book Antiqua" w:hAnsi="Book Antiqua" w:cs="Book Antiqua"/>
          <w:color w:val="000000"/>
          <w:lang w:val="en-US"/>
        </w:rPr>
        <w:t xml:space="preserve">, except that CD73 is </w:t>
      </w:r>
      <w:proofErr w:type="spellStart"/>
      <w:r w:rsidR="00812DF4" w:rsidRPr="005A7ABE">
        <w:rPr>
          <w:rFonts w:ascii="Book Antiqua" w:hAnsi="Book Antiqua" w:cs="Book Antiqua"/>
          <w:color w:val="000000"/>
          <w:lang w:val="en-US"/>
        </w:rPr>
        <w:t>down</w:t>
      </w:r>
      <w:r w:rsidRPr="005A7ABE">
        <w:rPr>
          <w:rFonts w:ascii="Book Antiqua" w:hAnsi="Book Antiqua" w:cs="Book Antiqua"/>
          <w:color w:val="000000"/>
          <w:lang w:val="en-US"/>
        </w:rPr>
        <w:t>r</w:t>
      </w:r>
      <w:r w:rsidR="00143956">
        <w:rPr>
          <w:rFonts w:ascii="Book Antiqua" w:hAnsi="Book Antiqua" w:cs="Book Antiqua"/>
          <w:color w:val="000000"/>
          <w:lang w:val="en-US"/>
        </w:rPr>
        <w:t>egulated</w:t>
      </w:r>
      <w:proofErr w:type="spellEnd"/>
      <w:r w:rsidR="00143956">
        <w:rPr>
          <w:rFonts w:ascii="Book Antiqua" w:hAnsi="Book Antiqua" w:cs="Book Antiqua"/>
          <w:color w:val="000000"/>
          <w:lang w:val="en-US"/>
        </w:rPr>
        <w:t xml:space="preserve"> during </w:t>
      </w:r>
      <w:proofErr w:type="gramStart"/>
      <w:r w:rsidR="00143956">
        <w:rPr>
          <w:rFonts w:ascii="Book Antiqua" w:hAnsi="Book Antiqua" w:cs="Book Antiqua"/>
          <w:color w:val="000000"/>
          <w:lang w:val="en-US"/>
        </w:rPr>
        <w:t>differentiation</w:t>
      </w:r>
      <w:r w:rsidR="0097145D"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color w:val="000000"/>
          <w:vertAlign w:val="superscript"/>
          <w:lang w:val="en-US"/>
        </w:rPr>
        <w:t>90</w:t>
      </w:r>
      <w:r w:rsidR="00143956">
        <w:rPr>
          <w:rFonts w:ascii="Book Antiqua" w:hAnsi="Book Antiqua" w:cs="Book Antiqua" w:hint="eastAsia"/>
          <w:color w:val="000000"/>
          <w:vertAlign w:val="superscript"/>
          <w:lang w:val="en-US" w:eastAsia="zh-CN"/>
        </w:rPr>
        <w:t>,</w:t>
      </w:r>
      <w:r w:rsidR="0097145D" w:rsidRPr="005A7ABE">
        <w:rPr>
          <w:rFonts w:ascii="Book Antiqua" w:hAnsi="Book Antiqua" w:cs="Book Antiqua"/>
          <w:color w:val="000000"/>
          <w:vertAlign w:val="superscript"/>
          <w:lang w:val="en-US"/>
        </w:rPr>
        <w:t>91</w:t>
      </w:r>
      <w:r w:rsidRPr="005A7ABE">
        <w:rPr>
          <w:rFonts w:ascii="Book Antiqua" w:hAnsi="Book Antiqua" w:cs="Book Antiqua"/>
          <w:color w:val="000000"/>
          <w:vertAlign w:val="superscript"/>
          <w:lang w:val="en-US"/>
        </w:rPr>
        <w:t>]</w:t>
      </w:r>
      <w:r w:rsidRPr="005A7ABE">
        <w:rPr>
          <w:rFonts w:ascii="Book Antiqua" w:hAnsi="Book Antiqua" w:cs="Book Antiqua"/>
          <w:color w:val="000000"/>
          <w:lang w:val="en-US"/>
        </w:rPr>
        <w:t xml:space="preserve">. </w:t>
      </w:r>
      <w:r w:rsidRPr="005A7ABE">
        <w:rPr>
          <w:rFonts w:ascii="Book Antiqua" w:hAnsi="Book Antiqua" w:cs="Book Antiqua"/>
          <w:lang w:val="en-US"/>
        </w:rPr>
        <w:t xml:space="preserve">In a recent investigation further insights into CD73 relation to </w:t>
      </w:r>
      <w:proofErr w:type="spellStart"/>
      <w:r w:rsidRPr="005A7ABE">
        <w:rPr>
          <w:rFonts w:ascii="Book Antiqua" w:hAnsi="Book Antiqua" w:cs="Book Antiqua"/>
          <w:lang w:val="en-US"/>
        </w:rPr>
        <w:t>osteogenic</w:t>
      </w:r>
      <w:proofErr w:type="spellEnd"/>
      <w:r w:rsidRPr="005A7ABE">
        <w:rPr>
          <w:rFonts w:ascii="Book Antiqua" w:hAnsi="Book Antiqua" w:cs="Book Antiqua"/>
          <w:lang w:val="en-US"/>
        </w:rPr>
        <w:t>/</w:t>
      </w:r>
      <w:proofErr w:type="spellStart"/>
      <w:r w:rsidRPr="005A7ABE">
        <w:rPr>
          <w:rFonts w:ascii="Book Antiqua" w:hAnsi="Book Antiqua" w:cs="Book Antiqua"/>
          <w:lang w:val="en-US"/>
        </w:rPr>
        <w:t>chondrogenic</w:t>
      </w:r>
      <w:proofErr w:type="spellEnd"/>
      <w:r w:rsidRPr="005A7ABE">
        <w:rPr>
          <w:rFonts w:ascii="Book Antiqua" w:hAnsi="Book Antiqua" w:cs="Book Antiqua"/>
          <w:lang w:val="en-US"/>
        </w:rPr>
        <w:t xml:space="preserve"> differentiation ha</w:t>
      </w:r>
      <w:r w:rsidR="00143956">
        <w:rPr>
          <w:rFonts w:ascii="Book Antiqua" w:hAnsi="Book Antiqua" w:cs="Book Antiqua"/>
          <w:lang w:val="en-US"/>
        </w:rPr>
        <w:t xml:space="preserve">ve been added to the </w:t>
      </w:r>
      <w:proofErr w:type="gramStart"/>
      <w:r w:rsidR="00143956">
        <w:rPr>
          <w:rFonts w:ascii="Book Antiqua" w:hAnsi="Book Antiqua" w:cs="Book Antiqua"/>
          <w:lang w:val="en-US"/>
        </w:rPr>
        <w:lastRenderedPageBreak/>
        <w:t>literature</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92</w:t>
      </w:r>
      <w:r w:rsidRPr="005A7ABE">
        <w:rPr>
          <w:rFonts w:ascii="Book Antiqua" w:hAnsi="Book Antiqua" w:cs="Book Antiqua"/>
          <w:vertAlign w:val="superscript"/>
          <w:lang w:val="en-US"/>
        </w:rPr>
        <w:t>]</w:t>
      </w:r>
      <w:r w:rsidRPr="005A7ABE">
        <w:rPr>
          <w:rFonts w:ascii="Book Antiqua" w:hAnsi="Book Antiqua" w:cs="Book Antiqua"/>
          <w:lang w:val="en-US"/>
        </w:rPr>
        <w:t xml:space="preserve"> using an </w:t>
      </w:r>
      <w:r w:rsidRPr="005A7ABE">
        <w:rPr>
          <w:rFonts w:ascii="Book Antiqua" w:hAnsi="Book Antiqua" w:cs="Book Antiqua"/>
          <w:i/>
          <w:iCs/>
          <w:lang w:val="en-US"/>
        </w:rPr>
        <w:t>in vitro</w:t>
      </w:r>
      <w:r w:rsidRPr="005A7ABE">
        <w:rPr>
          <w:rFonts w:ascii="Book Antiqua" w:hAnsi="Book Antiqua" w:cs="Book Antiqua"/>
          <w:lang w:val="en-US"/>
        </w:rPr>
        <w:t xml:space="preserve"> model of MSCs differentiated</w:t>
      </w:r>
      <w:r w:rsidRPr="005A7ABE">
        <w:rPr>
          <w:rFonts w:ascii="Book Antiqua" w:hAnsi="Book Antiqua" w:cs="Book Antiqua"/>
          <w:color w:val="000000"/>
          <w:lang w:val="en-US"/>
        </w:rPr>
        <w:t xml:space="preserve"> after cyclic-compressive loading. </w:t>
      </w:r>
      <w:r w:rsidRPr="005A7ABE">
        <w:rPr>
          <w:rFonts w:ascii="Book Antiqua" w:hAnsi="Book Antiqua" w:cs="Book Antiqua"/>
          <w:lang w:val="en-US"/>
        </w:rPr>
        <w:t>In these conditions Ode</w:t>
      </w:r>
      <w:r w:rsidRPr="00143956">
        <w:rPr>
          <w:rFonts w:ascii="Book Antiqua" w:hAnsi="Book Antiqua" w:cs="Book Antiqua"/>
          <w:i/>
          <w:lang w:val="en-US"/>
        </w:rPr>
        <w:t xml:space="preserve"> </w:t>
      </w:r>
      <w:r w:rsidR="00143956" w:rsidRPr="00143956">
        <w:rPr>
          <w:rFonts w:ascii="Book Antiqua" w:hAnsi="Book Antiqua" w:cs="Book Antiqua" w:hint="eastAsia"/>
          <w:i/>
          <w:lang w:val="en-US" w:eastAsia="zh-CN"/>
        </w:rPr>
        <w:t xml:space="preserve">et </w:t>
      </w:r>
      <w:proofErr w:type="gramStart"/>
      <w:r w:rsidR="00143956" w:rsidRPr="00143956">
        <w:rPr>
          <w:rFonts w:ascii="Book Antiqua" w:hAnsi="Book Antiqua" w:cs="Book Antiqua" w:hint="eastAsia"/>
          <w:i/>
          <w:lang w:val="en-US" w:eastAsia="zh-CN"/>
        </w:rPr>
        <w:t>al</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92</w:t>
      </w:r>
      <w:r w:rsidRPr="005A7ABE">
        <w:rPr>
          <w:rFonts w:ascii="Book Antiqua" w:hAnsi="Book Antiqua" w:cs="Book Antiqua"/>
          <w:vertAlign w:val="superscript"/>
          <w:lang w:val="en-US"/>
        </w:rPr>
        <w:t>]</w:t>
      </w:r>
      <w:r w:rsidRPr="005A7ABE">
        <w:rPr>
          <w:rFonts w:ascii="Book Antiqua" w:hAnsi="Book Antiqua" w:cs="Book Antiqua"/>
          <w:lang w:val="en-US"/>
        </w:rPr>
        <w:t xml:space="preserve"> observed increased </w:t>
      </w:r>
      <w:proofErr w:type="spellStart"/>
      <w:r w:rsidRPr="005A7ABE">
        <w:rPr>
          <w:rFonts w:ascii="Book Antiqua" w:hAnsi="Book Antiqua" w:cs="Book Antiqua"/>
          <w:color w:val="000000"/>
          <w:lang w:val="en-US"/>
        </w:rPr>
        <w:t>chondrogenic</w:t>
      </w:r>
      <w:proofErr w:type="spellEnd"/>
      <w:r w:rsidRPr="005A7ABE">
        <w:rPr>
          <w:rFonts w:ascii="Book Antiqua" w:hAnsi="Book Antiqua" w:cs="Book Antiqua"/>
          <w:color w:val="000000"/>
          <w:lang w:val="en-US"/>
        </w:rPr>
        <w:t xml:space="preserve"> differentiation </w:t>
      </w:r>
      <w:r w:rsidRPr="005A7ABE">
        <w:rPr>
          <w:rFonts w:ascii="Book Antiqua" w:hAnsi="Book Antiqua" w:cs="Book Antiqua"/>
          <w:lang w:val="en-US"/>
        </w:rPr>
        <w:t xml:space="preserve">accompanied by a decreased CD73 expression; besides, inhibition of CD73 enzymatic activity further increased </w:t>
      </w:r>
      <w:proofErr w:type="spellStart"/>
      <w:r w:rsidRPr="005A7ABE">
        <w:rPr>
          <w:rFonts w:ascii="Book Antiqua" w:hAnsi="Book Antiqua" w:cs="Book Antiqua"/>
          <w:color w:val="000000"/>
          <w:lang w:val="en-US"/>
        </w:rPr>
        <w:t>chondrogenic</w:t>
      </w:r>
      <w:proofErr w:type="spellEnd"/>
      <w:r w:rsidRPr="005A7ABE">
        <w:rPr>
          <w:rFonts w:ascii="Book Antiqua" w:hAnsi="Book Antiqua" w:cs="Book Antiqua"/>
          <w:color w:val="000000"/>
          <w:lang w:val="en-US"/>
        </w:rPr>
        <w:t xml:space="preserve"> matrix d</w:t>
      </w:r>
      <w:r w:rsidRPr="005A7ABE">
        <w:rPr>
          <w:rFonts w:ascii="Book Antiqua" w:hAnsi="Book Antiqua" w:cs="Book Antiqua"/>
          <w:lang w:val="en-US"/>
        </w:rPr>
        <w:t xml:space="preserve">eposition. In contrast, in the same experimental setting, but in conditions of </w:t>
      </w:r>
      <w:proofErr w:type="spellStart"/>
      <w:r w:rsidRPr="005A7ABE">
        <w:rPr>
          <w:rFonts w:ascii="Book Antiqua" w:hAnsi="Book Antiqua" w:cs="Book Antiqua"/>
          <w:lang w:val="en-US"/>
        </w:rPr>
        <w:t>osteogenic</w:t>
      </w:r>
      <w:proofErr w:type="spellEnd"/>
      <w:r w:rsidRPr="005A7ABE">
        <w:rPr>
          <w:rFonts w:ascii="Book Antiqua" w:hAnsi="Book Antiqua" w:cs="Book Antiqua"/>
          <w:lang w:val="en-US"/>
        </w:rPr>
        <w:t xml:space="preserve"> induction and in the presence of a CD73 inhibitor, MSCs showed a reduction of </w:t>
      </w:r>
      <w:proofErr w:type="spellStart"/>
      <w:r w:rsidRPr="005A7ABE">
        <w:rPr>
          <w:rFonts w:ascii="Book Antiqua" w:hAnsi="Book Antiqua" w:cs="Book Antiqua"/>
          <w:lang w:val="en-US"/>
        </w:rPr>
        <w:t>osteogenic</w:t>
      </w:r>
      <w:proofErr w:type="spellEnd"/>
      <w:r w:rsidRPr="005A7ABE">
        <w:rPr>
          <w:rFonts w:ascii="Book Antiqua" w:hAnsi="Book Antiqua" w:cs="Book Antiqua"/>
          <w:lang w:val="en-US"/>
        </w:rPr>
        <w:t xml:space="preserve"> marker expression and of mineral matrix deposition suggesting that CD73 and its metabolite adenosine, as well as P1 receptors, belong to alternative differentiation pathways in MSCs whose expression enhance (</w:t>
      </w:r>
      <w:proofErr w:type="spellStart"/>
      <w:r w:rsidRPr="005A7ABE">
        <w:rPr>
          <w:rFonts w:ascii="Book Antiqua" w:hAnsi="Book Antiqua" w:cs="Book Antiqua"/>
          <w:lang w:val="en-US"/>
        </w:rPr>
        <w:t>osteogenic</w:t>
      </w:r>
      <w:proofErr w:type="spellEnd"/>
      <w:r w:rsidRPr="005A7ABE">
        <w:rPr>
          <w:rFonts w:ascii="Book Antiqua" w:hAnsi="Book Antiqua" w:cs="Book Antiqua"/>
          <w:lang w:val="en-US"/>
        </w:rPr>
        <w:t>) or inhibit (</w:t>
      </w:r>
      <w:proofErr w:type="spellStart"/>
      <w:r w:rsidRPr="005A7ABE">
        <w:rPr>
          <w:rFonts w:ascii="Book Antiqua" w:hAnsi="Book Antiqua" w:cs="Book Antiqua"/>
          <w:lang w:val="en-US"/>
        </w:rPr>
        <w:t>chondrogenic</w:t>
      </w:r>
      <w:proofErr w:type="spellEnd"/>
      <w:r w:rsidRPr="005A7ABE">
        <w:rPr>
          <w:rFonts w:ascii="Book Antiqua" w:hAnsi="Book Antiqua" w:cs="Book Antiqua"/>
          <w:lang w:val="en-US"/>
        </w:rPr>
        <w:t xml:space="preserve">) specific cell lineages. So far, and to our knowledge, no investigations have been undertaken to test the role of CD73 as an </w:t>
      </w:r>
      <w:proofErr w:type="spellStart"/>
      <w:r w:rsidRPr="005A7ABE">
        <w:rPr>
          <w:rFonts w:ascii="Book Antiqua" w:hAnsi="Book Antiqua" w:cs="Book Antiqua"/>
          <w:lang w:val="en-US"/>
        </w:rPr>
        <w:t>ectoenzyme</w:t>
      </w:r>
      <w:proofErr w:type="spellEnd"/>
      <w:r w:rsidRPr="005A7ABE">
        <w:rPr>
          <w:rFonts w:ascii="Book Antiqua" w:hAnsi="Book Antiqua" w:cs="Book Antiqua"/>
          <w:lang w:val="en-US"/>
        </w:rPr>
        <w:t xml:space="preserve"> during adipocyte differentiation in MSCs. Since it is known that this protein is expressed on mature adipocytes and that </w:t>
      </w:r>
      <w:r w:rsidRPr="005A7ABE">
        <w:rPr>
          <w:rStyle w:val="highlight"/>
          <w:rFonts w:ascii="Book Antiqua" w:hAnsi="Book Antiqua" w:cs="Book Antiqua"/>
          <w:lang w:val="en-US"/>
        </w:rPr>
        <w:t>CD73</w:t>
      </w:r>
      <w:r w:rsidRPr="005A7ABE">
        <w:rPr>
          <w:rFonts w:ascii="Book Antiqua" w:hAnsi="Book Antiqua" w:cs="Book Antiqua"/>
          <w:lang w:val="en-US"/>
        </w:rPr>
        <w:t xml:space="preserve">-derived </w:t>
      </w:r>
      <w:r w:rsidRPr="005A7ABE">
        <w:rPr>
          <w:rStyle w:val="highlight"/>
          <w:rFonts w:ascii="Book Antiqua" w:hAnsi="Book Antiqua" w:cs="Book Antiqua"/>
          <w:lang w:val="en-US"/>
        </w:rPr>
        <w:t>adenosine</w:t>
      </w:r>
      <w:r w:rsidRPr="005A7ABE">
        <w:rPr>
          <w:rFonts w:ascii="Book Antiqua" w:hAnsi="Book Antiqua" w:cs="Book Antiqua"/>
          <w:lang w:val="en-US"/>
        </w:rPr>
        <w:t xml:space="preserve"> is functionally involved in body fat homeostasis, mainly inhibiting </w:t>
      </w:r>
      <w:proofErr w:type="gramStart"/>
      <w:r w:rsidRPr="005A7ABE">
        <w:rPr>
          <w:rFonts w:ascii="Book Antiqua" w:hAnsi="Book Antiqua" w:cs="Book Antiqua"/>
          <w:lang w:val="en-US"/>
        </w:rPr>
        <w:t>lipolysis</w:t>
      </w:r>
      <w:r w:rsidRPr="005A7ABE">
        <w:rPr>
          <w:rFonts w:ascii="Book Antiqua" w:hAnsi="Book Antiqua" w:cs="Book Antiqua"/>
          <w:color w:val="000000"/>
          <w:vertAlign w:val="superscript"/>
          <w:lang w:val="en-US"/>
        </w:rPr>
        <w:t>[</w:t>
      </w:r>
      <w:proofErr w:type="gramEnd"/>
      <w:r w:rsidR="0097145D" w:rsidRPr="005A7ABE">
        <w:rPr>
          <w:rFonts w:ascii="Book Antiqua" w:hAnsi="Book Antiqua" w:cs="Book Antiqua"/>
          <w:vertAlign w:val="superscript"/>
          <w:lang w:val="en-US"/>
        </w:rPr>
        <w:t>93</w:t>
      </w:r>
      <w:r w:rsidRPr="005A7ABE">
        <w:rPr>
          <w:rFonts w:ascii="Book Antiqua" w:hAnsi="Book Antiqua" w:cs="Book Antiqua"/>
          <w:vertAlign w:val="superscript"/>
          <w:lang w:val="en-US"/>
        </w:rPr>
        <w:t>]</w:t>
      </w:r>
      <w:r w:rsidRPr="005A7ABE">
        <w:rPr>
          <w:rFonts w:ascii="Book Antiqua" w:hAnsi="Book Antiqua" w:cs="Book Antiqua"/>
          <w:lang w:val="en-US"/>
        </w:rPr>
        <w:t>, it is highly probable that this topic will be eventually addressed in the near future, hopefully adding new bricks to the comprehension of adipose tissue formation mechanism and complex homeostasis.</w:t>
      </w:r>
    </w:p>
    <w:p w:rsidR="007038F8" w:rsidRPr="005A7ABE" w:rsidRDefault="007038F8" w:rsidP="004D1F39">
      <w:pPr>
        <w:pStyle w:val="Default"/>
        <w:widowControl w:val="0"/>
        <w:spacing w:line="360" w:lineRule="auto"/>
        <w:ind w:firstLineChars="100" w:firstLine="240"/>
        <w:jc w:val="both"/>
        <w:rPr>
          <w:rFonts w:ascii="Book Antiqua" w:hAnsi="Book Antiqua" w:cs="Book Antiqua"/>
          <w:lang w:val="en-US"/>
        </w:rPr>
      </w:pPr>
      <w:r w:rsidRPr="005A7ABE">
        <w:rPr>
          <w:rFonts w:ascii="Book Antiqua" w:hAnsi="Book Antiqua" w:cs="Book Antiqua"/>
          <w:lang w:val="en-US"/>
        </w:rPr>
        <w:t xml:space="preserve">Another well-known class of </w:t>
      </w:r>
      <w:proofErr w:type="spellStart"/>
      <w:r w:rsidRPr="005A7ABE">
        <w:rPr>
          <w:rFonts w:ascii="Book Antiqua" w:hAnsi="Book Antiqua" w:cs="Book Antiqua"/>
          <w:lang w:val="en-US"/>
        </w:rPr>
        <w:t>ectoenzymes</w:t>
      </w:r>
      <w:proofErr w:type="spellEnd"/>
      <w:r w:rsidRPr="005A7ABE">
        <w:rPr>
          <w:rFonts w:ascii="Book Antiqua" w:hAnsi="Book Antiqua" w:cs="Book Antiqua"/>
          <w:lang w:val="en-US"/>
        </w:rPr>
        <w:t xml:space="preserve"> are </w:t>
      </w:r>
      <w:r w:rsidR="00147ABE" w:rsidRPr="005A7ABE">
        <w:rPr>
          <w:rFonts w:ascii="Symbol" w:hAnsi="Symbol" w:cs="Symbol"/>
          <w:lang w:val="en-US"/>
        </w:rPr>
        <w:t></w:t>
      </w:r>
      <w:r w:rsidRPr="005A7ABE">
        <w:rPr>
          <w:rFonts w:ascii="Book Antiqua" w:hAnsi="Book Antiqua" w:cs="Book Antiqua"/>
          <w:lang w:val="en-US"/>
        </w:rPr>
        <w:t>-NAD-consuming surface proteins, primarily repr</w:t>
      </w:r>
      <w:r w:rsidR="00143956">
        <w:rPr>
          <w:rFonts w:ascii="Book Antiqua" w:hAnsi="Book Antiqua" w:cs="Book Antiqua"/>
          <w:lang w:val="en-US"/>
        </w:rPr>
        <w:t xml:space="preserve">esented by the CD38-BST1 </w:t>
      </w:r>
      <w:proofErr w:type="gramStart"/>
      <w:r w:rsidR="00143956">
        <w:rPr>
          <w:rFonts w:ascii="Book Antiqua" w:hAnsi="Book Antiqua" w:cs="Book Antiqua"/>
          <w:lang w:val="en-US"/>
        </w:rPr>
        <w:t>system</w:t>
      </w:r>
      <w:r w:rsidRPr="005A7ABE">
        <w:rPr>
          <w:rFonts w:ascii="Book Antiqua" w:hAnsi="Book Antiqua" w:cs="Book Antiqua"/>
          <w:vertAlign w:val="superscript"/>
          <w:lang w:val="en-US"/>
        </w:rPr>
        <w:t>[</w:t>
      </w:r>
      <w:proofErr w:type="gramEnd"/>
      <w:r w:rsidRPr="005A7ABE">
        <w:rPr>
          <w:rFonts w:ascii="Book Antiqua" w:hAnsi="Book Antiqua" w:cs="Book Antiqua"/>
          <w:vertAlign w:val="superscript"/>
          <w:lang w:val="en-US"/>
        </w:rPr>
        <w:t>36]</w:t>
      </w:r>
      <w:r w:rsidRPr="005A7ABE">
        <w:rPr>
          <w:rFonts w:ascii="Book Antiqua" w:hAnsi="Book Antiqua" w:cs="Book Antiqua"/>
          <w:lang w:val="en-US"/>
        </w:rPr>
        <w:t>. The CD38 gene codes for a type II transmembrane protein distributed</w:t>
      </w:r>
      <w:r w:rsidR="00143956">
        <w:rPr>
          <w:rFonts w:ascii="Book Antiqua" w:hAnsi="Book Antiqua" w:cs="Book Antiqua"/>
          <w:lang w:val="en-US"/>
        </w:rPr>
        <w:t xml:space="preserve"> in a broad range of cell </w:t>
      </w:r>
      <w:proofErr w:type="gramStart"/>
      <w:r w:rsidR="00143956">
        <w:rPr>
          <w:rFonts w:ascii="Book Antiqua" w:hAnsi="Book Antiqua" w:cs="Book Antiqua"/>
          <w:lang w:val="en-US"/>
        </w:rPr>
        <w:t>types</w:t>
      </w:r>
      <w:r w:rsidRPr="005A7ABE">
        <w:rPr>
          <w:rFonts w:ascii="Book Antiqua" w:hAnsi="Book Antiqua" w:cs="Book Antiqua"/>
          <w:vertAlign w:val="superscript"/>
          <w:lang w:val="en-US"/>
        </w:rPr>
        <w:t>[</w:t>
      </w:r>
      <w:proofErr w:type="gramEnd"/>
      <w:r w:rsidRPr="005A7ABE">
        <w:rPr>
          <w:rFonts w:ascii="Book Antiqua" w:hAnsi="Book Antiqua" w:cs="Book Antiqua"/>
          <w:vertAlign w:val="superscript"/>
          <w:lang w:val="en-US"/>
        </w:rPr>
        <w:t>36]</w:t>
      </w:r>
      <w:r w:rsidRPr="005A7ABE">
        <w:rPr>
          <w:rFonts w:ascii="Book Antiqua" w:hAnsi="Book Antiqua" w:cs="Book Antiqua"/>
          <w:lang w:val="en-US"/>
        </w:rPr>
        <w:t>. The other member of the family is BST1/CD157, which differs in st</w:t>
      </w:r>
      <w:r w:rsidR="00143956">
        <w:rPr>
          <w:rFonts w:ascii="Book Antiqua" w:hAnsi="Book Antiqua" w:cs="Book Antiqua"/>
          <w:lang w:val="en-US"/>
        </w:rPr>
        <w:t xml:space="preserve">ructure and tissue </w:t>
      </w:r>
      <w:proofErr w:type="gramStart"/>
      <w:r w:rsidR="00143956">
        <w:rPr>
          <w:rFonts w:ascii="Book Antiqua" w:hAnsi="Book Antiqua" w:cs="Book Antiqua"/>
          <w:lang w:val="en-US"/>
        </w:rPr>
        <w:t>distribution</w:t>
      </w:r>
      <w:r w:rsidRPr="005A7ABE">
        <w:rPr>
          <w:rFonts w:ascii="Book Antiqua" w:hAnsi="Book Antiqua" w:cs="Book Antiqua"/>
          <w:vertAlign w:val="superscript"/>
          <w:lang w:val="en-US"/>
        </w:rPr>
        <w:t>[</w:t>
      </w:r>
      <w:proofErr w:type="gramEnd"/>
      <w:r w:rsidRPr="005A7ABE">
        <w:rPr>
          <w:rFonts w:ascii="Book Antiqua" w:hAnsi="Book Antiqua" w:cs="Book Antiqua"/>
          <w:vertAlign w:val="superscript"/>
          <w:lang w:val="en-US"/>
        </w:rPr>
        <w:t>36]</w:t>
      </w:r>
      <w:r w:rsidRPr="005A7ABE">
        <w:rPr>
          <w:rFonts w:ascii="Book Antiqua" w:hAnsi="Book Antiqua" w:cs="Book Antiqua"/>
          <w:lang w:val="en-US"/>
        </w:rPr>
        <w:t>. The dual cycling/</w:t>
      </w:r>
      <w:proofErr w:type="spellStart"/>
      <w:r w:rsidRPr="005A7ABE">
        <w:rPr>
          <w:rFonts w:ascii="Book Antiqua" w:hAnsi="Book Antiqua" w:cs="Book Antiqua"/>
          <w:lang w:val="en-US"/>
        </w:rPr>
        <w:t>hydrolysing</w:t>
      </w:r>
      <w:proofErr w:type="spellEnd"/>
      <w:r w:rsidRPr="005A7ABE">
        <w:rPr>
          <w:rFonts w:ascii="Book Antiqua" w:hAnsi="Book Antiqua" w:cs="Book Antiqua"/>
          <w:lang w:val="en-US"/>
        </w:rPr>
        <w:t xml:space="preserve"> metabolism of </w:t>
      </w:r>
      <w:r w:rsidR="00147ABE" w:rsidRPr="005A7ABE">
        <w:rPr>
          <w:rFonts w:ascii="Symbol" w:hAnsi="Symbol" w:cs="Symbol"/>
          <w:lang w:val="en-US"/>
        </w:rPr>
        <w:t></w:t>
      </w:r>
      <w:r w:rsidRPr="005A7ABE">
        <w:rPr>
          <w:rFonts w:ascii="Book Antiqua" w:hAnsi="Book Antiqua" w:cs="Book Antiqua"/>
          <w:lang w:val="en-US" w:eastAsia="it-IT"/>
        </w:rPr>
        <w:t xml:space="preserve">-NAD </w:t>
      </w:r>
      <w:r w:rsidRPr="005A7ABE">
        <w:rPr>
          <w:rFonts w:ascii="Book Antiqua" w:hAnsi="Book Antiqua" w:cs="Book Antiqua"/>
          <w:lang w:val="en-US"/>
        </w:rPr>
        <w:t>by CD38 leads to the generation of potent intracellular Ca</w:t>
      </w:r>
      <w:r w:rsidRPr="005A7ABE">
        <w:rPr>
          <w:rFonts w:ascii="Book Antiqua" w:hAnsi="Book Antiqua" w:cs="Book Antiqua"/>
          <w:vertAlign w:val="superscript"/>
          <w:lang w:val="en-US"/>
        </w:rPr>
        <w:t>2+</w:t>
      </w:r>
      <w:r w:rsidRPr="005A7ABE">
        <w:rPr>
          <w:rFonts w:ascii="Book Antiqua" w:hAnsi="Book Antiqua" w:cs="Book Antiqua"/>
          <w:lang w:val="en-US"/>
        </w:rPr>
        <w:t xml:space="preserve"> mobilizing compounds, including </w:t>
      </w:r>
      <w:proofErr w:type="spellStart"/>
      <w:r w:rsidRPr="005A7ABE">
        <w:rPr>
          <w:rFonts w:ascii="Book Antiqua" w:hAnsi="Book Antiqua" w:cs="Book Antiqua"/>
          <w:lang w:val="en-US"/>
        </w:rPr>
        <w:t>cADPR</w:t>
      </w:r>
      <w:proofErr w:type="spellEnd"/>
      <w:r w:rsidRPr="005A7ABE">
        <w:rPr>
          <w:rFonts w:ascii="Book Antiqua" w:hAnsi="Book Antiqua" w:cs="Book Antiqua"/>
          <w:lang w:val="en-US"/>
        </w:rPr>
        <w:t xml:space="preserve"> (from cycling activity) and ADPR (from both cycling and </w:t>
      </w:r>
      <w:proofErr w:type="spellStart"/>
      <w:r w:rsidRPr="005A7ABE">
        <w:rPr>
          <w:rFonts w:ascii="Book Antiqua" w:hAnsi="Book Antiqua" w:cs="Book Antiqua"/>
          <w:lang w:val="en-US"/>
        </w:rPr>
        <w:t>hydrolysing</w:t>
      </w:r>
      <w:proofErr w:type="spellEnd"/>
      <w:r w:rsidRPr="005A7ABE">
        <w:rPr>
          <w:rFonts w:ascii="Book Antiqua" w:hAnsi="Book Antiqua" w:cs="Book Antiqua"/>
          <w:lang w:val="en-US"/>
        </w:rPr>
        <w:t xml:space="preserve"> ac</w:t>
      </w:r>
      <w:r w:rsidR="00143956">
        <w:rPr>
          <w:rFonts w:ascii="Book Antiqua" w:hAnsi="Book Antiqua" w:cs="Book Antiqua"/>
          <w:lang w:val="en-US"/>
        </w:rPr>
        <w:t>tivities)</w:t>
      </w:r>
      <w:r w:rsidR="0097145D" w:rsidRPr="005A7ABE">
        <w:rPr>
          <w:rFonts w:ascii="Book Antiqua" w:hAnsi="Book Antiqua" w:cs="Book Antiqua"/>
          <w:vertAlign w:val="superscript"/>
          <w:lang w:val="en-US"/>
        </w:rPr>
        <w:t>[94</w:t>
      </w:r>
      <w:r w:rsidRPr="005A7ABE">
        <w:rPr>
          <w:rFonts w:ascii="Book Antiqua" w:hAnsi="Book Antiqua" w:cs="Book Antiqua"/>
          <w:vertAlign w:val="superscript"/>
          <w:lang w:val="en-US"/>
        </w:rPr>
        <w:t>]</w:t>
      </w:r>
      <w:r w:rsidRPr="005A7ABE">
        <w:rPr>
          <w:rFonts w:ascii="Book Antiqua" w:hAnsi="Book Antiqua" w:cs="Book Antiqua"/>
          <w:lang w:val="en-US"/>
        </w:rPr>
        <w:t xml:space="preserve">. </w:t>
      </w:r>
    </w:p>
    <w:p w:rsidR="007038F8" w:rsidRPr="005A7ABE" w:rsidRDefault="007038F8" w:rsidP="004D1F39">
      <w:pPr>
        <w:widowControl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 xml:space="preserve">It has been recently demonstrated that MSCs show both a significant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release from CX43 </w:t>
      </w:r>
      <w:proofErr w:type="spellStart"/>
      <w:r w:rsidRPr="005A7ABE">
        <w:rPr>
          <w:rFonts w:ascii="Book Antiqua" w:hAnsi="Book Antiqua" w:cs="Book Antiqua"/>
          <w:sz w:val="24"/>
          <w:szCs w:val="24"/>
          <w:lang w:val="en-US"/>
        </w:rPr>
        <w:t>hemichannels</w:t>
      </w:r>
      <w:proofErr w:type="spellEnd"/>
      <w:r w:rsidRPr="005A7ABE">
        <w:rPr>
          <w:rFonts w:ascii="Book Antiqua" w:hAnsi="Book Antiqua" w:cs="Book Antiqua"/>
          <w:sz w:val="24"/>
          <w:szCs w:val="24"/>
          <w:lang w:val="en-US"/>
        </w:rPr>
        <w:t xml:space="preserve"> and an active extracellular metabolism of this dinucleotide due not only to NPP1/3 and CD73 degradation to adenosine but also to CD38-BST1 </w:t>
      </w:r>
      <w:r w:rsidR="00143956">
        <w:rPr>
          <w:rFonts w:ascii="Book Antiqua" w:hAnsi="Book Antiqua" w:cs="Book Antiqua"/>
          <w:sz w:val="24"/>
          <w:szCs w:val="24"/>
          <w:lang w:val="en-US"/>
        </w:rPr>
        <w:t>secondary metabolite production</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39]</w:t>
      </w:r>
      <w:r w:rsidRPr="005A7ABE">
        <w:rPr>
          <w:rFonts w:ascii="Book Antiqua" w:hAnsi="Book Antiqua" w:cs="Book Antiqua"/>
          <w:sz w:val="24"/>
          <w:szCs w:val="24"/>
          <w:lang w:val="en-US"/>
        </w:rPr>
        <w:t xml:space="preserve"> (</w:t>
      </w:r>
      <w:r w:rsidR="005A7ABE" w:rsidRPr="005A7ABE">
        <w:rPr>
          <w:rFonts w:ascii="Book Antiqua" w:hAnsi="Book Antiqua" w:cs="Book Antiqua"/>
          <w:sz w:val="24"/>
          <w:szCs w:val="24"/>
          <w:lang w:val="en-US"/>
        </w:rPr>
        <w:t xml:space="preserve">Figure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 The release of</w:t>
      </w:r>
      <w:r w:rsidR="00147ABE" w:rsidRPr="005A7ABE">
        <w:rPr>
          <w:rFonts w:ascii="Book Antiqua" w:hAnsi="Book Antiqua" w:cs="Symbol"/>
          <w:sz w:val="24"/>
          <w:szCs w:val="24"/>
          <w:lang w:val="en-US"/>
        </w:rPr>
        <w:t xml:space="preserve">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in the BM milieu from MSCs is essential not only for </w:t>
      </w:r>
      <w:proofErr w:type="spellStart"/>
      <w:r w:rsidRPr="005A7ABE">
        <w:rPr>
          <w:rFonts w:ascii="Book Antiqua" w:hAnsi="Book Antiqua" w:cs="Book Antiqua"/>
          <w:sz w:val="24"/>
          <w:szCs w:val="24"/>
          <w:lang w:val="en-US"/>
        </w:rPr>
        <w:t>autocrine</w:t>
      </w:r>
      <w:proofErr w:type="spellEnd"/>
      <w:r w:rsidRPr="005A7ABE">
        <w:rPr>
          <w:rFonts w:ascii="Book Antiqua" w:hAnsi="Book Antiqua" w:cs="Book Antiqua"/>
          <w:sz w:val="24"/>
          <w:szCs w:val="24"/>
          <w:lang w:val="en-US"/>
        </w:rPr>
        <w:t xml:space="preserve"> physiological, as wel</w:t>
      </w:r>
      <w:r w:rsidR="00143956">
        <w:rPr>
          <w:rFonts w:ascii="Book Antiqua" w:hAnsi="Book Antiqua" w:cs="Book Antiqua"/>
          <w:sz w:val="24"/>
          <w:szCs w:val="24"/>
          <w:lang w:val="en-US"/>
        </w:rPr>
        <w:t xml:space="preserve">l as </w:t>
      </w:r>
      <w:proofErr w:type="spellStart"/>
      <w:r w:rsidR="00143956">
        <w:rPr>
          <w:rFonts w:ascii="Book Antiqua" w:hAnsi="Book Antiqua" w:cs="Book Antiqua"/>
          <w:sz w:val="24"/>
          <w:szCs w:val="24"/>
          <w:lang w:val="en-US"/>
        </w:rPr>
        <w:t>immunomodulatory</w:t>
      </w:r>
      <w:proofErr w:type="spellEnd"/>
      <w:r w:rsidR="00143956">
        <w:rPr>
          <w:rFonts w:ascii="Book Antiqua" w:hAnsi="Book Antiqua" w:cs="Book Antiqua"/>
          <w:sz w:val="24"/>
          <w:szCs w:val="24"/>
          <w:lang w:val="en-US"/>
        </w:rPr>
        <w:t xml:space="preserve"> </w:t>
      </w:r>
      <w:proofErr w:type="gramStart"/>
      <w:r w:rsidR="00143956">
        <w:rPr>
          <w:rFonts w:ascii="Book Antiqua" w:hAnsi="Book Antiqua" w:cs="Book Antiqua"/>
          <w:sz w:val="24"/>
          <w:szCs w:val="24"/>
          <w:lang w:val="en-US"/>
        </w:rPr>
        <w:t>functions</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39]</w:t>
      </w:r>
      <w:r w:rsidRPr="005A7ABE">
        <w:rPr>
          <w:rFonts w:ascii="Book Antiqua" w:hAnsi="Book Antiqua" w:cs="Book Antiqua"/>
          <w:sz w:val="24"/>
          <w:szCs w:val="24"/>
          <w:lang w:val="en-US"/>
        </w:rPr>
        <w:t>, but also for HP proliferation and stem cell niche maintenanc</w:t>
      </w:r>
      <w:r w:rsidR="00143956">
        <w:rPr>
          <w:rFonts w:ascii="Book Antiqua" w:hAnsi="Book Antiqua" w:cs="Book Antiqua"/>
          <w:sz w:val="24"/>
          <w:szCs w:val="24"/>
          <w:lang w:val="en-US"/>
        </w:rPr>
        <w:t>e</w:t>
      </w:r>
      <w:r w:rsidRPr="005A7ABE">
        <w:rPr>
          <w:rFonts w:ascii="Book Antiqua" w:hAnsi="Book Antiqua" w:cs="Book Antiqua"/>
          <w:color w:val="000000"/>
          <w:sz w:val="24"/>
          <w:szCs w:val="24"/>
          <w:vertAlign w:val="superscript"/>
          <w:lang w:val="en-US"/>
        </w:rPr>
        <w:t>[</w:t>
      </w:r>
      <w:r w:rsidR="0097145D" w:rsidRPr="005A7ABE">
        <w:rPr>
          <w:rFonts w:ascii="Book Antiqua" w:hAnsi="Book Antiqua" w:cs="Book Antiqua"/>
          <w:sz w:val="24"/>
          <w:szCs w:val="24"/>
          <w:vertAlign w:val="superscript"/>
          <w:lang w:val="en-US"/>
        </w:rPr>
        <w:t>95-97</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Thus, the bilateral nucleotide network generated upon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release from MSCs in the BM comprises the following enzymatic steps and functional effects: </w:t>
      </w:r>
      <w:r w:rsidR="00143956">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 xml:space="preserve">)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released in the BM milieu </w:t>
      </w:r>
      <w:r w:rsidRPr="005A7ABE">
        <w:rPr>
          <w:rFonts w:ascii="Book Antiqua" w:hAnsi="Book Antiqua" w:cs="Book Antiqua"/>
          <w:sz w:val="24"/>
          <w:szCs w:val="24"/>
          <w:lang w:val="en-US"/>
        </w:rPr>
        <w:lastRenderedPageBreak/>
        <w:t xml:space="preserve">directly stimulates MSC and HP functions through the </w:t>
      </w:r>
      <w:proofErr w:type="spellStart"/>
      <w:r w:rsidRPr="005A7ABE">
        <w:rPr>
          <w:rFonts w:ascii="Book Antiqua" w:hAnsi="Book Antiqua" w:cs="Book Antiqua"/>
          <w:sz w:val="24"/>
          <w:szCs w:val="24"/>
          <w:lang w:val="en-US"/>
        </w:rPr>
        <w:t>purinergic</w:t>
      </w:r>
      <w:proofErr w:type="spellEnd"/>
      <w:r w:rsidRPr="005A7ABE">
        <w:rPr>
          <w:rFonts w:ascii="Book Antiqua" w:hAnsi="Book Antiqua" w:cs="Book Antiqua"/>
          <w:sz w:val="24"/>
          <w:szCs w:val="24"/>
          <w:lang w:val="en-US"/>
        </w:rPr>
        <w:t xml:space="preserve"> receptor P2Y</w:t>
      </w:r>
      <w:r w:rsidRPr="005A7ABE">
        <w:rPr>
          <w:rFonts w:ascii="Book Antiqua" w:hAnsi="Book Antiqua" w:cs="Book Antiqua"/>
          <w:sz w:val="24"/>
          <w:szCs w:val="24"/>
          <w:vertAlign w:val="subscript"/>
          <w:lang w:val="en-US"/>
        </w:rPr>
        <w:t>11</w:t>
      </w:r>
      <w:r w:rsidRPr="005A7ABE">
        <w:rPr>
          <w:rFonts w:ascii="Book Antiqua" w:hAnsi="Book Antiqua" w:cs="Book Antiqua"/>
          <w:color w:val="000000"/>
          <w:sz w:val="24"/>
          <w:szCs w:val="24"/>
          <w:vertAlign w:val="superscript"/>
          <w:lang w:val="en-US"/>
        </w:rPr>
        <w:t>[</w:t>
      </w:r>
      <w:r w:rsidR="0097145D" w:rsidRPr="005A7ABE">
        <w:rPr>
          <w:rFonts w:ascii="Book Antiqua" w:hAnsi="Book Antiqua" w:cs="Book Antiqua"/>
          <w:sz w:val="24"/>
          <w:szCs w:val="24"/>
          <w:vertAlign w:val="superscript"/>
          <w:lang w:val="en-US"/>
        </w:rPr>
        <w:t>39,98</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w:t>
      </w:r>
      <w:r w:rsidR="00143956">
        <w:rPr>
          <w:rFonts w:ascii="Book Antiqua" w:hAnsi="Book Antiqua" w:cs="Book Antiqua" w:hint="eastAsia"/>
          <w:sz w:val="24"/>
          <w:szCs w:val="24"/>
          <w:lang w:val="en-US" w:eastAsia="zh-CN"/>
        </w:rPr>
        <w:t>(2</w:t>
      </w:r>
      <w:r w:rsidRPr="005A7ABE">
        <w:rPr>
          <w:rFonts w:ascii="Book Antiqua" w:hAnsi="Book Antiqua" w:cs="Book Antiqua"/>
          <w:sz w:val="24"/>
          <w:szCs w:val="24"/>
          <w:lang w:val="en-US"/>
        </w:rPr>
        <w:t xml:space="preserve">) extracellular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rPr>
        <w:t xml:space="preserve">-NAD can be substrate of various </w:t>
      </w:r>
      <w:proofErr w:type="spellStart"/>
      <w:r w:rsidRPr="005A7ABE">
        <w:rPr>
          <w:rFonts w:ascii="Book Antiqua" w:hAnsi="Book Antiqua" w:cs="Book Antiqua"/>
          <w:sz w:val="24"/>
          <w:szCs w:val="24"/>
          <w:lang w:val="en-US"/>
        </w:rPr>
        <w:t>ectoenzymes</w:t>
      </w:r>
      <w:proofErr w:type="spellEnd"/>
      <w:r w:rsidRPr="005A7ABE">
        <w:rPr>
          <w:rFonts w:ascii="Book Antiqua" w:hAnsi="Book Antiqua" w:cs="Book Antiqua"/>
          <w:sz w:val="24"/>
          <w:szCs w:val="24"/>
          <w:lang w:val="en-US"/>
        </w:rPr>
        <w:t xml:space="preserve"> present eith</w:t>
      </w:r>
      <w:r w:rsidR="00812DF4" w:rsidRPr="005A7ABE">
        <w:rPr>
          <w:rFonts w:ascii="Book Antiqua" w:hAnsi="Book Antiqua" w:cs="Book Antiqua"/>
          <w:sz w:val="24"/>
          <w:szCs w:val="24"/>
          <w:lang w:val="en-US"/>
        </w:rPr>
        <w:t>er on MSCs, possessing both NPP-CD73 and</w:t>
      </w:r>
      <w:r w:rsidRPr="005A7ABE">
        <w:rPr>
          <w:rFonts w:ascii="Book Antiqua" w:hAnsi="Book Antiqua" w:cs="Book Antiqua"/>
          <w:sz w:val="24"/>
          <w:szCs w:val="24"/>
          <w:lang w:val="en-US"/>
        </w:rPr>
        <w:t xml:space="preserve"> CD38-BST1 </w:t>
      </w:r>
      <w:proofErr w:type="spellStart"/>
      <w:r w:rsidRPr="005A7ABE">
        <w:rPr>
          <w:rFonts w:ascii="Book Antiqua" w:hAnsi="Book Antiqua" w:cs="Book Antiqua"/>
          <w:sz w:val="24"/>
          <w:szCs w:val="24"/>
          <w:lang w:val="en-US"/>
        </w:rPr>
        <w:t>ectoenzymes</w:t>
      </w:r>
      <w:proofErr w:type="spellEnd"/>
      <w:r w:rsidRPr="005A7ABE">
        <w:rPr>
          <w:rFonts w:ascii="Book Antiqua" w:hAnsi="Book Antiqua" w:cs="Book Antiqua"/>
          <w:sz w:val="24"/>
          <w:szCs w:val="24"/>
          <w:lang w:val="en-US"/>
        </w:rPr>
        <w:t xml:space="preserve">, or on </w:t>
      </w:r>
      <w:r w:rsidR="00143956">
        <w:rPr>
          <w:rFonts w:ascii="Book Antiqua" w:hAnsi="Book Antiqua" w:cs="Book Antiqua"/>
          <w:sz w:val="24"/>
          <w:szCs w:val="24"/>
          <w:lang w:val="en-US"/>
        </w:rPr>
        <w:t>HP displaying the CD38 activity</w:t>
      </w:r>
      <w:r w:rsidRPr="005A7ABE">
        <w:rPr>
          <w:rFonts w:ascii="Book Antiqua" w:hAnsi="Book Antiqua" w:cs="Book Antiqua"/>
          <w:color w:val="000000"/>
          <w:sz w:val="24"/>
          <w:szCs w:val="24"/>
          <w:vertAlign w:val="superscript"/>
          <w:lang w:val="en-US"/>
        </w:rPr>
        <w:t>[</w:t>
      </w:r>
      <w:r w:rsidR="00143956">
        <w:rPr>
          <w:rFonts w:ascii="Book Antiqua" w:hAnsi="Book Antiqua" w:cs="Book Antiqua"/>
          <w:sz w:val="24"/>
          <w:szCs w:val="24"/>
          <w:vertAlign w:val="superscript"/>
          <w:lang w:val="en-US"/>
        </w:rPr>
        <w:t>39,</w:t>
      </w:r>
      <w:r w:rsidR="0097145D" w:rsidRPr="005A7ABE">
        <w:rPr>
          <w:rFonts w:ascii="Book Antiqua" w:hAnsi="Book Antiqua" w:cs="Book Antiqua"/>
          <w:sz w:val="24"/>
          <w:szCs w:val="24"/>
          <w:vertAlign w:val="superscript"/>
          <w:lang w:val="en-US"/>
        </w:rPr>
        <w:t>99-101</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w:t>
      </w:r>
      <w:r w:rsidR="00143956">
        <w:rPr>
          <w:rFonts w:ascii="Book Antiqua" w:hAnsi="Book Antiqua" w:cs="Book Antiqua" w:hint="eastAsia"/>
          <w:sz w:val="24"/>
          <w:szCs w:val="24"/>
          <w:lang w:val="en-US" w:eastAsia="zh-CN"/>
        </w:rPr>
        <w:t>(3</w:t>
      </w:r>
      <w:r w:rsidRPr="005A7ABE">
        <w:rPr>
          <w:rFonts w:ascii="Book Antiqua" w:hAnsi="Book Antiqua" w:cs="Book Antiqua"/>
          <w:sz w:val="24"/>
          <w:szCs w:val="24"/>
          <w:lang w:val="en-US"/>
        </w:rPr>
        <w:t xml:space="preserve">) these enzymatic activities are able to release secondary metabolites in the BM milieu, namely adenosine, ADPR and </w:t>
      </w:r>
      <w:proofErr w:type="spellStart"/>
      <w:r w:rsidRPr="005A7ABE">
        <w:rPr>
          <w:rFonts w:ascii="Book Antiqua" w:hAnsi="Book Antiqua" w:cs="Book Antiqua"/>
          <w:sz w:val="24"/>
          <w:szCs w:val="24"/>
          <w:lang w:val="en-US"/>
        </w:rPr>
        <w:t>cADPR</w:t>
      </w:r>
      <w:proofErr w:type="spellEnd"/>
      <w:r w:rsidRPr="005A7ABE">
        <w:rPr>
          <w:rFonts w:ascii="Book Antiqua" w:hAnsi="Book Antiqua" w:cs="Book Antiqua"/>
          <w:sz w:val="24"/>
          <w:szCs w:val="24"/>
          <w:lang w:val="en-US"/>
        </w:rPr>
        <w:t xml:space="preserve">, which again can exert </w:t>
      </w:r>
      <w:proofErr w:type="spellStart"/>
      <w:r w:rsidRPr="005A7ABE">
        <w:rPr>
          <w:rFonts w:ascii="Book Antiqua" w:hAnsi="Book Antiqua" w:cs="Book Antiqua"/>
          <w:sz w:val="24"/>
          <w:szCs w:val="24"/>
          <w:lang w:val="en-US"/>
        </w:rPr>
        <w:t>autocrine</w:t>
      </w:r>
      <w:proofErr w:type="spellEnd"/>
      <w:r w:rsidRPr="005A7ABE">
        <w:rPr>
          <w:rFonts w:ascii="Book Antiqua" w:hAnsi="Book Antiqua" w:cs="Book Antiqua"/>
          <w:sz w:val="24"/>
          <w:szCs w:val="24"/>
          <w:lang w:val="en-US"/>
        </w:rPr>
        <w:t xml:space="preserve"> and paracrine reg</w:t>
      </w:r>
      <w:r w:rsidR="00143956">
        <w:rPr>
          <w:rFonts w:ascii="Book Antiqua" w:hAnsi="Book Antiqua" w:cs="Book Antiqua"/>
          <w:sz w:val="24"/>
          <w:szCs w:val="24"/>
          <w:lang w:val="en-US"/>
        </w:rPr>
        <w:t>ulatory effects on MSCs and HPs</w:t>
      </w:r>
      <w:r w:rsidRPr="005A7ABE">
        <w:rPr>
          <w:rFonts w:ascii="Book Antiqua" w:hAnsi="Book Antiqua" w:cs="Book Antiqua"/>
          <w:color w:val="000000"/>
          <w:sz w:val="24"/>
          <w:szCs w:val="24"/>
          <w:vertAlign w:val="superscript"/>
          <w:lang w:val="en-US"/>
        </w:rPr>
        <w:t>[</w:t>
      </w:r>
      <w:r w:rsidR="00812DF4" w:rsidRPr="005A7ABE">
        <w:rPr>
          <w:rFonts w:ascii="Book Antiqua" w:hAnsi="Book Antiqua" w:cs="Book Antiqua"/>
          <w:sz w:val="24"/>
          <w:szCs w:val="24"/>
          <w:vertAlign w:val="superscript"/>
          <w:lang w:val="en-US"/>
        </w:rPr>
        <w:t>28,39,</w:t>
      </w:r>
      <w:r w:rsidR="0097145D" w:rsidRPr="005A7ABE">
        <w:rPr>
          <w:rFonts w:ascii="Book Antiqua" w:hAnsi="Book Antiqua" w:cs="Book Antiqua"/>
          <w:sz w:val="24"/>
          <w:szCs w:val="24"/>
          <w:vertAlign w:val="superscript"/>
          <w:lang w:val="en-US"/>
        </w:rPr>
        <w:t>99-102</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Indeed, </w:t>
      </w:r>
      <w:proofErr w:type="spellStart"/>
      <w:r w:rsidRPr="005A7ABE">
        <w:rPr>
          <w:rFonts w:ascii="Book Antiqua" w:hAnsi="Book Antiqua" w:cs="Book Antiqua"/>
          <w:sz w:val="24"/>
          <w:szCs w:val="24"/>
          <w:lang w:val="en-US"/>
        </w:rPr>
        <w:t>nanomolar</w:t>
      </w:r>
      <w:proofErr w:type="spellEnd"/>
      <w:r w:rsidRPr="005A7ABE">
        <w:rPr>
          <w:rFonts w:ascii="Book Antiqua" w:hAnsi="Book Antiqua" w:cs="Book Antiqua"/>
          <w:sz w:val="24"/>
          <w:szCs w:val="24"/>
          <w:lang w:val="en-US"/>
        </w:rPr>
        <w:t xml:space="preserve">/low </w:t>
      </w:r>
      <w:proofErr w:type="spellStart"/>
      <w:r w:rsidRPr="005A7ABE">
        <w:rPr>
          <w:rFonts w:ascii="Book Antiqua" w:hAnsi="Book Antiqua" w:cs="Book Antiqua"/>
          <w:sz w:val="24"/>
          <w:szCs w:val="24"/>
          <w:lang w:val="en-US"/>
        </w:rPr>
        <w:t>micromolar</w:t>
      </w:r>
      <w:proofErr w:type="spellEnd"/>
      <w:r w:rsidRPr="005A7ABE">
        <w:rPr>
          <w:rFonts w:ascii="Book Antiqua" w:hAnsi="Book Antiqua" w:cs="Book Antiqua"/>
          <w:sz w:val="24"/>
          <w:szCs w:val="24"/>
          <w:lang w:val="en-US"/>
        </w:rPr>
        <w:t xml:space="preserve"> concentrations of </w:t>
      </w:r>
      <w:proofErr w:type="spellStart"/>
      <w:r w:rsidRPr="005A7ABE">
        <w:rPr>
          <w:rFonts w:ascii="Book Antiqua" w:hAnsi="Book Antiqua" w:cs="Book Antiqua"/>
          <w:sz w:val="24"/>
          <w:szCs w:val="24"/>
          <w:lang w:val="en-US"/>
        </w:rPr>
        <w:t>cADPR</w:t>
      </w:r>
      <w:proofErr w:type="spellEnd"/>
      <w:r w:rsidRPr="005A7ABE">
        <w:rPr>
          <w:rFonts w:ascii="Book Antiqua" w:hAnsi="Book Antiqua" w:cs="Book Antiqua"/>
          <w:sz w:val="24"/>
          <w:szCs w:val="24"/>
          <w:lang w:val="en-US"/>
        </w:rPr>
        <w:t>, such as those produced by variously stimula</w:t>
      </w:r>
      <w:r w:rsidR="00143956">
        <w:rPr>
          <w:rFonts w:ascii="Book Antiqua" w:hAnsi="Book Antiqua" w:cs="Book Antiqua"/>
          <w:sz w:val="24"/>
          <w:szCs w:val="24"/>
          <w:lang w:val="en-US"/>
        </w:rPr>
        <w:t>ted CD38-BST1 positive BM cells</w:t>
      </w:r>
      <w:r w:rsidRPr="005A7ABE">
        <w:rPr>
          <w:rFonts w:ascii="Book Antiqua" w:hAnsi="Book Antiqua" w:cs="Book Antiqua"/>
          <w:color w:val="000000"/>
          <w:sz w:val="24"/>
          <w:szCs w:val="24"/>
          <w:vertAlign w:val="superscript"/>
          <w:lang w:val="en-US"/>
        </w:rPr>
        <w:t>[</w:t>
      </w:r>
      <w:r w:rsidR="0097145D" w:rsidRPr="005A7ABE">
        <w:rPr>
          <w:rFonts w:ascii="Book Antiqua" w:hAnsi="Book Antiqua" w:cs="Book Antiqua"/>
          <w:sz w:val="24"/>
          <w:szCs w:val="24"/>
          <w:vertAlign w:val="superscript"/>
          <w:lang w:val="en-US"/>
        </w:rPr>
        <w:t>99</w:t>
      </w:r>
      <w:r w:rsidR="00143956">
        <w:rPr>
          <w:rFonts w:ascii="Book Antiqua" w:hAnsi="Book Antiqua" w:cs="Book Antiqua" w:hint="eastAsia"/>
          <w:sz w:val="24"/>
          <w:szCs w:val="24"/>
          <w:vertAlign w:val="superscript"/>
          <w:lang w:val="en-US" w:eastAsia="zh-CN"/>
        </w:rPr>
        <w:t>,</w:t>
      </w:r>
      <w:r w:rsidR="0097145D" w:rsidRPr="005A7ABE">
        <w:rPr>
          <w:rFonts w:ascii="Book Antiqua" w:hAnsi="Book Antiqua" w:cs="Book Antiqua"/>
          <w:sz w:val="24"/>
          <w:szCs w:val="24"/>
          <w:vertAlign w:val="superscript"/>
          <w:lang w:val="en-US"/>
        </w:rPr>
        <w:t>100</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significantly increase the </w:t>
      </w:r>
      <w:r w:rsidRPr="005A7ABE">
        <w:rPr>
          <w:rFonts w:ascii="Book Antiqua" w:hAnsi="Book Antiqua" w:cs="Book Antiqua"/>
          <w:i/>
          <w:iCs/>
          <w:sz w:val="24"/>
          <w:szCs w:val="24"/>
          <w:lang w:val="en-US"/>
        </w:rPr>
        <w:t>in vitro</w:t>
      </w:r>
      <w:r w:rsidRPr="005A7ABE">
        <w:rPr>
          <w:rFonts w:ascii="Book Antiqua" w:hAnsi="Book Antiqua" w:cs="Book Antiqua"/>
          <w:color w:val="000000"/>
          <w:sz w:val="24"/>
          <w:szCs w:val="24"/>
          <w:vertAlign w:val="superscript"/>
          <w:lang w:val="en-US"/>
        </w:rPr>
        <w:t>[</w:t>
      </w:r>
      <w:r w:rsidR="0097145D" w:rsidRPr="005A7ABE">
        <w:rPr>
          <w:rFonts w:ascii="Book Antiqua" w:hAnsi="Book Antiqua" w:cs="Book Antiqua"/>
          <w:sz w:val="24"/>
          <w:szCs w:val="24"/>
          <w:vertAlign w:val="superscript"/>
          <w:lang w:val="en-US"/>
        </w:rPr>
        <w:t>99-102</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and </w:t>
      </w:r>
      <w:r w:rsidRPr="005A7ABE">
        <w:rPr>
          <w:rFonts w:ascii="Book Antiqua" w:hAnsi="Book Antiqua" w:cs="Book Antiqua"/>
          <w:i/>
          <w:iCs/>
          <w:sz w:val="24"/>
          <w:szCs w:val="24"/>
          <w:lang w:val="en-US"/>
        </w:rPr>
        <w:t>in vivo</w:t>
      </w:r>
      <w:r w:rsidRPr="005A7ABE">
        <w:rPr>
          <w:rFonts w:ascii="Book Antiqua" w:hAnsi="Book Antiqua" w:cs="Book Antiqua"/>
          <w:color w:val="000000"/>
          <w:sz w:val="24"/>
          <w:szCs w:val="24"/>
          <w:vertAlign w:val="superscript"/>
          <w:lang w:val="en-US"/>
        </w:rPr>
        <w:t>[</w:t>
      </w:r>
      <w:r w:rsidR="00143956">
        <w:rPr>
          <w:rFonts w:ascii="Book Antiqua" w:hAnsi="Book Antiqua" w:cs="Book Antiqua"/>
          <w:sz w:val="24"/>
          <w:szCs w:val="24"/>
          <w:vertAlign w:val="superscript"/>
          <w:lang w:val="en-US"/>
        </w:rPr>
        <w:t>96,</w:t>
      </w:r>
      <w:r w:rsidR="0097145D" w:rsidRPr="005A7ABE">
        <w:rPr>
          <w:rFonts w:ascii="Book Antiqua" w:hAnsi="Book Antiqua" w:cs="Book Antiqua"/>
          <w:sz w:val="24"/>
          <w:szCs w:val="24"/>
          <w:vertAlign w:val="superscript"/>
          <w:lang w:val="en-US"/>
        </w:rPr>
        <w:t>103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proliferation and engraftment of human HPs and MSCs indicating a relevant role for this network of nucleotide-responding and nucleotide-metabolizing proteins in the BM.</w:t>
      </w:r>
    </w:p>
    <w:p w:rsidR="007038F8" w:rsidRPr="005A7ABE" w:rsidRDefault="007038F8" w:rsidP="004D1F39">
      <w:pPr>
        <w:pStyle w:val="Default"/>
        <w:widowControl w:val="0"/>
        <w:spacing w:line="360" w:lineRule="auto"/>
        <w:jc w:val="both"/>
        <w:rPr>
          <w:rFonts w:ascii="Book Antiqua" w:hAnsi="Book Antiqua" w:cs="Book Antiqua"/>
          <w:lang w:val="en-US"/>
        </w:rPr>
      </w:pPr>
    </w:p>
    <w:p w:rsidR="007038F8" w:rsidRPr="005A7ABE" w:rsidRDefault="00143956" w:rsidP="004D1F39">
      <w:pPr>
        <w:pStyle w:val="2"/>
        <w:keepNext w:val="0"/>
        <w:widowControl w:val="0"/>
        <w:rPr>
          <w:sz w:val="24"/>
          <w:szCs w:val="24"/>
          <w:lang w:eastAsia="zh-CN"/>
        </w:rPr>
      </w:pPr>
      <w:r>
        <w:rPr>
          <w:sz w:val="24"/>
          <w:szCs w:val="24"/>
        </w:rPr>
        <w:t>CONCLUSION</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sz w:val="24"/>
          <w:szCs w:val="24"/>
          <w:lang w:val="en-US"/>
        </w:rPr>
      </w:pPr>
      <w:r w:rsidRPr="005A7ABE">
        <w:rPr>
          <w:rFonts w:ascii="Book Antiqua" w:hAnsi="Book Antiqua" w:cs="Book Antiqua"/>
          <w:sz w:val="24"/>
          <w:szCs w:val="24"/>
          <w:lang w:val="en-US"/>
        </w:rPr>
        <w:t>The increasingly recognized role of MSCs in the homeostasis of mesodermal tissues through their proliferation/differ</w:t>
      </w:r>
      <w:r w:rsidR="00606CFF" w:rsidRPr="005A7ABE">
        <w:rPr>
          <w:rFonts w:ascii="Book Antiqua" w:hAnsi="Book Antiqua" w:cs="Book Antiqua"/>
          <w:sz w:val="24"/>
          <w:szCs w:val="24"/>
          <w:lang w:val="en-US"/>
        </w:rPr>
        <w:t>entiation properties, and</w:t>
      </w:r>
      <w:r w:rsidRPr="005A7ABE">
        <w:rPr>
          <w:rFonts w:ascii="Book Antiqua" w:hAnsi="Book Antiqua" w:cs="Book Antiqua"/>
          <w:sz w:val="24"/>
          <w:szCs w:val="24"/>
          <w:lang w:val="en-US"/>
        </w:rPr>
        <w:t xml:space="preserve"> in the reg</w:t>
      </w:r>
      <w:r w:rsidR="00812DF4" w:rsidRPr="005A7ABE">
        <w:rPr>
          <w:rFonts w:ascii="Book Antiqua" w:hAnsi="Book Antiqua" w:cs="Book Antiqua"/>
          <w:sz w:val="24"/>
          <w:szCs w:val="24"/>
          <w:lang w:val="en-US"/>
        </w:rPr>
        <w:t xml:space="preserve">ulation of </w:t>
      </w:r>
      <w:proofErr w:type="spellStart"/>
      <w:r w:rsidR="00812DF4" w:rsidRPr="005A7ABE">
        <w:rPr>
          <w:rFonts w:ascii="Book Antiqua" w:hAnsi="Book Antiqua" w:cs="Book Antiqua"/>
          <w:sz w:val="24"/>
          <w:szCs w:val="24"/>
          <w:lang w:val="en-US"/>
        </w:rPr>
        <w:t>hemopoiesis</w:t>
      </w:r>
      <w:proofErr w:type="spellEnd"/>
      <w:r w:rsidR="00812DF4" w:rsidRPr="005A7ABE">
        <w:rPr>
          <w:rFonts w:ascii="Book Antiqua" w:hAnsi="Book Antiqua" w:cs="Book Antiqua"/>
          <w:sz w:val="24"/>
          <w:szCs w:val="24"/>
          <w:lang w:val="en-US"/>
        </w:rPr>
        <w:t xml:space="preserve"> and cell-</w:t>
      </w:r>
      <w:r w:rsidRPr="005A7ABE">
        <w:rPr>
          <w:rFonts w:ascii="Book Antiqua" w:hAnsi="Book Antiqua" w:cs="Book Antiqua"/>
          <w:sz w:val="24"/>
          <w:szCs w:val="24"/>
          <w:lang w:val="en-US"/>
        </w:rPr>
        <w:t xml:space="preserve">degeneration protection through the production of paracrine signals, justifies the current interest in identifying the biochemical signals produced by MSCs and their active crosstalk in tissue environments. Only recently such signals have been shown to belong also to the network of </w:t>
      </w:r>
      <w:proofErr w:type="spellStart"/>
      <w:r w:rsidRPr="005A7ABE">
        <w:rPr>
          <w:rFonts w:ascii="Book Antiqua" w:hAnsi="Book Antiqua" w:cs="Book Antiqua"/>
          <w:sz w:val="24"/>
          <w:szCs w:val="24"/>
          <w:lang w:val="en-US"/>
        </w:rPr>
        <w:t>eNTPs</w:t>
      </w:r>
      <w:proofErr w:type="spellEnd"/>
      <w:r w:rsidRPr="005A7ABE">
        <w:rPr>
          <w:rFonts w:ascii="Book Antiqua" w:hAnsi="Book Antiqua" w:cs="Book Antiqua"/>
          <w:sz w:val="24"/>
          <w:szCs w:val="24"/>
          <w:lang w:val="en-US"/>
        </w:rPr>
        <w:t xml:space="preserve"> and their metabolites prod</w:t>
      </w:r>
      <w:r w:rsidR="004D1F39">
        <w:rPr>
          <w:rFonts w:ascii="Book Antiqua" w:hAnsi="Book Antiqua" w:cs="Book Antiqua"/>
          <w:sz w:val="24"/>
          <w:szCs w:val="24"/>
          <w:lang w:val="en-US"/>
        </w:rPr>
        <w:t xml:space="preserve">uced by specialized </w:t>
      </w:r>
      <w:proofErr w:type="spellStart"/>
      <w:r w:rsidR="004D1F39">
        <w:rPr>
          <w:rFonts w:ascii="Book Antiqua" w:hAnsi="Book Antiqua" w:cs="Book Antiqua"/>
          <w:sz w:val="24"/>
          <w:szCs w:val="24"/>
          <w:lang w:val="en-US"/>
        </w:rPr>
        <w:t>ectoenzymes</w:t>
      </w:r>
      <w:proofErr w:type="spellEnd"/>
      <w:r w:rsidRPr="005A7ABE">
        <w:rPr>
          <w:rFonts w:ascii="Book Antiqua" w:hAnsi="Book Antiqua" w:cs="Book Antiqua"/>
          <w:color w:val="000000"/>
          <w:sz w:val="24"/>
          <w:szCs w:val="24"/>
          <w:vertAlign w:val="superscript"/>
          <w:lang w:val="en-US"/>
        </w:rPr>
        <w:t>[</w:t>
      </w:r>
      <w:r w:rsidR="00564C54" w:rsidRPr="005A7ABE">
        <w:rPr>
          <w:rFonts w:ascii="Book Antiqua" w:hAnsi="Book Antiqua" w:cs="Book Antiqua"/>
          <w:sz w:val="24"/>
          <w:szCs w:val="24"/>
          <w:vertAlign w:val="superscript"/>
          <w:lang w:val="en-US"/>
        </w:rPr>
        <w:t>39</w:t>
      </w:r>
      <w:r w:rsidR="004D1F39">
        <w:rPr>
          <w:rFonts w:ascii="Book Antiqua" w:hAnsi="Book Antiqua" w:cs="Book Antiqua" w:hint="eastAsia"/>
          <w:sz w:val="24"/>
          <w:szCs w:val="24"/>
          <w:vertAlign w:val="superscript"/>
          <w:lang w:val="en-US" w:eastAsia="zh-CN"/>
        </w:rPr>
        <w:t>,</w:t>
      </w:r>
      <w:r w:rsidR="00564C54" w:rsidRPr="005A7ABE">
        <w:rPr>
          <w:rFonts w:ascii="Book Antiqua" w:hAnsi="Book Antiqua" w:cs="Book Antiqua"/>
          <w:sz w:val="24"/>
          <w:szCs w:val="24"/>
          <w:vertAlign w:val="superscript"/>
          <w:lang w:val="en-US"/>
        </w:rPr>
        <w:t>40,87,89-92,99</w:t>
      </w:r>
      <w:r w:rsidRPr="005A7ABE">
        <w:rPr>
          <w:rFonts w:ascii="Book Antiqua" w:hAnsi="Book Antiqua" w:cs="Book Antiqua"/>
          <w:sz w:val="24"/>
          <w:szCs w:val="24"/>
          <w:vertAlign w:val="superscript"/>
          <w:lang w:val="en-US"/>
        </w:rPr>
        <w:t>]</w:t>
      </w:r>
      <w:r w:rsidR="004D1F39">
        <w:rPr>
          <w:rFonts w:ascii="Book Antiqua" w:hAnsi="Book Antiqua" w:cs="Book Antiqua"/>
          <w:sz w:val="24"/>
          <w:szCs w:val="24"/>
          <w:lang w:val="en-US"/>
        </w:rPr>
        <w:t xml:space="preserve"> and active on both </w:t>
      </w:r>
      <w:proofErr w:type="spellStart"/>
      <w:r w:rsidR="004D1F39">
        <w:rPr>
          <w:rFonts w:ascii="Book Antiqua" w:hAnsi="Book Antiqua" w:cs="Book Antiqua"/>
          <w:sz w:val="24"/>
          <w:szCs w:val="24"/>
          <w:lang w:val="en-US"/>
        </w:rPr>
        <w:t>ionotropic</w:t>
      </w:r>
      <w:proofErr w:type="spellEnd"/>
      <w:r w:rsidRPr="005A7ABE">
        <w:rPr>
          <w:rFonts w:ascii="Book Antiqua" w:hAnsi="Book Antiqua" w:cs="Book Antiqua"/>
          <w:color w:val="000000"/>
          <w:sz w:val="24"/>
          <w:szCs w:val="24"/>
          <w:vertAlign w:val="superscript"/>
          <w:lang w:val="en-US"/>
        </w:rPr>
        <w:t>[</w:t>
      </w:r>
      <w:r w:rsidR="00564C54" w:rsidRPr="005A7ABE">
        <w:rPr>
          <w:rFonts w:ascii="Book Antiqua" w:hAnsi="Book Antiqua" w:cs="Book Antiqua"/>
          <w:sz w:val="24"/>
          <w:szCs w:val="24"/>
          <w:vertAlign w:val="superscript"/>
          <w:lang w:val="en-US"/>
        </w:rPr>
        <w:t>41,7</w:t>
      </w:r>
      <w:r w:rsidR="002456B0" w:rsidRPr="005A7ABE">
        <w:rPr>
          <w:rFonts w:ascii="Book Antiqua" w:hAnsi="Book Antiqua" w:cs="Book Antiqua"/>
          <w:sz w:val="24"/>
          <w:szCs w:val="24"/>
          <w:vertAlign w:val="superscript"/>
          <w:lang w:val="en-US"/>
        </w:rPr>
        <w:t>1</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and metabotropic receptors </w:t>
      </w:r>
      <w:r w:rsidRPr="005A7ABE">
        <w:rPr>
          <w:rFonts w:ascii="Book Antiqua" w:hAnsi="Book Antiqua" w:cs="Book Antiqua"/>
          <w:color w:val="000000"/>
          <w:sz w:val="24"/>
          <w:szCs w:val="24"/>
          <w:vertAlign w:val="superscript"/>
          <w:lang w:val="en-US"/>
        </w:rPr>
        <w:t>[</w:t>
      </w:r>
      <w:r w:rsidR="004D1F39">
        <w:rPr>
          <w:rFonts w:ascii="Book Antiqua" w:hAnsi="Book Antiqua" w:cs="Book Antiqua"/>
          <w:color w:val="000000"/>
          <w:sz w:val="24"/>
          <w:szCs w:val="24"/>
          <w:vertAlign w:val="superscript"/>
          <w:lang w:val="en-US"/>
        </w:rPr>
        <w:t>38</w:t>
      </w:r>
      <w:r w:rsidR="004D1F39">
        <w:rPr>
          <w:rFonts w:ascii="Book Antiqua" w:hAnsi="Book Antiqua" w:cs="Book Antiqua" w:hint="eastAsia"/>
          <w:color w:val="000000"/>
          <w:sz w:val="24"/>
          <w:szCs w:val="24"/>
          <w:vertAlign w:val="superscript"/>
          <w:lang w:val="en-US" w:eastAsia="zh-CN"/>
        </w:rPr>
        <w:t>,</w:t>
      </w:r>
      <w:r w:rsidR="004D1F39">
        <w:rPr>
          <w:rFonts w:ascii="Book Antiqua" w:hAnsi="Book Antiqua" w:cs="Book Antiqua"/>
          <w:sz w:val="24"/>
          <w:szCs w:val="24"/>
          <w:vertAlign w:val="superscript"/>
          <w:lang w:val="en-US"/>
        </w:rPr>
        <w:t>39,</w:t>
      </w:r>
      <w:r w:rsidR="002456B0" w:rsidRPr="005A7ABE">
        <w:rPr>
          <w:rFonts w:ascii="Book Antiqua" w:hAnsi="Book Antiqua" w:cs="Book Antiqua"/>
          <w:sz w:val="24"/>
          <w:szCs w:val="24"/>
          <w:vertAlign w:val="superscript"/>
          <w:lang w:val="en-US"/>
        </w:rPr>
        <w:t>42,69</w:t>
      </w:r>
      <w:r w:rsidR="004D1F39">
        <w:rPr>
          <w:rFonts w:ascii="Book Antiqua" w:hAnsi="Book Antiqua" w:cs="Book Antiqua" w:hint="eastAsia"/>
          <w:sz w:val="24"/>
          <w:szCs w:val="24"/>
          <w:vertAlign w:val="superscript"/>
          <w:lang w:val="en-US" w:eastAsia="zh-CN"/>
        </w:rPr>
        <w:t>,</w:t>
      </w:r>
      <w:r w:rsidR="002456B0" w:rsidRPr="005A7ABE">
        <w:rPr>
          <w:rFonts w:ascii="Book Antiqua" w:hAnsi="Book Antiqua" w:cs="Book Antiqua"/>
          <w:sz w:val="24"/>
          <w:szCs w:val="24"/>
          <w:vertAlign w:val="superscript"/>
          <w:lang w:val="en-US"/>
        </w:rPr>
        <w:t>70,72</w:t>
      </w:r>
      <w:r w:rsidR="004D1F39">
        <w:rPr>
          <w:rFonts w:ascii="Book Antiqua" w:hAnsi="Book Antiqua" w:cs="Book Antiqua" w:hint="eastAsia"/>
          <w:sz w:val="24"/>
          <w:szCs w:val="24"/>
          <w:vertAlign w:val="superscript"/>
          <w:lang w:val="en-US" w:eastAsia="zh-CN"/>
        </w:rPr>
        <w:t>,</w:t>
      </w:r>
      <w:r w:rsidR="002456B0" w:rsidRPr="005A7ABE">
        <w:rPr>
          <w:rFonts w:ascii="Book Antiqua" w:hAnsi="Book Antiqua" w:cs="Book Antiqua"/>
          <w:sz w:val="24"/>
          <w:szCs w:val="24"/>
          <w:vertAlign w:val="superscript"/>
          <w:lang w:val="en-US"/>
        </w:rPr>
        <w:t>73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in MSCs (</w:t>
      </w:r>
      <w:r w:rsidR="005A7ABE" w:rsidRPr="005A7ABE">
        <w:rPr>
          <w:rFonts w:ascii="Book Antiqua" w:hAnsi="Book Antiqua" w:cs="Book Antiqua"/>
          <w:sz w:val="24"/>
          <w:szCs w:val="24"/>
          <w:lang w:val="en-US"/>
        </w:rPr>
        <w:t xml:space="preserve">Figure </w:t>
      </w:r>
      <w:r w:rsidR="004D1F39">
        <w:rPr>
          <w:rFonts w:ascii="Book Antiqua" w:hAnsi="Book Antiqua" w:cs="Book Antiqua" w:hint="eastAsia"/>
          <w:sz w:val="24"/>
          <w:szCs w:val="24"/>
          <w:lang w:val="en-US" w:eastAsia="zh-CN"/>
        </w:rPr>
        <w:t>1</w:t>
      </w:r>
      <w:r w:rsidRPr="005A7ABE">
        <w:rPr>
          <w:rFonts w:ascii="Book Antiqua" w:hAnsi="Book Antiqua" w:cs="Book Antiqua"/>
          <w:sz w:val="24"/>
          <w:szCs w:val="24"/>
          <w:lang w:val="en-US"/>
        </w:rPr>
        <w:t xml:space="preserve">). Researchers have just began to uncover the multifaceted aspects of </w:t>
      </w:r>
      <w:proofErr w:type="spellStart"/>
      <w:r w:rsidRPr="005A7ABE">
        <w:rPr>
          <w:rFonts w:ascii="Book Antiqua" w:hAnsi="Book Antiqua" w:cs="Book Antiqua"/>
          <w:sz w:val="24"/>
          <w:szCs w:val="24"/>
          <w:lang w:val="en-US"/>
        </w:rPr>
        <w:t>eNTP</w:t>
      </w:r>
      <w:proofErr w:type="spellEnd"/>
      <w:r w:rsidRPr="005A7ABE">
        <w:rPr>
          <w:rFonts w:ascii="Book Antiqua" w:hAnsi="Book Antiqua" w:cs="Book Antiqua"/>
          <w:sz w:val="24"/>
          <w:szCs w:val="24"/>
          <w:lang w:val="en-US"/>
        </w:rPr>
        <w:t xml:space="preserve"> network on MSCs, sometimes revealing unexpected pivotal roles for these molecules and their derivatives in specifying differentiation lineages and in modulating MSC physiology and signaling towards other cells. </w:t>
      </w:r>
    </w:p>
    <w:p w:rsidR="007038F8" w:rsidRPr="005A7ABE" w:rsidRDefault="007038F8"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 xml:space="preserve">Thus, while </w:t>
      </w:r>
      <w:r w:rsidR="000165BD" w:rsidRPr="005A7ABE">
        <w:rPr>
          <w:rFonts w:ascii="Book Antiqua" w:hAnsi="Book Antiqua" w:cs="Book Antiqua"/>
          <w:sz w:val="24"/>
          <w:szCs w:val="24"/>
          <w:lang w:val="en-US"/>
        </w:rPr>
        <w:t xml:space="preserve">extracellular </w:t>
      </w:r>
      <w:r w:rsidR="00147ABE" w:rsidRPr="005A7ABE">
        <w:rPr>
          <w:rFonts w:ascii="Symbol" w:hAnsi="Symbol" w:cs="Symbol"/>
          <w:color w:val="000000"/>
          <w:sz w:val="24"/>
          <w:szCs w:val="24"/>
          <w:lang w:val="en-US"/>
        </w:rPr>
        <w:t></w:t>
      </w:r>
      <w:r w:rsidRPr="005A7ABE">
        <w:rPr>
          <w:rFonts w:ascii="Book Antiqua" w:hAnsi="Book Antiqua" w:cs="Book Antiqua"/>
          <w:sz w:val="24"/>
          <w:szCs w:val="24"/>
          <w:lang w:val="en-US" w:eastAsia="it-IT"/>
        </w:rPr>
        <w:t>-NAD</w:t>
      </w:r>
      <w:r w:rsidRPr="005A7ABE">
        <w:rPr>
          <w:rFonts w:ascii="Book Antiqua" w:hAnsi="Book Antiqua" w:cs="Book Antiqua"/>
          <w:sz w:val="24"/>
          <w:szCs w:val="24"/>
          <w:lang w:val="en-US"/>
        </w:rPr>
        <w:t xml:space="preserve"> and </w:t>
      </w:r>
      <w:proofErr w:type="spellStart"/>
      <w:r w:rsidRPr="005A7ABE">
        <w:rPr>
          <w:rFonts w:ascii="Book Antiqua" w:hAnsi="Book Antiqua" w:cs="Book Antiqua"/>
          <w:sz w:val="24"/>
          <w:szCs w:val="24"/>
          <w:lang w:val="en-US"/>
        </w:rPr>
        <w:t>cADPR</w:t>
      </w:r>
      <w:proofErr w:type="spellEnd"/>
      <w:r w:rsidRPr="005A7ABE">
        <w:rPr>
          <w:rFonts w:ascii="Book Antiqua" w:hAnsi="Book Antiqua" w:cs="Book Antiqua"/>
          <w:sz w:val="24"/>
          <w:szCs w:val="24"/>
          <w:lang w:val="en-US"/>
        </w:rPr>
        <w:t xml:space="preserve"> </w:t>
      </w:r>
      <w:proofErr w:type="spellStart"/>
      <w:r w:rsidR="000165BD" w:rsidRPr="005A7ABE">
        <w:rPr>
          <w:rFonts w:ascii="Book Antiqua" w:hAnsi="Book Antiqua" w:cs="Book Antiqua"/>
          <w:sz w:val="24"/>
          <w:szCs w:val="24"/>
          <w:lang w:val="en-US"/>
        </w:rPr>
        <w:t>signalings</w:t>
      </w:r>
      <w:proofErr w:type="spellEnd"/>
      <w:r w:rsidR="000165BD" w:rsidRPr="005A7ABE">
        <w:rPr>
          <w:rFonts w:ascii="Book Antiqua" w:hAnsi="Book Antiqua" w:cs="Book Antiqua"/>
          <w:sz w:val="24"/>
          <w:szCs w:val="24"/>
          <w:lang w:val="en-US"/>
        </w:rPr>
        <w:t xml:space="preserve"> </w:t>
      </w:r>
      <w:r w:rsidRPr="005A7ABE">
        <w:rPr>
          <w:rFonts w:ascii="Book Antiqua" w:hAnsi="Book Antiqua" w:cs="Book Antiqua"/>
          <w:sz w:val="24"/>
          <w:szCs w:val="24"/>
          <w:lang w:val="en-US"/>
        </w:rPr>
        <w:t>seem more related to MSC homeostasis/proliferation and to the maintenance of an optimal stem cell niche for the harmonious g</w:t>
      </w:r>
      <w:r w:rsidR="004D1F39">
        <w:rPr>
          <w:rFonts w:ascii="Book Antiqua" w:hAnsi="Book Antiqua" w:cs="Book Antiqua"/>
          <w:sz w:val="24"/>
          <w:szCs w:val="24"/>
          <w:lang w:val="en-US"/>
        </w:rPr>
        <w:t xml:space="preserve">rowth of HPs and MSCs in the </w:t>
      </w:r>
      <w:proofErr w:type="gramStart"/>
      <w:r w:rsidR="004D1F39">
        <w:rPr>
          <w:rFonts w:ascii="Book Antiqua" w:hAnsi="Book Antiqua" w:cs="Book Antiqua"/>
          <w:sz w:val="24"/>
          <w:szCs w:val="24"/>
          <w:lang w:val="en-US"/>
        </w:rPr>
        <w:t>BM</w:t>
      </w:r>
      <w:r w:rsidRPr="005A7ABE">
        <w:rPr>
          <w:rFonts w:ascii="Book Antiqua" w:hAnsi="Book Antiqua" w:cs="Book Antiqua"/>
          <w:color w:val="000000"/>
          <w:sz w:val="24"/>
          <w:szCs w:val="24"/>
          <w:vertAlign w:val="superscript"/>
          <w:lang w:val="en-US"/>
        </w:rPr>
        <w:t>[</w:t>
      </w:r>
      <w:proofErr w:type="gramEnd"/>
      <w:r w:rsidR="002456B0" w:rsidRPr="005A7ABE">
        <w:rPr>
          <w:rFonts w:ascii="Book Antiqua" w:hAnsi="Book Antiqua" w:cs="Book Antiqua"/>
          <w:sz w:val="24"/>
          <w:szCs w:val="24"/>
          <w:vertAlign w:val="superscript"/>
          <w:lang w:val="en-US"/>
        </w:rPr>
        <w:t>39,95-97,99-103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ATP and adenosine demonstrate more pleiotropic roles affecting both the </w:t>
      </w:r>
      <w:proofErr w:type="spellStart"/>
      <w:r w:rsidRPr="005A7ABE">
        <w:rPr>
          <w:rFonts w:ascii="Book Antiqua" w:hAnsi="Book Antiqua" w:cs="Book Antiqua"/>
          <w:sz w:val="24"/>
          <w:szCs w:val="24"/>
          <w:lang w:val="en-US"/>
        </w:rPr>
        <w:t>immunomodulatory</w:t>
      </w:r>
      <w:proofErr w:type="spellEnd"/>
      <w:r w:rsidRPr="005A7ABE">
        <w:rPr>
          <w:rFonts w:ascii="Book Antiqua" w:hAnsi="Book Antiqua" w:cs="Book Antiqua"/>
          <w:sz w:val="24"/>
          <w:szCs w:val="24"/>
          <w:lang w:val="en-US"/>
        </w:rPr>
        <w:t xml:space="preserve"> properties of these cells as well as their lineage commitment. In particular, the nucleotide has been more frequently associated</w:t>
      </w:r>
      <w:r w:rsidR="004D1F39">
        <w:rPr>
          <w:rFonts w:ascii="Book Antiqua" w:hAnsi="Book Antiqua" w:cs="Book Antiqua"/>
          <w:sz w:val="24"/>
          <w:szCs w:val="24"/>
          <w:lang w:val="en-US"/>
        </w:rPr>
        <w:t xml:space="preserve"> to inhibition of </w:t>
      </w:r>
      <w:proofErr w:type="gramStart"/>
      <w:r w:rsidR="004D1F39">
        <w:rPr>
          <w:rFonts w:ascii="Book Antiqua" w:hAnsi="Book Antiqua" w:cs="Book Antiqua"/>
          <w:sz w:val="24"/>
          <w:szCs w:val="24"/>
          <w:lang w:val="en-US"/>
        </w:rPr>
        <w:t>proliferation</w:t>
      </w:r>
      <w:r w:rsidRPr="005A7ABE">
        <w:rPr>
          <w:rFonts w:ascii="Book Antiqua" w:hAnsi="Book Antiqua" w:cs="Book Antiqua"/>
          <w:color w:val="000000"/>
          <w:sz w:val="24"/>
          <w:szCs w:val="24"/>
          <w:vertAlign w:val="superscript"/>
          <w:lang w:val="en-US"/>
        </w:rPr>
        <w:t>[</w:t>
      </w:r>
      <w:proofErr w:type="gramEnd"/>
      <w:r w:rsidR="00A81FFF" w:rsidRPr="005A7ABE">
        <w:rPr>
          <w:rFonts w:ascii="Book Antiqua" w:hAnsi="Book Antiqua" w:cs="Book Antiqua"/>
          <w:sz w:val="24"/>
          <w:szCs w:val="24"/>
          <w:vertAlign w:val="superscript"/>
          <w:lang w:val="en-US"/>
        </w:rPr>
        <w:t>42,69</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pro-inflammatory and cell migration p</w:t>
      </w:r>
      <w:r w:rsidR="004D1F39">
        <w:rPr>
          <w:rFonts w:ascii="Book Antiqua" w:hAnsi="Book Antiqua" w:cs="Book Antiqua"/>
          <w:sz w:val="24"/>
          <w:szCs w:val="24"/>
          <w:lang w:val="en-US"/>
        </w:rPr>
        <w:t>roperties</w:t>
      </w:r>
      <w:r w:rsidRPr="005A7ABE">
        <w:rPr>
          <w:rFonts w:ascii="Book Antiqua" w:hAnsi="Book Antiqua" w:cs="Book Antiqua"/>
          <w:color w:val="000000"/>
          <w:sz w:val="24"/>
          <w:szCs w:val="24"/>
          <w:vertAlign w:val="superscript"/>
          <w:lang w:val="en-US"/>
        </w:rPr>
        <w:t>[</w:t>
      </w:r>
      <w:r w:rsidR="00A81FFF" w:rsidRPr="005A7ABE">
        <w:rPr>
          <w:rFonts w:ascii="Book Antiqua" w:hAnsi="Book Antiqua" w:cs="Book Antiqua"/>
          <w:sz w:val="24"/>
          <w:szCs w:val="24"/>
          <w:vertAlign w:val="superscript"/>
          <w:lang w:val="en-US"/>
        </w:rPr>
        <w:t>70</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as well as to an enhancement of both </w:t>
      </w:r>
      <w:proofErr w:type="spellStart"/>
      <w:r w:rsidRPr="005A7ABE">
        <w:rPr>
          <w:rFonts w:ascii="Book Antiqua" w:hAnsi="Book Antiqua" w:cs="Book Antiqua"/>
          <w:sz w:val="24"/>
          <w:szCs w:val="24"/>
          <w:lang w:val="en-US"/>
        </w:rPr>
        <w:t>adipogenic</w:t>
      </w:r>
      <w:proofErr w:type="spellEnd"/>
      <w:r w:rsidRPr="005A7ABE">
        <w:rPr>
          <w:rFonts w:ascii="Book Antiqua" w:hAnsi="Book Antiqua" w:cs="Book Antiqua"/>
          <w:sz w:val="24"/>
          <w:szCs w:val="24"/>
          <w:lang w:val="en-US"/>
        </w:rPr>
        <w:t xml:space="preserve"> and </w:t>
      </w:r>
      <w:proofErr w:type="spellStart"/>
      <w:r w:rsidRPr="005A7ABE">
        <w:rPr>
          <w:rFonts w:ascii="Book Antiqua" w:hAnsi="Book Antiqua" w:cs="Book Antiqua"/>
          <w:sz w:val="24"/>
          <w:szCs w:val="24"/>
          <w:lang w:val="en-US"/>
        </w:rPr>
        <w:t>osteogenic</w:t>
      </w:r>
      <w:proofErr w:type="spellEnd"/>
      <w:r w:rsidRPr="005A7ABE">
        <w:rPr>
          <w:rFonts w:ascii="Book Antiqua" w:hAnsi="Book Antiqua" w:cs="Book Antiqua"/>
          <w:sz w:val="24"/>
          <w:szCs w:val="24"/>
          <w:lang w:val="en-US"/>
        </w:rPr>
        <w:t xml:space="preserve"> </w:t>
      </w:r>
      <w:r w:rsidRPr="005A7ABE">
        <w:rPr>
          <w:rFonts w:ascii="Book Antiqua" w:hAnsi="Book Antiqua" w:cs="Book Antiqua"/>
          <w:sz w:val="24"/>
          <w:szCs w:val="24"/>
          <w:lang w:val="en-US"/>
        </w:rPr>
        <w:lastRenderedPageBreak/>
        <w:t>differentiation</w:t>
      </w:r>
      <w:r w:rsidRPr="005A7ABE">
        <w:rPr>
          <w:rFonts w:ascii="Book Antiqua" w:hAnsi="Book Antiqua" w:cs="Book Antiqua"/>
          <w:color w:val="000000"/>
          <w:sz w:val="24"/>
          <w:szCs w:val="24"/>
          <w:vertAlign w:val="superscript"/>
          <w:lang w:val="en-US"/>
        </w:rPr>
        <w:t>[</w:t>
      </w:r>
      <w:r w:rsidR="004D1F39">
        <w:rPr>
          <w:rFonts w:ascii="Book Antiqua" w:hAnsi="Book Antiqua" w:cs="Book Antiqua"/>
          <w:color w:val="000000"/>
          <w:sz w:val="24"/>
          <w:szCs w:val="24"/>
          <w:vertAlign w:val="superscript"/>
          <w:lang w:val="en-US"/>
        </w:rPr>
        <w:t>38,</w:t>
      </w:r>
      <w:r w:rsidR="00A81FFF" w:rsidRPr="005A7ABE">
        <w:rPr>
          <w:rFonts w:ascii="Book Antiqua" w:hAnsi="Book Antiqua" w:cs="Book Antiqua"/>
          <w:sz w:val="24"/>
          <w:szCs w:val="24"/>
          <w:vertAlign w:val="superscript"/>
          <w:lang w:val="en-US"/>
        </w:rPr>
        <w:t>71-73</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in MSCs. Conversely, adenosine has been associated to an </w:t>
      </w:r>
      <w:proofErr w:type="spellStart"/>
      <w:r w:rsidRPr="005A7ABE">
        <w:rPr>
          <w:rFonts w:ascii="Book Antiqua" w:hAnsi="Book Antiqua" w:cs="Book Antiqua"/>
          <w:sz w:val="24"/>
          <w:szCs w:val="24"/>
          <w:lang w:val="en-US"/>
        </w:rPr>
        <w:t>autocrine</w:t>
      </w:r>
      <w:proofErr w:type="spellEnd"/>
      <w:r w:rsidRPr="005A7ABE">
        <w:rPr>
          <w:rFonts w:ascii="Book Antiqua" w:hAnsi="Book Antiqua" w:cs="Book Antiqua"/>
          <w:sz w:val="24"/>
          <w:szCs w:val="24"/>
          <w:lang w:val="en-US"/>
        </w:rPr>
        <w:t xml:space="preserve"> </w:t>
      </w:r>
      <w:proofErr w:type="gramStart"/>
      <w:r w:rsidRPr="005A7ABE">
        <w:rPr>
          <w:rFonts w:ascii="Book Antiqua" w:hAnsi="Book Antiqua" w:cs="Book Antiqua"/>
          <w:sz w:val="24"/>
          <w:szCs w:val="24"/>
          <w:lang w:val="en-US"/>
        </w:rPr>
        <w:t>protective</w:t>
      </w:r>
      <w:r w:rsidRPr="005A7ABE">
        <w:rPr>
          <w:rFonts w:ascii="Book Antiqua" w:hAnsi="Book Antiqua" w:cs="Book Antiqua"/>
          <w:color w:val="000000"/>
          <w:sz w:val="24"/>
          <w:szCs w:val="24"/>
          <w:vertAlign w:val="superscript"/>
          <w:lang w:val="en-US"/>
        </w:rPr>
        <w:t>[</w:t>
      </w:r>
      <w:proofErr w:type="gramEnd"/>
      <w:r w:rsidRPr="005A7ABE">
        <w:rPr>
          <w:rFonts w:ascii="Book Antiqua" w:hAnsi="Book Antiqua" w:cs="Book Antiqua"/>
          <w:sz w:val="24"/>
          <w:szCs w:val="24"/>
          <w:vertAlign w:val="superscript"/>
          <w:lang w:val="en-US"/>
        </w:rPr>
        <w:t>49]</w:t>
      </w:r>
      <w:r w:rsidRPr="005A7ABE">
        <w:rPr>
          <w:rFonts w:ascii="Book Antiqua" w:hAnsi="Book Antiqua" w:cs="Book Antiqua"/>
          <w:sz w:val="24"/>
          <w:szCs w:val="24"/>
          <w:lang w:val="en-US"/>
        </w:rPr>
        <w:t>, as well a</w:t>
      </w:r>
      <w:r w:rsidR="004D1F39">
        <w:rPr>
          <w:rFonts w:ascii="Book Antiqua" w:hAnsi="Book Antiqua" w:cs="Book Antiqua"/>
          <w:sz w:val="24"/>
          <w:szCs w:val="24"/>
          <w:lang w:val="en-US"/>
        </w:rPr>
        <w:t>s a paracrine immunosuppressive</w:t>
      </w:r>
      <w:r w:rsidRPr="005A7ABE">
        <w:rPr>
          <w:rFonts w:ascii="Book Antiqua" w:hAnsi="Book Antiqua" w:cs="Book Antiqua"/>
          <w:color w:val="000000"/>
          <w:sz w:val="24"/>
          <w:szCs w:val="24"/>
          <w:vertAlign w:val="superscript"/>
          <w:lang w:val="en-US"/>
        </w:rPr>
        <w:t>[</w:t>
      </w:r>
      <w:r w:rsidRPr="005A7ABE">
        <w:rPr>
          <w:rFonts w:ascii="Book Antiqua" w:hAnsi="Book Antiqua" w:cs="Book Antiqua"/>
          <w:sz w:val="24"/>
          <w:szCs w:val="24"/>
          <w:vertAlign w:val="superscript"/>
          <w:lang w:val="en-US"/>
        </w:rPr>
        <w:t xml:space="preserve">40] </w:t>
      </w:r>
      <w:r w:rsidRPr="005A7ABE">
        <w:rPr>
          <w:rFonts w:ascii="Book Antiqua" w:hAnsi="Book Antiqua" w:cs="Book Antiqua"/>
          <w:sz w:val="24"/>
          <w:szCs w:val="24"/>
          <w:lang w:val="en-US"/>
        </w:rPr>
        <w:t>activity counteracting ATP stimulation. Furthermore, in MSCs, adenosine seems to have a significant role in alternative lineage specification by concomit</w:t>
      </w:r>
      <w:r w:rsidR="004D1F39">
        <w:rPr>
          <w:rFonts w:ascii="Book Antiqua" w:hAnsi="Book Antiqua" w:cs="Book Antiqua"/>
          <w:sz w:val="24"/>
          <w:szCs w:val="24"/>
          <w:lang w:val="en-US"/>
        </w:rPr>
        <w:t xml:space="preserve">ant promotion of bone </w:t>
      </w:r>
      <w:proofErr w:type="gramStart"/>
      <w:r w:rsidR="004D1F39">
        <w:rPr>
          <w:rFonts w:ascii="Book Antiqua" w:hAnsi="Book Antiqua" w:cs="Book Antiqua"/>
          <w:sz w:val="24"/>
          <w:szCs w:val="24"/>
          <w:lang w:val="en-US"/>
        </w:rPr>
        <w:t>formation</w:t>
      </w:r>
      <w:r w:rsidRPr="005A7ABE">
        <w:rPr>
          <w:rFonts w:ascii="Book Antiqua" w:hAnsi="Book Antiqua" w:cs="Book Antiqua"/>
          <w:color w:val="000000"/>
          <w:sz w:val="24"/>
          <w:szCs w:val="24"/>
          <w:vertAlign w:val="superscript"/>
          <w:lang w:val="en-US"/>
        </w:rPr>
        <w:t>[</w:t>
      </w:r>
      <w:proofErr w:type="gramEnd"/>
      <w:r w:rsidR="00A81FFF" w:rsidRPr="005A7ABE">
        <w:rPr>
          <w:rFonts w:ascii="Book Antiqua" w:hAnsi="Book Antiqua" w:cs="Book Antiqua"/>
          <w:sz w:val="24"/>
          <w:szCs w:val="24"/>
          <w:vertAlign w:val="superscript"/>
          <w:lang w:val="en-US"/>
        </w:rPr>
        <w:t>55-57,72,90-92</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and inh</w:t>
      </w:r>
      <w:r w:rsidR="004D1F39">
        <w:rPr>
          <w:rFonts w:ascii="Book Antiqua" w:hAnsi="Book Antiqua" w:cs="Book Antiqua"/>
          <w:sz w:val="24"/>
          <w:szCs w:val="24"/>
          <w:lang w:val="en-US"/>
        </w:rPr>
        <w:t>ibition of cartilage production</w:t>
      </w:r>
      <w:r w:rsidRPr="005A7ABE">
        <w:rPr>
          <w:rFonts w:ascii="Book Antiqua" w:hAnsi="Book Antiqua" w:cs="Book Antiqua"/>
          <w:color w:val="000000"/>
          <w:sz w:val="24"/>
          <w:szCs w:val="24"/>
          <w:vertAlign w:val="superscript"/>
          <w:lang w:val="en-US"/>
        </w:rPr>
        <w:t>[</w:t>
      </w:r>
      <w:r w:rsidR="00A81FFF" w:rsidRPr="005A7ABE">
        <w:rPr>
          <w:rFonts w:ascii="Book Antiqua" w:hAnsi="Book Antiqua" w:cs="Book Antiqua"/>
          <w:sz w:val="24"/>
          <w:szCs w:val="24"/>
          <w:vertAlign w:val="superscript"/>
          <w:lang w:val="en-US"/>
        </w:rPr>
        <w:t>92</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 xml:space="preserve">. In agreement with this, it has been suggested that the positive effect of ATP on osteocyte differentiation could be just a consequence of adenosine production on MSCs through surface activity of degrading </w:t>
      </w:r>
      <w:proofErr w:type="spellStart"/>
      <w:proofErr w:type="gramStart"/>
      <w:r w:rsidRPr="005A7ABE">
        <w:rPr>
          <w:rFonts w:ascii="Book Antiqua" w:hAnsi="Book Antiqua" w:cs="Book Antiqua"/>
          <w:sz w:val="24"/>
          <w:szCs w:val="24"/>
          <w:lang w:val="en-US"/>
        </w:rPr>
        <w:t>ectoenzymes</w:t>
      </w:r>
      <w:proofErr w:type="spellEnd"/>
      <w:r w:rsidRPr="005A7ABE">
        <w:rPr>
          <w:rFonts w:ascii="Book Antiqua" w:hAnsi="Book Antiqua" w:cs="Book Antiqua"/>
          <w:color w:val="000000"/>
          <w:sz w:val="24"/>
          <w:szCs w:val="24"/>
          <w:vertAlign w:val="superscript"/>
          <w:lang w:val="en-US"/>
        </w:rPr>
        <w:t>[</w:t>
      </w:r>
      <w:proofErr w:type="gramEnd"/>
      <w:r w:rsidR="00A81FFF" w:rsidRPr="005A7ABE">
        <w:rPr>
          <w:rFonts w:ascii="Book Antiqua" w:hAnsi="Book Antiqua" w:cs="Book Antiqua"/>
          <w:sz w:val="24"/>
          <w:szCs w:val="24"/>
          <w:vertAlign w:val="superscript"/>
          <w:lang w:val="en-US"/>
        </w:rPr>
        <w:t>72</w:t>
      </w:r>
      <w:r w:rsidRPr="005A7ABE">
        <w:rPr>
          <w:rFonts w:ascii="Book Antiqua" w:hAnsi="Book Antiqua" w:cs="Book Antiqua"/>
          <w:sz w:val="24"/>
          <w:szCs w:val="24"/>
          <w:vertAlign w:val="superscript"/>
          <w:lang w:val="en-US"/>
        </w:rPr>
        <w:t>]</w:t>
      </w:r>
      <w:r w:rsidRPr="005A7ABE">
        <w:rPr>
          <w:rFonts w:ascii="Book Antiqua" w:hAnsi="Book Antiqua" w:cs="Book Antiqua"/>
          <w:sz w:val="24"/>
          <w:szCs w:val="24"/>
          <w:lang w:val="en-US"/>
        </w:rPr>
        <w:t>.</w:t>
      </w:r>
    </w:p>
    <w:p w:rsidR="007038F8" w:rsidRPr="005A7ABE" w:rsidRDefault="00891F90" w:rsidP="004D1F39">
      <w:pPr>
        <w:widowControl w:val="0"/>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5A7ABE">
        <w:rPr>
          <w:rFonts w:ascii="Book Antiqua" w:hAnsi="Book Antiqua" w:cs="Book Antiqua"/>
          <w:sz w:val="24"/>
          <w:szCs w:val="24"/>
          <w:lang w:val="en-US"/>
        </w:rPr>
        <w:t>The</w:t>
      </w:r>
      <w:r w:rsidR="007038F8" w:rsidRPr="005A7ABE">
        <w:rPr>
          <w:rFonts w:ascii="Book Antiqua" w:hAnsi="Book Antiqua" w:cs="Book Antiqua"/>
          <w:sz w:val="24"/>
          <w:szCs w:val="24"/>
          <w:lang w:val="en-US"/>
        </w:rPr>
        <w:t xml:space="preserve"> prosecution of these studies, which on the basis of what discovered until now and summarized in this review, </w:t>
      </w:r>
      <w:r w:rsidR="00812DF4" w:rsidRPr="005A7ABE">
        <w:rPr>
          <w:rFonts w:ascii="Book Antiqua" w:hAnsi="Book Antiqua" w:cs="Book Antiqua"/>
          <w:sz w:val="24"/>
          <w:szCs w:val="24"/>
          <w:lang w:val="en-US"/>
        </w:rPr>
        <w:t>seems</w:t>
      </w:r>
      <w:r w:rsidR="007038F8" w:rsidRPr="005A7ABE">
        <w:rPr>
          <w:rFonts w:ascii="Book Antiqua" w:hAnsi="Book Antiqua" w:cs="Book Antiqua"/>
          <w:sz w:val="24"/>
          <w:szCs w:val="24"/>
          <w:lang w:val="en-US"/>
        </w:rPr>
        <w:t xml:space="preserve"> to be essential for a thorough comprehension of MSC physiology, in the future will enable researchers to define precisely the involvement of these cells in tissue repair and to finally address the current clinical issues related to their use in cell-based therapies. </w:t>
      </w:r>
    </w:p>
    <w:p w:rsidR="007038F8" w:rsidRPr="005A7ABE" w:rsidRDefault="007038F8" w:rsidP="004D1F39">
      <w:pPr>
        <w:widowControl w:val="0"/>
        <w:autoSpaceDE w:val="0"/>
        <w:autoSpaceDN w:val="0"/>
        <w:adjustRightInd w:val="0"/>
        <w:spacing w:after="0" w:line="360" w:lineRule="auto"/>
        <w:jc w:val="both"/>
        <w:rPr>
          <w:rFonts w:ascii="Book Antiqua" w:hAnsi="Book Antiqua" w:cs="Book Antiqua"/>
          <w:color w:val="000000"/>
          <w:sz w:val="24"/>
          <w:szCs w:val="24"/>
          <w:lang w:val="en-US"/>
        </w:rPr>
      </w:pPr>
    </w:p>
    <w:p w:rsidR="007038F8" w:rsidRPr="00202664" w:rsidRDefault="007038F8" w:rsidP="00202664">
      <w:pPr>
        <w:widowControl w:val="0"/>
        <w:spacing w:after="0" w:line="360" w:lineRule="auto"/>
        <w:jc w:val="both"/>
        <w:rPr>
          <w:rFonts w:ascii="Book Antiqua" w:hAnsi="Book Antiqua" w:cs="Book Antiqua"/>
          <w:b/>
          <w:color w:val="000000"/>
          <w:sz w:val="24"/>
          <w:szCs w:val="24"/>
          <w:lang w:val="en-US"/>
        </w:rPr>
      </w:pPr>
      <w:r w:rsidRPr="00202664">
        <w:rPr>
          <w:rFonts w:ascii="Book Antiqua" w:hAnsi="Book Antiqua"/>
          <w:b/>
          <w:sz w:val="24"/>
          <w:szCs w:val="24"/>
        </w:rPr>
        <w:t>REFERENCES</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1 </w:t>
      </w:r>
      <w:proofErr w:type="spellStart"/>
      <w:r w:rsidRPr="00202664">
        <w:rPr>
          <w:rFonts w:ascii="Book Antiqua" w:hAnsi="Book Antiqua" w:cs="宋体"/>
          <w:b/>
          <w:bCs/>
          <w:color w:val="000000"/>
          <w:sz w:val="24"/>
          <w:szCs w:val="24"/>
          <w:lang w:val="en-US" w:eastAsia="zh-CN"/>
        </w:rPr>
        <w:t>Friedenstein</w:t>
      </w:r>
      <w:proofErr w:type="spellEnd"/>
      <w:r w:rsidRPr="00202664">
        <w:rPr>
          <w:rFonts w:ascii="Book Antiqua" w:hAnsi="Book Antiqua" w:cs="宋体"/>
          <w:b/>
          <w:bCs/>
          <w:color w:val="000000"/>
          <w:sz w:val="24"/>
          <w:szCs w:val="24"/>
          <w:lang w:val="en-US" w:eastAsia="zh-CN"/>
        </w:rPr>
        <w:t xml:space="preserve"> AJ</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Chailakhjan</w:t>
      </w:r>
      <w:proofErr w:type="spellEnd"/>
      <w:r w:rsidRPr="00202664">
        <w:rPr>
          <w:rFonts w:ascii="Book Antiqua" w:hAnsi="Book Antiqua" w:cs="宋体"/>
          <w:color w:val="000000"/>
          <w:sz w:val="24"/>
          <w:szCs w:val="24"/>
          <w:lang w:val="en-US" w:eastAsia="zh-CN"/>
        </w:rPr>
        <w:t xml:space="preserve"> RK, </w:t>
      </w:r>
      <w:proofErr w:type="spellStart"/>
      <w:r w:rsidRPr="00202664">
        <w:rPr>
          <w:rFonts w:ascii="Book Antiqua" w:hAnsi="Book Antiqua" w:cs="宋体"/>
          <w:color w:val="000000"/>
          <w:sz w:val="24"/>
          <w:szCs w:val="24"/>
          <w:lang w:val="en-US" w:eastAsia="zh-CN"/>
        </w:rPr>
        <w:t>Lalykina</w:t>
      </w:r>
      <w:proofErr w:type="spellEnd"/>
      <w:r w:rsidRPr="00202664">
        <w:rPr>
          <w:rFonts w:ascii="Book Antiqua" w:hAnsi="Book Antiqua" w:cs="宋体"/>
          <w:color w:val="000000"/>
          <w:sz w:val="24"/>
          <w:szCs w:val="24"/>
          <w:lang w:val="en-US" w:eastAsia="zh-CN"/>
        </w:rPr>
        <w:t xml:space="preserve"> KS. The development of fibroblast colonies in monolayer cultures of guinea-pig bone marrow and spleen cells. </w:t>
      </w:r>
      <w:r w:rsidRPr="00202664">
        <w:rPr>
          <w:rFonts w:ascii="Book Antiqua" w:hAnsi="Book Antiqua" w:cs="宋体"/>
          <w:i/>
          <w:iCs/>
          <w:color w:val="000000"/>
          <w:sz w:val="24"/>
          <w:szCs w:val="24"/>
          <w:lang w:val="en-US" w:eastAsia="zh-CN"/>
        </w:rPr>
        <w:t xml:space="preserve">Cell Tissue </w:t>
      </w:r>
      <w:proofErr w:type="spellStart"/>
      <w:r w:rsidRPr="00202664">
        <w:rPr>
          <w:rFonts w:ascii="Book Antiqua" w:hAnsi="Book Antiqua" w:cs="宋体"/>
          <w:i/>
          <w:iCs/>
          <w:color w:val="000000"/>
          <w:sz w:val="24"/>
          <w:szCs w:val="24"/>
          <w:lang w:val="en-US" w:eastAsia="zh-CN"/>
        </w:rPr>
        <w:t>Kinet</w:t>
      </w:r>
      <w:proofErr w:type="spellEnd"/>
      <w:r w:rsidRPr="00202664">
        <w:rPr>
          <w:rFonts w:ascii="Book Antiqua" w:hAnsi="Book Antiqua" w:cs="宋体"/>
          <w:color w:val="000000"/>
          <w:sz w:val="24"/>
          <w:szCs w:val="24"/>
          <w:lang w:val="en-US" w:eastAsia="zh-CN"/>
        </w:rPr>
        <w:t> 1970; </w:t>
      </w:r>
      <w:r w:rsidRPr="00202664">
        <w:rPr>
          <w:rFonts w:ascii="Book Antiqua" w:hAnsi="Book Antiqua" w:cs="宋体"/>
          <w:b/>
          <w:bCs/>
          <w:color w:val="000000"/>
          <w:sz w:val="24"/>
          <w:szCs w:val="24"/>
          <w:lang w:val="en-US" w:eastAsia="zh-CN"/>
        </w:rPr>
        <w:t>3</w:t>
      </w:r>
      <w:r w:rsidRPr="00202664">
        <w:rPr>
          <w:rFonts w:ascii="Book Antiqua" w:hAnsi="Book Antiqua" w:cs="宋体"/>
          <w:color w:val="000000"/>
          <w:sz w:val="24"/>
          <w:szCs w:val="24"/>
          <w:lang w:val="en-US" w:eastAsia="zh-CN"/>
        </w:rPr>
        <w:t>: 393-403 [PMID: 5523063]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2 </w:t>
      </w:r>
      <w:proofErr w:type="spellStart"/>
      <w:r w:rsidRPr="00202664">
        <w:rPr>
          <w:rFonts w:ascii="Book Antiqua" w:hAnsi="Book Antiqua" w:cs="宋体"/>
          <w:b/>
          <w:bCs/>
          <w:color w:val="000000"/>
          <w:sz w:val="24"/>
          <w:szCs w:val="24"/>
          <w:lang w:val="en-US" w:eastAsia="zh-CN"/>
        </w:rPr>
        <w:t>Pittenger</w:t>
      </w:r>
      <w:proofErr w:type="spellEnd"/>
      <w:r w:rsidRPr="00202664">
        <w:rPr>
          <w:rFonts w:ascii="Book Antiqua" w:hAnsi="Book Antiqua" w:cs="宋体"/>
          <w:b/>
          <w:bCs/>
          <w:color w:val="000000"/>
          <w:sz w:val="24"/>
          <w:szCs w:val="24"/>
          <w:lang w:val="en-US" w:eastAsia="zh-CN"/>
        </w:rPr>
        <w:t xml:space="preserve"> MF</w:t>
      </w:r>
      <w:r w:rsidRPr="00202664">
        <w:rPr>
          <w:rFonts w:ascii="Book Antiqua" w:hAnsi="Book Antiqua" w:cs="宋体"/>
          <w:color w:val="000000"/>
          <w:sz w:val="24"/>
          <w:szCs w:val="24"/>
          <w:lang w:val="en-US" w:eastAsia="zh-CN"/>
        </w:rPr>
        <w:t xml:space="preserve">, Mackay AM, Beck SC, </w:t>
      </w:r>
      <w:proofErr w:type="spellStart"/>
      <w:r w:rsidRPr="00202664">
        <w:rPr>
          <w:rFonts w:ascii="Book Antiqua" w:hAnsi="Book Antiqua" w:cs="宋体"/>
          <w:color w:val="000000"/>
          <w:sz w:val="24"/>
          <w:szCs w:val="24"/>
          <w:lang w:val="en-US" w:eastAsia="zh-CN"/>
        </w:rPr>
        <w:t>Jaiswal</w:t>
      </w:r>
      <w:proofErr w:type="spellEnd"/>
      <w:r w:rsidRPr="00202664">
        <w:rPr>
          <w:rFonts w:ascii="Book Antiqua" w:hAnsi="Book Antiqua" w:cs="宋体"/>
          <w:color w:val="000000"/>
          <w:sz w:val="24"/>
          <w:szCs w:val="24"/>
          <w:lang w:val="en-US" w:eastAsia="zh-CN"/>
        </w:rPr>
        <w:t xml:space="preserve"> RK, Douglas R, </w:t>
      </w:r>
      <w:proofErr w:type="spellStart"/>
      <w:r w:rsidRPr="00202664">
        <w:rPr>
          <w:rFonts w:ascii="Book Antiqua" w:hAnsi="Book Antiqua" w:cs="宋体"/>
          <w:color w:val="000000"/>
          <w:sz w:val="24"/>
          <w:szCs w:val="24"/>
          <w:lang w:val="en-US" w:eastAsia="zh-CN"/>
        </w:rPr>
        <w:t>Mosca</w:t>
      </w:r>
      <w:proofErr w:type="spellEnd"/>
      <w:r w:rsidRPr="00202664">
        <w:rPr>
          <w:rFonts w:ascii="Book Antiqua" w:hAnsi="Book Antiqua" w:cs="宋体"/>
          <w:color w:val="000000"/>
          <w:sz w:val="24"/>
          <w:szCs w:val="24"/>
          <w:lang w:val="en-US" w:eastAsia="zh-CN"/>
        </w:rPr>
        <w:t xml:space="preserve"> JD, Moorman MA, </w:t>
      </w:r>
      <w:proofErr w:type="spellStart"/>
      <w:r w:rsidRPr="00202664">
        <w:rPr>
          <w:rFonts w:ascii="Book Antiqua" w:hAnsi="Book Antiqua" w:cs="宋体"/>
          <w:color w:val="000000"/>
          <w:sz w:val="24"/>
          <w:szCs w:val="24"/>
          <w:lang w:val="en-US" w:eastAsia="zh-CN"/>
        </w:rPr>
        <w:t>Simonetti</w:t>
      </w:r>
      <w:proofErr w:type="spellEnd"/>
      <w:r w:rsidRPr="00202664">
        <w:rPr>
          <w:rFonts w:ascii="Book Antiqua" w:hAnsi="Book Antiqua" w:cs="宋体"/>
          <w:color w:val="000000"/>
          <w:sz w:val="24"/>
          <w:szCs w:val="24"/>
          <w:lang w:val="en-US" w:eastAsia="zh-CN"/>
        </w:rPr>
        <w:t xml:space="preserve"> DW, Craig S, </w:t>
      </w:r>
      <w:proofErr w:type="spellStart"/>
      <w:r w:rsidRPr="00202664">
        <w:rPr>
          <w:rFonts w:ascii="Book Antiqua" w:hAnsi="Book Antiqua" w:cs="宋体"/>
          <w:color w:val="000000"/>
          <w:sz w:val="24"/>
          <w:szCs w:val="24"/>
          <w:lang w:val="en-US" w:eastAsia="zh-CN"/>
        </w:rPr>
        <w:t>Marshak</w:t>
      </w:r>
      <w:proofErr w:type="spellEnd"/>
      <w:r w:rsidRPr="00202664">
        <w:rPr>
          <w:rFonts w:ascii="Book Antiqua" w:hAnsi="Book Antiqua" w:cs="宋体"/>
          <w:color w:val="000000"/>
          <w:sz w:val="24"/>
          <w:szCs w:val="24"/>
          <w:lang w:val="en-US" w:eastAsia="zh-CN"/>
        </w:rPr>
        <w:t xml:space="preserve"> DR. </w:t>
      </w:r>
      <w:proofErr w:type="spellStart"/>
      <w:r w:rsidRPr="00202664">
        <w:rPr>
          <w:rFonts w:ascii="Book Antiqua" w:hAnsi="Book Antiqua" w:cs="宋体"/>
          <w:color w:val="000000"/>
          <w:sz w:val="24"/>
          <w:szCs w:val="24"/>
          <w:lang w:val="en-US" w:eastAsia="zh-CN"/>
        </w:rPr>
        <w:t>Multilineage</w:t>
      </w:r>
      <w:proofErr w:type="spellEnd"/>
      <w:r w:rsidRPr="00202664">
        <w:rPr>
          <w:rFonts w:ascii="Book Antiqua" w:hAnsi="Book Antiqua" w:cs="宋体"/>
          <w:color w:val="000000"/>
          <w:sz w:val="24"/>
          <w:szCs w:val="24"/>
          <w:lang w:val="en-US" w:eastAsia="zh-CN"/>
        </w:rPr>
        <w:t xml:space="preserve"> potential of adult human mesenchymal stem cells. </w:t>
      </w:r>
      <w:r w:rsidRPr="00202664">
        <w:rPr>
          <w:rFonts w:ascii="Book Antiqua" w:hAnsi="Book Antiqua" w:cs="宋体"/>
          <w:i/>
          <w:iCs/>
          <w:color w:val="000000"/>
          <w:sz w:val="24"/>
          <w:szCs w:val="24"/>
          <w:lang w:val="en-US" w:eastAsia="zh-CN"/>
        </w:rPr>
        <w:t>Science</w:t>
      </w:r>
      <w:r w:rsidRPr="00202664">
        <w:rPr>
          <w:rFonts w:ascii="Book Antiqua" w:hAnsi="Book Antiqua" w:cs="宋体"/>
          <w:color w:val="000000"/>
          <w:sz w:val="24"/>
          <w:szCs w:val="24"/>
          <w:lang w:val="en-US" w:eastAsia="zh-CN"/>
        </w:rPr>
        <w:t> 1999; </w:t>
      </w:r>
      <w:r w:rsidRPr="00202664">
        <w:rPr>
          <w:rFonts w:ascii="Book Antiqua" w:hAnsi="Book Antiqua" w:cs="宋体"/>
          <w:b/>
          <w:bCs/>
          <w:color w:val="000000"/>
          <w:sz w:val="24"/>
          <w:szCs w:val="24"/>
          <w:lang w:val="en-US" w:eastAsia="zh-CN"/>
        </w:rPr>
        <w:t>284</w:t>
      </w:r>
      <w:r w:rsidRPr="00202664">
        <w:rPr>
          <w:rFonts w:ascii="Book Antiqua" w:hAnsi="Book Antiqua" w:cs="宋体"/>
          <w:color w:val="000000"/>
          <w:sz w:val="24"/>
          <w:szCs w:val="24"/>
          <w:lang w:val="en-US" w:eastAsia="zh-CN"/>
        </w:rPr>
        <w:t>: 143-147 [PMID: 10102814 DOI: 10.1126/science.284.5411.143]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3 </w:t>
      </w:r>
      <w:proofErr w:type="spellStart"/>
      <w:r w:rsidRPr="00202664">
        <w:rPr>
          <w:rFonts w:ascii="Book Antiqua" w:hAnsi="Book Antiqua" w:cs="宋体"/>
          <w:b/>
          <w:bCs/>
          <w:color w:val="000000"/>
          <w:sz w:val="24"/>
          <w:szCs w:val="24"/>
          <w:lang w:val="en-US" w:eastAsia="zh-CN"/>
        </w:rPr>
        <w:t>Mosna</w:t>
      </w:r>
      <w:proofErr w:type="spellEnd"/>
      <w:r w:rsidRPr="00202664">
        <w:rPr>
          <w:rFonts w:ascii="Book Antiqua" w:hAnsi="Book Antiqua" w:cs="宋体"/>
          <w:b/>
          <w:bCs/>
          <w:color w:val="000000"/>
          <w:sz w:val="24"/>
          <w:szCs w:val="24"/>
          <w:lang w:val="en-US" w:eastAsia="zh-CN"/>
        </w:rPr>
        <w:t xml:space="preserve"> 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Sensebé</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Krampera</w:t>
      </w:r>
      <w:proofErr w:type="spellEnd"/>
      <w:r w:rsidRPr="00202664">
        <w:rPr>
          <w:rFonts w:ascii="Book Antiqua" w:hAnsi="Book Antiqua" w:cs="宋体"/>
          <w:color w:val="000000"/>
          <w:sz w:val="24"/>
          <w:szCs w:val="24"/>
          <w:lang w:val="en-US" w:eastAsia="zh-CN"/>
        </w:rPr>
        <w:t xml:space="preserve"> M. Human bone marrow and adipose tissue mesenchymal stem cells: a user's guide. </w:t>
      </w:r>
      <w:r w:rsidRPr="00202664">
        <w:rPr>
          <w:rFonts w:ascii="Book Antiqua" w:hAnsi="Book Antiqua" w:cs="宋体"/>
          <w:i/>
          <w:iCs/>
          <w:color w:val="000000"/>
          <w:sz w:val="24"/>
          <w:szCs w:val="24"/>
          <w:lang w:val="en-US" w:eastAsia="zh-CN"/>
        </w:rPr>
        <w:t>Stem Cells Dev</w:t>
      </w:r>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19</w:t>
      </w:r>
      <w:r w:rsidRPr="00202664">
        <w:rPr>
          <w:rFonts w:ascii="Book Antiqua" w:hAnsi="Book Antiqua" w:cs="宋体"/>
          <w:color w:val="000000"/>
          <w:sz w:val="24"/>
          <w:szCs w:val="24"/>
          <w:lang w:val="en-US" w:eastAsia="zh-CN"/>
        </w:rPr>
        <w:t>: 1449-1470 [PMID: 20486777 DOI: 10.1089/scd.2010.0140]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4 </w:t>
      </w:r>
      <w:r w:rsidRPr="00202664">
        <w:rPr>
          <w:rFonts w:ascii="Book Antiqua" w:hAnsi="Book Antiqua" w:cs="宋体"/>
          <w:b/>
          <w:bCs/>
          <w:color w:val="000000"/>
          <w:sz w:val="24"/>
          <w:szCs w:val="24"/>
          <w:lang w:val="en-US" w:eastAsia="zh-CN"/>
        </w:rPr>
        <w:t>Huang GT</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Gronthos</w:t>
      </w:r>
      <w:proofErr w:type="spellEnd"/>
      <w:r w:rsidRPr="00202664">
        <w:rPr>
          <w:rFonts w:ascii="Book Antiqua" w:hAnsi="Book Antiqua" w:cs="宋体"/>
          <w:color w:val="000000"/>
          <w:sz w:val="24"/>
          <w:szCs w:val="24"/>
          <w:lang w:val="en-US" w:eastAsia="zh-CN"/>
        </w:rPr>
        <w:t xml:space="preserve"> S, Shi S. Mesenchymal stem cells derived from dental tissues vs. those from other sources: their biology and role in regenerative medicine. </w:t>
      </w:r>
      <w:r w:rsidRPr="00202664">
        <w:rPr>
          <w:rFonts w:ascii="Book Antiqua" w:hAnsi="Book Antiqua" w:cs="宋体"/>
          <w:i/>
          <w:iCs/>
          <w:color w:val="000000"/>
          <w:sz w:val="24"/>
          <w:szCs w:val="24"/>
          <w:lang w:val="en-US" w:eastAsia="zh-CN"/>
        </w:rPr>
        <w:t>J Dent Res</w:t>
      </w:r>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88</w:t>
      </w:r>
      <w:r w:rsidRPr="00202664">
        <w:rPr>
          <w:rFonts w:ascii="Book Antiqua" w:hAnsi="Book Antiqua" w:cs="宋体"/>
          <w:color w:val="000000"/>
          <w:sz w:val="24"/>
          <w:szCs w:val="24"/>
          <w:lang w:val="en-US" w:eastAsia="zh-CN"/>
        </w:rPr>
        <w:t>: 792-806 [PMID: 19767575 DOI: 10.1177/0022034509340867]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5 </w:t>
      </w:r>
      <w:proofErr w:type="spellStart"/>
      <w:r w:rsidRPr="00202664">
        <w:rPr>
          <w:rFonts w:ascii="Book Antiqua" w:hAnsi="Book Antiqua" w:cs="宋体"/>
          <w:b/>
          <w:bCs/>
          <w:color w:val="000000"/>
          <w:sz w:val="24"/>
          <w:szCs w:val="24"/>
          <w:lang w:val="en-US" w:eastAsia="zh-CN"/>
        </w:rPr>
        <w:t>Batsali</w:t>
      </w:r>
      <w:proofErr w:type="spellEnd"/>
      <w:r w:rsidRPr="00202664">
        <w:rPr>
          <w:rFonts w:ascii="Book Antiqua" w:hAnsi="Book Antiqua" w:cs="宋体"/>
          <w:b/>
          <w:bCs/>
          <w:color w:val="000000"/>
          <w:sz w:val="24"/>
          <w:szCs w:val="24"/>
          <w:lang w:val="en-US" w:eastAsia="zh-CN"/>
        </w:rPr>
        <w:t xml:space="preserve"> AK</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Kastrinaki</w:t>
      </w:r>
      <w:proofErr w:type="spellEnd"/>
      <w:r w:rsidRPr="00202664">
        <w:rPr>
          <w:rFonts w:ascii="Book Antiqua" w:hAnsi="Book Antiqua" w:cs="宋体"/>
          <w:color w:val="000000"/>
          <w:sz w:val="24"/>
          <w:szCs w:val="24"/>
          <w:lang w:val="en-US" w:eastAsia="zh-CN"/>
        </w:rPr>
        <w:t xml:space="preserve"> MC, </w:t>
      </w:r>
      <w:proofErr w:type="spellStart"/>
      <w:r w:rsidRPr="00202664">
        <w:rPr>
          <w:rFonts w:ascii="Book Antiqua" w:hAnsi="Book Antiqua" w:cs="宋体"/>
          <w:color w:val="000000"/>
          <w:sz w:val="24"/>
          <w:szCs w:val="24"/>
          <w:lang w:val="en-US" w:eastAsia="zh-CN"/>
        </w:rPr>
        <w:t>Papadaki</w:t>
      </w:r>
      <w:proofErr w:type="spellEnd"/>
      <w:r w:rsidRPr="00202664">
        <w:rPr>
          <w:rFonts w:ascii="Book Antiqua" w:hAnsi="Book Antiqua" w:cs="宋体"/>
          <w:color w:val="000000"/>
          <w:sz w:val="24"/>
          <w:szCs w:val="24"/>
          <w:lang w:val="en-US" w:eastAsia="zh-CN"/>
        </w:rPr>
        <w:t xml:space="preserve"> HA, </w:t>
      </w:r>
      <w:proofErr w:type="spellStart"/>
      <w:r w:rsidRPr="00202664">
        <w:rPr>
          <w:rFonts w:ascii="Book Antiqua" w:hAnsi="Book Antiqua" w:cs="宋体"/>
          <w:color w:val="000000"/>
          <w:sz w:val="24"/>
          <w:szCs w:val="24"/>
          <w:lang w:val="en-US" w:eastAsia="zh-CN"/>
        </w:rPr>
        <w:t>Pontikoglou</w:t>
      </w:r>
      <w:proofErr w:type="spellEnd"/>
      <w:r w:rsidRPr="00202664">
        <w:rPr>
          <w:rFonts w:ascii="Book Antiqua" w:hAnsi="Book Antiqua" w:cs="宋体"/>
          <w:color w:val="000000"/>
          <w:sz w:val="24"/>
          <w:szCs w:val="24"/>
          <w:lang w:val="en-US" w:eastAsia="zh-CN"/>
        </w:rPr>
        <w:t xml:space="preserve"> C. Mesenchymal stem cells derived from Wharton's Jelly of the umbilical cord: biological properties and emerging clinical applications. </w:t>
      </w:r>
      <w:proofErr w:type="spellStart"/>
      <w:r w:rsidRPr="00202664">
        <w:rPr>
          <w:rFonts w:ascii="Book Antiqua" w:hAnsi="Book Antiqua" w:cs="宋体"/>
          <w:i/>
          <w:iCs/>
          <w:color w:val="000000"/>
          <w:sz w:val="24"/>
          <w:szCs w:val="24"/>
          <w:lang w:val="en-US" w:eastAsia="zh-CN"/>
        </w:rPr>
        <w:t>Curr</w:t>
      </w:r>
      <w:proofErr w:type="spellEnd"/>
      <w:r w:rsidRPr="00202664">
        <w:rPr>
          <w:rFonts w:ascii="Book Antiqua" w:hAnsi="Book Antiqua" w:cs="宋体"/>
          <w:i/>
          <w:iCs/>
          <w:color w:val="000000"/>
          <w:sz w:val="24"/>
          <w:szCs w:val="24"/>
          <w:lang w:val="en-US" w:eastAsia="zh-CN"/>
        </w:rPr>
        <w:t xml:space="preserve"> Stem Cell Res </w:t>
      </w:r>
      <w:proofErr w:type="spellStart"/>
      <w:r w:rsidRPr="00202664">
        <w:rPr>
          <w:rFonts w:ascii="Book Antiqua" w:hAnsi="Book Antiqua" w:cs="宋体"/>
          <w:i/>
          <w:iCs/>
          <w:color w:val="000000"/>
          <w:sz w:val="24"/>
          <w:szCs w:val="24"/>
          <w:lang w:val="en-US" w:eastAsia="zh-CN"/>
        </w:rPr>
        <w:t>Ther</w:t>
      </w:r>
      <w:proofErr w:type="spellEnd"/>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8</w:t>
      </w:r>
      <w:r w:rsidRPr="00202664">
        <w:rPr>
          <w:rFonts w:ascii="Book Antiqua" w:hAnsi="Book Antiqua" w:cs="宋体"/>
          <w:color w:val="000000"/>
          <w:sz w:val="24"/>
          <w:szCs w:val="24"/>
          <w:lang w:val="en-US" w:eastAsia="zh-CN"/>
        </w:rPr>
        <w:t>: 144-155 [PMID: 23279098 DOI: 10.2174/1574888X11308020005]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6 </w:t>
      </w:r>
      <w:r w:rsidRPr="00202664">
        <w:rPr>
          <w:rFonts w:ascii="Book Antiqua" w:hAnsi="Book Antiqua" w:cs="宋体"/>
          <w:b/>
          <w:bCs/>
          <w:color w:val="000000"/>
          <w:sz w:val="24"/>
          <w:szCs w:val="24"/>
          <w:lang w:val="en-US" w:eastAsia="zh-CN"/>
        </w:rPr>
        <w:t>Wagner W</w:t>
      </w:r>
      <w:r w:rsidRPr="00202664">
        <w:rPr>
          <w:rFonts w:ascii="Book Antiqua" w:hAnsi="Book Antiqua" w:cs="宋体"/>
          <w:color w:val="000000"/>
          <w:sz w:val="24"/>
          <w:szCs w:val="24"/>
          <w:lang w:val="en-US" w:eastAsia="zh-CN"/>
        </w:rPr>
        <w:t xml:space="preserve">, Ho AD. </w:t>
      </w:r>
      <w:proofErr w:type="gramStart"/>
      <w:r w:rsidRPr="00202664">
        <w:rPr>
          <w:rFonts w:ascii="Book Antiqua" w:hAnsi="Book Antiqua" w:cs="宋体"/>
          <w:color w:val="000000"/>
          <w:sz w:val="24"/>
          <w:szCs w:val="24"/>
          <w:lang w:val="en-US" w:eastAsia="zh-CN"/>
        </w:rPr>
        <w:t>Mesenchymal stem cell preparations--comparing apples and oranges.</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Stem Cell Rev</w:t>
      </w:r>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3</w:t>
      </w:r>
      <w:r w:rsidRPr="00202664">
        <w:rPr>
          <w:rFonts w:ascii="Book Antiqua" w:hAnsi="Book Antiqua" w:cs="宋体"/>
          <w:color w:val="000000"/>
          <w:sz w:val="24"/>
          <w:szCs w:val="24"/>
          <w:lang w:val="en-US" w:eastAsia="zh-CN"/>
        </w:rPr>
        <w:t>: 239-248 [PMID: 18074246 DOI: 10.1007/s12015-007-9001-1]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7 </w:t>
      </w:r>
      <w:r w:rsidRPr="00202664">
        <w:rPr>
          <w:rFonts w:ascii="Book Antiqua" w:hAnsi="Book Antiqua" w:cs="宋体"/>
          <w:b/>
          <w:bCs/>
          <w:color w:val="000000"/>
          <w:sz w:val="24"/>
          <w:szCs w:val="24"/>
          <w:lang w:val="en-US" w:eastAsia="zh-CN"/>
        </w:rPr>
        <w:t>Ho AD</w:t>
      </w:r>
      <w:r w:rsidRPr="00202664">
        <w:rPr>
          <w:rFonts w:ascii="Book Antiqua" w:hAnsi="Book Antiqua" w:cs="宋体"/>
          <w:color w:val="000000"/>
          <w:sz w:val="24"/>
          <w:szCs w:val="24"/>
          <w:lang w:val="en-US" w:eastAsia="zh-CN"/>
        </w:rPr>
        <w:t xml:space="preserve">, Wagner W, </w:t>
      </w:r>
      <w:proofErr w:type="spellStart"/>
      <w:r w:rsidRPr="00202664">
        <w:rPr>
          <w:rFonts w:ascii="Book Antiqua" w:hAnsi="Book Antiqua" w:cs="宋体"/>
          <w:color w:val="000000"/>
          <w:sz w:val="24"/>
          <w:szCs w:val="24"/>
          <w:lang w:val="en-US" w:eastAsia="zh-CN"/>
        </w:rPr>
        <w:t>Franke</w:t>
      </w:r>
      <w:proofErr w:type="spellEnd"/>
      <w:r w:rsidRPr="00202664">
        <w:rPr>
          <w:rFonts w:ascii="Book Antiqua" w:hAnsi="Book Antiqua" w:cs="宋体"/>
          <w:color w:val="000000"/>
          <w:sz w:val="24"/>
          <w:szCs w:val="24"/>
          <w:lang w:val="en-US" w:eastAsia="zh-CN"/>
        </w:rPr>
        <w:t xml:space="preserve"> W. Heterogeneity of mesenchymal stromal cell preparations.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Cytotherapy</w:t>
      </w:r>
      <w:proofErr w:type="spellEnd"/>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10</w:t>
      </w:r>
      <w:r w:rsidRPr="00202664">
        <w:rPr>
          <w:rFonts w:ascii="Book Antiqua" w:hAnsi="Book Antiqua" w:cs="宋体"/>
          <w:color w:val="000000"/>
          <w:sz w:val="24"/>
          <w:szCs w:val="24"/>
          <w:lang w:val="en-US" w:eastAsia="zh-CN"/>
        </w:rPr>
        <w:t>: 320-330 [PMID: 18574765 DOI: 10.1080/14653240802217011]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8 </w:t>
      </w:r>
      <w:proofErr w:type="spellStart"/>
      <w:r w:rsidRPr="00202664">
        <w:rPr>
          <w:rFonts w:ascii="Book Antiqua" w:hAnsi="Book Antiqua" w:cs="宋体"/>
          <w:b/>
          <w:bCs/>
          <w:color w:val="000000"/>
          <w:sz w:val="24"/>
          <w:szCs w:val="24"/>
          <w:lang w:val="en-US" w:eastAsia="zh-CN"/>
        </w:rPr>
        <w:t>Phinney</w:t>
      </w:r>
      <w:proofErr w:type="spellEnd"/>
      <w:r w:rsidRPr="00202664">
        <w:rPr>
          <w:rFonts w:ascii="Book Antiqua" w:hAnsi="Book Antiqua" w:cs="宋体"/>
          <w:b/>
          <w:bCs/>
          <w:color w:val="000000"/>
          <w:sz w:val="24"/>
          <w:szCs w:val="24"/>
          <w:lang w:val="en-US" w:eastAsia="zh-CN"/>
        </w:rPr>
        <w:t xml:space="preserve"> DG</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Prockop</w:t>
      </w:r>
      <w:proofErr w:type="spellEnd"/>
      <w:r w:rsidRPr="00202664">
        <w:rPr>
          <w:rFonts w:ascii="Book Antiqua" w:hAnsi="Book Antiqua" w:cs="宋体"/>
          <w:color w:val="000000"/>
          <w:sz w:val="24"/>
          <w:szCs w:val="24"/>
          <w:lang w:val="en-US" w:eastAsia="zh-CN"/>
        </w:rPr>
        <w:t xml:space="preserve"> DJ. Concise review: mesenchymal stem/</w:t>
      </w:r>
      <w:proofErr w:type="spellStart"/>
      <w:r w:rsidRPr="00202664">
        <w:rPr>
          <w:rFonts w:ascii="Book Antiqua" w:hAnsi="Book Antiqua" w:cs="宋体"/>
          <w:color w:val="000000"/>
          <w:sz w:val="24"/>
          <w:szCs w:val="24"/>
          <w:lang w:val="en-US" w:eastAsia="zh-CN"/>
        </w:rPr>
        <w:t>multipotent</w:t>
      </w:r>
      <w:proofErr w:type="spellEnd"/>
      <w:r w:rsidRPr="00202664">
        <w:rPr>
          <w:rFonts w:ascii="Book Antiqua" w:hAnsi="Book Antiqua" w:cs="宋体"/>
          <w:color w:val="000000"/>
          <w:sz w:val="24"/>
          <w:szCs w:val="24"/>
          <w:lang w:val="en-US" w:eastAsia="zh-CN"/>
        </w:rPr>
        <w:t xml:space="preserve"> stromal cells: the state of </w:t>
      </w:r>
      <w:proofErr w:type="spellStart"/>
      <w:r w:rsidRPr="00202664">
        <w:rPr>
          <w:rFonts w:ascii="Book Antiqua" w:hAnsi="Book Antiqua" w:cs="宋体"/>
          <w:color w:val="000000"/>
          <w:sz w:val="24"/>
          <w:szCs w:val="24"/>
          <w:lang w:val="en-US" w:eastAsia="zh-CN"/>
        </w:rPr>
        <w:t>transdifferentiation</w:t>
      </w:r>
      <w:proofErr w:type="spellEnd"/>
      <w:r w:rsidRPr="00202664">
        <w:rPr>
          <w:rFonts w:ascii="Book Antiqua" w:hAnsi="Book Antiqua" w:cs="宋体"/>
          <w:color w:val="000000"/>
          <w:sz w:val="24"/>
          <w:szCs w:val="24"/>
          <w:lang w:val="en-US" w:eastAsia="zh-CN"/>
        </w:rPr>
        <w:t xml:space="preserve"> and modes of tissue repair--current views.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25</w:t>
      </w:r>
      <w:r w:rsidRPr="00202664">
        <w:rPr>
          <w:rFonts w:ascii="Book Antiqua" w:hAnsi="Book Antiqua" w:cs="宋体"/>
          <w:color w:val="000000"/>
          <w:sz w:val="24"/>
          <w:szCs w:val="24"/>
          <w:lang w:val="en-US" w:eastAsia="zh-CN"/>
        </w:rPr>
        <w:t>: 2896-2902 [PMID: 17901396 DOI: 10.1634/stemcells.2007-0637]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9 </w:t>
      </w:r>
      <w:proofErr w:type="spellStart"/>
      <w:r w:rsidRPr="00202664">
        <w:rPr>
          <w:rFonts w:ascii="Book Antiqua" w:hAnsi="Book Antiqua" w:cs="宋体"/>
          <w:b/>
          <w:bCs/>
          <w:color w:val="000000"/>
          <w:sz w:val="24"/>
          <w:szCs w:val="24"/>
          <w:lang w:val="en-US" w:eastAsia="zh-CN"/>
        </w:rPr>
        <w:t>Bianco</w:t>
      </w:r>
      <w:proofErr w:type="spellEnd"/>
      <w:r w:rsidRPr="00202664">
        <w:rPr>
          <w:rFonts w:ascii="Book Antiqua" w:hAnsi="Book Antiqua" w:cs="宋体"/>
          <w:b/>
          <w:bCs/>
          <w:color w:val="000000"/>
          <w:sz w:val="24"/>
          <w:szCs w:val="24"/>
          <w:lang w:val="en-US" w:eastAsia="zh-CN"/>
        </w:rPr>
        <w:t xml:space="preserve"> P</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Riminucci</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Gronthos</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Robey</w:t>
      </w:r>
      <w:proofErr w:type="spellEnd"/>
      <w:r w:rsidRPr="00202664">
        <w:rPr>
          <w:rFonts w:ascii="Book Antiqua" w:hAnsi="Book Antiqua" w:cs="宋体"/>
          <w:color w:val="000000"/>
          <w:sz w:val="24"/>
          <w:szCs w:val="24"/>
          <w:lang w:val="en-US" w:eastAsia="zh-CN"/>
        </w:rPr>
        <w:t xml:space="preserve"> PG. Bone marrow stromal stem cells: nature, biology, and potential applications.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19</w:t>
      </w:r>
      <w:r w:rsidRPr="00202664">
        <w:rPr>
          <w:rFonts w:ascii="Book Antiqua" w:hAnsi="Book Antiqua" w:cs="宋体"/>
          <w:color w:val="000000"/>
          <w:sz w:val="24"/>
          <w:szCs w:val="24"/>
          <w:lang w:val="en-US" w:eastAsia="zh-CN"/>
        </w:rPr>
        <w:t>: 180-192 [PMID: 11359943 DOI: 10.1634/stemcells.19-3-180]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10 </w:t>
      </w:r>
      <w:r w:rsidRPr="00202664">
        <w:rPr>
          <w:rFonts w:ascii="Book Antiqua" w:hAnsi="Book Antiqua" w:cs="宋体"/>
          <w:b/>
          <w:bCs/>
          <w:color w:val="000000"/>
          <w:sz w:val="24"/>
          <w:szCs w:val="24"/>
          <w:lang w:val="en-US" w:eastAsia="zh-CN"/>
        </w:rPr>
        <w:t>Jiang Y</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Jahagirdar</w:t>
      </w:r>
      <w:proofErr w:type="spellEnd"/>
      <w:r w:rsidRPr="00202664">
        <w:rPr>
          <w:rFonts w:ascii="Book Antiqua" w:hAnsi="Book Antiqua" w:cs="宋体"/>
          <w:color w:val="000000"/>
          <w:sz w:val="24"/>
          <w:szCs w:val="24"/>
          <w:lang w:val="en-US" w:eastAsia="zh-CN"/>
        </w:rPr>
        <w:t xml:space="preserve"> BN, Reinhardt RL, Schwartz RE, Keene CD, Ortiz-Gonzalez XR, Reyes M, </w:t>
      </w:r>
      <w:proofErr w:type="spellStart"/>
      <w:r w:rsidRPr="00202664">
        <w:rPr>
          <w:rFonts w:ascii="Book Antiqua" w:hAnsi="Book Antiqua" w:cs="宋体"/>
          <w:color w:val="000000"/>
          <w:sz w:val="24"/>
          <w:szCs w:val="24"/>
          <w:lang w:val="en-US" w:eastAsia="zh-CN"/>
        </w:rPr>
        <w:t>Lenvik</w:t>
      </w:r>
      <w:proofErr w:type="spellEnd"/>
      <w:r w:rsidRPr="00202664">
        <w:rPr>
          <w:rFonts w:ascii="Book Antiqua" w:hAnsi="Book Antiqua" w:cs="宋体"/>
          <w:color w:val="000000"/>
          <w:sz w:val="24"/>
          <w:szCs w:val="24"/>
          <w:lang w:val="en-US" w:eastAsia="zh-CN"/>
        </w:rPr>
        <w:t xml:space="preserve"> T, Lund T, </w:t>
      </w:r>
      <w:proofErr w:type="spellStart"/>
      <w:r w:rsidRPr="00202664">
        <w:rPr>
          <w:rFonts w:ascii="Book Antiqua" w:hAnsi="Book Antiqua" w:cs="宋体"/>
          <w:color w:val="000000"/>
          <w:sz w:val="24"/>
          <w:szCs w:val="24"/>
          <w:lang w:val="en-US" w:eastAsia="zh-CN"/>
        </w:rPr>
        <w:t>Blackstad</w:t>
      </w:r>
      <w:proofErr w:type="spellEnd"/>
      <w:r w:rsidRPr="00202664">
        <w:rPr>
          <w:rFonts w:ascii="Book Antiqua" w:hAnsi="Book Antiqua" w:cs="宋体"/>
          <w:color w:val="000000"/>
          <w:sz w:val="24"/>
          <w:szCs w:val="24"/>
          <w:lang w:val="en-US" w:eastAsia="zh-CN"/>
        </w:rPr>
        <w:t xml:space="preserve"> M, Du J, Aldrich S, </w:t>
      </w:r>
      <w:proofErr w:type="spellStart"/>
      <w:r w:rsidRPr="00202664">
        <w:rPr>
          <w:rFonts w:ascii="Book Antiqua" w:hAnsi="Book Antiqua" w:cs="宋体"/>
          <w:color w:val="000000"/>
          <w:sz w:val="24"/>
          <w:szCs w:val="24"/>
          <w:lang w:val="en-US" w:eastAsia="zh-CN"/>
        </w:rPr>
        <w:t>Lisberg</w:t>
      </w:r>
      <w:proofErr w:type="spellEnd"/>
      <w:r w:rsidRPr="00202664">
        <w:rPr>
          <w:rFonts w:ascii="Book Antiqua" w:hAnsi="Book Antiqua" w:cs="宋体"/>
          <w:color w:val="000000"/>
          <w:sz w:val="24"/>
          <w:szCs w:val="24"/>
          <w:lang w:val="en-US" w:eastAsia="zh-CN"/>
        </w:rPr>
        <w:t xml:space="preserve"> A, Low WC, </w:t>
      </w:r>
      <w:proofErr w:type="spellStart"/>
      <w:r w:rsidRPr="00202664">
        <w:rPr>
          <w:rFonts w:ascii="Book Antiqua" w:hAnsi="Book Antiqua" w:cs="宋体"/>
          <w:color w:val="000000"/>
          <w:sz w:val="24"/>
          <w:szCs w:val="24"/>
          <w:lang w:val="en-US" w:eastAsia="zh-CN"/>
        </w:rPr>
        <w:t>Largaespada</w:t>
      </w:r>
      <w:proofErr w:type="spellEnd"/>
      <w:r w:rsidRPr="00202664">
        <w:rPr>
          <w:rFonts w:ascii="Book Antiqua" w:hAnsi="Book Antiqua" w:cs="宋体"/>
          <w:color w:val="000000"/>
          <w:sz w:val="24"/>
          <w:szCs w:val="24"/>
          <w:lang w:val="en-US" w:eastAsia="zh-CN"/>
        </w:rPr>
        <w:t xml:space="preserve"> DA, </w:t>
      </w:r>
      <w:proofErr w:type="spellStart"/>
      <w:r w:rsidRPr="00202664">
        <w:rPr>
          <w:rFonts w:ascii="Book Antiqua" w:hAnsi="Book Antiqua" w:cs="宋体"/>
          <w:color w:val="000000"/>
          <w:sz w:val="24"/>
          <w:szCs w:val="24"/>
          <w:lang w:val="en-US" w:eastAsia="zh-CN"/>
        </w:rPr>
        <w:t>Verfaillie</w:t>
      </w:r>
      <w:proofErr w:type="spellEnd"/>
      <w:r w:rsidRPr="00202664">
        <w:rPr>
          <w:rFonts w:ascii="Book Antiqua" w:hAnsi="Book Antiqua" w:cs="宋体"/>
          <w:color w:val="000000"/>
          <w:sz w:val="24"/>
          <w:szCs w:val="24"/>
          <w:lang w:val="en-US" w:eastAsia="zh-CN"/>
        </w:rPr>
        <w:t xml:space="preserve"> CM. </w:t>
      </w:r>
      <w:proofErr w:type="spellStart"/>
      <w:r w:rsidRPr="00202664">
        <w:rPr>
          <w:rFonts w:ascii="Book Antiqua" w:hAnsi="Book Antiqua" w:cs="宋体"/>
          <w:color w:val="000000"/>
          <w:sz w:val="24"/>
          <w:szCs w:val="24"/>
          <w:lang w:val="en-US" w:eastAsia="zh-CN"/>
        </w:rPr>
        <w:t>Pluripotency</w:t>
      </w:r>
      <w:proofErr w:type="spellEnd"/>
      <w:r w:rsidRPr="00202664">
        <w:rPr>
          <w:rFonts w:ascii="Book Antiqua" w:hAnsi="Book Antiqua" w:cs="宋体"/>
          <w:color w:val="000000"/>
          <w:sz w:val="24"/>
          <w:szCs w:val="24"/>
          <w:lang w:val="en-US" w:eastAsia="zh-CN"/>
        </w:rPr>
        <w:t xml:space="preserve"> of mesenchymal stem cells derived from adult marrow. </w:t>
      </w:r>
      <w:r w:rsidRPr="00202664">
        <w:rPr>
          <w:rFonts w:ascii="Book Antiqua" w:hAnsi="Book Antiqua" w:cs="宋体"/>
          <w:i/>
          <w:iCs/>
          <w:color w:val="000000"/>
          <w:sz w:val="24"/>
          <w:szCs w:val="24"/>
          <w:lang w:val="en-US" w:eastAsia="zh-CN"/>
        </w:rPr>
        <w:t>Nature</w:t>
      </w:r>
      <w:r w:rsidRPr="00202664">
        <w:rPr>
          <w:rFonts w:ascii="Book Antiqua" w:hAnsi="Book Antiqua" w:cs="宋体"/>
          <w:color w:val="000000"/>
          <w:sz w:val="24"/>
          <w:szCs w:val="24"/>
          <w:lang w:val="en-US" w:eastAsia="zh-CN"/>
        </w:rPr>
        <w:t> 2002; </w:t>
      </w:r>
      <w:r w:rsidRPr="00202664">
        <w:rPr>
          <w:rFonts w:ascii="Book Antiqua" w:hAnsi="Book Antiqua" w:cs="宋体"/>
          <w:b/>
          <w:bCs/>
          <w:color w:val="000000"/>
          <w:sz w:val="24"/>
          <w:szCs w:val="24"/>
          <w:lang w:val="en-US" w:eastAsia="zh-CN"/>
        </w:rPr>
        <w:t>418</w:t>
      </w:r>
      <w:r w:rsidRPr="00202664">
        <w:rPr>
          <w:rFonts w:ascii="Book Antiqua" w:hAnsi="Book Antiqua" w:cs="宋体"/>
          <w:color w:val="000000"/>
          <w:sz w:val="24"/>
          <w:szCs w:val="24"/>
          <w:lang w:val="en-US" w:eastAsia="zh-CN"/>
        </w:rPr>
        <w:t>: 41-49 [PMID: 12077603 DOI: 10.1038/nature00870]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11 </w:t>
      </w:r>
      <w:proofErr w:type="spellStart"/>
      <w:r w:rsidRPr="00202664">
        <w:rPr>
          <w:rFonts w:ascii="Book Antiqua" w:hAnsi="Book Antiqua" w:cs="宋体"/>
          <w:b/>
          <w:bCs/>
          <w:color w:val="000000"/>
          <w:sz w:val="24"/>
          <w:szCs w:val="24"/>
          <w:lang w:val="en-US" w:eastAsia="zh-CN"/>
        </w:rPr>
        <w:t>Dazzi</w:t>
      </w:r>
      <w:proofErr w:type="spellEnd"/>
      <w:r w:rsidRPr="00202664">
        <w:rPr>
          <w:rFonts w:ascii="Book Antiqua" w:hAnsi="Book Antiqua" w:cs="宋体"/>
          <w:b/>
          <w:bCs/>
          <w:color w:val="000000"/>
          <w:sz w:val="24"/>
          <w:szCs w:val="24"/>
          <w:lang w:val="en-US" w:eastAsia="zh-CN"/>
        </w:rPr>
        <w:t xml:space="preserve"> 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Ramasamy</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Glennie</w:t>
      </w:r>
      <w:proofErr w:type="spellEnd"/>
      <w:r w:rsidRPr="00202664">
        <w:rPr>
          <w:rFonts w:ascii="Book Antiqua" w:hAnsi="Book Antiqua" w:cs="宋体"/>
          <w:color w:val="000000"/>
          <w:sz w:val="24"/>
          <w:szCs w:val="24"/>
          <w:lang w:val="en-US" w:eastAsia="zh-CN"/>
        </w:rPr>
        <w:t xml:space="preserve"> S, Jones SP, Roberts I.</w:t>
      </w:r>
      <w:proofErr w:type="gramEnd"/>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 xml:space="preserve">The role of mesenchymal stem cells in </w:t>
      </w:r>
      <w:proofErr w:type="spellStart"/>
      <w:r w:rsidRPr="00202664">
        <w:rPr>
          <w:rFonts w:ascii="Book Antiqua" w:hAnsi="Book Antiqua" w:cs="宋体"/>
          <w:color w:val="000000"/>
          <w:sz w:val="24"/>
          <w:szCs w:val="24"/>
          <w:lang w:val="en-US" w:eastAsia="zh-CN"/>
        </w:rPr>
        <w:t>haemopoiesis</w:t>
      </w:r>
      <w:proofErr w:type="spellEnd"/>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Blood Rev</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20</w:t>
      </w:r>
      <w:r w:rsidRPr="00202664">
        <w:rPr>
          <w:rFonts w:ascii="Book Antiqua" w:hAnsi="Book Antiqua" w:cs="宋体"/>
          <w:color w:val="000000"/>
          <w:sz w:val="24"/>
          <w:szCs w:val="24"/>
          <w:lang w:val="en-US" w:eastAsia="zh-CN"/>
        </w:rPr>
        <w:t>: 161-171 [PMID: 16364518 DOI: 10.1016/j.blre.2005.11.002]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12 </w:t>
      </w:r>
      <w:proofErr w:type="spellStart"/>
      <w:r w:rsidRPr="00202664">
        <w:rPr>
          <w:rFonts w:ascii="Book Antiqua" w:hAnsi="Book Antiqua" w:cs="宋体"/>
          <w:b/>
          <w:bCs/>
          <w:color w:val="000000"/>
          <w:sz w:val="24"/>
          <w:szCs w:val="24"/>
          <w:lang w:val="en-US" w:eastAsia="zh-CN"/>
        </w:rPr>
        <w:t>Uccelli</w:t>
      </w:r>
      <w:proofErr w:type="spellEnd"/>
      <w:r w:rsidRPr="00202664">
        <w:rPr>
          <w:rFonts w:ascii="Book Antiqua" w:hAnsi="Book Antiqua" w:cs="宋体"/>
          <w:b/>
          <w:bCs/>
          <w:color w:val="000000"/>
          <w:sz w:val="24"/>
          <w:szCs w:val="24"/>
          <w:lang w:val="en-US" w:eastAsia="zh-CN"/>
        </w:rPr>
        <w:t xml:space="preserve"> 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Moretta</w:t>
      </w:r>
      <w:proofErr w:type="spellEnd"/>
      <w:r w:rsidRPr="00202664">
        <w:rPr>
          <w:rFonts w:ascii="Book Antiqua" w:hAnsi="Book Antiqua" w:cs="宋体"/>
          <w:color w:val="000000"/>
          <w:sz w:val="24"/>
          <w:szCs w:val="24"/>
          <w:lang w:val="en-US" w:eastAsia="zh-CN"/>
        </w:rPr>
        <w:t xml:space="preserve"> L, Pistoia V. Mesenchymal stem cells in health and disease.</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Nat Rev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8</w:t>
      </w:r>
      <w:r w:rsidRPr="00202664">
        <w:rPr>
          <w:rFonts w:ascii="Book Antiqua" w:hAnsi="Book Antiqua" w:cs="宋体"/>
          <w:color w:val="000000"/>
          <w:sz w:val="24"/>
          <w:szCs w:val="24"/>
          <w:lang w:val="en-US" w:eastAsia="zh-CN"/>
        </w:rPr>
        <w:t>: 726-736 [PMID: 19172693 DOI: 10.1038/nri2395]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13 </w:t>
      </w:r>
      <w:r w:rsidRPr="00202664">
        <w:rPr>
          <w:rFonts w:ascii="Book Antiqua" w:hAnsi="Book Antiqua" w:cs="宋体"/>
          <w:b/>
          <w:bCs/>
          <w:color w:val="000000"/>
          <w:sz w:val="24"/>
          <w:szCs w:val="24"/>
          <w:lang w:val="en-US" w:eastAsia="zh-CN"/>
        </w:rPr>
        <w:t>Salem HK</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Thiemermann</w:t>
      </w:r>
      <w:proofErr w:type="spellEnd"/>
      <w:r w:rsidRPr="00202664">
        <w:rPr>
          <w:rFonts w:ascii="Book Antiqua" w:hAnsi="Book Antiqua" w:cs="宋体"/>
          <w:color w:val="000000"/>
          <w:sz w:val="24"/>
          <w:szCs w:val="24"/>
          <w:lang w:val="en-US" w:eastAsia="zh-CN"/>
        </w:rPr>
        <w:t xml:space="preserve"> C. Mesenchymal stromal cells: current understanding and clinical status.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28</w:t>
      </w:r>
      <w:r w:rsidRPr="00202664">
        <w:rPr>
          <w:rFonts w:ascii="Book Antiqua" w:hAnsi="Book Antiqua" w:cs="宋体"/>
          <w:color w:val="000000"/>
          <w:sz w:val="24"/>
          <w:szCs w:val="24"/>
          <w:lang w:val="en-US" w:eastAsia="zh-CN"/>
        </w:rPr>
        <w:t>: 585-596 [PMID: 19967788 DOI: 10.1002/stem.269]</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14 </w:t>
      </w:r>
      <w:r w:rsidRPr="00202664">
        <w:rPr>
          <w:rFonts w:ascii="Book Antiqua" w:hAnsi="Book Antiqua" w:cs="宋体"/>
          <w:b/>
          <w:bCs/>
          <w:color w:val="000000"/>
          <w:sz w:val="24"/>
          <w:szCs w:val="24"/>
          <w:lang w:val="en-US" w:eastAsia="zh-CN"/>
        </w:rPr>
        <w:t>English K</w:t>
      </w:r>
      <w:r w:rsidRPr="00202664">
        <w:rPr>
          <w:rFonts w:ascii="Book Antiqua" w:hAnsi="Book Antiqua" w:cs="宋体"/>
          <w:color w:val="000000"/>
          <w:sz w:val="24"/>
          <w:szCs w:val="24"/>
          <w:lang w:val="en-US" w:eastAsia="zh-CN"/>
        </w:rPr>
        <w:t>. Mechanisms of mesenchymal stromal cell immunomodulation.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i/>
          <w:iCs/>
          <w:color w:val="000000"/>
          <w:sz w:val="24"/>
          <w:szCs w:val="24"/>
          <w:lang w:val="en-US" w:eastAsia="zh-CN"/>
        </w:rPr>
        <w:t xml:space="preserve"> Cell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91</w:t>
      </w:r>
      <w:r w:rsidRPr="00202664">
        <w:rPr>
          <w:rFonts w:ascii="Book Antiqua" w:hAnsi="Book Antiqua" w:cs="宋体"/>
          <w:color w:val="000000"/>
          <w:sz w:val="24"/>
          <w:szCs w:val="24"/>
          <w:lang w:val="en-US" w:eastAsia="zh-CN"/>
        </w:rPr>
        <w:t>: 19-26 [PMID: 23090487 DOI: 10.1038/icb.2012.56]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15 </w:t>
      </w:r>
      <w:proofErr w:type="spellStart"/>
      <w:r w:rsidRPr="00202664">
        <w:rPr>
          <w:rFonts w:ascii="Book Antiqua" w:hAnsi="Book Antiqua" w:cs="宋体"/>
          <w:b/>
          <w:bCs/>
          <w:color w:val="000000"/>
          <w:sz w:val="24"/>
          <w:szCs w:val="24"/>
          <w:lang w:val="en-US" w:eastAsia="zh-CN"/>
        </w:rPr>
        <w:t>Satija</w:t>
      </w:r>
      <w:proofErr w:type="spellEnd"/>
      <w:r w:rsidRPr="00202664">
        <w:rPr>
          <w:rFonts w:ascii="Book Antiqua" w:hAnsi="Book Antiqua" w:cs="宋体"/>
          <w:b/>
          <w:bCs/>
          <w:color w:val="000000"/>
          <w:sz w:val="24"/>
          <w:szCs w:val="24"/>
          <w:lang w:val="en-US" w:eastAsia="zh-CN"/>
        </w:rPr>
        <w:t xml:space="preserve"> NK</w:t>
      </w:r>
      <w:r w:rsidRPr="00202664">
        <w:rPr>
          <w:rFonts w:ascii="Book Antiqua" w:hAnsi="Book Antiqua" w:cs="宋体"/>
          <w:color w:val="000000"/>
          <w:sz w:val="24"/>
          <w:szCs w:val="24"/>
          <w:lang w:val="en-US" w:eastAsia="zh-CN"/>
        </w:rPr>
        <w:t xml:space="preserve">, Singh VK, </w:t>
      </w:r>
      <w:proofErr w:type="spellStart"/>
      <w:r w:rsidRPr="00202664">
        <w:rPr>
          <w:rFonts w:ascii="Book Antiqua" w:hAnsi="Book Antiqua" w:cs="宋体"/>
          <w:color w:val="000000"/>
          <w:sz w:val="24"/>
          <w:szCs w:val="24"/>
          <w:lang w:val="en-US" w:eastAsia="zh-CN"/>
        </w:rPr>
        <w:t>Verma</w:t>
      </w:r>
      <w:proofErr w:type="spellEnd"/>
      <w:r w:rsidRPr="00202664">
        <w:rPr>
          <w:rFonts w:ascii="Book Antiqua" w:hAnsi="Book Antiqua" w:cs="宋体"/>
          <w:color w:val="000000"/>
          <w:sz w:val="24"/>
          <w:szCs w:val="24"/>
          <w:lang w:val="en-US" w:eastAsia="zh-CN"/>
        </w:rPr>
        <w:t xml:space="preserve"> YK, Gupta P, Sharma S, Afrin F, Sharma M, Sharma P, </w:t>
      </w:r>
      <w:proofErr w:type="spellStart"/>
      <w:r w:rsidRPr="00202664">
        <w:rPr>
          <w:rFonts w:ascii="Book Antiqua" w:hAnsi="Book Antiqua" w:cs="宋体"/>
          <w:color w:val="000000"/>
          <w:sz w:val="24"/>
          <w:szCs w:val="24"/>
          <w:lang w:val="en-US" w:eastAsia="zh-CN"/>
        </w:rPr>
        <w:t>Tripathi</w:t>
      </w:r>
      <w:proofErr w:type="spellEnd"/>
      <w:r w:rsidRPr="00202664">
        <w:rPr>
          <w:rFonts w:ascii="Book Antiqua" w:hAnsi="Book Antiqua" w:cs="宋体"/>
          <w:color w:val="000000"/>
          <w:sz w:val="24"/>
          <w:szCs w:val="24"/>
          <w:lang w:val="en-US" w:eastAsia="zh-CN"/>
        </w:rPr>
        <w:t xml:space="preserve"> RP, </w:t>
      </w:r>
      <w:proofErr w:type="spellStart"/>
      <w:r w:rsidRPr="00202664">
        <w:rPr>
          <w:rFonts w:ascii="Book Antiqua" w:hAnsi="Book Antiqua" w:cs="宋体"/>
          <w:color w:val="000000"/>
          <w:sz w:val="24"/>
          <w:szCs w:val="24"/>
          <w:lang w:val="en-US" w:eastAsia="zh-CN"/>
        </w:rPr>
        <w:t>Gurudutta</w:t>
      </w:r>
      <w:proofErr w:type="spellEnd"/>
      <w:r w:rsidRPr="00202664">
        <w:rPr>
          <w:rFonts w:ascii="Book Antiqua" w:hAnsi="Book Antiqua" w:cs="宋体"/>
          <w:color w:val="000000"/>
          <w:sz w:val="24"/>
          <w:szCs w:val="24"/>
          <w:lang w:val="en-US" w:eastAsia="zh-CN"/>
        </w:rPr>
        <w:t xml:space="preserve"> GU. Mesenchymal stem cell-based therapy: a new paradigm in regenerative medicine.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2009</w:t>
      </w:r>
      <w:r w:rsidRPr="00202664">
        <w:rPr>
          <w:rFonts w:ascii="Book Antiqua" w:hAnsi="Book Antiqua" w:cs="宋体"/>
          <w:color w:val="000000"/>
          <w:sz w:val="24"/>
          <w:szCs w:val="24"/>
          <w:lang w:val="en-US" w:eastAsia="zh-CN"/>
        </w:rPr>
        <w:t>; </w:t>
      </w:r>
      <w:r w:rsidRPr="00202664">
        <w:rPr>
          <w:rFonts w:ascii="Book Antiqua" w:hAnsi="Book Antiqua" w:cs="宋体"/>
          <w:b/>
          <w:bCs/>
          <w:color w:val="000000"/>
          <w:sz w:val="24"/>
          <w:szCs w:val="24"/>
          <w:lang w:val="en-US" w:eastAsia="zh-CN"/>
        </w:rPr>
        <w:t>13</w:t>
      </w:r>
      <w:r w:rsidRPr="00202664">
        <w:rPr>
          <w:rFonts w:ascii="Book Antiqua" w:hAnsi="Book Antiqua" w:cs="宋体"/>
          <w:color w:val="000000"/>
          <w:sz w:val="24"/>
          <w:szCs w:val="24"/>
          <w:lang w:val="en-US" w:eastAsia="zh-CN"/>
        </w:rPr>
        <w:t>: 4385-4402 [PMID: 19602034 DOI: 10.1111/j.1582-4934.2009.00857.x]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lastRenderedPageBreak/>
        <w:t>16 </w:t>
      </w:r>
      <w:proofErr w:type="spellStart"/>
      <w:r w:rsidRPr="00202664">
        <w:rPr>
          <w:rFonts w:ascii="Book Antiqua" w:hAnsi="Book Antiqua" w:cs="宋体"/>
          <w:b/>
          <w:bCs/>
          <w:color w:val="000000"/>
          <w:sz w:val="24"/>
          <w:szCs w:val="24"/>
          <w:lang w:val="en-US" w:eastAsia="zh-CN"/>
        </w:rPr>
        <w:t>Baksh</w:t>
      </w:r>
      <w:proofErr w:type="spellEnd"/>
      <w:r w:rsidRPr="00202664">
        <w:rPr>
          <w:rFonts w:ascii="Book Antiqua" w:hAnsi="Book Antiqua" w:cs="宋体"/>
          <w:b/>
          <w:bCs/>
          <w:color w:val="000000"/>
          <w:sz w:val="24"/>
          <w:szCs w:val="24"/>
          <w:lang w:val="en-US" w:eastAsia="zh-CN"/>
        </w:rPr>
        <w:t xml:space="preserve"> D</w:t>
      </w:r>
      <w:r w:rsidRPr="00202664">
        <w:rPr>
          <w:rFonts w:ascii="Book Antiqua" w:hAnsi="Book Antiqua" w:cs="宋体"/>
          <w:color w:val="000000"/>
          <w:sz w:val="24"/>
          <w:szCs w:val="24"/>
          <w:lang w:val="en-US" w:eastAsia="zh-CN"/>
        </w:rPr>
        <w:t>, Song L, Tuan RS.</w:t>
      </w:r>
      <w:proofErr w:type="gramEnd"/>
      <w:r w:rsidRPr="00202664">
        <w:rPr>
          <w:rFonts w:ascii="Book Antiqua" w:hAnsi="Book Antiqua" w:cs="宋体"/>
          <w:color w:val="000000"/>
          <w:sz w:val="24"/>
          <w:szCs w:val="24"/>
          <w:lang w:val="en-US" w:eastAsia="zh-CN"/>
        </w:rPr>
        <w:t xml:space="preserve"> Adult mesenchymal stem cells: characterization, differentiation, and application in cell and gene therapy.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2004</w:t>
      </w:r>
      <w:r w:rsidRPr="00202664">
        <w:rPr>
          <w:rFonts w:ascii="Book Antiqua" w:hAnsi="Book Antiqua" w:cs="宋体"/>
          <w:color w:val="000000"/>
          <w:sz w:val="24"/>
          <w:szCs w:val="24"/>
          <w:lang w:val="en-US" w:eastAsia="zh-CN"/>
        </w:rPr>
        <w:t>; </w:t>
      </w:r>
      <w:r w:rsidRPr="00202664">
        <w:rPr>
          <w:rFonts w:ascii="Book Antiqua" w:hAnsi="Book Antiqua" w:cs="宋体"/>
          <w:b/>
          <w:bCs/>
          <w:color w:val="000000"/>
          <w:sz w:val="24"/>
          <w:szCs w:val="24"/>
          <w:lang w:val="en-US" w:eastAsia="zh-CN"/>
        </w:rPr>
        <w:t>8</w:t>
      </w:r>
      <w:r w:rsidRPr="00202664">
        <w:rPr>
          <w:rFonts w:ascii="Book Antiqua" w:hAnsi="Book Antiqua" w:cs="宋体"/>
          <w:color w:val="000000"/>
          <w:sz w:val="24"/>
          <w:szCs w:val="24"/>
          <w:lang w:val="en-US" w:eastAsia="zh-CN"/>
        </w:rPr>
        <w:t>: 301-316 [PMID: 15491506 DOI: 10.1111/j.1582-4934.2004.tb00320.x]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17 </w:t>
      </w:r>
      <w:r w:rsidRPr="00202664">
        <w:rPr>
          <w:rFonts w:ascii="Book Antiqua" w:hAnsi="Book Antiqua" w:cs="宋体"/>
          <w:b/>
          <w:bCs/>
          <w:color w:val="000000"/>
          <w:sz w:val="24"/>
          <w:szCs w:val="24"/>
          <w:lang w:val="en-US" w:eastAsia="zh-CN"/>
        </w:rPr>
        <w:t>Nakashima K</w:t>
      </w:r>
      <w:r w:rsidRPr="00202664">
        <w:rPr>
          <w:rFonts w:ascii="Book Antiqua" w:hAnsi="Book Antiqua" w:cs="宋体"/>
          <w:color w:val="000000"/>
          <w:sz w:val="24"/>
          <w:szCs w:val="24"/>
          <w:lang w:val="en-US" w:eastAsia="zh-CN"/>
        </w:rPr>
        <w:t xml:space="preserve">, de </w:t>
      </w:r>
      <w:proofErr w:type="spellStart"/>
      <w:r w:rsidRPr="00202664">
        <w:rPr>
          <w:rFonts w:ascii="Book Antiqua" w:hAnsi="Book Antiqua" w:cs="宋体"/>
          <w:color w:val="000000"/>
          <w:sz w:val="24"/>
          <w:szCs w:val="24"/>
          <w:lang w:val="en-US" w:eastAsia="zh-CN"/>
        </w:rPr>
        <w:t>Crombrugghe</w:t>
      </w:r>
      <w:proofErr w:type="spellEnd"/>
      <w:r w:rsidRPr="00202664">
        <w:rPr>
          <w:rFonts w:ascii="Book Antiqua" w:hAnsi="Book Antiqua" w:cs="宋体"/>
          <w:color w:val="000000"/>
          <w:sz w:val="24"/>
          <w:szCs w:val="24"/>
          <w:lang w:val="en-US" w:eastAsia="zh-CN"/>
        </w:rPr>
        <w:t xml:space="preserve"> B. Transcriptional mechanisms in osteoblast differentiation and bone formation.</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Trends Genet</w:t>
      </w:r>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19</w:t>
      </w:r>
      <w:r w:rsidRPr="00202664">
        <w:rPr>
          <w:rFonts w:ascii="Book Antiqua" w:hAnsi="Book Antiqua" w:cs="宋体"/>
          <w:color w:val="000000"/>
          <w:sz w:val="24"/>
          <w:szCs w:val="24"/>
          <w:lang w:val="en-US" w:eastAsia="zh-CN"/>
        </w:rPr>
        <w:t>: 458-466 [PMID: 12902164]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18 </w:t>
      </w:r>
      <w:r w:rsidRPr="00202664">
        <w:rPr>
          <w:rFonts w:ascii="Book Antiqua" w:hAnsi="Book Antiqua" w:cs="宋体"/>
          <w:b/>
          <w:bCs/>
          <w:color w:val="000000"/>
          <w:sz w:val="24"/>
          <w:szCs w:val="24"/>
          <w:lang w:val="en-US" w:eastAsia="zh-CN"/>
        </w:rPr>
        <w:t>Komori T</w:t>
      </w:r>
      <w:r w:rsidRPr="00202664">
        <w:rPr>
          <w:rFonts w:ascii="Book Antiqua" w:hAnsi="Book Antiqua" w:cs="宋体"/>
          <w:color w:val="000000"/>
          <w:sz w:val="24"/>
          <w:szCs w:val="24"/>
          <w:lang w:val="en-US" w:eastAsia="zh-CN"/>
        </w:rPr>
        <w:t>. Regulation of osteoblast differentiation by transcription factors.</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99</w:t>
      </w:r>
      <w:r w:rsidRPr="00202664">
        <w:rPr>
          <w:rFonts w:ascii="Book Antiqua" w:hAnsi="Book Antiqua" w:cs="宋体"/>
          <w:color w:val="000000"/>
          <w:sz w:val="24"/>
          <w:szCs w:val="24"/>
          <w:lang w:val="en-US" w:eastAsia="zh-CN"/>
        </w:rPr>
        <w:t>: 1233-1239 [PMID: 16795049 DOI: 10.1016/S0168-9525(03)00176-8]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19 </w:t>
      </w:r>
      <w:proofErr w:type="spellStart"/>
      <w:r w:rsidRPr="00202664">
        <w:rPr>
          <w:rFonts w:ascii="Book Antiqua" w:hAnsi="Book Antiqua" w:cs="宋体"/>
          <w:b/>
          <w:bCs/>
          <w:color w:val="000000"/>
          <w:sz w:val="24"/>
          <w:szCs w:val="24"/>
          <w:lang w:val="en-US" w:eastAsia="zh-CN"/>
        </w:rPr>
        <w:t>MacDougald</w:t>
      </w:r>
      <w:proofErr w:type="spellEnd"/>
      <w:r w:rsidRPr="00202664">
        <w:rPr>
          <w:rFonts w:ascii="Book Antiqua" w:hAnsi="Book Antiqua" w:cs="宋体"/>
          <w:b/>
          <w:bCs/>
          <w:color w:val="000000"/>
          <w:sz w:val="24"/>
          <w:szCs w:val="24"/>
          <w:lang w:val="en-US" w:eastAsia="zh-CN"/>
        </w:rPr>
        <w:t xml:space="preserve"> OA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Mandrup</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Adipogenesis</w:t>
      </w:r>
      <w:proofErr w:type="spellEnd"/>
      <w:r w:rsidRPr="00202664">
        <w:rPr>
          <w:rFonts w:ascii="Book Antiqua" w:hAnsi="Book Antiqua" w:cs="宋体"/>
          <w:color w:val="000000"/>
          <w:sz w:val="24"/>
          <w:szCs w:val="24"/>
          <w:lang w:val="en-US" w:eastAsia="zh-CN"/>
        </w:rPr>
        <w:t>: forces that tip the scales. </w:t>
      </w:r>
      <w:r w:rsidRPr="00202664">
        <w:rPr>
          <w:rFonts w:ascii="Book Antiqua" w:hAnsi="Book Antiqua" w:cs="宋体"/>
          <w:i/>
          <w:iCs/>
          <w:color w:val="000000"/>
          <w:sz w:val="24"/>
          <w:szCs w:val="24"/>
          <w:lang w:val="en-US" w:eastAsia="zh-CN"/>
        </w:rPr>
        <w:t xml:space="preserve">Trends </w:t>
      </w:r>
      <w:proofErr w:type="spellStart"/>
      <w:r w:rsidRPr="00202664">
        <w:rPr>
          <w:rFonts w:ascii="Book Antiqua" w:hAnsi="Book Antiqua" w:cs="宋体"/>
          <w:i/>
          <w:iCs/>
          <w:color w:val="000000"/>
          <w:sz w:val="24"/>
          <w:szCs w:val="24"/>
          <w:lang w:val="en-US" w:eastAsia="zh-CN"/>
        </w:rPr>
        <w:t>Endocrinol</w:t>
      </w:r>
      <w:proofErr w:type="spellEnd"/>
      <w:r w:rsidRPr="00202664">
        <w:rPr>
          <w:rFonts w:ascii="Book Antiqua" w:hAnsi="Book Antiqua" w:cs="宋体"/>
          <w:i/>
          <w:iCs/>
          <w:color w:val="000000"/>
          <w:sz w:val="24"/>
          <w:szCs w:val="24"/>
          <w:lang w:val="en-US" w:eastAsia="zh-CN"/>
        </w:rPr>
        <w:t xml:space="preserve"> </w:t>
      </w:r>
      <w:proofErr w:type="spellStart"/>
      <w:proofErr w:type="gramStart"/>
      <w:r w:rsidRPr="00202664">
        <w:rPr>
          <w:rFonts w:ascii="Book Antiqua" w:hAnsi="Book Antiqua" w:cs="宋体"/>
          <w:i/>
          <w:iCs/>
          <w:color w:val="000000"/>
          <w:sz w:val="24"/>
          <w:szCs w:val="24"/>
          <w:lang w:val="en-US" w:eastAsia="zh-CN"/>
        </w:rPr>
        <w:t>Metab</w:t>
      </w:r>
      <w:proofErr w:type="spellEnd"/>
      <w:r w:rsidRPr="00202664">
        <w:rPr>
          <w:rFonts w:ascii="Book Antiqua" w:hAnsi="Book Antiqua" w:cs="宋体"/>
          <w:color w:val="000000"/>
          <w:sz w:val="24"/>
          <w:szCs w:val="24"/>
          <w:lang w:val="en-US" w:eastAsia="zh-CN"/>
        </w:rPr>
        <w:t> ;</w:t>
      </w:r>
      <w:proofErr w:type="gramEnd"/>
      <w:r w:rsidRPr="00202664">
        <w:rPr>
          <w:rFonts w:ascii="Book Antiqua" w:hAnsi="Book Antiqua" w:cs="宋体"/>
          <w:color w:val="000000"/>
          <w:sz w:val="24"/>
          <w:szCs w:val="24"/>
          <w:lang w:val="en-US" w:eastAsia="zh-CN"/>
        </w:rPr>
        <w:t> </w:t>
      </w:r>
      <w:r w:rsidRPr="00202664">
        <w:rPr>
          <w:rFonts w:ascii="Book Antiqua" w:hAnsi="Book Antiqua" w:cs="宋体"/>
          <w:b/>
          <w:bCs/>
          <w:color w:val="000000"/>
          <w:sz w:val="24"/>
          <w:szCs w:val="24"/>
          <w:lang w:val="en-US" w:eastAsia="zh-CN"/>
        </w:rPr>
        <w:t>13</w:t>
      </w:r>
      <w:r w:rsidRPr="00202664">
        <w:rPr>
          <w:rFonts w:ascii="Book Antiqua" w:hAnsi="Book Antiqua" w:cs="宋体"/>
          <w:color w:val="000000"/>
          <w:sz w:val="24"/>
          <w:szCs w:val="24"/>
          <w:lang w:val="en-US" w:eastAsia="zh-CN"/>
        </w:rPr>
        <w:t>: 5-11 [PMID: 11750856 DOI: 10.1016/S1043-2760(01)00517-3]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20 </w:t>
      </w:r>
      <w:proofErr w:type="spellStart"/>
      <w:r w:rsidRPr="00202664">
        <w:rPr>
          <w:rFonts w:ascii="Book Antiqua" w:hAnsi="Book Antiqua" w:cs="宋体"/>
          <w:b/>
          <w:bCs/>
          <w:color w:val="000000"/>
          <w:sz w:val="24"/>
          <w:szCs w:val="24"/>
          <w:lang w:val="en-US" w:eastAsia="zh-CN"/>
        </w:rPr>
        <w:t>Jaiswal</w:t>
      </w:r>
      <w:proofErr w:type="spellEnd"/>
      <w:r w:rsidRPr="00202664">
        <w:rPr>
          <w:rFonts w:ascii="Book Antiqua" w:hAnsi="Book Antiqua" w:cs="宋体"/>
          <w:b/>
          <w:bCs/>
          <w:color w:val="000000"/>
          <w:sz w:val="24"/>
          <w:szCs w:val="24"/>
          <w:lang w:val="en-US" w:eastAsia="zh-CN"/>
        </w:rPr>
        <w:t xml:space="preserve"> N</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Haynesworth</w:t>
      </w:r>
      <w:proofErr w:type="spellEnd"/>
      <w:r w:rsidRPr="00202664">
        <w:rPr>
          <w:rFonts w:ascii="Book Antiqua" w:hAnsi="Book Antiqua" w:cs="宋体"/>
          <w:color w:val="000000"/>
          <w:sz w:val="24"/>
          <w:szCs w:val="24"/>
          <w:lang w:val="en-US" w:eastAsia="zh-CN"/>
        </w:rPr>
        <w:t xml:space="preserve"> SE, </w:t>
      </w:r>
      <w:proofErr w:type="spellStart"/>
      <w:r w:rsidRPr="00202664">
        <w:rPr>
          <w:rFonts w:ascii="Book Antiqua" w:hAnsi="Book Antiqua" w:cs="宋体"/>
          <w:color w:val="000000"/>
          <w:sz w:val="24"/>
          <w:szCs w:val="24"/>
          <w:lang w:val="en-US" w:eastAsia="zh-CN"/>
        </w:rPr>
        <w:t>Caplan</w:t>
      </w:r>
      <w:proofErr w:type="spellEnd"/>
      <w:r w:rsidRPr="00202664">
        <w:rPr>
          <w:rFonts w:ascii="Book Antiqua" w:hAnsi="Book Antiqua" w:cs="宋体"/>
          <w:color w:val="000000"/>
          <w:sz w:val="24"/>
          <w:szCs w:val="24"/>
          <w:lang w:val="en-US" w:eastAsia="zh-CN"/>
        </w:rPr>
        <w:t xml:space="preserve"> AI, </w:t>
      </w:r>
      <w:proofErr w:type="spellStart"/>
      <w:r w:rsidRPr="00202664">
        <w:rPr>
          <w:rFonts w:ascii="Book Antiqua" w:hAnsi="Book Antiqua" w:cs="宋体"/>
          <w:color w:val="000000"/>
          <w:sz w:val="24"/>
          <w:szCs w:val="24"/>
          <w:lang w:val="en-US" w:eastAsia="zh-CN"/>
        </w:rPr>
        <w:t>Bruder</w:t>
      </w:r>
      <w:proofErr w:type="spellEnd"/>
      <w:r w:rsidRPr="00202664">
        <w:rPr>
          <w:rFonts w:ascii="Book Antiqua" w:hAnsi="Book Antiqua" w:cs="宋体"/>
          <w:color w:val="000000"/>
          <w:sz w:val="24"/>
          <w:szCs w:val="24"/>
          <w:lang w:val="en-US" w:eastAsia="zh-CN"/>
        </w:rPr>
        <w:t xml:space="preserve"> SP. </w:t>
      </w:r>
      <w:proofErr w:type="spellStart"/>
      <w:r w:rsidRPr="00202664">
        <w:rPr>
          <w:rFonts w:ascii="Book Antiqua" w:hAnsi="Book Antiqua" w:cs="宋体"/>
          <w:color w:val="000000"/>
          <w:sz w:val="24"/>
          <w:szCs w:val="24"/>
          <w:lang w:val="en-US" w:eastAsia="zh-CN"/>
        </w:rPr>
        <w:t>Osteogenic</w:t>
      </w:r>
      <w:proofErr w:type="spellEnd"/>
      <w:r w:rsidRPr="00202664">
        <w:rPr>
          <w:rFonts w:ascii="Book Antiqua" w:hAnsi="Book Antiqua" w:cs="宋体"/>
          <w:color w:val="000000"/>
          <w:sz w:val="24"/>
          <w:szCs w:val="24"/>
          <w:lang w:val="en-US" w:eastAsia="zh-CN"/>
        </w:rPr>
        <w:t xml:space="preserve"> differentiation of purified, culture-expanded human mesenchymal stem cells in vitro.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color w:val="000000"/>
          <w:sz w:val="24"/>
          <w:szCs w:val="24"/>
          <w:lang w:val="en-US" w:eastAsia="zh-CN"/>
        </w:rPr>
        <w:t> 1997; </w:t>
      </w:r>
      <w:r w:rsidRPr="00202664">
        <w:rPr>
          <w:rFonts w:ascii="Book Antiqua" w:hAnsi="Book Antiqua" w:cs="宋体"/>
          <w:b/>
          <w:bCs/>
          <w:color w:val="000000"/>
          <w:sz w:val="24"/>
          <w:szCs w:val="24"/>
          <w:lang w:val="en-US" w:eastAsia="zh-CN"/>
        </w:rPr>
        <w:t>64</w:t>
      </w:r>
      <w:r w:rsidRPr="00202664">
        <w:rPr>
          <w:rFonts w:ascii="Book Antiqua" w:hAnsi="Book Antiqua" w:cs="宋体"/>
          <w:color w:val="000000"/>
          <w:sz w:val="24"/>
          <w:szCs w:val="24"/>
          <w:lang w:val="en-US" w:eastAsia="zh-CN"/>
        </w:rPr>
        <w:t>: 295-312 [PMID: 9027589 DOI: 10.1002</w:t>
      </w:r>
      <w:proofErr w:type="gramStart"/>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SICI)1097-4644(199702)64: 2&lt;295: : AID-JCB12&gt;3.0.CO; 2-I]</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21 </w:t>
      </w:r>
      <w:r w:rsidRPr="00202664">
        <w:rPr>
          <w:rFonts w:ascii="Book Antiqua" w:hAnsi="Book Antiqua" w:cs="宋体"/>
          <w:b/>
          <w:bCs/>
          <w:color w:val="000000"/>
          <w:sz w:val="24"/>
          <w:szCs w:val="24"/>
          <w:lang w:val="en-US" w:eastAsia="zh-CN"/>
        </w:rPr>
        <w:t>Rodríguez JP</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Astudillo</w:t>
      </w:r>
      <w:proofErr w:type="spellEnd"/>
      <w:r w:rsidRPr="00202664">
        <w:rPr>
          <w:rFonts w:ascii="Book Antiqua" w:hAnsi="Book Antiqua" w:cs="宋体"/>
          <w:color w:val="000000"/>
          <w:sz w:val="24"/>
          <w:szCs w:val="24"/>
          <w:lang w:val="en-US" w:eastAsia="zh-CN"/>
        </w:rPr>
        <w:t xml:space="preserve"> P, Ríos S, </w:t>
      </w:r>
      <w:proofErr w:type="spellStart"/>
      <w:r w:rsidRPr="00202664">
        <w:rPr>
          <w:rFonts w:ascii="Book Antiqua" w:hAnsi="Book Antiqua" w:cs="宋体"/>
          <w:color w:val="000000"/>
          <w:sz w:val="24"/>
          <w:szCs w:val="24"/>
          <w:lang w:val="en-US" w:eastAsia="zh-CN"/>
        </w:rPr>
        <w:t>Pino</w:t>
      </w:r>
      <w:proofErr w:type="spellEnd"/>
      <w:r w:rsidRPr="00202664">
        <w:rPr>
          <w:rFonts w:ascii="Book Antiqua" w:hAnsi="Book Antiqua" w:cs="宋体"/>
          <w:color w:val="000000"/>
          <w:sz w:val="24"/>
          <w:szCs w:val="24"/>
          <w:lang w:val="en-US" w:eastAsia="zh-CN"/>
        </w:rPr>
        <w:t xml:space="preserve"> AM. </w:t>
      </w:r>
      <w:proofErr w:type="gramStart"/>
      <w:r w:rsidRPr="00202664">
        <w:rPr>
          <w:rFonts w:ascii="Book Antiqua" w:hAnsi="Book Antiqua" w:cs="宋体"/>
          <w:color w:val="000000"/>
          <w:sz w:val="24"/>
          <w:szCs w:val="24"/>
          <w:lang w:val="en-US" w:eastAsia="zh-CN"/>
        </w:rPr>
        <w:t xml:space="preserve">Involvement of </w:t>
      </w:r>
      <w:proofErr w:type="spellStart"/>
      <w:r w:rsidRPr="00202664">
        <w:rPr>
          <w:rFonts w:ascii="Book Antiqua" w:hAnsi="Book Antiqua" w:cs="宋体"/>
          <w:color w:val="000000"/>
          <w:sz w:val="24"/>
          <w:szCs w:val="24"/>
          <w:lang w:val="en-US" w:eastAsia="zh-CN"/>
        </w:rPr>
        <w:t>adipogenic</w:t>
      </w:r>
      <w:proofErr w:type="spellEnd"/>
      <w:r w:rsidRPr="00202664">
        <w:rPr>
          <w:rFonts w:ascii="Book Antiqua" w:hAnsi="Book Antiqua" w:cs="宋体"/>
          <w:color w:val="000000"/>
          <w:sz w:val="24"/>
          <w:szCs w:val="24"/>
          <w:lang w:val="en-US" w:eastAsia="zh-CN"/>
        </w:rPr>
        <w:t xml:space="preserve"> potential of human bone marrow mesenchymal stem cells (MSCs) in osteoporosis.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Curr</w:t>
      </w:r>
      <w:proofErr w:type="spellEnd"/>
      <w:r w:rsidRPr="00202664">
        <w:rPr>
          <w:rFonts w:ascii="Book Antiqua" w:hAnsi="Book Antiqua" w:cs="宋体"/>
          <w:i/>
          <w:iCs/>
          <w:color w:val="000000"/>
          <w:sz w:val="24"/>
          <w:szCs w:val="24"/>
          <w:lang w:val="en-US" w:eastAsia="zh-CN"/>
        </w:rPr>
        <w:t xml:space="preserve"> Stem Cell Res </w:t>
      </w:r>
      <w:proofErr w:type="spellStart"/>
      <w:r w:rsidRPr="00202664">
        <w:rPr>
          <w:rFonts w:ascii="Book Antiqua" w:hAnsi="Book Antiqua" w:cs="宋体"/>
          <w:i/>
          <w:iCs/>
          <w:color w:val="000000"/>
          <w:sz w:val="24"/>
          <w:szCs w:val="24"/>
          <w:lang w:val="en-US" w:eastAsia="zh-CN"/>
        </w:rPr>
        <w:t>Ther</w:t>
      </w:r>
      <w:proofErr w:type="spellEnd"/>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3</w:t>
      </w:r>
      <w:r w:rsidRPr="00202664">
        <w:rPr>
          <w:rFonts w:ascii="Book Antiqua" w:hAnsi="Book Antiqua" w:cs="宋体"/>
          <w:color w:val="000000"/>
          <w:sz w:val="24"/>
          <w:szCs w:val="24"/>
          <w:lang w:val="en-US" w:eastAsia="zh-CN"/>
        </w:rPr>
        <w:t>: 208-218 [PMID: 18782003 DOI: 10.2174/157488808785740325]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22 </w:t>
      </w:r>
      <w:r w:rsidRPr="00202664">
        <w:rPr>
          <w:rFonts w:ascii="Book Antiqua" w:hAnsi="Book Antiqua" w:cs="宋体"/>
          <w:b/>
          <w:bCs/>
          <w:color w:val="000000"/>
          <w:sz w:val="24"/>
          <w:szCs w:val="24"/>
          <w:lang w:val="en-US" w:eastAsia="zh-CN"/>
        </w:rPr>
        <w:t>Blair HC</w:t>
      </w:r>
      <w:r w:rsidRPr="00202664">
        <w:rPr>
          <w:rFonts w:ascii="Book Antiqua" w:hAnsi="Book Antiqua" w:cs="宋体"/>
          <w:color w:val="000000"/>
          <w:sz w:val="24"/>
          <w:szCs w:val="24"/>
          <w:lang w:val="en-US" w:eastAsia="zh-CN"/>
        </w:rPr>
        <w:t>, Zaidi M, Schlesinger PH. Mechanisms balancing skeletal matrix synthesis and degradation.</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i/>
          <w:iCs/>
          <w:color w:val="000000"/>
          <w:sz w:val="24"/>
          <w:szCs w:val="24"/>
          <w:lang w:val="en-US" w:eastAsia="zh-CN"/>
        </w:rPr>
        <w:t xml:space="preserve"> J</w:t>
      </w:r>
      <w:r w:rsidRPr="00202664">
        <w:rPr>
          <w:rFonts w:ascii="Book Antiqua" w:hAnsi="Book Antiqua" w:cs="宋体"/>
          <w:color w:val="000000"/>
          <w:sz w:val="24"/>
          <w:szCs w:val="24"/>
          <w:lang w:val="en-US" w:eastAsia="zh-CN"/>
        </w:rPr>
        <w:t> 2002; </w:t>
      </w:r>
      <w:r w:rsidRPr="00202664">
        <w:rPr>
          <w:rFonts w:ascii="Book Antiqua" w:hAnsi="Book Antiqua" w:cs="宋体"/>
          <w:b/>
          <w:bCs/>
          <w:color w:val="000000"/>
          <w:sz w:val="24"/>
          <w:szCs w:val="24"/>
          <w:lang w:val="en-US" w:eastAsia="zh-CN"/>
        </w:rPr>
        <w:t>364</w:t>
      </w:r>
      <w:r w:rsidRPr="00202664">
        <w:rPr>
          <w:rFonts w:ascii="Book Antiqua" w:hAnsi="Book Antiqua" w:cs="宋体"/>
          <w:color w:val="000000"/>
          <w:sz w:val="24"/>
          <w:szCs w:val="24"/>
          <w:lang w:val="en-US" w:eastAsia="zh-CN"/>
        </w:rPr>
        <w:t>: 329-341 [PMID: 12023876 DOI: 10.1042/BJ20020165]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23 </w:t>
      </w:r>
      <w:r w:rsidRPr="00202664">
        <w:rPr>
          <w:rFonts w:ascii="Book Antiqua" w:hAnsi="Book Antiqua" w:cs="宋体"/>
          <w:b/>
          <w:bCs/>
          <w:color w:val="000000"/>
          <w:sz w:val="24"/>
          <w:szCs w:val="24"/>
          <w:lang w:val="en-US" w:eastAsia="zh-CN"/>
        </w:rPr>
        <w:t>Huang W</w:t>
      </w:r>
      <w:r w:rsidRPr="00202664">
        <w:rPr>
          <w:rFonts w:ascii="Book Antiqua" w:hAnsi="Book Antiqua" w:cs="宋体"/>
          <w:color w:val="000000"/>
          <w:sz w:val="24"/>
          <w:szCs w:val="24"/>
          <w:lang w:val="en-US" w:eastAsia="zh-CN"/>
        </w:rPr>
        <w:t xml:space="preserve">, Yang S, Shao J, Li YP. </w:t>
      </w:r>
      <w:proofErr w:type="gramStart"/>
      <w:r w:rsidRPr="00202664">
        <w:rPr>
          <w:rFonts w:ascii="Book Antiqua" w:hAnsi="Book Antiqua" w:cs="宋体"/>
          <w:color w:val="000000"/>
          <w:sz w:val="24"/>
          <w:szCs w:val="24"/>
          <w:lang w:val="en-US" w:eastAsia="zh-CN"/>
        </w:rPr>
        <w:t>Signaling and transcriptional regulation in osteoblast commitment and differentiation.</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Front </w:t>
      </w:r>
      <w:proofErr w:type="spellStart"/>
      <w:r w:rsidRPr="00202664">
        <w:rPr>
          <w:rFonts w:ascii="Book Antiqua" w:hAnsi="Book Antiqua" w:cs="宋体"/>
          <w:i/>
          <w:iCs/>
          <w:color w:val="000000"/>
          <w:sz w:val="24"/>
          <w:szCs w:val="24"/>
          <w:lang w:val="en-US" w:eastAsia="zh-CN"/>
        </w:rPr>
        <w:t>Biosci</w:t>
      </w:r>
      <w:proofErr w:type="spellEnd"/>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12</w:t>
      </w:r>
      <w:r w:rsidRPr="00202664">
        <w:rPr>
          <w:rFonts w:ascii="Book Antiqua" w:hAnsi="Book Antiqua" w:cs="宋体"/>
          <w:color w:val="000000"/>
          <w:sz w:val="24"/>
          <w:szCs w:val="24"/>
          <w:lang w:val="en-US" w:eastAsia="zh-CN"/>
        </w:rPr>
        <w:t>: 3068-3092 [PMID: 17485283]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24 </w:t>
      </w:r>
      <w:r w:rsidRPr="00202664">
        <w:rPr>
          <w:rFonts w:ascii="Book Antiqua" w:hAnsi="Book Antiqua" w:cs="宋体"/>
          <w:b/>
          <w:bCs/>
          <w:color w:val="000000"/>
          <w:sz w:val="24"/>
          <w:szCs w:val="24"/>
          <w:lang w:val="en-US" w:eastAsia="zh-CN"/>
        </w:rPr>
        <w:t>Otto TC</w:t>
      </w:r>
      <w:r w:rsidRPr="00202664">
        <w:rPr>
          <w:rFonts w:ascii="Book Antiqua" w:hAnsi="Book Antiqua" w:cs="宋体"/>
          <w:color w:val="000000"/>
          <w:sz w:val="24"/>
          <w:szCs w:val="24"/>
          <w:lang w:val="en-US" w:eastAsia="zh-CN"/>
        </w:rPr>
        <w:t>, Lane MD.</w:t>
      </w:r>
      <w:proofErr w:type="gramEnd"/>
      <w:r w:rsidRPr="00202664">
        <w:rPr>
          <w:rFonts w:ascii="Book Antiqua" w:hAnsi="Book Antiqua" w:cs="宋体"/>
          <w:color w:val="000000"/>
          <w:sz w:val="24"/>
          <w:szCs w:val="24"/>
          <w:lang w:val="en-US" w:eastAsia="zh-CN"/>
        </w:rPr>
        <w:t xml:space="preserve"> Adipose development: from stem cell to adipocyte. </w:t>
      </w:r>
      <w:proofErr w:type="spellStart"/>
      <w:r w:rsidRPr="00202664">
        <w:rPr>
          <w:rFonts w:ascii="Book Antiqua" w:hAnsi="Book Antiqua" w:cs="宋体"/>
          <w:i/>
          <w:iCs/>
          <w:color w:val="000000"/>
          <w:sz w:val="24"/>
          <w:szCs w:val="24"/>
          <w:lang w:val="en-US" w:eastAsia="zh-CN"/>
        </w:rPr>
        <w:t>Crit</w:t>
      </w:r>
      <w:proofErr w:type="spellEnd"/>
      <w:r w:rsidRPr="00202664">
        <w:rPr>
          <w:rFonts w:ascii="Book Antiqua" w:hAnsi="Book Antiqua" w:cs="宋体"/>
          <w:i/>
          <w:iCs/>
          <w:color w:val="000000"/>
          <w:sz w:val="24"/>
          <w:szCs w:val="24"/>
          <w:lang w:val="en-US" w:eastAsia="zh-CN"/>
        </w:rPr>
        <w:t xml:space="preserve"> Rev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w:t>
      </w:r>
      <w:proofErr w:type="spellStart"/>
      <w:proofErr w:type="gram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color w:val="000000"/>
          <w:sz w:val="24"/>
          <w:szCs w:val="24"/>
          <w:lang w:val="en-US" w:eastAsia="zh-CN"/>
        </w:rPr>
        <w:t> ;</w:t>
      </w:r>
      <w:proofErr w:type="gramEnd"/>
      <w:r w:rsidRPr="00202664">
        <w:rPr>
          <w:rFonts w:ascii="Book Antiqua" w:hAnsi="Book Antiqua" w:cs="宋体"/>
          <w:color w:val="000000"/>
          <w:sz w:val="24"/>
          <w:szCs w:val="24"/>
          <w:lang w:val="en-US" w:eastAsia="zh-CN"/>
        </w:rPr>
        <w:t> </w:t>
      </w:r>
      <w:r w:rsidRPr="00202664">
        <w:rPr>
          <w:rFonts w:ascii="Book Antiqua" w:hAnsi="Book Antiqua" w:cs="宋体"/>
          <w:b/>
          <w:bCs/>
          <w:color w:val="000000"/>
          <w:sz w:val="24"/>
          <w:szCs w:val="24"/>
          <w:lang w:val="en-US" w:eastAsia="zh-CN"/>
        </w:rPr>
        <w:t>40</w:t>
      </w:r>
      <w:r w:rsidRPr="00202664">
        <w:rPr>
          <w:rFonts w:ascii="Book Antiqua" w:hAnsi="Book Antiqua" w:cs="宋体"/>
          <w:color w:val="000000"/>
          <w:sz w:val="24"/>
          <w:szCs w:val="24"/>
          <w:lang w:val="en-US" w:eastAsia="zh-CN"/>
        </w:rPr>
        <w:t>: 229-242 [PMID: 16126487]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25 </w:t>
      </w:r>
      <w:r w:rsidRPr="00202664">
        <w:rPr>
          <w:rFonts w:ascii="Book Antiqua" w:hAnsi="Book Antiqua" w:cs="宋体"/>
          <w:b/>
          <w:bCs/>
          <w:color w:val="000000"/>
          <w:sz w:val="24"/>
          <w:szCs w:val="24"/>
          <w:lang w:val="en-US" w:eastAsia="zh-CN"/>
        </w:rPr>
        <w:t xml:space="preserve">Di </w:t>
      </w:r>
      <w:proofErr w:type="spellStart"/>
      <w:r w:rsidRPr="00202664">
        <w:rPr>
          <w:rFonts w:ascii="Book Antiqua" w:hAnsi="Book Antiqua" w:cs="宋体"/>
          <w:b/>
          <w:bCs/>
          <w:color w:val="000000"/>
          <w:sz w:val="24"/>
          <w:szCs w:val="24"/>
          <w:lang w:val="en-US" w:eastAsia="zh-CN"/>
        </w:rPr>
        <w:t>Iorgi</w:t>
      </w:r>
      <w:proofErr w:type="spellEnd"/>
      <w:r w:rsidRPr="00202664">
        <w:rPr>
          <w:rFonts w:ascii="Book Antiqua" w:hAnsi="Book Antiqua" w:cs="宋体"/>
          <w:b/>
          <w:bCs/>
          <w:color w:val="000000"/>
          <w:sz w:val="24"/>
          <w:szCs w:val="24"/>
          <w:lang w:val="en-US" w:eastAsia="zh-CN"/>
        </w:rPr>
        <w:t xml:space="preserve"> N</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Rosol</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Mittelman</w:t>
      </w:r>
      <w:proofErr w:type="spellEnd"/>
      <w:r w:rsidRPr="00202664">
        <w:rPr>
          <w:rFonts w:ascii="Book Antiqua" w:hAnsi="Book Antiqua" w:cs="宋体"/>
          <w:color w:val="000000"/>
          <w:sz w:val="24"/>
          <w:szCs w:val="24"/>
          <w:lang w:val="en-US" w:eastAsia="zh-CN"/>
        </w:rPr>
        <w:t xml:space="preserve"> SD, </w:t>
      </w:r>
      <w:proofErr w:type="spellStart"/>
      <w:r w:rsidRPr="00202664">
        <w:rPr>
          <w:rFonts w:ascii="Book Antiqua" w:hAnsi="Book Antiqua" w:cs="宋体"/>
          <w:color w:val="000000"/>
          <w:sz w:val="24"/>
          <w:szCs w:val="24"/>
          <w:lang w:val="en-US" w:eastAsia="zh-CN"/>
        </w:rPr>
        <w:t>Gilsanz</w:t>
      </w:r>
      <w:proofErr w:type="spellEnd"/>
      <w:r w:rsidRPr="00202664">
        <w:rPr>
          <w:rFonts w:ascii="Book Antiqua" w:hAnsi="Book Antiqua" w:cs="宋体"/>
          <w:color w:val="000000"/>
          <w:sz w:val="24"/>
          <w:szCs w:val="24"/>
          <w:lang w:val="en-US" w:eastAsia="zh-CN"/>
        </w:rPr>
        <w:t xml:space="preserve"> V. Reciprocal relation between marrow adiposity and the amount of bone in the axial and appendicular skeleton of young adults.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Clin</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Endocrinol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Metab</w:t>
      </w:r>
      <w:proofErr w:type="spellEnd"/>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93</w:t>
      </w:r>
      <w:r w:rsidRPr="00202664">
        <w:rPr>
          <w:rFonts w:ascii="Book Antiqua" w:hAnsi="Book Antiqua" w:cs="宋体"/>
          <w:color w:val="000000"/>
          <w:sz w:val="24"/>
          <w:szCs w:val="24"/>
          <w:lang w:val="en-US" w:eastAsia="zh-CN"/>
        </w:rPr>
        <w:t>: 2281-2286 [PMID: 18381577 DOI: 10.1210/jc.2007-2691]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26 </w:t>
      </w:r>
      <w:r w:rsidRPr="00202664">
        <w:rPr>
          <w:rFonts w:ascii="Book Antiqua" w:hAnsi="Book Antiqua" w:cs="宋体"/>
          <w:b/>
          <w:bCs/>
          <w:color w:val="000000"/>
          <w:sz w:val="24"/>
          <w:szCs w:val="24"/>
          <w:lang w:val="en-US" w:eastAsia="zh-CN"/>
        </w:rPr>
        <w:t xml:space="preserve">Di </w:t>
      </w:r>
      <w:proofErr w:type="spellStart"/>
      <w:r w:rsidRPr="00202664">
        <w:rPr>
          <w:rFonts w:ascii="Book Antiqua" w:hAnsi="Book Antiqua" w:cs="宋体"/>
          <w:b/>
          <w:bCs/>
          <w:color w:val="000000"/>
          <w:sz w:val="24"/>
          <w:szCs w:val="24"/>
          <w:lang w:val="en-US" w:eastAsia="zh-CN"/>
        </w:rPr>
        <w:t>Iorgi</w:t>
      </w:r>
      <w:proofErr w:type="spellEnd"/>
      <w:r w:rsidRPr="00202664">
        <w:rPr>
          <w:rFonts w:ascii="Book Antiqua" w:hAnsi="Book Antiqua" w:cs="宋体"/>
          <w:b/>
          <w:bCs/>
          <w:color w:val="000000"/>
          <w:sz w:val="24"/>
          <w:szCs w:val="24"/>
          <w:lang w:val="en-US" w:eastAsia="zh-CN"/>
        </w:rPr>
        <w:t xml:space="preserve"> N</w:t>
      </w:r>
      <w:r w:rsidRPr="00202664">
        <w:rPr>
          <w:rFonts w:ascii="Book Antiqua" w:hAnsi="Book Antiqua" w:cs="宋体"/>
          <w:color w:val="000000"/>
          <w:sz w:val="24"/>
          <w:szCs w:val="24"/>
          <w:lang w:val="en-US" w:eastAsia="zh-CN"/>
        </w:rPr>
        <w:t xml:space="preserve">, Mo AO, Grimm K, Wren TA, </w:t>
      </w:r>
      <w:proofErr w:type="spellStart"/>
      <w:r w:rsidRPr="00202664">
        <w:rPr>
          <w:rFonts w:ascii="Book Antiqua" w:hAnsi="Book Antiqua" w:cs="宋体"/>
          <w:color w:val="000000"/>
          <w:sz w:val="24"/>
          <w:szCs w:val="24"/>
          <w:lang w:val="en-US" w:eastAsia="zh-CN"/>
        </w:rPr>
        <w:t>Dorey</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Gilsanz</w:t>
      </w:r>
      <w:proofErr w:type="spellEnd"/>
      <w:r w:rsidRPr="00202664">
        <w:rPr>
          <w:rFonts w:ascii="Book Antiqua" w:hAnsi="Book Antiqua" w:cs="宋体"/>
          <w:color w:val="000000"/>
          <w:sz w:val="24"/>
          <w:szCs w:val="24"/>
          <w:lang w:val="en-US" w:eastAsia="zh-CN"/>
        </w:rPr>
        <w:t xml:space="preserve"> V. Bone acquisition in healthy young females is reciprocally related to marrow adiposity.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Clin</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Endocrinol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Metab</w:t>
      </w:r>
      <w:proofErr w:type="spellEnd"/>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95</w:t>
      </w:r>
      <w:r w:rsidRPr="00202664">
        <w:rPr>
          <w:rFonts w:ascii="Book Antiqua" w:hAnsi="Book Antiqua" w:cs="宋体"/>
          <w:color w:val="000000"/>
          <w:sz w:val="24"/>
          <w:szCs w:val="24"/>
          <w:lang w:val="en-US" w:eastAsia="zh-CN"/>
        </w:rPr>
        <w:t>: 2977-2982 [PMID: 20392872 DOI: 10.1210/jc.2009-2336]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lastRenderedPageBreak/>
        <w:t>27 </w:t>
      </w:r>
      <w:proofErr w:type="spellStart"/>
      <w:r w:rsidRPr="00202664">
        <w:rPr>
          <w:rFonts w:ascii="Book Antiqua" w:hAnsi="Book Antiqua" w:cs="宋体"/>
          <w:b/>
          <w:bCs/>
          <w:color w:val="000000"/>
          <w:sz w:val="24"/>
          <w:szCs w:val="24"/>
          <w:lang w:val="en-US" w:eastAsia="zh-CN"/>
        </w:rPr>
        <w:t>Verma</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Rajaratnam</w:t>
      </w:r>
      <w:proofErr w:type="spellEnd"/>
      <w:r w:rsidRPr="00202664">
        <w:rPr>
          <w:rFonts w:ascii="Book Antiqua" w:hAnsi="Book Antiqua" w:cs="宋体"/>
          <w:color w:val="000000"/>
          <w:sz w:val="24"/>
          <w:szCs w:val="24"/>
          <w:lang w:val="en-US" w:eastAsia="zh-CN"/>
        </w:rPr>
        <w:t xml:space="preserve"> JH, Denton J, </w:t>
      </w:r>
      <w:proofErr w:type="spellStart"/>
      <w:r w:rsidRPr="00202664">
        <w:rPr>
          <w:rFonts w:ascii="Book Antiqua" w:hAnsi="Book Antiqua" w:cs="宋体"/>
          <w:color w:val="000000"/>
          <w:sz w:val="24"/>
          <w:szCs w:val="24"/>
          <w:lang w:val="en-US" w:eastAsia="zh-CN"/>
        </w:rPr>
        <w:t>Hoyland</w:t>
      </w:r>
      <w:proofErr w:type="spellEnd"/>
      <w:r w:rsidRPr="00202664">
        <w:rPr>
          <w:rFonts w:ascii="Book Antiqua" w:hAnsi="Book Antiqua" w:cs="宋体"/>
          <w:color w:val="000000"/>
          <w:sz w:val="24"/>
          <w:szCs w:val="24"/>
          <w:lang w:val="en-US" w:eastAsia="zh-CN"/>
        </w:rPr>
        <w:t xml:space="preserve"> JA, Byers RJ.</w:t>
      </w:r>
      <w:proofErr w:type="gramEnd"/>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Adipocytic</w:t>
      </w:r>
      <w:proofErr w:type="spellEnd"/>
      <w:r w:rsidRPr="00202664">
        <w:rPr>
          <w:rFonts w:ascii="Book Antiqua" w:hAnsi="Book Antiqua" w:cs="宋体"/>
          <w:color w:val="000000"/>
          <w:sz w:val="24"/>
          <w:szCs w:val="24"/>
          <w:lang w:val="en-US" w:eastAsia="zh-CN"/>
        </w:rPr>
        <w:t xml:space="preserve"> proportion of bone marrow is inversely related to bone formation in osteoporosis.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Clin</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Pathol</w:t>
      </w:r>
      <w:proofErr w:type="spellEnd"/>
      <w:r w:rsidRPr="00202664">
        <w:rPr>
          <w:rFonts w:ascii="Book Antiqua" w:hAnsi="Book Antiqua" w:cs="宋体"/>
          <w:color w:val="000000"/>
          <w:sz w:val="24"/>
          <w:szCs w:val="24"/>
          <w:lang w:val="en-US" w:eastAsia="zh-CN"/>
        </w:rPr>
        <w:t> 2002; </w:t>
      </w:r>
      <w:r w:rsidRPr="00202664">
        <w:rPr>
          <w:rFonts w:ascii="Book Antiqua" w:hAnsi="Book Antiqua" w:cs="宋体"/>
          <w:b/>
          <w:bCs/>
          <w:color w:val="000000"/>
          <w:sz w:val="24"/>
          <w:szCs w:val="24"/>
          <w:lang w:val="en-US" w:eastAsia="zh-CN"/>
        </w:rPr>
        <w:t>55</w:t>
      </w:r>
      <w:r w:rsidRPr="00202664">
        <w:rPr>
          <w:rFonts w:ascii="Book Antiqua" w:hAnsi="Book Antiqua" w:cs="宋体"/>
          <w:color w:val="000000"/>
          <w:sz w:val="24"/>
          <w:szCs w:val="24"/>
          <w:lang w:val="en-US" w:eastAsia="zh-CN"/>
        </w:rPr>
        <w:t>: 693-698 [PMID: 12195001 DOI: 10.1136/jcp.55.9.693]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28 </w:t>
      </w:r>
      <w:r w:rsidRPr="00202664">
        <w:rPr>
          <w:rFonts w:ascii="Book Antiqua" w:hAnsi="Book Antiqua" w:cs="宋体"/>
          <w:b/>
          <w:bCs/>
          <w:color w:val="000000"/>
          <w:sz w:val="24"/>
          <w:szCs w:val="24"/>
          <w:lang w:val="en-US" w:eastAsia="zh-CN"/>
        </w:rPr>
        <w:t>Rossi L</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Salvestrini</w:t>
      </w:r>
      <w:proofErr w:type="spellEnd"/>
      <w:r w:rsidRPr="00202664">
        <w:rPr>
          <w:rFonts w:ascii="Book Antiqua" w:hAnsi="Book Antiqua" w:cs="宋体"/>
          <w:color w:val="000000"/>
          <w:sz w:val="24"/>
          <w:szCs w:val="24"/>
          <w:lang w:val="en-US" w:eastAsia="zh-CN"/>
        </w:rPr>
        <w:t xml:space="preserve"> V, Ferrari D, Di </w:t>
      </w:r>
      <w:proofErr w:type="spellStart"/>
      <w:r w:rsidRPr="00202664">
        <w:rPr>
          <w:rFonts w:ascii="Book Antiqua" w:hAnsi="Book Antiqua" w:cs="宋体"/>
          <w:color w:val="000000"/>
          <w:sz w:val="24"/>
          <w:szCs w:val="24"/>
          <w:lang w:val="en-US" w:eastAsia="zh-CN"/>
        </w:rPr>
        <w:t>Virgilio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Lemoli</w:t>
      </w:r>
      <w:proofErr w:type="spellEnd"/>
      <w:r w:rsidRPr="00202664">
        <w:rPr>
          <w:rFonts w:ascii="Book Antiqua" w:hAnsi="Book Antiqua" w:cs="宋体"/>
          <w:color w:val="000000"/>
          <w:sz w:val="24"/>
          <w:szCs w:val="24"/>
          <w:lang w:val="en-US" w:eastAsia="zh-CN"/>
        </w:rPr>
        <w:t xml:space="preserve"> RM. The sixth sense: hematopoietic stem cells detect danger through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signaling. </w:t>
      </w:r>
      <w:r w:rsidRPr="00202664">
        <w:rPr>
          <w:rFonts w:ascii="Book Antiqua" w:hAnsi="Book Antiqua" w:cs="宋体"/>
          <w:i/>
          <w:iCs/>
          <w:color w:val="000000"/>
          <w:sz w:val="24"/>
          <w:szCs w:val="24"/>
          <w:lang w:val="en-US" w:eastAsia="zh-CN"/>
        </w:rPr>
        <w:t>Blood</w:t>
      </w:r>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120</w:t>
      </w:r>
      <w:r w:rsidRPr="00202664">
        <w:rPr>
          <w:rFonts w:ascii="Book Antiqua" w:hAnsi="Book Antiqua" w:cs="宋体"/>
          <w:color w:val="000000"/>
          <w:sz w:val="24"/>
          <w:szCs w:val="24"/>
          <w:lang w:val="en-US" w:eastAsia="zh-CN"/>
        </w:rPr>
        <w:t>: 2365-2375 [PMID: 22786880]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29 </w:t>
      </w:r>
      <w:proofErr w:type="spellStart"/>
      <w:r w:rsidRPr="00202664">
        <w:rPr>
          <w:rFonts w:ascii="Book Antiqua" w:hAnsi="Book Antiqua" w:cs="宋体"/>
          <w:b/>
          <w:bCs/>
          <w:color w:val="000000"/>
          <w:sz w:val="24"/>
          <w:szCs w:val="24"/>
          <w:lang w:val="en-US" w:eastAsia="zh-CN"/>
        </w:rPr>
        <w:t>Ralevic</w:t>
      </w:r>
      <w:proofErr w:type="spellEnd"/>
      <w:r w:rsidRPr="00202664">
        <w:rPr>
          <w:rFonts w:ascii="Book Antiqua" w:hAnsi="Book Antiqua" w:cs="宋体"/>
          <w:b/>
          <w:bCs/>
          <w:color w:val="000000"/>
          <w:sz w:val="24"/>
          <w:szCs w:val="24"/>
          <w:lang w:val="en-US" w:eastAsia="zh-CN"/>
        </w:rPr>
        <w:t xml:space="preserve"> V</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Burnstock</w:t>
      </w:r>
      <w:proofErr w:type="spellEnd"/>
      <w:r w:rsidRPr="00202664">
        <w:rPr>
          <w:rFonts w:ascii="Book Antiqua" w:hAnsi="Book Antiqua" w:cs="宋体"/>
          <w:color w:val="000000"/>
          <w:sz w:val="24"/>
          <w:szCs w:val="24"/>
          <w:lang w:val="en-US" w:eastAsia="zh-CN"/>
        </w:rPr>
        <w:t xml:space="preserve"> G. Receptors for purines and </w:t>
      </w:r>
      <w:proofErr w:type="spellStart"/>
      <w:r w:rsidRPr="00202664">
        <w:rPr>
          <w:rFonts w:ascii="Book Antiqua" w:hAnsi="Book Antiqua" w:cs="宋体"/>
          <w:color w:val="000000"/>
          <w:sz w:val="24"/>
          <w:szCs w:val="24"/>
          <w:lang w:val="en-US" w:eastAsia="zh-CN"/>
        </w:rPr>
        <w:t>pyrimidines</w:t>
      </w:r>
      <w:proofErr w:type="spellEnd"/>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Rev</w:t>
      </w:r>
      <w:r w:rsidRPr="00202664">
        <w:rPr>
          <w:rFonts w:ascii="Book Antiqua" w:hAnsi="Book Antiqua" w:cs="宋体"/>
          <w:color w:val="000000"/>
          <w:sz w:val="24"/>
          <w:szCs w:val="24"/>
          <w:lang w:val="en-US" w:eastAsia="zh-CN"/>
        </w:rPr>
        <w:t> 1998; </w:t>
      </w:r>
      <w:r w:rsidRPr="00202664">
        <w:rPr>
          <w:rFonts w:ascii="Book Antiqua" w:hAnsi="Book Antiqua" w:cs="宋体"/>
          <w:b/>
          <w:bCs/>
          <w:color w:val="000000"/>
          <w:sz w:val="24"/>
          <w:szCs w:val="24"/>
          <w:lang w:val="en-US" w:eastAsia="zh-CN"/>
        </w:rPr>
        <w:t>50</w:t>
      </w:r>
      <w:r w:rsidRPr="00202664">
        <w:rPr>
          <w:rFonts w:ascii="Book Antiqua" w:hAnsi="Book Antiqua" w:cs="宋体"/>
          <w:color w:val="000000"/>
          <w:sz w:val="24"/>
          <w:szCs w:val="24"/>
          <w:lang w:val="en-US" w:eastAsia="zh-CN"/>
        </w:rPr>
        <w:t>: 413-492 [PMID: 9755289]</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30 </w:t>
      </w:r>
      <w:proofErr w:type="spellStart"/>
      <w:r w:rsidRPr="00202664">
        <w:rPr>
          <w:rFonts w:ascii="Book Antiqua" w:hAnsi="Book Antiqua" w:cs="宋体"/>
          <w:b/>
          <w:bCs/>
          <w:color w:val="000000"/>
          <w:sz w:val="24"/>
          <w:szCs w:val="24"/>
          <w:lang w:val="en-US" w:eastAsia="zh-CN"/>
        </w:rPr>
        <w:t>Goding</w:t>
      </w:r>
      <w:proofErr w:type="spellEnd"/>
      <w:r w:rsidRPr="00202664">
        <w:rPr>
          <w:rFonts w:ascii="Book Antiqua" w:hAnsi="Book Antiqua" w:cs="宋体"/>
          <w:b/>
          <w:bCs/>
          <w:color w:val="000000"/>
          <w:sz w:val="24"/>
          <w:szCs w:val="24"/>
          <w:lang w:val="en-US" w:eastAsia="zh-CN"/>
        </w:rPr>
        <w:t xml:space="preserve"> JW</w:t>
      </w:r>
      <w:r w:rsidRPr="00202664">
        <w:rPr>
          <w:rFonts w:ascii="Book Antiqua" w:hAnsi="Book Antiqua" w:cs="宋体"/>
          <w:color w:val="000000"/>
          <w:sz w:val="24"/>
          <w:szCs w:val="24"/>
          <w:lang w:val="en-US" w:eastAsia="zh-CN"/>
        </w:rPr>
        <w:t xml:space="preserve">, Howard MC. </w:t>
      </w:r>
      <w:proofErr w:type="spellStart"/>
      <w:r w:rsidRPr="00202664">
        <w:rPr>
          <w:rFonts w:ascii="Book Antiqua" w:hAnsi="Book Antiqua" w:cs="宋体"/>
          <w:color w:val="000000"/>
          <w:sz w:val="24"/>
          <w:szCs w:val="24"/>
          <w:lang w:val="en-US" w:eastAsia="zh-CN"/>
        </w:rPr>
        <w:t>Ecto</w:t>
      </w:r>
      <w:proofErr w:type="spellEnd"/>
      <w:r w:rsidRPr="00202664">
        <w:rPr>
          <w:rFonts w:ascii="Book Antiqua" w:hAnsi="Book Antiqua" w:cs="宋体"/>
          <w:color w:val="000000"/>
          <w:sz w:val="24"/>
          <w:szCs w:val="24"/>
          <w:lang w:val="en-US" w:eastAsia="zh-CN"/>
        </w:rPr>
        <w:t>-enzymes of lymphoid cells.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i/>
          <w:iCs/>
          <w:color w:val="000000"/>
          <w:sz w:val="24"/>
          <w:szCs w:val="24"/>
          <w:lang w:val="en-US" w:eastAsia="zh-CN"/>
        </w:rPr>
        <w:t xml:space="preserve"> Rev</w:t>
      </w:r>
      <w:r w:rsidRPr="00202664">
        <w:rPr>
          <w:rFonts w:ascii="Book Antiqua" w:hAnsi="Book Antiqua" w:cs="宋体"/>
          <w:color w:val="000000"/>
          <w:sz w:val="24"/>
          <w:szCs w:val="24"/>
          <w:lang w:val="en-US" w:eastAsia="zh-CN"/>
        </w:rPr>
        <w:t> 1998; </w:t>
      </w:r>
      <w:r w:rsidRPr="00202664">
        <w:rPr>
          <w:rFonts w:ascii="Book Antiqua" w:hAnsi="Book Antiqua" w:cs="宋体"/>
          <w:b/>
          <w:bCs/>
          <w:color w:val="000000"/>
          <w:sz w:val="24"/>
          <w:szCs w:val="24"/>
          <w:lang w:val="en-US" w:eastAsia="zh-CN"/>
        </w:rPr>
        <w:t>161</w:t>
      </w:r>
      <w:r w:rsidRPr="00202664">
        <w:rPr>
          <w:rFonts w:ascii="Book Antiqua" w:hAnsi="Book Antiqua" w:cs="宋体"/>
          <w:color w:val="000000"/>
          <w:sz w:val="24"/>
          <w:szCs w:val="24"/>
          <w:lang w:val="en-US" w:eastAsia="zh-CN"/>
        </w:rPr>
        <w:t>: 5-10 [PMID: 9553760 DOI: 10.1111/j.1600-065X.1998.tb01567.x]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31 </w:t>
      </w:r>
      <w:proofErr w:type="spellStart"/>
      <w:r w:rsidRPr="00202664">
        <w:rPr>
          <w:rFonts w:ascii="Book Antiqua" w:hAnsi="Book Antiqua" w:cs="宋体"/>
          <w:b/>
          <w:bCs/>
          <w:color w:val="000000"/>
          <w:sz w:val="24"/>
          <w:szCs w:val="24"/>
          <w:lang w:val="en-US" w:eastAsia="zh-CN"/>
        </w:rPr>
        <w:t>Latini</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Pedata</w:t>
      </w:r>
      <w:proofErr w:type="spellEnd"/>
      <w:r w:rsidRPr="00202664">
        <w:rPr>
          <w:rFonts w:ascii="Book Antiqua" w:hAnsi="Book Antiqua" w:cs="宋体"/>
          <w:color w:val="000000"/>
          <w:sz w:val="24"/>
          <w:szCs w:val="24"/>
          <w:lang w:val="en-US" w:eastAsia="zh-CN"/>
        </w:rPr>
        <w:t xml:space="preserve"> F. Adenosine in the central nervous system: release mechanisms and extracellular concentrations.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Neurochem</w:t>
      </w:r>
      <w:proofErr w:type="spellEnd"/>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79</w:t>
      </w:r>
      <w:r w:rsidRPr="00202664">
        <w:rPr>
          <w:rFonts w:ascii="Book Antiqua" w:hAnsi="Book Antiqua" w:cs="宋体"/>
          <w:color w:val="000000"/>
          <w:sz w:val="24"/>
          <w:szCs w:val="24"/>
          <w:lang w:val="en-US" w:eastAsia="zh-CN"/>
        </w:rPr>
        <w:t>: 463-484 [PMID: 11701750 DOI: 10.1046/j.1471-4159.2001.00607.x]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32 </w:t>
      </w:r>
      <w:r w:rsidRPr="00202664">
        <w:rPr>
          <w:rFonts w:ascii="Book Antiqua" w:hAnsi="Book Antiqua" w:cs="宋体"/>
          <w:b/>
          <w:bCs/>
          <w:color w:val="000000"/>
          <w:sz w:val="24"/>
          <w:szCs w:val="24"/>
          <w:lang w:val="en-US" w:eastAsia="zh-CN"/>
        </w:rPr>
        <w:t>Heinrich 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Andó</w:t>
      </w:r>
      <w:proofErr w:type="spellEnd"/>
      <w:r w:rsidRPr="00202664">
        <w:rPr>
          <w:rFonts w:ascii="Book Antiqua" w:hAnsi="Book Antiqua" w:cs="宋体"/>
          <w:color w:val="000000"/>
          <w:sz w:val="24"/>
          <w:szCs w:val="24"/>
          <w:lang w:val="en-US" w:eastAsia="zh-CN"/>
        </w:rPr>
        <w:t xml:space="preserve"> RD, </w:t>
      </w:r>
      <w:proofErr w:type="spellStart"/>
      <w:r w:rsidRPr="00202664">
        <w:rPr>
          <w:rFonts w:ascii="Book Antiqua" w:hAnsi="Book Antiqua" w:cs="宋体"/>
          <w:color w:val="000000"/>
          <w:sz w:val="24"/>
          <w:szCs w:val="24"/>
          <w:lang w:val="en-US" w:eastAsia="zh-CN"/>
        </w:rPr>
        <w:t>Túri</w:t>
      </w:r>
      <w:proofErr w:type="spellEnd"/>
      <w:r w:rsidRPr="00202664">
        <w:rPr>
          <w:rFonts w:ascii="Book Antiqua" w:hAnsi="Book Antiqua" w:cs="宋体"/>
          <w:color w:val="000000"/>
          <w:sz w:val="24"/>
          <w:szCs w:val="24"/>
          <w:lang w:val="en-US" w:eastAsia="zh-CN"/>
        </w:rPr>
        <w:t xml:space="preserve"> G, </w:t>
      </w:r>
      <w:proofErr w:type="spellStart"/>
      <w:r w:rsidRPr="00202664">
        <w:rPr>
          <w:rFonts w:ascii="Book Antiqua" w:hAnsi="Book Antiqua" w:cs="宋体"/>
          <w:color w:val="000000"/>
          <w:sz w:val="24"/>
          <w:szCs w:val="24"/>
          <w:lang w:val="en-US" w:eastAsia="zh-CN"/>
        </w:rPr>
        <w:t>Rózsa</w:t>
      </w:r>
      <w:proofErr w:type="spellEnd"/>
      <w:r w:rsidRPr="00202664">
        <w:rPr>
          <w:rFonts w:ascii="Book Antiqua" w:hAnsi="Book Antiqua" w:cs="宋体"/>
          <w:color w:val="000000"/>
          <w:sz w:val="24"/>
          <w:szCs w:val="24"/>
          <w:lang w:val="en-US" w:eastAsia="zh-CN"/>
        </w:rPr>
        <w:t xml:space="preserve"> B, </w:t>
      </w:r>
      <w:proofErr w:type="spellStart"/>
      <w:r w:rsidRPr="00202664">
        <w:rPr>
          <w:rFonts w:ascii="Book Antiqua" w:hAnsi="Book Antiqua" w:cs="宋体"/>
          <w:color w:val="000000"/>
          <w:sz w:val="24"/>
          <w:szCs w:val="24"/>
          <w:lang w:val="en-US" w:eastAsia="zh-CN"/>
        </w:rPr>
        <w:t>Sperlágh</w:t>
      </w:r>
      <w:proofErr w:type="spellEnd"/>
      <w:r w:rsidRPr="00202664">
        <w:rPr>
          <w:rFonts w:ascii="Book Antiqua" w:hAnsi="Book Antiqua" w:cs="宋体"/>
          <w:color w:val="000000"/>
          <w:sz w:val="24"/>
          <w:szCs w:val="24"/>
          <w:lang w:val="en-US" w:eastAsia="zh-CN"/>
        </w:rPr>
        <w:t xml:space="preserve"> B. K+ depolarization evokes ATP, adenosine and glutamate release from glia in rat hippocampus: a microelectrode biosensor study. </w:t>
      </w:r>
      <w:r w:rsidRPr="00202664">
        <w:rPr>
          <w:rFonts w:ascii="Book Antiqua" w:hAnsi="Book Antiqua" w:cs="宋体"/>
          <w:i/>
          <w:iCs/>
          <w:color w:val="000000"/>
          <w:sz w:val="24"/>
          <w:szCs w:val="24"/>
          <w:lang w:val="en-US" w:eastAsia="zh-CN"/>
        </w:rPr>
        <w:t xml:space="preserve">Br J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167</w:t>
      </w:r>
      <w:r w:rsidRPr="00202664">
        <w:rPr>
          <w:rFonts w:ascii="Book Antiqua" w:hAnsi="Book Antiqua" w:cs="宋体"/>
          <w:color w:val="000000"/>
          <w:sz w:val="24"/>
          <w:szCs w:val="24"/>
          <w:lang w:val="en-US" w:eastAsia="zh-CN"/>
        </w:rPr>
        <w:t>: 1003-1020 [PMID: 22394324 DOI: 10.1111/j.1476-5381.2012.01932.x]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33 </w:t>
      </w:r>
      <w:proofErr w:type="spellStart"/>
      <w:r w:rsidRPr="00202664">
        <w:rPr>
          <w:rFonts w:ascii="Book Antiqua" w:hAnsi="Book Antiqua" w:cs="宋体"/>
          <w:b/>
          <w:bCs/>
          <w:color w:val="000000"/>
          <w:sz w:val="24"/>
          <w:szCs w:val="24"/>
          <w:lang w:val="en-US" w:eastAsia="zh-CN"/>
        </w:rPr>
        <w:t>Burnstock</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xml:space="preserve">. Historical </w:t>
      </w:r>
      <w:proofErr w:type="gramStart"/>
      <w:r w:rsidRPr="00202664">
        <w:rPr>
          <w:rFonts w:ascii="Book Antiqua" w:hAnsi="Book Antiqua" w:cs="宋体"/>
          <w:color w:val="000000"/>
          <w:sz w:val="24"/>
          <w:szCs w:val="24"/>
          <w:lang w:val="en-US" w:eastAsia="zh-CN"/>
        </w:rPr>
        <w:t>review</w:t>
      </w:r>
      <w:proofErr w:type="gramEnd"/>
      <w:r w:rsidRPr="00202664">
        <w:rPr>
          <w:rFonts w:ascii="Book Antiqua" w:hAnsi="Book Antiqua" w:cs="宋体"/>
          <w:color w:val="000000"/>
          <w:sz w:val="24"/>
          <w:szCs w:val="24"/>
          <w:lang w:val="en-US" w:eastAsia="zh-CN"/>
        </w:rPr>
        <w:t>: ATP as a neurotransmitter. </w:t>
      </w:r>
      <w:r w:rsidRPr="00202664">
        <w:rPr>
          <w:rFonts w:ascii="Book Antiqua" w:hAnsi="Book Antiqua" w:cs="宋体"/>
          <w:i/>
          <w:iCs/>
          <w:color w:val="000000"/>
          <w:sz w:val="24"/>
          <w:szCs w:val="24"/>
          <w:lang w:val="en-US" w:eastAsia="zh-CN"/>
        </w:rPr>
        <w:t xml:space="preserve">Trends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Sci</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27</w:t>
      </w:r>
      <w:r w:rsidRPr="00202664">
        <w:rPr>
          <w:rFonts w:ascii="Book Antiqua" w:hAnsi="Book Antiqua" w:cs="宋体"/>
          <w:color w:val="000000"/>
          <w:sz w:val="24"/>
          <w:szCs w:val="24"/>
          <w:lang w:val="en-US" w:eastAsia="zh-CN"/>
        </w:rPr>
        <w:t>: 166-176 [PMID: 16487603 DOI: 10.1016/j.tips.2006.01.005]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34 </w:t>
      </w:r>
      <w:proofErr w:type="spellStart"/>
      <w:r w:rsidRPr="00202664">
        <w:rPr>
          <w:rFonts w:ascii="Book Antiqua" w:hAnsi="Book Antiqua" w:cs="宋体"/>
          <w:b/>
          <w:bCs/>
          <w:color w:val="000000"/>
          <w:sz w:val="24"/>
          <w:szCs w:val="24"/>
          <w:lang w:val="en-US" w:eastAsia="zh-CN"/>
        </w:rPr>
        <w:t>Burnstock</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xml:space="preserve">. Pathophysiology and therapeutic potential of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signaling.</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Rev</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58</w:t>
      </w:r>
      <w:r w:rsidRPr="00202664">
        <w:rPr>
          <w:rFonts w:ascii="Book Antiqua" w:hAnsi="Book Antiqua" w:cs="宋体"/>
          <w:color w:val="000000"/>
          <w:sz w:val="24"/>
          <w:szCs w:val="24"/>
          <w:lang w:val="en-US" w:eastAsia="zh-CN"/>
        </w:rPr>
        <w:t>: 58-86 [PMID: 16507883 DOI: 10.1124/pr.58.1.5]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35 </w:t>
      </w:r>
      <w:proofErr w:type="spellStart"/>
      <w:r w:rsidRPr="00202664">
        <w:rPr>
          <w:rFonts w:ascii="Book Antiqua" w:hAnsi="Book Antiqua" w:cs="宋体"/>
          <w:b/>
          <w:bCs/>
          <w:color w:val="000000"/>
          <w:sz w:val="24"/>
          <w:szCs w:val="24"/>
          <w:lang w:val="en-US" w:eastAsia="zh-CN"/>
        </w:rPr>
        <w:t>Salmi</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Jalkanen</w:t>
      </w:r>
      <w:proofErr w:type="spellEnd"/>
      <w:r w:rsidRPr="00202664">
        <w:rPr>
          <w:rFonts w:ascii="Book Antiqua" w:hAnsi="Book Antiqua" w:cs="宋体"/>
          <w:color w:val="000000"/>
          <w:sz w:val="24"/>
          <w:szCs w:val="24"/>
          <w:lang w:val="en-US" w:eastAsia="zh-CN"/>
        </w:rPr>
        <w:t xml:space="preserve"> S. Cell-surface enzymes in control of leukocyte trafficking. </w:t>
      </w:r>
      <w:r w:rsidRPr="00202664">
        <w:rPr>
          <w:rFonts w:ascii="Book Antiqua" w:hAnsi="Book Antiqua" w:cs="宋体"/>
          <w:i/>
          <w:iCs/>
          <w:color w:val="000000"/>
          <w:sz w:val="24"/>
          <w:szCs w:val="24"/>
          <w:lang w:val="en-US" w:eastAsia="zh-CN"/>
        </w:rPr>
        <w:t xml:space="preserve">Nat Rev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color w:val="000000"/>
          <w:sz w:val="24"/>
          <w:szCs w:val="24"/>
          <w:lang w:val="en-US" w:eastAsia="zh-CN"/>
        </w:rPr>
        <w:t> 2005; </w:t>
      </w:r>
      <w:r w:rsidRPr="00202664">
        <w:rPr>
          <w:rFonts w:ascii="Book Antiqua" w:hAnsi="Book Antiqua" w:cs="宋体"/>
          <w:b/>
          <w:bCs/>
          <w:color w:val="000000"/>
          <w:sz w:val="24"/>
          <w:szCs w:val="24"/>
          <w:lang w:val="en-US" w:eastAsia="zh-CN"/>
        </w:rPr>
        <w:t>5</w:t>
      </w:r>
      <w:r w:rsidRPr="00202664">
        <w:rPr>
          <w:rFonts w:ascii="Book Antiqua" w:hAnsi="Book Antiqua" w:cs="宋体"/>
          <w:color w:val="000000"/>
          <w:sz w:val="24"/>
          <w:szCs w:val="24"/>
          <w:lang w:val="en-US" w:eastAsia="zh-CN"/>
        </w:rPr>
        <w:t>: 760-771 [PMID: 16200079 DOI: 10.1038/nri1705]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36 </w:t>
      </w:r>
      <w:proofErr w:type="spellStart"/>
      <w:r w:rsidRPr="00202664">
        <w:rPr>
          <w:rFonts w:ascii="Book Antiqua" w:hAnsi="Book Antiqua" w:cs="宋体"/>
          <w:b/>
          <w:bCs/>
          <w:color w:val="000000"/>
          <w:sz w:val="24"/>
          <w:szCs w:val="24"/>
          <w:lang w:val="en-US" w:eastAsia="zh-CN"/>
        </w:rPr>
        <w:t>Malavasi</w:t>
      </w:r>
      <w:proofErr w:type="spellEnd"/>
      <w:r w:rsidRPr="00202664">
        <w:rPr>
          <w:rFonts w:ascii="Book Antiqua" w:hAnsi="Book Antiqua" w:cs="宋体"/>
          <w:b/>
          <w:bCs/>
          <w:color w:val="000000"/>
          <w:sz w:val="24"/>
          <w:szCs w:val="24"/>
          <w:lang w:val="en-US" w:eastAsia="zh-CN"/>
        </w:rPr>
        <w:t xml:space="preserve"> 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Deaglio</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Funaro</w:t>
      </w:r>
      <w:proofErr w:type="spellEnd"/>
      <w:r w:rsidRPr="00202664">
        <w:rPr>
          <w:rFonts w:ascii="Book Antiqua" w:hAnsi="Book Antiqua" w:cs="宋体"/>
          <w:color w:val="000000"/>
          <w:sz w:val="24"/>
          <w:szCs w:val="24"/>
          <w:lang w:val="en-US" w:eastAsia="zh-CN"/>
        </w:rPr>
        <w:t xml:space="preserve"> A, Ferrero E, </w:t>
      </w:r>
      <w:proofErr w:type="spellStart"/>
      <w:r w:rsidRPr="00202664">
        <w:rPr>
          <w:rFonts w:ascii="Book Antiqua" w:hAnsi="Book Antiqua" w:cs="宋体"/>
          <w:color w:val="000000"/>
          <w:sz w:val="24"/>
          <w:szCs w:val="24"/>
          <w:lang w:val="en-US" w:eastAsia="zh-CN"/>
        </w:rPr>
        <w:t>Horenstein</w:t>
      </w:r>
      <w:proofErr w:type="spellEnd"/>
      <w:r w:rsidRPr="00202664">
        <w:rPr>
          <w:rFonts w:ascii="Book Antiqua" w:hAnsi="Book Antiqua" w:cs="宋体"/>
          <w:color w:val="000000"/>
          <w:sz w:val="24"/>
          <w:szCs w:val="24"/>
          <w:lang w:val="en-US" w:eastAsia="zh-CN"/>
        </w:rPr>
        <w:t xml:space="preserve"> AL, </w:t>
      </w:r>
      <w:proofErr w:type="spellStart"/>
      <w:r w:rsidRPr="00202664">
        <w:rPr>
          <w:rFonts w:ascii="Book Antiqua" w:hAnsi="Book Antiqua" w:cs="宋体"/>
          <w:color w:val="000000"/>
          <w:sz w:val="24"/>
          <w:szCs w:val="24"/>
          <w:lang w:val="en-US" w:eastAsia="zh-CN"/>
        </w:rPr>
        <w:t>Ortolan</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Vaisitti</w:t>
      </w:r>
      <w:proofErr w:type="spellEnd"/>
      <w:r w:rsidRPr="00202664">
        <w:rPr>
          <w:rFonts w:ascii="Book Antiqua" w:hAnsi="Book Antiqua" w:cs="宋体"/>
          <w:color w:val="000000"/>
          <w:sz w:val="24"/>
          <w:szCs w:val="24"/>
          <w:lang w:val="en-US" w:eastAsia="zh-CN"/>
        </w:rPr>
        <w:t xml:space="preserve"> T, Aydin S. Evolution and function of the ADP </w:t>
      </w:r>
      <w:proofErr w:type="spellStart"/>
      <w:r w:rsidRPr="00202664">
        <w:rPr>
          <w:rFonts w:ascii="Book Antiqua" w:hAnsi="Book Antiqua" w:cs="宋体"/>
          <w:color w:val="000000"/>
          <w:sz w:val="24"/>
          <w:szCs w:val="24"/>
          <w:lang w:val="en-US" w:eastAsia="zh-CN"/>
        </w:rPr>
        <w:t>ribosyl</w:t>
      </w:r>
      <w:proofErr w:type="spellEnd"/>
      <w:r w:rsidRPr="00202664">
        <w:rPr>
          <w:rFonts w:ascii="Book Antiqua" w:hAnsi="Book Antiqua" w:cs="宋体"/>
          <w:color w:val="000000"/>
          <w:sz w:val="24"/>
          <w:szCs w:val="24"/>
          <w:lang w:val="en-US" w:eastAsia="zh-CN"/>
        </w:rPr>
        <w:t xml:space="preserve"> cyclase/CD38 gene family in physiology and pathology.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i/>
          <w:iCs/>
          <w:color w:val="000000"/>
          <w:sz w:val="24"/>
          <w:szCs w:val="24"/>
          <w:lang w:val="en-US" w:eastAsia="zh-CN"/>
        </w:rPr>
        <w:t xml:space="preserve"> Rev</w:t>
      </w:r>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88</w:t>
      </w:r>
      <w:r w:rsidRPr="00202664">
        <w:rPr>
          <w:rFonts w:ascii="Book Antiqua" w:hAnsi="Book Antiqua" w:cs="宋体"/>
          <w:color w:val="000000"/>
          <w:sz w:val="24"/>
          <w:szCs w:val="24"/>
          <w:lang w:val="en-US" w:eastAsia="zh-CN"/>
        </w:rPr>
        <w:t>: 841-886 [PMID: 18626062]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37 </w:t>
      </w:r>
      <w:proofErr w:type="spellStart"/>
      <w:r w:rsidRPr="00202664">
        <w:rPr>
          <w:rFonts w:ascii="Book Antiqua" w:hAnsi="Book Antiqua" w:cs="宋体"/>
          <w:b/>
          <w:bCs/>
          <w:color w:val="000000"/>
          <w:sz w:val="24"/>
          <w:szCs w:val="24"/>
          <w:lang w:val="en-US" w:eastAsia="zh-CN"/>
        </w:rPr>
        <w:t>Burnstock</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Verkhratsky</w:t>
      </w:r>
      <w:proofErr w:type="spellEnd"/>
      <w:r w:rsidRPr="00202664">
        <w:rPr>
          <w:rFonts w:ascii="Book Antiqua" w:hAnsi="Book Antiqua" w:cs="宋体"/>
          <w:color w:val="000000"/>
          <w:sz w:val="24"/>
          <w:szCs w:val="24"/>
          <w:lang w:val="en-US" w:eastAsia="zh-CN"/>
        </w:rPr>
        <w:t xml:space="preserve"> A. Evolutionary origins of the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signalling</w:t>
      </w:r>
      <w:proofErr w:type="spellEnd"/>
      <w:r w:rsidRPr="00202664">
        <w:rPr>
          <w:rFonts w:ascii="Book Antiqua" w:hAnsi="Book Antiqua" w:cs="宋体"/>
          <w:color w:val="000000"/>
          <w:sz w:val="24"/>
          <w:szCs w:val="24"/>
          <w:lang w:val="en-US" w:eastAsia="zh-CN"/>
        </w:rPr>
        <w:t xml:space="preserve"> system.</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Acta</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Oxf</w:t>
      </w:r>
      <w:proofErr w:type="spellEnd"/>
      <w:r w:rsidRPr="00202664">
        <w:rPr>
          <w:rFonts w:ascii="Book Antiqua" w:hAnsi="Book Antiqua" w:cs="宋体"/>
          <w:i/>
          <w:iCs/>
          <w:color w:val="000000"/>
          <w:sz w:val="24"/>
          <w:szCs w:val="24"/>
          <w:lang w:val="en-US" w:eastAsia="zh-CN"/>
        </w:rPr>
        <w:t>)</w:t>
      </w:r>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195</w:t>
      </w:r>
      <w:r w:rsidRPr="00202664">
        <w:rPr>
          <w:rFonts w:ascii="Book Antiqua" w:hAnsi="Book Antiqua" w:cs="宋体"/>
          <w:color w:val="000000"/>
          <w:sz w:val="24"/>
          <w:szCs w:val="24"/>
          <w:lang w:val="en-US" w:eastAsia="zh-CN"/>
        </w:rPr>
        <w:t>: 415-447 [PMID: 19222398]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38 </w:t>
      </w:r>
      <w:proofErr w:type="spellStart"/>
      <w:r w:rsidRPr="00202664">
        <w:rPr>
          <w:rFonts w:ascii="Book Antiqua" w:hAnsi="Book Antiqua" w:cs="宋体"/>
          <w:b/>
          <w:bCs/>
          <w:color w:val="000000"/>
          <w:sz w:val="24"/>
          <w:szCs w:val="24"/>
          <w:lang w:val="en-US" w:eastAsia="zh-CN"/>
        </w:rPr>
        <w:t>Zippel</w:t>
      </w:r>
      <w:proofErr w:type="spellEnd"/>
      <w:r w:rsidRPr="00202664">
        <w:rPr>
          <w:rFonts w:ascii="Book Antiqua" w:hAnsi="Book Antiqua" w:cs="宋体"/>
          <w:b/>
          <w:bCs/>
          <w:color w:val="000000"/>
          <w:sz w:val="24"/>
          <w:szCs w:val="24"/>
          <w:lang w:val="en-US" w:eastAsia="zh-CN"/>
        </w:rPr>
        <w:t xml:space="preserve"> N</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Limbach</w:t>
      </w:r>
      <w:proofErr w:type="spellEnd"/>
      <w:r w:rsidRPr="00202664">
        <w:rPr>
          <w:rFonts w:ascii="Book Antiqua" w:hAnsi="Book Antiqua" w:cs="宋体"/>
          <w:color w:val="000000"/>
          <w:sz w:val="24"/>
          <w:szCs w:val="24"/>
          <w:lang w:val="en-US" w:eastAsia="zh-CN"/>
        </w:rPr>
        <w:t xml:space="preserve"> CA, </w:t>
      </w:r>
      <w:proofErr w:type="spellStart"/>
      <w:r w:rsidRPr="00202664">
        <w:rPr>
          <w:rFonts w:ascii="Book Antiqua" w:hAnsi="Book Antiqua" w:cs="宋体"/>
          <w:color w:val="000000"/>
          <w:sz w:val="24"/>
          <w:szCs w:val="24"/>
          <w:lang w:val="en-US" w:eastAsia="zh-CN"/>
        </w:rPr>
        <w:t>Ratajski</w:t>
      </w:r>
      <w:proofErr w:type="spellEnd"/>
      <w:r w:rsidRPr="00202664">
        <w:rPr>
          <w:rFonts w:ascii="Book Antiqua" w:hAnsi="Book Antiqua" w:cs="宋体"/>
          <w:color w:val="000000"/>
          <w:sz w:val="24"/>
          <w:szCs w:val="24"/>
          <w:lang w:val="en-US" w:eastAsia="zh-CN"/>
        </w:rPr>
        <w:t xml:space="preserve"> N, Urban C, </w:t>
      </w:r>
      <w:proofErr w:type="spellStart"/>
      <w:r w:rsidRPr="00202664">
        <w:rPr>
          <w:rFonts w:ascii="Book Antiqua" w:hAnsi="Book Antiqua" w:cs="宋体"/>
          <w:color w:val="000000"/>
          <w:sz w:val="24"/>
          <w:szCs w:val="24"/>
          <w:lang w:val="en-US" w:eastAsia="zh-CN"/>
        </w:rPr>
        <w:t>Luparello</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Pansky</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Kassack</w:t>
      </w:r>
      <w:proofErr w:type="spellEnd"/>
      <w:r w:rsidRPr="00202664">
        <w:rPr>
          <w:rFonts w:ascii="Book Antiqua" w:hAnsi="Book Antiqua" w:cs="宋体"/>
          <w:color w:val="000000"/>
          <w:sz w:val="24"/>
          <w:szCs w:val="24"/>
          <w:lang w:val="en-US" w:eastAsia="zh-CN"/>
        </w:rPr>
        <w:t xml:space="preserve"> MU, </w:t>
      </w:r>
      <w:proofErr w:type="spellStart"/>
      <w:r w:rsidRPr="00202664">
        <w:rPr>
          <w:rFonts w:ascii="Book Antiqua" w:hAnsi="Book Antiqua" w:cs="宋体"/>
          <w:color w:val="000000"/>
          <w:sz w:val="24"/>
          <w:szCs w:val="24"/>
          <w:lang w:val="en-US" w:eastAsia="zh-CN"/>
        </w:rPr>
        <w:t>Tobiasch</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receptors influence the differentiation of human mesenchymal stem cells. </w:t>
      </w:r>
      <w:r w:rsidRPr="00202664">
        <w:rPr>
          <w:rFonts w:ascii="Book Antiqua" w:hAnsi="Book Antiqua" w:cs="宋体"/>
          <w:i/>
          <w:iCs/>
          <w:color w:val="000000"/>
          <w:sz w:val="24"/>
          <w:szCs w:val="24"/>
          <w:lang w:val="en-US" w:eastAsia="zh-CN"/>
        </w:rPr>
        <w:t>Stem Cells Dev</w:t>
      </w:r>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21</w:t>
      </w:r>
      <w:r w:rsidRPr="00202664">
        <w:rPr>
          <w:rFonts w:ascii="Book Antiqua" w:hAnsi="Book Antiqua" w:cs="宋体"/>
          <w:color w:val="000000"/>
          <w:sz w:val="24"/>
          <w:szCs w:val="24"/>
          <w:lang w:val="en-US" w:eastAsia="zh-CN"/>
        </w:rPr>
        <w:t>: 884-900 [PMID: 21740266]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39 </w:t>
      </w:r>
      <w:proofErr w:type="spellStart"/>
      <w:r w:rsidRPr="00202664">
        <w:rPr>
          <w:rFonts w:ascii="Book Antiqua" w:hAnsi="Book Antiqua" w:cs="宋体"/>
          <w:b/>
          <w:bCs/>
          <w:color w:val="000000"/>
          <w:sz w:val="24"/>
          <w:szCs w:val="24"/>
          <w:lang w:val="en-US" w:eastAsia="zh-CN"/>
        </w:rPr>
        <w:t>Fruscione</w:t>
      </w:r>
      <w:proofErr w:type="spellEnd"/>
      <w:r w:rsidRPr="00202664">
        <w:rPr>
          <w:rFonts w:ascii="Book Antiqua" w:hAnsi="Book Antiqua" w:cs="宋体"/>
          <w:b/>
          <w:bCs/>
          <w:color w:val="000000"/>
          <w:sz w:val="24"/>
          <w:szCs w:val="24"/>
          <w:lang w:val="en-US" w:eastAsia="zh-CN"/>
        </w:rPr>
        <w:t xml:space="preserve"> 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Scarfì</w:t>
      </w:r>
      <w:proofErr w:type="spellEnd"/>
      <w:r w:rsidRPr="00202664">
        <w:rPr>
          <w:rFonts w:ascii="Book Antiqua" w:hAnsi="Book Antiqua" w:cs="宋体"/>
          <w:color w:val="000000"/>
          <w:sz w:val="24"/>
          <w:szCs w:val="24"/>
          <w:lang w:val="en-US" w:eastAsia="zh-CN"/>
        </w:rPr>
        <w:t xml:space="preserve"> S, Ferraris C,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Benvenuto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Uccelli</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Salis</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Jacchetti</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Ilengo</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Scaglione</w:t>
      </w:r>
      <w:proofErr w:type="spellEnd"/>
      <w:r w:rsidRPr="00202664">
        <w:rPr>
          <w:rFonts w:ascii="Book Antiqua" w:hAnsi="Book Antiqua" w:cs="宋体"/>
          <w:color w:val="000000"/>
          <w:sz w:val="24"/>
          <w:szCs w:val="24"/>
          <w:lang w:val="en-US" w:eastAsia="zh-CN"/>
        </w:rPr>
        <w:t xml:space="preserve"> S, Quarto R,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De Flora A. Regulation of human mesenchymal stem cell functions by an </w:t>
      </w:r>
      <w:proofErr w:type="spellStart"/>
      <w:r w:rsidRPr="00202664">
        <w:rPr>
          <w:rFonts w:ascii="Book Antiqua" w:hAnsi="Book Antiqua" w:cs="宋体"/>
          <w:color w:val="000000"/>
          <w:sz w:val="24"/>
          <w:szCs w:val="24"/>
          <w:lang w:val="en-US" w:eastAsia="zh-CN"/>
        </w:rPr>
        <w:t>autocrine</w:t>
      </w:r>
      <w:proofErr w:type="spellEnd"/>
      <w:r w:rsidRPr="00202664">
        <w:rPr>
          <w:rFonts w:ascii="Book Antiqua" w:hAnsi="Book Antiqua" w:cs="宋体"/>
          <w:color w:val="000000"/>
          <w:sz w:val="24"/>
          <w:szCs w:val="24"/>
          <w:lang w:val="en-US" w:eastAsia="zh-CN"/>
        </w:rPr>
        <w:t xml:space="preserve"> loop involving NAD+ release and P2Y11-mediated signaling. </w:t>
      </w:r>
      <w:r w:rsidRPr="00202664">
        <w:rPr>
          <w:rFonts w:ascii="Book Antiqua" w:hAnsi="Book Antiqua" w:cs="宋体"/>
          <w:i/>
          <w:iCs/>
          <w:color w:val="000000"/>
          <w:sz w:val="24"/>
          <w:szCs w:val="24"/>
          <w:lang w:val="en-US" w:eastAsia="zh-CN"/>
        </w:rPr>
        <w:t>Stem Cells Dev</w:t>
      </w:r>
      <w:r w:rsidRPr="00202664">
        <w:rPr>
          <w:rFonts w:ascii="Book Antiqua" w:hAnsi="Book Antiqua" w:cs="宋体"/>
          <w:color w:val="000000"/>
          <w:sz w:val="24"/>
          <w:szCs w:val="24"/>
          <w:lang w:val="en-US" w:eastAsia="zh-CN"/>
        </w:rPr>
        <w:t> 2011; </w:t>
      </w:r>
      <w:r w:rsidRPr="00202664">
        <w:rPr>
          <w:rFonts w:ascii="Book Antiqua" w:hAnsi="Book Antiqua" w:cs="宋体"/>
          <w:b/>
          <w:bCs/>
          <w:color w:val="000000"/>
          <w:sz w:val="24"/>
          <w:szCs w:val="24"/>
          <w:lang w:val="en-US" w:eastAsia="zh-CN"/>
        </w:rPr>
        <w:t>20</w:t>
      </w:r>
      <w:r w:rsidRPr="00202664">
        <w:rPr>
          <w:rFonts w:ascii="Book Antiqua" w:hAnsi="Book Antiqua" w:cs="宋体"/>
          <w:color w:val="000000"/>
          <w:sz w:val="24"/>
          <w:szCs w:val="24"/>
          <w:lang w:val="en-US" w:eastAsia="zh-CN"/>
        </w:rPr>
        <w:t>: 1183-1198 [PMID: 20964598 DOI: 10.1089/scd.2010.0295]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40 </w:t>
      </w:r>
      <w:r w:rsidRPr="00202664">
        <w:rPr>
          <w:rFonts w:ascii="Book Antiqua" w:hAnsi="Book Antiqua" w:cs="宋体"/>
          <w:b/>
          <w:bCs/>
          <w:color w:val="000000"/>
          <w:sz w:val="24"/>
          <w:szCs w:val="24"/>
          <w:lang w:val="en-US" w:eastAsia="zh-CN"/>
        </w:rPr>
        <w:t>Chen M</w:t>
      </w:r>
      <w:r w:rsidRPr="00202664">
        <w:rPr>
          <w:rFonts w:ascii="Book Antiqua" w:hAnsi="Book Antiqua" w:cs="宋体"/>
          <w:color w:val="000000"/>
          <w:sz w:val="24"/>
          <w:szCs w:val="24"/>
          <w:lang w:val="en-US" w:eastAsia="zh-CN"/>
        </w:rPr>
        <w:t xml:space="preserve">, Su W, Lin X, </w:t>
      </w:r>
      <w:proofErr w:type="spellStart"/>
      <w:r w:rsidRPr="00202664">
        <w:rPr>
          <w:rFonts w:ascii="Book Antiqua" w:hAnsi="Book Antiqua" w:cs="宋体"/>
          <w:color w:val="000000"/>
          <w:sz w:val="24"/>
          <w:szCs w:val="24"/>
          <w:lang w:val="en-US" w:eastAsia="zh-CN"/>
        </w:rPr>
        <w:t>Guo</w:t>
      </w:r>
      <w:proofErr w:type="spellEnd"/>
      <w:r w:rsidRPr="00202664">
        <w:rPr>
          <w:rFonts w:ascii="Book Antiqua" w:hAnsi="Book Antiqua" w:cs="宋体"/>
          <w:color w:val="000000"/>
          <w:sz w:val="24"/>
          <w:szCs w:val="24"/>
          <w:lang w:val="en-US" w:eastAsia="zh-CN"/>
        </w:rPr>
        <w:t xml:space="preserve"> Z, Wang J, Zhang Q, Brand D, </w:t>
      </w:r>
      <w:proofErr w:type="spellStart"/>
      <w:r w:rsidRPr="00202664">
        <w:rPr>
          <w:rFonts w:ascii="Book Antiqua" w:hAnsi="Book Antiqua" w:cs="宋体"/>
          <w:color w:val="000000"/>
          <w:sz w:val="24"/>
          <w:szCs w:val="24"/>
          <w:lang w:val="en-US" w:eastAsia="zh-CN"/>
        </w:rPr>
        <w:t>Ryffel</w:t>
      </w:r>
      <w:proofErr w:type="spellEnd"/>
      <w:r w:rsidRPr="00202664">
        <w:rPr>
          <w:rFonts w:ascii="Book Antiqua" w:hAnsi="Book Antiqua" w:cs="宋体"/>
          <w:color w:val="000000"/>
          <w:sz w:val="24"/>
          <w:szCs w:val="24"/>
          <w:lang w:val="en-US" w:eastAsia="zh-CN"/>
        </w:rPr>
        <w:t xml:space="preserve"> B, Huang J, Liu Z, He X, Le AD, Zheng SG. Adoptive transfer of human gingiva-derived mesenchymal stem cells ameliorates collagen-induced arthritis via suppression of Th1 and Th17 cells and enhancement of regulatory T cell differentiation. </w:t>
      </w:r>
      <w:r w:rsidRPr="00202664">
        <w:rPr>
          <w:rFonts w:ascii="Book Antiqua" w:hAnsi="Book Antiqua" w:cs="宋体"/>
          <w:i/>
          <w:iCs/>
          <w:color w:val="000000"/>
          <w:sz w:val="24"/>
          <w:szCs w:val="24"/>
          <w:lang w:val="en-US" w:eastAsia="zh-CN"/>
        </w:rPr>
        <w:t>Arthritis Rheum</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65</w:t>
      </w:r>
      <w:r w:rsidRPr="00202664">
        <w:rPr>
          <w:rFonts w:ascii="Book Antiqua" w:hAnsi="Book Antiqua" w:cs="宋体"/>
          <w:color w:val="000000"/>
          <w:sz w:val="24"/>
          <w:szCs w:val="24"/>
          <w:lang w:val="en-US" w:eastAsia="zh-CN"/>
        </w:rPr>
        <w:t>: 1181-1193 [PMID: 23400582 DOI: 10.1002/art.37894]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41 </w:t>
      </w:r>
      <w:r w:rsidRPr="00202664">
        <w:rPr>
          <w:rFonts w:ascii="Book Antiqua" w:hAnsi="Book Antiqua" w:cs="宋体"/>
          <w:b/>
          <w:bCs/>
          <w:color w:val="000000"/>
          <w:sz w:val="24"/>
          <w:szCs w:val="24"/>
          <w:lang w:val="en-US" w:eastAsia="zh-CN"/>
        </w:rPr>
        <w:t>Kawano S</w:t>
      </w:r>
      <w:r w:rsidRPr="00202664">
        <w:rPr>
          <w:rFonts w:ascii="Book Antiqua" w:hAnsi="Book Antiqua" w:cs="宋体"/>
          <w:color w:val="000000"/>
          <w:sz w:val="24"/>
          <w:szCs w:val="24"/>
          <w:lang w:val="en-US" w:eastAsia="zh-CN"/>
        </w:rPr>
        <w:t xml:space="preserve">, Otsu K, </w:t>
      </w:r>
      <w:proofErr w:type="spellStart"/>
      <w:r w:rsidRPr="00202664">
        <w:rPr>
          <w:rFonts w:ascii="Book Antiqua" w:hAnsi="Book Antiqua" w:cs="宋体"/>
          <w:color w:val="000000"/>
          <w:sz w:val="24"/>
          <w:szCs w:val="24"/>
          <w:lang w:val="en-US" w:eastAsia="zh-CN"/>
        </w:rPr>
        <w:t>Kuruma</w:t>
      </w:r>
      <w:proofErr w:type="spellEnd"/>
      <w:r w:rsidRPr="00202664">
        <w:rPr>
          <w:rFonts w:ascii="Book Antiqua" w:hAnsi="Book Antiqua" w:cs="宋体"/>
          <w:color w:val="000000"/>
          <w:sz w:val="24"/>
          <w:szCs w:val="24"/>
          <w:lang w:val="en-US" w:eastAsia="zh-CN"/>
        </w:rPr>
        <w:t xml:space="preserve"> A, Shoji S, </w:t>
      </w:r>
      <w:proofErr w:type="spellStart"/>
      <w:r w:rsidRPr="00202664">
        <w:rPr>
          <w:rFonts w:ascii="Book Antiqua" w:hAnsi="Book Antiqua" w:cs="宋体"/>
          <w:color w:val="000000"/>
          <w:sz w:val="24"/>
          <w:szCs w:val="24"/>
          <w:lang w:val="en-US" w:eastAsia="zh-CN"/>
        </w:rPr>
        <w:t>Yanagida</w:t>
      </w:r>
      <w:proofErr w:type="spellEnd"/>
      <w:r w:rsidRPr="00202664">
        <w:rPr>
          <w:rFonts w:ascii="Book Antiqua" w:hAnsi="Book Antiqua" w:cs="宋体"/>
          <w:color w:val="000000"/>
          <w:sz w:val="24"/>
          <w:szCs w:val="24"/>
          <w:lang w:val="en-US" w:eastAsia="zh-CN"/>
        </w:rPr>
        <w:t xml:space="preserve"> E, Muto Y, Yoshikawa F, Hirayama Y, </w:t>
      </w:r>
      <w:proofErr w:type="spellStart"/>
      <w:r w:rsidRPr="00202664">
        <w:rPr>
          <w:rFonts w:ascii="Book Antiqua" w:hAnsi="Book Antiqua" w:cs="宋体"/>
          <w:color w:val="000000"/>
          <w:sz w:val="24"/>
          <w:szCs w:val="24"/>
          <w:lang w:val="en-US" w:eastAsia="zh-CN"/>
        </w:rPr>
        <w:t>Mikoshiba</w:t>
      </w:r>
      <w:proofErr w:type="spellEnd"/>
      <w:r w:rsidRPr="00202664">
        <w:rPr>
          <w:rFonts w:ascii="Book Antiqua" w:hAnsi="Book Antiqua" w:cs="宋体"/>
          <w:color w:val="000000"/>
          <w:sz w:val="24"/>
          <w:szCs w:val="24"/>
          <w:lang w:val="en-US" w:eastAsia="zh-CN"/>
        </w:rPr>
        <w:t xml:space="preserve"> K, </w:t>
      </w:r>
      <w:proofErr w:type="spellStart"/>
      <w:r w:rsidRPr="00202664">
        <w:rPr>
          <w:rFonts w:ascii="Book Antiqua" w:hAnsi="Book Antiqua" w:cs="宋体"/>
          <w:color w:val="000000"/>
          <w:sz w:val="24"/>
          <w:szCs w:val="24"/>
          <w:lang w:val="en-US" w:eastAsia="zh-CN"/>
        </w:rPr>
        <w:t>Furuichi</w:t>
      </w:r>
      <w:proofErr w:type="spellEnd"/>
      <w:r w:rsidRPr="00202664">
        <w:rPr>
          <w:rFonts w:ascii="Book Antiqua" w:hAnsi="Book Antiqua" w:cs="宋体"/>
          <w:color w:val="000000"/>
          <w:sz w:val="24"/>
          <w:szCs w:val="24"/>
          <w:lang w:val="en-US" w:eastAsia="zh-CN"/>
        </w:rPr>
        <w:t xml:space="preserve"> T. ATP </w:t>
      </w:r>
      <w:proofErr w:type="spellStart"/>
      <w:r w:rsidRPr="00202664">
        <w:rPr>
          <w:rFonts w:ascii="Book Antiqua" w:hAnsi="Book Antiqua" w:cs="宋体"/>
          <w:color w:val="000000"/>
          <w:sz w:val="24"/>
          <w:szCs w:val="24"/>
          <w:lang w:val="en-US" w:eastAsia="zh-CN"/>
        </w:rPr>
        <w:t>autocrine</w:t>
      </w:r>
      <w:proofErr w:type="spellEnd"/>
      <w:r w:rsidRPr="00202664">
        <w:rPr>
          <w:rFonts w:ascii="Book Antiqua" w:hAnsi="Book Antiqua" w:cs="宋体"/>
          <w:color w:val="000000"/>
          <w:sz w:val="24"/>
          <w:szCs w:val="24"/>
          <w:lang w:val="en-US" w:eastAsia="zh-CN"/>
        </w:rPr>
        <w:t>/paracrine signaling induces calcium oscillations and NFAT activation in human mesenchymal stem cells. </w:t>
      </w:r>
      <w:r w:rsidRPr="00202664">
        <w:rPr>
          <w:rFonts w:ascii="Book Antiqua" w:hAnsi="Book Antiqua" w:cs="宋体"/>
          <w:i/>
          <w:iCs/>
          <w:color w:val="000000"/>
          <w:sz w:val="24"/>
          <w:szCs w:val="24"/>
          <w:lang w:val="en-US" w:eastAsia="zh-CN"/>
        </w:rPr>
        <w:t>Cell Calcium</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39</w:t>
      </w:r>
      <w:r w:rsidRPr="00202664">
        <w:rPr>
          <w:rFonts w:ascii="Book Antiqua" w:hAnsi="Book Antiqua" w:cs="宋体"/>
          <w:color w:val="000000"/>
          <w:sz w:val="24"/>
          <w:szCs w:val="24"/>
          <w:lang w:val="en-US" w:eastAsia="zh-CN"/>
        </w:rPr>
        <w:t>: 313-324 [PMID: 16445977]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42 </w:t>
      </w:r>
      <w:proofErr w:type="spellStart"/>
      <w:r w:rsidRPr="00202664">
        <w:rPr>
          <w:rFonts w:ascii="Book Antiqua" w:hAnsi="Book Antiqua" w:cs="宋体"/>
          <w:b/>
          <w:bCs/>
          <w:color w:val="000000"/>
          <w:sz w:val="24"/>
          <w:szCs w:val="24"/>
          <w:lang w:val="en-US" w:eastAsia="zh-CN"/>
        </w:rPr>
        <w:t>Coppi</w:t>
      </w:r>
      <w:proofErr w:type="spellEnd"/>
      <w:r w:rsidRPr="00202664">
        <w:rPr>
          <w:rFonts w:ascii="Book Antiqua" w:hAnsi="Book Antiqua" w:cs="宋体"/>
          <w:b/>
          <w:bCs/>
          <w:color w:val="000000"/>
          <w:sz w:val="24"/>
          <w:szCs w:val="24"/>
          <w:lang w:val="en-US" w:eastAsia="zh-CN"/>
        </w:rPr>
        <w:t xml:space="preserve"> E</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Pugliese</w:t>
      </w:r>
      <w:proofErr w:type="spellEnd"/>
      <w:r w:rsidRPr="00202664">
        <w:rPr>
          <w:rFonts w:ascii="Book Antiqua" w:hAnsi="Book Antiqua" w:cs="宋体"/>
          <w:color w:val="000000"/>
          <w:sz w:val="24"/>
          <w:szCs w:val="24"/>
          <w:lang w:val="en-US" w:eastAsia="zh-CN"/>
        </w:rPr>
        <w:t xml:space="preserve"> AM, </w:t>
      </w:r>
      <w:proofErr w:type="spellStart"/>
      <w:r w:rsidRPr="00202664">
        <w:rPr>
          <w:rFonts w:ascii="Book Antiqua" w:hAnsi="Book Antiqua" w:cs="宋体"/>
          <w:color w:val="000000"/>
          <w:sz w:val="24"/>
          <w:szCs w:val="24"/>
          <w:lang w:val="en-US" w:eastAsia="zh-CN"/>
        </w:rPr>
        <w:t>Urbani</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Melani</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Cerbai</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Mazzanti</w:t>
      </w:r>
      <w:proofErr w:type="spellEnd"/>
      <w:r w:rsidRPr="00202664">
        <w:rPr>
          <w:rFonts w:ascii="Book Antiqua" w:hAnsi="Book Antiqua" w:cs="宋体"/>
          <w:color w:val="000000"/>
          <w:sz w:val="24"/>
          <w:szCs w:val="24"/>
          <w:lang w:val="en-US" w:eastAsia="zh-CN"/>
        </w:rPr>
        <w:t xml:space="preserve"> B, </w:t>
      </w:r>
      <w:proofErr w:type="spellStart"/>
      <w:r w:rsidRPr="00202664">
        <w:rPr>
          <w:rFonts w:ascii="Book Antiqua" w:hAnsi="Book Antiqua" w:cs="宋体"/>
          <w:color w:val="000000"/>
          <w:sz w:val="24"/>
          <w:szCs w:val="24"/>
          <w:lang w:val="en-US" w:eastAsia="zh-CN"/>
        </w:rPr>
        <w:t>Bosi</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Saccardi</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Pedata</w:t>
      </w:r>
      <w:proofErr w:type="spellEnd"/>
      <w:r w:rsidRPr="00202664">
        <w:rPr>
          <w:rFonts w:ascii="Book Antiqua" w:hAnsi="Book Antiqua" w:cs="宋体"/>
          <w:color w:val="000000"/>
          <w:sz w:val="24"/>
          <w:szCs w:val="24"/>
          <w:lang w:val="en-US" w:eastAsia="zh-CN"/>
        </w:rPr>
        <w:t xml:space="preserve"> F. ATP modulates cell proliferation and elicits two different electrophysiological responses in human mesenchymal stem cells.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25</w:t>
      </w:r>
      <w:r w:rsidRPr="00202664">
        <w:rPr>
          <w:rFonts w:ascii="Book Antiqua" w:hAnsi="Book Antiqua" w:cs="宋体"/>
          <w:color w:val="000000"/>
          <w:sz w:val="24"/>
          <w:szCs w:val="24"/>
          <w:lang w:val="en-US" w:eastAsia="zh-CN"/>
        </w:rPr>
        <w:t>: 1840-1849 [PMID: 17446563 DOI: 10.1634/stemcells.2006-0669]</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43 </w:t>
      </w:r>
      <w:proofErr w:type="spellStart"/>
      <w:r w:rsidRPr="00202664">
        <w:rPr>
          <w:rFonts w:ascii="Book Antiqua" w:hAnsi="Book Antiqua" w:cs="宋体"/>
          <w:b/>
          <w:bCs/>
          <w:color w:val="000000"/>
          <w:sz w:val="24"/>
          <w:szCs w:val="24"/>
          <w:lang w:val="en-US" w:eastAsia="zh-CN"/>
        </w:rPr>
        <w:t>Bours</w:t>
      </w:r>
      <w:proofErr w:type="spellEnd"/>
      <w:r w:rsidRPr="00202664">
        <w:rPr>
          <w:rFonts w:ascii="Book Antiqua" w:hAnsi="Book Antiqua" w:cs="宋体"/>
          <w:b/>
          <w:bCs/>
          <w:color w:val="000000"/>
          <w:sz w:val="24"/>
          <w:szCs w:val="24"/>
          <w:lang w:val="en-US" w:eastAsia="zh-CN"/>
        </w:rPr>
        <w:t xml:space="preserve"> MJ</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Swennen</w:t>
      </w:r>
      <w:proofErr w:type="spellEnd"/>
      <w:r w:rsidRPr="00202664">
        <w:rPr>
          <w:rFonts w:ascii="Book Antiqua" w:hAnsi="Book Antiqua" w:cs="宋体"/>
          <w:color w:val="000000"/>
          <w:sz w:val="24"/>
          <w:szCs w:val="24"/>
          <w:lang w:val="en-US" w:eastAsia="zh-CN"/>
        </w:rPr>
        <w:t xml:space="preserve"> EL, Di </w:t>
      </w:r>
      <w:proofErr w:type="spellStart"/>
      <w:r w:rsidRPr="00202664">
        <w:rPr>
          <w:rFonts w:ascii="Book Antiqua" w:hAnsi="Book Antiqua" w:cs="宋体"/>
          <w:color w:val="000000"/>
          <w:sz w:val="24"/>
          <w:szCs w:val="24"/>
          <w:lang w:val="en-US" w:eastAsia="zh-CN"/>
        </w:rPr>
        <w:t>Virgilio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Cronstein</w:t>
      </w:r>
      <w:proofErr w:type="spellEnd"/>
      <w:r w:rsidRPr="00202664">
        <w:rPr>
          <w:rFonts w:ascii="Book Antiqua" w:hAnsi="Book Antiqua" w:cs="宋体"/>
          <w:color w:val="000000"/>
          <w:sz w:val="24"/>
          <w:szCs w:val="24"/>
          <w:lang w:val="en-US" w:eastAsia="zh-CN"/>
        </w:rPr>
        <w:t xml:space="preserve"> BN, </w:t>
      </w:r>
      <w:proofErr w:type="spellStart"/>
      <w:r w:rsidRPr="00202664">
        <w:rPr>
          <w:rFonts w:ascii="Book Antiqua" w:hAnsi="Book Antiqua" w:cs="宋体"/>
          <w:color w:val="000000"/>
          <w:sz w:val="24"/>
          <w:szCs w:val="24"/>
          <w:lang w:val="en-US" w:eastAsia="zh-CN"/>
        </w:rPr>
        <w:t>Dagnelie</w:t>
      </w:r>
      <w:proofErr w:type="spellEnd"/>
      <w:r w:rsidRPr="00202664">
        <w:rPr>
          <w:rFonts w:ascii="Book Antiqua" w:hAnsi="Book Antiqua" w:cs="宋体"/>
          <w:color w:val="000000"/>
          <w:sz w:val="24"/>
          <w:szCs w:val="24"/>
          <w:lang w:val="en-US" w:eastAsia="zh-CN"/>
        </w:rPr>
        <w:t xml:space="preserve"> PC. </w:t>
      </w:r>
      <w:proofErr w:type="gramStart"/>
      <w:r w:rsidRPr="00202664">
        <w:rPr>
          <w:rFonts w:ascii="Book Antiqua" w:hAnsi="Book Antiqua" w:cs="宋体"/>
          <w:color w:val="000000"/>
          <w:sz w:val="24"/>
          <w:szCs w:val="24"/>
          <w:lang w:val="en-US" w:eastAsia="zh-CN"/>
        </w:rPr>
        <w:t>Adenosine 5'-triphosphate and adenosine as endogenous signaling molecules in immunity and inflammation.</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Ther</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112</w:t>
      </w:r>
      <w:r w:rsidRPr="00202664">
        <w:rPr>
          <w:rFonts w:ascii="Book Antiqua" w:hAnsi="Book Antiqua" w:cs="宋体"/>
          <w:color w:val="000000"/>
          <w:sz w:val="24"/>
          <w:szCs w:val="24"/>
          <w:lang w:val="en-US" w:eastAsia="zh-CN"/>
        </w:rPr>
        <w:t>: 358-404 [PMID: 16784779 DOI: 10.1016/j.pharmthera.2005.04.013]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44 </w:t>
      </w:r>
      <w:proofErr w:type="spellStart"/>
      <w:r w:rsidRPr="00202664">
        <w:rPr>
          <w:rFonts w:ascii="Book Antiqua" w:hAnsi="Book Antiqua" w:cs="宋体"/>
          <w:b/>
          <w:bCs/>
          <w:color w:val="000000"/>
          <w:sz w:val="24"/>
          <w:szCs w:val="24"/>
          <w:lang w:val="en-US" w:eastAsia="zh-CN"/>
        </w:rPr>
        <w:t>Shryock</w:t>
      </w:r>
      <w:proofErr w:type="spellEnd"/>
      <w:r w:rsidRPr="00202664">
        <w:rPr>
          <w:rFonts w:ascii="Book Antiqua" w:hAnsi="Book Antiqua" w:cs="宋体"/>
          <w:b/>
          <w:bCs/>
          <w:color w:val="000000"/>
          <w:sz w:val="24"/>
          <w:szCs w:val="24"/>
          <w:lang w:val="en-US" w:eastAsia="zh-CN"/>
        </w:rPr>
        <w:t xml:space="preserve"> JC</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Belardinelli</w:t>
      </w:r>
      <w:proofErr w:type="spellEnd"/>
      <w:r w:rsidRPr="00202664">
        <w:rPr>
          <w:rFonts w:ascii="Book Antiqua" w:hAnsi="Book Antiqua" w:cs="宋体"/>
          <w:color w:val="000000"/>
          <w:sz w:val="24"/>
          <w:szCs w:val="24"/>
          <w:lang w:val="en-US" w:eastAsia="zh-CN"/>
        </w:rPr>
        <w:t xml:space="preserve"> L. Adenosine and adenosine receptors in the cardiovascular system: biochemistry, physiology, and pharmacology. </w:t>
      </w:r>
      <w:r w:rsidRPr="00202664">
        <w:rPr>
          <w:rFonts w:ascii="Book Antiqua" w:hAnsi="Book Antiqua" w:cs="宋体"/>
          <w:i/>
          <w:iCs/>
          <w:color w:val="000000"/>
          <w:sz w:val="24"/>
          <w:szCs w:val="24"/>
          <w:lang w:val="en-US" w:eastAsia="zh-CN"/>
        </w:rPr>
        <w:t xml:space="preserve">Am J </w:t>
      </w:r>
      <w:proofErr w:type="spellStart"/>
      <w:r w:rsidRPr="00202664">
        <w:rPr>
          <w:rFonts w:ascii="Book Antiqua" w:hAnsi="Book Antiqua" w:cs="宋体"/>
          <w:i/>
          <w:iCs/>
          <w:color w:val="000000"/>
          <w:sz w:val="24"/>
          <w:szCs w:val="24"/>
          <w:lang w:val="en-US" w:eastAsia="zh-CN"/>
        </w:rPr>
        <w:t>Cardiol</w:t>
      </w:r>
      <w:proofErr w:type="spellEnd"/>
      <w:r w:rsidRPr="00202664">
        <w:rPr>
          <w:rFonts w:ascii="Book Antiqua" w:hAnsi="Book Antiqua" w:cs="宋体"/>
          <w:color w:val="000000"/>
          <w:sz w:val="24"/>
          <w:szCs w:val="24"/>
          <w:lang w:val="en-US" w:eastAsia="zh-CN"/>
        </w:rPr>
        <w:t> 1997; </w:t>
      </w:r>
      <w:r w:rsidRPr="00202664">
        <w:rPr>
          <w:rFonts w:ascii="Book Antiqua" w:hAnsi="Book Antiqua" w:cs="宋体"/>
          <w:b/>
          <w:bCs/>
          <w:color w:val="000000"/>
          <w:sz w:val="24"/>
          <w:szCs w:val="24"/>
          <w:lang w:val="en-US" w:eastAsia="zh-CN"/>
        </w:rPr>
        <w:t>79</w:t>
      </w:r>
      <w:r w:rsidRPr="00202664">
        <w:rPr>
          <w:rFonts w:ascii="Book Antiqua" w:hAnsi="Book Antiqua" w:cs="宋体"/>
          <w:color w:val="000000"/>
          <w:sz w:val="24"/>
          <w:szCs w:val="24"/>
          <w:lang w:val="en-US" w:eastAsia="zh-CN"/>
        </w:rPr>
        <w:t>: 2-10 [PMID: 9223356]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45 </w:t>
      </w:r>
      <w:proofErr w:type="spellStart"/>
      <w:r w:rsidRPr="00202664">
        <w:rPr>
          <w:rFonts w:ascii="Book Antiqua" w:hAnsi="Book Antiqua" w:cs="宋体"/>
          <w:b/>
          <w:bCs/>
          <w:color w:val="000000"/>
          <w:sz w:val="24"/>
          <w:szCs w:val="24"/>
          <w:lang w:val="en-US" w:eastAsia="zh-CN"/>
        </w:rPr>
        <w:t>Spychala</w:t>
      </w:r>
      <w:proofErr w:type="spellEnd"/>
      <w:r w:rsidRPr="00202664">
        <w:rPr>
          <w:rFonts w:ascii="Book Antiqua" w:hAnsi="Book Antiqua" w:cs="宋体"/>
          <w:b/>
          <w:bCs/>
          <w:color w:val="000000"/>
          <w:sz w:val="24"/>
          <w:szCs w:val="24"/>
          <w:lang w:val="en-US" w:eastAsia="zh-CN"/>
        </w:rPr>
        <w:t xml:space="preserve"> J</w:t>
      </w:r>
      <w:r w:rsidRPr="00202664">
        <w:rPr>
          <w:rFonts w:ascii="Book Antiqua" w:hAnsi="Book Antiqua" w:cs="宋体"/>
          <w:color w:val="000000"/>
          <w:sz w:val="24"/>
          <w:szCs w:val="24"/>
          <w:lang w:val="en-US" w:eastAsia="zh-CN"/>
        </w:rPr>
        <w:t>. Tumor-promoting functions of adenosine.</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Ther</w:t>
      </w:r>
      <w:proofErr w:type="spellEnd"/>
      <w:r w:rsidRPr="00202664">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2000</w:t>
      </w:r>
      <w:r w:rsidRPr="00202664">
        <w:rPr>
          <w:rFonts w:ascii="Book Antiqua" w:hAnsi="Book Antiqua" w:cs="宋体"/>
          <w:color w:val="000000"/>
          <w:sz w:val="24"/>
          <w:szCs w:val="24"/>
          <w:lang w:val="en-US" w:eastAsia="zh-CN"/>
        </w:rPr>
        <w:t>; </w:t>
      </w:r>
      <w:r w:rsidRPr="00202664">
        <w:rPr>
          <w:rFonts w:ascii="Book Antiqua" w:hAnsi="Book Antiqua" w:cs="宋体"/>
          <w:b/>
          <w:bCs/>
          <w:color w:val="000000"/>
          <w:sz w:val="24"/>
          <w:szCs w:val="24"/>
          <w:lang w:val="en-US" w:eastAsia="zh-CN"/>
        </w:rPr>
        <w:t>87</w:t>
      </w:r>
      <w:r w:rsidRPr="00202664">
        <w:rPr>
          <w:rFonts w:ascii="Book Antiqua" w:hAnsi="Book Antiqua" w:cs="宋体"/>
          <w:color w:val="000000"/>
          <w:sz w:val="24"/>
          <w:szCs w:val="24"/>
          <w:lang w:val="en-US" w:eastAsia="zh-CN"/>
        </w:rPr>
        <w:t>: 161-173 [PMID: 11007998 DOI: 10.1016/S0163-7258(00)00053-X]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46 </w:t>
      </w:r>
      <w:r w:rsidRPr="00202664">
        <w:rPr>
          <w:rFonts w:ascii="Book Antiqua" w:hAnsi="Book Antiqua" w:cs="宋体"/>
          <w:b/>
          <w:bCs/>
          <w:color w:val="000000"/>
          <w:sz w:val="24"/>
          <w:szCs w:val="24"/>
          <w:lang w:val="en-US" w:eastAsia="zh-CN"/>
        </w:rPr>
        <w:t>Jacobson KA</w:t>
      </w:r>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Gao</w:t>
      </w:r>
      <w:proofErr w:type="gramEnd"/>
      <w:r w:rsidRPr="00202664">
        <w:rPr>
          <w:rFonts w:ascii="Book Antiqua" w:hAnsi="Book Antiqua" w:cs="宋体"/>
          <w:color w:val="000000"/>
          <w:sz w:val="24"/>
          <w:szCs w:val="24"/>
          <w:lang w:val="en-US" w:eastAsia="zh-CN"/>
        </w:rPr>
        <w:t xml:space="preserve"> ZG. </w:t>
      </w:r>
      <w:proofErr w:type="gramStart"/>
      <w:r w:rsidRPr="00202664">
        <w:rPr>
          <w:rFonts w:ascii="Book Antiqua" w:hAnsi="Book Antiqua" w:cs="宋体"/>
          <w:color w:val="000000"/>
          <w:sz w:val="24"/>
          <w:szCs w:val="24"/>
          <w:lang w:val="en-US" w:eastAsia="zh-CN"/>
        </w:rPr>
        <w:t>Adenosine receptors as therapeutic targets.</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Nat Rev Drug </w:t>
      </w:r>
      <w:proofErr w:type="spellStart"/>
      <w:r w:rsidRPr="00202664">
        <w:rPr>
          <w:rFonts w:ascii="Book Antiqua" w:hAnsi="Book Antiqua" w:cs="宋体"/>
          <w:i/>
          <w:iCs/>
          <w:color w:val="000000"/>
          <w:sz w:val="24"/>
          <w:szCs w:val="24"/>
          <w:lang w:val="en-US" w:eastAsia="zh-CN"/>
        </w:rPr>
        <w:t>Discov</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5</w:t>
      </w:r>
      <w:r w:rsidRPr="00202664">
        <w:rPr>
          <w:rFonts w:ascii="Book Antiqua" w:hAnsi="Book Antiqua" w:cs="宋体"/>
          <w:color w:val="000000"/>
          <w:sz w:val="24"/>
          <w:szCs w:val="24"/>
          <w:lang w:val="en-US" w:eastAsia="zh-CN"/>
        </w:rPr>
        <w:t>: 247-264 [PMID: 16518376 DOI: 10.1038/nrd1983]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47 </w:t>
      </w:r>
      <w:r w:rsidRPr="00202664">
        <w:rPr>
          <w:rFonts w:ascii="Book Antiqua" w:hAnsi="Book Antiqua" w:cs="宋体"/>
          <w:b/>
          <w:bCs/>
          <w:color w:val="000000"/>
          <w:sz w:val="24"/>
          <w:szCs w:val="24"/>
          <w:lang w:val="en-US" w:eastAsia="zh-CN"/>
        </w:rPr>
        <w:t>Evans BA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Elford</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Pexa</w:t>
      </w:r>
      <w:proofErr w:type="spellEnd"/>
      <w:r w:rsidRPr="00202664">
        <w:rPr>
          <w:rFonts w:ascii="Book Antiqua" w:hAnsi="Book Antiqua" w:cs="宋体"/>
          <w:color w:val="000000"/>
          <w:sz w:val="24"/>
          <w:szCs w:val="24"/>
          <w:lang w:val="en-US" w:eastAsia="zh-CN"/>
        </w:rPr>
        <w:t xml:space="preserve"> A, Francis K, Hughes AC, </w:t>
      </w:r>
      <w:proofErr w:type="spellStart"/>
      <w:r w:rsidRPr="00202664">
        <w:rPr>
          <w:rFonts w:ascii="Book Antiqua" w:hAnsi="Book Antiqua" w:cs="宋体"/>
          <w:color w:val="000000"/>
          <w:sz w:val="24"/>
          <w:szCs w:val="24"/>
          <w:lang w:val="en-US" w:eastAsia="zh-CN"/>
        </w:rPr>
        <w:t>Deussen</w:t>
      </w:r>
      <w:proofErr w:type="spellEnd"/>
      <w:r w:rsidRPr="00202664">
        <w:rPr>
          <w:rFonts w:ascii="Book Antiqua" w:hAnsi="Book Antiqua" w:cs="宋体"/>
          <w:color w:val="000000"/>
          <w:sz w:val="24"/>
          <w:szCs w:val="24"/>
          <w:lang w:val="en-US" w:eastAsia="zh-CN"/>
        </w:rPr>
        <w:t xml:space="preserve"> A, Ham J. Human osteoblast precursors produce extracellular adenosine, which modulates their secretion of IL-6 and </w:t>
      </w:r>
      <w:proofErr w:type="spellStart"/>
      <w:r w:rsidRPr="00202664">
        <w:rPr>
          <w:rFonts w:ascii="Book Antiqua" w:hAnsi="Book Antiqua" w:cs="宋体"/>
          <w:color w:val="000000"/>
          <w:sz w:val="24"/>
          <w:szCs w:val="24"/>
          <w:lang w:val="en-US" w:eastAsia="zh-CN"/>
        </w:rPr>
        <w:t>osteoprotegerin</w:t>
      </w:r>
      <w:proofErr w:type="spell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J Bone Miner Res</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21</w:t>
      </w:r>
      <w:r w:rsidRPr="00202664">
        <w:rPr>
          <w:rFonts w:ascii="Book Antiqua" w:hAnsi="Book Antiqua" w:cs="宋体"/>
          <w:color w:val="000000"/>
          <w:sz w:val="24"/>
          <w:szCs w:val="24"/>
          <w:lang w:val="en-US" w:eastAsia="zh-CN"/>
        </w:rPr>
        <w:t>: 228-236 [PMID: 16418778 DOI: 10.1359/JBMR.051021]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48 </w:t>
      </w:r>
      <w:proofErr w:type="spellStart"/>
      <w:r w:rsidRPr="00202664">
        <w:rPr>
          <w:rFonts w:ascii="Book Antiqua" w:hAnsi="Book Antiqua" w:cs="宋体"/>
          <w:b/>
          <w:bCs/>
          <w:color w:val="000000"/>
          <w:sz w:val="24"/>
          <w:szCs w:val="24"/>
          <w:lang w:val="en-US" w:eastAsia="zh-CN"/>
        </w:rPr>
        <w:t>Fredholm</w:t>
      </w:r>
      <w:proofErr w:type="spellEnd"/>
      <w:r w:rsidRPr="00202664">
        <w:rPr>
          <w:rFonts w:ascii="Book Antiqua" w:hAnsi="Book Antiqua" w:cs="宋体"/>
          <w:b/>
          <w:bCs/>
          <w:color w:val="000000"/>
          <w:sz w:val="24"/>
          <w:szCs w:val="24"/>
          <w:lang w:val="en-US" w:eastAsia="zh-CN"/>
        </w:rPr>
        <w:t xml:space="preserve"> BB</w:t>
      </w:r>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Adenosine receptors as drug targets.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Exp</w:t>
      </w:r>
      <w:proofErr w:type="spellEnd"/>
      <w:r w:rsidRPr="00202664">
        <w:rPr>
          <w:rFonts w:ascii="Book Antiqua" w:hAnsi="Book Antiqua" w:cs="宋体"/>
          <w:i/>
          <w:iCs/>
          <w:color w:val="000000"/>
          <w:sz w:val="24"/>
          <w:szCs w:val="24"/>
          <w:lang w:val="en-US" w:eastAsia="zh-CN"/>
        </w:rPr>
        <w:t xml:space="preserve"> Cell Res</w:t>
      </w:r>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316</w:t>
      </w:r>
      <w:r w:rsidRPr="00202664">
        <w:rPr>
          <w:rFonts w:ascii="Book Antiqua" w:hAnsi="Book Antiqua" w:cs="宋体"/>
          <w:color w:val="000000"/>
          <w:sz w:val="24"/>
          <w:szCs w:val="24"/>
          <w:lang w:val="en-US" w:eastAsia="zh-CN"/>
        </w:rPr>
        <w:t>: 1284-1288 [PMID: 20153317 DOI: 10.1016/j.yexcr.2010.02.004]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49 </w:t>
      </w:r>
      <w:proofErr w:type="spellStart"/>
      <w:r w:rsidRPr="00202664">
        <w:rPr>
          <w:rFonts w:ascii="Book Antiqua" w:hAnsi="Book Antiqua" w:cs="宋体"/>
          <w:b/>
          <w:bCs/>
          <w:color w:val="000000"/>
          <w:sz w:val="24"/>
          <w:szCs w:val="24"/>
          <w:lang w:val="en-US" w:eastAsia="zh-CN"/>
        </w:rPr>
        <w:t>Katebi</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Soleimani</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Cronstein</w:t>
      </w:r>
      <w:proofErr w:type="spellEnd"/>
      <w:r w:rsidRPr="00202664">
        <w:rPr>
          <w:rFonts w:ascii="Book Antiqua" w:hAnsi="Book Antiqua" w:cs="宋体"/>
          <w:color w:val="000000"/>
          <w:sz w:val="24"/>
          <w:szCs w:val="24"/>
          <w:lang w:val="en-US" w:eastAsia="zh-CN"/>
        </w:rPr>
        <w:t xml:space="preserve"> BN. Adenosine A2A receptors play an active role in mouse bone marrow-derived mesenchymal stem cell development.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Leukoc</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85</w:t>
      </w:r>
      <w:r w:rsidRPr="00202664">
        <w:rPr>
          <w:rFonts w:ascii="Book Antiqua" w:hAnsi="Book Antiqua" w:cs="宋体"/>
          <w:color w:val="000000"/>
          <w:sz w:val="24"/>
          <w:szCs w:val="24"/>
          <w:lang w:val="en-US" w:eastAsia="zh-CN"/>
        </w:rPr>
        <w:t>: 438-444 [PMID: 19056861 DOI: 10.1189/jlb.0908520]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50 </w:t>
      </w:r>
      <w:r w:rsidRPr="00202664">
        <w:rPr>
          <w:rFonts w:ascii="Book Antiqua" w:hAnsi="Book Antiqua" w:cs="宋体"/>
          <w:b/>
          <w:bCs/>
          <w:color w:val="000000"/>
          <w:sz w:val="24"/>
          <w:szCs w:val="24"/>
          <w:lang w:val="en-US" w:eastAsia="zh-CN"/>
        </w:rPr>
        <w:t>Sun LL</w:t>
      </w:r>
      <w:r w:rsidRPr="00202664">
        <w:rPr>
          <w:rFonts w:ascii="Book Antiqua" w:hAnsi="Book Antiqua" w:cs="宋体"/>
          <w:color w:val="000000"/>
          <w:sz w:val="24"/>
          <w:szCs w:val="24"/>
          <w:lang w:val="en-US" w:eastAsia="zh-CN"/>
        </w:rPr>
        <w:t xml:space="preserve">, Xu LL, Nielsen TB, Rhee P, Burris D. </w:t>
      </w:r>
      <w:proofErr w:type="spellStart"/>
      <w:r w:rsidRPr="00202664">
        <w:rPr>
          <w:rFonts w:ascii="Book Antiqua" w:hAnsi="Book Antiqua" w:cs="宋体"/>
          <w:color w:val="000000"/>
          <w:sz w:val="24"/>
          <w:szCs w:val="24"/>
          <w:lang w:val="en-US" w:eastAsia="zh-CN"/>
        </w:rPr>
        <w:t>Cyclopentyladenosine</w:t>
      </w:r>
      <w:proofErr w:type="spellEnd"/>
      <w:r w:rsidRPr="00202664">
        <w:rPr>
          <w:rFonts w:ascii="Book Antiqua" w:hAnsi="Book Antiqua" w:cs="宋体"/>
          <w:color w:val="000000"/>
          <w:sz w:val="24"/>
          <w:szCs w:val="24"/>
          <w:lang w:val="en-US" w:eastAsia="zh-CN"/>
        </w:rPr>
        <w:t xml:space="preserve"> improves cell proliferation, wound healing, and hair growth.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Surg</w:t>
      </w:r>
      <w:proofErr w:type="spellEnd"/>
      <w:r w:rsidRPr="00202664">
        <w:rPr>
          <w:rFonts w:ascii="Book Antiqua" w:hAnsi="Book Antiqua" w:cs="宋体"/>
          <w:i/>
          <w:iCs/>
          <w:color w:val="000000"/>
          <w:sz w:val="24"/>
          <w:szCs w:val="24"/>
          <w:lang w:val="en-US" w:eastAsia="zh-CN"/>
        </w:rPr>
        <w:t xml:space="preserve"> Res</w:t>
      </w:r>
      <w:r w:rsidRPr="00202664">
        <w:rPr>
          <w:rFonts w:ascii="Book Antiqua" w:hAnsi="Book Antiqua" w:cs="宋体"/>
          <w:color w:val="000000"/>
          <w:sz w:val="24"/>
          <w:szCs w:val="24"/>
          <w:lang w:val="en-US" w:eastAsia="zh-CN"/>
        </w:rPr>
        <w:t> 1999; </w:t>
      </w:r>
      <w:r w:rsidRPr="00202664">
        <w:rPr>
          <w:rFonts w:ascii="Book Antiqua" w:hAnsi="Book Antiqua" w:cs="宋体"/>
          <w:b/>
          <w:bCs/>
          <w:color w:val="000000"/>
          <w:sz w:val="24"/>
          <w:szCs w:val="24"/>
          <w:lang w:val="en-US" w:eastAsia="zh-CN"/>
        </w:rPr>
        <w:t>87</w:t>
      </w:r>
      <w:r w:rsidRPr="00202664">
        <w:rPr>
          <w:rFonts w:ascii="Book Antiqua" w:hAnsi="Book Antiqua" w:cs="宋体"/>
          <w:color w:val="000000"/>
          <w:sz w:val="24"/>
          <w:szCs w:val="24"/>
          <w:lang w:val="en-US" w:eastAsia="zh-CN"/>
        </w:rPr>
        <w:t>: 14-24 [PMID: 10527699 DOI: 10.1006/jsre.1999.5716]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51 </w:t>
      </w:r>
      <w:proofErr w:type="spellStart"/>
      <w:r w:rsidRPr="00202664">
        <w:rPr>
          <w:rFonts w:ascii="Book Antiqua" w:hAnsi="Book Antiqua" w:cs="宋体"/>
          <w:b/>
          <w:bCs/>
          <w:color w:val="000000"/>
          <w:sz w:val="24"/>
          <w:szCs w:val="24"/>
          <w:lang w:val="en-US" w:eastAsia="zh-CN"/>
        </w:rPr>
        <w:t>Shimegi</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ATP and adenosine act as a mitogen for osteoblast-like cells (MC3T3-E1). </w:t>
      </w:r>
      <w:proofErr w:type="spellStart"/>
      <w:r w:rsidRPr="00202664">
        <w:rPr>
          <w:rFonts w:ascii="Book Antiqua" w:hAnsi="Book Antiqua" w:cs="宋体"/>
          <w:i/>
          <w:iCs/>
          <w:color w:val="000000"/>
          <w:sz w:val="24"/>
          <w:szCs w:val="24"/>
          <w:lang w:val="en-US" w:eastAsia="zh-CN"/>
        </w:rPr>
        <w:t>Calcif</w:t>
      </w:r>
      <w:proofErr w:type="spellEnd"/>
      <w:r w:rsidRPr="00202664">
        <w:rPr>
          <w:rFonts w:ascii="Book Antiqua" w:hAnsi="Book Antiqua" w:cs="宋体"/>
          <w:i/>
          <w:iCs/>
          <w:color w:val="000000"/>
          <w:sz w:val="24"/>
          <w:szCs w:val="24"/>
          <w:lang w:val="en-US" w:eastAsia="zh-CN"/>
        </w:rPr>
        <w:t xml:space="preserve"> Tissue </w:t>
      </w:r>
      <w:proofErr w:type="spellStart"/>
      <w:r w:rsidRPr="00202664">
        <w:rPr>
          <w:rFonts w:ascii="Book Antiqua" w:hAnsi="Book Antiqua" w:cs="宋体"/>
          <w:i/>
          <w:iCs/>
          <w:color w:val="000000"/>
          <w:sz w:val="24"/>
          <w:szCs w:val="24"/>
          <w:lang w:val="en-US" w:eastAsia="zh-CN"/>
        </w:rPr>
        <w:t>Int</w:t>
      </w:r>
      <w:proofErr w:type="spellEnd"/>
      <w:r w:rsidRPr="00202664">
        <w:rPr>
          <w:rFonts w:ascii="Book Antiqua" w:hAnsi="Book Antiqua" w:cs="宋体"/>
          <w:color w:val="000000"/>
          <w:sz w:val="24"/>
          <w:szCs w:val="24"/>
          <w:lang w:val="en-US" w:eastAsia="zh-CN"/>
        </w:rPr>
        <w:t> 1996; </w:t>
      </w:r>
      <w:r w:rsidRPr="00202664">
        <w:rPr>
          <w:rFonts w:ascii="Book Antiqua" w:hAnsi="Book Antiqua" w:cs="宋体"/>
          <w:b/>
          <w:bCs/>
          <w:color w:val="000000"/>
          <w:sz w:val="24"/>
          <w:szCs w:val="24"/>
          <w:lang w:val="en-US" w:eastAsia="zh-CN"/>
        </w:rPr>
        <w:t>58</w:t>
      </w:r>
      <w:r w:rsidRPr="00202664">
        <w:rPr>
          <w:rFonts w:ascii="Book Antiqua" w:hAnsi="Book Antiqua" w:cs="宋体"/>
          <w:color w:val="000000"/>
          <w:sz w:val="24"/>
          <w:szCs w:val="24"/>
          <w:lang w:val="en-US" w:eastAsia="zh-CN"/>
        </w:rPr>
        <w:t>: 109-113 [PMID: 8998680]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52 </w:t>
      </w:r>
      <w:r w:rsidRPr="00202664">
        <w:rPr>
          <w:rFonts w:ascii="Book Antiqua" w:hAnsi="Book Antiqua" w:cs="宋体"/>
          <w:b/>
          <w:bCs/>
          <w:color w:val="000000"/>
          <w:sz w:val="24"/>
          <w:szCs w:val="24"/>
          <w:lang w:val="en-US" w:eastAsia="zh-CN"/>
        </w:rPr>
        <w:t>Walker BA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Rocchini</w:t>
      </w:r>
      <w:proofErr w:type="spellEnd"/>
      <w:r w:rsidRPr="00202664">
        <w:rPr>
          <w:rFonts w:ascii="Book Antiqua" w:hAnsi="Book Antiqua" w:cs="宋体"/>
          <w:color w:val="000000"/>
          <w:sz w:val="24"/>
          <w:szCs w:val="24"/>
          <w:lang w:val="en-US" w:eastAsia="zh-CN"/>
        </w:rPr>
        <w:t xml:space="preserve"> C, Boone RH, </w:t>
      </w:r>
      <w:proofErr w:type="spellStart"/>
      <w:r w:rsidRPr="00202664">
        <w:rPr>
          <w:rFonts w:ascii="Book Antiqua" w:hAnsi="Book Antiqua" w:cs="宋体"/>
          <w:color w:val="000000"/>
          <w:sz w:val="24"/>
          <w:szCs w:val="24"/>
          <w:lang w:val="en-US" w:eastAsia="zh-CN"/>
        </w:rPr>
        <w:t>Ip</w:t>
      </w:r>
      <w:proofErr w:type="spellEnd"/>
      <w:r w:rsidRPr="00202664">
        <w:rPr>
          <w:rFonts w:ascii="Book Antiqua" w:hAnsi="Book Antiqua" w:cs="宋体"/>
          <w:color w:val="000000"/>
          <w:sz w:val="24"/>
          <w:szCs w:val="24"/>
          <w:lang w:val="en-US" w:eastAsia="zh-CN"/>
        </w:rPr>
        <w:t xml:space="preserve"> S, Jacobson MA.</w:t>
      </w:r>
      <w:proofErr w:type="gramEnd"/>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Adenosine A2a receptor activation delays apoptosis in human neutrophils.</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color w:val="000000"/>
          <w:sz w:val="24"/>
          <w:szCs w:val="24"/>
          <w:lang w:val="en-US" w:eastAsia="zh-CN"/>
        </w:rPr>
        <w:t> 1997; </w:t>
      </w:r>
      <w:r w:rsidRPr="00202664">
        <w:rPr>
          <w:rFonts w:ascii="Book Antiqua" w:hAnsi="Book Antiqua" w:cs="宋体"/>
          <w:b/>
          <w:bCs/>
          <w:color w:val="000000"/>
          <w:sz w:val="24"/>
          <w:szCs w:val="24"/>
          <w:lang w:val="en-US" w:eastAsia="zh-CN"/>
        </w:rPr>
        <w:t>158</w:t>
      </w:r>
      <w:r w:rsidRPr="00202664">
        <w:rPr>
          <w:rFonts w:ascii="Book Antiqua" w:hAnsi="Book Antiqua" w:cs="宋体"/>
          <w:color w:val="000000"/>
          <w:sz w:val="24"/>
          <w:szCs w:val="24"/>
          <w:lang w:val="en-US" w:eastAsia="zh-CN"/>
        </w:rPr>
        <w:t>: 2926-2931 [PMID: 9058831]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53 </w:t>
      </w:r>
      <w:r w:rsidRPr="00202664">
        <w:rPr>
          <w:rFonts w:ascii="Book Antiqua" w:hAnsi="Book Antiqua" w:cs="宋体"/>
          <w:b/>
          <w:bCs/>
          <w:color w:val="000000"/>
          <w:sz w:val="24"/>
          <w:szCs w:val="24"/>
          <w:lang w:val="en-US" w:eastAsia="zh-CN"/>
        </w:rPr>
        <w:t>Zhao ZQ</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Budde</w:t>
      </w:r>
      <w:proofErr w:type="spellEnd"/>
      <w:r w:rsidRPr="00202664">
        <w:rPr>
          <w:rFonts w:ascii="Book Antiqua" w:hAnsi="Book Antiqua" w:cs="宋体"/>
          <w:color w:val="000000"/>
          <w:sz w:val="24"/>
          <w:szCs w:val="24"/>
          <w:lang w:val="en-US" w:eastAsia="zh-CN"/>
        </w:rPr>
        <w:t xml:space="preserve"> JM, Morris C, Wang NP, Velez DA, </w:t>
      </w:r>
      <w:proofErr w:type="spellStart"/>
      <w:r w:rsidRPr="00202664">
        <w:rPr>
          <w:rFonts w:ascii="Book Antiqua" w:hAnsi="Book Antiqua" w:cs="宋体"/>
          <w:color w:val="000000"/>
          <w:sz w:val="24"/>
          <w:szCs w:val="24"/>
          <w:lang w:val="en-US" w:eastAsia="zh-CN"/>
        </w:rPr>
        <w:t>Muraki</w:t>
      </w:r>
      <w:proofErr w:type="spellEnd"/>
      <w:r w:rsidRPr="00202664">
        <w:rPr>
          <w:rFonts w:ascii="Book Antiqua" w:hAnsi="Book Antiqua" w:cs="宋体"/>
          <w:color w:val="000000"/>
          <w:sz w:val="24"/>
          <w:szCs w:val="24"/>
          <w:lang w:val="en-US" w:eastAsia="zh-CN"/>
        </w:rPr>
        <w:t xml:space="preserve"> S, Guyton RA, </w:t>
      </w:r>
      <w:proofErr w:type="spellStart"/>
      <w:r w:rsidRPr="00202664">
        <w:rPr>
          <w:rFonts w:ascii="Book Antiqua" w:hAnsi="Book Antiqua" w:cs="宋体"/>
          <w:color w:val="000000"/>
          <w:sz w:val="24"/>
          <w:szCs w:val="24"/>
          <w:lang w:val="en-US" w:eastAsia="zh-CN"/>
        </w:rPr>
        <w:t>Vinten</w:t>
      </w:r>
      <w:proofErr w:type="spellEnd"/>
      <w:r w:rsidRPr="00202664">
        <w:rPr>
          <w:rFonts w:ascii="Book Antiqua" w:hAnsi="Book Antiqua" w:cs="宋体"/>
          <w:color w:val="000000"/>
          <w:sz w:val="24"/>
          <w:szCs w:val="24"/>
          <w:lang w:val="en-US" w:eastAsia="zh-CN"/>
        </w:rPr>
        <w:t xml:space="preserve">-Johansen J. Adenosine attenuates reperfusion-induced apoptotic cell death by modulating expression of Bcl-2 and </w:t>
      </w:r>
      <w:proofErr w:type="spellStart"/>
      <w:r w:rsidRPr="00202664">
        <w:rPr>
          <w:rFonts w:ascii="Book Antiqua" w:hAnsi="Book Antiqua" w:cs="宋体"/>
          <w:color w:val="000000"/>
          <w:sz w:val="24"/>
          <w:szCs w:val="24"/>
          <w:lang w:val="en-US" w:eastAsia="zh-CN"/>
        </w:rPr>
        <w:t>Bax</w:t>
      </w:r>
      <w:proofErr w:type="spellEnd"/>
      <w:r w:rsidRPr="00202664">
        <w:rPr>
          <w:rFonts w:ascii="Book Antiqua" w:hAnsi="Book Antiqua" w:cs="宋体"/>
          <w:color w:val="000000"/>
          <w:sz w:val="24"/>
          <w:szCs w:val="24"/>
          <w:lang w:val="en-US" w:eastAsia="zh-CN"/>
        </w:rPr>
        <w:t xml:space="preserve"> proteins.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Cell </w:t>
      </w:r>
      <w:proofErr w:type="spellStart"/>
      <w:r w:rsidRPr="00202664">
        <w:rPr>
          <w:rFonts w:ascii="Book Antiqua" w:hAnsi="Book Antiqua" w:cs="宋体"/>
          <w:i/>
          <w:iCs/>
          <w:color w:val="000000"/>
          <w:sz w:val="24"/>
          <w:szCs w:val="24"/>
          <w:lang w:val="en-US" w:eastAsia="zh-CN"/>
        </w:rPr>
        <w:t>Cardiol</w:t>
      </w:r>
      <w:proofErr w:type="spellEnd"/>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33</w:t>
      </w:r>
      <w:r w:rsidRPr="00202664">
        <w:rPr>
          <w:rFonts w:ascii="Book Antiqua" w:hAnsi="Book Antiqua" w:cs="宋体"/>
          <w:color w:val="000000"/>
          <w:sz w:val="24"/>
          <w:szCs w:val="24"/>
          <w:lang w:val="en-US" w:eastAsia="zh-CN"/>
        </w:rPr>
        <w:t>: 57-68 [PMID: 11133223 DOI: 10.1006/jmcc.2000.1275]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54 </w:t>
      </w:r>
      <w:proofErr w:type="spellStart"/>
      <w:r w:rsidRPr="00202664">
        <w:rPr>
          <w:rFonts w:ascii="Book Antiqua" w:hAnsi="Book Antiqua" w:cs="宋体"/>
          <w:b/>
          <w:bCs/>
          <w:color w:val="000000"/>
          <w:sz w:val="24"/>
          <w:szCs w:val="24"/>
          <w:lang w:val="en-US" w:eastAsia="zh-CN"/>
        </w:rPr>
        <w:t>Napieralski</w:t>
      </w:r>
      <w:proofErr w:type="spellEnd"/>
      <w:r w:rsidRPr="00202664">
        <w:rPr>
          <w:rFonts w:ascii="Book Antiqua" w:hAnsi="Book Antiqua" w:cs="宋体"/>
          <w:b/>
          <w:bCs/>
          <w:color w:val="000000"/>
          <w:sz w:val="24"/>
          <w:szCs w:val="24"/>
          <w:lang w:val="en-US" w:eastAsia="zh-CN"/>
        </w:rPr>
        <w:t xml:space="preserve"> R</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Kempkes</w:t>
      </w:r>
      <w:proofErr w:type="spellEnd"/>
      <w:r w:rsidRPr="00202664">
        <w:rPr>
          <w:rFonts w:ascii="Book Antiqua" w:hAnsi="Book Antiqua" w:cs="宋体"/>
          <w:color w:val="000000"/>
          <w:sz w:val="24"/>
          <w:szCs w:val="24"/>
          <w:lang w:val="en-US" w:eastAsia="zh-CN"/>
        </w:rPr>
        <w:t xml:space="preserve"> B, </w:t>
      </w:r>
      <w:proofErr w:type="spellStart"/>
      <w:r w:rsidRPr="00202664">
        <w:rPr>
          <w:rFonts w:ascii="Book Antiqua" w:hAnsi="Book Antiqua" w:cs="宋体"/>
          <w:color w:val="000000"/>
          <w:sz w:val="24"/>
          <w:szCs w:val="24"/>
          <w:lang w:val="en-US" w:eastAsia="zh-CN"/>
        </w:rPr>
        <w:t>Gutensohn</w:t>
      </w:r>
      <w:proofErr w:type="spellEnd"/>
      <w:r w:rsidRPr="00202664">
        <w:rPr>
          <w:rFonts w:ascii="Book Antiqua" w:hAnsi="Book Antiqua" w:cs="宋体"/>
          <w:color w:val="000000"/>
          <w:sz w:val="24"/>
          <w:szCs w:val="24"/>
          <w:lang w:val="en-US" w:eastAsia="zh-CN"/>
        </w:rPr>
        <w:t xml:space="preserve"> W. Evidence for coordinated induction and repression of ecto-5'-nucleotidase (CD73) and the A2a adenosine receptor in a human B cell line.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Chem</w:t>
      </w:r>
      <w:proofErr w:type="spellEnd"/>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384</w:t>
      </w:r>
      <w:r w:rsidRPr="00202664">
        <w:rPr>
          <w:rFonts w:ascii="Book Antiqua" w:hAnsi="Book Antiqua" w:cs="宋体"/>
          <w:color w:val="000000"/>
          <w:sz w:val="24"/>
          <w:szCs w:val="24"/>
          <w:lang w:val="en-US" w:eastAsia="zh-CN"/>
        </w:rPr>
        <w:t>: 483-487 [PMID: 12715899 DOI: 10.1515/BC.2003.054]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55 </w:t>
      </w:r>
      <w:proofErr w:type="spellStart"/>
      <w:r w:rsidRPr="00202664">
        <w:rPr>
          <w:rFonts w:ascii="Book Antiqua" w:hAnsi="Book Antiqua" w:cs="宋体"/>
          <w:b/>
          <w:bCs/>
          <w:color w:val="000000"/>
          <w:sz w:val="24"/>
          <w:szCs w:val="24"/>
          <w:lang w:val="en-US" w:eastAsia="zh-CN"/>
        </w:rPr>
        <w:t>Gharibi</w:t>
      </w:r>
      <w:proofErr w:type="spellEnd"/>
      <w:r w:rsidRPr="00202664">
        <w:rPr>
          <w:rFonts w:ascii="Book Antiqua" w:hAnsi="Book Antiqua" w:cs="宋体"/>
          <w:b/>
          <w:bCs/>
          <w:color w:val="000000"/>
          <w:sz w:val="24"/>
          <w:szCs w:val="24"/>
          <w:lang w:val="en-US" w:eastAsia="zh-CN"/>
        </w:rPr>
        <w:t xml:space="preserve"> B</w:t>
      </w:r>
      <w:r w:rsidRPr="00202664">
        <w:rPr>
          <w:rFonts w:ascii="Book Antiqua" w:hAnsi="Book Antiqua" w:cs="宋体"/>
          <w:color w:val="000000"/>
          <w:sz w:val="24"/>
          <w:szCs w:val="24"/>
          <w:lang w:val="en-US" w:eastAsia="zh-CN"/>
        </w:rPr>
        <w:t>, Abraham AA, Ham J, Evans BA. Adenosine receptor subtype expression and activation influence the differentiation of mesenchymal stem cells to osteoblasts and adipocytes. </w:t>
      </w:r>
      <w:r w:rsidRPr="00202664">
        <w:rPr>
          <w:rFonts w:ascii="Book Antiqua" w:hAnsi="Book Antiqua" w:cs="宋体"/>
          <w:i/>
          <w:iCs/>
          <w:color w:val="000000"/>
          <w:sz w:val="24"/>
          <w:szCs w:val="24"/>
          <w:lang w:val="en-US" w:eastAsia="zh-CN"/>
        </w:rPr>
        <w:t>J Bone Miner Res</w:t>
      </w:r>
      <w:r w:rsidRPr="00202664">
        <w:rPr>
          <w:rFonts w:ascii="Book Antiqua" w:hAnsi="Book Antiqua" w:cs="宋体"/>
          <w:color w:val="000000"/>
          <w:sz w:val="24"/>
          <w:szCs w:val="24"/>
          <w:lang w:val="en-US" w:eastAsia="zh-CN"/>
        </w:rPr>
        <w:t> 2011; </w:t>
      </w:r>
      <w:r w:rsidRPr="00202664">
        <w:rPr>
          <w:rFonts w:ascii="Book Antiqua" w:hAnsi="Book Antiqua" w:cs="宋体"/>
          <w:b/>
          <w:bCs/>
          <w:color w:val="000000"/>
          <w:sz w:val="24"/>
          <w:szCs w:val="24"/>
          <w:lang w:val="en-US" w:eastAsia="zh-CN"/>
        </w:rPr>
        <w:t>26</w:t>
      </w:r>
      <w:r w:rsidRPr="00202664">
        <w:rPr>
          <w:rFonts w:ascii="Book Antiqua" w:hAnsi="Book Antiqua" w:cs="宋体"/>
          <w:color w:val="000000"/>
          <w:sz w:val="24"/>
          <w:szCs w:val="24"/>
          <w:lang w:val="en-US" w:eastAsia="zh-CN"/>
        </w:rPr>
        <w:t>: 2112-2124 [PMID: 21590734 DOI: 10.1002/jbmr.424]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56 </w:t>
      </w:r>
      <w:r w:rsidRPr="00202664">
        <w:rPr>
          <w:rFonts w:ascii="Book Antiqua" w:hAnsi="Book Antiqua" w:cs="宋体"/>
          <w:b/>
          <w:bCs/>
          <w:color w:val="000000"/>
          <w:sz w:val="24"/>
          <w:szCs w:val="24"/>
          <w:lang w:val="en-US" w:eastAsia="zh-CN"/>
        </w:rPr>
        <w:t>Carroll SH</w:t>
      </w:r>
      <w:r w:rsidRPr="00202664">
        <w:rPr>
          <w:rFonts w:ascii="Book Antiqua" w:hAnsi="Book Antiqua" w:cs="宋体"/>
          <w:color w:val="000000"/>
          <w:sz w:val="24"/>
          <w:szCs w:val="24"/>
          <w:lang w:val="en-US" w:eastAsia="zh-CN"/>
        </w:rPr>
        <w:t xml:space="preserve">, Wigner NA, Kulkarni N, Johnston-Cox H, </w:t>
      </w:r>
      <w:proofErr w:type="spellStart"/>
      <w:r w:rsidRPr="00202664">
        <w:rPr>
          <w:rFonts w:ascii="Book Antiqua" w:hAnsi="Book Antiqua" w:cs="宋体"/>
          <w:color w:val="000000"/>
          <w:sz w:val="24"/>
          <w:szCs w:val="24"/>
          <w:lang w:val="en-US" w:eastAsia="zh-CN"/>
        </w:rPr>
        <w:t>Gerstenfeld</w:t>
      </w:r>
      <w:proofErr w:type="spellEnd"/>
      <w:r w:rsidRPr="00202664">
        <w:rPr>
          <w:rFonts w:ascii="Book Antiqua" w:hAnsi="Book Antiqua" w:cs="宋体"/>
          <w:color w:val="000000"/>
          <w:sz w:val="24"/>
          <w:szCs w:val="24"/>
          <w:lang w:val="en-US" w:eastAsia="zh-CN"/>
        </w:rPr>
        <w:t xml:space="preserve"> LC, </w:t>
      </w:r>
      <w:proofErr w:type="spellStart"/>
      <w:proofErr w:type="gramStart"/>
      <w:r w:rsidRPr="00202664">
        <w:rPr>
          <w:rFonts w:ascii="Book Antiqua" w:hAnsi="Book Antiqua" w:cs="宋体"/>
          <w:color w:val="000000"/>
          <w:sz w:val="24"/>
          <w:szCs w:val="24"/>
          <w:lang w:val="en-US" w:eastAsia="zh-CN"/>
        </w:rPr>
        <w:t>Ravid</w:t>
      </w:r>
      <w:proofErr w:type="spellEnd"/>
      <w:proofErr w:type="gramEnd"/>
      <w:r w:rsidRPr="00202664">
        <w:rPr>
          <w:rFonts w:ascii="Book Antiqua" w:hAnsi="Book Antiqua" w:cs="宋体"/>
          <w:color w:val="000000"/>
          <w:sz w:val="24"/>
          <w:szCs w:val="24"/>
          <w:lang w:val="en-US" w:eastAsia="zh-CN"/>
        </w:rPr>
        <w:t xml:space="preserve"> K. A2B adenosine receptor promotes mesenchymal stem cell differentiation to osteoblasts and bone formation in vivo.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Chem</w:t>
      </w:r>
      <w:proofErr w:type="spellEnd"/>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287</w:t>
      </w:r>
      <w:r w:rsidRPr="00202664">
        <w:rPr>
          <w:rFonts w:ascii="Book Antiqua" w:hAnsi="Book Antiqua" w:cs="宋体"/>
          <w:color w:val="000000"/>
          <w:sz w:val="24"/>
          <w:szCs w:val="24"/>
          <w:lang w:val="en-US" w:eastAsia="zh-CN"/>
        </w:rPr>
        <w:t>: 15718-15727 [PMID: 22403399 DOI: 10.1074/jbc.M112.344994]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57 </w:t>
      </w:r>
      <w:r w:rsidRPr="00202664">
        <w:rPr>
          <w:rFonts w:ascii="Book Antiqua" w:hAnsi="Book Antiqua" w:cs="宋体"/>
          <w:b/>
          <w:bCs/>
          <w:color w:val="000000"/>
          <w:sz w:val="24"/>
          <w:szCs w:val="24"/>
          <w:lang w:val="en-US" w:eastAsia="zh-CN"/>
        </w:rPr>
        <w:t>He W</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Mazumder</w:t>
      </w:r>
      <w:proofErr w:type="spellEnd"/>
      <w:r w:rsidRPr="00202664">
        <w:rPr>
          <w:rFonts w:ascii="Book Antiqua" w:hAnsi="Book Antiqua" w:cs="宋体"/>
          <w:color w:val="000000"/>
          <w:sz w:val="24"/>
          <w:szCs w:val="24"/>
          <w:lang w:val="en-US" w:eastAsia="zh-CN"/>
        </w:rPr>
        <w:t xml:space="preserve"> A, Wilder T, </w:t>
      </w:r>
      <w:proofErr w:type="spellStart"/>
      <w:proofErr w:type="gramStart"/>
      <w:r w:rsidRPr="00202664">
        <w:rPr>
          <w:rFonts w:ascii="Book Antiqua" w:hAnsi="Book Antiqua" w:cs="宋体"/>
          <w:color w:val="000000"/>
          <w:sz w:val="24"/>
          <w:szCs w:val="24"/>
          <w:lang w:val="en-US" w:eastAsia="zh-CN"/>
        </w:rPr>
        <w:t>Cronstein</w:t>
      </w:r>
      <w:proofErr w:type="spellEnd"/>
      <w:proofErr w:type="gramEnd"/>
      <w:r w:rsidRPr="00202664">
        <w:rPr>
          <w:rFonts w:ascii="Book Antiqua" w:hAnsi="Book Antiqua" w:cs="宋体"/>
          <w:color w:val="000000"/>
          <w:sz w:val="24"/>
          <w:szCs w:val="24"/>
          <w:lang w:val="en-US" w:eastAsia="zh-CN"/>
        </w:rPr>
        <w:t xml:space="preserve"> BN. Adenosine regulates bone metabolism via A1, A2A, and A2B receptors in bone marrow cells from normal humans and patients with multiple myeloma. </w:t>
      </w:r>
      <w:r w:rsidRPr="00202664">
        <w:rPr>
          <w:rFonts w:ascii="Book Antiqua" w:hAnsi="Book Antiqua" w:cs="宋体"/>
          <w:i/>
          <w:iCs/>
          <w:color w:val="000000"/>
          <w:sz w:val="24"/>
          <w:szCs w:val="24"/>
          <w:lang w:val="en-US" w:eastAsia="zh-CN"/>
        </w:rPr>
        <w:t>FASEB J</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27</w:t>
      </w:r>
      <w:r w:rsidRPr="00202664">
        <w:rPr>
          <w:rFonts w:ascii="Book Antiqua" w:hAnsi="Book Antiqua" w:cs="宋体"/>
          <w:color w:val="000000"/>
          <w:sz w:val="24"/>
          <w:szCs w:val="24"/>
          <w:lang w:val="en-US" w:eastAsia="zh-CN"/>
        </w:rPr>
        <w:t>: 3446-3454 [PMID: 23682121 DOI: 10.1096/fj.13-231233]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58 </w:t>
      </w:r>
      <w:proofErr w:type="spellStart"/>
      <w:r w:rsidRPr="00202664">
        <w:rPr>
          <w:rFonts w:ascii="Book Antiqua" w:hAnsi="Book Antiqua" w:cs="宋体"/>
          <w:b/>
          <w:bCs/>
          <w:color w:val="000000"/>
          <w:sz w:val="24"/>
          <w:szCs w:val="24"/>
          <w:lang w:val="en-US" w:eastAsia="zh-CN"/>
        </w:rPr>
        <w:t>Schwiebert</w:t>
      </w:r>
      <w:proofErr w:type="spellEnd"/>
      <w:r w:rsidRPr="00202664">
        <w:rPr>
          <w:rFonts w:ascii="Book Antiqua" w:hAnsi="Book Antiqua" w:cs="宋体"/>
          <w:b/>
          <w:bCs/>
          <w:color w:val="000000"/>
          <w:sz w:val="24"/>
          <w:szCs w:val="24"/>
          <w:lang w:val="en-US" w:eastAsia="zh-CN"/>
        </w:rPr>
        <w:t xml:space="preserve"> EM</w:t>
      </w:r>
      <w:r w:rsidRPr="00202664">
        <w:rPr>
          <w:rFonts w:ascii="Book Antiqua" w:hAnsi="Book Antiqua" w:cs="宋体"/>
          <w:color w:val="000000"/>
          <w:sz w:val="24"/>
          <w:szCs w:val="24"/>
          <w:lang w:val="en-US" w:eastAsia="zh-CN"/>
        </w:rPr>
        <w:t xml:space="preserve">, Fitz JG.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signaling microenvironments: An introduction. </w:t>
      </w:r>
      <w:proofErr w:type="spellStart"/>
      <w:r w:rsidRPr="00202664">
        <w:rPr>
          <w:rFonts w:ascii="Book Antiqua" w:hAnsi="Book Antiqua" w:cs="宋体"/>
          <w:i/>
          <w:iCs/>
          <w:color w:val="000000"/>
          <w:sz w:val="24"/>
          <w:szCs w:val="24"/>
          <w:lang w:val="en-US" w:eastAsia="zh-CN"/>
        </w:rPr>
        <w:t>Purinergic</w:t>
      </w:r>
      <w:proofErr w:type="spellEnd"/>
      <w:r w:rsidRPr="00202664">
        <w:rPr>
          <w:rFonts w:ascii="Book Antiqua" w:hAnsi="Book Antiqua" w:cs="宋体"/>
          <w:i/>
          <w:iCs/>
          <w:color w:val="000000"/>
          <w:sz w:val="24"/>
          <w:szCs w:val="24"/>
          <w:lang w:val="en-US" w:eastAsia="zh-CN"/>
        </w:rPr>
        <w:t xml:space="preserve"> Signal</w:t>
      </w:r>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4</w:t>
      </w:r>
      <w:r w:rsidRPr="00202664">
        <w:rPr>
          <w:rFonts w:ascii="Book Antiqua" w:hAnsi="Book Antiqua" w:cs="宋体"/>
          <w:color w:val="000000"/>
          <w:sz w:val="24"/>
          <w:szCs w:val="24"/>
          <w:lang w:val="en-US" w:eastAsia="zh-CN"/>
        </w:rPr>
        <w:t>: 89-92 [PMID: 18368529 DOI: 10.1007/s11302-007-9091-x]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59 </w:t>
      </w:r>
      <w:proofErr w:type="spellStart"/>
      <w:r w:rsidRPr="00202664">
        <w:rPr>
          <w:rFonts w:ascii="Book Antiqua" w:hAnsi="Book Antiqua" w:cs="宋体"/>
          <w:b/>
          <w:bCs/>
          <w:color w:val="000000"/>
          <w:sz w:val="24"/>
          <w:szCs w:val="24"/>
          <w:lang w:val="en-US" w:eastAsia="zh-CN"/>
        </w:rPr>
        <w:t>Vassort</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Adenosine 5'-triphosphate: a P2-purinergic agonist in the myocardium.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i/>
          <w:iCs/>
          <w:color w:val="000000"/>
          <w:sz w:val="24"/>
          <w:szCs w:val="24"/>
          <w:lang w:val="en-US" w:eastAsia="zh-CN"/>
        </w:rPr>
        <w:t xml:space="preserve"> Rev</w:t>
      </w:r>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81</w:t>
      </w:r>
      <w:r w:rsidRPr="00202664">
        <w:rPr>
          <w:rFonts w:ascii="Book Antiqua" w:hAnsi="Book Antiqua" w:cs="宋体"/>
          <w:color w:val="000000"/>
          <w:sz w:val="24"/>
          <w:szCs w:val="24"/>
          <w:lang w:val="en-US" w:eastAsia="zh-CN"/>
        </w:rPr>
        <w:t>: 767-806 [PMID: 11274344]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60 </w:t>
      </w:r>
      <w:r w:rsidRPr="00202664">
        <w:rPr>
          <w:rFonts w:ascii="Book Antiqua" w:hAnsi="Book Antiqua" w:cs="宋体"/>
          <w:b/>
          <w:bCs/>
          <w:color w:val="000000"/>
          <w:sz w:val="24"/>
          <w:szCs w:val="24"/>
          <w:lang w:val="en-US" w:eastAsia="zh-CN"/>
        </w:rPr>
        <w:t>Roman RM</w:t>
      </w:r>
      <w:r w:rsidRPr="00202664">
        <w:rPr>
          <w:rFonts w:ascii="Book Antiqua" w:hAnsi="Book Antiqua" w:cs="宋体"/>
          <w:color w:val="000000"/>
          <w:sz w:val="24"/>
          <w:szCs w:val="24"/>
          <w:lang w:val="en-US" w:eastAsia="zh-CN"/>
        </w:rPr>
        <w:t xml:space="preserve">, Fitz JG. </w:t>
      </w:r>
      <w:proofErr w:type="gramStart"/>
      <w:r w:rsidRPr="00202664">
        <w:rPr>
          <w:rFonts w:ascii="Book Antiqua" w:hAnsi="Book Antiqua" w:cs="宋体"/>
          <w:color w:val="000000"/>
          <w:sz w:val="24"/>
          <w:szCs w:val="24"/>
          <w:lang w:val="en-US" w:eastAsia="zh-CN"/>
        </w:rPr>
        <w:t xml:space="preserve">Emerging roles of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signaling in gastrointestinal epithelial secretion and </w:t>
      </w:r>
      <w:proofErr w:type="spellStart"/>
      <w:r w:rsidRPr="00202664">
        <w:rPr>
          <w:rFonts w:ascii="Book Antiqua" w:hAnsi="Book Antiqua" w:cs="宋体"/>
          <w:color w:val="000000"/>
          <w:sz w:val="24"/>
          <w:szCs w:val="24"/>
          <w:lang w:val="en-US" w:eastAsia="zh-CN"/>
        </w:rPr>
        <w:t>hepatobiliary</w:t>
      </w:r>
      <w:proofErr w:type="spellEnd"/>
      <w:r w:rsidRPr="00202664">
        <w:rPr>
          <w:rFonts w:ascii="Book Antiqua" w:hAnsi="Book Antiqua" w:cs="宋体"/>
          <w:color w:val="000000"/>
          <w:sz w:val="24"/>
          <w:szCs w:val="24"/>
          <w:lang w:val="en-US" w:eastAsia="zh-CN"/>
        </w:rPr>
        <w:t xml:space="preserve"> function.</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Gastroenterology</w:t>
      </w:r>
      <w:r w:rsidRPr="00202664">
        <w:rPr>
          <w:rFonts w:ascii="Book Antiqua" w:hAnsi="Book Antiqua" w:cs="宋体"/>
          <w:color w:val="000000"/>
          <w:sz w:val="24"/>
          <w:szCs w:val="24"/>
          <w:lang w:val="en-US" w:eastAsia="zh-CN"/>
        </w:rPr>
        <w:t> 1999; </w:t>
      </w:r>
      <w:r w:rsidRPr="00202664">
        <w:rPr>
          <w:rFonts w:ascii="Book Antiqua" w:hAnsi="Book Antiqua" w:cs="宋体"/>
          <w:b/>
          <w:bCs/>
          <w:color w:val="000000"/>
          <w:sz w:val="24"/>
          <w:szCs w:val="24"/>
          <w:lang w:val="en-US" w:eastAsia="zh-CN"/>
        </w:rPr>
        <w:t>116</w:t>
      </w:r>
      <w:r w:rsidRPr="00202664">
        <w:rPr>
          <w:rFonts w:ascii="Book Antiqua" w:hAnsi="Book Antiqua" w:cs="宋体"/>
          <w:color w:val="000000"/>
          <w:sz w:val="24"/>
          <w:szCs w:val="24"/>
          <w:lang w:val="en-US" w:eastAsia="zh-CN"/>
        </w:rPr>
        <w:t>: 964-979 [PMID: 10092320]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61 </w:t>
      </w:r>
      <w:proofErr w:type="spellStart"/>
      <w:r w:rsidRPr="00202664">
        <w:rPr>
          <w:rFonts w:ascii="Book Antiqua" w:hAnsi="Book Antiqua" w:cs="宋体"/>
          <w:b/>
          <w:bCs/>
          <w:color w:val="000000"/>
          <w:sz w:val="24"/>
          <w:szCs w:val="24"/>
          <w:lang w:val="en-US" w:eastAsia="zh-CN"/>
        </w:rPr>
        <w:t>Schwiebert</w:t>
      </w:r>
      <w:proofErr w:type="spellEnd"/>
      <w:r w:rsidRPr="00202664">
        <w:rPr>
          <w:rFonts w:ascii="Book Antiqua" w:hAnsi="Book Antiqua" w:cs="宋体"/>
          <w:b/>
          <w:bCs/>
          <w:color w:val="000000"/>
          <w:sz w:val="24"/>
          <w:szCs w:val="24"/>
          <w:lang w:val="en-US" w:eastAsia="zh-CN"/>
        </w:rPr>
        <w:t xml:space="preserve"> EM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Zsembery</w:t>
      </w:r>
      <w:proofErr w:type="spellEnd"/>
      <w:r w:rsidRPr="00202664">
        <w:rPr>
          <w:rFonts w:ascii="Book Antiqua" w:hAnsi="Book Antiqua" w:cs="宋体"/>
          <w:color w:val="000000"/>
          <w:sz w:val="24"/>
          <w:szCs w:val="24"/>
          <w:lang w:val="en-US" w:eastAsia="zh-CN"/>
        </w:rPr>
        <w:t xml:space="preserve"> A. Extracellular ATP as a signaling molecule for epithelial cells.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Biochim</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Biophys</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Acta</w:t>
      </w:r>
      <w:proofErr w:type="spellEnd"/>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1615</w:t>
      </w:r>
      <w:r w:rsidRPr="00202664">
        <w:rPr>
          <w:rFonts w:ascii="Book Antiqua" w:hAnsi="Book Antiqua" w:cs="宋体"/>
          <w:color w:val="000000"/>
          <w:sz w:val="24"/>
          <w:szCs w:val="24"/>
          <w:lang w:val="en-US" w:eastAsia="zh-CN"/>
        </w:rPr>
        <w:t>: 7-32 [PMID: 12948585 DOI: 10.1016/S0005-2736(03)00210-4]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62 </w:t>
      </w:r>
      <w:r w:rsidRPr="00202664">
        <w:rPr>
          <w:rFonts w:ascii="Book Antiqua" w:hAnsi="Book Antiqua" w:cs="宋体"/>
          <w:b/>
          <w:bCs/>
          <w:color w:val="000000"/>
          <w:sz w:val="24"/>
          <w:szCs w:val="24"/>
          <w:lang w:val="en-US" w:eastAsia="zh-CN"/>
        </w:rPr>
        <w:t>Sprague RS</w:t>
      </w:r>
      <w:r w:rsidRPr="00202664">
        <w:rPr>
          <w:rFonts w:ascii="Book Antiqua" w:hAnsi="Book Antiqua" w:cs="宋体"/>
          <w:color w:val="000000"/>
          <w:sz w:val="24"/>
          <w:szCs w:val="24"/>
          <w:lang w:val="en-US" w:eastAsia="zh-CN"/>
        </w:rPr>
        <w:t xml:space="preserve">, Stephenson AH, </w:t>
      </w:r>
      <w:proofErr w:type="gramStart"/>
      <w:r w:rsidRPr="00202664">
        <w:rPr>
          <w:rFonts w:ascii="Book Antiqua" w:hAnsi="Book Antiqua" w:cs="宋体"/>
          <w:color w:val="000000"/>
          <w:sz w:val="24"/>
          <w:szCs w:val="24"/>
          <w:lang w:val="en-US" w:eastAsia="zh-CN"/>
        </w:rPr>
        <w:t>Ellsworth</w:t>
      </w:r>
      <w:proofErr w:type="gramEnd"/>
      <w:r w:rsidRPr="00202664">
        <w:rPr>
          <w:rFonts w:ascii="Book Antiqua" w:hAnsi="Book Antiqua" w:cs="宋体"/>
          <w:color w:val="000000"/>
          <w:sz w:val="24"/>
          <w:szCs w:val="24"/>
          <w:lang w:val="en-US" w:eastAsia="zh-CN"/>
        </w:rPr>
        <w:t xml:space="preserve"> ML. Red not dead: signaling in and from erythrocytes. </w:t>
      </w:r>
      <w:r w:rsidRPr="00202664">
        <w:rPr>
          <w:rFonts w:ascii="Book Antiqua" w:hAnsi="Book Antiqua" w:cs="宋体"/>
          <w:i/>
          <w:iCs/>
          <w:color w:val="000000"/>
          <w:sz w:val="24"/>
          <w:szCs w:val="24"/>
          <w:lang w:val="en-US" w:eastAsia="zh-CN"/>
        </w:rPr>
        <w:t xml:space="preserve">Trends </w:t>
      </w:r>
      <w:proofErr w:type="spellStart"/>
      <w:r w:rsidRPr="00202664">
        <w:rPr>
          <w:rFonts w:ascii="Book Antiqua" w:hAnsi="Book Antiqua" w:cs="宋体"/>
          <w:i/>
          <w:iCs/>
          <w:color w:val="000000"/>
          <w:sz w:val="24"/>
          <w:szCs w:val="24"/>
          <w:lang w:val="en-US" w:eastAsia="zh-CN"/>
        </w:rPr>
        <w:t>Endocrinol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Metab</w:t>
      </w:r>
      <w:proofErr w:type="spellEnd"/>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18</w:t>
      </w:r>
      <w:r w:rsidRPr="00202664">
        <w:rPr>
          <w:rFonts w:ascii="Book Antiqua" w:hAnsi="Book Antiqua" w:cs="宋体"/>
          <w:color w:val="000000"/>
          <w:sz w:val="24"/>
          <w:szCs w:val="24"/>
          <w:lang w:val="en-US" w:eastAsia="zh-CN"/>
        </w:rPr>
        <w:t>: 350-355 [PMID: 17959385 DOI: 10.1016/j.tem.2007.08.008]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63 </w:t>
      </w:r>
      <w:proofErr w:type="spellStart"/>
      <w:r w:rsidRPr="00202664">
        <w:rPr>
          <w:rFonts w:ascii="Book Antiqua" w:hAnsi="Book Antiqua" w:cs="宋体"/>
          <w:b/>
          <w:bCs/>
          <w:color w:val="000000"/>
          <w:sz w:val="24"/>
          <w:szCs w:val="24"/>
          <w:lang w:val="en-US" w:eastAsia="zh-CN"/>
        </w:rPr>
        <w:t>Umapathy</w:t>
      </w:r>
      <w:proofErr w:type="spellEnd"/>
      <w:r w:rsidRPr="00202664">
        <w:rPr>
          <w:rFonts w:ascii="Book Antiqua" w:hAnsi="Book Antiqua" w:cs="宋体"/>
          <w:b/>
          <w:bCs/>
          <w:color w:val="000000"/>
          <w:sz w:val="24"/>
          <w:szCs w:val="24"/>
          <w:lang w:val="en-US" w:eastAsia="zh-CN"/>
        </w:rPr>
        <w:t xml:space="preserve"> NS</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Zemskov</w:t>
      </w:r>
      <w:proofErr w:type="spellEnd"/>
      <w:r w:rsidRPr="00202664">
        <w:rPr>
          <w:rFonts w:ascii="Book Antiqua" w:hAnsi="Book Antiqua" w:cs="宋体"/>
          <w:color w:val="000000"/>
          <w:sz w:val="24"/>
          <w:szCs w:val="24"/>
          <w:lang w:val="en-US" w:eastAsia="zh-CN"/>
        </w:rPr>
        <w:t xml:space="preserve"> EA, Gonzales J, </w:t>
      </w:r>
      <w:proofErr w:type="spellStart"/>
      <w:r w:rsidRPr="00202664">
        <w:rPr>
          <w:rFonts w:ascii="Book Antiqua" w:hAnsi="Book Antiqua" w:cs="宋体"/>
          <w:color w:val="000000"/>
          <w:sz w:val="24"/>
          <w:szCs w:val="24"/>
          <w:lang w:val="en-US" w:eastAsia="zh-CN"/>
        </w:rPr>
        <w:t>Gorshkov</w:t>
      </w:r>
      <w:proofErr w:type="spellEnd"/>
      <w:r w:rsidRPr="00202664">
        <w:rPr>
          <w:rFonts w:ascii="Book Antiqua" w:hAnsi="Book Antiqua" w:cs="宋体"/>
          <w:color w:val="000000"/>
          <w:sz w:val="24"/>
          <w:szCs w:val="24"/>
          <w:lang w:val="en-US" w:eastAsia="zh-CN"/>
        </w:rPr>
        <w:t xml:space="preserve"> BA, Sridhar S, Chakraborty T, Lucas R, </w:t>
      </w:r>
      <w:proofErr w:type="spellStart"/>
      <w:r w:rsidRPr="00202664">
        <w:rPr>
          <w:rFonts w:ascii="Book Antiqua" w:hAnsi="Book Antiqua" w:cs="宋体"/>
          <w:color w:val="000000"/>
          <w:sz w:val="24"/>
          <w:szCs w:val="24"/>
          <w:lang w:val="en-US" w:eastAsia="zh-CN"/>
        </w:rPr>
        <w:t>Verin</w:t>
      </w:r>
      <w:proofErr w:type="spellEnd"/>
      <w:r w:rsidRPr="00202664">
        <w:rPr>
          <w:rFonts w:ascii="Book Antiqua" w:hAnsi="Book Antiqua" w:cs="宋体"/>
          <w:color w:val="000000"/>
          <w:sz w:val="24"/>
          <w:szCs w:val="24"/>
          <w:lang w:val="en-US" w:eastAsia="zh-CN"/>
        </w:rPr>
        <w:t xml:space="preserve"> AD. Extracellular beta-</w:t>
      </w:r>
      <w:proofErr w:type="spellStart"/>
      <w:r w:rsidRPr="00202664">
        <w:rPr>
          <w:rFonts w:ascii="Book Antiqua" w:hAnsi="Book Antiqua" w:cs="宋体"/>
          <w:color w:val="000000"/>
          <w:sz w:val="24"/>
          <w:szCs w:val="24"/>
          <w:lang w:val="en-US" w:eastAsia="zh-CN"/>
        </w:rPr>
        <w:t>nicotinamide</w:t>
      </w:r>
      <w:proofErr w:type="spellEnd"/>
      <w:r w:rsidRPr="00202664">
        <w:rPr>
          <w:rFonts w:ascii="Book Antiqua" w:hAnsi="Book Antiqua" w:cs="宋体"/>
          <w:color w:val="000000"/>
          <w:sz w:val="24"/>
          <w:szCs w:val="24"/>
          <w:lang w:val="en-US" w:eastAsia="zh-CN"/>
        </w:rPr>
        <w:t xml:space="preserve"> adenine dinucleotide (beta-NAD) promotes the endothelial cell barrier integrity via PKA- and EPAC1/Rac1-dependent actin cytoskeleton rearrangement.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223</w:t>
      </w:r>
      <w:r w:rsidRPr="00202664">
        <w:rPr>
          <w:rFonts w:ascii="Book Antiqua" w:hAnsi="Book Antiqua" w:cs="宋体"/>
          <w:color w:val="000000"/>
          <w:sz w:val="24"/>
          <w:szCs w:val="24"/>
          <w:lang w:val="en-US" w:eastAsia="zh-CN"/>
        </w:rPr>
        <w:t>: 215-223 [PMID: 20054824 DOI: 10.1002/jcp.22029]</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64 </w:t>
      </w:r>
      <w:r w:rsidRPr="00202664">
        <w:rPr>
          <w:rFonts w:ascii="Book Antiqua" w:hAnsi="Book Antiqua" w:cs="宋体"/>
          <w:b/>
          <w:bCs/>
          <w:color w:val="000000"/>
          <w:sz w:val="24"/>
          <w:szCs w:val="24"/>
          <w:lang w:val="en-US" w:eastAsia="zh-CN"/>
        </w:rPr>
        <w:t>Klein C</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Grahnert</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Abdelrahman</w:t>
      </w:r>
      <w:proofErr w:type="spellEnd"/>
      <w:r w:rsidRPr="00202664">
        <w:rPr>
          <w:rFonts w:ascii="Book Antiqua" w:hAnsi="Book Antiqua" w:cs="宋体"/>
          <w:color w:val="000000"/>
          <w:sz w:val="24"/>
          <w:szCs w:val="24"/>
          <w:lang w:val="en-US" w:eastAsia="zh-CN"/>
        </w:rPr>
        <w:t xml:space="preserve"> A, Müller CE, </w:t>
      </w:r>
      <w:proofErr w:type="spellStart"/>
      <w:r w:rsidRPr="00202664">
        <w:rPr>
          <w:rFonts w:ascii="Book Antiqua" w:hAnsi="Book Antiqua" w:cs="宋体"/>
          <w:color w:val="000000"/>
          <w:sz w:val="24"/>
          <w:szCs w:val="24"/>
          <w:lang w:val="en-US" w:eastAsia="zh-CN"/>
        </w:rPr>
        <w:t>Hauschildt</w:t>
      </w:r>
      <w:proofErr w:type="spellEnd"/>
      <w:r w:rsidRPr="00202664">
        <w:rPr>
          <w:rFonts w:ascii="Book Antiqua" w:hAnsi="Book Antiqua" w:cs="宋体"/>
          <w:color w:val="000000"/>
          <w:sz w:val="24"/>
          <w:szCs w:val="24"/>
          <w:lang w:val="en-US" w:eastAsia="zh-CN"/>
        </w:rPr>
        <w:t xml:space="preserve"> S. Extracellular NAD(+) induces a rise in [Ca(2+)](</w:t>
      </w:r>
      <w:proofErr w:type="spellStart"/>
      <w:r w:rsidRPr="00202664">
        <w:rPr>
          <w:rFonts w:ascii="Book Antiqua" w:hAnsi="Book Antiqua" w:cs="宋体"/>
          <w:color w:val="000000"/>
          <w:sz w:val="24"/>
          <w:szCs w:val="24"/>
          <w:lang w:val="en-US" w:eastAsia="zh-CN"/>
        </w:rPr>
        <w:t>i</w:t>
      </w:r>
      <w:proofErr w:type="spellEnd"/>
      <w:r w:rsidRPr="00202664">
        <w:rPr>
          <w:rFonts w:ascii="Book Antiqua" w:hAnsi="Book Antiqua" w:cs="宋体"/>
          <w:color w:val="000000"/>
          <w:sz w:val="24"/>
          <w:szCs w:val="24"/>
          <w:lang w:val="en-US" w:eastAsia="zh-CN"/>
        </w:rPr>
        <w:t xml:space="preserve">) in activated human monocytes via engagement of P2Y(1) and </w:t>
      </w:r>
      <w:r w:rsidRPr="00202664">
        <w:rPr>
          <w:rFonts w:ascii="Book Antiqua" w:hAnsi="Book Antiqua" w:cs="宋体"/>
          <w:color w:val="000000"/>
          <w:sz w:val="24"/>
          <w:szCs w:val="24"/>
          <w:lang w:val="en-US" w:eastAsia="zh-CN"/>
        </w:rPr>
        <w:lastRenderedPageBreak/>
        <w:t>P2Y(11) receptors. </w:t>
      </w:r>
      <w:r w:rsidRPr="00202664">
        <w:rPr>
          <w:rFonts w:ascii="Book Antiqua" w:hAnsi="Book Antiqua" w:cs="宋体"/>
          <w:i/>
          <w:iCs/>
          <w:color w:val="000000"/>
          <w:sz w:val="24"/>
          <w:szCs w:val="24"/>
          <w:lang w:val="en-US" w:eastAsia="zh-CN"/>
        </w:rPr>
        <w:t>Cell Calcium</w:t>
      </w:r>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46</w:t>
      </w:r>
      <w:r w:rsidRPr="00202664">
        <w:rPr>
          <w:rFonts w:ascii="Book Antiqua" w:hAnsi="Book Antiqua" w:cs="宋体"/>
          <w:color w:val="000000"/>
          <w:sz w:val="24"/>
          <w:szCs w:val="24"/>
          <w:lang w:val="en-US" w:eastAsia="zh-CN"/>
        </w:rPr>
        <w:t>: 263-272 [PMID: 19748117 DOI: 10.1016/j.ceca.2009.08.004]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65 </w:t>
      </w:r>
      <w:proofErr w:type="spellStart"/>
      <w:r w:rsidRPr="00202664">
        <w:rPr>
          <w:rFonts w:ascii="Book Antiqua" w:hAnsi="Book Antiqua" w:cs="宋体"/>
          <w:b/>
          <w:bCs/>
          <w:color w:val="000000"/>
          <w:sz w:val="24"/>
          <w:szCs w:val="24"/>
          <w:lang w:val="en-US" w:eastAsia="zh-CN"/>
        </w:rPr>
        <w:t>Gachet</w:t>
      </w:r>
      <w:proofErr w:type="spellEnd"/>
      <w:r w:rsidRPr="00202664">
        <w:rPr>
          <w:rFonts w:ascii="Book Antiqua" w:hAnsi="Book Antiqua" w:cs="宋体"/>
          <w:b/>
          <w:bCs/>
          <w:color w:val="000000"/>
          <w:sz w:val="24"/>
          <w:szCs w:val="24"/>
          <w:lang w:val="en-US" w:eastAsia="zh-CN"/>
        </w:rPr>
        <w:t xml:space="preserve"> C</w:t>
      </w:r>
      <w:r w:rsidRPr="00202664">
        <w:rPr>
          <w:rFonts w:ascii="Book Antiqua" w:hAnsi="Book Antiqua" w:cs="宋体"/>
          <w:color w:val="000000"/>
          <w:sz w:val="24"/>
          <w:szCs w:val="24"/>
          <w:lang w:val="en-US" w:eastAsia="zh-CN"/>
        </w:rPr>
        <w:t>. Regulation of platelet functions by P2 receptors. </w:t>
      </w:r>
      <w:proofErr w:type="spellStart"/>
      <w:r w:rsidRPr="00202664">
        <w:rPr>
          <w:rFonts w:ascii="Book Antiqua" w:hAnsi="Book Antiqua" w:cs="宋体"/>
          <w:i/>
          <w:iCs/>
          <w:color w:val="000000"/>
          <w:sz w:val="24"/>
          <w:szCs w:val="24"/>
          <w:lang w:val="en-US" w:eastAsia="zh-CN"/>
        </w:rPr>
        <w:t>Annu</w:t>
      </w:r>
      <w:proofErr w:type="spellEnd"/>
      <w:r w:rsidRPr="00202664">
        <w:rPr>
          <w:rFonts w:ascii="Book Antiqua" w:hAnsi="Book Antiqua" w:cs="宋体"/>
          <w:i/>
          <w:iCs/>
          <w:color w:val="000000"/>
          <w:sz w:val="24"/>
          <w:szCs w:val="24"/>
          <w:lang w:val="en-US" w:eastAsia="zh-CN"/>
        </w:rPr>
        <w:t xml:space="preserve"> Rev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Toxicol</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46</w:t>
      </w:r>
      <w:r w:rsidRPr="00202664">
        <w:rPr>
          <w:rFonts w:ascii="Book Antiqua" w:hAnsi="Book Antiqua" w:cs="宋体"/>
          <w:color w:val="000000"/>
          <w:sz w:val="24"/>
          <w:szCs w:val="24"/>
          <w:lang w:val="en-US" w:eastAsia="zh-CN"/>
        </w:rPr>
        <w:t>: 277-300 [PMID: 16402906 DOI: 10.1146/]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66 </w:t>
      </w:r>
      <w:r w:rsidRPr="00202664">
        <w:rPr>
          <w:rFonts w:ascii="Book Antiqua" w:hAnsi="Book Antiqua" w:cs="宋体"/>
          <w:b/>
          <w:bCs/>
          <w:color w:val="000000"/>
          <w:sz w:val="24"/>
          <w:szCs w:val="24"/>
          <w:lang w:val="en-US" w:eastAsia="zh-CN"/>
        </w:rPr>
        <w:t xml:space="preserve">Di </w:t>
      </w:r>
      <w:proofErr w:type="spellStart"/>
      <w:r w:rsidRPr="00202664">
        <w:rPr>
          <w:rFonts w:ascii="Book Antiqua" w:hAnsi="Book Antiqua" w:cs="宋体"/>
          <w:b/>
          <w:bCs/>
          <w:color w:val="000000"/>
          <w:sz w:val="24"/>
          <w:szCs w:val="24"/>
          <w:lang w:val="en-US" w:eastAsia="zh-CN"/>
        </w:rPr>
        <w:t>Virgilio</w:t>
      </w:r>
      <w:proofErr w:type="spellEnd"/>
      <w:r w:rsidRPr="00202664">
        <w:rPr>
          <w:rFonts w:ascii="Book Antiqua" w:hAnsi="Book Antiqua" w:cs="宋体"/>
          <w:b/>
          <w:bCs/>
          <w:color w:val="000000"/>
          <w:sz w:val="24"/>
          <w:szCs w:val="24"/>
          <w:lang w:val="en-US" w:eastAsia="zh-CN"/>
        </w:rPr>
        <w:t xml:space="preserve"> 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Solini</w:t>
      </w:r>
      <w:proofErr w:type="spellEnd"/>
      <w:r w:rsidRPr="00202664">
        <w:rPr>
          <w:rFonts w:ascii="Book Antiqua" w:hAnsi="Book Antiqua" w:cs="宋体"/>
          <w:color w:val="000000"/>
          <w:sz w:val="24"/>
          <w:szCs w:val="24"/>
          <w:lang w:val="en-US" w:eastAsia="zh-CN"/>
        </w:rPr>
        <w:t xml:space="preserve"> A. P2 receptors: new potential players in atherosclerosis. </w:t>
      </w:r>
      <w:r w:rsidRPr="00202664">
        <w:rPr>
          <w:rFonts w:ascii="Book Antiqua" w:hAnsi="Book Antiqua" w:cs="宋体"/>
          <w:i/>
          <w:iCs/>
          <w:color w:val="000000"/>
          <w:sz w:val="24"/>
          <w:szCs w:val="24"/>
          <w:lang w:val="en-US" w:eastAsia="zh-CN"/>
        </w:rPr>
        <w:t xml:space="preserve">Br J </w:t>
      </w:r>
      <w:proofErr w:type="spellStart"/>
      <w:r w:rsidRPr="00202664">
        <w:rPr>
          <w:rFonts w:ascii="Book Antiqua" w:hAnsi="Book Antiqua" w:cs="宋体"/>
          <w:i/>
          <w:iCs/>
          <w:color w:val="000000"/>
          <w:sz w:val="24"/>
          <w:szCs w:val="24"/>
          <w:lang w:val="en-US" w:eastAsia="zh-CN"/>
        </w:rPr>
        <w:t>Pharmacol</w:t>
      </w:r>
      <w:proofErr w:type="spellEnd"/>
      <w:r w:rsidRPr="00202664">
        <w:rPr>
          <w:rFonts w:ascii="Book Antiqua" w:hAnsi="Book Antiqua" w:cs="宋体"/>
          <w:color w:val="000000"/>
          <w:sz w:val="24"/>
          <w:szCs w:val="24"/>
          <w:lang w:val="en-US" w:eastAsia="zh-CN"/>
        </w:rPr>
        <w:t> 2002; </w:t>
      </w:r>
      <w:r w:rsidRPr="00202664">
        <w:rPr>
          <w:rFonts w:ascii="Book Antiqua" w:hAnsi="Book Antiqua" w:cs="宋体"/>
          <w:b/>
          <w:bCs/>
          <w:color w:val="000000"/>
          <w:sz w:val="24"/>
          <w:szCs w:val="24"/>
          <w:lang w:val="en-US" w:eastAsia="zh-CN"/>
        </w:rPr>
        <w:t>135</w:t>
      </w:r>
      <w:r w:rsidRPr="00202664">
        <w:rPr>
          <w:rFonts w:ascii="Book Antiqua" w:hAnsi="Book Antiqua" w:cs="宋体"/>
          <w:color w:val="000000"/>
          <w:sz w:val="24"/>
          <w:szCs w:val="24"/>
          <w:lang w:val="en-US" w:eastAsia="zh-CN"/>
        </w:rPr>
        <w:t>: 831-842 [PMID: 11861311 DOI: 10.1038/sj.bjp.0704524]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67 </w:t>
      </w:r>
      <w:proofErr w:type="spellStart"/>
      <w:r w:rsidRPr="00202664">
        <w:rPr>
          <w:rFonts w:ascii="Book Antiqua" w:hAnsi="Book Antiqua" w:cs="宋体"/>
          <w:b/>
          <w:bCs/>
          <w:color w:val="000000"/>
          <w:sz w:val="24"/>
          <w:szCs w:val="24"/>
          <w:lang w:val="en-US" w:eastAsia="zh-CN"/>
        </w:rPr>
        <w:t>Moreschi</w:t>
      </w:r>
      <w:proofErr w:type="spellEnd"/>
      <w:r w:rsidRPr="00202664">
        <w:rPr>
          <w:rFonts w:ascii="Book Antiqua" w:hAnsi="Book Antiqua" w:cs="宋体"/>
          <w:b/>
          <w:bCs/>
          <w:color w:val="000000"/>
          <w:sz w:val="24"/>
          <w:szCs w:val="24"/>
          <w:lang w:val="en-US" w:eastAsia="zh-CN"/>
        </w:rPr>
        <w:t xml:space="preserve"> I</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Nicholas RA, </w:t>
      </w:r>
      <w:proofErr w:type="spellStart"/>
      <w:r w:rsidRPr="00202664">
        <w:rPr>
          <w:rFonts w:ascii="Book Antiqua" w:hAnsi="Book Antiqua" w:cs="宋体"/>
          <w:color w:val="000000"/>
          <w:sz w:val="24"/>
          <w:szCs w:val="24"/>
          <w:lang w:val="en-US" w:eastAsia="zh-CN"/>
        </w:rPr>
        <w:t>Fruscione</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Sturla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Benvenuto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Meis</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Kassack</w:t>
      </w:r>
      <w:proofErr w:type="spellEnd"/>
      <w:r w:rsidRPr="00202664">
        <w:rPr>
          <w:rFonts w:ascii="Book Antiqua" w:hAnsi="Book Antiqua" w:cs="宋体"/>
          <w:color w:val="000000"/>
          <w:sz w:val="24"/>
          <w:szCs w:val="24"/>
          <w:lang w:val="en-US" w:eastAsia="zh-CN"/>
        </w:rPr>
        <w:t xml:space="preserve"> MU,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De Flora A. Extracellular NAD+ is an agonist of the human P2Y11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receptor in human granulocytes.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Chem</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281</w:t>
      </w:r>
      <w:r w:rsidRPr="00202664">
        <w:rPr>
          <w:rFonts w:ascii="Book Antiqua" w:hAnsi="Book Antiqua" w:cs="宋体"/>
          <w:color w:val="000000"/>
          <w:sz w:val="24"/>
          <w:szCs w:val="24"/>
          <w:lang w:val="en-US" w:eastAsia="zh-CN"/>
        </w:rPr>
        <w:t>: 31419-31429 [PMID: 16926152 DOI: 10.1074/jbc.M606625200]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68 </w:t>
      </w:r>
      <w:proofErr w:type="spellStart"/>
      <w:r w:rsidRPr="00202664">
        <w:rPr>
          <w:rFonts w:ascii="Book Antiqua" w:hAnsi="Book Antiqua" w:cs="宋体"/>
          <w:b/>
          <w:bCs/>
          <w:color w:val="000000"/>
          <w:sz w:val="24"/>
          <w:szCs w:val="24"/>
          <w:lang w:val="en-US" w:eastAsia="zh-CN"/>
        </w:rPr>
        <w:t>Durnin</w:t>
      </w:r>
      <w:proofErr w:type="spellEnd"/>
      <w:r w:rsidRPr="00202664">
        <w:rPr>
          <w:rFonts w:ascii="Book Antiqua" w:hAnsi="Book Antiqua" w:cs="宋体"/>
          <w:b/>
          <w:bCs/>
          <w:color w:val="000000"/>
          <w:sz w:val="24"/>
          <w:szCs w:val="24"/>
          <w:lang w:val="en-US" w:eastAsia="zh-CN"/>
        </w:rPr>
        <w:t xml:space="preserve"> L</w:t>
      </w:r>
      <w:r w:rsidRPr="00202664">
        <w:rPr>
          <w:rFonts w:ascii="Book Antiqua" w:hAnsi="Book Antiqua" w:cs="宋体"/>
          <w:color w:val="000000"/>
          <w:sz w:val="24"/>
          <w:szCs w:val="24"/>
          <w:lang w:val="en-US" w:eastAsia="zh-CN"/>
        </w:rPr>
        <w:t xml:space="preserve">, Hwang SJ, Ward SM, Sanders KM, </w:t>
      </w:r>
      <w:proofErr w:type="spellStart"/>
      <w:r w:rsidRPr="00202664">
        <w:rPr>
          <w:rFonts w:ascii="Book Antiqua" w:hAnsi="Book Antiqua" w:cs="宋体"/>
          <w:color w:val="000000"/>
          <w:sz w:val="24"/>
          <w:szCs w:val="24"/>
          <w:lang w:val="en-US" w:eastAsia="zh-CN"/>
        </w:rPr>
        <w:t>Mutafova-Yambolieva</w:t>
      </w:r>
      <w:proofErr w:type="spellEnd"/>
      <w:r w:rsidRPr="00202664">
        <w:rPr>
          <w:rFonts w:ascii="Book Antiqua" w:hAnsi="Book Antiqua" w:cs="宋体"/>
          <w:color w:val="000000"/>
          <w:sz w:val="24"/>
          <w:szCs w:val="24"/>
          <w:lang w:val="en-US" w:eastAsia="zh-CN"/>
        </w:rPr>
        <w:t xml:space="preserve"> VN.</w:t>
      </w:r>
      <w:proofErr w:type="gramEnd"/>
      <w:r w:rsidRPr="00202664">
        <w:rPr>
          <w:rFonts w:ascii="Book Antiqua" w:hAnsi="Book Antiqua" w:cs="宋体"/>
          <w:color w:val="000000"/>
          <w:sz w:val="24"/>
          <w:szCs w:val="24"/>
          <w:lang w:val="en-US" w:eastAsia="zh-CN"/>
        </w:rPr>
        <w:t xml:space="preserve"> Adenosine 5-diphosphate-ribose is a neural regulator in primate and murine large intestine along with β-</w:t>
      </w:r>
      <w:proofErr w:type="gramStart"/>
      <w:r w:rsidRPr="00202664">
        <w:rPr>
          <w:rFonts w:ascii="Book Antiqua" w:hAnsi="Book Antiqua" w:cs="宋体"/>
          <w:color w:val="000000"/>
          <w:sz w:val="24"/>
          <w:szCs w:val="24"/>
          <w:lang w:val="en-US" w:eastAsia="zh-CN"/>
        </w:rPr>
        <w:t>NAD(</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590</w:t>
      </w:r>
      <w:r w:rsidRPr="00202664">
        <w:rPr>
          <w:rFonts w:ascii="Book Antiqua" w:hAnsi="Book Antiqua" w:cs="宋体"/>
          <w:color w:val="000000"/>
          <w:sz w:val="24"/>
          <w:szCs w:val="24"/>
          <w:lang w:val="en-US" w:eastAsia="zh-CN"/>
        </w:rPr>
        <w:t>: 1921-1941 [PMID: 22351627 DOI: 10.1113/jphysiol.2011.222414]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69 </w:t>
      </w:r>
      <w:r w:rsidRPr="00202664">
        <w:rPr>
          <w:rFonts w:ascii="Book Antiqua" w:hAnsi="Book Antiqua" w:cs="宋体"/>
          <w:b/>
          <w:bCs/>
          <w:color w:val="000000"/>
          <w:sz w:val="24"/>
          <w:szCs w:val="24"/>
          <w:lang w:val="en-US" w:eastAsia="zh-CN"/>
        </w:rPr>
        <w:t>Ichikawa J</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Gemba</w:t>
      </w:r>
      <w:proofErr w:type="spellEnd"/>
      <w:r w:rsidRPr="00202664">
        <w:rPr>
          <w:rFonts w:ascii="Book Antiqua" w:hAnsi="Book Antiqua" w:cs="宋体"/>
          <w:color w:val="000000"/>
          <w:sz w:val="24"/>
          <w:szCs w:val="24"/>
          <w:lang w:val="en-US" w:eastAsia="zh-CN"/>
        </w:rPr>
        <w:t xml:space="preserve"> H. Cell density-dependent changes in intracellular Ca2+ mobilization via the P2Y2 receptor in rat bone marrow stromal cells.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219</w:t>
      </w:r>
      <w:r w:rsidRPr="00202664">
        <w:rPr>
          <w:rFonts w:ascii="Book Antiqua" w:hAnsi="Book Antiqua" w:cs="宋体"/>
          <w:color w:val="000000"/>
          <w:sz w:val="24"/>
          <w:szCs w:val="24"/>
          <w:lang w:val="en-US" w:eastAsia="zh-CN"/>
        </w:rPr>
        <w:t>: 372-381 [PMID: 19140137 DOI: 10.1002/jcp.21680]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70 </w:t>
      </w:r>
      <w:r w:rsidRPr="00202664">
        <w:rPr>
          <w:rFonts w:ascii="Book Antiqua" w:hAnsi="Book Antiqua" w:cs="宋体"/>
          <w:b/>
          <w:bCs/>
          <w:color w:val="000000"/>
          <w:sz w:val="24"/>
          <w:szCs w:val="24"/>
          <w:lang w:val="en-US" w:eastAsia="zh-CN"/>
        </w:rPr>
        <w:t>Ferrari D</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Gulinelli</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Salvestrini</w:t>
      </w:r>
      <w:proofErr w:type="spellEnd"/>
      <w:r w:rsidRPr="00202664">
        <w:rPr>
          <w:rFonts w:ascii="Book Antiqua" w:hAnsi="Book Antiqua" w:cs="宋体"/>
          <w:color w:val="000000"/>
          <w:sz w:val="24"/>
          <w:szCs w:val="24"/>
          <w:lang w:val="en-US" w:eastAsia="zh-CN"/>
        </w:rPr>
        <w:t xml:space="preserve"> V, </w:t>
      </w:r>
      <w:proofErr w:type="spellStart"/>
      <w:r w:rsidRPr="00202664">
        <w:rPr>
          <w:rFonts w:ascii="Book Antiqua" w:hAnsi="Book Antiqua" w:cs="宋体"/>
          <w:color w:val="000000"/>
          <w:sz w:val="24"/>
          <w:szCs w:val="24"/>
          <w:lang w:val="en-US" w:eastAsia="zh-CN"/>
        </w:rPr>
        <w:t>Lucchetti</w:t>
      </w:r>
      <w:proofErr w:type="spellEnd"/>
      <w:r w:rsidRPr="00202664">
        <w:rPr>
          <w:rFonts w:ascii="Book Antiqua" w:hAnsi="Book Antiqua" w:cs="宋体"/>
          <w:color w:val="000000"/>
          <w:sz w:val="24"/>
          <w:szCs w:val="24"/>
          <w:lang w:val="en-US" w:eastAsia="zh-CN"/>
        </w:rPr>
        <w:t xml:space="preserve"> G, </w:t>
      </w:r>
      <w:proofErr w:type="spellStart"/>
      <w:r w:rsidRPr="00202664">
        <w:rPr>
          <w:rFonts w:ascii="Book Antiqua" w:hAnsi="Book Antiqua" w:cs="宋体"/>
          <w:color w:val="000000"/>
          <w:sz w:val="24"/>
          <w:szCs w:val="24"/>
          <w:lang w:val="en-US" w:eastAsia="zh-CN"/>
        </w:rPr>
        <w:t>Zini</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Manfredini</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Caione</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Piacibello</w:t>
      </w:r>
      <w:proofErr w:type="spellEnd"/>
      <w:r w:rsidRPr="00202664">
        <w:rPr>
          <w:rFonts w:ascii="Book Antiqua" w:hAnsi="Book Antiqua" w:cs="宋体"/>
          <w:color w:val="000000"/>
          <w:sz w:val="24"/>
          <w:szCs w:val="24"/>
          <w:lang w:val="en-US" w:eastAsia="zh-CN"/>
        </w:rPr>
        <w:t xml:space="preserve"> W, </w:t>
      </w:r>
      <w:proofErr w:type="spellStart"/>
      <w:r w:rsidRPr="00202664">
        <w:rPr>
          <w:rFonts w:ascii="Book Antiqua" w:hAnsi="Book Antiqua" w:cs="宋体"/>
          <w:color w:val="000000"/>
          <w:sz w:val="24"/>
          <w:szCs w:val="24"/>
          <w:lang w:val="en-US" w:eastAsia="zh-CN"/>
        </w:rPr>
        <w:t>Ciciarello</w:t>
      </w:r>
      <w:proofErr w:type="spellEnd"/>
      <w:r w:rsidRPr="00202664">
        <w:rPr>
          <w:rFonts w:ascii="Book Antiqua" w:hAnsi="Book Antiqua" w:cs="宋体"/>
          <w:color w:val="000000"/>
          <w:sz w:val="24"/>
          <w:szCs w:val="24"/>
          <w:lang w:val="en-US" w:eastAsia="zh-CN"/>
        </w:rPr>
        <w:t xml:space="preserve"> M, Rossi L, </w:t>
      </w:r>
      <w:proofErr w:type="spellStart"/>
      <w:r w:rsidRPr="00202664">
        <w:rPr>
          <w:rFonts w:ascii="Book Antiqua" w:hAnsi="Book Antiqua" w:cs="宋体"/>
          <w:color w:val="000000"/>
          <w:sz w:val="24"/>
          <w:szCs w:val="24"/>
          <w:lang w:val="en-US" w:eastAsia="zh-CN"/>
        </w:rPr>
        <w:t>Idzko</w:t>
      </w:r>
      <w:proofErr w:type="spellEnd"/>
      <w:r w:rsidRPr="00202664">
        <w:rPr>
          <w:rFonts w:ascii="Book Antiqua" w:hAnsi="Book Antiqua" w:cs="宋体"/>
          <w:color w:val="000000"/>
          <w:sz w:val="24"/>
          <w:szCs w:val="24"/>
          <w:lang w:val="en-US" w:eastAsia="zh-CN"/>
        </w:rPr>
        <w:t xml:space="preserve"> M, Ferrari S, Di </w:t>
      </w:r>
      <w:proofErr w:type="spellStart"/>
      <w:r w:rsidRPr="00202664">
        <w:rPr>
          <w:rFonts w:ascii="Book Antiqua" w:hAnsi="Book Antiqua" w:cs="宋体"/>
          <w:color w:val="000000"/>
          <w:sz w:val="24"/>
          <w:szCs w:val="24"/>
          <w:lang w:val="en-US" w:eastAsia="zh-CN"/>
        </w:rPr>
        <w:t>Virgilio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Lemoli</w:t>
      </w:r>
      <w:proofErr w:type="spellEnd"/>
      <w:r w:rsidRPr="00202664">
        <w:rPr>
          <w:rFonts w:ascii="Book Antiqua" w:hAnsi="Book Antiqua" w:cs="宋体"/>
          <w:color w:val="000000"/>
          <w:sz w:val="24"/>
          <w:szCs w:val="24"/>
          <w:lang w:val="en-US" w:eastAsia="zh-CN"/>
        </w:rPr>
        <w:t xml:space="preserve"> RM.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stimulation of human mesenchymal stem cells potentiates their chemotactic response to CXCL12 and increases the homing capacity and production of </w:t>
      </w:r>
      <w:proofErr w:type="spellStart"/>
      <w:r w:rsidRPr="00202664">
        <w:rPr>
          <w:rFonts w:ascii="Book Antiqua" w:hAnsi="Book Antiqua" w:cs="宋体"/>
          <w:color w:val="000000"/>
          <w:sz w:val="24"/>
          <w:szCs w:val="24"/>
          <w:lang w:val="en-US" w:eastAsia="zh-CN"/>
        </w:rPr>
        <w:t>proinflammatory</w:t>
      </w:r>
      <w:proofErr w:type="spellEnd"/>
      <w:r w:rsidRPr="00202664">
        <w:rPr>
          <w:rFonts w:ascii="Book Antiqua" w:hAnsi="Book Antiqua" w:cs="宋体"/>
          <w:color w:val="000000"/>
          <w:sz w:val="24"/>
          <w:szCs w:val="24"/>
          <w:lang w:val="en-US" w:eastAsia="zh-CN"/>
        </w:rPr>
        <w:t xml:space="preserve"> cytokines. </w:t>
      </w:r>
      <w:proofErr w:type="spellStart"/>
      <w:r w:rsidRPr="00202664">
        <w:rPr>
          <w:rFonts w:ascii="Book Antiqua" w:hAnsi="Book Antiqua" w:cs="宋体"/>
          <w:i/>
          <w:iCs/>
          <w:color w:val="000000"/>
          <w:sz w:val="24"/>
          <w:szCs w:val="24"/>
          <w:lang w:val="en-US" w:eastAsia="zh-CN"/>
        </w:rPr>
        <w:t>Exp</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Hematol</w:t>
      </w:r>
      <w:proofErr w:type="spellEnd"/>
      <w:r w:rsidRPr="00202664">
        <w:rPr>
          <w:rFonts w:ascii="Book Antiqua" w:hAnsi="Book Antiqua" w:cs="宋体"/>
          <w:color w:val="000000"/>
          <w:sz w:val="24"/>
          <w:szCs w:val="24"/>
          <w:lang w:val="en-US" w:eastAsia="zh-CN"/>
        </w:rPr>
        <w:t> 2011; </w:t>
      </w:r>
      <w:r w:rsidRPr="00202664">
        <w:rPr>
          <w:rFonts w:ascii="Book Antiqua" w:hAnsi="Book Antiqua" w:cs="宋体"/>
          <w:b/>
          <w:bCs/>
          <w:color w:val="000000"/>
          <w:sz w:val="24"/>
          <w:szCs w:val="24"/>
          <w:lang w:val="en-US" w:eastAsia="zh-CN"/>
        </w:rPr>
        <w:t>39</w:t>
      </w:r>
      <w:r w:rsidRPr="00202664">
        <w:rPr>
          <w:rFonts w:ascii="Book Antiqua" w:hAnsi="Book Antiqua" w:cs="宋体"/>
          <w:color w:val="000000"/>
          <w:sz w:val="24"/>
          <w:szCs w:val="24"/>
          <w:lang w:val="en-US" w:eastAsia="zh-CN"/>
        </w:rPr>
        <w:t>: 360-74, 374.e1-5 [PMID: 21145936]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71 </w:t>
      </w:r>
      <w:r w:rsidRPr="00202664">
        <w:rPr>
          <w:rFonts w:ascii="Book Antiqua" w:hAnsi="Book Antiqua" w:cs="宋体"/>
          <w:b/>
          <w:bCs/>
          <w:color w:val="000000"/>
          <w:sz w:val="24"/>
          <w:szCs w:val="24"/>
          <w:lang w:val="en-US" w:eastAsia="zh-CN"/>
        </w:rPr>
        <w:t>Sun D</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Junger</w:t>
      </w:r>
      <w:proofErr w:type="spellEnd"/>
      <w:r w:rsidRPr="00202664">
        <w:rPr>
          <w:rFonts w:ascii="Book Antiqua" w:hAnsi="Book Antiqua" w:cs="宋体"/>
          <w:color w:val="000000"/>
          <w:sz w:val="24"/>
          <w:szCs w:val="24"/>
          <w:lang w:val="en-US" w:eastAsia="zh-CN"/>
        </w:rPr>
        <w:t xml:space="preserve"> WG, Yuan C, Zhang W, </w:t>
      </w:r>
      <w:proofErr w:type="spellStart"/>
      <w:r w:rsidRPr="00202664">
        <w:rPr>
          <w:rFonts w:ascii="Book Antiqua" w:hAnsi="Book Antiqua" w:cs="宋体"/>
          <w:color w:val="000000"/>
          <w:sz w:val="24"/>
          <w:szCs w:val="24"/>
          <w:lang w:val="en-US" w:eastAsia="zh-CN"/>
        </w:rPr>
        <w:t>Bao</w:t>
      </w:r>
      <w:proofErr w:type="spellEnd"/>
      <w:r w:rsidRPr="00202664">
        <w:rPr>
          <w:rFonts w:ascii="Book Antiqua" w:hAnsi="Book Antiqua" w:cs="宋体"/>
          <w:color w:val="000000"/>
          <w:sz w:val="24"/>
          <w:szCs w:val="24"/>
          <w:lang w:val="en-US" w:eastAsia="zh-CN"/>
        </w:rPr>
        <w:t xml:space="preserve"> Y, Qin D, Wang C, Tan L, Qi B, Zhu D, Zhang X, Yu T. Shockwaves induce </w:t>
      </w:r>
      <w:proofErr w:type="spellStart"/>
      <w:r w:rsidRPr="00202664">
        <w:rPr>
          <w:rFonts w:ascii="Book Antiqua" w:hAnsi="Book Antiqua" w:cs="宋体"/>
          <w:color w:val="000000"/>
          <w:sz w:val="24"/>
          <w:szCs w:val="24"/>
          <w:lang w:val="en-US" w:eastAsia="zh-CN"/>
        </w:rPr>
        <w:t>osteogenic</w:t>
      </w:r>
      <w:proofErr w:type="spellEnd"/>
      <w:r w:rsidRPr="00202664">
        <w:rPr>
          <w:rFonts w:ascii="Book Antiqua" w:hAnsi="Book Antiqua" w:cs="宋体"/>
          <w:color w:val="000000"/>
          <w:sz w:val="24"/>
          <w:szCs w:val="24"/>
          <w:lang w:val="en-US" w:eastAsia="zh-CN"/>
        </w:rPr>
        <w:t xml:space="preserve"> differentiation of human mesenchymal stem cells through ATP release and activation of P2X7 receptors.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31</w:t>
      </w:r>
      <w:r w:rsidRPr="00202664">
        <w:rPr>
          <w:rFonts w:ascii="Book Antiqua" w:hAnsi="Book Antiqua" w:cs="宋体"/>
          <w:color w:val="000000"/>
          <w:sz w:val="24"/>
          <w:szCs w:val="24"/>
          <w:lang w:val="en-US" w:eastAsia="zh-CN"/>
        </w:rPr>
        <w:t>: 1170-1180 [PMID: 23404811 DOI: 10.1002/stem.1356]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72 </w:t>
      </w:r>
      <w:proofErr w:type="spellStart"/>
      <w:r w:rsidRPr="00202664">
        <w:rPr>
          <w:rFonts w:ascii="Book Antiqua" w:hAnsi="Book Antiqua" w:cs="宋体"/>
          <w:b/>
          <w:bCs/>
          <w:color w:val="000000"/>
          <w:sz w:val="24"/>
          <w:szCs w:val="24"/>
          <w:lang w:val="en-US" w:eastAsia="zh-CN"/>
        </w:rPr>
        <w:t>Ciciarello</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Zini</w:t>
      </w:r>
      <w:proofErr w:type="spellEnd"/>
      <w:r w:rsidRPr="00202664">
        <w:rPr>
          <w:rFonts w:ascii="Book Antiqua" w:hAnsi="Book Antiqua" w:cs="宋体"/>
          <w:color w:val="000000"/>
          <w:sz w:val="24"/>
          <w:szCs w:val="24"/>
          <w:lang w:val="en-US" w:eastAsia="zh-CN"/>
        </w:rPr>
        <w:t xml:space="preserve"> R, Rossi L, </w:t>
      </w:r>
      <w:proofErr w:type="spellStart"/>
      <w:r w:rsidRPr="00202664">
        <w:rPr>
          <w:rFonts w:ascii="Book Antiqua" w:hAnsi="Book Antiqua" w:cs="宋体"/>
          <w:color w:val="000000"/>
          <w:sz w:val="24"/>
          <w:szCs w:val="24"/>
          <w:lang w:val="en-US" w:eastAsia="zh-CN"/>
        </w:rPr>
        <w:t>Salvestrini</w:t>
      </w:r>
      <w:proofErr w:type="spellEnd"/>
      <w:r w:rsidRPr="00202664">
        <w:rPr>
          <w:rFonts w:ascii="Book Antiqua" w:hAnsi="Book Antiqua" w:cs="宋体"/>
          <w:color w:val="000000"/>
          <w:sz w:val="24"/>
          <w:szCs w:val="24"/>
          <w:lang w:val="en-US" w:eastAsia="zh-CN"/>
        </w:rPr>
        <w:t xml:space="preserve"> V, Ferrari D, </w:t>
      </w:r>
      <w:proofErr w:type="spellStart"/>
      <w:r w:rsidRPr="00202664">
        <w:rPr>
          <w:rFonts w:ascii="Book Antiqua" w:hAnsi="Book Antiqua" w:cs="宋体"/>
          <w:color w:val="000000"/>
          <w:sz w:val="24"/>
          <w:szCs w:val="24"/>
          <w:lang w:val="en-US" w:eastAsia="zh-CN"/>
        </w:rPr>
        <w:t>Manfredini</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Lemoli</w:t>
      </w:r>
      <w:proofErr w:type="spellEnd"/>
      <w:r w:rsidRPr="00202664">
        <w:rPr>
          <w:rFonts w:ascii="Book Antiqua" w:hAnsi="Book Antiqua" w:cs="宋体"/>
          <w:color w:val="000000"/>
          <w:sz w:val="24"/>
          <w:szCs w:val="24"/>
          <w:lang w:val="en-US" w:eastAsia="zh-CN"/>
        </w:rPr>
        <w:t xml:space="preserve"> RM. Extracellular purines promote the differentiation of human bone marrow-derived mesenchymal stem cells to the </w:t>
      </w:r>
      <w:proofErr w:type="spellStart"/>
      <w:r w:rsidRPr="00202664">
        <w:rPr>
          <w:rFonts w:ascii="Book Antiqua" w:hAnsi="Book Antiqua" w:cs="宋体"/>
          <w:color w:val="000000"/>
          <w:sz w:val="24"/>
          <w:szCs w:val="24"/>
          <w:lang w:val="en-US" w:eastAsia="zh-CN"/>
        </w:rPr>
        <w:t>osteogenic</w:t>
      </w:r>
      <w:proofErr w:type="spellEnd"/>
      <w:r w:rsidRPr="00202664">
        <w:rPr>
          <w:rFonts w:ascii="Book Antiqua" w:hAnsi="Book Antiqua" w:cs="宋体"/>
          <w:color w:val="000000"/>
          <w:sz w:val="24"/>
          <w:szCs w:val="24"/>
          <w:lang w:val="en-US" w:eastAsia="zh-CN"/>
        </w:rPr>
        <w:t xml:space="preserve"> and </w:t>
      </w:r>
      <w:proofErr w:type="spellStart"/>
      <w:r w:rsidRPr="00202664">
        <w:rPr>
          <w:rFonts w:ascii="Book Antiqua" w:hAnsi="Book Antiqua" w:cs="宋体"/>
          <w:color w:val="000000"/>
          <w:sz w:val="24"/>
          <w:szCs w:val="24"/>
          <w:lang w:val="en-US" w:eastAsia="zh-CN"/>
        </w:rPr>
        <w:t>adipogenic</w:t>
      </w:r>
      <w:proofErr w:type="spellEnd"/>
      <w:r w:rsidRPr="00202664">
        <w:rPr>
          <w:rFonts w:ascii="Book Antiqua" w:hAnsi="Book Antiqua" w:cs="宋体"/>
          <w:color w:val="000000"/>
          <w:sz w:val="24"/>
          <w:szCs w:val="24"/>
          <w:lang w:val="en-US" w:eastAsia="zh-CN"/>
        </w:rPr>
        <w:t xml:space="preserve"> lineages. </w:t>
      </w:r>
      <w:r w:rsidRPr="00202664">
        <w:rPr>
          <w:rFonts w:ascii="Book Antiqua" w:hAnsi="Book Antiqua" w:cs="宋体"/>
          <w:i/>
          <w:iCs/>
          <w:color w:val="000000"/>
          <w:sz w:val="24"/>
          <w:szCs w:val="24"/>
          <w:lang w:val="en-US" w:eastAsia="zh-CN"/>
        </w:rPr>
        <w:t>Stem Cells Dev</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22</w:t>
      </w:r>
      <w:r w:rsidRPr="00202664">
        <w:rPr>
          <w:rFonts w:ascii="Book Antiqua" w:hAnsi="Book Antiqua" w:cs="宋体"/>
          <w:color w:val="000000"/>
          <w:sz w:val="24"/>
          <w:szCs w:val="24"/>
          <w:lang w:val="en-US" w:eastAsia="zh-CN"/>
        </w:rPr>
        <w:t>: 1097-1111 [PMID: 23259837 DOI: 10.1089/scd.2012.0432]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73 </w:t>
      </w:r>
      <w:proofErr w:type="spellStart"/>
      <w:r w:rsidRPr="00202664">
        <w:rPr>
          <w:rFonts w:ascii="Book Antiqua" w:hAnsi="Book Antiqua" w:cs="宋体"/>
          <w:b/>
          <w:bCs/>
          <w:color w:val="000000"/>
          <w:sz w:val="24"/>
          <w:szCs w:val="24"/>
          <w:lang w:val="en-US" w:eastAsia="zh-CN"/>
        </w:rPr>
        <w:t>Biver</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xml:space="preserve">, Wang N, </w:t>
      </w:r>
      <w:proofErr w:type="spellStart"/>
      <w:r w:rsidRPr="00202664">
        <w:rPr>
          <w:rFonts w:ascii="Book Antiqua" w:hAnsi="Book Antiqua" w:cs="宋体"/>
          <w:color w:val="000000"/>
          <w:sz w:val="24"/>
          <w:szCs w:val="24"/>
          <w:lang w:val="en-US" w:eastAsia="zh-CN"/>
        </w:rPr>
        <w:t>Gartland</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Orriss</w:t>
      </w:r>
      <w:proofErr w:type="spellEnd"/>
      <w:r w:rsidRPr="00202664">
        <w:rPr>
          <w:rFonts w:ascii="Book Antiqua" w:hAnsi="Book Antiqua" w:cs="宋体"/>
          <w:color w:val="000000"/>
          <w:sz w:val="24"/>
          <w:szCs w:val="24"/>
          <w:lang w:val="en-US" w:eastAsia="zh-CN"/>
        </w:rPr>
        <w:t xml:space="preserve"> I, Arnett TR, </w:t>
      </w:r>
      <w:proofErr w:type="spellStart"/>
      <w:r w:rsidRPr="00202664">
        <w:rPr>
          <w:rFonts w:ascii="Book Antiqua" w:hAnsi="Book Antiqua" w:cs="宋体"/>
          <w:color w:val="000000"/>
          <w:sz w:val="24"/>
          <w:szCs w:val="24"/>
          <w:lang w:val="en-US" w:eastAsia="zh-CN"/>
        </w:rPr>
        <w:t>Boeynaems</w:t>
      </w:r>
      <w:proofErr w:type="spellEnd"/>
      <w:r w:rsidRPr="00202664">
        <w:rPr>
          <w:rFonts w:ascii="Book Antiqua" w:hAnsi="Book Antiqua" w:cs="宋体"/>
          <w:color w:val="000000"/>
          <w:sz w:val="24"/>
          <w:szCs w:val="24"/>
          <w:lang w:val="en-US" w:eastAsia="zh-CN"/>
        </w:rPr>
        <w:t xml:space="preserve"> JM, </w:t>
      </w:r>
      <w:proofErr w:type="spellStart"/>
      <w:r w:rsidRPr="00202664">
        <w:rPr>
          <w:rFonts w:ascii="Book Antiqua" w:hAnsi="Book Antiqua" w:cs="宋体"/>
          <w:color w:val="000000"/>
          <w:sz w:val="24"/>
          <w:szCs w:val="24"/>
          <w:lang w:val="en-US" w:eastAsia="zh-CN"/>
        </w:rPr>
        <w:t>Robaye</w:t>
      </w:r>
      <w:proofErr w:type="spellEnd"/>
      <w:r w:rsidRPr="00202664">
        <w:rPr>
          <w:rFonts w:ascii="Book Antiqua" w:hAnsi="Book Antiqua" w:cs="宋体"/>
          <w:color w:val="000000"/>
          <w:sz w:val="24"/>
          <w:szCs w:val="24"/>
          <w:lang w:val="en-US" w:eastAsia="zh-CN"/>
        </w:rPr>
        <w:t xml:space="preserve"> B. Role of the P2Y13 Receptor in the Differentiation of Bone Marrow Stromal Cells into Osteoblasts and Adipocytes.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31</w:t>
      </w:r>
      <w:r w:rsidRPr="00202664">
        <w:rPr>
          <w:rFonts w:ascii="Book Antiqua" w:hAnsi="Book Antiqua" w:cs="宋体"/>
          <w:color w:val="000000"/>
          <w:sz w:val="24"/>
          <w:szCs w:val="24"/>
          <w:lang w:val="en-US" w:eastAsia="zh-CN"/>
        </w:rPr>
        <w:t>: 2747-2758 [PMID: 23629754 DOI: 10.1002/stem.1411]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74 </w:t>
      </w:r>
      <w:r w:rsidRPr="00202664">
        <w:rPr>
          <w:rFonts w:ascii="Book Antiqua" w:hAnsi="Book Antiqua" w:cs="宋体"/>
          <w:b/>
          <w:bCs/>
          <w:color w:val="000000"/>
          <w:sz w:val="24"/>
          <w:szCs w:val="24"/>
          <w:lang w:val="en-US" w:eastAsia="zh-CN"/>
        </w:rPr>
        <w:t>Robson SC</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Sévigny</w:t>
      </w:r>
      <w:proofErr w:type="spellEnd"/>
      <w:r w:rsidRPr="00202664">
        <w:rPr>
          <w:rFonts w:ascii="Book Antiqua" w:hAnsi="Book Antiqua" w:cs="宋体"/>
          <w:color w:val="000000"/>
          <w:sz w:val="24"/>
          <w:szCs w:val="24"/>
          <w:lang w:val="en-US" w:eastAsia="zh-CN"/>
        </w:rPr>
        <w:t xml:space="preserve"> J, Zimmermann H. The E-</w:t>
      </w:r>
      <w:proofErr w:type="spellStart"/>
      <w:r w:rsidRPr="00202664">
        <w:rPr>
          <w:rFonts w:ascii="Book Antiqua" w:hAnsi="Book Antiqua" w:cs="宋体"/>
          <w:color w:val="000000"/>
          <w:sz w:val="24"/>
          <w:szCs w:val="24"/>
          <w:lang w:val="en-US" w:eastAsia="zh-CN"/>
        </w:rPr>
        <w:t>NTPDase</w:t>
      </w:r>
      <w:proofErr w:type="spellEnd"/>
      <w:r w:rsidRPr="00202664">
        <w:rPr>
          <w:rFonts w:ascii="Book Antiqua" w:hAnsi="Book Antiqua" w:cs="宋体"/>
          <w:color w:val="000000"/>
          <w:sz w:val="24"/>
          <w:szCs w:val="24"/>
          <w:lang w:val="en-US" w:eastAsia="zh-CN"/>
        </w:rPr>
        <w:t xml:space="preserve"> family of </w:t>
      </w:r>
      <w:proofErr w:type="spellStart"/>
      <w:r w:rsidRPr="00202664">
        <w:rPr>
          <w:rFonts w:ascii="Book Antiqua" w:hAnsi="Book Antiqua" w:cs="宋体"/>
          <w:color w:val="000000"/>
          <w:sz w:val="24"/>
          <w:szCs w:val="24"/>
          <w:lang w:val="en-US" w:eastAsia="zh-CN"/>
        </w:rPr>
        <w:t>ectonucleotidases</w:t>
      </w:r>
      <w:proofErr w:type="spellEnd"/>
      <w:r w:rsidRPr="00202664">
        <w:rPr>
          <w:rFonts w:ascii="Book Antiqua" w:hAnsi="Book Antiqua" w:cs="宋体"/>
          <w:color w:val="000000"/>
          <w:sz w:val="24"/>
          <w:szCs w:val="24"/>
          <w:lang w:val="en-US" w:eastAsia="zh-CN"/>
        </w:rPr>
        <w:t>: Structure function relationships and pathophysiological significance. </w:t>
      </w:r>
      <w:proofErr w:type="spellStart"/>
      <w:r w:rsidRPr="00202664">
        <w:rPr>
          <w:rFonts w:ascii="Book Antiqua" w:hAnsi="Book Antiqua" w:cs="宋体"/>
          <w:i/>
          <w:iCs/>
          <w:color w:val="000000"/>
          <w:sz w:val="24"/>
          <w:szCs w:val="24"/>
          <w:lang w:val="en-US" w:eastAsia="zh-CN"/>
        </w:rPr>
        <w:t>Purinergic</w:t>
      </w:r>
      <w:proofErr w:type="spellEnd"/>
      <w:r w:rsidRPr="00202664">
        <w:rPr>
          <w:rFonts w:ascii="Book Antiqua" w:hAnsi="Book Antiqua" w:cs="宋体"/>
          <w:i/>
          <w:iCs/>
          <w:color w:val="000000"/>
          <w:sz w:val="24"/>
          <w:szCs w:val="24"/>
          <w:lang w:val="en-US" w:eastAsia="zh-CN"/>
        </w:rPr>
        <w:t xml:space="preserve"> Signal</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w:t>
      </w:r>
      <w:r w:rsidRPr="00202664">
        <w:rPr>
          <w:rFonts w:ascii="Book Antiqua" w:hAnsi="Book Antiqua" w:cs="宋体"/>
          <w:color w:val="000000"/>
          <w:sz w:val="24"/>
          <w:szCs w:val="24"/>
          <w:lang w:val="en-US" w:eastAsia="zh-CN"/>
        </w:rPr>
        <w:t>: 409-430 [PMID: 18404480 DOI: 10.1007/s11302-006-9003-5]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75 </w:t>
      </w:r>
      <w:proofErr w:type="spellStart"/>
      <w:r w:rsidRPr="00202664">
        <w:rPr>
          <w:rFonts w:ascii="Book Antiqua" w:hAnsi="Book Antiqua" w:cs="宋体"/>
          <w:b/>
          <w:bCs/>
          <w:color w:val="000000"/>
          <w:sz w:val="24"/>
          <w:szCs w:val="24"/>
          <w:lang w:val="en-US" w:eastAsia="zh-CN"/>
        </w:rPr>
        <w:t>Goding</w:t>
      </w:r>
      <w:proofErr w:type="spellEnd"/>
      <w:r w:rsidRPr="00202664">
        <w:rPr>
          <w:rFonts w:ascii="Book Antiqua" w:hAnsi="Book Antiqua" w:cs="宋体"/>
          <w:b/>
          <w:bCs/>
          <w:color w:val="000000"/>
          <w:sz w:val="24"/>
          <w:szCs w:val="24"/>
          <w:lang w:val="en-US" w:eastAsia="zh-CN"/>
        </w:rPr>
        <w:t xml:space="preserve"> JW</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Grobben</w:t>
      </w:r>
      <w:proofErr w:type="spellEnd"/>
      <w:r w:rsidRPr="00202664">
        <w:rPr>
          <w:rFonts w:ascii="Book Antiqua" w:hAnsi="Book Antiqua" w:cs="宋体"/>
          <w:color w:val="000000"/>
          <w:sz w:val="24"/>
          <w:szCs w:val="24"/>
          <w:lang w:val="en-US" w:eastAsia="zh-CN"/>
        </w:rPr>
        <w:t xml:space="preserve"> B, </w:t>
      </w:r>
      <w:proofErr w:type="spellStart"/>
      <w:r w:rsidRPr="00202664">
        <w:rPr>
          <w:rFonts w:ascii="Book Antiqua" w:hAnsi="Book Antiqua" w:cs="宋体"/>
          <w:color w:val="000000"/>
          <w:sz w:val="24"/>
          <w:szCs w:val="24"/>
          <w:lang w:val="en-US" w:eastAsia="zh-CN"/>
        </w:rPr>
        <w:t>Slegers</w:t>
      </w:r>
      <w:proofErr w:type="spellEnd"/>
      <w:r w:rsidRPr="00202664">
        <w:rPr>
          <w:rFonts w:ascii="Book Antiqua" w:hAnsi="Book Antiqua" w:cs="宋体"/>
          <w:color w:val="000000"/>
          <w:sz w:val="24"/>
          <w:szCs w:val="24"/>
          <w:lang w:val="en-US" w:eastAsia="zh-CN"/>
        </w:rPr>
        <w:t xml:space="preserve"> H. Physiological and pathophysiological functions of the </w:t>
      </w:r>
      <w:proofErr w:type="spellStart"/>
      <w:r w:rsidRPr="00202664">
        <w:rPr>
          <w:rFonts w:ascii="Book Antiqua" w:hAnsi="Book Antiqua" w:cs="宋体"/>
          <w:color w:val="000000"/>
          <w:sz w:val="24"/>
          <w:szCs w:val="24"/>
          <w:lang w:val="en-US" w:eastAsia="zh-CN"/>
        </w:rPr>
        <w:t>ecto</w:t>
      </w:r>
      <w:proofErr w:type="spellEnd"/>
      <w:r w:rsidRPr="00202664">
        <w:rPr>
          <w:rFonts w:ascii="Book Antiqua" w:hAnsi="Book Antiqua" w:cs="宋体"/>
          <w:color w:val="000000"/>
          <w:sz w:val="24"/>
          <w:szCs w:val="24"/>
          <w:lang w:val="en-US" w:eastAsia="zh-CN"/>
        </w:rPr>
        <w:t xml:space="preserve">-nucleotide </w:t>
      </w:r>
      <w:proofErr w:type="spellStart"/>
      <w:r w:rsidRPr="00202664">
        <w:rPr>
          <w:rFonts w:ascii="Book Antiqua" w:hAnsi="Book Antiqua" w:cs="宋体"/>
          <w:color w:val="000000"/>
          <w:sz w:val="24"/>
          <w:szCs w:val="24"/>
          <w:lang w:val="en-US" w:eastAsia="zh-CN"/>
        </w:rPr>
        <w:t>pyrophosphatase</w:t>
      </w:r>
      <w:proofErr w:type="spellEnd"/>
      <w:r w:rsidRPr="00202664">
        <w:rPr>
          <w:rFonts w:ascii="Book Antiqua" w:hAnsi="Book Antiqua" w:cs="宋体"/>
          <w:color w:val="000000"/>
          <w:sz w:val="24"/>
          <w:szCs w:val="24"/>
          <w:lang w:val="en-US" w:eastAsia="zh-CN"/>
        </w:rPr>
        <w:t>/</w:t>
      </w:r>
      <w:proofErr w:type="spellStart"/>
      <w:r w:rsidRPr="00202664">
        <w:rPr>
          <w:rFonts w:ascii="Book Antiqua" w:hAnsi="Book Antiqua" w:cs="宋体"/>
          <w:color w:val="000000"/>
          <w:sz w:val="24"/>
          <w:szCs w:val="24"/>
          <w:lang w:val="en-US" w:eastAsia="zh-CN"/>
        </w:rPr>
        <w:t>phosphodiesterase</w:t>
      </w:r>
      <w:proofErr w:type="spellEnd"/>
      <w:r w:rsidRPr="00202664">
        <w:rPr>
          <w:rFonts w:ascii="Book Antiqua" w:hAnsi="Book Antiqua" w:cs="宋体"/>
          <w:color w:val="000000"/>
          <w:sz w:val="24"/>
          <w:szCs w:val="24"/>
          <w:lang w:val="en-US" w:eastAsia="zh-CN"/>
        </w:rPr>
        <w:t xml:space="preserve"> family.</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Biochim</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Biophys</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Acta</w:t>
      </w:r>
      <w:proofErr w:type="spellEnd"/>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1638</w:t>
      </w:r>
      <w:r w:rsidRPr="00202664">
        <w:rPr>
          <w:rFonts w:ascii="Book Antiqua" w:hAnsi="Book Antiqua" w:cs="宋体"/>
          <w:color w:val="000000"/>
          <w:sz w:val="24"/>
          <w:szCs w:val="24"/>
          <w:lang w:val="en-US" w:eastAsia="zh-CN"/>
        </w:rPr>
        <w:t>: 1-19 [PMID: 12757929 DOI: 10.1016/S0925-4439(03)00058-9]</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76 </w:t>
      </w:r>
      <w:r w:rsidRPr="00202664">
        <w:rPr>
          <w:rFonts w:ascii="Book Antiqua" w:hAnsi="Book Antiqua" w:cs="宋体"/>
          <w:b/>
          <w:bCs/>
          <w:color w:val="000000"/>
          <w:sz w:val="24"/>
          <w:szCs w:val="24"/>
          <w:lang w:val="en-US" w:eastAsia="zh-CN"/>
        </w:rPr>
        <w:t>Stefan C</w:t>
      </w:r>
      <w:r w:rsidRPr="00202664">
        <w:rPr>
          <w:rFonts w:ascii="Book Antiqua" w:hAnsi="Book Antiqua" w:cs="宋体"/>
          <w:color w:val="000000"/>
          <w:sz w:val="24"/>
          <w:szCs w:val="24"/>
          <w:lang w:val="en-US" w:eastAsia="zh-CN"/>
        </w:rPr>
        <w:t xml:space="preserve">, Jansen S, </w:t>
      </w:r>
      <w:proofErr w:type="spellStart"/>
      <w:r w:rsidRPr="00202664">
        <w:rPr>
          <w:rFonts w:ascii="Book Antiqua" w:hAnsi="Book Antiqua" w:cs="宋体"/>
          <w:color w:val="000000"/>
          <w:sz w:val="24"/>
          <w:szCs w:val="24"/>
          <w:lang w:val="en-US" w:eastAsia="zh-CN"/>
        </w:rPr>
        <w:t>Bollen</w:t>
      </w:r>
      <w:proofErr w:type="spellEnd"/>
      <w:r w:rsidRPr="00202664">
        <w:rPr>
          <w:rFonts w:ascii="Book Antiqua" w:hAnsi="Book Antiqua" w:cs="宋体"/>
          <w:color w:val="000000"/>
          <w:sz w:val="24"/>
          <w:szCs w:val="24"/>
          <w:lang w:val="en-US" w:eastAsia="zh-CN"/>
        </w:rPr>
        <w:t xml:space="preserve"> M. Modulation of </w:t>
      </w:r>
      <w:proofErr w:type="spellStart"/>
      <w:r w:rsidRPr="00202664">
        <w:rPr>
          <w:rFonts w:ascii="Book Antiqua" w:hAnsi="Book Antiqua" w:cs="宋体"/>
          <w:color w:val="000000"/>
          <w:sz w:val="24"/>
          <w:szCs w:val="24"/>
          <w:lang w:val="en-US" w:eastAsia="zh-CN"/>
        </w:rPr>
        <w:t>purinergic</w:t>
      </w:r>
      <w:proofErr w:type="spellEnd"/>
      <w:r w:rsidRPr="00202664">
        <w:rPr>
          <w:rFonts w:ascii="Book Antiqua" w:hAnsi="Book Antiqua" w:cs="宋体"/>
          <w:color w:val="000000"/>
          <w:sz w:val="24"/>
          <w:szCs w:val="24"/>
          <w:lang w:val="en-US" w:eastAsia="zh-CN"/>
        </w:rPr>
        <w:t xml:space="preserve"> signaling by NPP-type </w:t>
      </w:r>
      <w:proofErr w:type="spellStart"/>
      <w:r w:rsidRPr="00202664">
        <w:rPr>
          <w:rFonts w:ascii="Book Antiqua" w:hAnsi="Book Antiqua" w:cs="宋体"/>
          <w:color w:val="000000"/>
          <w:sz w:val="24"/>
          <w:szCs w:val="24"/>
          <w:lang w:val="en-US" w:eastAsia="zh-CN"/>
        </w:rPr>
        <w:t>ectophosphodiesterases</w:t>
      </w:r>
      <w:proofErr w:type="spellEnd"/>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Purinergic</w:t>
      </w:r>
      <w:proofErr w:type="spellEnd"/>
      <w:r w:rsidRPr="00202664">
        <w:rPr>
          <w:rFonts w:ascii="Book Antiqua" w:hAnsi="Book Antiqua" w:cs="宋体"/>
          <w:i/>
          <w:iCs/>
          <w:color w:val="000000"/>
          <w:sz w:val="24"/>
          <w:szCs w:val="24"/>
          <w:lang w:val="en-US" w:eastAsia="zh-CN"/>
        </w:rPr>
        <w:t xml:space="preserve"> Signal</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w:t>
      </w:r>
      <w:r w:rsidRPr="00202664">
        <w:rPr>
          <w:rFonts w:ascii="Book Antiqua" w:hAnsi="Book Antiqua" w:cs="宋体"/>
          <w:color w:val="000000"/>
          <w:sz w:val="24"/>
          <w:szCs w:val="24"/>
          <w:lang w:val="en-US" w:eastAsia="zh-CN"/>
        </w:rPr>
        <w:t>: 361-370 [PMID: 18404476 DOI: 10.1007/s11302-005-5303-4]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77 </w:t>
      </w:r>
      <w:proofErr w:type="spellStart"/>
      <w:r w:rsidRPr="00202664">
        <w:rPr>
          <w:rFonts w:ascii="Book Antiqua" w:hAnsi="Book Antiqua" w:cs="宋体"/>
          <w:b/>
          <w:bCs/>
          <w:color w:val="000000"/>
          <w:sz w:val="24"/>
          <w:szCs w:val="24"/>
          <w:lang w:val="en-US" w:eastAsia="zh-CN"/>
        </w:rPr>
        <w:t>Colgan</w:t>
      </w:r>
      <w:proofErr w:type="spellEnd"/>
      <w:r w:rsidRPr="00202664">
        <w:rPr>
          <w:rFonts w:ascii="Book Antiqua" w:hAnsi="Book Antiqua" w:cs="宋体"/>
          <w:b/>
          <w:bCs/>
          <w:color w:val="000000"/>
          <w:sz w:val="24"/>
          <w:szCs w:val="24"/>
          <w:lang w:val="en-US" w:eastAsia="zh-CN"/>
        </w:rPr>
        <w:t xml:space="preserve"> SP</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Eltzschig</w:t>
      </w:r>
      <w:proofErr w:type="spellEnd"/>
      <w:r w:rsidRPr="00202664">
        <w:rPr>
          <w:rFonts w:ascii="Book Antiqua" w:hAnsi="Book Antiqua" w:cs="宋体"/>
          <w:color w:val="000000"/>
          <w:sz w:val="24"/>
          <w:szCs w:val="24"/>
          <w:lang w:val="en-US" w:eastAsia="zh-CN"/>
        </w:rPr>
        <w:t xml:space="preserve"> HK, </w:t>
      </w:r>
      <w:proofErr w:type="spellStart"/>
      <w:r w:rsidRPr="00202664">
        <w:rPr>
          <w:rFonts w:ascii="Book Antiqua" w:hAnsi="Book Antiqua" w:cs="宋体"/>
          <w:color w:val="000000"/>
          <w:sz w:val="24"/>
          <w:szCs w:val="24"/>
          <w:lang w:val="en-US" w:eastAsia="zh-CN"/>
        </w:rPr>
        <w:t>Eckle</w:t>
      </w:r>
      <w:proofErr w:type="spellEnd"/>
      <w:r w:rsidRPr="00202664">
        <w:rPr>
          <w:rFonts w:ascii="Book Antiqua" w:hAnsi="Book Antiqua" w:cs="宋体"/>
          <w:color w:val="000000"/>
          <w:sz w:val="24"/>
          <w:szCs w:val="24"/>
          <w:lang w:val="en-US" w:eastAsia="zh-CN"/>
        </w:rPr>
        <w:t xml:space="preserve"> T, Thompson LF. Physiological roles for ecto-5'-nucleotidase (CD73). </w:t>
      </w:r>
      <w:proofErr w:type="spellStart"/>
      <w:r w:rsidRPr="00202664">
        <w:rPr>
          <w:rFonts w:ascii="Book Antiqua" w:hAnsi="Book Antiqua" w:cs="宋体"/>
          <w:i/>
          <w:iCs/>
          <w:color w:val="000000"/>
          <w:sz w:val="24"/>
          <w:szCs w:val="24"/>
          <w:lang w:val="en-US" w:eastAsia="zh-CN"/>
        </w:rPr>
        <w:t>Purinergic</w:t>
      </w:r>
      <w:proofErr w:type="spellEnd"/>
      <w:r w:rsidRPr="00202664">
        <w:rPr>
          <w:rFonts w:ascii="Book Antiqua" w:hAnsi="Book Antiqua" w:cs="宋体"/>
          <w:i/>
          <w:iCs/>
          <w:color w:val="000000"/>
          <w:sz w:val="24"/>
          <w:szCs w:val="24"/>
          <w:lang w:val="en-US" w:eastAsia="zh-CN"/>
        </w:rPr>
        <w:t xml:space="preserve"> Signal</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w:t>
      </w:r>
      <w:r w:rsidRPr="00202664">
        <w:rPr>
          <w:rFonts w:ascii="Book Antiqua" w:hAnsi="Book Antiqua" w:cs="宋体"/>
          <w:color w:val="000000"/>
          <w:sz w:val="24"/>
          <w:szCs w:val="24"/>
          <w:lang w:val="en-US" w:eastAsia="zh-CN"/>
        </w:rPr>
        <w:t>: 351-360 [PMID: 18404475 DOI: 10.1007/s11302-005-5302-5]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78 </w:t>
      </w:r>
      <w:r w:rsidRPr="00202664">
        <w:rPr>
          <w:rFonts w:ascii="Book Antiqua" w:hAnsi="Book Antiqua" w:cs="宋体"/>
          <w:b/>
          <w:bCs/>
          <w:color w:val="000000"/>
          <w:sz w:val="24"/>
          <w:szCs w:val="24"/>
          <w:lang w:val="en-US" w:eastAsia="zh-CN"/>
        </w:rPr>
        <w:t>Wang TF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Guidotti</w:t>
      </w:r>
      <w:proofErr w:type="spellEnd"/>
      <w:r w:rsidRPr="00202664">
        <w:rPr>
          <w:rFonts w:ascii="Book Antiqua" w:hAnsi="Book Antiqua" w:cs="宋体"/>
          <w:color w:val="000000"/>
          <w:sz w:val="24"/>
          <w:szCs w:val="24"/>
          <w:lang w:val="en-US" w:eastAsia="zh-CN"/>
        </w:rPr>
        <w:t xml:space="preserve"> G. CD39 is an </w:t>
      </w:r>
      <w:proofErr w:type="spellStart"/>
      <w:r w:rsidRPr="00202664">
        <w:rPr>
          <w:rFonts w:ascii="Book Antiqua" w:hAnsi="Book Antiqua" w:cs="宋体"/>
          <w:color w:val="000000"/>
          <w:sz w:val="24"/>
          <w:szCs w:val="24"/>
          <w:lang w:val="en-US" w:eastAsia="zh-CN"/>
        </w:rPr>
        <w:t>ecto</w:t>
      </w:r>
      <w:proofErr w:type="spellEnd"/>
      <w:r w:rsidRPr="00202664">
        <w:rPr>
          <w:rFonts w:ascii="Book Antiqua" w:hAnsi="Book Antiqua" w:cs="宋体"/>
          <w:color w:val="000000"/>
          <w:sz w:val="24"/>
          <w:szCs w:val="24"/>
          <w:lang w:val="en-US" w:eastAsia="zh-CN"/>
        </w:rPr>
        <w:t>-(Ca2+,Mg2+)-</w:t>
      </w:r>
      <w:proofErr w:type="spellStart"/>
      <w:r w:rsidRPr="00202664">
        <w:rPr>
          <w:rFonts w:ascii="Book Antiqua" w:hAnsi="Book Antiqua" w:cs="宋体"/>
          <w:color w:val="000000"/>
          <w:sz w:val="24"/>
          <w:szCs w:val="24"/>
          <w:lang w:val="en-US" w:eastAsia="zh-CN"/>
        </w:rPr>
        <w:t>apyrase</w:t>
      </w:r>
      <w:proofErr w:type="spell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Chem</w:t>
      </w:r>
      <w:proofErr w:type="spellEnd"/>
      <w:r w:rsidRPr="00202664">
        <w:rPr>
          <w:rFonts w:ascii="Book Antiqua" w:hAnsi="Book Antiqua" w:cs="宋体"/>
          <w:color w:val="000000"/>
          <w:sz w:val="24"/>
          <w:szCs w:val="24"/>
          <w:lang w:val="en-US" w:eastAsia="zh-CN"/>
        </w:rPr>
        <w:t> 1996; </w:t>
      </w:r>
      <w:r w:rsidRPr="00202664">
        <w:rPr>
          <w:rFonts w:ascii="Book Antiqua" w:hAnsi="Book Antiqua" w:cs="宋体"/>
          <w:b/>
          <w:bCs/>
          <w:color w:val="000000"/>
          <w:sz w:val="24"/>
          <w:szCs w:val="24"/>
          <w:lang w:val="en-US" w:eastAsia="zh-CN"/>
        </w:rPr>
        <w:t>271</w:t>
      </w:r>
      <w:r w:rsidRPr="00202664">
        <w:rPr>
          <w:rFonts w:ascii="Book Antiqua" w:hAnsi="Book Antiqua" w:cs="宋体"/>
          <w:color w:val="000000"/>
          <w:sz w:val="24"/>
          <w:szCs w:val="24"/>
          <w:lang w:val="en-US" w:eastAsia="zh-CN"/>
        </w:rPr>
        <w:t>: 9898-9901 [PMID: 8626624 DOI: 10.1074/jbc.271.17.9898]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79 </w:t>
      </w:r>
      <w:r w:rsidRPr="00202664">
        <w:rPr>
          <w:rFonts w:ascii="Book Antiqua" w:hAnsi="Book Antiqua" w:cs="宋体"/>
          <w:b/>
          <w:bCs/>
          <w:color w:val="000000"/>
          <w:sz w:val="24"/>
          <w:szCs w:val="24"/>
          <w:lang w:val="en-US" w:eastAsia="zh-CN"/>
        </w:rPr>
        <w:t>Marcus AJ</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Broekman</w:t>
      </w:r>
      <w:proofErr w:type="spellEnd"/>
      <w:r w:rsidRPr="00202664">
        <w:rPr>
          <w:rFonts w:ascii="Book Antiqua" w:hAnsi="Book Antiqua" w:cs="宋体"/>
          <w:color w:val="000000"/>
          <w:sz w:val="24"/>
          <w:szCs w:val="24"/>
          <w:lang w:val="en-US" w:eastAsia="zh-CN"/>
        </w:rPr>
        <w:t xml:space="preserve"> MJ, </w:t>
      </w:r>
      <w:proofErr w:type="spellStart"/>
      <w:r w:rsidRPr="00202664">
        <w:rPr>
          <w:rFonts w:ascii="Book Antiqua" w:hAnsi="Book Antiqua" w:cs="宋体"/>
          <w:color w:val="000000"/>
          <w:sz w:val="24"/>
          <w:szCs w:val="24"/>
          <w:lang w:val="en-US" w:eastAsia="zh-CN"/>
        </w:rPr>
        <w:t>Drosopoulos</w:t>
      </w:r>
      <w:proofErr w:type="spellEnd"/>
      <w:r w:rsidRPr="00202664">
        <w:rPr>
          <w:rFonts w:ascii="Book Antiqua" w:hAnsi="Book Antiqua" w:cs="宋体"/>
          <w:color w:val="000000"/>
          <w:sz w:val="24"/>
          <w:szCs w:val="24"/>
          <w:lang w:val="en-US" w:eastAsia="zh-CN"/>
        </w:rPr>
        <w:t xml:space="preserve"> JH, Islam N, </w:t>
      </w:r>
      <w:proofErr w:type="spellStart"/>
      <w:r w:rsidRPr="00202664">
        <w:rPr>
          <w:rFonts w:ascii="Book Antiqua" w:hAnsi="Book Antiqua" w:cs="宋体"/>
          <w:color w:val="000000"/>
          <w:sz w:val="24"/>
          <w:szCs w:val="24"/>
          <w:lang w:val="en-US" w:eastAsia="zh-CN"/>
        </w:rPr>
        <w:t>Pinsky</w:t>
      </w:r>
      <w:proofErr w:type="spellEnd"/>
      <w:r w:rsidRPr="00202664">
        <w:rPr>
          <w:rFonts w:ascii="Book Antiqua" w:hAnsi="Book Antiqua" w:cs="宋体"/>
          <w:color w:val="000000"/>
          <w:sz w:val="24"/>
          <w:szCs w:val="24"/>
          <w:lang w:val="en-US" w:eastAsia="zh-CN"/>
        </w:rPr>
        <w:t xml:space="preserve"> DJ, </w:t>
      </w:r>
      <w:proofErr w:type="spellStart"/>
      <w:r w:rsidRPr="00202664">
        <w:rPr>
          <w:rFonts w:ascii="Book Antiqua" w:hAnsi="Book Antiqua" w:cs="宋体"/>
          <w:color w:val="000000"/>
          <w:sz w:val="24"/>
          <w:szCs w:val="24"/>
          <w:lang w:val="en-US" w:eastAsia="zh-CN"/>
        </w:rPr>
        <w:t>Sesti</w:t>
      </w:r>
      <w:proofErr w:type="spellEnd"/>
      <w:r w:rsidRPr="00202664">
        <w:rPr>
          <w:rFonts w:ascii="Book Antiqua" w:hAnsi="Book Antiqua" w:cs="宋体"/>
          <w:color w:val="000000"/>
          <w:sz w:val="24"/>
          <w:szCs w:val="24"/>
          <w:lang w:val="en-US" w:eastAsia="zh-CN"/>
        </w:rPr>
        <w:t xml:space="preserve"> C, Levi R. Heterologous cell-cell interactions: </w:t>
      </w:r>
      <w:proofErr w:type="spellStart"/>
      <w:r w:rsidRPr="00202664">
        <w:rPr>
          <w:rFonts w:ascii="Book Antiqua" w:hAnsi="Book Antiqua" w:cs="宋体"/>
          <w:color w:val="000000"/>
          <w:sz w:val="24"/>
          <w:szCs w:val="24"/>
          <w:lang w:val="en-US" w:eastAsia="zh-CN"/>
        </w:rPr>
        <w:t>thromboregulation</w:t>
      </w:r>
      <w:proofErr w:type="spellEnd"/>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cerebroprotection</w:t>
      </w:r>
      <w:proofErr w:type="spellEnd"/>
      <w:r w:rsidRPr="00202664">
        <w:rPr>
          <w:rFonts w:ascii="Book Antiqua" w:hAnsi="Book Antiqua" w:cs="宋体"/>
          <w:color w:val="000000"/>
          <w:sz w:val="24"/>
          <w:szCs w:val="24"/>
          <w:lang w:val="en-US" w:eastAsia="zh-CN"/>
        </w:rPr>
        <w:t xml:space="preserve"> and </w:t>
      </w:r>
      <w:proofErr w:type="spellStart"/>
      <w:r w:rsidRPr="00202664">
        <w:rPr>
          <w:rFonts w:ascii="Book Antiqua" w:hAnsi="Book Antiqua" w:cs="宋体"/>
          <w:color w:val="000000"/>
          <w:sz w:val="24"/>
          <w:szCs w:val="24"/>
          <w:lang w:val="en-US" w:eastAsia="zh-CN"/>
        </w:rPr>
        <w:t>cardioprotection</w:t>
      </w:r>
      <w:proofErr w:type="spellEnd"/>
      <w:r w:rsidRPr="00202664">
        <w:rPr>
          <w:rFonts w:ascii="Book Antiqua" w:hAnsi="Book Antiqua" w:cs="宋体"/>
          <w:color w:val="000000"/>
          <w:sz w:val="24"/>
          <w:szCs w:val="24"/>
          <w:lang w:val="en-US" w:eastAsia="zh-CN"/>
        </w:rPr>
        <w:t xml:space="preserve"> by CD39 (NTPDase-1).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Thromb</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Haemost</w:t>
      </w:r>
      <w:proofErr w:type="spellEnd"/>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1</w:t>
      </w:r>
      <w:r w:rsidRPr="00202664">
        <w:rPr>
          <w:rFonts w:ascii="Book Antiqua" w:hAnsi="Book Antiqua" w:cs="宋体"/>
          <w:color w:val="000000"/>
          <w:sz w:val="24"/>
          <w:szCs w:val="24"/>
          <w:lang w:val="en-US" w:eastAsia="zh-CN"/>
        </w:rPr>
        <w:t>: 2497-2509 [PMID: 14675084]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80 </w:t>
      </w:r>
      <w:proofErr w:type="spellStart"/>
      <w:r w:rsidRPr="00202664">
        <w:rPr>
          <w:rFonts w:ascii="Book Antiqua" w:hAnsi="Book Antiqua" w:cs="宋体"/>
          <w:b/>
          <w:bCs/>
          <w:color w:val="000000"/>
          <w:sz w:val="24"/>
          <w:szCs w:val="24"/>
          <w:lang w:val="en-US" w:eastAsia="zh-CN"/>
        </w:rPr>
        <w:t>Sørensen</w:t>
      </w:r>
      <w:proofErr w:type="spellEnd"/>
      <w:r w:rsidRPr="00202664">
        <w:rPr>
          <w:rFonts w:ascii="Book Antiqua" w:hAnsi="Book Antiqua" w:cs="宋体"/>
          <w:b/>
          <w:bCs/>
          <w:color w:val="000000"/>
          <w:sz w:val="24"/>
          <w:szCs w:val="24"/>
          <w:lang w:val="en-US" w:eastAsia="zh-CN"/>
        </w:rPr>
        <w:t xml:space="preserve"> CE</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Amstrup</w:t>
      </w:r>
      <w:proofErr w:type="spellEnd"/>
      <w:r w:rsidRPr="00202664">
        <w:rPr>
          <w:rFonts w:ascii="Book Antiqua" w:hAnsi="Book Antiqua" w:cs="宋体"/>
          <w:color w:val="000000"/>
          <w:sz w:val="24"/>
          <w:szCs w:val="24"/>
          <w:lang w:val="en-US" w:eastAsia="zh-CN"/>
        </w:rPr>
        <w:t xml:space="preserve"> J, Rasmussen HN, </w:t>
      </w:r>
      <w:proofErr w:type="spellStart"/>
      <w:r w:rsidRPr="00202664">
        <w:rPr>
          <w:rFonts w:ascii="Book Antiqua" w:hAnsi="Book Antiqua" w:cs="宋体"/>
          <w:color w:val="000000"/>
          <w:sz w:val="24"/>
          <w:szCs w:val="24"/>
          <w:lang w:val="en-US" w:eastAsia="zh-CN"/>
        </w:rPr>
        <w:t>Ankorina</w:t>
      </w:r>
      <w:proofErr w:type="spellEnd"/>
      <w:r w:rsidRPr="00202664">
        <w:rPr>
          <w:rFonts w:ascii="Book Antiqua" w:hAnsi="Book Antiqua" w:cs="宋体"/>
          <w:color w:val="000000"/>
          <w:sz w:val="24"/>
          <w:szCs w:val="24"/>
          <w:lang w:val="en-US" w:eastAsia="zh-CN"/>
        </w:rPr>
        <w:t xml:space="preserve">-Stark I, Novak I. Rat pancreas secretes particulate </w:t>
      </w:r>
      <w:proofErr w:type="spellStart"/>
      <w:r w:rsidRPr="00202664">
        <w:rPr>
          <w:rFonts w:ascii="Book Antiqua" w:hAnsi="Book Antiqua" w:cs="宋体"/>
          <w:color w:val="000000"/>
          <w:sz w:val="24"/>
          <w:szCs w:val="24"/>
          <w:lang w:val="en-US" w:eastAsia="zh-CN"/>
        </w:rPr>
        <w:t>ecto-nucleotidase</w:t>
      </w:r>
      <w:proofErr w:type="spellEnd"/>
      <w:r w:rsidRPr="00202664">
        <w:rPr>
          <w:rFonts w:ascii="Book Antiqua" w:hAnsi="Book Antiqua" w:cs="宋体"/>
          <w:color w:val="000000"/>
          <w:sz w:val="24"/>
          <w:szCs w:val="24"/>
          <w:lang w:val="en-US" w:eastAsia="zh-CN"/>
        </w:rPr>
        <w:t xml:space="preserve"> CD39.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551</w:t>
      </w:r>
      <w:r w:rsidRPr="00202664">
        <w:rPr>
          <w:rFonts w:ascii="Book Antiqua" w:hAnsi="Book Antiqua" w:cs="宋体"/>
          <w:color w:val="000000"/>
          <w:sz w:val="24"/>
          <w:szCs w:val="24"/>
          <w:lang w:val="en-US" w:eastAsia="zh-CN"/>
        </w:rPr>
        <w:t>: 881-892 [PMID: 12832497 DOI: 10.1113/]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81 </w:t>
      </w:r>
      <w:proofErr w:type="spellStart"/>
      <w:r w:rsidRPr="00202664">
        <w:rPr>
          <w:rFonts w:ascii="Book Antiqua" w:hAnsi="Book Antiqua" w:cs="宋体"/>
          <w:b/>
          <w:bCs/>
          <w:color w:val="000000"/>
          <w:sz w:val="24"/>
          <w:szCs w:val="24"/>
          <w:lang w:val="en-US" w:eastAsia="zh-CN"/>
        </w:rPr>
        <w:t>Mizumoto</w:t>
      </w:r>
      <w:proofErr w:type="spellEnd"/>
      <w:r w:rsidRPr="00202664">
        <w:rPr>
          <w:rFonts w:ascii="Book Antiqua" w:hAnsi="Book Antiqua" w:cs="宋体"/>
          <w:b/>
          <w:bCs/>
          <w:color w:val="000000"/>
          <w:sz w:val="24"/>
          <w:szCs w:val="24"/>
          <w:lang w:val="en-US" w:eastAsia="zh-CN"/>
        </w:rPr>
        <w:t xml:space="preserve"> N</w:t>
      </w:r>
      <w:r w:rsidRPr="00202664">
        <w:rPr>
          <w:rFonts w:ascii="Book Antiqua" w:hAnsi="Book Antiqua" w:cs="宋体"/>
          <w:color w:val="000000"/>
          <w:sz w:val="24"/>
          <w:szCs w:val="24"/>
          <w:lang w:val="en-US" w:eastAsia="zh-CN"/>
        </w:rPr>
        <w:t xml:space="preserve">, Kumamoto T, Robson SC, </w:t>
      </w:r>
      <w:proofErr w:type="spellStart"/>
      <w:r w:rsidRPr="00202664">
        <w:rPr>
          <w:rFonts w:ascii="Book Antiqua" w:hAnsi="Book Antiqua" w:cs="宋体"/>
          <w:color w:val="000000"/>
          <w:sz w:val="24"/>
          <w:szCs w:val="24"/>
          <w:lang w:val="en-US" w:eastAsia="zh-CN"/>
        </w:rPr>
        <w:t>Sévigny</w:t>
      </w:r>
      <w:proofErr w:type="spellEnd"/>
      <w:r w:rsidRPr="00202664">
        <w:rPr>
          <w:rFonts w:ascii="Book Antiqua" w:hAnsi="Book Antiqua" w:cs="宋体"/>
          <w:color w:val="000000"/>
          <w:sz w:val="24"/>
          <w:szCs w:val="24"/>
          <w:lang w:val="en-US" w:eastAsia="zh-CN"/>
        </w:rPr>
        <w:t xml:space="preserve"> J, Matsue H, </w:t>
      </w:r>
      <w:proofErr w:type="spellStart"/>
      <w:r w:rsidRPr="00202664">
        <w:rPr>
          <w:rFonts w:ascii="Book Antiqua" w:hAnsi="Book Antiqua" w:cs="宋体"/>
          <w:color w:val="000000"/>
          <w:sz w:val="24"/>
          <w:szCs w:val="24"/>
          <w:lang w:val="en-US" w:eastAsia="zh-CN"/>
        </w:rPr>
        <w:t>Enjyoji</w:t>
      </w:r>
      <w:proofErr w:type="spellEnd"/>
      <w:r w:rsidRPr="00202664">
        <w:rPr>
          <w:rFonts w:ascii="Book Antiqua" w:hAnsi="Book Antiqua" w:cs="宋体"/>
          <w:color w:val="000000"/>
          <w:sz w:val="24"/>
          <w:szCs w:val="24"/>
          <w:lang w:val="en-US" w:eastAsia="zh-CN"/>
        </w:rPr>
        <w:t xml:space="preserve"> K, Takashima A. CD39 is the dominant Langerhans cell-associated </w:t>
      </w:r>
      <w:proofErr w:type="spellStart"/>
      <w:r w:rsidRPr="00202664">
        <w:rPr>
          <w:rFonts w:ascii="Book Antiqua" w:hAnsi="Book Antiqua" w:cs="宋体"/>
          <w:color w:val="000000"/>
          <w:sz w:val="24"/>
          <w:szCs w:val="24"/>
          <w:lang w:val="en-US" w:eastAsia="zh-CN"/>
        </w:rPr>
        <w:t>ecto-NTPDase</w:t>
      </w:r>
      <w:proofErr w:type="spellEnd"/>
      <w:r w:rsidRPr="00202664">
        <w:rPr>
          <w:rFonts w:ascii="Book Antiqua" w:hAnsi="Book Antiqua" w:cs="宋体"/>
          <w:color w:val="000000"/>
          <w:sz w:val="24"/>
          <w:szCs w:val="24"/>
          <w:lang w:val="en-US" w:eastAsia="zh-CN"/>
        </w:rPr>
        <w:t>: modulatory roles in inflammation and immune responsiveness. </w:t>
      </w:r>
      <w:r w:rsidRPr="00202664">
        <w:rPr>
          <w:rFonts w:ascii="Book Antiqua" w:hAnsi="Book Antiqua" w:cs="宋体"/>
          <w:i/>
          <w:iCs/>
          <w:color w:val="000000"/>
          <w:sz w:val="24"/>
          <w:szCs w:val="24"/>
          <w:lang w:val="en-US" w:eastAsia="zh-CN"/>
        </w:rPr>
        <w:t>Nat Med</w:t>
      </w:r>
      <w:r w:rsidRPr="00202664">
        <w:rPr>
          <w:rFonts w:ascii="Book Antiqua" w:hAnsi="Book Antiqua" w:cs="宋体"/>
          <w:color w:val="000000"/>
          <w:sz w:val="24"/>
          <w:szCs w:val="24"/>
          <w:lang w:val="en-US" w:eastAsia="zh-CN"/>
        </w:rPr>
        <w:t> 2002; </w:t>
      </w:r>
      <w:r w:rsidRPr="00202664">
        <w:rPr>
          <w:rFonts w:ascii="Book Antiqua" w:hAnsi="Book Antiqua" w:cs="宋体"/>
          <w:b/>
          <w:bCs/>
          <w:color w:val="000000"/>
          <w:sz w:val="24"/>
          <w:szCs w:val="24"/>
          <w:lang w:val="en-US" w:eastAsia="zh-CN"/>
        </w:rPr>
        <w:t>8</w:t>
      </w:r>
      <w:r w:rsidRPr="00202664">
        <w:rPr>
          <w:rFonts w:ascii="Book Antiqua" w:hAnsi="Book Antiqua" w:cs="宋体"/>
          <w:color w:val="000000"/>
          <w:sz w:val="24"/>
          <w:szCs w:val="24"/>
          <w:lang w:val="en-US" w:eastAsia="zh-CN"/>
        </w:rPr>
        <w:t>: 358-365 [PMID: 11927941 DOI: 10.1038/nm0402-358]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82 </w:t>
      </w:r>
      <w:proofErr w:type="spellStart"/>
      <w:r w:rsidRPr="00202664">
        <w:rPr>
          <w:rFonts w:ascii="Book Antiqua" w:hAnsi="Book Antiqua" w:cs="宋体"/>
          <w:b/>
          <w:bCs/>
          <w:color w:val="000000"/>
          <w:sz w:val="24"/>
          <w:szCs w:val="24"/>
          <w:lang w:val="en-US" w:eastAsia="zh-CN"/>
        </w:rPr>
        <w:t>Deaglio</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Dwyer KM, Gao W, Friedman D, </w:t>
      </w:r>
      <w:proofErr w:type="spellStart"/>
      <w:r w:rsidRPr="00202664">
        <w:rPr>
          <w:rFonts w:ascii="Book Antiqua" w:hAnsi="Book Antiqua" w:cs="宋体"/>
          <w:color w:val="000000"/>
          <w:sz w:val="24"/>
          <w:szCs w:val="24"/>
          <w:lang w:val="en-US" w:eastAsia="zh-CN"/>
        </w:rPr>
        <w:t>Usheva</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Erat</w:t>
      </w:r>
      <w:proofErr w:type="spellEnd"/>
      <w:r w:rsidRPr="00202664">
        <w:rPr>
          <w:rFonts w:ascii="Book Antiqua" w:hAnsi="Book Antiqua" w:cs="宋体"/>
          <w:color w:val="000000"/>
          <w:sz w:val="24"/>
          <w:szCs w:val="24"/>
          <w:lang w:val="en-US" w:eastAsia="zh-CN"/>
        </w:rPr>
        <w:t xml:space="preserve"> A, Chen JF, </w:t>
      </w:r>
      <w:proofErr w:type="spellStart"/>
      <w:r w:rsidRPr="00202664">
        <w:rPr>
          <w:rFonts w:ascii="Book Antiqua" w:hAnsi="Book Antiqua" w:cs="宋体"/>
          <w:color w:val="000000"/>
          <w:sz w:val="24"/>
          <w:szCs w:val="24"/>
          <w:lang w:val="en-US" w:eastAsia="zh-CN"/>
        </w:rPr>
        <w:t>Enjyoji</w:t>
      </w:r>
      <w:proofErr w:type="spellEnd"/>
      <w:r w:rsidRPr="00202664">
        <w:rPr>
          <w:rFonts w:ascii="Book Antiqua" w:hAnsi="Book Antiqua" w:cs="宋体"/>
          <w:color w:val="000000"/>
          <w:sz w:val="24"/>
          <w:szCs w:val="24"/>
          <w:lang w:val="en-US" w:eastAsia="zh-CN"/>
        </w:rPr>
        <w:t xml:space="preserve"> K, Linden J, </w:t>
      </w:r>
      <w:proofErr w:type="spellStart"/>
      <w:r w:rsidRPr="00202664">
        <w:rPr>
          <w:rFonts w:ascii="Book Antiqua" w:hAnsi="Book Antiqua" w:cs="宋体"/>
          <w:color w:val="000000"/>
          <w:sz w:val="24"/>
          <w:szCs w:val="24"/>
          <w:lang w:val="en-US" w:eastAsia="zh-CN"/>
        </w:rPr>
        <w:t>Oukka</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Kuchroo</w:t>
      </w:r>
      <w:proofErr w:type="spellEnd"/>
      <w:r w:rsidRPr="00202664">
        <w:rPr>
          <w:rFonts w:ascii="Book Antiqua" w:hAnsi="Book Antiqua" w:cs="宋体"/>
          <w:color w:val="000000"/>
          <w:sz w:val="24"/>
          <w:szCs w:val="24"/>
          <w:lang w:val="en-US" w:eastAsia="zh-CN"/>
        </w:rPr>
        <w:t xml:space="preserve"> VK, Strom TB, Robson SC. Adenosine generation catalyzed </w:t>
      </w:r>
      <w:r w:rsidRPr="00202664">
        <w:rPr>
          <w:rFonts w:ascii="Book Antiqua" w:hAnsi="Book Antiqua" w:cs="宋体"/>
          <w:color w:val="000000"/>
          <w:sz w:val="24"/>
          <w:szCs w:val="24"/>
          <w:lang w:val="en-US" w:eastAsia="zh-CN"/>
        </w:rPr>
        <w:lastRenderedPageBreak/>
        <w:t>by CD39 and CD73 expressed on regulatory T cells mediates immune suppression.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Exp</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2007; </w:t>
      </w:r>
      <w:r w:rsidRPr="00202664">
        <w:rPr>
          <w:rFonts w:ascii="Book Antiqua" w:hAnsi="Book Antiqua" w:cs="宋体"/>
          <w:b/>
          <w:bCs/>
          <w:color w:val="000000"/>
          <w:sz w:val="24"/>
          <w:szCs w:val="24"/>
          <w:lang w:val="en-US" w:eastAsia="zh-CN"/>
        </w:rPr>
        <w:t>204</w:t>
      </w:r>
      <w:r w:rsidRPr="00202664">
        <w:rPr>
          <w:rFonts w:ascii="Book Antiqua" w:hAnsi="Book Antiqua" w:cs="宋体"/>
          <w:color w:val="000000"/>
          <w:sz w:val="24"/>
          <w:szCs w:val="24"/>
          <w:lang w:val="en-US" w:eastAsia="zh-CN"/>
        </w:rPr>
        <w:t>: 1257-1265 [PMID: 17502665 DOI: 10.1084/jem.20062512]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83 </w:t>
      </w:r>
      <w:r w:rsidRPr="00202664">
        <w:rPr>
          <w:rFonts w:ascii="Book Antiqua" w:hAnsi="Book Antiqua" w:cs="宋体"/>
          <w:b/>
          <w:bCs/>
          <w:color w:val="000000"/>
          <w:sz w:val="24"/>
          <w:szCs w:val="24"/>
          <w:lang w:val="en-US" w:eastAsia="zh-CN"/>
        </w:rPr>
        <w:t>Stefan C</w:t>
      </w:r>
      <w:r w:rsidRPr="00202664">
        <w:rPr>
          <w:rFonts w:ascii="Book Antiqua" w:hAnsi="Book Antiqua" w:cs="宋体"/>
          <w:color w:val="000000"/>
          <w:sz w:val="24"/>
          <w:szCs w:val="24"/>
          <w:lang w:val="en-US" w:eastAsia="zh-CN"/>
        </w:rPr>
        <w:t xml:space="preserve">, Jansen S, </w:t>
      </w:r>
      <w:proofErr w:type="spellStart"/>
      <w:r w:rsidRPr="00202664">
        <w:rPr>
          <w:rFonts w:ascii="Book Antiqua" w:hAnsi="Book Antiqua" w:cs="宋体"/>
          <w:color w:val="000000"/>
          <w:sz w:val="24"/>
          <w:szCs w:val="24"/>
          <w:lang w:val="en-US" w:eastAsia="zh-CN"/>
        </w:rPr>
        <w:t>Bollen</w:t>
      </w:r>
      <w:proofErr w:type="spellEnd"/>
      <w:r w:rsidRPr="00202664">
        <w:rPr>
          <w:rFonts w:ascii="Book Antiqua" w:hAnsi="Book Antiqua" w:cs="宋体"/>
          <w:color w:val="000000"/>
          <w:sz w:val="24"/>
          <w:szCs w:val="24"/>
          <w:lang w:val="en-US" w:eastAsia="zh-CN"/>
        </w:rPr>
        <w:t xml:space="preserve"> M. NPP-type </w:t>
      </w:r>
      <w:proofErr w:type="spellStart"/>
      <w:r w:rsidRPr="00202664">
        <w:rPr>
          <w:rFonts w:ascii="Book Antiqua" w:hAnsi="Book Antiqua" w:cs="宋体"/>
          <w:color w:val="000000"/>
          <w:sz w:val="24"/>
          <w:szCs w:val="24"/>
          <w:lang w:val="en-US" w:eastAsia="zh-CN"/>
        </w:rPr>
        <w:t>ectophosphodiesterases</w:t>
      </w:r>
      <w:proofErr w:type="spellEnd"/>
      <w:r w:rsidRPr="00202664">
        <w:rPr>
          <w:rFonts w:ascii="Book Antiqua" w:hAnsi="Book Antiqua" w:cs="宋体"/>
          <w:color w:val="000000"/>
          <w:sz w:val="24"/>
          <w:szCs w:val="24"/>
          <w:lang w:val="en-US" w:eastAsia="zh-CN"/>
        </w:rPr>
        <w:t>: unity in diversity. </w:t>
      </w:r>
      <w:r w:rsidRPr="00202664">
        <w:rPr>
          <w:rFonts w:ascii="Book Antiqua" w:hAnsi="Book Antiqua" w:cs="宋体"/>
          <w:i/>
          <w:iCs/>
          <w:color w:val="000000"/>
          <w:sz w:val="24"/>
          <w:szCs w:val="24"/>
          <w:lang w:val="en-US" w:eastAsia="zh-CN"/>
        </w:rPr>
        <w:t xml:space="preserve">Trends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Sci</w:t>
      </w:r>
      <w:proofErr w:type="spellEnd"/>
      <w:r w:rsidRPr="00202664">
        <w:rPr>
          <w:rFonts w:ascii="Book Antiqua" w:hAnsi="Book Antiqua" w:cs="宋体"/>
          <w:color w:val="000000"/>
          <w:sz w:val="24"/>
          <w:szCs w:val="24"/>
          <w:lang w:val="en-US" w:eastAsia="zh-CN"/>
        </w:rPr>
        <w:t> 2005; </w:t>
      </w:r>
      <w:r w:rsidRPr="00202664">
        <w:rPr>
          <w:rFonts w:ascii="Book Antiqua" w:hAnsi="Book Antiqua" w:cs="宋体"/>
          <w:b/>
          <w:bCs/>
          <w:color w:val="000000"/>
          <w:sz w:val="24"/>
          <w:szCs w:val="24"/>
          <w:lang w:val="en-US" w:eastAsia="zh-CN"/>
        </w:rPr>
        <w:t>30</w:t>
      </w:r>
      <w:r w:rsidRPr="00202664">
        <w:rPr>
          <w:rFonts w:ascii="Book Antiqua" w:hAnsi="Book Antiqua" w:cs="宋体"/>
          <w:color w:val="000000"/>
          <w:sz w:val="24"/>
          <w:szCs w:val="24"/>
          <w:lang w:val="en-US" w:eastAsia="zh-CN"/>
        </w:rPr>
        <w:t>: 542-550 [PMID: 16125936 DOI: 10.1016/j.tibs.2005.08.005]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84 </w:t>
      </w:r>
      <w:proofErr w:type="spellStart"/>
      <w:r w:rsidRPr="00202664">
        <w:rPr>
          <w:rFonts w:ascii="Book Antiqua" w:hAnsi="Book Antiqua" w:cs="宋体"/>
          <w:b/>
          <w:bCs/>
          <w:color w:val="000000"/>
          <w:sz w:val="24"/>
          <w:szCs w:val="24"/>
          <w:lang w:val="en-US" w:eastAsia="zh-CN"/>
        </w:rPr>
        <w:t>Terkeltaub</w:t>
      </w:r>
      <w:proofErr w:type="spellEnd"/>
      <w:r w:rsidRPr="00202664">
        <w:rPr>
          <w:rFonts w:ascii="Book Antiqua" w:hAnsi="Book Antiqua" w:cs="宋体"/>
          <w:b/>
          <w:bCs/>
          <w:color w:val="000000"/>
          <w:sz w:val="24"/>
          <w:szCs w:val="24"/>
          <w:lang w:val="en-US" w:eastAsia="zh-CN"/>
        </w:rPr>
        <w:t xml:space="preserve"> RA</w:t>
      </w:r>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Inorganic pyrophosphate generation and disposition in pathophysiology.</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 xml:space="preserve">Am J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i/>
          <w:iCs/>
          <w:color w:val="000000"/>
          <w:sz w:val="24"/>
          <w:szCs w:val="24"/>
          <w:lang w:val="en-US" w:eastAsia="zh-CN"/>
        </w:rPr>
        <w:t xml:space="preserve"> Cell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281</w:t>
      </w:r>
      <w:r w:rsidRPr="00202664">
        <w:rPr>
          <w:rFonts w:ascii="Book Antiqua" w:hAnsi="Book Antiqua" w:cs="宋体"/>
          <w:color w:val="000000"/>
          <w:sz w:val="24"/>
          <w:szCs w:val="24"/>
          <w:lang w:val="en-US" w:eastAsia="zh-CN"/>
        </w:rPr>
        <w:t>: C1-C11 [PMID: 11401820]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85 </w:t>
      </w:r>
      <w:r w:rsidRPr="00202664">
        <w:rPr>
          <w:rFonts w:ascii="Book Antiqua" w:hAnsi="Book Antiqua" w:cs="宋体"/>
          <w:b/>
          <w:bCs/>
          <w:color w:val="000000"/>
          <w:sz w:val="24"/>
          <w:szCs w:val="24"/>
          <w:lang w:val="en-US" w:eastAsia="zh-CN"/>
        </w:rPr>
        <w:t>Thompson LF</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Eltzschig</w:t>
      </w:r>
      <w:proofErr w:type="spellEnd"/>
      <w:r w:rsidRPr="00202664">
        <w:rPr>
          <w:rFonts w:ascii="Book Antiqua" w:hAnsi="Book Antiqua" w:cs="宋体"/>
          <w:color w:val="000000"/>
          <w:sz w:val="24"/>
          <w:szCs w:val="24"/>
          <w:lang w:val="en-US" w:eastAsia="zh-CN"/>
        </w:rPr>
        <w:t xml:space="preserve"> HK, </w:t>
      </w:r>
      <w:proofErr w:type="spellStart"/>
      <w:r w:rsidRPr="00202664">
        <w:rPr>
          <w:rFonts w:ascii="Book Antiqua" w:hAnsi="Book Antiqua" w:cs="宋体"/>
          <w:color w:val="000000"/>
          <w:sz w:val="24"/>
          <w:szCs w:val="24"/>
          <w:lang w:val="en-US" w:eastAsia="zh-CN"/>
        </w:rPr>
        <w:t>Ibla</w:t>
      </w:r>
      <w:proofErr w:type="spellEnd"/>
      <w:r w:rsidRPr="00202664">
        <w:rPr>
          <w:rFonts w:ascii="Book Antiqua" w:hAnsi="Book Antiqua" w:cs="宋体"/>
          <w:color w:val="000000"/>
          <w:sz w:val="24"/>
          <w:szCs w:val="24"/>
          <w:lang w:val="en-US" w:eastAsia="zh-CN"/>
        </w:rPr>
        <w:t xml:space="preserve"> JC, Van De </w:t>
      </w:r>
      <w:proofErr w:type="spellStart"/>
      <w:r w:rsidRPr="00202664">
        <w:rPr>
          <w:rFonts w:ascii="Book Antiqua" w:hAnsi="Book Antiqua" w:cs="宋体"/>
          <w:color w:val="000000"/>
          <w:sz w:val="24"/>
          <w:szCs w:val="24"/>
          <w:lang w:val="en-US" w:eastAsia="zh-CN"/>
        </w:rPr>
        <w:t>Wiele</w:t>
      </w:r>
      <w:proofErr w:type="spellEnd"/>
      <w:r w:rsidRPr="00202664">
        <w:rPr>
          <w:rFonts w:ascii="Book Antiqua" w:hAnsi="Book Antiqua" w:cs="宋体"/>
          <w:color w:val="000000"/>
          <w:sz w:val="24"/>
          <w:szCs w:val="24"/>
          <w:lang w:val="en-US" w:eastAsia="zh-CN"/>
        </w:rPr>
        <w:t xml:space="preserve"> CJ, </w:t>
      </w:r>
      <w:proofErr w:type="spellStart"/>
      <w:r w:rsidRPr="00202664">
        <w:rPr>
          <w:rFonts w:ascii="Book Antiqua" w:hAnsi="Book Antiqua" w:cs="宋体"/>
          <w:color w:val="000000"/>
          <w:sz w:val="24"/>
          <w:szCs w:val="24"/>
          <w:lang w:val="en-US" w:eastAsia="zh-CN"/>
        </w:rPr>
        <w:t>Resta</w:t>
      </w:r>
      <w:proofErr w:type="spellEnd"/>
      <w:r w:rsidRPr="00202664">
        <w:rPr>
          <w:rFonts w:ascii="Book Antiqua" w:hAnsi="Book Antiqua" w:cs="宋体"/>
          <w:color w:val="000000"/>
          <w:sz w:val="24"/>
          <w:szCs w:val="24"/>
          <w:lang w:val="en-US" w:eastAsia="zh-CN"/>
        </w:rPr>
        <w:t xml:space="preserve"> R, </w:t>
      </w:r>
      <w:proofErr w:type="spellStart"/>
      <w:r w:rsidRPr="00202664">
        <w:rPr>
          <w:rFonts w:ascii="Book Antiqua" w:hAnsi="Book Antiqua" w:cs="宋体"/>
          <w:color w:val="000000"/>
          <w:sz w:val="24"/>
          <w:szCs w:val="24"/>
          <w:lang w:val="en-US" w:eastAsia="zh-CN"/>
        </w:rPr>
        <w:t>Morote</w:t>
      </w:r>
      <w:proofErr w:type="spellEnd"/>
      <w:r w:rsidRPr="00202664">
        <w:rPr>
          <w:rFonts w:ascii="Book Antiqua" w:hAnsi="Book Antiqua" w:cs="宋体"/>
          <w:color w:val="000000"/>
          <w:sz w:val="24"/>
          <w:szCs w:val="24"/>
          <w:lang w:val="en-US" w:eastAsia="zh-CN"/>
        </w:rPr>
        <w:t xml:space="preserve">-Garcia JC, </w:t>
      </w:r>
      <w:proofErr w:type="spellStart"/>
      <w:r w:rsidRPr="00202664">
        <w:rPr>
          <w:rFonts w:ascii="Book Antiqua" w:hAnsi="Book Antiqua" w:cs="宋体"/>
          <w:color w:val="000000"/>
          <w:sz w:val="24"/>
          <w:szCs w:val="24"/>
          <w:lang w:val="en-US" w:eastAsia="zh-CN"/>
        </w:rPr>
        <w:t>Colgan</w:t>
      </w:r>
      <w:proofErr w:type="spellEnd"/>
      <w:r w:rsidRPr="00202664">
        <w:rPr>
          <w:rFonts w:ascii="Book Antiqua" w:hAnsi="Book Antiqua" w:cs="宋体"/>
          <w:color w:val="000000"/>
          <w:sz w:val="24"/>
          <w:szCs w:val="24"/>
          <w:lang w:val="en-US" w:eastAsia="zh-CN"/>
        </w:rPr>
        <w:t xml:space="preserve"> SP. Crucial role for ecto-5'-nucleotidase (CD73) in vascular leakage during hypoxia.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Exp</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2004; </w:t>
      </w:r>
      <w:r w:rsidRPr="00202664">
        <w:rPr>
          <w:rFonts w:ascii="Book Antiqua" w:hAnsi="Book Antiqua" w:cs="宋体"/>
          <w:b/>
          <w:bCs/>
          <w:color w:val="000000"/>
          <w:sz w:val="24"/>
          <w:szCs w:val="24"/>
          <w:lang w:val="en-US" w:eastAsia="zh-CN"/>
        </w:rPr>
        <w:t>200</w:t>
      </w:r>
      <w:r w:rsidRPr="00202664">
        <w:rPr>
          <w:rFonts w:ascii="Book Antiqua" w:hAnsi="Book Antiqua" w:cs="宋体"/>
          <w:color w:val="000000"/>
          <w:sz w:val="24"/>
          <w:szCs w:val="24"/>
          <w:lang w:val="en-US" w:eastAsia="zh-CN"/>
        </w:rPr>
        <w:t>: 1395-1405 [PMID: 15583013 DOI: 10.1084/]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86 </w:t>
      </w:r>
      <w:proofErr w:type="spellStart"/>
      <w:r w:rsidRPr="00202664">
        <w:rPr>
          <w:rFonts w:ascii="Book Antiqua" w:hAnsi="Book Antiqua" w:cs="宋体"/>
          <w:b/>
          <w:bCs/>
          <w:color w:val="000000"/>
          <w:sz w:val="24"/>
          <w:szCs w:val="24"/>
          <w:lang w:val="en-US" w:eastAsia="zh-CN"/>
        </w:rPr>
        <w:t>Moriwaki</w:t>
      </w:r>
      <w:proofErr w:type="spellEnd"/>
      <w:r w:rsidRPr="00202664">
        <w:rPr>
          <w:rFonts w:ascii="Book Antiqua" w:hAnsi="Book Antiqua" w:cs="宋体"/>
          <w:b/>
          <w:bCs/>
          <w:color w:val="000000"/>
          <w:sz w:val="24"/>
          <w:szCs w:val="24"/>
          <w:lang w:val="en-US" w:eastAsia="zh-CN"/>
        </w:rPr>
        <w:t xml:space="preserve"> Y</w:t>
      </w:r>
      <w:r w:rsidRPr="00202664">
        <w:rPr>
          <w:rFonts w:ascii="Book Antiqua" w:hAnsi="Book Antiqua" w:cs="宋体"/>
          <w:color w:val="000000"/>
          <w:sz w:val="24"/>
          <w:szCs w:val="24"/>
          <w:lang w:val="en-US" w:eastAsia="zh-CN"/>
        </w:rPr>
        <w:t xml:space="preserve">, Yamamoto T, </w:t>
      </w:r>
      <w:proofErr w:type="spellStart"/>
      <w:r w:rsidRPr="00202664">
        <w:rPr>
          <w:rFonts w:ascii="Book Antiqua" w:hAnsi="Book Antiqua" w:cs="宋体"/>
          <w:color w:val="000000"/>
          <w:sz w:val="24"/>
          <w:szCs w:val="24"/>
          <w:lang w:val="en-US" w:eastAsia="zh-CN"/>
        </w:rPr>
        <w:t>Higashino</w:t>
      </w:r>
      <w:proofErr w:type="spellEnd"/>
      <w:r w:rsidRPr="00202664">
        <w:rPr>
          <w:rFonts w:ascii="Book Antiqua" w:hAnsi="Book Antiqua" w:cs="宋体"/>
          <w:color w:val="000000"/>
          <w:sz w:val="24"/>
          <w:szCs w:val="24"/>
          <w:lang w:val="en-US" w:eastAsia="zh-CN"/>
        </w:rPr>
        <w:t xml:space="preserve"> K. Enzymes involved in purine metabolism--a review of </w:t>
      </w:r>
      <w:proofErr w:type="spellStart"/>
      <w:r w:rsidRPr="00202664">
        <w:rPr>
          <w:rFonts w:ascii="Book Antiqua" w:hAnsi="Book Antiqua" w:cs="宋体"/>
          <w:color w:val="000000"/>
          <w:sz w:val="24"/>
          <w:szCs w:val="24"/>
          <w:lang w:val="en-US" w:eastAsia="zh-CN"/>
        </w:rPr>
        <w:t>histochemical</w:t>
      </w:r>
      <w:proofErr w:type="spellEnd"/>
      <w:r w:rsidRPr="00202664">
        <w:rPr>
          <w:rFonts w:ascii="Book Antiqua" w:hAnsi="Book Antiqua" w:cs="宋体"/>
          <w:color w:val="000000"/>
          <w:sz w:val="24"/>
          <w:szCs w:val="24"/>
          <w:lang w:val="en-US" w:eastAsia="zh-CN"/>
        </w:rPr>
        <w:t xml:space="preserve"> localization and functional implications.</w:t>
      </w:r>
      <w:proofErr w:type="gramEnd"/>
      <w:r w:rsidRPr="00202664">
        <w:rPr>
          <w:rFonts w:ascii="Book Antiqua" w:hAnsi="Book Antiqua" w:cs="宋体"/>
          <w:color w:val="000000"/>
          <w:sz w:val="24"/>
          <w:szCs w:val="24"/>
          <w:lang w:val="en-US" w:eastAsia="zh-CN"/>
        </w:rPr>
        <w:t> </w:t>
      </w:r>
      <w:proofErr w:type="spellStart"/>
      <w:r w:rsidRPr="00202664">
        <w:rPr>
          <w:rFonts w:ascii="Book Antiqua" w:hAnsi="Book Antiqua" w:cs="宋体"/>
          <w:i/>
          <w:iCs/>
          <w:color w:val="000000"/>
          <w:sz w:val="24"/>
          <w:szCs w:val="24"/>
          <w:lang w:val="en-US" w:eastAsia="zh-CN"/>
        </w:rPr>
        <w:t>Histol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Histopathol</w:t>
      </w:r>
      <w:proofErr w:type="spellEnd"/>
      <w:r w:rsidRPr="00202664">
        <w:rPr>
          <w:rFonts w:ascii="Book Antiqua" w:hAnsi="Book Antiqua" w:cs="宋体"/>
          <w:color w:val="000000"/>
          <w:sz w:val="24"/>
          <w:szCs w:val="24"/>
          <w:lang w:val="en-US" w:eastAsia="zh-CN"/>
        </w:rPr>
        <w:t> 1999; </w:t>
      </w:r>
      <w:r w:rsidRPr="00202664">
        <w:rPr>
          <w:rFonts w:ascii="Book Antiqua" w:hAnsi="Book Antiqua" w:cs="宋体"/>
          <w:b/>
          <w:bCs/>
          <w:color w:val="000000"/>
          <w:sz w:val="24"/>
          <w:szCs w:val="24"/>
          <w:lang w:val="en-US" w:eastAsia="zh-CN"/>
        </w:rPr>
        <w:t>14</w:t>
      </w:r>
      <w:r w:rsidRPr="00202664">
        <w:rPr>
          <w:rFonts w:ascii="Book Antiqua" w:hAnsi="Book Antiqua" w:cs="宋体"/>
          <w:color w:val="000000"/>
          <w:sz w:val="24"/>
          <w:szCs w:val="24"/>
          <w:lang w:val="en-US" w:eastAsia="zh-CN"/>
        </w:rPr>
        <w:t>: 1321-1340 [PMID: 10506947]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87 </w:t>
      </w:r>
      <w:proofErr w:type="spellStart"/>
      <w:r w:rsidRPr="00202664">
        <w:rPr>
          <w:rFonts w:ascii="Book Antiqua" w:hAnsi="Book Antiqua" w:cs="宋体"/>
          <w:b/>
          <w:bCs/>
          <w:color w:val="000000"/>
          <w:sz w:val="24"/>
          <w:szCs w:val="24"/>
          <w:lang w:val="en-US" w:eastAsia="zh-CN"/>
        </w:rPr>
        <w:t>Dominici</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Le Blanc K, Mueller I, </w:t>
      </w:r>
      <w:proofErr w:type="spellStart"/>
      <w:r w:rsidRPr="00202664">
        <w:rPr>
          <w:rFonts w:ascii="Book Antiqua" w:hAnsi="Book Antiqua" w:cs="宋体"/>
          <w:color w:val="000000"/>
          <w:sz w:val="24"/>
          <w:szCs w:val="24"/>
          <w:lang w:val="en-US" w:eastAsia="zh-CN"/>
        </w:rPr>
        <w:t>Slaper-Cortenbach</w:t>
      </w:r>
      <w:proofErr w:type="spellEnd"/>
      <w:r w:rsidRPr="00202664">
        <w:rPr>
          <w:rFonts w:ascii="Book Antiqua" w:hAnsi="Book Antiqua" w:cs="宋体"/>
          <w:color w:val="000000"/>
          <w:sz w:val="24"/>
          <w:szCs w:val="24"/>
          <w:lang w:val="en-US" w:eastAsia="zh-CN"/>
        </w:rPr>
        <w:t xml:space="preserve"> I, Marini F, Krause D, Deans R, Keating A, </w:t>
      </w:r>
      <w:proofErr w:type="spellStart"/>
      <w:r w:rsidRPr="00202664">
        <w:rPr>
          <w:rFonts w:ascii="Book Antiqua" w:hAnsi="Book Antiqua" w:cs="宋体"/>
          <w:color w:val="000000"/>
          <w:sz w:val="24"/>
          <w:szCs w:val="24"/>
          <w:lang w:val="en-US" w:eastAsia="zh-CN"/>
        </w:rPr>
        <w:t>Prockop</w:t>
      </w:r>
      <w:proofErr w:type="spellEnd"/>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Dj</w:t>
      </w:r>
      <w:proofErr w:type="spellEnd"/>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Horwitz</w:t>
      </w:r>
      <w:proofErr w:type="spellEnd"/>
      <w:r w:rsidRPr="00202664">
        <w:rPr>
          <w:rFonts w:ascii="Book Antiqua" w:hAnsi="Book Antiqua" w:cs="宋体"/>
          <w:color w:val="000000"/>
          <w:sz w:val="24"/>
          <w:szCs w:val="24"/>
          <w:lang w:val="en-US" w:eastAsia="zh-CN"/>
        </w:rPr>
        <w:t xml:space="preserve"> E. Minimal criteria for defining </w:t>
      </w:r>
      <w:proofErr w:type="spellStart"/>
      <w:r w:rsidRPr="00202664">
        <w:rPr>
          <w:rFonts w:ascii="Book Antiqua" w:hAnsi="Book Antiqua" w:cs="宋体"/>
          <w:color w:val="000000"/>
          <w:sz w:val="24"/>
          <w:szCs w:val="24"/>
          <w:lang w:val="en-US" w:eastAsia="zh-CN"/>
        </w:rPr>
        <w:t>multipotent</w:t>
      </w:r>
      <w:proofErr w:type="spellEnd"/>
      <w:r w:rsidRPr="00202664">
        <w:rPr>
          <w:rFonts w:ascii="Book Antiqua" w:hAnsi="Book Antiqua" w:cs="宋体"/>
          <w:color w:val="000000"/>
          <w:sz w:val="24"/>
          <w:szCs w:val="24"/>
          <w:lang w:val="en-US" w:eastAsia="zh-CN"/>
        </w:rPr>
        <w:t xml:space="preserve"> mesenchymal stromal cells. The International Society for Cellular Therapy position statement. </w:t>
      </w:r>
      <w:proofErr w:type="spellStart"/>
      <w:r w:rsidRPr="00202664">
        <w:rPr>
          <w:rFonts w:ascii="Book Antiqua" w:hAnsi="Book Antiqua" w:cs="宋体"/>
          <w:i/>
          <w:iCs/>
          <w:color w:val="000000"/>
          <w:sz w:val="24"/>
          <w:szCs w:val="24"/>
          <w:lang w:val="en-US" w:eastAsia="zh-CN"/>
        </w:rPr>
        <w:t>Cytotherapy</w:t>
      </w:r>
      <w:proofErr w:type="spellEnd"/>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8</w:t>
      </w:r>
      <w:r w:rsidRPr="00202664">
        <w:rPr>
          <w:rFonts w:ascii="Book Antiqua" w:hAnsi="Book Antiqua" w:cs="宋体"/>
          <w:color w:val="000000"/>
          <w:sz w:val="24"/>
          <w:szCs w:val="24"/>
          <w:lang w:val="en-US" w:eastAsia="zh-CN"/>
        </w:rPr>
        <w:t>: 315-317 [PMID: 16923606]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88 </w:t>
      </w:r>
      <w:proofErr w:type="spellStart"/>
      <w:r w:rsidRPr="00202664">
        <w:rPr>
          <w:rFonts w:ascii="Book Antiqua" w:hAnsi="Book Antiqua" w:cs="宋体"/>
          <w:b/>
          <w:bCs/>
          <w:color w:val="000000"/>
          <w:sz w:val="24"/>
          <w:szCs w:val="24"/>
          <w:lang w:val="en-US" w:eastAsia="zh-CN"/>
        </w:rPr>
        <w:t>Spychala</w:t>
      </w:r>
      <w:proofErr w:type="spellEnd"/>
      <w:r w:rsidRPr="00202664">
        <w:rPr>
          <w:rFonts w:ascii="Book Antiqua" w:hAnsi="Book Antiqua" w:cs="宋体"/>
          <w:b/>
          <w:bCs/>
          <w:color w:val="000000"/>
          <w:sz w:val="24"/>
          <w:szCs w:val="24"/>
          <w:lang w:val="en-US" w:eastAsia="zh-CN"/>
        </w:rPr>
        <w:t xml:space="preserve"> J</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Kitajewski</w:t>
      </w:r>
      <w:proofErr w:type="spellEnd"/>
      <w:r w:rsidRPr="00202664">
        <w:rPr>
          <w:rFonts w:ascii="Book Antiqua" w:hAnsi="Book Antiqua" w:cs="宋体"/>
          <w:color w:val="000000"/>
          <w:sz w:val="24"/>
          <w:szCs w:val="24"/>
          <w:lang w:val="en-US" w:eastAsia="zh-CN"/>
        </w:rPr>
        <w:t xml:space="preserve"> J. </w:t>
      </w:r>
      <w:proofErr w:type="spellStart"/>
      <w:r w:rsidRPr="00202664">
        <w:rPr>
          <w:rFonts w:ascii="Book Antiqua" w:hAnsi="Book Antiqua" w:cs="宋体"/>
          <w:color w:val="000000"/>
          <w:sz w:val="24"/>
          <w:szCs w:val="24"/>
          <w:lang w:val="en-US" w:eastAsia="zh-CN"/>
        </w:rPr>
        <w:t>Wnt</w:t>
      </w:r>
      <w:proofErr w:type="spellEnd"/>
      <w:r w:rsidRPr="00202664">
        <w:rPr>
          <w:rFonts w:ascii="Book Antiqua" w:hAnsi="Book Antiqua" w:cs="宋体"/>
          <w:color w:val="000000"/>
          <w:sz w:val="24"/>
          <w:szCs w:val="24"/>
          <w:lang w:val="en-US" w:eastAsia="zh-CN"/>
        </w:rPr>
        <w:t xml:space="preserve"> and beta-catenin signaling target the expression of ecto-5'-nucleotidase and increase extracellular adenosine generation. </w:t>
      </w:r>
      <w:proofErr w:type="spellStart"/>
      <w:r w:rsidRPr="00202664">
        <w:rPr>
          <w:rFonts w:ascii="Book Antiqua" w:hAnsi="Book Antiqua" w:cs="宋体"/>
          <w:i/>
          <w:iCs/>
          <w:color w:val="000000"/>
          <w:sz w:val="24"/>
          <w:szCs w:val="24"/>
          <w:lang w:val="en-US" w:eastAsia="zh-CN"/>
        </w:rPr>
        <w:t>Exp</w:t>
      </w:r>
      <w:proofErr w:type="spellEnd"/>
      <w:r w:rsidRPr="00202664">
        <w:rPr>
          <w:rFonts w:ascii="Book Antiqua" w:hAnsi="Book Antiqua" w:cs="宋体"/>
          <w:i/>
          <w:iCs/>
          <w:color w:val="000000"/>
          <w:sz w:val="24"/>
          <w:szCs w:val="24"/>
          <w:lang w:val="en-US" w:eastAsia="zh-CN"/>
        </w:rPr>
        <w:t xml:space="preserve"> Cell Res</w:t>
      </w:r>
      <w:r w:rsidRPr="00202664">
        <w:rPr>
          <w:rFonts w:ascii="Book Antiqua" w:hAnsi="Book Antiqua" w:cs="宋体"/>
          <w:color w:val="000000"/>
          <w:sz w:val="24"/>
          <w:szCs w:val="24"/>
          <w:lang w:val="en-US" w:eastAsia="zh-CN"/>
        </w:rPr>
        <w:t> 2004; </w:t>
      </w:r>
      <w:r w:rsidRPr="00202664">
        <w:rPr>
          <w:rFonts w:ascii="Book Antiqua" w:hAnsi="Book Antiqua" w:cs="宋体"/>
          <w:b/>
          <w:bCs/>
          <w:color w:val="000000"/>
          <w:sz w:val="24"/>
          <w:szCs w:val="24"/>
          <w:lang w:val="en-US" w:eastAsia="zh-CN"/>
        </w:rPr>
        <w:t>296</w:t>
      </w:r>
      <w:r w:rsidRPr="00202664">
        <w:rPr>
          <w:rFonts w:ascii="Book Antiqua" w:hAnsi="Book Antiqua" w:cs="宋体"/>
          <w:color w:val="000000"/>
          <w:sz w:val="24"/>
          <w:szCs w:val="24"/>
          <w:lang w:val="en-US" w:eastAsia="zh-CN"/>
        </w:rPr>
        <w:t>: 99-108 [PMID: 15149841 DOI: 10.1016/j.yexcr.2003.11.001]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89 </w:t>
      </w:r>
      <w:proofErr w:type="spellStart"/>
      <w:r w:rsidRPr="00202664">
        <w:rPr>
          <w:rFonts w:ascii="Book Antiqua" w:hAnsi="Book Antiqua" w:cs="宋体"/>
          <w:b/>
          <w:bCs/>
          <w:color w:val="000000"/>
          <w:sz w:val="24"/>
          <w:szCs w:val="24"/>
          <w:lang w:val="en-US" w:eastAsia="zh-CN"/>
        </w:rPr>
        <w:t>Takedachi</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Oohara</w:t>
      </w:r>
      <w:proofErr w:type="spellEnd"/>
      <w:r w:rsidRPr="00202664">
        <w:rPr>
          <w:rFonts w:ascii="Book Antiqua" w:hAnsi="Book Antiqua" w:cs="宋体"/>
          <w:color w:val="000000"/>
          <w:sz w:val="24"/>
          <w:szCs w:val="24"/>
          <w:lang w:val="en-US" w:eastAsia="zh-CN"/>
        </w:rPr>
        <w:t xml:space="preserve"> H, Smith BJ, </w:t>
      </w:r>
      <w:proofErr w:type="spellStart"/>
      <w:r w:rsidRPr="00202664">
        <w:rPr>
          <w:rFonts w:ascii="Book Antiqua" w:hAnsi="Book Antiqua" w:cs="宋体"/>
          <w:color w:val="000000"/>
          <w:sz w:val="24"/>
          <w:szCs w:val="24"/>
          <w:lang w:val="en-US" w:eastAsia="zh-CN"/>
        </w:rPr>
        <w:t>Iyama</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Kobashi</w:t>
      </w:r>
      <w:proofErr w:type="spellEnd"/>
      <w:r w:rsidRPr="00202664">
        <w:rPr>
          <w:rFonts w:ascii="Book Antiqua" w:hAnsi="Book Antiqua" w:cs="宋体"/>
          <w:color w:val="000000"/>
          <w:sz w:val="24"/>
          <w:szCs w:val="24"/>
          <w:lang w:val="en-US" w:eastAsia="zh-CN"/>
        </w:rPr>
        <w:t xml:space="preserve"> M, Maeda K, Long CL, Humphrey MB, </w:t>
      </w:r>
      <w:proofErr w:type="spellStart"/>
      <w:r w:rsidRPr="00202664">
        <w:rPr>
          <w:rFonts w:ascii="Book Antiqua" w:hAnsi="Book Antiqua" w:cs="宋体"/>
          <w:color w:val="000000"/>
          <w:sz w:val="24"/>
          <w:szCs w:val="24"/>
          <w:lang w:val="en-US" w:eastAsia="zh-CN"/>
        </w:rPr>
        <w:t>Stoecker</w:t>
      </w:r>
      <w:proofErr w:type="spellEnd"/>
      <w:r w:rsidRPr="00202664">
        <w:rPr>
          <w:rFonts w:ascii="Book Antiqua" w:hAnsi="Book Antiqua" w:cs="宋体"/>
          <w:color w:val="000000"/>
          <w:sz w:val="24"/>
          <w:szCs w:val="24"/>
          <w:lang w:val="en-US" w:eastAsia="zh-CN"/>
        </w:rPr>
        <w:t xml:space="preserve"> BJ, </w:t>
      </w:r>
      <w:proofErr w:type="spellStart"/>
      <w:r w:rsidRPr="00202664">
        <w:rPr>
          <w:rFonts w:ascii="Book Antiqua" w:hAnsi="Book Antiqua" w:cs="宋体"/>
          <w:color w:val="000000"/>
          <w:sz w:val="24"/>
          <w:szCs w:val="24"/>
          <w:lang w:val="en-US" w:eastAsia="zh-CN"/>
        </w:rPr>
        <w:t>Toyosawa</w:t>
      </w:r>
      <w:proofErr w:type="spellEnd"/>
      <w:r w:rsidRPr="00202664">
        <w:rPr>
          <w:rFonts w:ascii="Book Antiqua" w:hAnsi="Book Antiqua" w:cs="宋体"/>
          <w:color w:val="000000"/>
          <w:sz w:val="24"/>
          <w:szCs w:val="24"/>
          <w:lang w:val="en-US" w:eastAsia="zh-CN"/>
        </w:rPr>
        <w:t xml:space="preserve"> S, Thompson LF, Murakami S. CD73-generated adenosine promotes osteoblast differentiation.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color w:val="000000"/>
          <w:sz w:val="24"/>
          <w:szCs w:val="24"/>
          <w:lang w:val="en-US" w:eastAsia="zh-CN"/>
        </w:rPr>
        <w:t> 2012; </w:t>
      </w:r>
      <w:r w:rsidRPr="00202664">
        <w:rPr>
          <w:rFonts w:ascii="Book Antiqua" w:hAnsi="Book Antiqua" w:cs="宋体"/>
          <w:b/>
          <w:bCs/>
          <w:color w:val="000000"/>
          <w:sz w:val="24"/>
          <w:szCs w:val="24"/>
          <w:lang w:val="en-US" w:eastAsia="zh-CN"/>
        </w:rPr>
        <w:t>227</w:t>
      </w:r>
      <w:r w:rsidRPr="00202664">
        <w:rPr>
          <w:rFonts w:ascii="Book Antiqua" w:hAnsi="Book Antiqua" w:cs="宋体"/>
          <w:color w:val="000000"/>
          <w:sz w:val="24"/>
          <w:szCs w:val="24"/>
          <w:lang w:val="en-US" w:eastAsia="zh-CN"/>
        </w:rPr>
        <w:t>: 2622-2631 [PMID: 21882189 DOI: 10.1002/jcp.23001]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90 </w:t>
      </w:r>
      <w:r w:rsidRPr="00202664">
        <w:rPr>
          <w:rFonts w:ascii="Book Antiqua" w:hAnsi="Book Antiqua" w:cs="宋体"/>
          <w:b/>
          <w:bCs/>
          <w:color w:val="000000"/>
          <w:sz w:val="24"/>
          <w:szCs w:val="24"/>
          <w:lang w:val="en-US" w:eastAsia="zh-CN"/>
        </w:rPr>
        <w:t>Song L</w:t>
      </w:r>
      <w:r w:rsidRPr="00202664">
        <w:rPr>
          <w:rFonts w:ascii="Book Antiqua" w:hAnsi="Book Antiqua" w:cs="宋体"/>
          <w:color w:val="000000"/>
          <w:sz w:val="24"/>
          <w:szCs w:val="24"/>
          <w:lang w:val="en-US" w:eastAsia="zh-CN"/>
        </w:rPr>
        <w:t>, Webb NE, Song Y, Tuan RS.</w:t>
      </w:r>
      <w:proofErr w:type="gramEnd"/>
      <w:r w:rsidRPr="00202664">
        <w:rPr>
          <w:rFonts w:ascii="Book Antiqua" w:hAnsi="Book Antiqua" w:cs="宋体"/>
          <w:color w:val="000000"/>
          <w:sz w:val="24"/>
          <w:szCs w:val="24"/>
          <w:lang w:val="en-US" w:eastAsia="zh-CN"/>
        </w:rPr>
        <w:t xml:space="preserve"> </w:t>
      </w:r>
      <w:proofErr w:type="gramStart"/>
      <w:r w:rsidRPr="00202664">
        <w:rPr>
          <w:rFonts w:ascii="Book Antiqua" w:hAnsi="Book Antiqua" w:cs="宋体"/>
          <w:color w:val="000000"/>
          <w:sz w:val="24"/>
          <w:szCs w:val="24"/>
          <w:lang w:val="en-US" w:eastAsia="zh-CN"/>
        </w:rPr>
        <w:t xml:space="preserve">Identification and functional analysis of candidate genes regulating mesenchymal stem cell self-renewal and </w:t>
      </w:r>
      <w:proofErr w:type="spellStart"/>
      <w:r w:rsidRPr="00202664">
        <w:rPr>
          <w:rFonts w:ascii="Book Antiqua" w:hAnsi="Book Antiqua" w:cs="宋体"/>
          <w:color w:val="000000"/>
          <w:sz w:val="24"/>
          <w:szCs w:val="24"/>
          <w:lang w:val="en-US" w:eastAsia="zh-CN"/>
        </w:rPr>
        <w:t>multipotency</w:t>
      </w:r>
      <w:proofErr w:type="spellEnd"/>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2006; </w:t>
      </w:r>
      <w:r w:rsidRPr="00202664">
        <w:rPr>
          <w:rFonts w:ascii="Book Antiqua" w:hAnsi="Book Antiqua" w:cs="宋体"/>
          <w:b/>
          <w:bCs/>
          <w:color w:val="000000"/>
          <w:sz w:val="24"/>
          <w:szCs w:val="24"/>
          <w:lang w:val="en-US" w:eastAsia="zh-CN"/>
        </w:rPr>
        <w:t>24</w:t>
      </w:r>
      <w:r w:rsidRPr="00202664">
        <w:rPr>
          <w:rFonts w:ascii="Book Antiqua" w:hAnsi="Book Antiqua" w:cs="宋体"/>
          <w:color w:val="000000"/>
          <w:sz w:val="24"/>
          <w:szCs w:val="24"/>
          <w:lang w:val="en-US" w:eastAsia="zh-CN"/>
        </w:rPr>
        <w:t>: 1707-1718 [PMID: 16574750 DOI: 10.1634/stemcells.2005-0604]</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91 </w:t>
      </w:r>
      <w:r w:rsidRPr="00202664">
        <w:rPr>
          <w:rFonts w:ascii="Book Antiqua" w:hAnsi="Book Antiqua" w:cs="宋体"/>
          <w:b/>
          <w:bCs/>
          <w:color w:val="000000"/>
          <w:sz w:val="24"/>
          <w:szCs w:val="24"/>
          <w:lang w:val="en-US" w:eastAsia="zh-CN"/>
        </w:rPr>
        <w:t>Delorme B</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Ringe</w:t>
      </w:r>
      <w:proofErr w:type="spellEnd"/>
      <w:r w:rsidRPr="00202664">
        <w:rPr>
          <w:rFonts w:ascii="Book Antiqua" w:hAnsi="Book Antiqua" w:cs="宋体"/>
          <w:color w:val="000000"/>
          <w:sz w:val="24"/>
          <w:szCs w:val="24"/>
          <w:lang w:val="en-US" w:eastAsia="zh-CN"/>
        </w:rPr>
        <w:t xml:space="preserve"> J, </w:t>
      </w:r>
      <w:proofErr w:type="spellStart"/>
      <w:r w:rsidRPr="00202664">
        <w:rPr>
          <w:rFonts w:ascii="Book Antiqua" w:hAnsi="Book Antiqua" w:cs="宋体"/>
          <w:color w:val="000000"/>
          <w:sz w:val="24"/>
          <w:szCs w:val="24"/>
          <w:lang w:val="en-US" w:eastAsia="zh-CN"/>
        </w:rPr>
        <w:t>Gallay</w:t>
      </w:r>
      <w:proofErr w:type="spellEnd"/>
      <w:r w:rsidRPr="00202664">
        <w:rPr>
          <w:rFonts w:ascii="Book Antiqua" w:hAnsi="Book Antiqua" w:cs="宋体"/>
          <w:color w:val="000000"/>
          <w:sz w:val="24"/>
          <w:szCs w:val="24"/>
          <w:lang w:val="en-US" w:eastAsia="zh-CN"/>
        </w:rPr>
        <w:t xml:space="preserve"> N, Le Vern Y, </w:t>
      </w:r>
      <w:proofErr w:type="spellStart"/>
      <w:r w:rsidRPr="00202664">
        <w:rPr>
          <w:rFonts w:ascii="Book Antiqua" w:hAnsi="Book Antiqua" w:cs="宋体"/>
          <w:color w:val="000000"/>
          <w:sz w:val="24"/>
          <w:szCs w:val="24"/>
          <w:lang w:val="en-US" w:eastAsia="zh-CN"/>
        </w:rPr>
        <w:t>Kerboeuf</w:t>
      </w:r>
      <w:proofErr w:type="spellEnd"/>
      <w:r w:rsidRPr="00202664">
        <w:rPr>
          <w:rFonts w:ascii="Book Antiqua" w:hAnsi="Book Antiqua" w:cs="宋体"/>
          <w:color w:val="000000"/>
          <w:sz w:val="24"/>
          <w:szCs w:val="24"/>
          <w:lang w:val="en-US" w:eastAsia="zh-CN"/>
        </w:rPr>
        <w:t xml:space="preserve"> D, Jorgensen C, </w:t>
      </w:r>
      <w:proofErr w:type="spellStart"/>
      <w:r w:rsidRPr="00202664">
        <w:rPr>
          <w:rFonts w:ascii="Book Antiqua" w:hAnsi="Book Antiqua" w:cs="宋体"/>
          <w:color w:val="000000"/>
          <w:sz w:val="24"/>
          <w:szCs w:val="24"/>
          <w:lang w:val="en-US" w:eastAsia="zh-CN"/>
        </w:rPr>
        <w:t>Rosset</w:t>
      </w:r>
      <w:proofErr w:type="spellEnd"/>
      <w:r w:rsidRPr="00202664">
        <w:rPr>
          <w:rFonts w:ascii="Book Antiqua" w:hAnsi="Book Antiqua" w:cs="宋体"/>
          <w:color w:val="000000"/>
          <w:sz w:val="24"/>
          <w:szCs w:val="24"/>
          <w:lang w:val="en-US" w:eastAsia="zh-CN"/>
        </w:rPr>
        <w:t xml:space="preserve"> P, </w:t>
      </w:r>
      <w:proofErr w:type="spellStart"/>
      <w:r w:rsidRPr="00202664">
        <w:rPr>
          <w:rFonts w:ascii="Book Antiqua" w:hAnsi="Book Antiqua" w:cs="宋体"/>
          <w:color w:val="000000"/>
          <w:sz w:val="24"/>
          <w:szCs w:val="24"/>
          <w:lang w:val="en-US" w:eastAsia="zh-CN"/>
        </w:rPr>
        <w:t>Sensebé</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Layrolle</w:t>
      </w:r>
      <w:proofErr w:type="spellEnd"/>
      <w:r w:rsidRPr="00202664">
        <w:rPr>
          <w:rFonts w:ascii="Book Antiqua" w:hAnsi="Book Antiqua" w:cs="宋体"/>
          <w:color w:val="000000"/>
          <w:sz w:val="24"/>
          <w:szCs w:val="24"/>
          <w:lang w:val="en-US" w:eastAsia="zh-CN"/>
        </w:rPr>
        <w:t xml:space="preserve"> P, </w:t>
      </w:r>
      <w:proofErr w:type="spellStart"/>
      <w:r w:rsidRPr="00202664">
        <w:rPr>
          <w:rFonts w:ascii="Book Antiqua" w:hAnsi="Book Antiqua" w:cs="宋体"/>
          <w:color w:val="000000"/>
          <w:sz w:val="24"/>
          <w:szCs w:val="24"/>
          <w:lang w:val="en-US" w:eastAsia="zh-CN"/>
        </w:rPr>
        <w:t>Häupl</w:t>
      </w:r>
      <w:proofErr w:type="spellEnd"/>
      <w:r w:rsidRPr="00202664">
        <w:rPr>
          <w:rFonts w:ascii="Book Antiqua" w:hAnsi="Book Antiqua" w:cs="宋体"/>
          <w:color w:val="000000"/>
          <w:sz w:val="24"/>
          <w:szCs w:val="24"/>
          <w:lang w:val="en-US" w:eastAsia="zh-CN"/>
        </w:rPr>
        <w:t xml:space="preserve"> T, </w:t>
      </w:r>
      <w:proofErr w:type="spellStart"/>
      <w:r w:rsidRPr="00202664">
        <w:rPr>
          <w:rFonts w:ascii="Book Antiqua" w:hAnsi="Book Antiqua" w:cs="宋体"/>
          <w:color w:val="000000"/>
          <w:sz w:val="24"/>
          <w:szCs w:val="24"/>
          <w:lang w:val="en-US" w:eastAsia="zh-CN"/>
        </w:rPr>
        <w:t>Charbord</w:t>
      </w:r>
      <w:proofErr w:type="spellEnd"/>
      <w:r w:rsidRPr="00202664">
        <w:rPr>
          <w:rFonts w:ascii="Book Antiqua" w:hAnsi="Book Antiqua" w:cs="宋体"/>
          <w:color w:val="000000"/>
          <w:sz w:val="24"/>
          <w:szCs w:val="24"/>
          <w:lang w:val="en-US" w:eastAsia="zh-CN"/>
        </w:rPr>
        <w:t xml:space="preserve"> P. Specific plasma membrane protein phenotype of culture-</w:t>
      </w:r>
      <w:r w:rsidRPr="00202664">
        <w:rPr>
          <w:rFonts w:ascii="Book Antiqua" w:hAnsi="Book Antiqua" w:cs="宋体"/>
          <w:color w:val="000000"/>
          <w:sz w:val="24"/>
          <w:szCs w:val="24"/>
          <w:lang w:val="en-US" w:eastAsia="zh-CN"/>
        </w:rPr>
        <w:lastRenderedPageBreak/>
        <w:t>amplified and native human bone marrow mesenchymal stem cells. </w:t>
      </w:r>
      <w:r w:rsidRPr="00202664">
        <w:rPr>
          <w:rFonts w:ascii="Book Antiqua" w:hAnsi="Book Antiqua" w:cs="宋体"/>
          <w:i/>
          <w:iCs/>
          <w:color w:val="000000"/>
          <w:sz w:val="24"/>
          <w:szCs w:val="24"/>
          <w:lang w:val="en-US" w:eastAsia="zh-CN"/>
        </w:rPr>
        <w:t>Blood</w:t>
      </w:r>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111</w:t>
      </w:r>
      <w:r w:rsidRPr="00202664">
        <w:rPr>
          <w:rFonts w:ascii="Book Antiqua" w:hAnsi="Book Antiqua" w:cs="宋体"/>
          <w:color w:val="000000"/>
          <w:sz w:val="24"/>
          <w:szCs w:val="24"/>
          <w:lang w:val="en-US" w:eastAsia="zh-CN"/>
        </w:rPr>
        <w:t>: 2631-2635 [PMID: 18086871 DOI: 10.1182/blood-2007-07-099622]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92 </w:t>
      </w:r>
      <w:r w:rsidRPr="00202664">
        <w:rPr>
          <w:rFonts w:ascii="Book Antiqua" w:hAnsi="Book Antiqua" w:cs="宋体"/>
          <w:b/>
          <w:bCs/>
          <w:color w:val="000000"/>
          <w:sz w:val="24"/>
          <w:szCs w:val="24"/>
          <w:lang w:val="en-US" w:eastAsia="zh-CN"/>
        </w:rPr>
        <w:t>Ode A</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Schoon</w:t>
      </w:r>
      <w:proofErr w:type="spellEnd"/>
      <w:r w:rsidRPr="00202664">
        <w:rPr>
          <w:rFonts w:ascii="Book Antiqua" w:hAnsi="Book Antiqua" w:cs="宋体"/>
          <w:color w:val="000000"/>
          <w:sz w:val="24"/>
          <w:szCs w:val="24"/>
          <w:lang w:val="en-US" w:eastAsia="zh-CN"/>
        </w:rPr>
        <w:t xml:space="preserve"> J, Kurtz A, </w:t>
      </w:r>
      <w:proofErr w:type="spellStart"/>
      <w:r w:rsidRPr="00202664">
        <w:rPr>
          <w:rFonts w:ascii="Book Antiqua" w:hAnsi="Book Antiqua" w:cs="宋体"/>
          <w:color w:val="000000"/>
          <w:sz w:val="24"/>
          <w:szCs w:val="24"/>
          <w:lang w:val="en-US" w:eastAsia="zh-CN"/>
        </w:rPr>
        <w:t>Gaetjen</w:t>
      </w:r>
      <w:proofErr w:type="spellEnd"/>
      <w:r w:rsidRPr="00202664">
        <w:rPr>
          <w:rFonts w:ascii="Book Antiqua" w:hAnsi="Book Antiqua" w:cs="宋体"/>
          <w:color w:val="000000"/>
          <w:sz w:val="24"/>
          <w:szCs w:val="24"/>
          <w:lang w:val="en-US" w:eastAsia="zh-CN"/>
        </w:rPr>
        <w:t xml:space="preserve"> M, Ode JE, </w:t>
      </w:r>
      <w:proofErr w:type="spellStart"/>
      <w:r w:rsidRPr="00202664">
        <w:rPr>
          <w:rFonts w:ascii="Book Antiqua" w:hAnsi="Book Antiqua" w:cs="宋体"/>
          <w:color w:val="000000"/>
          <w:sz w:val="24"/>
          <w:szCs w:val="24"/>
          <w:lang w:val="en-US" w:eastAsia="zh-CN"/>
        </w:rPr>
        <w:t>Geissler</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Duda</w:t>
      </w:r>
      <w:proofErr w:type="spellEnd"/>
      <w:r w:rsidRPr="00202664">
        <w:rPr>
          <w:rFonts w:ascii="Book Antiqua" w:hAnsi="Book Antiqua" w:cs="宋体"/>
          <w:color w:val="000000"/>
          <w:sz w:val="24"/>
          <w:szCs w:val="24"/>
          <w:lang w:val="en-US" w:eastAsia="zh-CN"/>
        </w:rPr>
        <w:t xml:space="preserve"> GN. CD73/5'-ecto-nucleotidase acts as a regulatory factor in </w:t>
      </w:r>
      <w:proofErr w:type="spellStart"/>
      <w:r w:rsidRPr="00202664">
        <w:rPr>
          <w:rFonts w:ascii="Book Antiqua" w:hAnsi="Book Antiqua" w:cs="宋体"/>
          <w:color w:val="000000"/>
          <w:sz w:val="24"/>
          <w:szCs w:val="24"/>
          <w:lang w:val="en-US" w:eastAsia="zh-CN"/>
        </w:rPr>
        <w:t>osteo</w:t>
      </w:r>
      <w:proofErr w:type="spellEnd"/>
      <w:r w:rsidRPr="00202664">
        <w:rPr>
          <w:rFonts w:ascii="Book Antiqua" w:hAnsi="Book Antiqua" w:cs="宋体"/>
          <w:color w:val="000000"/>
          <w:sz w:val="24"/>
          <w:szCs w:val="24"/>
          <w:lang w:val="en-US" w:eastAsia="zh-CN"/>
        </w:rPr>
        <w:t>-/</w:t>
      </w:r>
      <w:proofErr w:type="spellStart"/>
      <w:r w:rsidRPr="00202664">
        <w:rPr>
          <w:rFonts w:ascii="Book Antiqua" w:hAnsi="Book Antiqua" w:cs="宋体"/>
          <w:color w:val="000000"/>
          <w:sz w:val="24"/>
          <w:szCs w:val="24"/>
          <w:lang w:val="en-US" w:eastAsia="zh-CN"/>
        </w:rPr>
        <w:t>chondrogenic</w:t>
      </w:r>
      <w:proofErr w:type="spellEnd"/>
      <w:r w:rsidRPr="00202664">
        <w:rPr>
          <w:rFonts w:ascii="Book Antiqua" w:hAnsi="Book Antiqua" w:cs="宋体"/>
          <w:color w:val="000000"/>
          <w:sz w:val="24"/>
          <w:szCs w:val="24"/>
          <w:lang w:val="en-US" w:eastAsia="zh-CN"/>
        </w:rPr>
        <w:t xml:space="preserve"> differentiation of mechanically stimulated mesenchymal stromal cells. </w:t>
      </w:r>
      <w:proofErr w:type="spellStart"/>
      <w:r w:rsidRPr="00202664">
        <w:rPr>
          <w:rFonts w:ascii="Book Antiqua" w:hAnsi="Book Antiqua" w:cs="宋体"/>
          <w:i/>
          <w:iCs/>
          <w:color w:val="000000"/>
          <w:sz w:val="24"/>
          <w:szCs w:val="24"/>
          <w:lang w:val="en-US" w:eastAsia="zh-CN"/>
        </w:rPr>
        <w:t>Eur</w:t>
      </w:r>
      <w:proofErr w:type="spellEnd"/>
      <w:r w:rsidRPr="00202664">
        <w:rPr>
          <w:rFonts w:ascii="Book Antiqua" w:hAnsi="Book Antiqua" w:cs="宋体"/>
          <w:i/>
          <w:iCs/>
          <w:color w:val="000000"/>
          <w:sz w:val="24"/>
          <w:szCs w:val="24"/>
          <w:lang w:val="en-US" w:eastAsia="zh-CN"/>
        </w:rPr>
        <w:t xml:space="preserve"> Cell Mater</w:t>
      </w:r>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25</w:t>
      </w:r>
      <w:r w:rsidRPr="00202664">
        <w:rPr>
          <w:rFonts w:ascii="Book Antiqua" w:hAnsi="Book Antiqua" w:cs="宋体"/>
          <w:color w:val="000000"/>
          <w:sz w:val="24"/>
          <w:szCs w:val="24"/>
          <w:lang w:val="en-US" w:eastAsia="zh-CN"/>
        </w:rPr>
        <w:t>: 37-47 [PMID: 23300031]</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93 </w:t>
      </w:r>
      <w:proofErr w:type="spellStart"/>
      <w:r w:rsidRPr="00202664">
        <w:rPr>
          <w:rFonts w:ascii="Book Antiqua" w:hAnsi="Book Antiqua" w:cs="宋体"/>
          <w:b/>
          <w:bCs/>
          <w:color w:val="000000"/>
          <w:sz w:val="24"/>
          <w:szCs w:val="24"/>
          <w:lang w:val="en-US" w:eastAsia="zh-CN"/>
        </w:rPr>
        <w:t>Burghoff</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Flögel</w:t>
      </w:r>
      <w:proofErr w:type="spellEnd"/>
      <w:r w:rsidRPr="00202664">
        <w:rPr>
          <w:rFonts w:ascii="Book Antiqua" w:hAnsi="Book Antiqua" w:cs="宋体"/>
          <w:color w:val="000000"/>
          <w:sz w:val="24"/>
          <w:szCs w:val="24"/>
          <w:lang w:val="en-US" w:eastAsia="zh-CN"/>
        </w:rPr>
        <w:t xml:space="preserve"> U, </w:t>
      </w:r>
      <w:proofErr w:type="spellStart"/>
      <w:r w:rsidRPr="00202664">
        <w:rPr>
          <w:rFonts w:ascii="Book Antiqua" w:hAnsi="Book Antiqua" w:cs="宋体"/>
          <w:color w:val="000000"/>
          <w:sz w:val="24"/>
          <w:szCs w:val="24"/>
          <w:lang w:val="en-US" w:eastAsia="zh-CN"/>
        </w:rPr>
        <w:t>Bongardt</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Burkart</w:t>
      </w:r>
      <w:proofErr w:type="spellEnd"/>
      <w:r w:rsidRPr="00202664">
        <w:rPr>
          <w:rFonts w:ascii="Book Antiqua" w:hAnsi="Book Antiqua" w:cs="宋体"/>
          <w:color w:val="000000"/>
          <w:sz w:val="24"/>
          <w:szCs w:val="24"/>
          <w:lang w:val="en-US" w:eastAsia="zh-CN"/>
        </w:rPr>
        <w:t xml:space="preserve"> V, Sell H, </w:t>
      </w:r>
      <w:proofErr w:type="spellStart"/>
      <w:r w:rsidRPr="00202664">
        <w:rPr>
          <w:rFonts w:ascii="Book Antiqua" w:hAnsi="Book Antiqua" w:cs="宋体"/>
          <w:color w:val="000000"/>
          <w:sz w:val="24"/>
          <w:szCs w:val="24"/>
          <w:lang w:val="en-US" w:eastAsia="zh-CN"/>
        </w:rPr>
        <w:t>Tucci</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Ikels</w:t>
      </w:r>
      <w:proofErr w:type="spellEnd"/>
      <w:r w:rsidRPr="00202664">
        <w:rPr>
          <w:rFonts w:ascii="Book Antiqua" w:hAnsi="Book Antiqua" w:cs="宋体"/>
          <w:color w:val="000000"/>
          <w:sz w:val="24"/>
          <w:szCs w:val="24"/>
          <w:lang w:val="en-US" w:eastAsia="zh-CN"/>
        </w:rPr>
        <w:t xml:space="preserve"> K, Eberhard D, Kern M, </w:t>
      </w:r>
      <w:proofErr w:type="spellStart"/>
      <w:r w:rsidRPr="00202664">
        <w:rPr>
          <w:rFonts w:ascii="Book Antiqua" w:hAnsi="Book Antiqua" w:cs="宋体"/>
          <w:color w:val="000000"/>
          <w:sz w:val="24"/>
          <w:szCs w:val="24"/>
          <w:lang w:val="en-US" w:eastAsia="zh-CN"/>
        </w:rPr>
        <w:t>Klöting</w:t>
      </w:r>
      <w:proofErr w:type="spellEnd"/>
      <w:r w:rsidRPr="00202664">
        <w:rPr>
          <w:rFonts w:ascii="Book Antiqua" w:hAnsi="Book Antiqua" w:cs="宋体"/>
          <w:color w:val="000000"/>
          <w:sz w:val="24"/>
          <w:szCs w:val="24"/>
          <w:lang w:val="en-US" w:eastAsia="zh-CN"/>
        </w:rPr>
        <w:t xml:space="preserve"> N, </w:t>
      </w:r>
      <w:proofErr w:type="spellStart"/>
      <w:r w:rsidRPr="00202664">
        <w:rPr>
          <w:rFonts w:ascii="Book Antiqua" w:hAnsi="Book Antiqua" w:cs="宋体"/>
          <w:color w:val="000000"/>
          <w:sz w:val="24"/>
          <w:szCs w:val="24"/>
          <w:lang w:val="en-US" w:eastAsia="zh-CN"/>
        </w:rPr>
        <w:t>Eckel</w:t>
      </w:r>
      <w:proofErr w:type="spellEnd"/>
      <w:r w:rsidRPr="00202664">
        <w:rPr>
          <w:rFonts w:ascii="Book Antiqua" w:hAnsi="Book Antiqua" w:cs="宋体"/>
          <w:color w:val="000000"/>
          <w:sz w:val="24"/>
          <w:szCs w:val="24"/>
          <w:lang w:val="en-US" w:eastAsia="zh-CN"/>
        </w:rPr>
        <w:t xml:space="preserve"> J, Schrader J. Deletion of CD73 promotes dyslipidemia and </w:t>
      </w:r>
      <w:proofErr w:type="spellStart"/>
      <w:r w:rsidRPr="00202664">
        <w:rPr>
          <w:rFonts w:ascii="Book Antiqua" w:hAnsi="Book Antiqua" w:cs="宋体"/>
          <w:color w:val="000000"/>
          <w:sz w:val="24"/>
          <w:szCs w:val="24"/>
          <w:lang w:val="en-US" w:eastAsia="zh-CN"/>
        </w:rPr>
        <w:t>intramyocellular</w:t>
      </w:r>
      <w:proofErr w:type="spellEnd"/>
      <w:r w:rsidRPr="00202664">
        <w:rPr>
          <w:rFonts w:ascii="Book Antiqua" w:hAnsi="Book Antiqua" w:cs="宋体"/>
          <w:color w:val="000000"/>
          <w:sz w:val="24"/>
          <w:szCs w:val="24"/>
          <w:lang w:val="en-US" w:eastAsia="zh-CN"/>
        </w:rPr>
        <w:t xml:space="preserve"> lipid accumulation in muscle of mice. </w:t>
      </w:r>
      <w:r w:rsidRPr="00202664">
        <w:rPr>
          <w:rFonts w:ascii="Book Antiqua" w:hAnsi="Book Antiqua" w:cs="宋体"/>
          <w:i/>
          <w:iCs/>
          <w:color w:val="000000"/>
          <w:sz w:val="24"/>
          <w:szCs w:val="24"/>
          <w:lang w:val="en-US" w:eastAsia="zh-CN"/>
        </w:rPr>
        <w:t xml:space="preserve">Arch </w:t>
      </w:r>
      <w:proofErr w:type="spellStart"/>
      <w:r w:rsidRPr="00202664">
        <w:rPr>
          <w:rFonts w:ascii="Book Antiqua" w:hAnsi="Book Antiqua" w:cs="宋体"/>
          <w:i/>
          <w:iCs/>
          <w:color w:val="000000"/>
          <w:sz w:val="24"/>
          <w:szCs w:val="24"/>
          <w:lang w:val="en-US" w:eastAsia="zh-CN"/>
        </w:rPr>
        <w:t>Physiol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Biochem</w:t>
      </w:r>
      <w:proofErr w:type="spellEnd"/>
      <w:r w:rsidRPr="00202664">
        <w:rPr>
          <w:rFonts w:ascii="Book Antiqua" w:hAnsi="Book Antiqua" w:cs="宋体"/>
          <w:color w:val="000000"/>
          <w:sz w:val="24"/>
          <w:szCs w:val="24"/>
          <w:lang w:val="en-US" w:eastAsia="zh-CN"/>
        </w:rPr>
        <w:t> 2013; </w:t>
      </w:r>
      <w:r w:rsidRPr="00202664">
        <w:rPr>
          <w:rFonts w:ascii="Book Antiqua" w:hAnsi="Book Antiqua" w:cs="宋体"/>
          <w:b/>
          <w:bCs/>
          <w:color w:val="000000"/>
          <w:sz w:val="24"/>
          <w:szCs w:val="24"/>
          <w:lang w:val="en-US" w:eastAsia="zh-CN"/>
        </w:rPr>
        <w:t>119</w:t>
      </w:r>
      <w:r w:rsidRPr="00202664">
        <w:rPr>
          <w:rFonts w:ascii="Book Antiqua" w:hAnsi="Book Antiqua" w:cs="宋体"/>
          <w:color w:val="000000"/>
          <w:sz w:val="24"/>
          <w:szCs w:val="24"/>
          <w:lang w:val="en-US" w:eastAsia="zh-CN"/>
        </w:rPr>
        <w:t>: 39-51 [PMID: 23398498 DOI: 10.3109/13813455.2012.755547]</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proofErr w:type="gramStart"/>
      <w:r w:rsidRPr="00202664">
        <w:rPr>
          <w:rFonts w:ascii="Book Antiqua" w:hAnsi="Book Antiqua" w:cs="宋体"/>
          <w:color w:val="000000"/>
          <w:sz w:val="24"/>
          <w:szCs w:val="24"/>
          <w:lang w:val="en-US" w:eastAsia="zh-CN"/>
        </w:rPr>
        <w:t>94 </w:t>
      </w:r>
      <w:r w:rsidRPr="00202664">
        <w:rPr>
          <w:rFonts w:ascii="Book Antiqua" w:hAnsi="Book Antiqua" w:cs="宋体"/>
          <w:b/>
          <w:bCs/>
          <w:color w:val="000000"/>
          <w:sz w:val="24"/>
          <w:szCs w:val="24"/>
          <w:lang w:val="en-US" w:eastAsia="zh-CN"/>
        </w:rPr>
        <w:t>Lee HC</w:t>
      </w:r>
      <w:r w:rsidRPr="00202664">
        <w:rPr>
          <w:rFonts w:ascii="Book Antiqua" w:hAnsi="Book Antiqua" w:cs="宋体"/>
          <w:color w:val="000000"/>
          <w:sz w:val="24"/>
          <w:szCs w:val="24"/>
          <w:lang w:val="en-US" w:eastAsia="zh-CN"/>
        </w:rPr>
        <w:t>.</w:t>
      </w:r>
      <w:proofErr w:type="gramEnd"/>
      <w:r w:rsidRPr="00202664">
        <w:rPr>
          <w:rFonts w:ascii="Book Antiqua" w:hAnsi="Book Antiqua" w:cs="宋体"/>
          <w:color w:val="000000"/>
          <w:sz w:val="24"/>
          <w:szCs w:val="24"/>
          <w:lang w:val="en-US" w:eastAsia="zh-CN"/>
        </w:rPr>
        <w:t xml:space="preserve"> Multiplicity of Ca2+ messengers and Ca2+ stores: a perspective from cyclic ADP-ribose and NAADP. </w:t>
      </w:r>
      <w:proofErr w:type="spellStart"/>
      <w:r w:rsidRPr="00202664">
        <w:rPr>
          <w:rFonts w:ascii="Book Antiqua" w:hAnsi="Book Antiqua" w:cs="宋体"/>
          <w:i/>
          <w:iCs/>
          <w:color w:val="000000"/>
          <w:sz w:val="24"/>
          <w:szCs w:val="24"/>
          <w:lang w:val="en-US" w:eastAsia="zh-CN"/>
        </w:rPr>
        <w:t>Curr</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2004; </w:t>
      </w:r>
      <w:r w:rsidRPr="00202664">
        <w:rPr>
          <w:rFonts w:ascii="Book Antiqua" w:hAnsi="Book Antiqua" w:cs="宋体"/>
          <w:b/>
          <w:bCs/>
          <w:color w:val="000000"/>
          <w:sz w:val="24"/>
          <w:szCs w:val="24"/>
          <w:lang w:val="en-US" w:eastAsia="zh-CN"/>
        </w:rPr>
        <w:t>4</w:t>
      </w:r>
      <w:r w:rsidRPr="00202664">
        <w:rPr>
          <w:rFonts w:ascii="Book Antiqua" w:hAnsi="Book Antiqua" w:cs="宋体"/>
          <w:color w:val="000000"/>
          <w:sz w:val="24"/>
          <w:szCs w:val="24"/>
          <w:lang w:val="en-US" w:eastAsia="zh-CN"/>
        </w:rPr>
        <w:t>: 227-237 [PMID: 15101681 DOI: 10.2174/1566524043360753]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95 </w:t>
      </w:r>
      <w:proofErr w:type="spellStart"/>
      <w:r w:rsidRPr="00202664">
        <w:rPr>
          <w:rFonts w:ascii="Book Antiqua" w:hAnsi="Book Antiqua" w:cs="宋体"/>
          <w:b/>
          <w:bCs/>
          <w:color w:val="000000"/>
          <w:sz w:val="24"/>
          <w:szCs w:val="24"/>
          <w:lang w:val="en-US" w:eastAsia="zh-CN"/>
        </w:rPr>
        <w:t>Podestà</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Pitto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Franco L,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Bacigalupo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Scadden</w:t>
      </w:r>
      <w:proofErr w:type="spellEnd"/>
      <w:r w:rsidRPr="00202664">
        <w:rPr>
          <w:rFonts w:ascii="Book Antiqua" w:hAnsi="Book Antiqua" w:cs="宋体"/>
          <w:color w:val="000000"/>
          <w:sz w:val="24"/>
          <w:szCs w:val="24"/>
          <w:lang w:val="en-US" w:eastAsia="zh-CN"/>
        </w:rPr>
        <w:t xml:space="preserve"> DT, </w:t>
      </w:r>
      <w:proofErr w:type="spellStart"/>
      <w:r w:rsidRPr="00202664">
        <w:rPr>
          <w:rFonts w:ascii="Book Antiqua" w:hAnsi="Book Antiqua" w:cs="宋体"/>
          <w:color w:val="000000"/>
          <w:sz w:val="24"/>
          <w:szCs w:val="24"/>
          <w:lang w:val="en-US" w:eastAsia="zh-CN"/>
        </w:rPr>
        <w:t>Walseth</w:t>
      </w:r>
      <w:proofErr w:type="spellEnd"/>
      <w:r w:rsidRPr="00202664">
        <w:rPr>
          <w:rFonts w:ascii="Book Antiqua" w:hAnsi="Book Antiqua" w:cs="宋体"/>
          <w:color w:val="000000"/>
          <w:sz w:val="24"/>
          <w:szCs w:val="24"/>
          <w:lang w:val="en-US" w:eastAsia="zh-CN"/>
        </w:rPr>
        <w:t xml:space="preserve"> TF, De Flora A, </w:t>
      </w:r>
      <w:proofErr w:type="spellStart"/>
      <w:r w:rsidRPr="00202664">
        <w:rPr>
          <w:rFonts w:ascii="Book Antiqua" w:hAnsi="Book Antiqua" w:cs="宋体"/>
          <w:color w:val="000000"/>
          <w:sz w:val="24"/>
          <w:szCs w:val="24"/>
          <w:lang w:val="en-US" w:eastAsia="zh-CN"/>
        </w:rPr>
        <w:t>Daga</w:t>
      </w:r>
      <w:proofErr w:type="spellEnd"/>
      <w:r w:rsidRPr="00202664">
        <w:rPr>
          <w:rFonts w:ascii="Book Antiqua" w:hAnsi="Book Antiqua" w:cs="宋体"/>
          <w:color w:val="000000"/>
          <w:sz w:val="24"/>
          <w:szCs w:val="24"/>
          <w:lang w:val="en-US" w:eastAsia="zh-CN"/>
        </w:rPr>
        <w:t xml:space="preserve"> A. Extracellular cyclic ADP-ribose increases intracellular free calcium concentration and stimulates proliferation of human </w:t>
      </w:r>
      <w:proofErr w:type="spellStart"/>
      <w:r w:rsidRPr="00202664">
        <w:rPr>
          <w:rFonts w:ascii="Book Antiqua" w:hAnsi="Book Antiqua" w:cs="宋体"/>
          <w:color w:val="000000"/>
          <w:sz w:val="24"/>
          <w:szCs w:val="24"/>
          <w:lang w:val="en-US" w:eastAsia="zh-CN"/>
        </w:rPr>
        <w:t>hemopoietic</w:t>
      </w:r>
      <w:proofErr w:type="spellEnd"/>
      <w:r w:rsidRPr="00202664">
        <w:rPr>
          <w:rFonts w:ascii="Book Antiqua" w:hAnsi="Book Antiqua" w:cs="宋体"/>
          <w:color w:val="000000"/>
          <w:sz w:val="24"/>
          <w:szCs w:val="24"/>
          <w:lang w:val="en-US" w:eastAsia="zh-CN"/>
        </w:rPr>
        <w:t xml:space="preserve"> progenitors. </w:t>
      </w:r>
      <w:r w:rsidRPr="00202664">
        <w:rPr>
          <w:rFonts w:ascii="Book Antiqua" w:hAnsi="Book Antiqua" w:cs="宋体"/>
          <w:i/>
          <w:iCs/>
          <w:color w:val="000000"/>
          <w:sz w:val="24"/>
          <w:szCs w:val="24"/>
          <w:lang w:val="en-US" w:eastAsia="zh-CN"/>
        </w:rPr>
        <w:t>FASEB J</w:t>
      </w:r>
      <w:r w:rsidRPr="00202664">
        <w:rPr>
          <w:rFonts w:ascii="Book Antiqua" w:hAnsi="Book Antiqua" w:cs="宋体"/>
          <w:color w:val="000000"/>
          <w:sz w:val="24"/>
          <w:szCs w:val="24"/>
          <w:lang w:val="en-US" w:eastAsia="zh-CN"/>
        </w:rPr>
        <w:t> 2000; </w:t>
      </w:r>
      <w:r w:rsidRPr="00202664">
        <w:rPr>
          <w:rFonts w:ascii="Book Antiqua" w:hAnsi="Book Antiqua" w:cs="宋体"/>
          <w:b/>
          <w:bCs/>
          <w:color w:val="000000"/>
          <w:sz w:val="24"/>
          <w:szCs w:val="24"/>
          <w:lang w:val="en-US" w:eastAsia="zh-CN"/>
        </w:rPr>
        <w:t>14</w:t>
      </w:r>
      <w:r w:rsidRPr="00202664">
        <w:rPr>
          <w:rFonts w:ascii="Book Antiqua" w:hAnsi="Book Antiqua" w:cs="宋体"/>
          <w:color w:val="000000"/>
          <w:sz w:val="24"/>
          <w:szCs w:val="24"/>
          <w:lang w:val="en-US" w:eastAsia="zh-CN"/>
        </w:rPr>
        <w:t>: 680-690 [PMID: 10744625]</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96 </w:t>
      </w:r>
      <w:proofErr w:type="spellStart"/>
      <w:r w:rsidRPr="00202664">
        <w:rPr>
          <w:rFonts w:ascii="Book Antiqua" w:hAnsi="Book Antiqua" w:cs="宋体"/>
          <w:b/>
          <w:bCs/>
          <w:color w:val="000000"/>
          <w:sz w:val="24"/>
          <w:szCs w:val="24"/>
          <w:lang w:val="en-US" w:eastAsia="zh-CN"/>
        </w:rPr>
        <w:t>Podestà</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Pitto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Figari</w:t>
      </w:r>
      <w:proofErr w:type="spellEnd"/>
      <w:r w:rsidRPr="00202664">
        <w:rPr>
          <w:rFonts w:ascii="Book Antiqua" w:hAnsi="Book Antiqua" w:cs="宋体"/>
          <w:color w:val="000000"/>
          <w:sz w:val="24"/>
          <w:szCs w:val="24"/>
          <w:lang w:val="en-US" w:eastAsia="zh-CN"/>
        </w:rPr>
        <w:t xml:space="preserve"> O, </w:t>
      </w:r>
      <w:proofErr w:type="spellStart"/>
      <w:r w:rsidRPr="00202664">
        <w:rPr>
          <w:rFonts w:ascii="Book Antiqua" w:hAnsi="Book Antiqua" w:cs="宋体"/>
          <w:color w:val="000000"/>
          <w:sz w:val="24"/>
          <w:szCs w:val="24"/>
          <w:lang w:val="en-US" w:eastAsia="zh-CN"/>
        </w:rPr>
        <w:t>Bacigalupo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Franco L, De Flora A,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Cyclic ADP-ribose generation by CD38 improves human </w:t>
      </w:r>
      <w:proofErr w:type="spellStart"/>
      <w:r w:rsidRPr="00202664">
        <w:rPr>
          <w:rFonts w:ascii="Book Antiqua" w:hAnsi="Book Antiqua" w:cs="宋体"/>
          <w:color w:val="000000"/>
          <w:sz w:val="24"/>
          <w:szCs w:val="24"/>
          <w:lang w:val="en-US" w:eastAsia="zh-CN"/>
        </w:rPr>
        <w:t>hemopoietic</w:t>
      </w:r>
      <w:proofErr w:type="spellEnd"/>
      <w:r w:rsidRPr="00202664">
        <w:rPr>
          <w:rFonts w:ascii="Book Antiqua" w:hAnsi="Book Antiqua" w:cs="宋体"/>
          <w:color w:val="000000"/>
          <w:sz w:val="24"/>
          <w:szCs w:val="24"/>
          <w:lang w:val="en-US" w:eastAsia="zh-CN"/>
        </w:rPr>
        <w:t xml:space="preserve"> stem cell engraftment into NOD/SCID mice. </w:t>
      </w:r>
      <w:r w:rsidRPr="00202664">
        <w:rPr>
          <w:rFonts w:ascii="Book Antiqua" w:hAnsi="Book Antiqua" w:cs="宋体"/>
          <w:i/>
          <w:iCs/>
          <w:color w:val="000000"/>
          <w:sz w:val="24"/>
          <w:szCs w:val="24"/>
          <w:lang w:val="en-US" w:eastAsia="zh-CN"/>
        </w:rPr>
        <w:t>FASEB J</w:t>
      </w:r>
      <w:r w:rsidRPr="00202664">
        <w:rPr>
          <w:rFonts w:ascii="Book Antiqua" w:hAnsi="Book Antiqua" w:cs="宋体"/>
          <w:color w:val="000000"/>
          <w:sz w:val="24"/>
          <w:szCs w:val="24"/>
          <w:lang w:val="en-US" w:eastAsia="zh-CN"/>
        </w:rPr>
        <w:t> 2003; </w:t>
      </w:r>
      <w:r w:rsidRPr="00202664">
        <w:rPr>
          <w:rFonts w:ascii="Book Antiqua" w:hAnsi="Book Antiqua" w:cs="宋体"/>
          <w:b/>
          <w:bCs/>
          <w:color w:val="000000"/>
          <w:sz w:val="24"/>
          <w:szCs w:val="24"/>
          <w:lang w:val="en-US" w:eastAsia="zh-CN"/>
        </w:rPr>
        <w:t>17</w:t>
      </w:r>
      <w:r w:rsidRPr="00202664">
        <w:rPr>
          <w:rFonts w:ascii="Book Antiqua" w:hAnsi="Book Antiqua" w:cs="宋体"/>
          <w:color w:val="000000"/>
          <w:sz w:val="24"/>
          <w:szCs w:val="24"/>
          <w:lang w:val="en-US" w:eastAsia="zh-CN"/>
        </w:rPr>
        <w:t>: 310-312 [PMID: 12475890 DOI: 10.1096/fj.02-0520fje]</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97 </w:t>
      </w:r>
      <w:proofErr w:type="spellStart"/>
      <w:r w:rsidRPr="00202664">
        <w:rPr>
          <w:rFonts w:ascii="Book Antiqua" w:hAnsi="Book Antiqua" w:cs="宋体"/>
          <w:b/>
          <w:bCs/>
          <w:color w:val="000000"/>
          <w:sz w:val="24"/>
          <w:szCs w:val="24"/>
          <w:lang w:val="en-US" w:eastAsia="zh-CN"/>
        </w:rPr>
        <w:t>Podestà</w:t>
      </w:r>
      <w:proofErr w:type="spellEnd"/>
      <w:r w:rsidRPr="00202664">
        <w:rPr>
          <w:rFonts w:ascii="Book Antiqua" w:hAnsi="Book Antiqua" w:cs="宋体"/>
          <w:b/>
          <w:bCs/>
          <w:color w:val="000000"/>
          <w:sz w:val="24"/>
          <w:szCs w:val="24"/>
          <w:lang w:val="en-US" w:eastAsia="zh-CN"/>
        </w:rPr>
        <w:t xml:space="preserve"> M</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Benvenuto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Pitto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Figari</w:t>
      </w:r>
      <w:proofErr w:type="spellEnd"/>
      <w:r w:rsidRPr="00202664">
        <w:rPr>
          <w:rFonts w:ascii="Book Antiqua" w:hAnsi="Book Antiqua" w:cs="宋体"/>
          <w:color w:val="000000"/>
          <w:sz w:val="24"/>
          <w:szCs w:val="24"/>
          <w:lang w:val="en-US" w:eastAsia="zh-CN"/>
        </w:rPr>
        <w:t xml:space="preserve"> O, </w:t>
      </w:r>
      <w:proofErr w:type="spellStart"/>
      <w:r w:rsidRPr="00202664">
        <w:rPr>
          <w:rFonts w:ascii="Book Antiqua" w:hAnsi="Book Antiqua" w:cs="宋体"/>
          <w:color w:val="000000"/>
          <w:sz w:val="24"/>
          <w:szCs w:val="24"/>
          <w:lang w:val="en-US" w:eastAsia="zh-CN"/>
        </w:rPr>
        <w:t>Bacigalupo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Franco L, </w:t>
      </w:r>
      <w:proofErr w:type="spellStart"/>
      <w:r w:rsidRPr="00202664">
        <w:rPr>
          <w:rFonts w:ascii="Book Antiqua" w:hAnsi="Book Antiqua" w:cs="宋体"/>
          <w:color w:val="000000"/>
          <w:sz w:val="24"/>
          <w:szCs w:val="24"/>
          <w:lang w:val="en-US" w:eastAsia="zh-CN"/>
        </w:rPr>
        <w:t>Paleari</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Bodrato</w:t>
      </w:r>
      <w:proofErr w:type="spellEnd"/>
      <w:r w:rsidRPr="00202664">
        <w:rPr>
          <w:rFonts w:ascii="Book Antiqua" w:hAnsi="Book Antiqua" w:cs="宋体"/>
          <w:color w:val="000000"/>
          <w:sz w:val="24"/>
          <w:szCs w:val="24"/>
          <w:lang w:val="en-US" w:eastAsia="zh-CN"/>
        </w:rPr>
        <w:t xml:space="preserve"> N,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De Flora A,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Concentrative uptake of cyclic ADP-ribose generated by BST-1+ </w:t>
      </w:r>
      <w:proofErr w:type="spellStart"/>
      <w:r w:rsidRPr="00202664">
        <w:rPr>
          <w:rFonts w:ascii="Book Antiqua" w:hAnsi="Book Antiqua" w:cs="宋体"/>
          <w:color w:val="000000"/>
          <w:sz w:val="24"/>
          <w:szCs w:val="24"/>
          <w:lang w:val="en-US" w:eastAsia="zh-CN"/>
        </w:rPr>
        <w:t>stroma</w:t>
      </w:r>
      <w:proofErr w:type="spellEnd"/>
      <w:r w:rsidRPr="00202664">
        <w:rPr>
          <w:rFonts w:ascii="Book Antiqua" w:hAnsi="Book Antiqua" w:cs="宋体"/>
          <w:color w:val="000000"/>
          <w:sz w:val="24"/>
          <w:szCs w:val="24"/>
          <w:lang w:val="en-US" w:eastAsia="zh-CN"/>
        </w:rPr>
        <w:t xml:space="preserve"> stimulates proliferation of human hematopoietic progenitors. </w:t>
      </w:r>
      <w:r w:rsidRPr="00202664">
        <w:rPr>
          <w:rFonts w:ascii="Book Antiqua" w:hAnsi="Book Antiqua" w:cs="宋体"/>
          <w:i/>
          <w:iCs/>
          <w:color w:val="000000"/>
          <w:sz w:val="24"/>
          <w:szCs w:val="24"/>
          <w:lang w:val="en-US" w:eastAsia="zh-CN"/>
        </w:rPr>
        <w:t xml:space="preserve">J </w:t>
      </w:r>
      <w:proofErr w:type="spellStart"/>
      <w:r w:rsidRPr="00202664">
        <w:rPr>
          <w:rFonts w:ascii="Book Antiqua" w:hAnsi="Book Antiqua" w:cs="宋体"/>
          <w:i/>
          <w:iCs/>
          <w:color w:val="000000"/>
          <w:sz w:val="24"/>
          <w:szCs w:val="24"/>
          <w:lang w:val="en-US" w:eastAsia="zh-CN"/>
        </w:rPr>
        <w:t>Biol</w:t>
      </w:r>
      <w:proofErr w:type="spellEnd"/>
      <w:r w:rsidRPr="00202664">
        <w:rPr>
          <w:rFonts w:ascii="Book Antiqua" w:hAnsi="Book Antiqua" w:cs="宋体"/>
          <w:i/>
          <w:iCs/>
          <w:color w:val="000000"/>
          <w:sz w:val="24"/>
          <w:szCs w:val="24"/>
          <w:lang w:val="en-US" w:eastAsia="zh-CN"/>
        </w:rPr>
        <w:t xml:space="preserve"> </w:t>
      </w:r>
      <w:proofErr w:type="spellStart"/>
      <w:r w:rsidRPr="00202664">
        <w:rPr>
          <w:rFonts w:ascii="Book Antiqua" w:hAnsi="Book Antiqua" w:cs="宋体"/>
          <w:i/>
          <w:iCs/>
          <w:color w:val="000000"/>
          <w:sz w:val="24"/>
          <w:szCs w:val="24"/>
          <w:lang w:val="en-US" w:eastAsia="zh-CN"/>
        </w:rPr>
        <w:t>Chem</w:t>
      </w:r>
      <w:proofErr w:type="spellEnd"/>
      <w:r w:rsidRPr="00202664">
        <w:rPr>
          <w:rFonts w:ascii="Book Antiqua" w:hAnsi="Book Antiqua" w:cs="宋体"/>
          <w:color w:val="000000"/>
          <w:sz w:val="24"/>
          <w:szCs w:val="24"/>
          <w:lang w:val="en-US" w:eastAsia="zh-CN"/>
        </w:rPr>
        <w:t> 2005; </w:t>
      </w:r>
      <w:r w:rsidRPr="00202664">
        <w:rPr>
          <w:rFonts w:ascii="Book Antiqua" w:hAnsi="Book Antiqua" w:cs="宋体"/>
          <w:b/>
          <w:bCs/>
          <w:color w:val="000000"/>
          <w:sz w:val="24"/>
          <w:szCs w:val="24"/>
          <w:lang w:val="en-US" w:eastAsia="zh-CN"/>
        </w:rPr>
        <w:t>280</w:t>
      </w:r>
      <w:r w:rsidRPr="00202664">
        <w:rPr>
          <w:rFonts w:ascii="Book Antiqua" w:hAnsi="Book Antiqua" w:cs="宋体"/>
          <w:color w:val="000000"/>
          <w:sz w:val="24"/>
          <w:szCs w:val="24"/>
          <w:lang w:val="en-US" w:eastAsia="zh-CN"/>
        </w:rPr>
        <w:t>: 5343-5349 [PMID: 15574424 DOI: 10.1074/jbc.M408085200]</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98 </w:t>
      </w:r>
      <w:r w:rsidRPr="00202664">
        <w:rPr>
          <w:rFonts w:ascii="Book Antiqua" w:hAnsi="Book Antiqua" w:cs="宋体"/>
          <w:b/>
          <w:bCs/>
          <w:color w:val="000000"/>
          <w:sz w:val="24"/>
          <w:szCs w:val="24"/>
          <w:lang w:val="en-US" w:eastAsia="zh-CN"/>
        </w:rPr>
        <w:t>Wang L</w:t>
      </w:r>
      <w:r w:rsidRPr="00202664">
        <w:rPr>
          <w:rFonts w:ascii="Book Antiqua" w:hAnsi="Book Antiqua" w:cs="宋体"/>
          <w:color w:val="000000"/>
          <w:sz w:val="24"/>
          <w:szCs w:val="24"/>
          <w:lang w:val="en-US" w:eastAsia="zh-CN"/>
        </w:rPr>
        <w:t xml:space="preserve">, Jacobsen SE, </w:t>
      </w:r>
      <w:proofErr w:type="spellStart"/>
      <w:r w:rsidRPr="00202664">
        <w:rPr>
          <w:rFonts w:ascii="Book Antiqua" w:hAnsi="Book Antiqua" w:cs="宋体"/>
          <w:color w:val="000000"/>
          <w:sz w:val="24"/>
          <w:szCs w:val="24"/>
          <w:lang w:val="en-US" w:eastAsia="zh-CN"/>
        </w:rPr>
        <w:t>Bengtsson</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Erlinge</w:t>
      </w:r>
      <w:proofErr w:type="spellEnd"/>
      <w:r w:rsidRPr="00202664">
        <w:rPr>
          <w:rFonts w:ascii="Book Antiqua" w:hAnsi="Book Antiqua" w:cs="宋体"/>
          <w:color w:val="000000"/>
          <w:sz w:val="24"/>
          <w:szCs w:val="24"/>
          <w:lang w:val="en-US" w:eastAsia="zh-CN"/>
        </w:rPr>
        <w:t xml:space="preserve"> D. P2 receptor mRNA expression profiles in human lymphocytes, monocytes and CD34+ stem and progenitor cells. </w:t>
      </w:r>
      <w:r w:rsidRPr="00202664">
        <w:rPr>
          <w:rFonts w:ascii="Book Antiqua" w:hAnsi="Book Antiqua" w:cs="宋体"/>
          <w:i/>
          <w:iCs/>
          <w:color w:val="000000"/>
          <w:sz w:val="24"/>
          <w:szCs w:val="24"/>
          <w:lang w:val="en-US" w:eastAsia="zh-CN"/>
        </w:rPr>
        <w:t xml:space="preserve">BMC </w:t>
      </w:r>
      <w:proofErr w:type="spellStart"/>
      <w:r w:rsidRPr="00202664">
        <w:rPr>
          <w:rFonts w:ascii="Book Antiqua" w:hAnsi="Book Antiqua" w:cs="宋体"/>
          <w:i/>
          <w:iCs/>
          <w:color w:val="000000"/>
          <w:sz w:val="24"/>
          <w:szCs w:val="24"/>
          <w:lang w:val="en-US" w:eastAsia="zh-CN"/>
        </w:rPr>
        <w:t>Immunol</w:t>
      </w:r>
      <w:proofErr w:type="spellEnd"/>
      <w:r w:rsidRPr="00202664">
        <w:rPr>
          <w:rFonts w:ascii="Book Antiqua" w:hAnsi="Book Antiqua" w:cs="宋体"/>
          <w:color w:val="000000"/>
          <w:sz w:val="24"/>
          <w:szCs w:val="24"/>
          <w:lang w:val="en-US" w:eastAsia="zh-CN"/>
        </w:rPr>
        <w:t> 2004; </w:t>
      </w:r>
      <w:r w:rsidRPr="00202664">
        <w:rPr>
          <w:rFonts w:ascii="Book Antiqua" w:hAnsi="Book Antiqua" w:cs="宋体"/>
          <w:b/>
          <w:bCs/>
          <w:color w:val="000000"/>
          <w:sz w:val="24"/>
          <w:szCs w:val="24"/>
          <w:lang w:val="en-US" w:eastAsia="zh-CN"/>
        </w:rPr>
        <w:t>5</w:t>
      </w:r>
      <w:r w:rsidRPr="00202664">
        <w:rPr>
          <w:rFonts w:ascii="Book Antiqua" w:hAnsi="Book Antiqua" w:cs="宋体"/>
          <w:color w:val="000000"/>
          <w:sz w:val="24"/>
          <w:szCs w:val="24"/>
          <w:lang w:val="en-US" w:eastAsia="zh-CN"/>
        </w:rPr>
        <w:t>: 16 [PMID: 15291969 DOI: 10.1186/1471-2172-5-16]</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lastRenderedPageBreak/>
        <w:t>99 </w:t>
      </w:r>
      <w:proofErr w:type="spellStart"/>
      <w:r w:rsidRPr="00202664">
        <w:rPr>
          <w:rFonts w:ascii="Book Antiqua" w:hAnsi="Book Antiqua" w:cs="宋体"/>
          <w:b/>
          <w:bCs/>
          <w:color w:val="000000"/>
          <w:sz w:val="24"/>
          <w:szCs w:val="24"/>
          <w:lang w:val="en-US" w:eastAsia="zh-CN"/>
        </w:rPr>
        <w:t>Scarfì</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Ferraris C, </w:t>
      </w:r>
      <w:proofErr w:type="spellStart"/>
      <w:r w:rsidRPr="00202664">
        <w:rPr>
          <w:rFonts w:ascii="Book Antiqua" w:hAnsi="Book Antiqua" w:cs="宋体"/>
          <w:color w:val="000000"/>
          <w:sz w:val="24"/>
          <w:szCs w:val="24"/>
          <w:lang w:val="en-US" w:eastAsia="zh-CN"/>
        </w:rPr>
        <w:t>Fruscione</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Fresia</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Parodi</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Millo</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Salis</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Burastero</w:t>
      </w:r>
      <w:proofErr w:type="spellEnd"/>
      <w:r w:rsidRPr="00202664">
        <w:rPr>
          <w:rFonts w:ascii="Book Antiqua" w:hAnsi="Book Antiqua" w:cs="宋体"/>
          <w:color w:val="000000"/>
          <w:sz w:val="24"/>
          <w:szCs w:val="24"/>
          <w:lang w:val="en-US" w:eastAsia="zh-CN"/>
        </w:rPr>
        <w:t xml:space="preserve"> G, De Flora A,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Cyclic ADP-ribose-mediated expansion and stimulation of human mesenchymal stem cells by the plant hormone </w:t>
      </w:r>
      <w:proofErr w:type="spellStart"/>
      <w:r w:rsidRPr="00202664">
        <w:rPr>
          <w:rFonts w:ascii="Book Antiqua" w:hAnsi="Book Antiqua" w:cs="宋体"/>
          <w:color w:val="000000"/>
          <w:sz w:val="24"/>
          <w:szCs w:val="24"/>
          <w:lang w:val="en-US" w:eastAsia="zh-CN"/>
        </w:rPr>
        <w:t>abscisic</w:t>
      </w:r>
      <w:proofErr w:type="spellEnd"/>
      <w:r w:rsidRPr="00202664">
        <w:rPr>
          <w:rFonts w:ascii="Book Antiqua" w:hAnsi="Book Antiqua" w:cs="宋体"/>
          <w:color w:val="000000"/>
          <w:sz w:val="24"/>
          <w:szCs w:val="24"/>
          <w:lang w:val="en-US" w:eastAsia="zh-CN"/>
        </w:rPr>
        <w:t xml:space="preserve"> acid.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2008; </w:t>
      </w:r>
      <w:r w:rsidRPr="00202664">
        <w:rPr>
          <w:rFonts w:ascii="Book Antiqua" w:hAnsi="Book Antiqua" w:cs="宋体"/>
          <w:b/>
          <w:bCs/>
          <w:color w:val="000000"/>
          <w:sz w:val="24"/>
          <w:szCs w:val="24"/>
          <w:lang w:val="en-US" w:eastAsia="zh-CN"/>
        </w:rPr>
        <w:t>26</w:t>
      </w:r>
      <w:r w:rsidRPr="00202664">
        <w:rPr>
          <w:rFonts w:ascii="Book Antiqua" w:hAnsi="Book Antiqua" w:cs="宋体"/>
          <w:color w:val="000000"/>
          <w:sz w:val="24"/>
          <w:szCs w:val="24"/>
          <w:lang w:val="en-US" w:eastAsia="zh-CN"/>
        </w:rPr>
        <w:t>: 2855-2864 [PMID: 18687991 DOI: 10.1634/stemcells.2008-0488]</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100 </w:t>
      </w:r>
      <w:proofErr w:type="spellStart"/>
      <w:r w:rsidRPr="00202664">
        <w:rPr>
          <w:rFonts w:ascii="Book Antiqua" w:hAnsi="Book Antiqua" w:cs="宋体"/>
          <w:b/>
          <w:bCs/>
          <w:color w:val="000000"/>
          <w:sz w:val="24"/>
          <w:szCs w:val="24"/>
          <w:lang w:val="en-US" w:eastAsia="zh-CN"/>
        </w:rPr>
        <w:t>Scarfì</w:t>
      </w:r>
      <w:proofErr w:type="spellEnd"/>
      <w:r w:rsidRPr="00202664">
        <w:rPr>
          <w:rFonts w:ascii="Book Antiqua" w:hAnsi="Book Antiqua" w:cs="宋体"/>
          <w:b/>
          <w:bCs/>
          <w:color w:val="000000"/>
          <w:sz w:val="24"/>
          <w:szCs w:val="24"/>
          <w:lang w:val="en-US" w:eastAsia="zh-CN"/>
        </w:rPr>
        <w:t xml:space="preserve"> S</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Fresia</w:t>
      </w:r>
      <w:proofErr w:type="spellEnd"/>
      <w:r w:rsidRPr="00202664">
        <w:rPr>
          <w:rFonts w:ascii="Book Antiqua" w:hAnsi="Book Antiqua" w:cs="宋体"/>
          <w:color w:val="000000"/>
          <w:sz w:val="24"/>
          <w:szCs w:val="24"/>
          <w:lang w:val="en-US" w:eastAsia="zh-CN"/>
        </w:rPr>
        <w:t xml:space="preserve"> C, Ferraris C,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w:t>
      </w:r>
      <w:proofErr w:type="spellStart"/>
      <w:r w:rsidRPr="00202664">
        <w:rPr>
          <w:rFonts w:ascii="Book Antiqua" w:hAnsi="Book Antiqua" w:cs="宋体"/>
          <w:color w:val="000000"/>
          <w:sz w:val="24"/>
          <w:szCs w:val="24"/>
          <w:lang w:val="en-US" w:eastAsia="zh-CN"/>
        </w:rPr>
        <w:t>Fruscione</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Benvenuto</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Magnone</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Podestà</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Sturla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Albanesi</w:t>
      </w:r>
      <w:proofErr w:type="spellEnd"/>
      <w:r w:rsidRPr="00202664">
        <w:rPr>
          <w:rFonts w:ascii="Book Antiqua" w:hAnsi="Book Antiqua" w:cs="宋体"/>
          <w:color w:val="000000"/>
          <w:sz w:val="24"/>
          <w:szCs w:val="24"/>
          <w:lang w:val="en-US" w:eastAsia="zh-CN"/>
        </w:rPr>
        <w:t xml:space="preserve"> E, </w:t>
      </w:r>
      <w:proofErr w:type="spellStart"/>
      <w:r w:rsidRPr="00202664">
        <w:rPr>
          <w:rFonts w:ascii="Book Antiqua" w:hAnsi="Book Antiqua" w:cs="宋体"/>
          <w:color w:val="000000"/>
          <w:sz w:val="24"/>
          <w:szCs w:val="24"/>
          <w:lang w:val="en-US" w:eastAsia="zh-CN"/>
        </w:rPr>
        <w:t>Damonte</w:t>
      </w:r>
      <w:proofErr w:type="spellEnd"/>
      <w:r w:rsidRPr="00202664">
        <w:rPr>
          <w:rFonts w:ascii="Book Antiqua" w:hAnsi="Book Antiqua" w:cs="宋体"/>
          <w:color w:val="000000"/>
          <w:sz w:val="24"/>
          <w:szCs w:val="24"/>
          <w:lang w:val="en-US" w:eastAsia="zh-CN"/>
        </w:rPr>
        <w:t xml:space="preserve"> G, </w:t>
      </w:r>
      <w:proofErr w:type="spellStart"/>
      <w:r w:rsidRPr="00202664">
        <w:rPr>
          <w:rFonts w:ascii="Book Antiqua" w:hAnsi="Book Antiqua" w:cs="宋体"/>
          <w:color w:val="000000"/>
          <w:sz w:val="24"/>
          <w:szCs w:val="24"/>
          <w:lang w:val="en-US" w:eastAsia="zh-CN"/>
        </w:rPr>
        <w:t>Salis</w:t>
      </w:r>
      <w:proofErr w:type="spellEnd"/>
      <w:r w:rsidRPr="00202664">
        <w:rPr>
          <w:rFonts w:ascii="Book Antiqua" w:hAnsi="Book Antiqua" w:cs="宋体"/>
          <w:color w:val="000000"/>
          <w:sz w:val="24"/>
          <w:szCs w:val="24"/>
          <w:lang w:val="en-US" w:eastAsia="zh-CN"/>
        </w:rPr>
        <w:t xml:space="preserve"> A, De Flora A,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The plant hormone </w:t>
      </w:r>
      <w:proofErr w:type="spellStart"/>
      <w:r w:rsidRPr="00202664">
        <w:rPr>
          <w:rFonts w:ascii="Book Antiqua" w:hAnsi="Book Antiqua" w:cs="宋体"/>
          <w:color w:val="000000"/>
          <w:sz w:val="24"/>
          <w:szCs w:val="24"/>
          <w:lang w:val="en-US" w:eastAsia="zh-CN"/>
        </w:rPr>
        <w:t>abscisic</w:t>
      </w:r>
      <w:proofErr w:type="spellEnd"/>
      <w:r w:rsidRPr="00202664">
        <w:rPr>
          <w:rFonts w:ascii="Book Antiqua" w:hAnsi="Book Antiqua" w:cs="宋体"/>
          <w:color w:val="000000"/>
          <w:sz w:val="24"/>
          <w:szCs w:val="24"/>
          <w:lang w:val="en-US" w:eastAsia="zh-CN"/>
        </w:rPr>
        <w:t xml:space="preserve"> acid stimulates the proliferation of human </w:t>
      </w:r>
      <w:proofErr w:type="spellStart"/>
      <w:r w:rsidRPr="00202664">
        <w:rPr>
          <w:rFonts w:ascii="Book Antiqua" w:hAnsi="Book Antiqua" w:cs="宋体"/>
          <w:color w:val="000000"/>
          <w:sz w:val="24"/>
          <w:szCs w:val="24"/>
          <w:lang w:val="en-US" w:eastAsia="zh-CN"/>
        </w:rPr>
        <w:t>hemopoietic</w:t>
      </w:r>
      <w:proofErr w:type="spellEnd"/>
      <w:r w:rsidRPr="00202664">
        <w:rPr>
          <w:rFonts w:ascii="Book Antiqua" w:hAnsi="Book Antiqua" w:cs="宋体"/>
          <w:color w:val="000000"/>
          <w:sz w:val="24"/>
          <w:szCs w:val="24"/>
          <w:lang w:val="en-US" w:eastAsia="zh-CN"/>
        </w:rPr>
        <w:t xml:space="preserve"> progenitors through the second messenger cyclic ADP-ribose. </w:t>
      </w:r>
      <w:r w:rsidRPr="00202664">
        <w:rPr>
          <w:rFonts w:ascii="Book Antiqua" w:hAnsi="Book Antiqua" w:cs="宋体"/>
          <w:i/>
          <w:iCs/>
          <w:color w:val="000000"/>
          <w:sz w:val="24"/>
          <w:szCs w:val="24"/>
          <w:lang w:val="en-US" w:eastAsia="zh-CN"/>
        </w:rPr>
        <w:t>Stem Cells</w:t>
      </w:r>
      <w:r w:rsidRPr="00202664">
        <w:rPr>
          <w:rFonts w:ascii="Book Antiqua" w:hAnsi="Book Antiqua" w:cs="宋体"/>
          <w:color w:val="000000"/>
          <w:sz w:val="24"/>
          <w:szCs w:val="24"/>
          <w:lang w:val="en-US" w:eastAsia="zh-CN"/>
        </w:rPr>
        <w:t> 2009; </w:t>
      </w:r>
      <w:r w:rsidRPr="00202664">
        <w:rPr>
          <w:rFonts w:ascii="Book Antiqua" w:hAnsi="Book Antiqua" w:cs="宋体"/>
          <w:b/>
          <w:bCs/>
          <w:color w:val="000000"/>
          <w:sz w:val="24"/>
          <w:szCs w:val="24"/>
          <w:lang w:val="en-US" w:eastAsia="zh-CN"/>
        </w:rPr>
        <w:t>27</w:t>
      </w:r>
      <w:r w:rsidRPr="00202664">
        <w:rPr>
          <w:rFonts w:ascii="Book Antiqua" w:hAnsi="Book Antiqua" w:cs="宋体"/>
          <w:color w:val="000000"/>
          <w:sz w:val="24"/>
          <w:szCs w:val="24"/>
          <w:lang w:val="en-US" w:eastAsia="zh-CN"/>
        </w:rPr>
        <w:t>: 2469-2477 [PMID: 19593794 DOI: 10.1002/stem.173]</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101 </w:t>
      </w:r>
      <w:proofErr w:type="spellStart"/>
      <w:r w:rsidRPr="00202664">
        <w:rPr>
          <w:rFonts w:ascii="Book Antiqua" w:hAnsi="Book Antiqua" w:cs="宋体"/>
          <w:b/>
          <w:bCs/>
          <w:color w:val="000000"/>
          <w:sz w:val="24"/>
          <w:szCs w:val="24"/>
          <w:lang w:val="en-US" w:eastAsia="zh-CN"/>
        </w:rPr>
        <w:t>Zocchi</w:t>
      </w:r>
      <w:proofErr w:type="spellEnd"/>
      <w:r w:rsidRPr="00202664">
        <w:rPr>
          <w:rFonts w:ascii="Book Antiqua" w:hAnsi="Book Antiqua" w:cs="宋体"/>
          <w:b/>
          <w:bCs/>
          <w:color w:val="000000"/>
          <w:sz w:val="24"/>
          <w:szCs w:val="24"/>
          <w:lang w:val="en-US" w:eastAsia="zh-CN"/>
        </w:rPr>
        <w:t xml:space="preserve"> E</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Podestà</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Pitto</w:t>
      </w:r>
      <w:proofErr w:type="spellEnd"/>
      <w:r w:rsidRPr="00202664">
        <w:rPr>
          <w:rFonts w:ascii="Book Antiqua" w:hAnsi="Book Antiqua" w:cs="宋体"/>
          <w:color w:val="000000"/>
          <w:sz w:val="24"/>
          <w:szCs w:val="24"/>
          <w:lang w:val="en-US" w:eastAsia="zh-CN"/>
        </w:rPr>
        <w:t xml:space="preserve"> A, </w:t>
      </w:r>
      <w:proofErr w:type="spellStart"/>
      <w:r w:rsidRPr="00202664">
        <w:rPr>
          <w:rFonts w:ascii="Book Antiqua" w:hAnsi="Book Antiqua" w:cs="宋体"/>
          <w:color w:val="000000"/>
          <w:sz w:val="24"/>
          <w:szCs w:val="24"/>
          <w:lang w:val="en-US" w:eastAsia="zh-CN"/>
        </w:rPr>
        <w:t>Usai</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Bruzzone</w:t>
      </w:r>
      <w:proofErr w:type="spellEnd"/>
      <w:r w:rsidRPr="00202664">
        <w:rPr>
          <w:rFonts w:ascii="Book Antiqua" w:hAnsi="Book Antiqua" w:cs="宋体"/>
          <w:color w:val="000000"/>
          <w:sz w:val="24"/>
          <w:szCs w:val="24"/>
          <w:lang w:val="en-US" w:eastAsia="zh-CN"/>
        </w:rPr>
        <w:t xml:space="preserve"> S, Franco L, </w:t>
      </w:r>
      <w:proofErr w:type="spellStart"/>
      <w:r w:rsidRPr="00202664">
        <w:rPr>
          <w:rFonts w:ascii="Book Antiqua" w:hAnsi="Book Antiqua" w:cs="宋体"/>
          <w:color w:val="000000"/>
          <w:sz w:val="24"/>
          <w:szCs w:val="24"/>
          <w:lang w:val="en-US" w:eastAsia="zh-CN"/>
        </w:rPr>
        <w:t>Guida</w:t>
      </w:r>
      <w:proofErr w:type="spellEnd"/>
      <w:r w:rsidRPr="00202664">
        <w:rPr>
          <w:rFonts w:ascii="Book Antiqua" w:hAnsi="Book Antiqua" w:cs="宋体"/>
          <w:color w:val="000000"/>
          <w:sz w:val="24"/>
          <w:szCs w:val="24"/>
          <w:lang w:val="en-US" w:eastAsia="zh-CN"/>
        </w:rPr>
        <w:t xml:space="preserve"> L, </w:t>
      </w:r>
      <w:proofErr w:type="spellStart"/>
      <w:r w:rsidRPr="00202664">
        <w:rPr>
          <w:rFonts w:ascii="Book Antiqua" w:hAnsi="Book Antiqua" w:cs="宋体"/>
          <w:color w:val="000000"/>
          <w:sz w:val="24"/>
          <w:szCs w:val="24"/>
          <w:lang w:val="en-US" w:eastAsia="zh-CN"/>
        </w:rPr>
        <w:t>Bacigalupo</w:t>
      </w:r>
      <w:proofErr w:type="spellEnd"/>
      <w:r w:rsidRPr="00202664">
        <w:rPr>
          <w:rFonts w:ascii="Book Antiqua" w:hAnsi="Book Antiqua" w:cs="宋体"/>
          <w:color w:val="000000"/>
          <w:sz w:val="24"/>
          <w:szCs w:val="24"/>
          <w:lang w:val="en-US" w:eastAsia="zh-CN"/>
        </w:rPr>
        <w:t xml:space="preserve"> A, De Flora A. </w:t>
      </w:r>
      <w:proofErr w:type="spellStart"/>
      <w:r w:rsidRPr="00202664">
        <w:rPr>
          <w:rFonts w:ascii="Book Antiqua" w:hAnsi="Book Antiqua" w:cs="宋体"/>
          <w:color w:val="000000"/>
          <w:sz w:val="24"/>
          <w:szCs w:val="24"/>
          <w:lang w:val="en-US" w:eastAsia="zh-CN"/>
        </w:rPr>
        <w:t>Paracrinally</w:t>
      </w:r>
      <w:proofErr w:type="spellEnd"/>
      <w:r w:rsidRPr="00202664">
        <w:rPr>
          <w:rFonts w:ascii="Book Antiqua" w:hAnsi="Book Antiqua" w:cs="宋体"/>
          <w:color w:val="000000"/>
          <w:sz w:val="24"/>
          <w:szCs w:val="24"/>
          <w:lang w:val="en-US" w:eastAsia="zh-CN"/>
        </w:rPr>
        <w:t xml:space="preserve"> stimulated expansion of early human </w:t>
      </w:r>
      <w:proofErr w:type="spellStart"/>
      <w:r w:rsidRPr="00202664">
        <w:rPr>
          <w:rFonts w:ascii="Book Antiqua" w:hAnsi="Book Antiqua" w:cs="宋体"/>
          <w:color w:val="000000"/>
          <w:sz w:val="24"/>
          <w:szCs w:val="24"/>
          <w:lang w:val="en-US" w:eastAsia="zh-CN"/>
        </w:rPr>
        <w:t>hemopoietic</w:t>
      </w:r>
      <w:proofErr w:type="spellEnd"/>
      <w:r w:rsidRPr="00202664">
        <w:rPr>
          <w:rFonts w:ascii="Book Antiqua" w:hAnsi="Book Antiqua" w:cs="宋体"/>
          <w:color w:val="000000"/>
          <w:sz w:val="24"/>
          <w:szCs w:val="24"/>
          <w:lang w:val="en-US" w:eastAsia="zh-CN"/>
        </w:rPr>
        <w:t xml:space="preserve"> progenitors by </w:t>
      </w:r>
      <w:proofErr w:type="spellStart"/>
      <w:r w:rsidRPr="00202664">
        <w:rPr>
          <w:rFonts w:ascii="Book Antiqua" w:hAnsi="Book Antiqua" w:cs="宋体"/>
          <w:color w:val="000000"/>
          <w:sz w:val="24"/>
          <w:szCs w:val="24"/>
          <w:lang w:val="en-US" w:eastAsia="zh-CN"/>
        </w:rPr>
        <w:t>stroma</w:t>
      </w:r>
      <w:proofErr w:type="spellEnd"/>
      <w:r w:rsidRPr="00202664">
        <w:rPr>
          <w:rFonts w:ascii="Book Antiqua" w:hAnsi="Book Antiqua" w:cs="宋体"/>
          <w:color w:val="000000"/>
          <w:sz w:val="24"/>
          <w:szCs w:val="24"/>
          <w:lang w:val="en-US" w:eastAsia="zh-CN"/>
        </w:rPr>
        <w:t>-generated cyclic ADP-ribose. </w:t>
      </w:r>
      <w:r w:rsidRPr="00202664">
        <w:rPr>
          <w:rFonts w:ascii="Book Antiqua" w:hAnsi="Book Antiqua" w:cs="宋体"/>
          <w:i/>
          <w:iCs/>
          <w:color w:val="000000"/>
          <w:sz w:val="24"/>
          <w:szCs w:val="24"/>
          <w:lang w:val="en-US" w:eastAsia="zh-CN"/>
        </w:rPr>
        <w:t>FASEB J</w:t>
      </w:r>
      <w:r w:rsidRPr="00202664">
        <w:rPr>
          <w:rFonts w:ascii="Book Antiqua" w:hAnsi="Book Antiqua" w:cs="宋体"/>
          <w:color w:val="000000"/>
          <w:sz w:val="24"/>
          <w:szCs w:val="24"/>
          <w:lang w:val="en-US" w:eastAsia="zh-CN"/>
        </w:rPr>
        <w:t> 2001; </w:t>
      </w:r>
      <w:r w:rsidRPr="00202664">
        <w:rPr>
          <w:rFonts w:ascii="Book Antiqua" w:hAnsi="Book Antiqua" w:cs="宋体"/>
          <w:b/>
          <w:bCs/>
          <w:color w:val="000000"/>
          <w:sz w:val="24"/>
          <w:szCs w:val="24"/>
          <w:lang w:val="en-US" w:eastAsia="zh-CN"/>
        </w:rPr>
        <w:t>15</w:t>
      </w:r>
      <w:r w:rsidRPr="00202664">
        <w:rPr>
          <w:rFonts w:ascii="Book Antiqua" w:hAnsi="Book Antiqua" w:cs="宋体"/>
          <w:color w:val="000000"/>
          <w:sz w:val="24"/>
          <w:szCs w:val="24"/>
          <w:lang w:val="en-US" w:eastAsia="zh-CN"/>
        </w:rPr>
        <w:t>: 1610-1612 [PMID: 11427502]</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102 </w:t>
      </w:r>
      <w:r w:rsidRPr="00202664">
        <w:rPr>
          <w:rFonts w:ascii="Book Antiqua" w:hAnsi="Book Antiqua" w:cs="宋体"/>
          <w:b/>
          <w:bCs/>
          <w:color w:val="000000"/>
          <w:sz w:val="24"/>
          <w:szCs w:val="24"/>
          <w:lang w:val="en-US" w:eastAsia="zh-CN"/>
        </w:rPr>
        <w:t>Tao R</w:t>
      </w:r>
      <w:r w:rsidRPr="00202664">
        <w:rPr>
          <w:rFonts w:ascii="Book Antiqua" w:hAnsi="Book Antiqua" w:cs="宋体"/>
          <w:color w:val="000000"/>
          <w:sz w:val="24"/>
          <w:szCs w:val="24"/>
          <w:lang w:val="en-US" w:eastAsia="zh-CN"/>
        </w:rPr>
        <w:t xml:space="preserve">, Sun HY, Lau CP, </w:t>
      </w:r>
      <w:proofErr w:type="spellStart"/>
      <w:r w:rsidRPr="00202664">
        <w:rPr>
          <w:rFonts w:ascii="Book Antiqua" w:hAnsi="Book Antiqua" w:cs="宋体"/>
          <w:color w:val="000000"/>
          <w:sz w:val="24"/>
          <w:szCs w:val="24"/>
          <w:lang w:val="en-US" w:eastAsia="zh-CN"/>
        </w:rPr>
        <w:t>Tse</w:t>
      </w:r>
      <w:proofErr w:type="spellEnd"/>
      <w:r w:rsidRPr="00202664">
        <w:rPr>
          <w:rFonts w:ascii="Book Antiqua" w:hAnsi="Book Antiqua" w:cs="宋体"/>
          <w:color w:val="000000"/>
          <w:sz w:val="24"/>
          <w:szCs w:val="24"/>
          <w:lang w:val="en-US" w:eastAsia="zh-CN"/>
        </w:rPr>
        <w:t xml:space="preserve"> HF, Lee HC, Li GR. Cyclic ADP ribose is a novel regulator of intracellular Ca2+ oscillations in human bone marrow mesenchymal stem cells. </w:t>
      </w:r>
      <w:r w:rsidRPr="00202664">
        <w:rPr>
          <w:rFonts w:ascii="Book Antiqua" w:hAnsi="Book Antiqua" w:cs="宋体"/>
          <w:i/>
          <w:iCs/>
          <w:color w:val="000000"/>
          <w:sz w:val="24"/>
          <w:szCs w:val="24"/>
          <w:lang w:val="en-US" w:eastAsia="zh-CN"/>
        </w:rPr>
        <w:t xml:space="preserve">J Cell </w:t>
      </w:r>
      <w:proofErr w:type="spellStart"/>
      <w:r w:rsidRPr="00202664">
        <w:rPr>
          <w:rFonts w:ascii="Book Antiqua" w:hAnsi="Book Antiqua" w:cs="宋体"/>
          <w:i/>
          <w:iCs/>
          <w:color w:val="000000"/>
          <w:sz w:val="24"/>
          <w:szCs w:val="24"/>
          <w:lang w:val="en-US" w:eastAsia="zh-CN"/>
        </w:rPr>
        <w:t>Mol</w:t>
      </w:r>
      <w:proofErr w:type="spellEnd"/>
      <w:r w:rsidRPr="00202664">
        <w:rPr>
          <w:rFonts w:ascii="Book Antiqua" w:hAnsi="Book Antiqua" w:cs="宋体"/>
          <w:i/>
          <w:iCs/>
          <w:color w:val="000000"/>
          <w:sz w:val="24"/>
          <w:szCs w:val="24"/>
          <w:lang w:val="en-US" w:eastAsia="zh-CN"/>
        </w:rPr>
        <w:t xml:space="preserve"> Med</w:t>
      </w:r>
      <w:r w:rsidRPr="00202664">
        <w:rPr>
          <w:rFonts w:ascii="Book Antiqua" w:hAnsi="Book Antiqua" w:cs="宋体"/>
          <w:color w:val="000000"/>
          <w:sz w:val="24"/>
          <w:szCs w:val="24"/>
          <w:lang w:val="en-US" w:eastAsia="zh-CN"/>
        </w:rPr>
        <w:t> 2011; </w:t>
      </w:r>
      <w:r w:rsidRPr="00202664">
        <w:rPr>
          <w:rFonts w:ascii="Book Antiqua" w:hAnsi="Book Antiqua" w:cs="宋体"/>
          <w:b/>
          <w:bCs/>
          <w:color w:val="000000"/>
          <w:sz w:val="24"/>
          <w:szCs w:val="24"/>
          <w:lang w:val="en-US" w:eastAsia="zh-CN"/>
        </w:rPr>
        <w:t>15</w:t>
      </w:r>
      <w:r w:rsidRPr="00202664">
        <w:rPr>
          <w:rFonts w:ascii="Book Antiqua" w:hAnsi="Book Antiqua" w:cs="宋体"/>
          <w:color w:val="000000"/>
          <w:sz w:val="24"/>
          <w:szCs w:val="24"/>
          <w:lang w:val="en-US" w:eastAsia="zh-CN"/>
        </w:rPr>
        <w:t>: 2684-2696 [PMID: 21251217 DOI: 10.1111/j.1582-4934.2011.01263.x]</w:t>
      </w:r>
    </w:p>
    <w:p w:rsidR="00202664" w:rsidRPr="00202664" w:rsidRDefault="00202664" w:rsidP="00202664">
      <w:pPr>
        <w:spacing w:after="0" w:line="360" w:lineRule="auto"/>
        <w:jc w:val="both"/>
        <w:rPr>
          <w:rFonts w:ascii="Book Antiqua" w:hAnsi="Book Antiqua" w:cs="宋体"/>
          <w:color w:val="000000"/>
          <w:sz w:val="24"/>
          <w:szCs w:val="24"/>
          <w:lang w:val="en-US" w:eastAsia="zh-CN"/>
        </w:rPr>
      </w:pPr>
      <w:r w:rsidRPr="00202664">
        <w:rPr>
          <w:rFonts w:ascii="Book Antiqua" w:hAnsi="Book Antiqua" w:cs="宋体"/>
          <w:color w:val="000000"/>
          <w:sz w:val="24"/>
          <w:szCs w:val="24"/>
          <w:lang w:val="en-US" w:eastAsia="zh-CN"/>
        </w:rPr>
        <w:t>103 </w:t>
      </w:r>
      <w:proofErr w:type="spellStart"/>
      <w:r w:rsidRPr="00202664">
        <w:rPr>
          <w:rFonts w:ascii="Book Antiqua" w:hAnsi="Book Antiqua" w:cs="宋体"/>
          <w:b/>
          <w:bCs/>
          <w:color w:val="000000"/>
          <w:sz w:val="24"/>
          <w:szCs w:val="24"/>
          <w:lang w:val="en-US" w:eastAsia="zh-CN"/>
        </w:rPr>
        <w:t>Burastero</w:t>
      </w:r>
      <w:proofErr w:type="spellEnd"/>
      <w:r w:rsidRPr="00202664">
        <w:rPr>
          <w:rFonts w:ascii="Book Antiqua" w:hAnsi="Book Antiqua" w:cs="宋体"/>
          <w:b/>
          <w:bCs/>
          <w:color w:val="000000"/>
          <w:sz w:val="24"/>
          <w:szCs w:val="24"/>
          <w:lang w:val="en-US" w:eastAsia="zh-CN"/>
        </w:rPr>
        <w:t xml:space="preserve"> G</w:t>
      </w:r>
      <w:r w:rsidRPr="00202664">
        <w:rPr>
          <w:rFonts w:ascii="Book Antiqua" w:hAnsi="Book Antiqua" w:cs="宋体"/>
          <w:color w:val="000000"/>
          <w:sz w:val="24"/>
          <w:szCs w:val="24"/>
          <w:lang w:val="en-US" w:eastAsia="zh-CN"/>
        </w:rPr>
        <w:t xml:space="preserve">, </w:t>
      </w:r>
      <w:proofErr w:type="spellStart"/>
      <w:r w:rsidRPr="00202664">
        <w:rPr>
          <w:rFonts w:ascii="Book Antiqua" w:hAnsi="Book Antiqua" w:cs="宋体"/>
          <w:color w:val="000000"/>
          <w:sz w:val="24"/>
          <w:szCs w:val="24"/>
          <w:lang w:val="en-US" w:eastAsia="zh-CN"/>
        </w:rPr>
        <w:t>Scarfì</w:t>
      </w:r>
      <w:proofErr w:type="spellEnd"/>
      <w:r w:rsidRPr="00202664">
        <w:rPr>
          <w:rFonts w:ascii="Book Antiqua" w:hAnsi="Book Antiqua" w:cs="宋体"/>
          <w:color w:val="000000"/>
          <w:sz w:val="24"/>
          <w:szCs w:val="24"/>
          <w:lang w:val="en-US" w:eastAsia="zh-CN"/>
        </w:rPr>
        <w:t xml:space="preserve"> S, Ferraris C, </w:t>
      </w:r>
      <w:proofErr w:type="spellStart"/>
      <w:r w:rsidRPr="00202664">
        <w:rPr>
          <w:rFonts w:ascii="Book Antiqua" w:hAnsi="Book Antiqua" w:cs="宋体"/>
          <w:color w:val="000000"/>
          <w:sz w:val="24"/>
          <w:szCs w:val="24"/>
          <w:lang w:val="en-US" w:eastAsia="zh-CN"/>
        </w:rPr>
        <w:t>Fresia</w:t>
      </w:r>
      <w:proofErr w:type="spellEnd"/>
      <w:r w:rsidRPr="00202664">
        <w:rPr>
          <w:rFonts w:ascii="Book Antiqua" w:hAnsi="Book Antiqua" w:cs="宋体"/>
          <w:color w:val="000000"/>
          <w:sz w:val="24"/>
          <w:szCs w:val="24"/>
          <w:lang w:val="en-US" w:eastAsia="zh-CN"/>
        </w:rPr>
        <w:t xml:space="preserve"> C, </w:t>
      </w:r>
      <w:proofErr w:type="spellStart"/>
      <w:r w:rsidRPr="00202664">
        <w:rPr>
          <w:rFonts w:ascii="Book Antiqua" w:hAnsi="Book Antiqua" w:cs="宋体"/>
          <w:color w:val="000000"/>
          <w:sz w:val="24"/>
          <w:szCs w:val="24"/>
          <w:lang w:val="en-US" w:eastAsia="zh-CN"/>
        </w:rPr>
        <w:t>Sessarego</w:t>
      </w:r>
      <w:proofErr w:type="spellEnd"/>
      <w:r w:rsidRPr="00202664">
        <w:rPr>
          <w:rFonts w:ascii="Book Antiqua" w:hAnsi="Book Antiqua" w:cs="宋体"/>
          <w:color w:val="000000"/>
          <w:sz w:val="24"/>
          <w:szCs w:val="24"/>
          <w:lang w:val="en-US" w:eastAsia="zh-CN"/>
        </w:rPr>
        <w:t xml:space="preserve"> N, </w:t>
      </w:r>
      <w:proofErr w:type="spellStart"/>
      <w:r w:rsidRPr="00202664">
        <w:rPr>
          <w:rFonts w:ascii="Book Antiqua" w:hAnsi="Book Antiqua" w:cs="宋体"/>
          <w:color w:val="000000"/>
          <w:sz w:val="24"/>
          <w:szCs w:val="24"/>
          <w:lang w:val="en-US" w:eastAsia="zh-CN"/>
        </w:rPr>
        <w:t>Fruscione</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Monetti</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Scarfò</w:t>
      </w:r>
      <w:proofErr w:type="spellEnd"/>
      <w:r w:rsidRPr="00202664">
        <w:rPr>
          <w:rFonts w:ascii="Book Antiqua" w:hAnsi="Book Antiqua" w:cs="宋体"/>
          <w:color w:val="000000"/>
          <w:sz w:val="24"/>
          <w:szCs w:val="24"/>
          <w:lang w:val="en-US" w:eastAsia="zh-CN"/>
        </w:rPr>
        <w:t xml:space="preserve"> F, </w:t>
      </w:r>
      <w:proofErr w:type="spellStart"/>
      <w:r w:rsidRPr="00202664">
        <w:rPr>
          <w:rFonts w:ascii="Book Antiqua" w:hAnsi="Book Antiqua" w:cs="宋体"/>
          <w:color w:val="000000"/>
          <w:sz w:val="24"/>
          <w:szCs w:val="24"/>
          <w:lang w:val="en-US" w:eastAsia="zh-CN"/>
        </w:rPr>
        <w:t>Schupbach</w:t>
      </w:r>
      <w:proofErr w:type="spellEnd"/>
      <w:r w:rsidRPr="00202664">
        <w:rPr>
          <w:rFonts w:ascii="Book Antiqua" w:hAnsi="Book Antiqua" w:cs="宋体"/>
          <w:color w:val="000000"/>
          <w:sz w:val="24"/>
          <w:szCs w:val="24"/>
          <w:lang w:val="en-US" w:eastAsia="zh-CN"/>
        </w:rPr>
        <w:t xml:space="preserve"> P, </w:t>
      </w:r>
      <w:proofErr w:type="spellStart"/>
      <w:r w:rsidRPr="00202664">
        <w:rPr>
          <w:rFonts w:ascii="Book Antiqua" w:hAnsi="Book Antiqua" w:cs="宋体"/>
          <w:color w:val="000000"/>
          <w:sz w:val="24"/>
          <w:szCs w:val="24"/>
          <w:lang w:val="en-US" w:eastAsia="zh-CN"/>
        </w:rPr>
        <w:t>Podestà</w:t>
      </w:r>
      <w:proofErr w:type="spellEnd"/>
      <w:r w:rsidRPr="00202664">
        <w:rPr>
          <w:rFonts w:ascii="Book Antiqua" w:hAnsi="Book Antiqua" w:cs="宋体"/>
          <w:color w:val="000000"/>
          <w:sz w:val="24"/>
          <w:szCs w:val="24"/>
          <w:lang w:val="en-US" w:eastAsia="zh-CN"/>
        </w:rPr>
        <w:t xml:space="preserve"> M, </w:t>
      </w:r>
      <w:proofErr w:type="spellStart"/>
      <w:r w:rsidRPr="00202664">
        <w:rPr>
          <w:rFonts w:ascii="Book Antiqua" w:hAnsi="Book Antiqua" w:cs="宋体"/>
          <w:color w:val="000000"/>
          <w:sz w:val="24"/>
          <w:szCs w:val="24"/>
          <w:lang w:val="en-US" w:eastAsia="zh-CN"/>
        </w:rPr>
        <w:t>Grappiolo</w:t>
      </w:r>
      <w:proofErr w:type="spellEnd"/>
      <w:r w:rsidRPr="00202664">
        <w:rPr>
          <w:rFonts w:ascii="Book Antiqua" w:hAnsi="Book Antiqua" w:cs="宋体"/>
          <w:color w:val="000000"/>
          <w:sz w:val="24"/>
          <w:szCs w:val="24"/>
          <w:lang w:val="en-US" w:eastAsia="zh-CN"/>
        </w:rPr>
        <w:t xml:space="preserve"> G, </w:t>
      </w:r>
      <w:proofErr w:type="spellStart"/>
      <w:r w:rsidRPr="00202664">
        <w:rPr>
          <w:rFonts w:ascii="Book Antiqua" w:hAnsi="Book Antiqua" w:cs="宋体"/>
          <w:color w:val="000000"/>
          <w:sz w:val="24"/>
          <w:szCs w:val="24"/>
          <w:lang w:val="en-US" w:eastAsia="zh-CN"/>
        </w:rPr>
        <w:t>Zocchi</w:t>
      </w:r>
      <w:proofErr w:type="spellEnd"/>
      <w:r w:rsidRPr="00202664">
        <w:rPr>
          <w:rFonts w:ascii="Book Antiqua" w:hAnsi="Book Antiqua" w:cs="宋体"/>
          <w:color w:val="000000"/>
          <w:sz w:val="24"/>
          <w:szCs w:val="24"/>
          <w:lang w:val="en-US" w:eastAsia="zh-CN"/>
        </w:rPr>
        <w:t xml:space="preserve"> E. The association of human mesenchymal stem cells with BMP-7 improves bone regeneration of critical-size segmental bone defects in </w:t>
      </w:r>
      <w:proofErr w:type="spellStart"/>
      <w:r w:rsidRPr="00202664">
        <w:rPr>
          <w:rFonts w:ascii="Book Antiqua" w:hAnsi="Book Antiqua" w:cs="宋体"/>
          <w:color w:val="000000"/>
          <w:sz w:val="24"/>
          <w:szCs w:val="24"/>
          <w:lang w:val="en-US" w:eastAsia="zh-CN"/>
        </w:rPr>
        <w:t>athymic</w:t>
      </w:r>
      <w:proofErr w:type="spellEnd"/>
      <w:r w:rsidRPr="00202664">
        <w:rPr>
          <w:rFonts w:ascii="Book Antiqua" w:hAnsi="Book Antiqua" w:cs="宋体"/>
          <w:color w:val="000000"/>
          <w:sz w:val="24"/>
          <w:szCs w:val="24"/>
          <w:lang w:val="en-US" w:eastAsia="zh-CN"/>
        </w:rPr>
        <w:t xml:space="preserve"> rats. </w:t>
      </w:r>
      <w:r w:rsidRPr="00202664">
        <w:rPr>
          <w:rFonts w:ascii="Book Antiqua" w:hAnsi="Book Antiqua" w:cs="宋体"/>
          <w:i/>
          <w:iCs/>
          <w:color w:val="000000"/>
          <w:sz w:val="24"/>
          <w:szCs w:val="24"/>
          <w:lang w:val="en-US" w:eastAsia="zh-CN"/>
        </w:rPr>
        <w:t>Bone</w:t>
      </w:r>
      <w:r w:rsidRPr="00202664">
        <w:rPr>
          <w:rFonts w:ascii="Book Antiqua" w:hAnsi="Book Antiqua" w:cs="宋体"/>
          <w:color w:val="000000"/>
          <w:sz w:val="24"/>
          <w:szCs w:val="24"/>
          <w:lang w:val="en-US" w:eastAsia="zh-CN"/>
        </w:rPr>
        <w:t> 2010; </w:t>
      </w:r>
      <w:r w:rsidRPr="00202664">
        <w:rPr>
          <w:rFonts w:ascii="Book Antiqua" w:hAnsi="Book Antiqua" w:cs="宋体"/>
          <w:b/>
          <w:bCs/>
          <w:color w:val="000000"/>
          <w:sz w:val="24"/>
          <w:szCs w:val="24"/>
          <w:lang w:val="en-US" w:eastAsia="zh-CN"/>
        </w:rPr>
        <w:t>47</w:t>
      </w:r>
      <w:r w:rsidRPr="00202664">
        <w:rPr>
          <w:rFonts w:ascii="Book Antiqua" w:hAnsi="Book Antiqua" w:cs="宋体"/>
          <w:color w:val="000000"/>
          <w:sz w:val="24"/>
          <w:szCs w:val="24"/>
          <w:lang w:val="en-US" w:eastAsia="zh-CN"/>
        </w:rPr>
        <w:t>: 117-126 [PMID: 20362702 DOI: 10.1016/j.bone.2010.03.023]</w:t>
      </w:r>
    </w:p>
    <w:p w:rsidR="007038F8" w:rsidRPr="005A7ABE" w:rsidRDefault="007038F8" w:rsidP="004D1F39">
      <w:pPr>
        <w:widowControl w:val="0"/>
        <w:spacing w:after="0" w:line="360" w:lineRule="auto"/>
        <w:jc w:val="both"/>
        <w:rPr>
          <w:rFonts w:ascii="Book Antiqua" w:hAnsi="Book Antiqua" w:cs="Book Antiqua"/>
          <w:b/>
          <w:bCs/>
          <w:sz w:val="24"/>
          <w:szCs w:val="24"/>
          <w:lang w:val="en-US"/>
        </w:rPr>
      </w:pPr>
    </w:p>
    <w:p w:rsidR="00202664" w:rsidRPr="00202664" w:rsidRDefault="00202664" w:rsidP="00202664">
      <w:pPr>
        <w:widowControl w:val="0"/>
        <w:wordWrap w:val="0"/>
        <w:spacing w:after="0" w:line="360" w:lineRule="auto"/>
        <w:jc w:val="right"/>
        <w:rPr>
          <w:rFonts w:ascii="Book Antiqua" w:hAnsi="Book Antiqua"/>
          <w:b/>
          <w:sz w:val="24"/>
          <w:szCs w:val="24"/>
          <w:lang w:eastAsia="zh-CN"/>
        </w:rPr>
      </w:pPr>
      <w:r w:rsidRPr="00202664">
        <w:rPr>
          <w:rFonts w:ascii="Book Antiqua" w:hAnsi="Book Antiqua"/>
          <w:b/>
          <w:sz w:val="24"/>
          <w:szCs w:val="24"/>
        </w:rPr>
        <w:t>P-Reviewer</w:t>
      </w:r>
      <w:r>
        <w:rPr>
          <w:rFonts w:ascii="Book Antiqua" w:hAnsi="Book Antiqua" w:hint="eastAsia"/>
          <w:b/>
          <w:sz w:val="24"/>
          <w:szCs w:val="24"/>
          <w:lang w:eastAsia="zh-CN"/>
        </w:rPr>
        <w:t>s</w:t>
      </w:r>
      <w:r w:rsidRPr="00202664">
        <w:rPr>
          <w:rFonts w:ascii="Book Antiqua" w:hAnsi="Book Antiqua" w:hint="eastAsia"/>
          <w:b/>
          <w:sz w:val="24"/>
          <w:szCs w:val="24"/>
        </w:rPr>
        <w:t xml:space="preserve">: </w:t>
      </w:r>
      <w:r>
        <w:rPr>
          <w:rFonts w:ascii="Book Antiqua" w:hAnsi="Book Antiqua"/>
          <w:sz w:val="24"/>
          <w:szCs w:val="24"/>
          <w:lang w:eastAsia="zh-CN"/>
        </w:rPr>
        <w:t>Li</w:t>
      </w:r>
      <w:r w:rsidRPr="00202664">
        <w:rPr>
          <w:rFonts w:ascii="Book Antiqua" w:hAnsi="Book Antiqua"/>
          <w:sz w:val="24"/>
          <w:szCs w:val="24"/>
          <w:lang w:eastAsia="zh-CN"/>
        </w:rPr>
        <w:t xml:space="preserve"> GR</w:t>
      </w:r>
      <w:r w:rsidRPr="00202664">
        <w:rPr>
          <w:rFonts w:ascii="Book Antiqua" w:hAnsi="Book Antiqua" w:hint="eastAsia"/>
          <w:sz w:val="24"/>
          <w:szCs w:val="24"/>
          <w:lang w:eastAsia="zh-CN"/>
        </w:rPr>
        <w:t xml:space="preserve">, </w:t>
      </w:r>
      <w:r>
        <w:rPr>
          <w:rFonts w:ascii="Book Antiqua" w:hAnsi="Book Antiqua"/>
          <w:sz w:val="24"/>
          <w:szCs w:val="24"/>
          <w:lang w:eastAsia="zh-CN"/>
        </w:rPr>
        <w:t>Pedata</w:t>
      </w:r>
      <w:r w:rsidRPr="00202664">
        <w:rPr>
          <w:rFonts w:ascii="Book Antiqua" w:hAnsi="Book Antiqua"/>
          <w:sz w:val="24"/>
          <w:szCs w:val="24"/>
          <w:lang w:eastAsia="zh-CN"/>
        </w:rPr>
        <w:t xml:space="preserve"> F</w:t>
      </w:r>
      <w:r w:rsidRPr="00202664">
        <w:rPr>
          <w:rFonts w:ascii="Book Antiqua" w:hAnsi="Book Antiqua" w:hint="eastAsia"/>
          <w:sz w:val="24"/>
          <w:szCs w:val="24"/>
          <w:lang w:eastAsia="zh-CN"/>
        </w:rPr>
        <w:t xml:space="preserve">, </w:t>
      </w:r>
      <w:r w:rsidRPr="00202664">
        <w:rPr>
          <w:rFonts w:ascii="Book Antiqua" w:hAnsi="Book Antiqua"/>
          <w:sz w:val="24"/>
          <w:szCs w:val="24"/>
          <w:lang w:eastAsia="zh-CN"/>
        </w:rPr>
        <w:t>Yue</w:t>
      </w:r>
      <w:r w:rsidRPr="00202664">
        <w:rPr>
          <w:rFonts w:ascii="Book Antiqua" w:hAnsi="Book Antiqua" w:hint="eastAsia"/>
          <w:sz w:val="24"/>
          <w:szCs w:val="24"/>
          <w:lang w:eastAsia="zh-CN"/>
        </w:rPr>
        <w:t xml:space="preserve"> JB </w:t>
      </w:r>
      <w:r w:rsidRPr="00202664">
        <w:rPr>
          <w:rFonts w:ascii="Book Antiqua" w:hAnsi="Book Antiqua"/>
          <w:b/>
          <w:sz w:val="24"/>
          <w:szCs w:val="24"/>
        </w:rPr>
        <w:t>S-Editor</w:t>
      </w:r>
      <w:r w:rsidRPr="00202664">
        <w:rPr>
          <w:rFonts w:ascii="Book Antiqua" w:hAnsi="Book Antiqua" w:hint="eastAsia"/>
          <w:b/>
          <w:sz w:val="24"/>
          <w:szCs w:val="24"/>
        </w:rPr>
        <w:t>:</w:t>
      </w:r>
      <w:r w:rsidRPr="00202664">
        <w:rPr>
          <w:rFonts w:ascii="Book Antiqua" w:hAnsi="Book Antiqua"/>
          <w:b/>
          <w:sz w:val="24"/>
          <w:szCs w:val="24"/>
        </w:rPr>
        <w:t xml:space="preserve"> </w:t>
      </w:r>
      <w:r w:rsidRPr="00202664">
        <w:rPr>
          <w:rFonts w:ascii="Book Antiqua" w:hAnsi="Book Antiqua" w:hint="eastAsia"/>
          <w:sz w:val="24"/>
          <w:szCs w:val="24"/>
          <w:lang w:eastAsia="zh-CN"/>
        </w:rPr>
        <w:t>Song XX</w:t>
      </w:r>
      <w:r w:rsidRPr="00202664">
        <w:rPr>
          <w:rFonts w:ascii="Book Antiqua" w:hAnsi="Book Antiqua"/>
          <w:b/>
          <w:sz w:val="24"/>
          <w:szCs w:val="24"/>
        </w:rPr>
        <w:t xml:space="preserve"> L-Editor</w:t>
      </w:r>
      <w:r w:rsidRPr="00202664">
        <w:rPr>
          <w:rFonts w:ascii="Book Antiqua" w:hAnsi="Book Antiqua" w:hint="eastAsia"/>
          <w:b/>
          <w:sz w:val="24"/>
          <w:szCs w:val="24"/>
        </w:rPr>
        <w:t>:</w:t>
      </w:r>
      <w:r w:rsidRPr="00202664">
        <w:rPr>
          <w:rFonts w:ascii="Book Antiqua" w:hAnsi="Book Antiqua"/>
          <w:b/>
          <w:sz w:val="24"/>
          <w:szCs w:val="24"/>
        </w:rPr>
        <w:t xml:space="preserve">  E-Editor</w:t>
      </w:r>
      <w:r w:rsidRPr="00202664">
        <w:rPr>
          <w:rFonts w:ascii="Book Antiqua" w:hAnsi="Book Antiqua" w:hint="eastAsia"/>
          <w:b/>
          <w:sz w:val="24"/>
          <w:szCs w:val="24"/>
        </w:rPr>
        <w:t>:</w:t>
      </w:r>
    </w:p>
    <w:p w:rsidR="00202664" w:rsidRDefault="00202664" w:rsidP="004D1F39">
      <w:pPr>
        <w:widowControl w:val="0"/>
        <w:spacing w:after="0" w:line="360" w:lineRule="auto"/>
        <w:jc w:val="both"/>
        <w:rPr>
          <w:rFonts w:ascii="Book Antiqua" w:hAnsi="Book Antiqua"/>
          <w:b/>
          <w:lang w:eastAsia="zh-CN"/>
        </w:rPr>
      </w:pPr>
    </w:p>
    <w:p w:rsidR="004E5C31" w:rsidRPr="004D1F39" w:rsidRDefault="005A7ABE" w:rsidP="004D1F39">
      <w:pPr>
        <w:widowControl w:val="0"/>
        <w:spacing w:after="0" w:line="360" w:lineRule="auto"/>
        <w:jc w:val="both"/>
        <w:rPr>
          <w:rFonts w:ascii="Book Antiqua" w:hAnsi="Book Antiqua" w:cs="Book Antiqua"/>
          <w:sz w:val="24"/>
          <w:szCs w:val="24"/>
          <w:lang w:val="en-US" w:eastAsia="zh-CN"/>
        </w:rPr>
      </w:pPr>
      <w:r w:rsidRPr="005A7ABE">
        <w:rPr>
          <w:rFonts w:ascii="Book Antiqua" w:hAnsi="Book Antiqua" w:cs="Book Antiqua"/>
          <w:b/>
          <w:bCs/>
          <w:sz w:val="24"/>
          <w:szCs w:val="24"/>
          <w:lang w:val="en-US"/>
        </w:rPr>
        <w:t xml:space="preserve">Figure </w:t>
      </w:r>
      <w:r w:rsidR="004D1F39">
        <w:rPr>
          <w:rFonts w:ascii="Book Antiqua" w:hAnsi="Book Antiqua" w:cs="Book Antiqua" w:hint="eastAsia"/>
          <w:b/>
          <w:bCs/>
          <w:sz w:val="24"/>
          <w:szCs w:val="24"/>
          <w:lang w:val="en-US" w:eastAsia="zh-CN"/>
        </w:rPr>
        <w:t>1</w:t>
      </w:r>
      <w:r w:rsidR="007038F8" w:rsidRPr="005A7ABE">
        <w:rPr>
          <w:rFonts w:ascii="Book Antiqua" w:hAnsi="Book Antiqua" w:cs="Book Antiqua"/>
          <w:b/>
          <w:bCs/>
          <w:sz w:val="24"/>
          <w:szCs w:val="24"/>
          <w:lang w:val="en-US"/>
        </w:rPr>
        <w:t xml:space="preserve"> Surface network of </w:t>
      </w:r>
      <w:proofErr w:type="spellStart"/>
      <w:r w:rsidR="007038F8" w:rsidRPr="005A7ABE">
        <w:rPr>
          <w:rFonts w:ascii="Book Antiqua" w:hAnsi="Book Antiqua" w:cs="Book Antiqua"/>
          <w:b/>
          <w:bCs/>
          <w:sz w:val="24"/>
          <w:szCs w:val="24"/>
          <w:lang w:val="en-US"/>
        </w:rPr>
        <w:t>purinergic</w:t>
      </w:r>
      <w:proofErr w:type="spellEnd"/>
      <w:r w:rsidR="007038F8" w:rsidRPr="005A7ABE">
        <w:rPr>
          <w:rFonts w:ascii="Book Antiqua" w:hAnsi="Book Antiqua" w:cs="Book Antiqua"/>
          <w:b/>
          <w:bCs/>
          <w:sz w:val="24"/>
          <w:szCs w:val="24"/>
          <w:lang w:val="en-US"/>
        </w:rPr>
        <w:t xml:space="preserve"> receptors and nucleotide </w:t>
      </w:r>
      <w:proofErr w:type="spellStart"/>
      <w:r w:rsidR="007038F8" w:rsidRPr="005A7ABE">
        <w:rPr>
          <w:rFonts w:ascii="Book Antiqua" w:hAnsi="Book Antiqua" w:cs="Book Antiqua"/>
          <w:b/>
          <w:bCs/>
          <w:sz w:val="24"/>
          <w:szCs w:val="24"/>
          <w:lang w:val="en-US"/>
        </w:rPr>
        <w:t>ectoenzymes</w:t>
      </w:r>
      <w:proofErr w:type="spellEnd"/>
      <w:r w:rsidR="007038F8" w:rsidRPr="005A7ABE">
        <w:rPr>
          <w:rFonts w:ascii="Book Antiqua" w:hAnsi="Book Antiqua" w:cs="Book Antiqua"/>
          <w:b/>
          <w:bCs/>
          <w:sz w:val="24"/>
          <w:szCs w:val="24"/>
          <w:lang w:val="en-US"/>
        </w:rPr>
        <w:t xml:space="preserve"> on </w:t>
      </w:r>
      <w:r w:rsidR="004D1F39" w:rsidRPr="004D1F39">
        <w:rPr>
          <w:rFonts w:ascii="Book Antiqua" w:hAnsi="Book Antiqua" w:cs="Book Antiqua"/>
          <w:b/>
          <w:color w:val="000000"/>
          <w:sz w:val="24"/>
          <w:szCs w:val="24"/>
          <w:lang w:val="en-US"/>
        </w:rPr>
        <w:t>mesenchymal stem cells</w:t>
      </w:r>
      <w:r w:rsidR="007038F8" w:rsidRPr="004D1F39">
        <w:rPr>
          <w:rFonts w:ascii="Book Antiqua" w:hAnsi="Book Antiqua" w:cs="Book Antiqua"/>
          <w:b/>
          <w:bCs/>
          <w:sz w:val="24"/>
          <w:szCs w:val="24"/>
          <w:lang w:val="en-US"/>
        </w:rPr>
        <w:t>.</w:t>
      </w:r>
      <w:r w:rsidR="004D1F39">
        <w:rPr>
          <w:rFonts w:ascii="Book Antiqua" w:hAnsi="Book Antiqua" w:cs="Book Antiqua" w:hint="eastAsia"/>
          <w:b/>
          <w:bCs/>
          <w:sz w:val="24"/>
          <w:szCs w:val="24"/>
          <w:lang w:val="en-US" w:eastAsia="zh-CN"/>
        </w:rPr>
        <w:t xml:space="preserve"> </w:t>
      </w:r>
      <w:r w:rsidR="007038F8" w:rsidRPr="005A7ABE">
        <w:rPr>
          <w:rFonts w:ascii="Book Antiqua" w:hAnsi="Book Antiqua" w:cs="Book Antiqua"/>
          <w:sz w:val="24"/>
          <w:szCs w:val="24"/>
          <w:lang w:val="en-US"/>
        </w:rPr>
        <w:t xml:space="preserve">On the basis of the recent findings the </w:t>
      </w:r>
      <w:r w:rsidRPr="005A7ABE">
        <w:rPr>
          <w:rFonts w:ascii="Book Antiqua" w:hAnsi="Book Antiqua" w:cs="Book Antiqua"/>
          <w:sz w:val="24"/>
          <w:szCs w:val="24"/>
          <w:lang w:val="en-US"/>
        </w:rPr>
        <w:t>Figure</w:t>
      </w:r>
      <w:r w:rsidR="007038F8" w:rsidRPr="005A7ABE">
        <w:rPr>
          <w:rFonts w:ascii="Book Antiqua" w:hAnsi="Book Antiqua" w:cs="Book Antiqua"/>
          <w:sz w:val="24"/>
          <w:szCs w:val="24"/>
          <w:lang w:val="en-US"/>
        </w:rPr>
        <w:t xml:space="preserve"> shows all the </w:t>
      </w:r>
      <w:proofErr w:type="spellStart"/>
      <w:r w:rsidR="007038F8" w:rsidRPr="005A7ABE">
        <w:rPr>
          <w:rFonts w:ascii="Book Antiqua" w:hAnsi="Book Antiqua" w:cs="Book Antiqua"/>
          <w:sz w:val="24"/>
          <w:szCs w:val="24"/>
          <w:lang w:val="en-US"/>
        </w:rPr>
        <w:t>purinergic</w:t>
      </w:r>
      <w:proofErr w:type="spellEnd"/>
      <w:r w:rsidR="007038F8" w:rsidRPr="005A7ABE">
        <w:rPr>
          <w:rFonts w:ascii="Book Antiqua" w:hAnsi="Book Antiqua" w:cs="Book Antiqua"/>
          <w:sz w:val="24"/>
          <w:szCs w:val="24"/>
          <w:lang w:val="en-US"/>
        </w:rPr>
        <w:t xml:space="preserve"> receptors and </w:t>
      </w:r>
      <w:proofErr w:type="spellStart"/>
      <w:r w:rsidR="007038F8" w:rsidRPr="005A7ABE">
        <w:rPr>
          <w:rFonts w:ascii="Book Antiqua" w:hAnsi="Book Antiqua" w:cs="Book Antiqua"/>
          <w:sz w:val="24"/>
          <w:szCs w:val="24"/>
          <w:lang w:val="en-US"/>
        </w:rPr>
        <w:t>ectoenzymes</w:t>
      </w:r>
      <w:proofErr w:type="spellEnd"/>
      <w:r w:rsidR="007038F8" w:rsidRPr="005A7ABE">
        <w:rPr>
          <w:rFonts w:ascii="Book Antiqua" w:hAnsi="Book Antiqua" w:cs="Book Antiqua"/>
          <w:sz w:val="24"/>
          <w:szCs w:val="24"/>
          <w:lang w:val="en-US"/>
        </w:rPr>
        <w:t xml:space="preserve"> which presence has been ascertained on </w:t>
      </w:r>
      <w:r w:rsidR="004D1F39" w:rsidRPr="005A7ABE">
        <w:rPr>
          <w:rFonts w:ascii="Book Antiqua" w:hAnsi="Book Antiqua" w:cs="Book Antiqua"/>
          <w:color w:val="000000"/>
          <w:sz w:val="24"/>
          <w:szCs w:val="24"/>
          <w:lang w:val="en-US"/>
        </w:rPr>
        <w:t>mesenchymal stem cells</w:t>
      </w:r>
      <w:r w:rsidR="007038F8" w:rsidRPr="005A7ABE">
        <w:rPr>
          <w:rFonts w:ascii="Book Antiqua" w:hAnsi="Book Antiqua" w:cs="Book Antiqua"/>
          <w:sz w:val="24"/>
          <w:szCs w:val="24"/>
          <w:lang w:val="en-US"/>
        </w:rPr>
        <w:t xml:space="preserve"> through </w:t>
      </w:r>
      <w:proofErr w:type="spellStart"/>
      <w:r w:rsidR="007038F8" w:rsidRPr="005A7ABE">
        <w:rPr>
          <w:rFonts w:ascii="Book Antiqua" w:hAnsi="Book Antiqua" w:cs="Book Antiqua"/>
          <w:sz w:val="24"/>
          <w:szCs w:val="24"/>
          <w:lang w:val="en-US"/>
        </w:rPr>
        <w:t>qPCR</w:t>
      </w:r>
      <w:proofErr w:type="spellEnd"/>
      <w:r w:rsidR="007038F8" w:rsidRPr="005A7ABE">
        <w:rPr>
          <w:rFonts w:ascii="Book Antiqua" w:hAnsi="Book Antiqua" w:cs="Book Antiqua"/>
          <w:sz w:val="24"/>
          <w:szCs w:val="24"/>
          <w:lang w:val="en-US"/>
        </w:rPr>
        <w:t xml:space="preserve"> analyses and/or demonstration of a clear physiological function (see text for references)</w:t>
      </w:r>
      <w:proofErr w:type="gramStart"/>
      <w:r w:rsidR="007038F8" w:rsidRPr="005A7ABE">
        <w:rPr>
          <w:rFonts w:ascii="Book Antiqua" w:hAnsi="Book Antiqua" w:cs="Book Antiqua"/>
          <w:sz w:val="24"/>
          <w:szCs w:val="24"/>
          <w:lang w:val="en-US"/>
        </w:rPr>
        <w:t>.</w:t>
      </w:r>
      <w:proofErr w:type="gramEnd"/>
      <w:r w:rsidR="007038F8" w:rsidRPr="005A7ABE">
        <w:rPr>
          <w:rFonts w:ascii="Book Antiqua" w:hAnsi="Book Antiqua" w:cs="Book Antiqua"/>
          <w:sz w:val="24"/>
          <w:szCs w:val="24"/>
          <w:lang w:val="en-US"/>
        </w:rPr>
        <w:t xml:space="preserve"> Furthermore, both ATP and </w:t>
      </w:r>
      <w:r w:rsidR="00147ABE" w:rsidRPr="005A7ABE">
        <w:rPr>
          <w:rFonts w:ascii="Symbol" w:hAnsi="Symbol" w:cs="Symbol"/>
          <w:color w:val="000000"/>
          <w:sz w:val="24"/>
          <w:szCs w:val="24"/>
          <w:lang w:val="en-US"/>
        </w:rPr>
        <w:t></w:t>
      </w:r>
      <w:r w:rsidR="007038F8" w:rsidRPr="005A7ABE">
        <w:rPr>
          <w:rFonts w:ascii="Book Antiqua" w:hAnsi="Book Antiqua" w:cs="Book Antiqua"/>
          <w:sz w:val="24"/>
          <w:szCs w:val="24"/>
          <w:lang w:val="en-US"/>
        </w:rPr>
        <w:t>-NAD stimulation mechanisms and metabolisms are summarized as an example of the finely tuned extracellular balance between nucleotides and nucleosides</w:t>
      </w:r>
      <w:r w:rsidR="004D1F39">
        <w:rPr>
          <w:rFonts w:ascii="Book Antiqua" w:hAnsi="Book Antiqua" w:cs="Book Antiqua"/>
          <w:sz w:val="24"/>
          <w:szCs w:val="24"/>
          <w:lang w:val="en-US"/>
        </w:rPr>
        <w:t xml:space="preserve"> and their pleiotropic effects.</w:t>
      </w:r>
      <w:r w:rsidR="004D1F39">
        <w:rPr>
          <w:rFonts w:ascii="Book Antiqua" w:hAnsi="Book Antiqua" w:cs="Book Antiqua" w:hint="eastAsia"/>
          <w:sz w:val="24"/>
          <w:szCs w:val="24"/>
          <w:lang w:val="en-US" w:eastAsia="zh-CN"/>
        </w:rPr>
        <w:t xml:space="preserve"> </w:t>
      </w:r>
      <w:r w:rsidR="007038F8" w:rsidRPr="005A7ABE">
        <w:rPr>
          <w:rFonts w:ascii="Book Antiqua" w:hAnsi="Book Antiqua" w:cs="Book Antiqua"/>
          <w:sz w:val="24"/>
          <w:szCs w:val="24"/>
          <w:lang w:val="en-US"/>
        </w:rPr>
        <w:t>CX43 HC</w:t>
      </w:r>
      <w:r w:rsidR="004D1F39">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CX43 </w:t>
      </w:r>
      <w:proofErr w:type="spellStart"/>
      <w:r w:rsidR="007038F8" w:rsidRPr="005A7ABE">
        <w:rPr>
          <w:rFonts w:ascii="Book Antiqua" w:hAnsi="Book Antiqua" w:cs="Book Antiqua"/>
          <w:sz w:val="24"/>
          <w:szCs w:val="24"/>
          <w:lang w:val="en-US"/>
        </w:rPr>
        <w:t>hemichannels</w:t>
      </w:r>
      <w:proofErr w:type="spellEnd"/>
      <w:r w:rsidR="007038F8" w:rsidRPr="005A7ABE">
        <w:rPr>
          <w:rFonts w:ascii="Book Antiqua" w:hAnsi="Book Antiqua" w:cs="Book Antiqua"/>
          <w:sz w:val="24"/>
          <w:szCs w:val="24"/>
          <w:lang w:val="en-US"/>
        </w:rPr>
        <w:t>; Ade</w:t>
      </w:r>
      <w:r w:rsidR="004D1F39">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w:t>
      </w:r>
      <w:r w:rsidR="004D1F39" w:rsidRPr="005A7ABE">
        <w:rPr>
          <w:rFonts w:ascii="Book Antiqua" w:hAnsi="Book Antiqua" w:cs="Book Antiqua"/>
          <w:sz w:val="24"/>
          <w:szCs w:val="24"/>
          <w:lang w:val="en-US"/>
        </w:rPr>
        <w:t>A</w:t>
      </w:r>
      <w:r w:rsidR="007038F8" w:rsidRPr="005A7ABE">
        <w:rPr>
          <w:rFonts w:ascii="Book Antiqua" w:hAnsi="Book Antiqua" w:cs="Book Antiqua"/>
          <w:sz w:val="24"/>
          <w:szCs w:val="24"/>
          <w:lang w:val="en-US"/>
        </w:rPr>
        <w:t>denosine; NMP</w:t>
      </w:r>
      <w:r w:rsidR="004D1F39">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w:t>
      </w:r>
      <w:proofErr w:type="spellStart"/>
      <w:r w:rsidR="004D1F39" w:rsidRPr="005A7ABE">
        <w:rPr>
          <w:rFonts w:ascii="Book Antiqua" w:hAnsi="Book Antiqua" w:cs="Book Antiqua"/>
          <w:sz w:val="24"/>
          <w:szCs w:val="24"/>
          <w:lang w:val="en-US"/>
        </w:rPr>
        <w:t>N</w:t>
      </w:r>
      <w:r w:rsidR="007038F8" w:rsidRPr="005A7ABE">
        <w:rPr>
          <w:rFonts w:ascii="Book Antiqua" w:hAnsi="Book Antiqua" w:cs="Book Antiqua"/>
          <w:sz w:val="24"/>
          <w:szCs w:val="24"/>
          <w:lang w:val="en-US"/>
        </w:rPr>
        <w:t>icotinamide</w:t>
      </w:r>
      <w:proofErr w:type="spellEnd"/>
      <w:r w:rsidR="007038F8" w:rsidRPr="005A7ABE">
        <w:rPr>
          <w:rFonts w:ascii="Book Antiqua" w:hAnsi="Book Antiqua" w:cs="Book Antiqua"/>
          <w:sz w:val="24"/>
          <w:szCs w:val="24"/>
          <w:lang w:val="en-US"/>
        </w:rPr>
        <w:t xml:space="preserve"> </w:t>
      </w:r>
      <w:r w:rsidR="007038F8" w:rsidRPr="005A7ABE">
        <w:rPr>
          <w:rFonts w:ascii="Book Antiqua" w:hAnsi="Book Antiqua" w:cs="Book Antiqua"/>
          <w:sz w:val="24"/>
          <w:szCs w:val="24"/>
          <w:lang w:val="en-US"/>
        </w:rPr>
        <w:lastRenderedPageBreak/>
        <w:t>monophosphate; ER</w:t>
      </w:r>
      <w:r w:rsidR="004D1F39">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w:t>
      </w:r>
      <w:r w:rsidR="004D1F39" w:rsidRPr="005A7ABE">
        <w:rPr>
          <w:rFonts w:ascii="Book Antiqua" w:hAnsi="Book Antiqua" w:cs="Book Antiqua"/>
          <w:sz w:val="24"/>
          <w:szCs w:val="24"/>
          <w:lang w:val="en-US"/>
        </w:rPr>
        <w:t>E</w:t>
      </w:r>
      <w:r w:rsidR="007038F8" w:rsidRPr="005A7ABE">
        <w:rPr>
          <w:rFonts w:ascii="Book Antiqua" w:hAnsi="Book Antiqua" w:cs="Book Antiqua"/>
          <w:sz w:val="24"/>
          <w:szCs w:val="24"/>
          <w:lang w:val="en-US"/>
        </w:rPr>
        <w:t>ndoplasmic reticulum; RyR1</w:t>
      </w:r>
      <w:proofErr w:type="gramStart"/>
      <w:r w:rsidR="007038F8" w:rsidRPr="005A7ABE">
        <w:rPr>
          <w:rFonts w:ascii="Book Antiqua" w:hAnsi="Book Antiqua" w:cs="Book Antiqua"/>
          <w:sz w:val="24"/>
          <w:szCs w:val="24"/>
          <w:lang w:val="en-US"/>
        </w:rPr>
        <w:t>,3</w:t>
      </w:r>
      <w:proofErr w:type="gramEnd"/>
      <w:r w:rsidR="004D1F39">
        <w:rPr>
          <w:rFonts w:ascii="Book Antiqua" w:hAnsi="Book Antiqua" w:cs="Book Antiqua" w:hint="eastAsia"/>
          <w:sz w:val="24"/>
          <w:szCs w:val="24"/>
          <w:lang w:val="en-US" w:eastAsia="zh-CN"/>
        </w:rPr>
        <w:t>:</w:t>
      </w:r>
      <w:r w:rsidR="007038F8" w:rsidRPr="005A7ABE">
        <w:rPr>
          <w:rFonts w:ascii="Book Antiqua" w:hAnsi="Book Antiqua" w:cs="Book Antiqua"/>
          <w:sz w:val="24"/>
          <w:szCs w:val="24"/>
          <w:lang w:val="en-US"/>
        </w:rPr>
        <w:t xml:space="preserve"> ryanodine receptors 1 and 3.</w:t>
      </w:r>
    </w:p>
    <w:p w:rsidR="004E5C31" w:rsidRPr="00FF146F" w:rsidRDefault="004E5C31" w:rsidP="004D1F39">
      <w:pPr>
        <w:widowControl w:val="0"/>
        <w:spacing w:after="0" w:line="360" w:lineRule="auto"/>
        <w:jc w:val="both"/>
        <w:rPr>
          <w:rFonts w:ascii="Book Antiqua" w:hAnsi="Book Antiqua" w:cs="Book Antiqua"/>
          <w:sz w:val="24"/>
          <w:szCs w:val="24"/>
          <w:lang w:val="en-US"/>
        </w:rPr>
      </w:pPr>
      <w:r w:rsidRPr="005A7ABE">
        <w:rPr>
          <w:rFonts w:ascii="Times New Roman" w:hAnsi="Times New Roman" w:cs="Times New Roman"/>
          <w:noProof/>
          <w:sz w:val="20"/>
          <w:szCs w:val="20"/>
          <w:lang w:val="en-US" w:eastAsia="zh-CN"/>
        </w:rPr>
        <w:drawing>
          <wp:inline distT="0" distB="0" distL="0" distR="0" wp14:anchorId="05D5879F" wp14:editId="6BC09263">
            <wp:extent cx="6057900" cy="3343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3343275"/>
                    </a:xfrm>
                    <a:prstGeom prst="rect">
                      <a:avLst/>
                    </a:prstGeom>
                    <a:noFill/>
                    <a:ln>
                      <a:noFill/>
                    </a:ln>
                  </pic:spPr>
                </pic:pic>
              </a:graphicData>
            </a:graphic>
          </wp:inline>
        </w:drawing>
      </w:r>
    </w:p>
    <w:sectPr w:rsidR="004E5C31" w:rsidRPr="00FF146F" w:rsidSect="007038F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D7C" w:rsidRDefault="00182D7C" w:rsidP="006B5477">
      <w:pPr>
        <w:spacing w:after="0" w:line="240" w:lineRule="auto"/>
      </w:pPr>
      <w:r>
        <w:separator/>
      </w:r>
    </w:p>
  </w:endnote>
  <w:endnote w:type="continuationSeparator" w:id="0">
    <w:p w:rsidR="00182D7C" w:rsidRDefault="00182D7C" w:rsidP="006B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E" w:rsidRDefault="005A7ABE">
    <w:pPr>
      <w:pStyle w:val="ab"/>
      <w:jc w:val="center"/>
    </w:pPr>
    <w:r>
      <w:fldChar w:fldCharType="begin"/>
    </w:r>
    <w:r>
      <w:instrText>PAGE   \* MERGEFORMAT</w:instrText>
    </w:r>
    <w:r>
      <w:fldChar w:fldCharType="separate"/>
    </w:r>
    <w:r w:rsidR="000374EF">
      <w:rPr>
        <w:noProof/>
      </w:rPr>
      <w:t>8</w:t>
    </w:r>
    <w:r>
      <w:fldChar w:fldCharType="end"/>
    </w:r>
  </w:p>
  <w:p w:rsidR="005A7ABE" w:rsidRDefault="005A7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D7C" w:rsidRDefault="00182D7C" w:rsidP="006B5477">
      <w:pPr>
        <w:spacing w:after="0" w:line="240" w:lineRule="auto"/>
      </w:pPr>
      <w:r>
        <w:separator/>
      </w:r>
    </w:p>
  </w:footnote>
  <w:footnote w:type="continuationSeparator" w:id="0">
    <w:p w:rsidR="00182D7C" w:rsidRDefault="00182D7C" w:rsidP="006B5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5630"/>
    <w:multiLevelType w:val="hybridMultilevel"/>
    <w:tmpl w:val="0C2EA5B0"/>
    <w:lvl w:ilvl="0" w:tplc="A0D464F6">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5BEE07D9"/>
    <w:multiLevelType w:val="hybridMultilevel"/>
    <w:tmpl w:val="0C2EA5B0"/>
    <w:lvl w:ilvl="0" w:tplc="A0D464F6">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60185274"/>
    <w:multiLevelType w:val="hybridMultilevel"/>
    <w:tmpl w:val="0C2EA5B0"/>
    <w:lvl w:ilvl="0" w:tplc="A0D464F6">
      <w:start w:val="1"/>
      <w:numFmt w:val="decimal"/>
      <w:lvlText w:val="%1."/>
      <w:lvlJc w:val="righ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F8"/>
    <w:rsid w:val="000165BD"/>
    <w:rsid w:val="000374EF"/>
    <w:rsid w:val="000B2A1D"/>
    <w:rsid w:val="00143956"/>
    <w:rsid w:val="00147ABE"/>
    <w:rsid w:val="00176B2E"/>
    <w:rsid w:val="00182D7C"/>
    <w:rsid w:val="001D34CD"/>
    <w:rsid w:val="001E21C8"/>
    <w:rsid w:val="00202664"/>
    <w:rsid w:val="002456B0"/>
    <w:rsid w:val="002907EC"/>
    <w:rsid w:val="002F1BB5"/>
    <w:rsid w:val="0038373D"/>
    <w:rsid w:val="004348E3"/>
    <w:rsid w:val="00475E0D"/>
    <w:rsid w:val="004D1F39"/>
    <w:rsid w:val="004E5C31"/>
    <w:rsid w:val="00564C54"/>
    <w:rsid w:val="005A7ABE"/>
    <w:rsid w:val="005E3385"/>
    <w:rsid w:val="005F6F0A"/>
    <w:rsid w:val="00606CFF"/>
    <w:rsid w:val="006932F7"/>
    <w:rsid w:val="006B29B2"/>
    <w:rsid w:val="006B5477"/>
    <w:rsid w:val="007038F8"/>
    <w:rsid w:val="007F1C13"/>
    <w:rsid w:val="00812DF4"/>
    <w:rsid w:val="00891F90"/>
    <w:rsid w:val="008C1EFF"/>
    <w:rsid w:val="008E6833"/>
    <w:rsid w:val="009513FF"/>
    <w:rsid w:val="0097145D"/>
    <w:rsid w:val="00A43A6F"/>
    <w:rsid w:val="00A54584"/>
    <w:rsid w:val="00A81FFF"/>
    <w:rsid w:val="00A9694E"/>
    <w:rsid w:val="00AA63D3"/>
    <w:rsid w:val="00B45A0B"/>
    <w:rsid w:val="00B80BD1"/>
    <w:rsid w:val="00BB070D"/>
    <w:rsid w:val="00BB7910"/>
    <w:rsid w:val="00C00E96"/>
    <w:rsid w:val="00C440EF"/>
    <w:rsid w:val="00C92FAB"/>
    <w:rsid w:val="00D23E4B"/>
    <w:rsid w:val="00E07213"/>
    <w:rsid w:val="00E206C4"/>
    <w:rsid w:val="00E8399A"/>
    <w:rsid w:val="00EF2B4A"/>
    <w:rsid w:val="00F15BB8"/>
    <w:rsid w:val="00F43CD5"/>
    <w:rsid w:val="00FA2509"/>
    <w:rsid w:val="00FB10F7"/>
    <w:rsid w:val="00FF146F"/>
    <w:rsid w:val="00FF4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val="it-IT" w:eastAsia="en-US"/>
    </w:rPr>
  </w:style>
  <w:style w:type="paragraph" w:styleId="1">
    <w:name w:val="heading 1"/>
    <w:basedOn w:val="a"/>
    <w:link w:val="1Char"/>
    <w:uiPriority w:val="99"/>
    <w:qFormat/>
    <w:pPr>
      <w:spacing w:before="100" w:beforeAutospacing="1" w:after="100" w:afterAutospacing="1" w:line="240" w:lineRule="auto"/>
      <w:outlineLvl w:val="0"/>
    </w:pPr>
    <w:rPr>
      <w:rFonts w:cs="Times New Roman"/>
      <w:b/>
      <w:bCs/>
      <w:kern w:val="36"/>
      <w:sz w:val="48"/>
      <w:szCs w:val="48"/>
      <w:lang w:eastAsia="it-IT"/>
    </w:rPr>
  </w:style>
  <w:style w:type="paragraph" w:styleId="2">
    <w:name w:val="heading 2"/>
    <w:basedOn w:val="a"/>
    <w:next w:val="a"/>
    <w:link w:val="2Char"/>
    <w:uiPriority w:val="99"/>
    <w:qFormat/>
    <w:pPr>
      <w:keepNext/>
      <w:autoSpaceDE w:val="0"/>
      <w:autoSpaceDN w:val="0"/>
      <w:adjustRightInd w:val="0"/>
      <w:spacing w:after="0" w:line="360" w:lineRule="auto"/>
      <w:jc w:val="both"/>
      <w:outlineLvl w:val="1"/>
    </w:pPr>
    <w:rPr>
      <w:rFonts w:ascii="Book Antiqua" w:hAnsi="Book Antiqua" w:cs="Book Antiqua"/>
      <w:b/>
      <w:bCs/>
      <w:color w:val="000000"/>
      <w:sz w:val="20"/>
      <w:szCs w:val="20"/>
      <w:lang w:val="en-US"/>
    </w:rPr>
  </w:style>
  <w:style w:type="paragraph" w:styleId="3">
    <w:name w:val="heading 3"/>
    <w:basedOn w:val="a"/>
    <w:next w:val="a"/>
    <w:link w:val="3Char"/>
    <w:uiPriority w:val="99"/>
    <w:qFormat/>
    <w:pPr>
      <w:keepNext/>
      <w:spacing w:after="0" w:line="360" w:lineRule="auto"/>
      <w:jc w:val="both"/>
      <w:outlineLvl w:val="2"/>
    </w:pPr>
    <w:rPr>
      <w:rFonts w:ascii="Book Antiqua" w:hAnsi="Book Antiqua" w:cs="Book Antiqua"/>
      <w:b/>
      <w:bCs/>
      <w:sz w:val="20"/>
      <w:szCs w:val="20"/>
      <w:lang w:val="en-US"/>
    </w:rPr>
  </w:style>
  <w:style w:type="paragraph" w:styleId="4">
    <w:name w:val="heading 4"/>
    <w:basedOn w:val="a"/>
    <w:next w:val="a"/>
    <w:link w:val="4Char"/>
    <w:uiPriority w:val="99"/>
    <w:qFormat/>
    <w:pPr>
      <w:keepNext/>
      <w:keepLines/>
      <w:spacing w:before="200" w:after="0"/>
      <w:outlineLvl w:val="3"/>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Pr>
      <w:rFonts w:ascii="Times New Roman" w:hAnsi="Times New Roman" w:cs="Times New Roman"/>
      <w:b/>
      <w:bCs/>
      <w:kern w:val="36"/>
      <w:sz w:val="48"/>
      <w:szCs w:val="48"/>
      <w:lang w:eastAsia="it-IT"/>
    </w:rPr>
  </w:style>
  <w:style w:type="character" w:customStyle="1" w:styleId="2Char">
    <w:name w:val="标题 2 Char"/>
    <w:link w:val="2"/>
    <w:uiPriority w:val="9"/>
    <w:semiHidden/>
    <w:rsid w:val="007038F8"/>
    <w:rPr>
      <w:rFonts w:ascii="Cambria" w:eastAsia="Times New Roman" w:hAnsi="Cambria" w:cs="Times New Roman"/>
      <w:b/>
      <w:bCs/>
      <w:i/>
      <w:iCs/>
      <w:sz w:val="28"/>
      <w:szCs w:val="28"/>
      <w:lang w:val="it-IT"/>
    </w:rPr>
  </w:style>
  <w:style w:type="character" w:customStyle="1" w:styleId="3Char">
    <w:name w:val="标题 3 Char"/>
    <w:link w:val="3"/>
    <w:uiPriority w:val="9"/>
    <w:semiHidden/>
    <w:rsid w:val="007038F8"/>
    <w:rPr>
      <w:rFonts w:ascii="Cambria" w:eastAsia="Times New Roman" w:hAnsi="Cambria" w:cs="Times New Roman"/>
      <w:b/>
      <w:bCs/>
      <w:sz w:val="26"/>
      <w:szCs w:val="26"/>
      <w:lang w:val="it-IT"/>
    </w:rPr>
  </w:style>
  <w:style w:type="character" w:customStyle="1" w:styleId="4Char">
    <w:name w:val="标题 4 Char"/>
    <w:link w:val="4"/>
    <w:uiPriority w:val="99"/>
    <w:rPr>
      <w:rFonts w:ascii="Cambria" w:hAnsi="Cambria" w:cs="Cambria"/>
      <w:b/>
      <w:bCs/>
      <w:i/>
      <w:iCs/>
      <w:color w:val="auto"/>
    </w:rPr>
  </w:style>
  <w:style w:type="paragraph" w:styleId="a3">
    <w:name w:val="Document Map"/>
    <w:basedOn w:val="a"/>
    <w:link w:val="Char"/>
    <w:uiPriority w:val="99"/>
    <w:pPr>
      <w:spacing w:after="0" w:line="240" w:lineRule="auto"/>
    </w:pPr>
    <w:rPr>
      <w:rFonts w:ascii="Tahoma" w:hAnsi="Tahoma" w:cs="Tahoma"/>
      <w:sz w:val="16"/>
      <w:szCs w:val="16"/>
    </w:rPr>
  </w:style>
  <w:style w:type="character" w:customStyle="1" w:styleId="Char">
    <w:name w:val="文档结构图 Char"/>
    <w:link w:val="a3"/>
    <w:uiPriority w:val="99"/>
    <w:rPr>
      <w:rFonts w:ascii="Tahoma" w:hAnsi="Tahoma" w:cs="Tahoma"/>
      <w:sz w:val="16"/>
      <w:szCs w:val="16"/>
    </w:rPr>
  </w:style>
  <w:style w:type="character" w:styleId="a4">
    <w:name w:val="Hyperlink"/>
    <w:uiPriority w:val="99"/>
    <w:rPr>
      <w:rFonts w:ascii="Times New Roman" w:hAnsi="Times New Roman" w:cs="Times New Roman"/>
      <w:color w:val="0000FF"/>
      <w:u w:val="single"/>
    </w:rPr>
  </w:style>
  <w:style w:type="paragraph" w:styleId="a5">
    <w:name w:val="Balloon Text"/>
    <w:basedOn w:val="a"/>
    <w:link w:val="Char0"/>
    <w:uiPriority w:val="99"/>
    <w:pPr>
      <w:spacing w:after="0" w:line="240" w:lineRule="auto"/>
    </w:pPr>
    <w:rPr>
      <w:rFonts w:ascii="Tahoma" w:hAnsi="Tahoma" w:cs="Tahoma"/>
      <w:sz w:val="16"/>
      <w:szCs w:val="16"/>
    </w:rPr>
  </w:style>
  <w:style w:type="character" w:customStyle="1" w:styleId="Char0">
    <w:name w:val="批注框文本 Char"/>
    <w:link w:val="a5"/>
    <w:uiPriority w:val="99"/>
    <w:rPr>
      <w:rFonts w:ascii="Tahoma" w:hAnsi="Tahoma" w:cs="Tahoma"/>
      <w:sz w:val="16"/>
      <w:szCs w:val="16"/>
    </w:rPr>
  </w:style>
  <w:style w:type="character" w:customStyle="1" w:styleId="st">
    <w:name w:val="st"/>
    <w:uiPriority w:val="99"/>
    <w:rPr>
      <w:rFonts w:ascii="Times New Roman" w:hAnsi="Times New Roman" w:cs="Times New Roman"/>
    </w:rPr>
  </w:style>
  <w:style w:type="paragraph" w:styleId="a6">
    <w:name w:val="Normal (Web)"/>
    <w:basedOn w:val="a"/>
    <w:uiPriority w:val="99"/>
    <w:pPr>
      <w:spacing w:before="100" w:beforeAutospacing="1" w:after="100" w:afterAutospacing="1" w:line="240" w:lineRule="auto"/>
    </w:pPr>
    <w:rPr>
      <w:rFonts w:cs="Times New Roman"/>
      <w:sz w:val="24"/>
      <w:szCs w:val="24"/>
      <w:lang w:eastAsia="it-IT"/>
    </w:rPr>
  </w:style>
  <w:style w:type="paragraph" w:customStyle="1" w:styleId="Default">
    <w:name w:val="Default"/>
    <w:uiPriority w:val="99"/>
    <w:pPr>
      <w:autoSpaceDE w:val="0"/>
      <w:autoSpaceDN w:val="0"/>
      <w:adjustRightInd w:val="0"/>
    </w:pPr>
    <w:rPr>
      <w:color w:val="000000"/>
      <w:sz w:val="24"/>
      <w:szCs w:val="24"/>
      <w:lang w:val="it-IT" w:eastAsia="en-US"/>
    </w:rPr>
  </w:style>
  <w:style w:type="character" w:customStyle="1" w:styleId="highlight">
    <w:name w:val="highlight"/>
    <w:uiPriority w:val="99"/>
    <w:rPr>
      <w:rFonts w:ascii="Times New Roman" w:hAnsi="Times New Roman" w:cs="Times New Roman"/>
    </w:rPr>
  </w:style>
  <w:style w:type="paragraph" w:customStyle="1" w:styleId="Titolo1">
    <w:name w:val="Titolo1"/>
    <w:basedOn w:val="a"/>
    <w:uiPriority w:val="99"/>
    <w:pPr>
      <w:spacing w:before="100" w:beforeAutospacing="1" w:after="100" w:afterAutospacing="1" w:line="240" w:lineRule="auto"/>
    </w:pPr>
    <w:rPr>
      <w:rFonts w:cs="Times New Roman"/>
      <w:sz w:val="24"/>
      <w:szCs w:val="24"/>
      <w:lang w:eastAsia="it-IT"/>
    </w:rPr>
  </w:style>
  <w:style w:type="paragraph" w:customStyle="1" w:styleId="desc">
    <w:name w:val="desc"/>
    <w:basedOn w:val="a"/>
    <w:uiPriority w:val="99"/>
    <w:pPr>
      <w:spacing w:before="100" w:beforeAutospacing="1" w:after="100" w:afterAutospacing="1" w:line="240" w:lineRule="auto"/>
    </w:pPr>
    <w:rPr>
      <w:rFonts w:cs="Times New Roman"/>
      <w:sz w:val="24"/>
      <w:szCs w:val="24"/>
      <w:lang w:eastAsia="it-IT"/>
    </w:rPr>
  </w:style>
  <w:style w:type="paragraph" w:customStyle="1" w:styleId="details">
    <w:name w:val="details"/>
    <w:basedOn w:val="a"/>
    <w:uiPriority w:val="99"/>
    <w:pPr>
      <w:spacing w:before="100" w:beforeAutospacing="1" w:after="100" w:afterAutospacing="1" w:line="240" w:lineRule="auto"/>
    </w:pPr>
    <w:rPr>
      <w:rFonts w:cs="Times New Roman"/>
      <w:sz w:val="24"/>
      <w:szCs w:val="24"/>
      <w:lang w:eastAsia="it-IT"/>
    </w:rPr>
  </w:style>
  <w:style w:type="character" w:customStyle="1" w:styleId="jrnl">
    <w:name w:val="jrnl"/>
    <w:uiPriority w:val="99"/>
    <w:rPr>
      <w:rFonts w:ascii="Times New Roman" w:hAnsi="Times New Roman" w:cs="Times New Roman"/>
    </w:rPr>
  </w:style>
  <w:style w:type="paragraph" w:styleId="a7">
    <w:name w:val="List Paragraph"/>
    <w:basedOn w:val="a"/>
    <w:uiPriority w:val="99"/>
    <w:qFormat/>
    <w:pPr>
      <w:ind w:left="720"/>
    </w:pPr>
  </w:style>
  <w:style w:type="paragraph" w:customStyle="1" w:styleId="Titolo2">
    <w:name w:val="Titolo2"/>
    <w:basedOn w:val="a"/>
    <w:uiPriority w:val="99"/>
    <w:pPr>
      <w:spacing w:before="100" w:beforeAutospacing="1" w:after="100" w:afterAutospacing="1" w:line="240" w:lineRule="auto"/>
    </w:pPr>
    <w:rPr>
      <w:rFonts w:cs="Times New Roman"/>
      <w:sz w:val="24"/>
      <w:szCs w:val="24"/>
      <w:lang w:eastAsia="it-IT"/>
    </w:rPr>
  </w:style>
  <w:style w:type="character" w:customStyle="1" w:styleId="slug-metadata-note">
    <w:name w:val="slug-metadata-note"/>
    <w:uiPriority w:val="99"/>
    <w:rPr>
      <w:rFonts w:ascii="Times New Roman" w:hAnsi="Times New Roman" w:cs="Times New Roman"/>
    </w:rPr>
  </w:style>
  <w:style w:type="character" w:customStyle="1" w:styleId="slug-doi">
    <w:name w:val="slug-doi"/>
    <w:uiPriority w:val="99"/>
    <w:rPr>
      <w:rFonts w:ascii="Times New Roman" w:hAnsi="Times New Roman" w:cs="Times New Roman"/>
    </w:rPr>
  </w:style>
  <w:style w:type="character" w:customStyle="1" w:styleId="blacksml">
    <w:name w:val="blacksml"/>
    <w:uiPriority w:val="99"/>
    <w:rPr>
      <w:rFonts w:ascii="Times New Roman" w:hAnsi="Times New Roman" w:cs="Times New Roman"/>
    </w:rPr>
  </w:style>
  <w:style w:type="paragraph" w:customStyle="1" w:styleId="Pa1">
    <w:name w:val="Pa1"/>
    <w:basedOn w:val="Default"/>
    <w:next w:val="Default"/>
    <w:uiPriority w:val="99"/>
    <w:pPr>
      <w:spacing w:line="201" w:lineRule="atLeast"/>
    </w:pPr>
    <w:rPr>
      <w:color w:val="auto"/>
    </w:rPr>
  </w:style>
  <w:style w:type="paragraph" w:customStyle="1" w:styleId="Titolo3">
    <w:name w:val="Titolo3"/>
    <w:basedOn w:val="a"/>
    <w:uiPriority w:val="99"/>
    <w:pPr>
      <w:spacing w:before="100" w:beforeAutospacing="1" w:after="100" w:afterAutospacing="1" w:line="240" w:lineRule="auto"/>
    </w:pPr>
    <w:rPr>
      <w:rFonts w:cs="Times New Roman"/>
      <w:sz w:val="24"/>
      <w:szCs w:val="24"/>
      <w:lang w:eastAsia="it-IT"/>
    </w:rPr>
  </w:style>
  <w:style w:type="character" w:styleId="a8">
    <w:name w:val="Strong"/>
    <w:uiPriority w:val="99"/>
    <w:qFormat/>
    <w:rPr>
      <w:rFonts w:ascii="Times New Roman" w:hAnsi="Times New Roman" w:cs="Times New Roman"/>
      <w:b/>
      <w:bCs/>
    </w:rPr>
  </w:style>
  <w:style w:type="character" w:customStyle="1" w:styleId="doi">
    <w:name w:val="doi"/>
    <w:uiPriority w:val="99"/>
    <w:rPr>
      <w:rFonts w:ascii="Times New Roman" w:hAnsi="Times New Roman" w:cs="Times New Roman"/>
    </w:rPr>
  </w:style>
  <w:style w:type="character" w:customStyle="1" w:styleId="cit-doi">
    <w:name w:val="cit-doi"/>
    <w:uiPriority w:val="99"/>
    <w:rPr>
      <w:rFonts w:ascii="Times New Roman" w:hAnsi="Times New Roman" w:cs="Times New Roman"/>
    </w:rPr>
  </w:style>
  <w:style w:type="character" w:customStyle="1" w:styleId="cit-sep">
    <w:name w:val="cit-sep"/>
    <w:uiPriority w:val="99"/>
    <w:rPr>
      <w:rFonts w:ascii="Times New Roman" w:hAnsi="Times New Roman" w:cs="Times New Roman"/>
    </w:rPr>
  </w:style>
  <w:style w:type="character" w:customStyle="1" w:styleId="hui1218">
    <w:name w:val="hui1218"/>
    <w:uiPriority w:val="99"/>
    <w:rPr>
      <w:rFonts w:ascii="Times New Roman" w:hAnsi="Times New Roman" w:cs="Times New Roman"/>
    </w:rPr>
  </w:style>
  <w:style w:type="character" w:styleId="a9">
    <w:name w:val="FollowedHyperlink"/>
    <w:uiPriority w:val="99"/>
    <w:rPr>
      <w:rFonts w:ascii="Times New Roman" w:hAnsi="Times New Roman" w:cs="Times New Roman"/>
      <w:color w:val="800080"/>
      <w:u w:val="single"/>
    </w:rPr>
  </w:style>
  <w:style w:type="paragraph" w:customStyle="1" w:styleId="Titolo4">
    <w:name w:val="Titolo4"/>
    <w:basedOn w:val="a"/>
    <w:uiPriority w:val="99"/>
    <w:pPr>
      <w:spacing w:before="100" w:beforeAutospacing="1" w:after="100" w:afterAutospacing="1" w:line="240" w:lineRule="auto"/>
    </w:pPr>
    <w:rPr>
      <w:rFonts w:cs="Times New Roman"/>
      <w:sz w:val="24"/>
      <w:szCs w:val="24"/>
      <w:lang w:eastAsia="it-IT"/>
    </w:rPr>
  </w:style>
  <w:style w:type="paragraph" w:styleId="aa">
    <w:name w:val="header"/>
    <w:basedOn w:val="a"/>
    <w:link w:val="Char1"/>
    <w:uiPriority w:val="99"/>
    <w:unhideWhenUsed/>
    <w:rsid w:val="006B5477"/>
    <w:pPr>
      <w:tabs>
        <w:tab w:val="center" w:pos="4819"/>
        <w:tab w:val="right" w:pos="9638"/>
      </w:tabs>
    </w:pPr>
  </w:style>
  <w:style w:type="character" w:customStyle="1" w:styleId="Char1">
    <w:name w:val="页眉 Char"/>
    <w:link w:val="aa"/>
    <w:uiPriority w:val="99"/>
    <w:rsid w:val="006B5477"/>
    <w:rPr>
      <w:rFonts w:ascii="Calibri" w:hAnsi="Calibri" w:cs="Calibri"/>
      <w:lang w:val="it-IT"/>
    </w:rPr>
  </w:style>
  <w:style w:type="paragraph" w:styleId="ab">
    <w:name w:val="footer"/>
    <w:basedOn w:val="a"/>
    <w:link w:val="Char2"/>
    <w:uiPriority w:val="99"/>
    <w:unhideWhenUsed/>
    <w:rsid w:val="006B5477"/>
    <w:pPr>
      <w:tabs>
        <w:tab w:val="center" w:pos="4819"/>
        <w:tab w:val="right" w:pos="9638"/>
      </w:tabs>
    </w:pPr>
  </w:style>
  <w:style w:type="character" w:customStyle="1" w:styleId="Char2">
    <w:name w:val="页脚 Char"/>
    <w:link w:val="ab"/>
    <w:uiPriority w:val="99"/>
    <w:rsid w:val="006B5477"/>
    <w:rPr>
      <w:rFonts w:ascii="Calibri" w:hAnsi="Calibri" w:cs="Calibri"/>
      <w:lang w:val="it-IT"/>
    </w:rPr>
  </w:style>
  <w:style w:type="character" w:styleId="ac">
    <w:name w:val="annotation reference"/>
    <w:uiPriority w:val="99"/>
    <w:semiHidden/>
    <w:unhideWhenUsed/>
    <w:rsid w:val="00FF146F"/>
    <w:rPr>
      <w:sz w:val="21"/>
      <w:szCs w:val="21"/>
    </w:rPr>
  </w:style>
  <w:style w:type="paragraph" w:styleId="ad">
    <w:name w:val="annotation text"/>
    <w:basedOn w:val="a"/>
    <w:link w:val="Char3"/>
    <w:uiPriority w:val="99"/>
    <w:semiHidden/>
    <w:unhideWhenUsed/>
    <w:rsid w:val="00FF146F"/>
  </w:style>
  <w:style w:type="character" w:customStyle="1" w:styleId="Char3">
    <w:name w:val="批注文字 Char"/>
    <w:link w:val="ad"/>
    <w:uiPriority w:val="99"/>
    <w:semiHidden/>
    <w:rsid w:val="00FF146F"/>
    <w:rPr>
      <w:rFonts w:cs="Calibri"/>
      <w:sz w:val="22"/>
      <w:szCs w:val="22"/>
      <w:lang w:val="it-IT" w:eastAsia="en-US"/>
    </w:rPr>
  </w:style>
  <w:style w:type="paragraph" w:styleId="ae">
    <w:name w:val="annotation subject"/>
    <w:basedOn w:val="ad"/>
    <w:next w:val="ad"/>
    <w:link w:val="Char4"/>
    <w:uiPriority w:val="99"/>
    <w:semiHidden/>
    <w:unhideWhenUsed/>
    <w:rsid w:val="00FF146F"/>
    <w:rPr>
      <w:b/>
      <w:bCs/>
    </w:rPr>
  </w:style>
  <w:style w:type="character" w:customStyle="1" w:styleId="Char4">
    <w:name w:val="批注主题 Char"/>
    <w:link w:val="ae"/>
    <w:uiPriority w:val="99"/>
    <w:semiHidden/>
    <w:rsid w:val="00FF146F"/>
    <w:rPr>
      <w:rFonts w:cs="Calibri"/>
      <w:b/>
      <w:bCs/>
      <w:sz w:val="22"/>
      <w:szCs w:val="22"/>
      <w:lang w:val="it-IT" w:eastAsia="en-US"/>
    </w:rPr>
  </w:style>
  <w:style w:type="character" w:customStyle="1" w:styleId="apple-converted-space">
    <w:name w:val="apple-converted-space"/>
    <w:basedOn w:val="a0"/>
    <w:rsid w:val="005A7ABE"/>
  </w:style>
  <w:style w:type="paragraph" w:styleId="af">
    <w:name w:val="Plain Text"/>
    <w:basedOn w:val="a"/>
    <w:link w:val="Char5"/>
    <w:rsid w:val="00143956"/>
    <w:pPr>
      <w:widowControl w:val="0"/>
      <w:spacing w:after="0" w:line="240" w:lineRule="auto"/>
      <w:jc w:val="both"/>
    </w:pPr>
    <w:rPr>
      <w:rFonts w:ascii="宋体" w:hAnsi="Courier New" w:cs="Courier New"/>
      <w:kern w:val="2"/>
      <w:sz w:val="21"/>
      <w:szCs w:val="21"/>
      <w:lang w:val="en-US" w:eastAsia="zh-CN"/>
    </w:rPr>
  </w:style>
  <w:style w:type="character" w:customStyle="1" w:styleId="Char5">
    <w:name w:val="纯文本 Char"/>
    <w:basedOn w:val="a0"/>
    <w:link w:val="af"/>
    <w:rsid w:val="00143956"/>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Plain Text" w:uiPriority="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Calibri"/>
      <w:sz w:val="22"/>
      <w:szCs w:val="22"/>
      <w:lang w:val="it-IT" w:eastAsia="en-US"/>
    </w:rPr>
  </w:style>
  <w:style w:type="paragraph" w:styleId="1">
    <w:name w:val="heading 1"/>
    <w:basedOn w:val="a"/>
    <w:link w:val="1Char"/>
    <w:uiPriority w:val="99"/>
    <w:qFormat/>
    <w:pPr>
      <w:spacing w:before="100" w:beforeAutospacing="1" w:after="100" w:afterAutospacing="1" w:line="240" w:lineRule="auto"/>
      <w:outlineLvl w:val="0"/>
    </w:pPr>
    <w:rPr>
      <w:rFonts w:cs="Times New Roman"/>
      <w:b/>
      <w:bCs/>
      <w:kern w:val="36"/>
      <w:sz w:val="48"/>
      <w:szCs w:val="48"/>
      <w:lang w:eastAsia="it-IT"/>
    </w:rPr>
  </w:style>
  <w:style w:type="paragraph" w:styleId="2">
    <w:name w:val="heading 2"/>
    <w:basedOn w:val="a"/>
    <w:next w:val="a"/>
    <w:link w:val="2Char"/>
    <w:uiPriority w:val="99"/>
    <w:qFormat/>
    <w:pPr>
      <w:keepNext/>
      <w:autoSpaceDE w:val="0"/>
      <w:autoSpaceDN w:val="0"/>
      <w:adjustRightInd w:val="0"/>
      <w:spacing w:after="0" w:line="360" w:lineRule="auto"/>
      <w:jc w:val="both"/>
      <w:outlineLvl w:val="1"/>
    </w:pPr>
    <w:rPr>
      <w:rFonts w:ascii="Book Antiqua" w:hAnsi="Book Antiqua" w:cs="Book Antiqua"/>
      <w:b/>
      <w:bCs/>
      <w:color w:val="000000"/>
      <w:sz w:val="20"/>
      <w:szCs w:val="20"/>
      <w:lang w:val="en-US"/>
    </w:rPr>
  </w:style>
  <w:style w:type="paragraph" w:styleId="3">
    <w:name w:val="heading 3"/>
    <w:basedOn w:val="a"/>
    <w:next w:val="a"/>
    <w:link w:val="3Char"/>
    <w:uiPriority w:val="99"/>
    <w:qFormat/>
    <w:pPr>
      <w:keepNext/>
      <w:spacing w:after="0" w:line="360" w:lineRule="auto"/>
      <w:jc w:val="both"/>
      <w:outlineLvl w:val="2"/>
    </w:pPr>
    <w:rPr>
      <w:rFonts w:ascii="Book Antiqua" w:hAnsi="Book Antiqua" w:cs="Book Antiqua"/>
      <w:b/>
      <w:bCs/>
      <w:sz w:val="20"/>
      <w:szCs w:val="20"/>
      <w:lang w:val="en-US"/>
    </w:rPr>
  </w:style>
  <w:style w:type="paragraph" w:styleId="4">
    <w:name w:val="heading 4"/>
    <w:basedOn w:val="a"/>
    <w:next w:val="a"/>
    <w:link w:val="4Char"/>
    <w:uiPriority w:val="99"/>
    <w:qFormat/>
    <w:pPr>
      <w:keepNext/>
      <w:keepLines/>
      <w:spacing w:before="200" w:after="0"/>
      <w:outlineLvl w:val="3"/>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Pr>
      <w:rFonts w:ascii="Times New Roman" w:hAnsi="Times New Roman" w:cs="Times New Roman"/>
      <w:b/>
      <w:bCs/>
      <w:kern w:val="36"/>
      <w:sz w:val="48"/>
      <w:szCs w:val="48"/>
      <w:lang w:eastAsia="it-IT"/>
    </w:rPr>
  </w:style>
  <w:style w:type="character" w:customStyle="1" w:styleId="2Char">
    <w:name w:val="标题 2 Char"/>
    <w:link w:val="2"/>
    <w:uiPriority w:val="9"/>
    <w:semiHidden/>
    <w:rsid w:val="007038F8"/>
    <w:rPr>
      <w:rFonts w:ascii="Cambria" w:eastAsia="Times New Roman" w:hAnsi="Cambria" w:cs="Times New Roman"/>
      <w:b/>
      <w:bCs/>
      <w:i/>
      <w:iCs/>
      <w:sz w:val="28"/>
      <w:szCs w:val="28"/>
      <w:lang w:val="it-IT"/>
    </w:rPr>
  </w:style>
  <w:style w:type="character" w:customStyle="1" w:styleId="3Char">
    <w:name w:val="标题 3 Char"/>
    <w:link w:val="3"/>
    <w:uiPriority w:val="9"/>
    <w:semiHidden/>
    <w:rsid w:val="007038F8"/>
    <w:rPr>
      <w:rFonts w:ascii="Cambria" w:eastAsia="Times New Roman" w:hAnsi="Cambria" w:cs="Times New Roman"/>
      <w:b/>
      <w:bCs/>
      <w:sz w:val="26"/>
      <w:szCs w:val="26"/>
      <w:lang w:val="it-IT"/>
    </w:rPr>
  </w:style>
  <w:style w:type="character" w:customStyle="1" w:styleId="4Char">
    <w:name w:val="标题 4 Char"/>
    <w:link w:val="4"/>
    <w:uiPriority w:val="99"/>
    <w:rPr>
      <w:rFonts w:ascii="Cambria" w:hAnsi="Cambria" w:cs="Cambria"/>
      <w:b/>
      <w:bCs/>
      <w:i/>
      <w:iCs/>
      <w:color w:val="auto"/>
    </w:rPr>
  </w:style>
  <w:style w:type="paragraph" w:styleId="a3">
    <w:name w:val="Document Map"/>
    <w:basedOn w:val="a"/>
    <w:link w:val="Char"/>
    <w:uiPriority w:val="99"/>
    <w:pPr>
      <w:spacing w:after="0" w:line="240" w:lineRule="auto"/>
    </w:pPr>
    <w:rPr>
      <w:rFonts w:ascii="Tahoma" w:hAnsi="Tahoma" w:cs="Tahoma"/>
      <w:sz w:val="16"/>
      <w:szCs w:val="16"/>
    </w:rPr>
  </w:style>
  <w:style w:type="character" w:customStyle="1" w:styleId="Char">
    <w:name w:val="文档结构图 Char"/>
    <w:link w:val="a3"/>
    <w:uiPriority w:val="99"/>
    <w:rPr>
      <w:rFonts w:ascii="Tahoma" w:hAnsi="Tahoma" w:cs="Tahoma"/>
      <w:sz w:val="16"/>
      <w:szCs w:val="16"/>
    </w:rPr>
  </w:style>
  <w:style w:type="character" w:styleId="a4">
    <w:name w:val="Hyperlink"/>
    <w:uiPriority w:val="99"/>
    <w:rPr>
      <w:rFonts w:ascii="Times New Roman" w:hAnsi="Times New Roman" w:cs="Times New Roman"/>
      <w:color w:val="0000FF"/>
      <w:u w:val="single"/>
    </w:rPr>
  </w:style>
  <w:style w:type="paragraph" w:styleId="a5">
    <w:name w:val="Balloon Text"/>
    <w:basedOn w:val="a"/>
    <w:link w:val="Char0"/>
    <w:uiPriority w:val="99"/>
    <w:pPr>
      <w:spacing w:after="0" w:line="240" w:lineRule="auto"/>
    </w:pPr>
    <w:rPr>
      <w:rFonts w:ascii="Tahoma" w:hAnsi="Tahoma" w:cs="Tahoma"/>
      <w:sz w:val="16"/>
      <w:szCs w:val="16"/>
    </w:rPr>
  </w:style>
  <w:style w:type="character" w:customStyle="1" w:styleId="Char0">
    <w:name w:val="批注框文本 Char"/>
    <w:link w:val="a5"/>
    <w:uiPriority w:val="99"/>
    <w:rPr>
      <w:rFonts w:ascii="Tahoma" w:hAnsi="Tahoma" w:cs="Tahoma"/>
      <w:sz w:val="16"/>
      <w:szCs w:val="16"/>
    </w:rPr>
  </w:style>
  <w:style w:type="character" w:customStyle="1" w:styleId="st">
    <w:name w:val="st"/>
    <w:uiPriority w:val="99"/>
    <w:rPr>
      <w:rFonts w:ascii="Times New Roman" w:hAnsi="Times New Roman" w:cs="Times New Roman"/>
    </w:rPr>
  </w:style>
  <w:style w:type="paragraph" w:styleId="a6">
    <w:name w:val="Normal (Web)"/>
    <w:basedOn w:val="a"/>
    <w:uiPriority w:val="99"/>
    <w:pPr>
      <w:spacing w:before="100" w:beforeAutospacing="1" w:after="100" w:afterAutospacing="1" w:line="240" w:lineRule="auto"/>
    </w:pPr>
    <w:rPr>
      <w:rFonts w:cs="Times New Roman"/>
      <w:sz w:val="24"/>
      <w:szCs w:val="24"/>
      <w:lang w:eastAsia="it-IT"/>
    </w:rPr>
  </w:style>
  <w:style w:type="paragraph" w:customStyle="1" w:styleId="Default">
    <w:name w:val="Default"/>
    <w:uiPriority w:val="99"/>
    <w:pPr>
      <w:autoSpaceDE w:val="0"/>
      <w:autoSpaceDN w:val="0"/>
      <w:adjustRightInd w:val="0"/>
    </w:pPr>
    <w:rPr>
      <w:color w:val="000000"/>
      <w:sz w:val="24"/>
      <w:szCs w:val="24"/>
      <w:lang w:val="it-IT" w:eastAsia="en-US"/>
    </w:rPr>
  </w:style>
  <w:style w:type="character" w:customStyle="1" w:styleId="highlight">
    <w:name w:val="highlight"/>
    <w:uiPriority w:val="99"/>
    <w:rPr>
      <w:rFonts w:ascii="Times New Roman" w:hAnsi="Times New Roman" w:cs="Times New Roman"/>
    </w:rPr>
  </w:style>
  <w:style w:type="paragraph" w:customStyle="1" w:styleId="Titolo1">
    <w:name w:val="Titolo1"/>
    <w:basedOn w:val="a"/>
    <w:uiPriority w:val="99"/>
    <w:pPr>
      <w:spacing w:before="100" w:beforeAutospacing="1" w:after="100" w:afterAutospacing="1" w:line="240" w:lineRule="auto"/>
    </w:pPr>
    <w:rPr>
      <w:rFonts w:cs="Times New Roman"/>
      <w:sz w:val="24"/>
      <w:szCs w:val="24"/>
      <w:lang w:eastAsia="it-IT"/>
    </w:rPr>
  </w:style>
  <w:style w:type="paragraph" w:customStyle="1" w:styleId="desc">
    <w:name w:val="desc"/>
    <w:basedOn w:val="a"/>
    <w:uiPriority w:val="99"/>
    <w:pPr>
      <w:spacing w:before="100" w:beforeAutospacing="1" w:after="100" w:afterAutospacing="1" w:line="240" w:lineRule="auto"/>
    </w:pPr>
    <w:rPr>
      <w:rFonts w:cs="Times New Roman"/>
      <w:sz w:val="24"/>
      <w:szCs w:val="24"/>
      <w:lang w:eastAsia="it-IT"/>
    </w:rPr>
  </w:style>
  <w:style w:type="paragraph" w:customStyle="1" w:styleId="details">
    <w:name w:val="details"/>
    <w:basedOn w:val="a"/>
    <w:uiPriority w:val="99"/>
    <w:pPr>
      <w:spacing w:before="100" w:beforeAutospacing="1" w:after="100" w:afterAutospacing="1" w:line="240" w:lineRule="auto"/>
    </w:pPr>
    <w:rPr>
      <w:rFonts w:cs="Times New Roman"/>
      <w:sz w:val="24"/>
      <w:szCs w:val="24"/>
      <w:lang w:eastAsia="it-IT"/>
    </w:rPr>
  </w:style>
  <w:style w:type="character" w:customStyle="1" w:styleId="jrnl">
    <w:name w:val="jrnl"/>
    <w:uiPriority w:val="99"/>
    <w:rPr>
      <w:rFonts w:ascii="Times New Roman" w:hAnsi="Times New Roman" w:cs="Times New Roman"/>
    </w:rPr>
  </w:style>
  <w:style w:type="paragraph" w:styleId="a7">
    <w:name w:val="List Paragraph"/>
    <w:basedOn w:val="a"/>
    <w:uiPriority w:val="99"/>
    <w:qFormat/>
    <w:pPr>
      <w:ind w:left="720"/>
    </w:pPr>
  </w:style>
  <w:style w:type="paragraph" w:customStyle="1" w:styleId="Titolo2">
    <w:name w:val="Titolo2"/>
    <w:basedOn w:val="a"/>
    <w:uiPriority w:val="99"/>
    <w:pPr>
      <w:spacing w:before="100" w:beforeAutospacing="1" w:after="100" w:afterAutospacing="1" w:line="240" w:lineRule="auto"/>
    </w:pPr>
    <w:rPr>
      <w:rFonts w:cs="Times New Roman"/>
      <w:sz w:val="24"/>
      <w:szCs w:val="24"/>
      <w:lang w:eastAsia="it-IT"/>
    </w:rPr>
  </w:style>
  <w:style w:type="character" w:customStyle="1" w:styleId="slug-metadata-note">
    <w:name w:val="slug-metadata-note"/>
    <w:uiPriority w:val="99"/>
    <w:rPr>
      <w:rFonts w:ascii="Times New Roman" w:hAnsi="Times New Roman" w:cs="Times New Roman"/>
    </w:rPr>
  </w:style>
  <w:style w:type="character" w:customStyle="1" w:styleId="slug-doi">
    <w:name w:val="slug-doi"/>
    <w:uiPriority w:val="99"/>
    <w:rPr>
      <w:rFonts w:ascii="Times New Roman" w:hAnsi="Times New Roman" w:cs="Times New Roman"/>
    </w:rPr>
  </w:style>
  <w:style w:type="character" w:customStyle="1" w:styleId="blacksml">
    <w:name w:val="blacksml"/>
    <w:uiPriority w:val="99"/>
    <w:rPr>
      <w:rFonts w:ascii="Times New Roman" w:hAnsi="Times New Roman" w:cs="Times New Roman"/>
    </w:rPr>
  </w:style>
  <w:style w:type="paragraph" w:customStyle="1" w:styleId="Pa1">
    <w:name w:val="Pa1"/>
    <w:basedOn w:val="Default"/>
    <w:next w:val="Default"/>
    <w:uiPriority w:val="99"/>
    <w:pPr>
      <w:spacing w:line="201" w:lineRule="atLeast"/>
    </w:pPr>
    <w:rPr>
      <w:color w:val="auto"/>
    </w:rPr>
  </w:style>
  <w:style w:type="paragraph" w:customStyle="1" w:styleId="Titolo3">
    <w:name w:val="Titolo3"/>
    <w:basedOn w:val="a"/>
    <w:uiPriority w:val="99"/>
    <w:pPr>
      <w:spacing w:before="100" w:beforeAutospacing="1" w:after="100" w:afterAutospacing="1" w:line="240" w:lineRule="auto"/>
    </w:pPr>
    <w:rPr>
      <w:rFonts w:cs="Times New Roman"/>
      <w:sz w:val="24"/>
      <w:szCs w:val="24"/>
      <w:lang w:eastAsia="it-IT"/>
    </w:rPr>
  </w:style>
  <w:style w:type="character" w:styleId="a8">
    <w:name w:val="Strong"/>
    <w:uiPriority w:val="99"/>
    <w:qFormat/>
    <w:rPr>
      <w:rFonts w:ascii="Times New Roman" w:hAnsi="Times New Roman" w:cs="Times New Roman"/>
      <w:b/>
      <w:bCs/>
    </w:rPr>
  </w:style>
  <w:style w:type="character" w:customStyle="1" w:styleId="doi">
    <w:name w:val="doi"/>
    <w:uiPriority w:val="99"/>
    <w:rPr>
      <w:rFonts w:ascii="Times New Roman" w:hAnsi="Times New Roman" w:cs="Times New Roman"/>
    </w:rPr>
  </w:style>
  <w:style w:type="character" w:customStyle="1" w:styleId="cit-doi">
    <w:name w:val="cit-doi"/>
    <w:uiPriority w:val="99"/>
    <w:rPr>
      <w:rFonts w:ascii="Times New Roman" w:hAnsi="Times New Roman" w:cs="Times New Roman"/>
    </w:rPr>
  </w:style>
  <w:style w:type="character" w:customStyle="1" w:styleId="cit-sep">
    <w:name w:val="cit-sep"/>
    <w:uiPriority w:val="99"/>
    <w:rPr>
      <w:rFonts w:ascii="Times New Roman" w:hAnsi="Times New Roman" w:cs="Times New Roman"/>
    </w:rPr>
  </w:style>
  <w:style w:type="character" w:customStyle="1" w:styleId="hui1218">
    <w:name w:val="hui1218"/>
    <w:uiPriority w:val="99"/>
    <w:rPr>
      <w:rFonts w:ascii="Times New Roman" w:hAnsi="Times New Roman" w:cs="Times New Roman"/>
    </w:rPr>
  </w:style>
  <w:style w:type="character" w:styleId="a9">
    <w:name w:val="FollowedHyperlink"/>
    <w:uiPriority w:val="99"/>
    <w:rPr>
      <w:rFonts w:ascii="Times New Roman" w:hAnsi="Times New Roman" w:cs="Times New Roman"/>
      <w:color w:val="800080"/>
      <w:u w:val="single"/>
    </w:rPr>
  </w:style>
  <w:style w:type="paragraph" w:customStyle="1" w:styleId="Titolo4">
    <w:name w:val="Titolo4"/>
    <w:basedOn w:val="a"/>
    <w:uiPriority w:val="99"/>
    <w:pPr>
      <w:spacing w:before="100" w:beforeAutospacing="1" w:after="100" w:afterAutospacing="1" w:line="240" w:lineRule="auto"/>
    </w:pPr>
    <w:rPr>
      <w:rFonts w:cs="Times New Roman"/>
      <w:sz w:val="24"/>
      <w:szCs w:val="24"/>
      <w:lang w:eastAsia="it-IT"/>
    </w:rPr>
  </w:style>
  <w:style w:type="paragraph" w:styleId="aa">
    <w:name w:val="header"/>
    <w:basedOn w:val="a"/>
    <w:link w:val="Char1"/>
    <w:uiPriority w:val="99"/>
    <w:unhideWhenUsed/>
    <w:rsid w:val="006B5477"/>
    <w:pPr>
      <w:tabs>
        <w:tab w:val="center" w:pos="4819"/>
        <w:tab w:val="right" w:pos="9638"/>
      </w:tabs>
    </w:pPr>
  </w:style>
  <w:style w:type="character" w:customStyle="1" w:styleId="Char1">
    <w:name w:val="页眉 Char"/>
    <w:link w:val="aa"/>
    <w:uiPriority w:val="99"/>
    <w:rsid w:val="006B5477"/>
    <w:rPr>
      <w:rFonts w:ascii="Calibri" w:hAnsi="Calibri" w:cs="Calibri"/>
      <w:lang w:val="it-IT"/>
    </w:rPr>
  </w:style>
  <w:style w:type="paragraph" w:styleId="ab">
    <w:name w:val="footer"/>
    <w:basedOn w:val="a"/>
    <w:link w:val="Char2"/>
    <w:uiPriority w:val="99"/>
    <w:unhideWhenUsed/>
    <w:rsid w:val="006B5477"/>
    <w:pPr>
      <w:tabs>
        <w:tab w:val="center" w:pos="4819"/>
        <w:tab w:val="right" w:pos="9638"/>
      </w:tabs>
    </w:pPr>
  </w:style>
  <w:style w:type="character" w:customStyle="1" w:styleId="Char2">
    <w:name w:val="页脚 Char"/>
    <w:link w:val="ab"/>
    <w:uiPriority w:val="99"/>
    <w:rsid w:val="006B5477"/>
    <w:rPr>
      <w:rFonts w:ascii="Calibri" w:hAnsi="Calibri" w:cs="Calibri"/>
      <w:lang w:val="it-IT"/>
    </w:rPr>
  </w:style>
  <w:style w:type="character" w:styleId="ac">
    <w:name w:val="annotation reference"/>
    <w:uiPriority w:val="99"/>
    <w:semiHidden/>
    <w:unhideWhenUsed/>
    <w:rsid w:val="00FF146F"/>
    <w:rPr>
      <w:sz w:val="21"/>
      <w:szCs w:val="21"/>
    </w:rPr>
  </w:style>
  <w:style w:type="paragraph" w:styleId="ad">
    <w:name w:val="annotation text"/>
    <w:basedOn w:val="a"/>
    <w:link w:val="Char3"/>
    <w:uiPriority w:val="99"/>
    <w:semiHidden/>
    <w:unhideWhenUsed/>
    <w:rsid w:val="00FF146F"/>
  </w:style>
  <w:style w:type="character" w:customStyle="1" w:styleId="Char3">
    <w:name w:val="批注文字 Char"/>
    <w:link w:val="ad"/>
    <w:uiPriority w:val="99"/>
    <w:semiHidden/>
    <w:rsid w:val="00FF146F"/>
    <w:rPr>
      <w:rFonts w:cs="Calibri"/>
      <w:sz w:val="22"/>
      <w:szCs w:val="22"/>
      <w:lang w:val="it-IT" w:eastAsia="en-US"/>
    </w:rPr>
  </w:style>
  <w:style w:type="paragraph" w:styleId="ae">
    <w:name w:val="annotation subject"/>
    <w:basedOn w:val="ad"/>
    <w:next w:val="ad"/>
    <w:link w:val="Char4"/>
    <w:uiPriority w:val="99"/>
    <w:semiHidden/>
    <w:unhideWhenUsed/>
    <w:rsid w:val="00FF146F"/>
    <w:rPr>
      <w:b/>
      <w:bCs/>
    </w:rPr>
  </w:style>
  <w:style w:type="character" w:customStyle="1" w:styleId="Char4">
    <w:name w:val="批注主题 Char"/>
    <w:link w:val="ae"/>
    <w:uiPriority w:val="99"/>
    <w:semiHidden/>
    <w:rsid w:val="00FF146F"/>
    <w:rPr>
      <w:rFonts w:cs="Calibri"/>
      <w:b/>
      <w:bCs/>
      <w:sz w:val="22"/>
      <w:szCs w:val="22"/>
      <w:lang w:val="it-IT" w:eastAsia="en-US"/>
    </w:rPr>
  </w:style>
  <w:style w:type="character" w:customStyle="1" w:styleId="apple-converted-space">
    <w:name w:val="apple-converted-space"/>
    <w:basedOn w:val="a0"/>
    <w:rsid w:val="005A7ABE"/>
  </w:style>
  <w:style w:type="paragraph" w:styleId="af">
    <w:name w:val="Plain Text"/>
    <w:basedOn w:val="a"/>
    <w:link w:val="Char5"/>
    <w:rsid w:val="00143956"/>
    <w:pPr>
      <w:widowControl w:val="0"/>
      <w:spacing w:after="0" w:line="240" w:lineRule="auto"/>
      <w:jc w:val="both"/>
    </w:pPr>
    <w:rPr>
      <w:rFonts w:ascii="宋体" w:hAnsi="Courier New" w:cs="Courier New"/>
      <w:kern w:val="2"/>
      <w:sz w:val="21"/>
      <w:szCs w:val="21"/>
      <w:lang w:val="en-US" w:eastAsia="zh-CN"/>
    </w:rPr>
  </w:style>
  <w:style w:type="character" w:customStyle="1" w:styleId="Char5">
    <w:name w:val="纯文本 Char"/>
    <w:basedOn w:val="a0"/>
    <w:link w:val="af"/>
    <w:rsid w:val="0014395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9777">
      <w:bodyDiv w:val="1"/>
      <w:marLeft w:val="0"/>
      <w:marRight w:val="0"/>
      <w:marTop w:val="0"/>
      <w:marBottom w:val="0"/>
      <w:divBdr>
        <w:top w:val="none" w:sz="0" w:space="0" w:color="auto"/>
        <w:left w:val="none" w:sz="0" w:space="0" w:color="auto"/>
        <w:bottom w:val="none" w:sz="0" w:space="0" w:color="auto"/>
        <w:right w:val="none" w:sz="0" w:space="0" w:color="auto"/>
      </w:divBdr>
      <w:divsChild>
        <w:div w:id="381254984">
          <w:marLeft w:val="0"/>
          <w:marRight w:val="0"/>
          <w:marTop w:val="0"/>
          <w:marBottom w:val="0"/>
          <w:divBdr>
            <w:top w:val="none" w:sz="0" w:space="0" w:color="auto"/>
            <w:left w:val="none" w:sz="0" w:space="0" w:color="auto"/>
            <w:bottom w:val="none" w:sz="0" w:space="0" w:color="auto"/>
            <w:right w:val="none" w:sz="0" w:space="0" w:color="auto"/>
          </w:divBdr>
        </w:div>
        <w:div w:id="1811289897">
          <w:marLeft w:val="0"/>
          <w:marRight w:val="0"/>
          <w:marTop w:val="0"/>
          <w:marBottom w:val="0"/>
          <w:divBdr>
            <w:top w:val="none" w:sz="0" w:space="0" w:color="auto"/>
            <w:left w:val="none" w:sz="0" w:space="0" w:color="auto"/>
            <w:bottom w:val="none" w:sz="0" w:space="0" w:color="auto"/>
            <w:right w:val="none" w:sz="0" w:space="0" w:color="auto"/>
          </w:divBdr>
        </w:div>
        <w:div w:id="428702920">
          <w:marLeft w:val="0"/>
          <w:marRight w:val="0"/>
          <w:marTop w:val="0"/>
          <w:marBottom w:val="0"/>
          <w:divBdr>
            <w:top w:val="none" w:sz="0" w:space="0" w:color="auto"/>
            <w:left w:val="none" w:sz="0" w:space="0" w:color="auto"/>
            <w:bottom w:val="none" w:sz="0" w:space="0" w:color="auto"/>
            <w:right w:val="none" w:sz="0" w:space="0" w:color="auto"/>
          </w:divBdr>
        </w:div>
        <w:div w:id="908882254">
          <w:marLeft w:val="0"/>
          <w:marRight w:val="0"/>
          <w:marTop w:val="0"/>
          <w:marBottom w:val="0"/>
          <w:divBdr>
            <w:top w:val="none" w:sz="0" w:space="0" w:color="auto"/>
            <w:left w:val="none" w:sz="0" w:space="0" w:color="auto"/>
            <w:bottom w:val="none" w:sz="0" w:space="0" w:color="auto"/>
            <w:right w:val="none" w:sz="0" w:space="0" w:color="auto"/>
          </w:divBdr>
        </w:div>
        <w:div w:id="1780296207">
          <w:marLeft w:val="0"/>
          <w:marRight w:val="0"/>
          <w:marTop w:val="0"/>
          <w:marBottom w:val="0"/>
          <w:divBdr>
            <w:top w:val="none" w:sz="0" w:space="0" w:color="auto"/>
            <w:left w:val="none" w:sz="0" w:space="0" w:color="auto"/>
            <w:bottom w:val="none" w:sz="0" w:space="0" w:color="auto"/>
            <w:right w:val="none" w:sz="0" w:space="0" w:color="auto"/>
          </w:divBdr>
        </w:div>
        <w:div w:id="677848803">
          <w:marLeft w:val="0"/>
          <w:marRight w:val="0"/>
          <w:marTop w:val="0"/>
          <w:marBottom w:val="0"/>
          <w:divBdr>
            <w:top w:val="none" w:sz="0" w:space="0" w:color="auto"/>
            <w:left w:val="none" w:sz="0" w:space="0" w:color="auto"/>
            <w:bottom w:val="none" w:sz="0" w:space="0" w:color="auto"/>
            <w:right w:val="none" w:sz="0" w:space="0" w:color="auto"/>
          </w:divBdr>
        </w:div>
        <w:div w:id="1812555288">
          <w:marLeft w:val="0"/>
          <w:marRight w:val="0"/>
          <w:marTop w:val="0"/>
          <w:marBottom w:val="0"/>
          <w:divBdr>
            <w:top w:val="none" w:sz="0" w:space="0" w:color="auto"/>
            <w:left w:val="none" w:sz="0" w:space="0" w:color="auto"/>
            <w:bottom w:val="none" w:sz="0" w:space="0" w:color="auto"/>
            <w:right w:val="none" w:sz="0" w:space="0" w:color="auto"/>
          </w:divBdr>
        </w:div>
        <w:div w:id="1406338826">
          <w:marLeft w:val="0"/>
          <w:marRight w:val="0"/>
          <w:marTop w:val="0"/>
          <w:marBottom w:val="0"/>
          <w:divBdr>
            <w:top w:val="none" w:sz="0" w:space="0" w:color="auto"/>
            <w:left w:val="none" w:sz="0" w:space="0" w:color="auto"/>
            <w:bottom w:val="none" w:sz="0" w:space="0" w:color="auto"/>
            <w:right w:val="none" w:sz="0" w:space="0" w:color="auto"/>
          </w:divBdr>
        </w:div>
        <w:div w:id="45184015">
          <w:marLeft w:val="0"/>
          <w:marRight w:val="0"/>
          <w:marTop w:val="0"/>
          <w:marBottom w:val="0"/>
          <w:divBdr>
            <w:top w:val="none" w:sz="0" w:space="0" w:color="auto"/>
            <w:left w:val="none" w:sz="0" w:space="0" w:color="auto"/>
            <w:bottom w:val="none" w:sz="0" w:space="0" w:color="auto"/>
            <w:right w:val="none" w:sz="0" w:space="0" w:color="auto"/>
          </w:divBdr>
        </w:div>
        <w:div w:id="275530002">
          <w:marLeft w:val="0"/>
          <w:marRight w:val="0"/>
          <w:marTop w:val="0"/>
          <w:marBottom w:val="0"/>
          <w:divBdr>
            <w:top w:val="none" w:sz="0" w:space="0" w:color="auto"/>
            <w:left w:val="none" w:sz="0" w:space="0" w:color="auto"/>
            <w:bottom w:val="none" w:sz="0" w:space="0" w:color="auto"/>
            <w:right w:val="none" w:sz="0" w:space="0" w:color="auto"/>
          </w:divBdr>
        </w:div>
        <w:div w:id="2007854522">
          <w:marLeft w:val="0"/>
          <w:marRight w:val="0"/>
          <w:marTop w:val="0"/>
          <w:marBottom w:val="0"/>
          <w:divBdr>
            <w:top w:val="none" w:sz="0" w:space="0" w:color="auto"/>
            <w:left w:val="none" w:sz="0" w:space="0" w:color="auto"/>
            <w:bottom w:val="none" w:sz="0" w:space="0" w:color="auto"/>
            <w:right w:val="none" w:sz="0" w:space="0" w:color="auto"/>
          </w:divBdr>
        </w:div>
        <w:div w:id="796798561">
          <w:marLeft w:val="0"/>
          <w:marRight w:val="0"/>
          <w:marTop w:val="0"/>
          <w:marBottom w:val="0"/>
          <w:divBdr>
            <w:top w:val="none" w:sz="0" w:space="0" w:color="auto"/>
            <w:left w:val="none" w:sz="0" w:space="0" w:color="auto"/>
            <w:bottom w:val="none" w:sz="0" w:space="0" w:color="auto"/>
            <w:right w:val="none" w:sz="0" w:space="0" w:color="auto"/>
          </w:divBdr>
        </w:div>
        <w:div w:id="1522430090">
          <w:marLeft w:val="0"/>
          <w:marRight w:val="0"/>
          <w:marTop w:val="0"/>
          <w:marBottom w:val="0"/>
          <w:divBdr>
            <w:top w:val="none" w:sz="0" w:space="0" w:color="auto"/>
            <w:left w:val="none" w:sz="0" w:space="0" w:color="auto"/>
            <w:bottom w:val="none" w:sz="0" w:space="0" w:color="auto"/>
            <w:right w:val="none" w:sz="0" w:space="0" w:color="auto"/>
          </w:divBdr>
        </w:div>
        <w:div w:id="118498934">
          <w:marLeft w:val="0"/>
          <w:marRight w:val="0"/>
          <w:marTop w:val="0"/>
          <w:marBottom w:val="0"/>
          <w:divBdr>
            <w:top w:val="none" w:sz="0" w:space="0" w:color="auto"/>
            <w:left w:val="none" w:sz="0" w:space="0" w:color="auto"/>
            <w:bottom w:val="none" w:sz="0" w:space="0" w:color="auto"/>
            <w:right w:val="none" w:sz="0" w:space="0" w:color="auto"/>
          </w:divBdr>
        </w:div>
        <w:div w:id="130907307">
          <w:marLeft w:val="0"/>
          <w:marRight w:val="0"/>
          <w:marTop w:val="0"/>
          <w:marBottom w:val="0"/>
          <w:divBdr>
            <w:top w:val="none" w:sz="0" w:space="0" w:color="auto"/>
            <w:left w:val="none" w:sz="0" w:space="0" w:color="auto"/>
            <w:bottom w:val="none" w:sz="0" w:space="0" w:color="auto"/>
            <w:right w:val="none" w:sz="0" w:space="0" w:color="auto"/>
          </w:divBdr>
        </w:div>
        <w:div w:id="1250851952">
          <w:marLeft w:val="0"/>
          <w:marRight w:val="0"/>
          <w:marTop w:val="0"/>
          <w:marBottom w:val="0"/>
          <w:divBdr>
            <w:top w:val="none" w:sz="0" w:space="0" w:color="auto"/>
            <w:left w:val="none" w:sz="0" w:space="0" w:color="auto"/>
            <w:bottom w:val="none" w:sz="0" w:space="0" w:color="auto"/>
            <w:right w:val="none" w:sz="0" w:space="0" w:color="auto"/>
          </w:divBdr>
        </w:div>
        <w:div w:id="58864199">
          <w:marLeft w:val="0"/>
          <w:marRight w:val="0"/>
          <w:marTop w:val="0"/>
          <w:marBottom w:val="0"/>
          <w:divBdr>
            <w:top w:val="none" w:sz="0" w:space="0" w:color="auto"/>
            <w:left w:val="none" w:sz="0" w:space="0" w:color="auto"/>
            <w:bottom w:val="none" w:sz="0" w:space="0" w:color="auto"/>
            <w:right w:val="none" w:sz="0" w:space="0" w:color="auto"/>
          </w:divBdr>
        </w:div>
        <w:div w:id="1759327400">
          <w:marLeft w:val="0"/>
          <w:marRight w:val="0"/>
          <w:marTop w:val="0"/>
          <w:marBottom w:val="0"/>
          <w:divBdr>
            <w:top w:val="none" w:sz="0" w:space="0" w:color="auto"/>
            <w:left w:val="none" w:sz="0" w:space="0" w:color="auto"/>
            <w:bottom w:val="none" w:sz="0" w:space="0" w:color="auto"/>
            <w:right w:val="none" w:sz="0" w:space="0" w:color="auto"/>
          </w:divBdr>
        </w:div>
        <w:div w:id="931933325">
          <w:marLeft w:val="0"/>
          <w:marRight w:val="0"/>
          <w:marTop w:val="0"/>
          <w:marBottom w:val="0"/>
          <w:divBdr>
            <w:top w:val="none" w:sz="0" w:space="0" w:color="auto"/>
            <w:left w:val="none" w:sz="0" w:space="0" w:color="auto"/>
            <w:bottom w:val="none" w:sz="0" w:space="0" w:color="auto"/>
            <w:right w:val="none" w:sz="0" w:space="0" w:color="auto"/>
          </w:divBdr>
        </w:div>
        <w:div w:id="910624127">
          <w:marLeft w:val="0"/>
          <w:marRight w:val="0"/>
          <w:marTop w:val="0"/>
          <w:marBottom w:val="0"/>
          <w:divBdr>
            <w:top w:val="none" w:sz="0" w:space="0" w:color="auto"/>
            <w:left w:val="none" w:sz="0" w:space="0" w:color="auto"/>
            <w:bottom w:val="none" w:sz="0" w:space="0" w:color="auto"/>
            <w:right w:val="none" w:sz="0" w:space="0" w:color="auto"/>
          </w:divBdr>
        </w:div>
        <w:div w:id="1880049782">
          <w:marLeft w:val="0"/>
          <w:marRight w:val="0"/>
          <w:marTop w:val="0"/>
          <w:marBottom w:val="0"/>
          <w:divBdr>
            <w:top w:val="none" w:sz="0" w:space="0" w:color="auto"/>
            <w:left w:val="none" w:sz="0" w:space="0" w:color="auto"/>
            <w:bottom w:val="none" w:sz="0" w:space="0" w:color="auto"/>
            <w:right w:val="none" w:sz="0" w:space="0" w:color="auto"/>
          </w:divBdr>
        </w:div>
        <w:div w:id="1960842051">
          <w:marLeft w:val="0"/>
          <w:marRight w:val="0"/>
          <w:marTop w:val="0"/>
          <w:marBottom w:val="0"/>
          <w:divBdr>
            <w:top w:val="none" w:sz="0" w:space="0" w:color="auto"/>
            <w:left w:val="none" w:sz="0" w:space="0" w:color="auto"/>
            <w:bottom w:val="none" w:sz="0" w:space="0" w:color="auto"/>
            <w:right w:val="none" w:sz="0" w:space="0" w:color="auto"/>
          </w:divBdr>
        </w:div>
        <w:div w:id="2051151121">
          <w:marLeft w:val="0"/>
          <w:marRight w:val="0"/>
          <w:marTop w:val="0"/>
          <w:marBottom w:val="0"/>
          <w:divBdr>
            <w:top w:val="none" w:sz="0" w:space="0" w:color="auto"/>
            <w:left w:val="none" w:sz="0" w:space="0" w:color="auto"/>
            <w:bottom w:val="none" w:sz="0" w:space="0" w:color="auto"/>
            <w:right w:val="none" w:sz="0" w:space="0" w:color="auto"/>
          </w:divBdr>
        </w:div>
        <w:div w:id="1129325016">
          <w:marLeft w:val="0"/>
          <w:marRight w:val="0"/>
          <w:marTop w:val="0"/>
          <w:marBottom w:val="0"/>
          <w:divBdr>
            <w:top w:val="none" w:sz="0" w:space="0" w:color="auto"/>
            <w:left w:val="none" w:sz="0" w:space="0" w:color="auto"/>
            <w:bottom w:val="none" w:sz="0" w:space="0" w:color="auto"/>
            <w:right w:val="none" w:sz="0" w:space="0" w:color="auto"/>
          </w:divBdr>
        </w:div>
        <w:div w:id="1751926495">
          <w:marLeft w:val="0"/>
          <w:marRight w:val="0"/>
          <w:marTop w:val="0"/>
          <w:marBottom w:val="0"/>
          <w:divBdr>
            <w:top w:val="none" w:sz="0" w:space="0" w:color="auto"/>
            <w:left w:val="none" w:sz="0" w:space="0" w:color="auto"/>
            <w:bottom w:val="none" w:sz="0" w:space="0" w:color="auto"/>
            <w:right w:val="none" w:sz="0" w:space="0" w:color="auto"/>
          </w:divBdr>
        </w:div>
        <w:div w:id="2020543667">
          <w:marLeft w:val="0"/>
          <w:marRight w:val="0"/>
          <w:marTop w:val="0"/>
          <w:marBottom w:val="0"/>
          <w:divBdr>
            <w:top w:val="none" w:sz="0" w:space="0" w:color="auto"/>
            <w:left w:val="none" w:sz="0" w:space="0" w:color="auto"/>
            <w:bottom w:val="none" w:sz="0" w:space="0" w:color="auto"/>
            <w:right w:val="none" w:sz="0" w:space="0" w:color="auto"/>
          </w:divBdr>
        </w:div>
        <w:div w:id="750543235">
          <w:marLeft w:val="0"/>
          <w:marRight w:val="0"/>
          <w:marTop w:val="0"/>
          <w:marBottom w:val="0"/>
          <w:divBdr>
            <w:top w:val="none" w:sz="0" w:space="0" w:color="auto"/>
            <w:left w:val="none" w:sz="0" w:space="0" w:color="auto"/>
            <w:bottom w:val="none" w:sz="0" w:space="0" w:color="auto"/>
            <w:right w:val="none" w:sz="0" w:space="0" w:color="auto"/>
          </w:divBdr>
        </w:div>
        <w:div w:id="10835561">
          <w:marLeft w:val="0"/>
          <w:marRight w:val="0"/>
          <w:marTop w:val="0"/>
          <w:marBottom w:val="0"/>
          <w:divBdr>
            <w:top w:val="none" w:sz="0" w:space="0" w:color="auto"/>
            <w:left w:val="none" w:sz="0" w:space="0" w:color="auto"/>
            <w:bottom w:val="none" w:sz="0" w:space="0" w:color="auto"/>
            <w:right w:val="none" w:sz="0" w:space="0" w:color="auto"/>
          </w:divBdr>
        </w:div>
        <w:div w:id="252251357">
          <w:marLeft w:val="0"/>
          <w:marRight w:val="0"/>
          <w:marTop w:val="0"/>
          <w:marBottom w:val="0"/>
          <w:divBdr>
            <w:top w:val="none" w:sz="0" w:space="0" w:color="auto"/>
            <w:left w:val="none" w:sz="0" w:space="0" w:color="auto"/>
            <w:bottom w:val="none" w:sz="0" w:space="0" w:color="auto"/>
            <w:right w:val="none" w:sz="0" w:space="0" w:color="auto"/>
          </w:divBdr>
        </w:div>
        <w:div w:id="109016868">
          <w:marLeft w:val="0"/>
          <w:marRight w:val="0"/>
          <w:marTop w:val="0"/>
          <w:marBottom w:val="0"/>
          <w:divBdr>
            <w:top w:val="none" w:sz="0" w:space="0" w:color="auto"/>
            <w:left w:val="none" w:sz="0" w:space="0" w:color="auto"/>
            <w:bottom w:val="none" w:sz="0" w:space="0" w:color="auto"/>
            <w:right w:val="none" w:sz="0" w:space="0" w:color="auto"/>
          </w:divBdr>
        </w:div>
        <w:div w:id="1530296148">
          <w:marLeft w:val="0"/>
          <w:marRight w:val="0"/>
          <w:marTop w:val="0"/>
          <w:marBottom w:val="0"/>
          <w:divBdr>
            <w:top w:val="none" w:sz="0" w:space="0" w:color="auto"/>
            <w:left w:val="none" w:sz="0" w:space="0" w:color="auto"/>
            <w:bottom w:val="none" w:sz="0" w:space="0" w:color="auto"/>
            <w:right w:val="none" w:sz="0" w:space="0" w:color="auto"/>
          </w:divBdr>
        </w:div>
        <w:div w:id="1965647483">
          <w:marLeft w:val="0"/>
          <w:marRight w:val="0"/>
          <w:marTop w:val="0"/>
          <w:marBottom w:val="0"/>
          <w:divBdr>
            <w:top w:val="none" w:sz="0" w:space="0" w:color="auto"/>
            <w:left w:val="none" w:sz="0" w:space="0" w:color="auto"/>
            <w:bottom w:val="none" w:sz="0" w:space="0" w:color="auto"/>
            <w:right w:val="none" w:sz="0" w:space="0" w:color="auto"/>
          </w:divBdr>
        </w:div>
        <w:div w:id="468595855">
          <w:marLeft w:val="0"/>
          <w:marRight w:val="0"/>
          <w:marTop w:val="0"/>
          <w:marBottom w:val="0"/>
          <w:divBdr>
            <w:top w:val="none" w:sz="0" w:space="0" w:color="auto"/>
            <w:left w:val="none" w:sz="0" w:space="0" w:color="auto"/>
            <w:bottom w:val="none" w:sz="0" w:space="0" w:color="auto"/>
            <w:right w:val="none" w:sz="0" w:space="0" w:color="auto"/>
          </w:divBdr>
        </w:div>
        <w:div w:id="1476099614">
          <w:marLeft w:val="0"/>
          <w:marRight w:val="0"/>
          <w:marTop w:val="0"/>
          <w:marBottom w:val="0"/>
          <w:divBdr>
            <w:top w:val="none" w:sz="0" w:space="0" w:color="auto"/>
            <w:left w:val="none" w:sz="0" w:space="0" w:color="auto"/>
            <w:bottom w:val="none" w:sz="0" w:space="0" w:color="auto"/>
            <w:right w:val="none" w:sz="0" w:space="0" w:color="auto"/>
          </w:divBdr>
        </w:div>
        <w:div w:id="1618946313">
          <w:marLeft w:val="0"/>
          <w:marRight w:val="0"/>
          <w:marTop w:val="0"/>
          <w:marBottom w:val="0"/>
          <w:divBdr>
            <w:top w:val="none" w:sz="0" w:space="0" w:color="auto"/>
            <w:left w:val="none" w:sz="0" w:space="0" w:color="auto"/>
            <w:bottom w:val="none" w:sz="0" w:space="0" w:color="auto"/>
            <w:right w:val="none" w:sz="0" w:space="0" w:color="auto"/>
          </w:divBdr>
        </w:div>
        <w:div w:id="1351176965">
          <w:marLeft w:val="0"/>
          <w:marRight w:val="0"/>
          <w:marTop w:val="0"/>
          <w:marBottom w:val="0"/>
          <w:divBdr>
            <w:top w:val="none" w:sz="0" w:space="0" w:color="auto"/>
            <w:left w:val="none" w:sz="0" w:space="0" w:color="auto"/>
            <w:bottom w:val="none" w:sz="0" w:space="0" w:color="auto"/>
            <w:right w:val="none" w:sz="0" w:space="0" w:color="auto"/>
          </w:divBdr>
        </w:div>
        <w:div w:id="386925406">
          <w:marLeft w:val="0"/>
          <w:marRight w:val="0"/>
          <w:marTop w:val="0"/>
          <w:marBottom w:val="0"/>
          <w:divBdr>
            <w:top w:val="none" w:sz="0" w:space="0" w:color="auto"/>
            <w:left w:val="none" w:sz="0" w:space="0" w:color="auto"/>
            <w:bottom w:val="none" w:sz="0" w:space="0" w:color="auto"/>
            <w:right w:val="none" w:sz="0" w:space="0" w:color="auto"/>
          </w:divBdr>
        </w:div>
        <w:div w:id="1185483302">
          <w:marLeft w:val="0"/>
          <w:marRight w:val="0"/>
          <w:marTop w:val="0"/>
          <w:marBottom w:val="0"/>
          <w:divBdr>
            <w:top w:val="none" w:sz="0" w:space="0" w:color="auto"/>
            <w:left w:val="none" w:sz="0" w:space="0" w:color="auto"/>
            <w:bottom w:val="none" w:sz="0" w:space="0" w:color="auto"/>
            <w:right w:val="none" w:sz="0" w:space="0" w:color="auto"/>
          </w:divBdr>
        </w:div>
        <w:div w:id="1682047193">
          <w:marLeft w:val="0"/>
          <w:marRight w:val="0"/>
          <w:marTop w:val="0"/>
          <w:marBottom w:val="0"/>
          <w:divBdr>
            <w:top w:val="none" w:sz="0" w:space="0" w:color="auto"/>
            <w:left w:val="none" w:sz="0" w:space="0" w:color="auto"/>
            <w:bottom w:val="none" w:sz="0" w:space="0" w:color="auto"/>
            <w:right w:val="none" w:sz="0" w:space="0" w:color="auto"/>
          </w:divBdr>
        </w:div>
        <w:div w:id="2072072632">
          <w:marLeft w:val="0"/>
          <w:marRight w:val="0"/>
          <w:marTop w:val="0"/>
          <w:marBottom w:val="0"/>
          <w:divBdr>
            <w:top w:val="none" w:sz="0" w:space="0" w:color="auto"/>
            <w:left w:val="none" w:sz="0" w:space="0" w:color="auto"/>
            <w:bottom w:val="none" w:sz="0" w:space="0" w:color="auto"/>
            <w:right w:val="none" w:sz="0" w:space="0" w:color="auto"/>
          </w:divBdr>
        </w:div>
        <w:div w:id="545488287">
          <w:marLeft w:val="0"/>
          <w:marRight w:val="0"/>
          <w:marTop w:val="0"/>
          <w:marBottom w:val="0"/>
          <w:divBdr>
            <w:top w:val="none" w:sz="0" w:space="0" w:color="auto"/>
            <w:left w:val="none" w:sz="0" w:space="0" w:color="auto"/>
            <w:bottom w:val="none" w:sz="0" w:space="0" w:color="auto"/>
            <w:right w:val="none" w:sz="0" w:space="0" w:color="auto"/>
          </w:divBdr>
        </w:div>
        <w:div w:id="1729184036">
          <w:marLeft w:val="0"/>
          <w:marRight w:val="0"/>
          <w:marTop w:val="0"/>
          <w:marBottom w:val="0"/>
          <w:divBdr>
            <w:top w:val="none" w:sz="0" w:space="0" w:color="auto"/>
            <w:left w:val="none" w:sz="0" w:space="0" w:color="auto"/>
            <w:bottom w:val="none" w:sz="0" w:space="0" w:color="auto"/>
            <w:right w:val="none" w:sz="0" w:space="0" w:color="auto"/>
          </w:divBdr>
        </w:div>
        <w:div w:id="804471060">
          <w:marLeft w:val="0"/>
          <w:marRight w:val="0"/>
          <w:marTop w:val="0"/>
          <w:marBottom w:val="0"/>
          <w:divBdr>
            <w:top w:val="none" w:sz="0" w:space="0" w:color="auto"/>
            <w:left w:val="none" w:sz="0" w:space="0" w:color="auto"/>
            <w:bottom w:val="none" w:sz="0" w:space="0" w:color="auto"/>
            <w:right w:val="none" w:sz="0" w:space="0" w:color="auto"/>
          </w:divBdr>
        </w:div>
        <w:div w:id="966011648">
          <w:marLeft w:val="0"/>
          <w:marRight w:val="0"/>
          <w:marTop w:val="0"/>
          <w:marBottom w:val="0"/>
          <w:divBdr>
            <w:top w:val="none" w:sz="0" w:space="0" w:color="auto"/>
            <w:left w:val="none" w:sz="0" w:space="0" w:color="auto"/>
            <w:bottom w:val="none" w:sz="0" w:space="0" w:color="auto"/>
            <w:right w:val="none" w:sz="0" w:space="0" w:color="auto"/>
          </w:divBdr>
        </w:div>
        <w:div w:id="1040666125">
          <w:marLeft w:val="0"/>
          <w:marRight w:val="0"/>
          <w:marTop w:val="0"/>
          <w:marBottom w:val="0"/>
          <w:divBdr>
            <w:top w:val="none" w:sz="0" w:space="0" w:color="auto"/>
            <w:left w:val="none" w:sz="0" w:space="0" w:color="auto"/>
            <w:bottom w:val="none" w:sz="0" w:space="0" w:color="auto"/>
            <w:right w:val="none" w:sz="0" w:space="0" w:color="auto"/>
          </w:divBdr>
        </w:div>
        <w:div w:id="1490057852">
          <w:marLeft w:val="0"/>
          <w:marRight w:val="0"/>
          <w:marTop w:val="0"/>
          <w:marBottom w:val="0"/>
          <w:divBdr>
            <w:top w:val="none" w:sz="0" w:space="0" w:color="auto"/>
            <w:left w:val="none" w:sz="0" w:space="0" w:color="auto"/>
            <w:bottom w:val="none" w:sz="0" w:space="0" w:color="auto"/>
            <w:right w:val="none" w:sz="0" w:space="0" w:color="auto"/>
          </w:divBdr>
        </w:div>
        <w:div w:id="316425325">
          <w:marLeft w:val="0"/>
          <w:marRight w:val="0"/>
          <w:marTop w:val="0"/>
          <w:marBottom w:val="0"/>
          <w:divBdr>
            <w:top w:val="none" w:sz="0" w:space="0" w:color="auto"/>
            <w:left w:val="none" w:sz="0" w:space="0" w:color="auto"/>
            <w:bottom w:val="none" w:sz="0" w:space="0" w:color="auto"/>
            <w:right w:val="none" w:sz="0" w:space="0" w:color="auto"/>
          </w:divBdr>
        </w:div>
        <w:div w:id="432673811">
          <w:marLeft w:val="0"/>
          <w:marRight w:val="0"/>
          <w:marTop w:val="0"/>
          <w:marBottom w:val="0"/>
          <w:divBdr>
            <w:top w:val="none" w:sz="0" w:space="0" w:color="auto"/>
            <w:left w:val="none" w:sz="0" w:space="0" w:color="auto"/>
            <w:bottom w:val="none" w:sz="0" w:space="0" w:color="auto"/>
            <w:right w:val="none" w:sz="0" w:space="0" w:color="auto"/>
          </w:divBdr>
        </w:div>
        <w:div w:id="537357635">
          <w:marLeft w:val="0"/>
          <w:marRight w:val="0"/>
          <w:marTop w:val="0"/>
          <w:marBottom w:val="0"/>
          <w:divBdr>
            <w:top w:val="none" w:sz="0" w:space="0" w:color="auto"/>
            <w:left w:val="none" w:sz="0" w:space="0" w:color="auto"/>
            <w:bottom w:val="none" w:sz="0" w:space="0" w:color="auto"/>
            <w:right w:val="none" w:sz="0" w:space="0" w:color="auto"/>
          </w:divBdr>
        </w:div>
        <w:div w:id="1216892914">
          <w:marLeft w:val="0"/>
          <w:marRight w:val="0"/>
          <w:marTop w:val="0"/>
          <w:marBottom w:val="0"/>
          <w:divBdr>
            <w:top w:val="none" w:sz="0" w:space="0" w:color="auto"/>
            <w:left w:val="none" w:sz="0" w:space="0" w:color="auto"/>
            <w:bottom w:val="none" w:sz="0" w:space="0" w:color="auto"/>
            <w:right w:val="none" w:sz="0" w:space="0" w:color="auto"/>
          </w:divBdr>
        </w:div>
        <w:div w:id="524950421">
          <w:marLeft w:val="0"/>
          <w:marRight w:val="0"/>
          <w:marTop w:val="0"/>
          <w:marBottom w:val="0"/>
          <w:divBdr>
            <w:top w:val="none" w:sz="0" w:space="0" w:color="auto"/>
            <w:left w:val="none" w:sz="0" w:space="0" w:color="auto"/>
            <w:bottom w:val="none" w:sz="0" w:space="0" w:color="auto"/>
            <w:right w:val="none" w:sz="0" w:space="0" w:color="auto"/>
          </w:divBdr>
        </w:div>
        <w:div w:id="804465592">
          <w:marLeft w:val="0"/>
          <w:marRight w:val="0"/>
          <w:marTop w:val="0"/>
          <w:marBottom w:val="0"/>
          <w:divBdr>
            <w:top w:val="none" w:sz="0" w:space="0" w:color="auto"/>
            <w:left w:val="none" w:sz="0" w:space="0" w:color="auto"/>
            <w:bottom w:val="none" w:sz="0" w:space="0" w:color="auto"/>
            <w:right w:val="none" w:sz="0" w:space="0" w:color="auto"/>
          </w:divBdr>
        </w:div>
        <w:div w:id="914510379">
          <w:marLeft w:val="0"/>
          <w:marRight w:val="0"/>
          <w:marTop w:val="0"/>
          <w:marBottom w:val="0"/>
          <w:divBdr>
            <w:top w:val="none" w:sz="0" w:space="0" w:color="auto"/>
            <w:left w:val="none" w:sz="0" w:space="0" w:color="auto"/>
            <w:bottom w:val="none" w:sz="0" w:space="0" w:color="auto"/>
            <w:right w:val="none" w:sz="0" w:space="0" w:color="auto"/>
          </w:divBdr>
        </w:div>
        <w:div w:id="1822305558">
          <w:marLeft w:val="0"/>
          <w:marRight w:val="0"/>
          <w:marTop w:val="0"/>
          <w:marBottom w:val="0"/>
          <w:divBdr>
            <w:top w:val="none" w:sz="0" w:space="0" w:color="auto"/>
            <w:left w:val="none" w:sz="0" w:space="0" w:color="auto"/>
            <w:bottom w:val="none" w:sz="0" w:space="0" w:color="auto"/>
            <w:right w:val="none" w:sz="0" w:space="0" w:color="auto"/>
          </w:divBdr>
        </w:div>
        <w:div w:id="764224826">
          <w:marLeft w:val="0"/>
          <w:marRight w:val="0"/>
          <w:marTop w:val="0"/>
          <w:marBottom w:val="0"/>
          <w:divBdr>
            <w:top w:val="none" w:sz="0" w:space="0" w:color="auto"/>
            <w:left w:val="none" w:sz="0" w:space="0" w:color="auto"/>
            <w:bottom w:val="none" w:sz="0" w:space="0" w:color="auto"/>
            <w:right w:val="none" w:sz="0" w:space="0" w:color="auto"/>
          </w:divBdr>
        </w:div>
        <w:div w:id="869027513">
          <w:marLeft w:val="0"/>
          <w:marRight w:val="0"/>
          <w:marTop w:val="0"/>
          <w:marBottom w:val="0"/>
          <w:divBdr>
            <w:top w:val="none" w:sz="0" w:space="0" w:color="auto"/>
            <w:left w:val="none" w:sz="0" w:space="0" w:color="auto"/>
            <w:bottom w:val="none" w:sz="0" w:space="0" w:color="auto"/>
            <w:right w:val="none" w:sz="0" w:space="0" w:color="auto"/>
          </w:divBdr>
        </w:div>
        <w:div w:id="785274579">
          <w:marLeft w:val="0"/>
          <w:marRight w:val="0"/>
          <w:marTop w:val="0"/>
          <w:marBottom w:val="0"/>
          <w:divBdr>
            <w:top w:val="none" w:sz="0" w:space="0" w:color="auto"/>
            <w:left w:val="none" w:sz="0" w:space="0" w:color="auto"/>
            <w:bottom w:val="none" w:sz="0" w:space="0" w:color="auto"/>
            <w:right w:val="none" w:sz="0" w:space="0" w:color="auto"/>
          </w:divBdr>
        </w:div>
        <w:div w:id="55473499">
          <w:marLeft w:val="0"/>
          <w:marRight w:val="0"/>
          <w:marTop w:val="0"/>
          <w:marBottom w:val="0"/>
          <w:divBdr>
            <w:top w:val="none" w:sz="0" w:space="0" w:color="auto"/>
            <w:left w:val="none" w:sz="0" w:space="0" w:color="auto"/>
            <w:bottom w:val="none" w:sz="0" w:space="0" w:color="auto"/>
            <w:right w:val="none" w:sz="0" w:space="0" w:color="auto"/>
          </w:divBdr>
        </w:div>
        <w:div w:id="1575705452">
          <w:marLeft w:val="0"/>
          <w:marRight w:val="0"/>
          <w:marTop w:val="0"/>
          <w:marBottom w:val="0"/>
          <w:divBdr>
            <w:top w:val="none" w:sz="0" w:space="0" w:color="auto"/>
            <w:left w:val="none" w:sz="0" w:space="0" w:color="auto"/>
            <w:bottom w:val="none" w:sz="0" w:space="0" w:color="auto"/>
            <w:right w:val="none" w:sz="0" w:space="0" w:color="auto"/>
          </w:divBdr>
        </w:div>
        <w:div w:id="1432434779">
          <w:marLeft w:val="0"/>
          <w:marRight w:val="0"/>
          <w:marTop w:val="0"/>
          <w:marBottom w:val="0"/>
          <w:divBdr>
            <w:top w:val="none" w:sz="0" w:space="0" w:color="auto"/>
            <w:left w:val="none" w:sz="0" w:space="0" w:color="auto"/>
            <w:bottom w:val="none" w:sz="0" w:space="0" w:color="auto"/>
            <w:right w:val="none" w:sz="0" w:space="0" w:color="auto"/>
          </w:divBdr>
        </w:div>
        <w:div w:id="490408226">
          <w:marLeft w:val="0"/>
          <w:marRight w:val="0"/>
          <w:marTop w:val="0"/>
          <w:marBottom w:val="0"/>
          <w:divBdr>
            <w:top w:val="none" w:sz="0" w:space="0" w:color="auto"/>
            <w:left w:val="none" w:sz="0" w:space="0" w:color="auto"/>
            <w:bottom w:val="none" w:sz="0" w:space="0" w:color="auto"/>
            <w:right w:val="none" w:sz="0" w:space="0" w:color="auto"/>
          </w:divBdr>
        </w:div>
        <w:div w:id="1462920029">
          <w:marLeft w:val="0"/>
          <w:marRight w:val="0"/>
          <w:marTop w:val="0"/>
          <w:marBottom w:val="0"/>
          <w:divBdr>
            <w:top w:val="none" w:sz="0" w:space="0" w:color="auto"/>
            <w:left w:val="none" w:sz="0" w:space="0" w:color="auto"/>
            <w:bottom w:val="none" w:sz="0" w:space="0" w:color="auto"/>
            <w:right w:val="none" w:sz="0" w:space="0" w:color="auto"/>
          </w:divBdr>
        </w:div>
        <w:div w:id="386532571">
          <w:marLeft w:val="0"/>
          <w:marRight w:val="0"/>
          <w:marTop w:val="0"/>
          <w:marBottom w:val="0"/>
          <w:divBdr>
            <w:top w:val="none" w:sz="0" w:space="0" w:color="auto"/>
            <w:left w:val="none" w:sz="0" w:space="0" w:color="auto"/>
            <w:bottom w:val="none" w:sz="0" w:space="0" w:color="auto"/>
            <w:right w:val="none" w:sz="0" w:space="0" w:color="auto"/>
          </w:divBdr>
        </w:div>
        <w:div w:id="1204250347">
          <w:marLeft w:val="0"/>
          <w:marRight w:val="0"/>
          <w:marTop w:val="0"/>
          <w:marBottom w:val="0"/>
          <w:divBdr>
            <w:top w:val="none" w:sz="0" w:space="0" w:color="auto"/>
            <w:left w:val="none" w:sz="0" w:space="0" w:color="auto"/>
            <w:bottom w:val="none" w:sz="0" w:space="0" w:color="auto"/>
            <w:right w:val="none" w:sz="0" w:space="0" w:color="auto"/>
          </w:divBdr>
        </w:div>
        <w:div w:id="1968124240">
          <w:marLeft w:val="0"/>
          <w:marRight w:val="0"/>
          <w:marTop w:val="0"/>
          <w:marBottom w:val="0"/>
          <w:divBdr>
            <w:top w:val="none" w:sz="0" w:space="0" w:color="auto"/>
            <w:left w:val="none" w:sz="0" w:space="0" w:color="auto"/>
            <w:bottom w:val="none" w:sz="0" w:space="0" w:color="auto"/>
            <w:right w:val="none" w:sz="0" w:space="0" w:color="auto"/>
          </w:divBdr>
        </w:div>
        <w:div w:id="1391424712">
          <w:marLeft w:val="0"/>
          <w:marRight w:val="0"/>
          <w:marTop w:val="0"/>
          <w:marBottom w:val="0"/>
          <w:divBdr>
            <w:top w:val="none" w:sz="0" w:space="0" w:color="auto"/>
            <w:left w:val="none" w:sz="0" w:space="0" w:color="auto"/>
            <w:bottom w:val="none" w:sz="0" w:space="0" w:color="auto"/>
            <w:right w:val="none" w:sz="0" w:space="0" w:color="auto"/>
          </w:divBdr>
        </w:div>
        <w:div w:id="1458917241">
          <w:marLeft w:val="0"/>
          <w:marRight w:val="0"/>
          <w:marTop w:val="0"/>
          <w:marBottom w:val="0"/>
          <w:divBdr>
            <w:top w:val="none" w:sz="0" w:space="0" w:color="auto"/>
            <w:left w:val="none" w:sz="0" w:space="0" w:color="auto"/>
            <w:bottom w:val="none" w:sz="0" w:space="0" w:color="auto"/>
            <w:right w:val="none" w:sz="0" w:space="0" w:color="auto"/>
          </w:divBdr>
        </w:div>
        <w:div w:id="1748763768">
          <w:marLeft w:val="0"/>
          <w:marRight w:val="0"/>
          <w:marTop w:val="0"/>
          <w:marBottom w:val="0"/>
          <w:divBdr>
            <w:top w:val="none" w:sz="0" w:space="0" w:color="auto"/>
            <w:left w:val="none" w:sz="0" w:space="0" w:color="auto"/>
            <w:bottom w:val="none" w:sz="0" w:space="0" w:color="auto"/>
            <w:right w:val="none" w:sz="0" w:space="0" w:color="auto"/>
          </w:divBdr>
        </w:div>
        <w:div w:id="92288781">
          <w:marLeft w:val="0"/>
          <w:marRight w:val="0"/>
          <w:marTop w:val="0"/>
          <w:marBottom w:val="0"/>
          <w:divBdr>
            <w:top w:val="none" w:sz="0" w:space="0" w:color="auto"/>
            <w:left w:val="none" w:sz="0" w:space="0" w:color="auto"/>
            <w:bottom w:val="none" w:sz="0" w:space="0" w:color="auto"/>
            <w:right w:val="none" w:sz="0" w:space="0" w:color="auto"/>
          </w:divBdr>
        </w:div>
        <w:div w:id="366882117">
          <w:marLeft w:val="0"/>
          <w:marRight w:val="0"/>
          <w:marTop w:val="0"/>
          <w:marBottom w:val="0"/>
          <w:divBdr>
            <w:top w:val="none" w:sz="0" w:space="0" w:color="auto"/>
            <w:left w:val="none" w:sz="0" w:space="0" w:color="auto"/>
            <w:bottom w:val="none" w:sz="0" w:space="0" w:color="auto"/>
            <w:right w:val="none" w:sz="0" w:space="0" w:color="auto"/>
          </w:divBdr>
        </w:div>
        <w:div w:id="1064764519">
          <w:marLeft w:val="0"/>
          <w:marRight w:val="0"/>
          <w:marTop w:val="0"/>
          <w:marBottom w:val="0"/>
          <w:divBdr>
            <w:top w:val="none" w:sz="0" w:space="0" w:color="auto"/>
            <w:left w:val="none" w:sz="0" w:space="0" w:color="auto"/>
            <w:bottom w:val="none" w:sz="0" w:space="0" w:color="auto"/>
            <w:right w:val="none" w:sz="0" w:space="0" w:color="auto"/>
          </w:divBdr>
        </w:div>
        <w:div w:id="1749695461">
          <w:marLeft w:val="0"/>
          <w:marRight w:val="0"/>
          <w:marTop w:val="0"/>
          <w:marBottom w:val="0"/>
          <w:divBdr>
            <w:top w:val="none" w:sz="0" w:space="0" w:color="auto"/>
            <w:left w:val="none" w:sz="0" w:space="0" w:color="auto"/>
            <w:bottom w:val="none" w:sz="0" w:space="0" w:color="auto"/>
            <w:right w:val="none" w:sz="0" w:space="0" w:color="auto"/>
          </w:divBdr>
        </w:div>
        <w:div w:id="1512522286">
          <w:marLeft w:val="0"/>
          <w:marRight w:val="0"/>
          <w:marTop w:val="0"/>
          <w:marBottom w:val="0"/>
          <w:divBdr>
            <w:top w:val="none" w:sz="0" w:space="0" w:color="auto"/>
            <w:left w:val="none" w:sz="0" w:space="0" w:color="auto"/>
            <w:bottom w:val="none" w:sz="0" w:space="0" w:color="auto"/>
            <w:right w:val="none" w:sz="0" w:space="0" w:color="auto"/>
          </w:divBdr>
        </w:div>
        <w:div w:id="1873882955">
          <w:marLeft w:val="0"/>
          <w:marRight w:val="0"/>
          <w:marTop w:val="0"/>
          <w:marBottom w:val="0"/>
          <w:divBdr>
            <w:top w:val="none" w:sz="0" w:space="0" w:color="auto"/>
            <w:left w:val="none" w:sz="0" w:space="0" w:color="auto"/>
            <w:bottom w:val="none" w:sz="0" w:space="0" w:color="auto"/>
            <w:right w:val="none" w:sz="0" w:space="0" w:color="auto"/>
          </w:divBdr>
        </w:div>
        <w:div w:id="1930041889">
          <w:marLeft w:val="0"/>
          <w:marRight w:val="0"/>
          <w:marTop w:val="0"/>
          <w:marBottom w:val="0"/>
          <w:divBdr>
            <w:top w:val="none" w:sz="0" w:space="0" w:color="auto"/>
            <w:left w:val="none" w:sz="0" w:space="0" w:color="auto"/>
            <w:bottom w:val="none" w:sz="0" w:space="0" w:color="auto"/>
            <w:right w:val="none" w:sz="0" w:space="0" w:color="auto"/>
          </w:divBdr>
        </w:div>
        <w:div w:id="1745637772">
          <w:marLeft w:val="0"/>
          <w:marRight w:val="0"/>
          <w:marTop w:val="0"/>
          <w:marBottom w:val="0"/>
          <w:divBdr>
            <w:top w:val="none" w:sz="0" w:space="0" w:color="auto"/>
            <w:left w:val="none" w:sz="0" w:space="0" w:color="auto"/>
            <w:bottom w:val="none" w:sz="0" w:space="0" w:color="auto"/>
            <w:right w:val="none" w:sz="0" w:space="0" w:color="auto"/>
          </w:divBdr>
        </w:div>
        <w:div w:id="232543850">
          <w:marLeft w:val="0"/>
          <w:marRight w:val="0"/>
          <w:marTop w:val="0"/>
          <w:marBottom w:val="0"/>
          <w:divBdr>
            <w:top w:val="none" w:sz="0" w:space="0" w:color="auto"/>
            <w:left w:val="none" w:sz="0" w:space="0" w:color="auto"/>
            <w:bottom w:val="none" w:sz="0" w:space="0" w:color="auto"/>
            <w:right w:val="none" w:sz="0" w:space="0" w:color="auto"/>
          </w:divBdr>
        </w:div>
        <w:div w:id="953050643">
          <w:marLeft w:val="0"/>
          <w:marRight w:val="0"/>
          <w:marTop w:val="0"/>
          <w:marBottom w:val="0"/>
          <w:divBdr>
            <w:top w:val="none" w:sz="0" w:space="0" w:color="auto"/>
            <w:left w:val="none" w:sz="0" w:space="0" w:color="auto"/>
            <w:bottom w:val="none" w:sz="0" w:space="0" w:color="auto"/>
            <w:right w:val="none" w:sz="0" w:space="0" w:color="auto"/>
          </w:divBdr>
        </w:div>
        <w:div w:id="52897436">
          <w:marLeft w:val="0"/>
          <w:marRight w:val="0"/>
          <w:marTop w:val="0"/>
          <w:marBottom w:val="0"/>
          <w:divBdr>
            <w:top w:val="none" w:sz="0" w:space="0" w:color="auto"/>
            <w:left w:val="none" w:sz="0" w:space="0" w:color="auto"/>
            <w:bottom w:val="none" w:sz="0" w:space="0" w:color="auto"/>
            <w:right w:val="none" w:sz="0" w:space="0" w:color="auto"/>
          </w:divBdr>
        </w:div>
        <w:div w:id="1046956184">
          <w:marLeft w:val="0"/>
          <w:marRight w:val="0"/>
          <w:marTop w:val="0"/>
          <w:marBottom w:val="0"/>
          <w:divBdr>
            <w:top w:val="none" w:sz="0" w:space="0" w:color="auto"/>
            <w:left w:val="none" w:sz="0" w:space="0" w:color="auto"/>
            <w:bottom w:val="none" w:sz="0" w:space="0" w:color="auto"/>
            <w:right w:val="none" w:sz="0" w:space="0" w:color="auto"/>
          </w:divBdr>
        </w:div>
        <w:div w:id="244384140">
          <w:marLeft w:val="0"/>
          <w:marRight w:val="0"/>
          <w:marTop w:val="0"/>
          <w:marBottom w:val="0"/>
          <w:divBdr>
            <w:top w:val="none" w:sz="0" w:space="0" w:color="auto"/>
            <w:left w:val="none" w:sz="0" w:space="0" w:color="auto"/>
            <w:bottom w:val="none" w:sz="0" w:space="0" w:color="auto"/>
            <w:right w:val="none" w:sz="0" w:space="0" w:color="auto"/>
          </w:divBdr>
        </w:div>
        <w:div w:id="1870755568">
          <w:marLeft w:val="0"/>
          <w:marRight w:val="0"/>
          <w:marTop w:val="0"/>
          <w:marBottom w:val="0"/>
          <w:divBdr>
            <w:top w:val="none" w:sz="0" w:space="0" w:color="auto"/>
            <w:left w:val="none" w:sz="0" w:space="0" w:color="auto"/>
            <w:bottom w:val="none" w:sz="0" w:space="0" w:color="auto"/>
            <w:right w:val="none" w:sz="0" w:space="0" w:color="auto"/>
          </w:divBdr>
        </w:div>
        <w:div w:id="1860585566">
          <w:marLeft w:val="0"/>
          <w:marRight w:val="0"/>
          <w:marTop w:val="0"/>
          <w:marBottom w:val="0"/>
          <w:divBdr>
            <w:top w:val="none" w:sz="0" w:space="0" w:color="auto"/>
            <w:left w:val="none" w:sz="0" w:space="0" w:color="auto"/>
            <w:bottom w:val="none" w:sz="0" w:space="0" w:color="auto"/>
            <w:right w:val="none" w:sz="0" w:space="0" w:color="auto"/>
          </w:divBdr>
        </w:div>
        <w:div w:id="1503468158">
          <w:marLeft w:val="0"/>
          <w:marRight w:val="0"/>
          <w:marTop w:val="0"/>
          <w:marBottom w:val="0"/>
          <w:divBdr>
            <w:top w:val="none" w:sz="0" w:space="0" w:color="auto"/>
            <w:left w:val="none" w:sz="0" w:space="0" w:color="auto"/>
            <w:bottom w:val="none" w:sz="0" w:space="0" w:color="auto"/>
            <w:right w:val="none" w:sz="0" w:space="0" w:color="auto"/>
          </w:divBdr>
        </w:div>
        <w:div w:id="1418093481">
          <w:marLeft w:val="0"/>
          <w:marRight w:val="0"/>
          <w:marTop w:val="0"/>
          <w:marBottom w:val="0"/>
          <w:divBdr>
            <w:top w:val="none" w:sz="0" w:space="0" w:color="auto"/>
            <w:left w:val="none" w:sz="0" w:space="0" w:color="auto"/>
            <w:bottom w:val="none" w:sz="0" w:space="0" w:color="auto"/>
            <w:right w:val="none" w:sz="0" w:space="0" w:color="auto"/>
          </w:divBdr>
        </w:div>
        <w:div w:id="2077045560">
          <w:marLeft w:val="0"/>
          <w:marRight w:val="0"/>
          <w:marTop w:val="0"/>
          <w:marBottom w:val="0"/>
          <w:divBdr>
            <w:top w:val="none" w:sz="0" w:space="0" w:color="auto"/>
            <w:left w:val="none" w:sz="0" w:space="0" w:color="auto"/>
            <w:bottom w:val="none" w:sz="0" w:space="0" w:color="auto"/>
            <w:right w:val="none" w:sz="0" w:space="0" w:color="auto"/>
          </w:divBdr>
        </w:div>
        <w:div w:id="300884217">
          <w:marLeft w:val="0"/>
          <w:marRight w:val="0"/>
          <w:marTop w:val="0"/>
          <w:marBottom w:val="0"/>
          <w:divBdr>
            <w:top w:val="none" w:sz="0" w:space="0" w:color="auto"/>
            <w:left w:val="none" w:sz="0" w:space="0" w:color="auto"/>
            <w:bottom w:val="none" w:sz="0" w:space="0" w:color="auto"/>
            <w:right w:val="none" w:sz="0" w:space="0" w:color="auto"/>
          </w:divBdr>
        </w:div>
        <w:div w:id="294989427">
          <w:marLeft w:val="0"/>
          <w:marRight w:val="0"/>
          <w:marTop w:val="0"/>
          <w:marBottom w:val="0"/>
          <w:divBdr>
            <w:top w:val="none" w:sz="0" w:space="0" w:color="auto"/>
            <w:left w:val="none" w:sz="0" w:space="0" w:color="auto"/>
            <w:bottom w:val="none" w:sz="0" w:space="0" w:color="auto"/>
            <w:right w:val="none" w:sz="0" w:space="0" w:color="auto"/>
          </w:divBdr>
        </w:div>
        <w:div w:id="291254351">
          <w:marLeft w:val="0"/>
          <w:marRight w:val="0"/>
          <w:marTop w:val="0"/>
          <w:marBottom w:val="0"/>
          <w:divBdr>
            <w:top w:val="none" w:sz="0" w:space="0" w:color="auto"/>
            <w:left w:val="none" w:sz="0" w:space="0" w:color="auto"/>
            <w:bottom w:val="none" w:sz="0" w:space="0" w:color="auto"/>
            <w:right w:val="none" w:sz="0" w:space="0" w:color="auto"/>
          </w:divBdr>
        </w:div>
        <w:div w:id="1685591338">
          <w:marLeft w:val="0"/>
          <w:marRight w:val="0"/>
          <w:marTop w:val="0"/>
          <w:marBottom w:val="0"/>
          <w:divBdr>
            <w:top w:val="none" w:sz="0" w:space="0" w:color="auto"/>
            <w:left w:val="none" w:sz="0" w:space="0" w:color="auto"/>
            <w:bottom w:val="none" w:sz="0" w:space="0" w:color="auto"/>
            <w:right w:val="none" w:sz="0" w:space="0" w:color="auto"/>
          </w:divBdr>
        </w:div>
        <w:div w:id="223756589">
          <w:marLeft w:val="0"/>
          <w:marRight w:val="0"/>
          <w:marTop w:val="0"/>
          <w:marBottom w:val="0"/>
          <w:divBdr>
            <w:top w:val="none" w:sz="0" w:space="0" w:color="auto"/>
            <w:left w:val="none" w:sz="0" w:space="0" w:color="auto"/>
            <w:bottom w:val="none" w:sz="0" w:space="0" w:color="auto"/>
            <w:right w:val="none" w:sz="0" w:space="0" w:color="auto"/>
          </w:divBdr>
        </w:div>
        <w:div w:id="133329121">
          <w:marLeft w:val="0"/>
          <w:marRight w:val="0"/>
          <w:marTop w:val="0"/>
          <w:marBottom w:val="0"/>
          <w:divBdr>
            <w:top w:val="none" w:sz="0" w:space="0" w:color="auto"/>
            <w:left w:val="none" w:sz="0" w:space="0" w:color="auto"/>
            <w:bottom w:val="none" w:sz="0" w:space="0" w:color="auto"/>
            <w:right w:val="none" w:sz="0" w:space="0" w:color="auto"/>
          </w:divBdr>
        </w:div>
        <w:div w:id="291834409">
          <w:marLeft w:val="0"/>
          <w:marRight w:val="0"/>
          <w:marTop w:val="0"/>
          <w:marBottom w:val="0"/>
          <w:divBdr>
            <w:top w:val="none" w:sz="0" w:space="0" w:color="auto"/>
            <w:left w:val="none" w:sz="0" w:space="0" w:color="auto"/>
            <w:bottom w:val="none" w:sz="0" w:space="0" w:color="auto"/>
            <w:right w:val="none" w:sz="0" w:space="0" w:color="auto"/>
          </w:divBdr>
        </w:div>
        <w:div w:id="1452169232">
          <w:marLeft w:val="0"/>
          <w:marRight w:val="0"/>
          <w:marTop w:val="0"/>
          <w:marBottom w:val="0"/>
          <w:divBdr>
            <w:top w:val="none" w:sz="0" w:space="0" w:color="auto"/>
            <w:left w:val="none" w:sz="0" w:space="0" w:color="auto"/>
            <w:bottom w:val="none" w:sz="0" w:space="0" w:color="auto"/>
            <w:right w:val="none" w:sz="0" w:space="0" w:color="auto"/>
          </w:divBdr>
        </w:div>
        <w:div w:id="38939126">
          <w:marLeft w:val="0"/>
          <w:marRight w:val="0"/>
          <w:marTop w:val="0"/>
          <w:marBottom w:val="0"/>
          <w:divBdr>
            <w:top w:val="none" w:sz="0" w:space="0" w:color="auto"/>
            <w:left w:val="none" w:sz="0" w:space="0" w:color="auto"/>
            <w:bottom w:val="none" w:sz="0" w:space="0" w:color="auto"/>
            <w:right w:val="none" w:sz="0" w:space="0" w:color="auto"/>
          </w:divBdr>
        </w:div>
        <w:div w:id="1150825924">
          <w:marLeft w:val="0"/>
          <w:marRight w:val="0"/>
          <w:marTop w:val="0"/>
          <w:marBottom w:val="0"/>
          <w:divBdr>
            <w:top w:val="none" w:sz="0" w:space="0" w:color="auto"/>
            <w:left w:val="none" w:sz="0" w:space="0" w:color="auto"/>
            <w:bottom w:val="none" w:sz="0" w:space="0" w:color="auto"/>
            <w:right w:val="none" w:sz="0" w:space="0" w:color="auto"/>
          </w:divBdr>
        </w:div>
        <w:div w:id="743723611">
          <w:marLeft w:val="0"/>
          <w:marRight w:val="0"/>
          <w:marTop w:val="0"/>
          <w:marBottom w:val="0"/>
          <w:divBdr>
            <w:top w:val="none" w:sz="0" w:space="0" w:color="auto"/>
            <w:left w:val="none" w:sz="0" w:space="0" w:color="auto"/>
            <w:bottom w:val="none" w:sz="0" w:space="0" w:color="auto"/>
            <w:right w:val="none" w:sz="0" w:space="0" w:color="auto"/>
          </w:divBdr>
        </w:div>
        <w:div w:id="448665682">
          <w:marLeft w:val="0"/>
          <w:marRight w:val="0"/>
          <w:marTop w:val="0"/>
          <w:marBottom w:val="0"/>
          <w:divBdr>
            <w:top w:val="none" w:sz="0" w:space="0" w:color="auto"/>
            <w:left w:val="none" w:sz="0" w:space="0" w:color="auto"/>
            <w:bottom w:val="none" w:sz="0" w:space="0" w:color="auto"/>
            <w:right w:val="none" w:sz="0" w:space="0" w:color="auto"/>
          </w:divBdr>
        </w:div>
        <w:div w:id="512375348">
          <w:marLeft w:val="0"/>
          <w:marRight w:val="0"/>
          <w:marTop w:val="0"/>
          <w:marBottom w:val="0"/>
          <w:divBdr>
            <w:top w:val="none" w:sz="0" w:space="0" w:color="auto"/>
            <w:left w:val="none" w:sz="0" w:space="0" w:color="auto"/>
            <w:bottom w:val="none" w:sz="0" w:space="0" w:color="auto"/>
            <w:right w:val="none" w:sz="0" w:space="0" w:color="auto"/>
          </w:divBdr>
        </w:div>
        <w:div w:id="63725037">
          <w:marLeft w:val="0"/>
          <w:marRight w:val="0"/>
          <w:marTop w:val="0"/>
          <w:marBottom w:val="0"/>
          <w:divBdr>
            <w:top w:val="none" w:sz="0" w:space="0" w:color="auto"/>
            <w:left w:val="none" w:sz="0" w:space="0" w:color="auto"/>
            <w:bottom w:val="none" w:sz="0" w:space="0" w:color="auto"/>
            <w:right w:val="none" w:sz="0" w:space="0" w:color="auto"/>
          </w:divBdr>
        </w:div>
        <w:div w:id="1623615090">
          <w:marLeft w:val="0"/>
          <w:marRight w:val="0"/>
          <w:marTop w:val="0"/>
          <w:marBottom w:val="0"/>
          <w:divBdr>
            <w:top w:val="none" w:sz="0" w:space="0" w:color="auto"/>
            <w:left w:val="none" w:sz="0" w:space="0" w:color="auto"/>
            <w:bottom w:val="none" w:sz="0" w:space="0" w:color="auto"/>
            <w:right w:val="none" w:sz="0" w:space="0" w:color="auto"/>
          </w:divBdr>
        </w:div>
        <w:div w:id="1007245154">
          <w:marLeft w:val="0"/>
          <w:marRight w:val="0"/>
          <w:marTop w:val="0"/>
          <w:marBottom w:val="0"/>
          <w:divBdr>
            <w:top w:val="none" w:sz="0" w:space="0" w:color="auto"/>
            <w:left w:val="none" w:sz="0" w:space="0" w:color="auto"/>
            <w:bottom w:val="none" w:sz="0" w:space="0" w:color="auto"/>
            <w:right w:val="none" w:sz="0" w:space="0" w:color="auto"/>
          </w:divBdr>
        </w:div>
        <w:div w:id="195914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scarfi@unig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ciba.com/Febr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27</Pages>
  <Words>8135</Words>
  <Characters>49822</Characters>
  <Application>Microsoft Office Word</Application>
  <DocSecurity>0</DocSecurity>
  <Lines>415</Lines>
  <Paragraphs>115</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57842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User-Bio</dc:creator>
  <cp:keywords/>
  <dc:description/>
  <cp:lastModifiedBy>asdasd</cp:lastModifiedBy>
  <cp:revision>12</cp:revision>
  <dcterms:created xsi:type="dcterms:W3CDTF">2014-02-25T11:10:00Z</dcterms:created>
  <dcterms:modified xsi:type="dcterms:W3CDTF">2014-03-12T09:55:00Z</dcterms:modified>
</cp:coreProperties>
</file>