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B175" w14:textId="363ED3FB"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Name of Journal: </w:t>
      </w:r>
      <w:r w:rsidRPr="0025429A">
        <w:rPr>
          <w:rFonts w:ascii="Book Antiqua" w:eastAsia="Book Antiqua" w:hAnsi="Book Antiqua" w:cs="Book Antiqua"/>
          <w:i/>
        </w:rPr>
        <w:t>World Journal of Diabetes</w:t>
      </w:r>
    </w:p>
    <w:p w14:paraId="0D5BD25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Manuscript NO: </w:t>
      </w:r>
      <w:r w:rsidRPr="0025429A">
        <w:rPr>
          <w:rFonts w:ascii="Book Antiqua" w:eastAsia="Book Antiqua" w:hAnsi="Book Antiqua" w:cs="Book Antiqua"/>
        </w:rPr>
        <w:t>68437</w:t>
      </w:r>
    </w:p>
    <w:p w14:paraId="16A0F86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Manuscript Type: </w:t>
      </w:r>
      <w:r w:rsidRPr="0025429A">
        <w:rPr>
          <w:rFonts w:ascii="Book Antiqua" w:eastAsia="Book Antiqua" w:hAnsi="Book Antiqua" w:cs="Book Antiqua"/>
        </w:rPr>
        <w:t>MINIREVIEWS</w:t>
      </w:r>
    </w:p>
    <w:p w14:paraId="38661BA6" w14:textId="77777777" w:rsidR="00A77B3E" w:rsidRPr="0025429A" w:rsidRDefault="00A77B3E" w:rsidP="00D33849">
      <w:pPr>
        <w:spacing w:line="360" w:lineRule="auto"/>
        <w:jc w:val="both"/>
        <w:rPr>
          <w:rFonts w:ascii="Book Antiqua" w:hAnsi="Book Antiqua"/>
        </w:rPr>
      </w:pPr>
    </w:p>
    <w:p w14:paraId="403F8AC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Can the management of depression in </w:t>
      </w:r>
      <w:r w:rsidR="0085673D" w:rsidRPr="0025429A">
        <w:rPr>
          <w:rFonts w:ascii="Book Antiqua" w:hAnsi="Book Antiqua" w:cs="Book Antiqua" w:hint="eastAsia"/>
          <w:b/>
          <w:bCs/>
          <w:lang w:eastAsia="zh-CN"/>
        </w:rPr>
        <w:t>t</w:t>
      </w:r>
      <w:r w:rsidRPr="0025429A">
        <w:rPr>
          <w:rFonts w:ascii="Book Antiqua" w:eastAsia="Book Antiqua" w:hAnsi="Book Antiqua" w:cs="Book Antiqua"/>
          <w:b/>
          <w:bCs/>
        </w:rPr>
        <w:t>ype 2 diabetes be democratized?</w:t>
      </w:r>
    </w:p>
    <w:p w14:paraId="60BC5F44" w14:textId="77777777" w:rsidR="00A77B3E" w:rsidRPr="0025429A" w:rsidRDefault="00A77B3E" w:rsidP="00D33849">
      <w:pPr>
        <w:spacing w:line="360" w:lineRule="auto"/>
        <w:jc w:val="both"/>
        <w:rPr>
          <w:rFonts w:ascii="Book Antiqua" w:hAnsi="Book Antiqua"/>
        </w:rPr>
      </w:pPr>
    </w:p>
    <w:p w14:paraId="359FA585" w14:textId="77777777" w:rsidR="00A77B3E" w:rsidRPr="0025429A" w:rsidRDefault="0085673D" w:rsidP="00D33849">
      <w:pPr>
        <w:spacing w:line="360" w:lineRule="auto"/>
        <w:jc w:val="both"/>
        <w:rPr>
          <w:rFonts w:ascii="Book Antiqua" w:hAnsi="Book Antiqua"/>
        </w:rPr>
      </w:pPr>
      <w:r w:rsidRPr="0025429A">
        <w:rPr>
          <w:rFonts w:ascii="Book Antiqua" w:eastAsia="Book Antiqua" w:hAnsi="Book Antiqua" w:cs="Book Antiqua"/>
        </w:rPr>
        <w:t xml:space="preserve">Sridhar </w:t>
      </w:r>
      <w:r w:rsidRPr="0025429A">
        <w:rPr>
          <w:rFonts w:ascii="Book Antiqua" w:hAnsi="Book Antiqua" w:cs="Book Antiqua" w:hint="eastAsia"/>
          <w:lang w:eastAsia="zh-CN"/>
        </w:rPr>
        <w:t xml:space="preserve">GR. </w:t>
      </w:r>
      <w:r w:rsidR="00333316" w:rsidRPr="0025429A">
        <w:rPr>
          <w:rFonts w:ascii="Book Antiqua" w:eastAsia="Book Antiqua" w:hAnsi="Book Antiqua" w:cs="Book Antiqua"/>
        </w:rPr>
        <w:t>Managing depression in diabetes</w:t>
      </w:r>
    </w:p>
    <w:p w14:paraId="489DB5C9" w14:textId="77777777" w:rsidR="00A77B3E" w:rsidRPr="0025429A" w:rsidRDefault="00A77B3E" w:rsidP="00D33849">
      <w:pPr>
        <w:spacing w:line="360" w:lineRule="auto"/>
        <w:jc w:val="both"/>
        <w:rPr>
          <w:rFonts w:ascii="Book Antiqua" w:hAnsi="Book Antiqua"/>
        </w:rPr>
      </w:pPr>
    </w:p>
    <w:p w14:paraId="6553AB05" w14:textId="77777777" w:rsidR="00A77B3E" w:rsidRPr="0025429A" w:rsidRDefault="00333316" w:rsidP="00D33849">
      <w:pPr>
        <w:spacing w:line="360" w:lineRule="auto"/>
        <w:jc w:val="both"/>
        <w:rPr>
          <w:rFonts w:ascii="Book Antiqua" w:hAnsi="Book Antiqua"/>
        </w:rPr>
      </w:pPr>
      <w:proofErr w:type="spellStart"/>
      <w:r w:rsidRPr="0025429A">
        <w:rPr>
          <w:rFonts w:ascii="Book Antiqua" w:eastAsia="Book Antiqua" w:hAnsi="Book Antiqua" w:cs="Book Antiqua"/>
        </w:rPr>
        <w:t>Gumpeny</w:t>
      </w:r>
      <w:proofErr w:type="spellEnd"/>
      <w:r w:rsidRPr="0025429A">
        <w:rPr>
          <w:rFonts w:ascii="Book Antiqua" w:eastAsia="Book Antiqua" w:hAnsi="Book Antiqua" w:cs="Book Antiqua"/>
        </w:rPr>
        <w:t xml:space="preserve"> R Sridhar</w:t>
      </w:r>
    </w:p>
    <w:p w14:paraId="55D4D833" w14:textId="77777777" w:rsidR="00A77B3E" w:rsidRPr="0025429A" w:rsidRDefault="00A77B3E" w:rsidP="00D33849">
      <w:pPr>
        <w:spacing w:line="360" w:lineRule="auto"/>
        <w:jc w:val="both"/>
        <w:rPr>
          <w:rFonts w:ascii="Book Antiqua" w:hAnsi="Book Antiqua"/>
        </w:rPr>
      </w:pPr>
    </w:p>
    <w:p w14:paraId="61770041" w14:textId="77777777" w:rsidR="00A77B3E" w:rsidRPr="0025429A" w:rsidRDefault="00333316" w:rsidP="00D33849">
      <w:pPr>
        <w:spacing w:line="360" w:lineRule="auto"/>
        <w:jc w:val="both"/>
        <w:rPr>
          <w:rFonts w:ascii="Book Antiqua" w:hAnsi="Book Antiqua"/>
        </w:rPr>
      </w:pPr>
      <w:proofErr w:type="spellStart"/>
      <w:r w:rsidRPr="0025429A">
        <w:rPr>
          <w:rFonts w:ascii="Book Antiqua" w:eastAsia="Book Antiqua" w:hAnsi="Book Antiqua" w:cs="Book Antiqua"/>
          <w:b/>
          <w:bCs/>
        </w:rPr>
        <w:t>Gumpeny</w:t>
      </w:r>
      <w:proofErr w:type="spellEnd"/>
      <w:r w:rsidRPr="0025429A">
        <w:rPr>
          <w:rFonts w:ascii="Book Antiqua" w:eastAsia="Book Antiqua" w:hAnsi="Book Antiqua" w:cs="Book Antiqua"/>
          <w:b/>
          <w:bCs/>
        </w:rPr>
        <w:t xml:space="preserve"> R Sridhar, </w:t>
      </w:r>
      <w:r w:rsidR="00951ECE" w:rsidRPr="0025429A">
        <w:rPr>
          <w:rFonts w:ascii="Book Antiqua" w:hAnsi="Book Antiqua" w:cs="Book Antiqua" w:hint="eastAsia"/>
          <w:bCs/>
          <w:lang w:eastAsia="zh-CN"/>
        </w:rPr>
        <w:t xml:space="preserve">Department of </w:t>
      </w:r>
      <w:r w:rsidRPr="0025429A">
        <w:rPr>
          <w:rFonts w:ascii="Book Antiqua" w:eastAsia="Book Antiqua" w:hAnsi="Book Antiqua" w:cs="Book Antiqua"/>
        </w:rPr>
        <w:t xml:space="preserve">Endocrinology, Endocrine &amp; </w:t>
      </w:r>
      <w:proofErr w:type="spellStart"/>
      <w:r w:rsidRPr="0025429A">
        <w:rPr>
          <w:rFonts w:ascii="Book Antiqua" w:eastAsia="Book Antiqua" w:hAnsi="Book Antiqua" w:cs="Book Antiqua"/>
        </w:rPr>
        <w:t>Diabet</w:t>
      </w:r>
      <w:proofErr w:type="spellEnd"/>
      <w:r w:rsidRPr="0025429A">
        <w:rPr>
          <w:rFonts w:ascii="Book Antiqua" w:eastAsia="Book Antiqua" w:hAnsi="Book Antiqua" w:cs="Book Antiqua"/>
        </w:rPr>
        <w:t xml:space="preserve"> Ctr, Visakhapatnam 530002, India</w:t>
      </w:r>
    </w:p>
    <w:p w14:paraId="2D51B4C0" w14:textId="77777777" w:rsidR="00A77B3E" w:rsidRPr="0025429A" w:rsidRDefault="00A77B3E" w:rsidP="00D33849">
      <w:pPr>
        <w:spacing w:line="360" w:lineRule="auto"/>
        <w:jc w:val="both"/>
        <w:rPr>
          <w:rFonts w:ascii="Book Antiqua" w:hAnsi="Book Antiqua"/>
        </w:rPr>
      </w:pPr>
    </w:p>
    <w:p w14:paraId="328FFC3F" w14:textId="77777777"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b/>
          <w:bCs/>
        </w:rPr>
        <w:t xml:space="preserve">Author contributions: </w:t>
      </w:r>
      <w:r w:rsidRPr="0025429A">
        <w:rPr>
          <w:rFonts w:ascii="Book Antiqua" w:eastAsia="Book Antiqua" w:hAnsi="Book Antiqua" w:cs="Book Antiqua"/>
        </w:rPr>
        <w:t>Sridhar</w:t>
      </w:r>
      <w:r w:rsidR="00BE04FD" w:rsidRPr="0025429A">
        <w:rPr>
          <w:rFonts w:ascii="Book Antiqua" w:hAnsi="Book Antiqua" w:cs="Book Antiqua" w:hint="eastAsia"/>
          <w:lang w:eastAsia="zh-CN"/>
        </w:rPr>
        <w:t xml:space="preserve"> GR</w:t>
      </w:r>
      <w:r w:rsidRPr="0025429A">
        <w:rPr>
          <w:rFonts w:ascii="Book Antiqua" w:eastAsia="Book Antiqua" w:hAnsi="Book Antiqua" w:cs="Book Antiqua"/>
        </w:rPr>
        <w:t xml:space="preserve"> did the literature search and wrote the manuscript</w:t>
      </w:r>
      <w:r w:rsidR="00783519" w:rsidRPr="0025429A">
        <w:rPr>
          <w:rFonts w:ascii="Book Antiqua" w:hAnsi="Book Antiqua" w:cs="Book Antiqua" w:hint="eastAsia"/>
          <w:lang w:eastAsia="zh-CN"/>
        </w:rPr>
        <w:t>.</w:t>
      </w:r>
    </w:p>
    <w:p w14:paraId="58CCD633" w14:textId="77777777" w:rsidR="00A77B3E" w:rsidRPr="0025429A" w:rsidRDefault="00A77B3E" w:rsidP="00D33849">
      <w:pPr>
        <w:spacing w:line="360" w:lineRule="auto"/>
        <w:jc w:val="both"/>
        <w:rPr>
          <w:rFonts w:ascii="Book Antiqua" w:hAnsi="Book Antiqua"/>
        </w:rPr>
      </w:pPr>
    </w:p>
    <w:p w14:paraId="4542502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Corresponding author: </w:t>
      </w:r>
      <w:proofErr w:type="spellStart"/>
      <w:r w:rsidRPr="0025429A">
        <w:rPr>
          <w:rFonts w:ascii="Book Antiqua" w:eastAsia="Book Antiqua" w:hAnsi="Book Antiqua" w:cs="Book Antiqua"/>
          <w:b/>
          <w:bCs/>
        </w:rPr>
        <w:t>Gumpeny</w:t>
      </w:r>
      <w:proofErr w:type="spellEnd"/>
      <w:r w:rsidRPr="0025429A">
        <w:rPr>
          <w:rFonts w:ascii="Book Antiqua" w:eastAsia="Book Antiqua" w:hAnsi="Book Antiqua" w:cs="Book Antiqua"/>
          <w:b/>
          <w:bCs/>
        </w:rPr>
        <w:t xml:space="preserve"> R Sridhar, FRCP, Adjunct Professor, </w:t>
      </w:r>
      <w:r w:rsidR="00951ECE" w:rsidRPr="0025429A">
        <w:rPr>
          <w:rFonts w:ascii="Book Antiqua" w:hAnsi="Book Antiqua" w:cs="Book Antiqua" w:hint="eastAsia"/>
          <w:bCs/>
          <w:lang w:eastAsia="zh-CN"/>
        </w:rPr>
        <w:t xml:space="preserve">Department of </w:t>
      </w:r>
      <w:r w:rsidRPr="0025429A">
        <w:rPr>
          <w:rFonts w:ascii="Book Antiqua" w:eastAsia="Book Antiqua" w:hAnsi="Book Antiqua" w:cs="Book Antiqua"/>
        </w:rPr>
        <w:t xml:space="preserve">Endocrinology, Endocrine &amp; </w:t>
      </w:r>
      <w:proofErr w:type="spellStart"/>
      <w:r w:rsidRPr="0025429A">
        <w:rPr>
          <w:rFonts w:ascii="Book Antiqua" w:eastAsia="Book Antiqua" w:hAnsi="Book Antiqua" w:cs="Book Antiqua"/>
        </w:rPr>
        <w:t>Diabet</w:t>
      </w:r>
      <w:proofErr w:type="spellEnd"/>
      <w:r w:rsidRPr="0025429A">
        <w:rPr>
          <w:rFonts w:ascii="Book Antiqua" w:eastAsia="Book Antiqua" w:hAnsi="Book Antiqua" w:cs="Book Antiqua"/>
        </w:rPr>
        <w:t xml:space="preserve"> Ctr, 15-12-15 </w:t>
      </w:r>
      <w:proofErr w:type="spellStart"/>
      <w:r w:rsidRPr="0025429A">
        <w:rPr>
          <w:rFonts w:ascii="Book Antiqua" w:eastAsia="Book Antiqua" w:hAnsi="Book Antiqua" w:cs="Book Antiqua"/>
        </w:rPr>
        <w:t>Krishnanagar</w:t>
      </w:r>
      <w:proofErr w:type="spellEnd"/>
      <w:r w:rsidRPr="0025429A">
        <w:rPr>
          <w:rFonts w:ascii="Book Antiqua" w:eastAsia="Book Antiqua" w:hAnsi="Book Antiqua" w:cs="Book Antiqua"/>
        </w:rPr>
        <w:t>, Visakhapatnam 530002, India. sridharvizag@gmail.com</w:t>
      </w:r>
    </w:p>
    <w:p w14:paraId="1C0991AE" w14:textId="77777777" w:rsidR="00A77B3E" w:rsidRPr="0025429A" w:rsidRDefault="00A77B3E" w:rsidP="00D33849">
      <w:pPr>
        <w:spacing w:line="360" w:lineRule="auto"/>
        <w:jc w:val="both"/>
        <w:rPr>
          <w:rFonts w:ascii="Book Antiqua" w:hAnsi="Book Antiqua"/>
        </w:rPr>
      </w:pPr>
    </w:p>
    <w:p w14:paraId="36268BD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Received: </w:t>
      </w:r>
      <w:r w:rsidRPr="0025429A">
        <w:rPr>
          <w:rFonts w:ascii="Book Antiqua" w:eastAsia="Book Antiqua" w:hAnsi="Book Antiqua" w:cs="Book Antiqua"/>
        </w:rPr>
        <w:t>October 29, 2021</w:t>
      </w:r>
    </w:p>
    <w:p w14:paraId="7FCE8EF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Revised: </w:t>
      </w:r>
      <w:r w:rsidRPr="0025429A">
        <w:rPr>
          <w:rFonts w:ascii="Book Antiqua" w:eastAsia="Book Antiqua" w:hAnsi="Book Antiqua" w:cs="Book Antiqua"/>
        </w:rPr>
        <w:t>January 7, 2022</w:t>
      </w:r>
    </w:p>
    <w:p w14:paraId="324F82DB" w14:textId="276FF2B9"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Accepted: </w:t>
      </w:r>
      <w:ins w:id="0" w:author="Liansheng Ma" w:date="2022-02-22T16:08:00Z">
        <w:r w:rsidR="009C675A" w:rsidRPr="009C675A">
          <w:rPr>
            <w:rFonts w:ascii="Book Antiqua" w:eastAsia="Book Antiqua" w:hAnsi="Book Antiqua" w:cs="Book Antiqua"/>
            <w:b/>
            <w:bCs/>
          </w:rPr>
          <w:t>February 22, 2022</w:t>
        </w:r>
      </w:ins>
    </w:p>
    <w:p w14:paraId="2F5BDF68"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Published online: </w:t>
      </w:r>
    </w:p>
    <w:p w14:paraId="72965612" w14:textId="77777777" w:rsidR="00A77B3E" w:rsidRPr="0025429A" w:rsidRDefault="00A77B3E" w:rsidP="00D33849">
      <w:pPr>
        <w:spacing w:line="360" w:lineRule="auto"/>
        <w:jc w:val="both"/>
        <w:rPr>
          <w:rFonts w:ascii="Book Antiqua" w:hAnsi="Book Antiqua"/>
        </w:rPr>
        <w:sectPr w:rsidR="00A77B3E" w:rsidRPr="0025429A">
          <w:footerReference w:type="default" r:id="rId7"/>
          <w:pgSz w:w="12240" w:h="15840"/>
          <w:pgMar w:top="1440" w:right="1440" w:bottom="1440" w:left="1440" w:header="720" w:footer="720" w:gutter="0"/>
          <w:cols w:space="720"/>
          <w:docGrid w:linePitch="360"/>
        </w:sectPr>
      </w:pPr>
    </w:p>
    <w:p w14:paraId="0C70E0B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lastRenderedPageBreak/>
        <w:t>Abstract</w:t>
      </w:r>
    </w:p>
    <w:p w14:paraId="61695672" w14:textId="632019CF"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Both type 2 diabetes and depression are common and are projected to increase. There is increasing evidence for a bidirectional relationship between the two. Diabetes is a risk factor for depression; contrariwise, individuals with depression are at greater risk of developing diabetes. </w:t>
      </w:r>
      <w:r w:rsidR="00B22670" w:rsidRPr="0025429A">
        <w:rPr>
          <w:rFonts w:ascii="Book Antiqua" w:eastAsia="Book Antiqua" w:hAnsi="Book Antiqua" w:cs="Book Antiqua"/>
        </w:rPr>
        <w:t>They</w:t>
      </w:r>
      <w:r w:rsidRPr="0025429A">
        <w:rPr>
          <w:rFonts w:ascii="Book Antiqua" w:eastAsia="Book Antiqua" w:hAnsi="Book Antiqua" w:cs="Book Antiqua"/>
        </w:rPr>
        <w:t xml:space="preserve"> are a burden for</w:t>
      </w:r>
      <w:r w:rsidR="00835022" w:rsidRPr="0025429A">
        <w:rPr>
          <w:rFonts w:ascii="Book Antiqua" w:eastAsia="Book Antiqua" w:hAnsi="Book Antiqua" w:cs="Book Antiqua"/>
        </w:rPr>
        <w:t xml:space="preserve"> both</w:t>
      </w:r>
      <w:r w:rsidRPr="0025429A">
        <w:rPr>
          <w:rFonts w:ascii="Book Antiqua" w:eastAsia="Book Antiqua" w:hAnsi="Book Antiqua" w:cs="Book Antiqua"/>
        </w:rPr>
        <w:t xml:space="preserve"> the individual and</w:t>
      </w:r>
      <w:r w:rsidR="00835022" w:rsidRPr="0025429A">
        <w:rPr>
          <w:rFonts w:ascii="Book Antiqua" w:eastAsia="Book Antiqua" w:hAnsi="Book Antiqua" w:cs="Book Antiqua"/>
        </w:rPr>
        <w:t xml:space="preserve"> the</w:t>
      </w:r>
      <w:r w:rsidRPr="0025429A">
        <w:rPr>
          <w:rFonts w:ascii="Book Antiqua" w:eastAsia="Book Antiqua" w:hAnsi="Book Antiqua" w:cs="Book Antiqua"/>
        </w:rPr>
        <w:t xml:space="preserve"> society</w:t>
      </w:r>
      <w:r w:rsidR="00B22670" w:rsidRPr="0025429A">
        <w:rPr>
          <w:rFonts w:ascii="Book Antiqua" w:eastAsia="Book Antiqua" w:hAnsi="Book Antiqua" w:cs="Book Antiqua"/>
        </w:rPr>
        <w:t xml:space="preserve">. Co-existent </w:t>
      </w:r>
      <w:r w:rsidRPr="0025429A">
        <w:rPr>
          <w:rFonts w:ascii="Book Antiqua" w:eastAsia="Book Antiqua" w:hAnsi="Book Antiqua" w:cs="Book Antiqua"/>
        </w:rPr>
        <w:t xml:space="preserve">depression worsens diabetic control </w:t>
      </w:r>
      <w:r w:rsidR="00B22670" w:rsidRPr="0025429A">
        <w:rPr>
          <w:rFonts w:ascii="Book Antiqua" w:eastAsia="Book Antiqua" w:hAnsi="Book Antiqua" w:cs="Book Antiqua"/>
        </w:rPr>
        <w:t>because</w:t>
      </w:r>
      <w:r w:rsidRPr="0025429A">
        <w:rPr>
          <w:rFonts w:ascii="Book Antiqua" w:eastAsia="Book Antiqua" w:hAnsi="Book Antiqua" w:cs="Book Antiqua"/>
        </w:rPr>
        <w:t xml:space="preserve"> of obesity, insulin resistance and the adverse metabolic effects of anti-diabetes medicines. In addition, compliance to lifestyle measures required for diabetes </w:t>
      </w:r>
      <w:r w:rsidR="001954D4" w:rsidRPr="0025429A">
        <w:rPr>
          <w:rFonts w:ascii="Book Antiqua" w:eastAsia="Book Antiqua" w:hAnsi="Book Antiqua" w:cs="Book Antiqua"/>
        </w:rPr>
        <w:t xml:space="preserve">is </w:t>
      </w:r>
      <w:r w:rsidRPr="0025429A">
        <w:rPr>
          <w:rFonts w:ascii="Book Antiqua" w:eastAsia="Book Antiqua" w:hAnsi="Book Antiqua" w:cs="Book Antiqua"/>
        </w:rPr>
        <w:t>also compromised</w:t>
      </w:r>
      <w:r w:rsidR="00A553FD" w:rsidRPr="0025429A">
        <w:rPr>
          <w:rFonts w:ascii="Book Antiqua" w:eastAsia="Book Antiqua" w:hAnsi="Book Antiqua" w:cs="Book Antiqua"/>
        </w:rPr>
        <w:t xml:space="preserve"> such as</w:t>
      </w:r>
      <w:r w:rsidRPr="0025429A">
        <w:rPr>
          <w:rFonts w:ascii="Book Antiqua" w:eastAsia="Book Antiqua" w:hAnsi="Book Antiqua" w:cs="Book Antiqua"/>
        </w:rPr>
        <w:t xml:space="preserve"> following a</w:t>
      </w:r>
      <w:r w:rsidR="00872D9E" w:rsidRPr="0025429A">
        <w:rPr>
          <w:rFonts w:ascii="Book Antiqua" w:eastAsia="Book Antiqua" w:hAnsi="Book Antiqua" w:cs="Book Antiqua"/>
        </w:rPr>
        <w:t xml:space="preserve"> specific</w:t>
      </w:r>
      <w:r w:rsidRPr="0025429A">
        <w:rPr>
          <w:rFonts w:ascii="Book Antiqua" w:eastAsia="Book Antiqua" w:hAnsi="Book Antiqua" w:cs="Book Antiqua"/>
        </w:rPr>
        <w:t xml:space="preserve"> diet, taking proper medications on time, getting metabolic parameters assessed and maintaining</w:t>
      </w:r>
      <w:r w:rsidR="00A553FD" w:rsidRPr="0025429A">
        <w:rPr>
          <w:rFonts w:ascii="Book Antiqua" w:eastAsia="Book Antiqua" w:hAnsi="Book Antiqua" w:cs="Book Antiqua"/>
        </w:rPr>
        <w:t xml:space="preserve"> a</w:t>
      </w:r>
      <w:r w:rsidRPr="0025429A">
        <w:rPr>
          <w:rFonts w:ascii="Book Antiqua" w:eastAsia="Book Antiqua" w:hAnsi="Book Antiqua" w:cs="Book Antiqua"/>
        </w:rPr>
        <w:t xml:space="preserve"> sleep cycle. Depression occurs in many grades; mild depression is more common in diabetes than frank or full-blown depression leading to suicide. Unfortunately, there are not </w:t>
      </w:r>
      <w:r w:rsidR="001954D4" w:rsidRPr="0025429A">
        <w:rPr>
          <w:rFonts w:ascii="Book Antiqua" w:eastAsia="Book Antiqua" w:hAnsi="Book Antiqua" w:cs="Book Antiqua"/>
        </w:rPr>
        <w:t xml:space="preserve">enough </w:t>
      </w:r>
      <w:r w:rsidRPr="0025429A">
        <w:rPr>
          <w:rFonts w:ascii="Book Antiqua" w:eastAsia="Book Antiqua" w:hAnsi="Book Antiqua" w:cs="Book Antiqua"/>
        </w:rPr>
        <w:t xml:space="preserve">trained and accessible mental health professionals </w:t>
      </w:r>
      <w:r w:rsidR="00A553FD" w:rsidRPr="0025429A">
        <w:rPr>
          <w:rFonts w:ascii="Book Antiqua" w:eastAsia="Book Antiqua" w:hAnsi="Book Antiqua" w:cs="Book Antiqua"/>
        </w:rPr>
        <w:t>such as</w:t>
      </w:r>
      <w:r w:rsidRPr="0025429A">
        <w:rPr>
          <w:rFonts w:ascii="Book Antiqua" w:eastAsia="Book Antiqua" w:hAnsi="Book Antiqua" w:cs="Book Antiqua"/>
        </w:rPr>
        <w:t xml:space="preserve"> psychologists or psychiatrists to deal with the increasing burden of depression in diabetes. Therefore, alternate models for management of mild to moderate depression </w:t>
      </w:r>
      <w:r w:rsidR="00447EF0" w:rsidRPr="0025429A">
        <w:rPr>
          <w:rFonts w:ascii="Book Antiqua" w:eastAsia="Book Antiqua" w:hAnsi="Book Antiqua" w:cs="Book Antiqua"/>
        </w:rPr>
        <w:t xml:space="preserve">are </w:t>
      </w:r>
      <w:r w:rsidRPr="0025429A">
        <w:rPr>
          <w:rFonts w:ascii="Book Antiqua" w:eastAsia="Book Antiqua" w:hAnsi="Book Antiqua" w:cs="Book Antiqua"/>
        </w:rPr>
        <w:t xml:space="preserve">required. There is evidence </w:t>
      </w:r>
      <w:r w:rsidR="00447EF0" w:rsidRPr="0025429A">
        <w:rPr>
          <w:rFonts w:ascii="Book Antiqua" w:eastAsia="Book Antiqua" w:hAnsi="Book Antiqua" w:cs="Book Antiqua"/>
        </w:rPr>
        <w:t xml:space="preserve">that </w:t>
      </w:r>
      <w:r w:rsidRPr="0025429A">
        <w:rPr>
          <w:rFonts w:ascii="Book Antiqua" w:eastAsia="Book Antiqua" w:hAnsi="Book Antiqua" w:cs="Book Antiqua"/>
        </w:rPr>
        <w:t xml:space="preserve">a team-approach </w:t>
      </w:r>
      <w:r w:rsidR="00447EF0" w:rsidRPr="0025429A">
        <w:rPr>
          <w:rFonts w:ascii="Book Antiqua" w:eastAsia="Book Antiqua" w:hAnsi="Book Antiqua" w:cs="Book Antiqua"/>
        </w:rPr>
        <w:t xml:space="preserve">by </w:t>
      </w:r>
      <w:r w:rsidRPr="0025429A">
        <w:rPr>
          <w:rFonts w:ascii="Book Antiqua" w:eastAsia="Book Antiqua" w:hAnsi="Book Antiqua" w:cs="Book Antiqua"/>
        </w:rPr>
        <w:t xml:space="preserve">employing health care assistants </w:t>
      </w:r>
      <w:r w:rsidR="00447EF0" w:rsidRPr="0025429A">
        <w:rPr>
          <w:rFonts w:ascii="Book Antiqua" w:eastAsia="Book Antiqua" w:hAnsi="Book Antiqua" w:cs="Book Antiqua"/>
        </w:rPr>
        <w:t xml:space="preserve">can </w:t>
      </w:r>
      <w:r w:rsidRPr="0025429A">
        <w:rPr>
          <w:rFonts w:ascii="Book Antiqua" w:eastAsia="Book Antiqua" w:hAnsi="Book Antiqua" w:cs="Book Antiqua"/>
        </w:rPr>
        <w:t>lower the risk of cardiac risk factors.</w:t>
      </w:r>
      <w:r w:rsidR="001A1107" w:rsidRPr="00B4686F">
        <w:rPr>
          <w:rFonts w:ascii="Book Antiqua" w:eastAsia="Book Antiqua" w:hAnsi="Book Antiqua" w:cs="Book Antiqua"/>
        </w:rPr>
        <w:t xml:space="preserve"> </w:t>
      </w:r>
      <w:proofErr w:type="spellStart"/>
      <w:r w:rsidR="001A1107" w:rsidRPr="00B4686F">
        <w:rPr>
          <w:rFonts w:ascii="Book Antiqua" w:eastAsia="Book Antiqua" w:hAnsi="Book Antiqua" w:cs="Book Antiqua"/>
        </w:rPr>
        <w:t>INtegrating</w:t>
      </w:r>
      <w:proofErr w:type="spellEnd"/>
      <w:r w:rsidRPr="00B4686F">
        <w:rPr>
          <w:rFonts w:ascii="Book Antiqua" w:eastAsia="Book Antiqua" w:hAnsi="Book Antiqua" w:cs="Book Antiqua"/>
        </w:rPr>
        <w:t xml:space="preserve"> </w:t>
      </w:r>
      <w:proofErr w:type="spellStart"/>
      <w:r w:rsidR="00536BEC" w:rsidRPr="00B4686F">
        <w:rPr>
          <w:rFonts w:ascii="Book Antiqua" w:eastAsia="Book Antiqua" w:hAnsi="Book Antiqua" w:cs="Book Antiqua"/>
        </w:rPr>
        <w:t>DE</w:t>
      </w:r>
      <w:r w:rsidR="00536BEC" w:rsidRPr="0025429A">
        <w:rPr>
          <w:rFonts w:ascii="Book Antiqua" w:eastAsia="Book Antiqua" w:hAnsi="Book Antiqua" w:cs="Book Antiqua"/>
        </w:rPr>
        <w:t>PrEssioN</w:t>
      </w:r>
      <w:proofErr w:type="spellEnd"/>
      <w:r w:rsidR="00536BEC" w:rsidRPr="0025429A">
        <w:rPr>
          <w:rFonts w:ascii="Book Antiqua" w:eastAsia="Book Antiqua" w:hAnsi="Book Antiqua" w:cs="Book Antiqua"/>
        </w:rPr>
        <w:t xml:space="preserve"> and Diabetes </w:t>
      </w:r>
      <w:proofErr w:type="spellStart"/>
      <w:r w:rsidR="00536BEC" w:rsidRPr="0025429A">
        <w:rPr>
          <w:rFonts w:ascii="Book Antiqua" w:eastAsia="Book Antiqua" w:hAnsi="Book Antiqua" w:cs="Book Antiqua"/>
        </w:rPr>
        <w:t>treatmENT</w:t>
      </w:r>
      <w:proofErr w:type="spellEnd"/>
      <w:r w:rsidRPr="0025429A">
        <w:rPr>
          <w:rFonts w:ascii="Book Antiqua" w:eastAsia="Book Antiqua" w:hAnsi="Book Antiqua" w:cs="Book Antiqua"/>
        </w:rPr>
        <w:t xml:space="preserve"> </w:t>
      </w:r>
      <w:r w:rsidR="00880029" w:rsidRPr="0025429A">
        <w:rPr>
          <w:rFonts w:ascii="Book Antiqua" w:hAnsi="Book Antiqua" w:cs="Book Antiqua" w:hint="eastAsia"/>
          <w:lang w:eastAsia="zh-CN"/>
        </w:rPr>
        <w:t>s</w:t>
      </w:r>
      <w:r w:rsidRPr="0025429A">
        <w:rPr>
          <w:rFonts w:ascii="Book Antiqua" w:eastAsia="Book Antiqua" w:hAnsi="Book Antiqua" w:cs="Book Antiqua"/>
        </w:rPr>
        <w:t xml:space="preserve">tudy was carried out </w:t>
      </w:r>
      <w:r w:rsidR="003B1DC0" w:rsidRPr="0025429A">
        <w:rPr>
          <w:rFonts w:ascii="Book Antiqua" w:eastAsia="Book Antiqua" w:hAnsi="Book Antiqua" w:cs="Book Antiqua"/>
        </w:rPr>
        <w:t xml:space="preserve">to determine </w:t>
      </w:r>
      <w:r w:rsidRPr="0025429A">
        <w:rPr>
          <w:rFonts w:ascii="Book Antiqua" w:eastAsia="Book Antiqua" w:hAnsi="Book Antiqua" w:cs="Book Antiqua"/>
        </w:rPr>
        <w:t xml:space="preserve">whether the team-approach using non-health care professionals could be effective in managing mild to moderate depression and </w:t>
      </w:r>
      <w:r w:rsidR="00355C8E" w:rsidRPr="0025429A">
        <w:rPr>
          <w:rFonts w:ascii="Book Antiqua" w:eastAsia="Book Antiqua" w:hAnsi="Book Antiqua" w:cs="Book Antiqua"/>
        </w:rPr>
        <w:t xml:space="preserve">to study </w:t>
      </w:r>
      <w:r w:rsidRPr="0025429A">
        <w:rPr>
          <w:rFonts w:ascii="Book Antiqua" w:eastAsia="Book Antiqua" w:hAnsi="Book Antiqua" w:cs="Book Antiqua"/>
        </w:rPr>
        <w:t>its effects on metabolic parameters among subjects with type 2 diabetes mellitus. The international study, carried</w:t>
      </w:r>
      <w:r w:rsidR="00A553FD" w:rsidRPr="0025429A">
        <w:rPr>
          <w:rFonts w:ascii="Book Antiqua" w:eastAsia="Book Antiqua" w:hAnsi="Book Antiqua" w:cs="Book Antiqua"/>
        </w:rPr>
        <w:t xml:space="preserve"> out</w:t>
      </w:r>
      <w:r w:rsidRPr="0025429A">
        <w:rPr>
          <w:rFonts w:ascii="Book Antiqua" w:eastAsia="Book Antiqua" w:hAnsi="Book Antiqua" w:cs="Book Antiqua"/>
        </w:rPr>
        <w:t xml:space="preserve"> in four independent centers in India assessed the impact of a trained but not qualified non-psychiatrist in coordinating and forming a fulcrum between the patient, the family and the consultant endocrinologist/diabetologist. The interventions were fine-tuned to be culturally appropriate by qualitative interviews before </w:t>
      </w:r>
      <w:r w:rsidR="00222B49" w:rsidRPr="0025429A">
        <w:rPr>
          <w:rFonts w:ascii="Book Antiqua" w:eastAsia="Book Antiqua" w:hAnsi="Book Antiqua" w:cs="Book Antiqua"/>
        </w:rPr>
        <w:t>they</w:t>
      </w:r>
      <w:r w:rsidRPr="0025429A">
        <w:rPr>
          <w:rFonts w:ascii="Book Antiqua" w:eastAsia="Book Antiqua" w:hAnsi="Book Antiqua" w:cs="Book Antiqua"/>
        </w:rPr>
        <w:t xml:space="preserve"> beg</w:t>
      </w:r>
      <w:r w:rsidR="00A553FD" w:rsidRPr="0025429A">
        <w:rPr>
          <w:rFonts w:ascii="Book Antiqua" w:eastAsia="Book Antiqua" w:hAnsi="Book Antiqua" w:cs="Book Antiqua"/>
        </w:rPr>
        <w:t>a</w:t>
      </w:r>
      <w:r w:rsidRPr="0025429A">
        <w:rPr>
          <w:rFonts w:ascii="Book Antiqua" w:eastAsia="Book Antiqua" w:hAnsi="Book Antiqua" w:cs="Book Antiqua"/>
        </w:rPr>
        <w:t xml:space="preserve">n. It was shown that the outcomes of both depression and diabetes could be improved by the employment of a clinical care coordinator. It is possible to scale up the studies to wider geographical </w:t>
      </w:r>
      <w:r w:rsidR="00222B49" w:rsidRPr="0025429A">
        <w:rPr>
          <w:rFonts w:ascii="Book Antiqua" w:eastAsia="Book Antiqua" w:hAnsi="Book Antiqua" w:cs="Book Antiqua"/>
        </w:rPr>
        <w:t xml:space="preserve">areas </w:t>
      </w:r>
      <w:r w:rsidRPr="0025429A">
        <w:rPr>
          <w:rFonts w:ascii="Book Antiqua" w:eastAsia="Book Antiqua" w:hAnsi="Book Antiqua" w:cs="Book Antiqua"/>
        </w:rPr>
        <w:t>and health-care organizations</w:t>
      </w:r>
    </w:p>
    <w:p w14:paraId="21263353" w14:textId="77777777" w:rsidR="00A77B3E" w:rsidRPr="0025429A" w:rsidRDefault="00A77B3E" w:rsidP="00D33849">
      <w:pPr>
        <w:spacing w:line="360" w:lineRule="auto"/>
        <w:jc w:val="both"/>
        <w:rPr>
          <w:rFonts w:ascii="Book Antiqua" w:hAnsi="Book Antiqua"/>
        </w:rPr>
      </w:pPr>
    </w:p>
    <w:p w14:paraId="518BBDCF"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lastRenderedPageBreak/>
        <w:t xml:space="preserve">Key Words: </w:t>
      </w:r>
      <w:r w:rsidRPr="0025429A">
        <w:rPr>
          <w:rFonts w:ascii="Book Antiqua" w:eastAsia="Book Antiqua" w:hAnsi="Book Antiqua" w:cs="Book Antiqua"/>
        </w:rPr>
        <w:t xml:space="preserve">Insulin resistance; </w:t>
      </w:r>
      <w:r w:rsidR="006A799C" w:rsidRPr="0025429A">
        <w:rPr>
          <w:rFonts w:ascii="Book Antiqua" w:hAnsi="Book Antiqua" w:cs="Book Antiqua" w:hint="eastAsia"/>
          <w:lang w:eastAsia="zh-CN"/>
        </w:rPr>
        <w:t>B</w:t>
      </w:r>
      <w:r w:rsidRPr="0025429A">
        <w:rPr>
          <w:rFonts w:ascii="Book Antiqua" w:eastAsia="Book Antiqua" w:hAnsi="Book Antiqua" w:cs="Book Antiqua"/>
        </w:rPr>
        <w:t xml:space="preserve">idirectional; </w:t>
      </w:r>
      <w:r w:rsidR="00880029" w:rsidRPr="0025429A">
        <w:rPr>
          <w:rFonts w:ascii="Book Antiqua" w:eastAsia="Book Antiqua" w:hAnsi="Book Antiqua" w:cs="Book Antiqua"/>
        </w:rPr>
        <w:t xml:space="preserve">Patient </w:t>
      </w:r>
      <w:r w:rsidR="00880029" w:rsidRPr="0025429A">
        <w:rPr>
          <w:rFonts w:ascii="Book Antiqua" w:hAnsi="Book Antiqua" w:cs="Book Antiqua" w:hint="eastAsia"/>
          <w:lang w:eastAsia="zh-CN"/>
        </w:rPr>
        <w:t>h</w:t>
      </w:r>
      <w:r w:rsidR="00880029" w:rsidRPr="0025429A">
        <w:rPr>
          <w:rFonts w:ascii="Book Antiqua" w:eastAsia="Book Antiqua" w:hAnsi="Book Antiqua" w:cs="Book Antiqua"/>
        </w:rPr>
        <w:t xml:space="preserve">ealth </w:t>
      </w:r>
      <w:r w:rsidR="00880029" w:rsidRPr="0025429A">
        <w:rPr>
          <w:rFonts w:ascii="Book Antiqua" w:hAnsi="Book Antiqua" w:cs="Book Antiqua" w:hint="eastAsia"/>
          <w:lang w:eastAsia="zh-CN"/>
        </w:rPr>
        <w:t>q</w:t>
      </w:r>
      <w:r w:rsidR="00880029" w:rsidRPr="0025429A">
        <w:rPr>
          <w:rFonts w:ascii="Book Antiqua" w:eastAsia="Book Antiqua" w:hAnsi="Book Antiqua" w:cs="Book Antiqua"/>
        </w:rPr>
        <w:t>uestionnaire</w:t>
      </w:r>
      <w:r w:rsidRPr="0025429A">
        <w:rPr>
          <w:rFonts w:ascii="Book Antiqua" w:eastAsia="Book Antiqua" w:hAnsi="Book Antiqua" w:cs="Book Antiqua"/>
        </w:rPr>
        <w:t xml:space="preserve">-9; </w:t>
      </w:r>
      <w:r w:rsidR="006A799C" w:rsidRPr="0025429A">
        <w:rPr>
          <w:rFonts w:ascii="Book Antiqua" w:hAnsi="Book Antiqua" w:cs="Book Antiqua" w:hint="eastAsia"/>
          <w:lang w:eastAsia="zh-CN"/>
        </w:rPr>
        <w:t>C</w:t>
      </w:r>
      <w:r w:rsidRPr="0025429A">
        <w:rPr>
          <w:rFonts w:ascii="Book Antiqua" w:eastAsia="Book Antiqua" w:hAnsi="Book Antiqua" w:cs="Book Antiqua"/>
        </w:rPr>
        <w:t xml:space="preserve">are-coordinator; </w:t>
      </w:r>
      <w:r w:rsidR="006A799C" w:rsidRPr="0025429A">
        <w:rPr>
          <w:rFonts w:ascii="Book Antiqua" w:hAnsi="Book Antiqua" w:cs="Book Antiqua" w:hint="eastAsia"/>
          <w:lang w:eastAsia="zh-CN"/>
        </w:rPr>
        <w:t>A</w:t>
      </w:r>
      <w:r w:rsidRPr="0025429A">
        <w:rPr>
          <w:rFonts w:ascii="Book Antiqua" w:eastAsia="Book Antiqua" w:hAnsi="Book Antiqua" w:cs="Book Antiqua"/>
        </w:rPr>
        <w:t xml:space="preserve">ntidepressants; </w:t>
      </w:r>
      <w:r w:rsidR="00536BEC" w:rsidRPr="0025429A">
        <w:rPr>
          <w:rFonts w:ascii="Book Antiqua" w:eastAsia="Book Antiqua" w:hAnsi="Book Antiqua" w:cs="Book Antiqua"/>
        </w:rPr>
        <w:t xml:space="preserve">Integrating </w:t>
      </w:r>
      <w:proofErr w:type="spellStart"/>
      <w:r w:rsidR="00536BEC" w:rsidRPr="0025429A">
        <w:rPr>
          <w:rFonts w:ascii="Book Antiqua" w:eastAsia="Book Antiqua" w:hAnsi="Book Antiqua" w:cs="Book Antiqua"/>
        </w:rPr>
        <w:t>DEPrEssioN</w:t>
      </w:r>
      <w:proofErr w:type="spellEnd"/>
      <w:r w:rsidR="00536BEC" w:rsidRPr="0025429A">
        <w:rPr>
          <w:rFonts w:ascii="Book Antiqua" w:eastAsia="Book Antiqua" w:hAnsi="Book Antiqua" w:cs="Book Antiqua"/>
        </w:rPr>
        <w:t xml:space="preserve"> and Diabetes </w:t>
      </w:r>
      <w:proofErr w:type="spellStart"/>
      <w:r w:rsidR="00536BEC" w:rsidRPr="0025429A">
        <w:rPr>
          <w:rFonts w:ascii="Book Antiqua" w:eastAsia="Book Antiqua" w:hAnsi="Book Antiqua" w:cs="Book Antiqua"/>
        </w:rPr>
        <w:t>treatmENT</w:t>
      </w:r>
      <w:proofErr w:type="spellEnd"/>
      <w:r w:rsidRPr="0025429A">
        <w:rPr>
          <w:rFonts w:ascii="Book Antiqua" w:eastAsia="Book Antiqua" w:hAnsi="Book Antiqua" w:cs="Book Antiqua"/>
        </w:rPr>
        <w:t xml:space="preserve"> study; </w:t>
      </w:r>
      <w:r w:rsidR="006A799C" w:rsidRPr="0025429A">
        <w:rPr>
          <w:rFonts w:ascii="Book Antiqua" w:hAnsi="Book Antiqua" w:cs="Book Antiqua" w:hint="eastAsia"/>
          <w:lang w:eastAsia="zh-CN"/>
        </w:rPr>
        <w:t>N</w:t>
      </w:r>
      <w:r w:rsidRPr="0025429A">
        <w:rPr>
          <w:rFonts w:ascii="Book Antiqua" w:eastAsia="Book Antiqua" w:hAnsi="Book Antiqua" w:cs="Book Antiqua"/>
        </w:rPr>
        <w:t>on-professional</w:t>
      </w:r>
    </w:p>
    <w:p w14:paraId="78FD930D" w14:textId="77777777" w:rsidR="00A77B3E" w:rsidRPr="0025429A" w:rsidRDefault="00A77B3E" w:rsidP="00D33849">
      <w:pPr>
        <w:spacing w:line="360" w:lineRule="auto"/>
        <w:jc w:val="both"/>
        <w:rPr>
          <w:rFonts w:ascii="Book Antiqua" w:hAnsi="Book Antiqua"/>
        </w:rPr>
      </w:pPr>
    </w:p>
    <w:p w14:paraId="32FF464B" w14:textId="783942E1"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Sridhar GR. Can the management of depression in </w:t>
      </w:r>
      <w:r w:rsidR="00866537" w:rsidRPr="0025429A">
        <w:rPr>
          <w:rFonts w:ascii="Book Antiqua" w:hAnsi="Book Antiqua" w:cs="Book Antiqua" w:hint="eastAsia"/>
          <w:lang w:eastAsia="zh-CN"/>
        </w:rPr>
        <w:t>t</w:t>
      </w:r>
      <w:r w:rsidR="00B6365D" w:rsidRPr="0025429A">
        <w:rPr>
          <w:rFonts w:ascii="Book Antiqua" w:eastAsia="Book Antiqua" w:hAnsi="Book Antiqua" w:cs="Book Antiqua"/>
        </w:rPr>
        <w:t xml:space="preserve">ype 2 diabetes be </w:t>
      </w:r>
      <w:r w:rsidR="00CF1E48" w:rsidRPr="0025429A">
        <w:rPr>
          <w:rFonts w:ascii="Book Antiqua" w:eastAsia="Book Antiqua" w:hAnsi="Book Antiqua" w:cs="Book Antiqua"/>
        </w:rPr>
        <w:t>democratized?</w:t>
      </w:r>
      <w:r w:rsidRPr="0025429A">
        <w:rPr>
          <w:rFonts w:ascii="Book Antiqua" w:eastAsia="Book Antiqua" w:hAnsi="Book Antiqua" w:cs="Book Antiqua"/>
        </w:rPr>
        <w:t xml:space="preserve"> </w:t>
      </w:r>
      <w:r w:rsidRPr="0025429A">
        <w:rPr>
          <w:rFonts w:ascii="Book Antiqua" w:eastAsia="Book Antiqua" w:hAnsi="Book Antiqua" w:cs="Book Antiqua"/>
          <w:i/>
          <w:iCs/>
        </w:rPr>
        <w:t>World J Diabetes</w:t>
      </w:r>
      <w:r w:rsidRPr="0025429A">
        <w:rPr>
          <w:rFonts w:ascii="Book Antiqua" w:eastAsia="Book Antiqua" w:hAnsi="Book Antiqua" w:cs="Book Antiqua"/>
        </w:rPr>
        <w:t xml:space="preserve"> 2022; In press</w:t>
      </w:r>
    </w:p>
    <w:p w14:paraId="06388CBB" w14:textId="77777777" w:rsidR="00A77B3E" w:rsidRPr="0025429A" w:rsidRDefault="00A77B3E" w:rsidP="00D33849">
      <w:pPr>
        <w:spacing w:line="360" w:lineRule="auto"/>
        <w:jc w:val="both"/>
        <w:rPr>
          <w:rFonts w:ascii="Book Antiqua" w:hAnsi="Book Antiqua"/>
        </w:rPr>
      </w:pPr>
    </w:p>
    <w:p w14:paraId="427BA179" w14:textId="15DE17D1"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Core Tip: </w:t>
      </w:r>
      <w:r w:rsidRPr="0025429A">
        <w:rPr>
          <w:rFonts w:ascii="Book Antiqua" w:eastAsia="Book Antiqua" w:hAnsi="Book Antiqua" w:cs="Book Antiqua"/>
        </w:rPr>
        <w:t xml:space="preserve">Type 2 </w:t>
      </w:r>
      <w:r w:rsidR="007030D1" w:rsidRPr="0025429A">
        <w:rPr>
          <w:rFonts w:ascii="Book Antiqua" w:hAnsi="Book Antiqua" w:cs="Book Antiqua" w:hint="eastAsia"/>
          <w:lang w:eastAsia="zh-CN"/>
        </w:rPr>
        <w:t>d</w:t>
      </w:r>
      <w:r w:rsidRPr="0025429A">
        <w:rPr>
          <w:rFonts w:ascii="Book Antiqua" w:eastAsia="Book Antiqua" w:hAnsi="Book Antiqua" w:cs="Book Antiqua"/>
        </w:rPr>
        <w:t xml:space="preserve">iabetes and depression frequently co-exist. The presence of one worsens the outcome of </w:t>
      </w:r>
      <w:r w:rsidR="00C55AAE" w:rsidRPr="0025429A">
        <w:rPr>
          <w:rFonts w:ascii="Book Antiqua" w:eastAsia="Book Antiqua" w:hAnsi="Book Antiqua" w:cs="Book Antiqua"/>
        </w:rPr>
        <w:t>the other</w:t>
      </w:r>
      <w:r w:rsidRPr="0025429A">
        <w:rPr>
          <w:rFonts w:ascii="Book Antiqua" w:eastAsia="Book Antiqua" w:hAnsi="Book Antiqua" w:cs="Book Antiqua"/>
        </w:rPr>
        <w:t xml:space="preserve">. There are insufficient qualified professionals to treat depression. The </w:t>
      </w:r>
      <w:proofErr w:type="spellStart"/>
      <w:r w:rsidR="00F417E2" w:rsidRPr="008406A5">
        <w:rPr>
          <w:rFonts w:ascii="Book Antiqua" w:eastAsia="Book Antiqua" w:hAnsi="Book Antiqua" w:cs="Book Antiqua"/>
        </w:rPr>
        <w:t>INtegrating</w:t>
      </w:r>
      <w:proofErr w:type="spellEnd"/>
      <w:r w:rsidR="00F417E2" w:rsidRPr="008406A5">
        <w:rPr>
          <w:rFonts w:ascii="Book Antiqua" w:eastAsia="Book Antiqua" w:hAnsi="Book Antiqua" w:cs="Book Antiqua"/>
        </w:rPr>
        <w:t xml:space="preserve"> </w:t>
      </w:r>
      <w:proofErr w:type="spellStart"/>
      <w:r w:rsidR="00536BEC" w:rsidRPr="0025429A">
        <w:rPr>
          <w:rFonts w:ascii="Book Antiqua" w:eastAsia="Book Antiqua" w:hAnsi="Book Antiqua" w:cs="Book Antiqua"/>
        </w:rPr>
        <w:t>DEPrEssioN</w:t>
      </w:r>
      <w:proofErr w:type="spellEnd"/>
      <w:r w:rsidR="00536BEC" w:rsidRPr="0025429A">
        <w:rPr>
          <w:rFonts w:ascii="Book Antiqua" w:eastAsia="Book Antiqua" w:hAnsi="Book Antiqua" w:cs="Book Antiqua"/>
        </w:rPr>
        <w:t xml:space="preserve"> and Diabetes </w:t>
      </w:r>
      <w:proofErr w:type="spellStart"/>
      <w:r w:rsidR="00536BEC" w:rsidRPr="0025429A">
        <w:rPr>
          <w:rFonts w:ascii="Book Antiqua" w:eastAsia="Book Antiqua" w:hAnsi="Book Antiqua" w:cs="Book Antiqua"/>
        </w:rPr>
        <w:t>treatmENT</w:t>
      </w:r>
      <w:proofErr w:type="spellEnd"/>
      <w:r w:rsidRPr="0025429A">
        <w:rPr>
          <w:rFonts w:ascii="Book Antiqua" w:eastAsia="Book Antiqua" w:hAnsi="Book Antiqua" w:cs="Book Antiqua"/>
        </w:rPr>
        <w:t xml:space="preserve"> study has shown that care-coordinators, who are trained but not professionals in mental health care can integrate and liaison among the patient, the family and specialists in treating </w:t>
      </w:r>
      <w:r w:rsidR="00B34BCE" w:rsidRPr="0025429A">
        <w:rPr>
          <w:rFonts w:ascii="Book Antiqua" w:eastAsia="Book Antiqua" w:hAnsi="Book Antiqua" w:cs="Book Antiqua"/>
        </w:rPr>
        <w:t xml:space="preserve">mild to moderate depression associated with </w:t>
      </w:r>
      <w:r w:rsidRPr="0025429A">
        <w:rPr>
          <w:rFonts w:ascii="Book Antiqua" w:eastAsia="Book Antiqua" w:hAnsi="Book Antiqua" w:cs="Book Antiqua"/>
        </w:rPr>
        <w:t xml:space="preserve">diabetes. Deployment of care-coordinators improved the outcome of depression and diabetes. This </w:t>
      </w:r>
      <w:r w:rsidR="00CF1E48" w:rsidRPr="0025429A">
        <w:rPr>
          <w:rFonts w:ascii="Book Antiqua" w:eastAsia="Book Antiqua" w:hAnsi="Book Antiqua" w:cs="Book Antiqua"/>
        </w:rPr>
        <w:t>proof-of-concept</w:t>
      </w:r>
      <w:r w:rsidRPr="0025429A">
        <w:rPr>
          <w:rFonts w:ascii="Book Antiqua" w:eastAsia="Book Antiqua" w:hAnsi="Book Antiqua" w:cs="Book Antiqua"/>
        </w:rPr>
        <w:t xml:space="preserve"> study can be expanded and if found useful, help in democrati</w:t>
      </w:r>
      <w:r w:rsidR="002D10F8" w:rsidRPr="0025429A">
        <w:rPr>
          <w:rFonts w:ascii="Book Antiqua" w:eastAsia="Book Antiqua" w:hAnsi="Book Antiqua" w:cs="Book Antiqua"/>
        </w:rPr>
        <w:t>z</w:t>
      </w:r>
      <w:r w:rsidRPr="0025429A">
        <w:rPr>
          <w:rFonts w:ascii="Book Antiqua" w:eastAsia="Book Antiqua" w:hAnsi="Book Antiqua" w:cs="Book Antiqua"/>
        </w:rPr>
        <w:t>ing the management of depression in diabetes.</w:t>
      </w:r>
    </w:p>
    <w:p w14:paraId="1BEE79FF" w14:textId="77777777" w:rsidR="00A77B3E" w:rsidRPr="0025429A" w:rsidRDefault="00A77B3E" w:rsidP="00D33849">
      <w:pPr>
        <w:spacing w:line="360" w:lineRule="auto"/>
        <w:jc w:val="both"/>
        <w:rPr>
          <w:rFonts w:ascii="Book Antiqua" w:hAnsi="Book Antiqua"/>
        </w:rPr>
      </w:pPr>
    </w:p>
    <w:p w14:paraId="26CAF9B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caps/>
          <w:u w:val="single"/>
        </w:rPr>
        <w:t>INTRODUCTION</w:t>
      </w:r>
    </w:p>
    <w:p w14:paraId="53DA9F4C" w14:textId="5832D22C"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The prevalence of type 2 diabetes is growing worldwide with depression rapidly</w:t>
      </w:r>
      <w:r w:rsidR="002D10F8" w:rsidRPr="0025429A">
        <w:rPr>
          <w:rFonts w:ascii="Book Antiqua" w:eastAsia="Book Antiqua" w:hAnsi="Book Antiqua" w:cs="Book Antiqua"/>
        </w:rPr>
        <w:t xml:space="preserve"> following</w:t>
      </w:r>
      <w:r w:rsidRPr="0025429A">
        <w:rPr>
          <w:rFonts w:ascii="Book Antiqua" w:eastAsia="Book Antiqua" w:hAnsi="Book Antiqua" w:cs="Book Antiqua"/>
        </w:rPr>
        <w:t xml:space="preserve">. Though it is possible that two common conditions can co-exist independent of one another, there is increasing evidence that diabetes and depression are related </w:t>
      </w:r>
      <w:proofErr w:type="spellStart"/>
      <w:r w:rsidRPr="0025429A">
        <w:rPr>
          <w:rFonts w:ascii="Book Antiqua" w:eastAsia="Book Antiqua" w:hAnsi="Book Antiqua" w:cs="Book Antiqua"/>
        </w:rPr>
        <w:t>pathophysiologically</w:t>
      </w:r>
      <w:proofErr w:type="spellEnd"/>
      <w:r w:rsidRPr="0025429A">
        <w:rPr>
          <w:rFonts w:ascii="Book Antiqua" w:eastAsia="Book Antiqua" w:hAnsi="Book Antiqua" w:cs="Book Antiqua"/>
        </w:rPr>
        <w:t>, sharing a bi-directional relationship. When depression and diabetes coexist, the quality of life, compliance to treatment and outcomes are poor. Qualified specialists to manage diabetes and depression are in short supply. Therefore, innovative approaches are necessary to improve the outcomes of both. Based on published data between 1990 to 2016, it was estimated that among those aged 18-99 years, there were 451 million people with diabetes. By 2045, these were projected to increase to 693 million</w:t>
      </w:r>
      <w:r w:rsidRPr="0025429A">
        <w:rPr>
          <w:rFonts w:ascii="Book Antiqua" w:eastAsia="Book Antiqua" w:hAnsi="Book Antiqua" w:cs="Book Antiqua"/>
          <w:vertAlign w:val="superscript"/>
        </w:rPr>
        <w:t>[1]</w:t>
      </w:r>
      <w:r w:rsidRPr="0025429A">
        <w:rPr>
          <w:rFonts w:ascii="Book Antiqua" w:eastAsia="Book Antiqua" w:hAnsi="Book Antiqua" w:cs="Book Antiqua"/>
        </w:rPr>
        <w:t>. Of those with diagnosed diabetes, there is</w:t>
      </w:r>
      <w:r w:rsidR="002D10F8" w:rsidRPr="0025429A">
        <w:rPr>
          <w:rFonts w:ascii="Book Antiqua" w:eastAsia="Book Antiqua" w:hAnsi="Book Antiqua" w:cs="Book Antiqua"/>
        </w:rPr>
        <w:t xml:space="preserve"> a</w:t>
      </w:r>
      <w:r w:rsidRPr="0025429A">
        <w:rPr>
          <w:rFonts w:ascii="Book Antiqua" w:eastAsia="Book Antiqua" w:hAnsi="Book Antiqua" w:cs="Book Antiqua"/>
        </w:rPr>
        <w:t xml:space="preserve"> greater prevalence in urban </w:t>
      </w:r>
      <w:r w:rsidR="002D10F8" w:rsidRPr="0025429A">
        <w:rPr>
          <w:rFonts w:ascii="Book Antiqua" w:eastAsia="Book Antiqua" w:hAnsi="Book Antiqua" w:cs="Book Antiqua"/>
        </w:rPr>
        <w:t xml:space="preserve">rather </w:t>
      </w:r>
      <w:r w:rsidRPr="0025429A">
        <w:rPr>
          <w:rFonts w:ascii="Book Antiqua" w:eastAsia="Book Antiqua" w:hAnsi="Book Antiqua" w:cs="Book Antiqua"/>
        </w:rPr>
        <w:t xml:space="preserve">than rural (10.8% </w:t>
      </w:r>
      <w:r w:rsidRPr="0025429A">
        <w:rPr>
          <w:rFonts w:ascii="Book Antiqua" w:eastAsia="Book Antiqua" w:hAnsi="Book Antiqua" w:cs="Book Antiqua"/>
          <w:i/>
          <w:iCs/>
        </w:rPr>
        <w:t>vs</w:t>
      </w:r>
      <w:r w:rsidRPr="0025429A">
        <w:rPr>
          <w:rFonts w:ascii="Book Antiqua" w:eastAsia="Book Antiqua" w:hAnsi="Book Antiqua" w:cs="Book Antiqua"/>
        </w:rPr>
        <w:t xml:space="preserve"> 7.2%) areas, and in high-income than in low-income </w:t>
      </w:r>
      <w:r w:rsidRPr="0025429A">
        <w:rPr>
          <w:rFonts w:ascii="Book Antiqua" w:eastAsia="Book Antiqua" w:hAnsi="Book Antiqua" w:cs="Book Antiqua"/>
        </w:rPr>
        <w:lastRenderedPageBreak/>
        <w:t xml:space="preserve">countries (10.4% </w:t>
      </w:r>
      <w:r w:rsidRPr="0025429A">
        <w:rPr>
          <w:rFonts w:ascii="Book Antiqua" w:eastAsia="Book Antiqua" w:hAnsi="Book Antiqua" w:cs="Book Antiqua"/>
          <w:i/>
          <w:iCs/>
        </w:rPr>
        <w:t>vs</w:t>
      </w:r>
      <w:r w:rsidRPr="0025429A">
        <w:rPr>
          <w:rFonts w:ascii="Book Antiqua" w:eastAsia="Book Antiqua" w:hAnsi="Book Antiqua" w:cs="Book Antiqua"/>
        </w:rPr>
        <w:t xml:space="preserve"> 4.0%)</w:t>
      </w:r>
      <w:r w:rsidRPr="0025429A">
        <w:rPr>
          <w:rFonts w:ascii="Book Antiqua" w:eastAsia="Book Antiqua" w:hAnsi="Book Antiqua" w:cs="Book Antiqua"/>
          <w:vertAlign w:val="superscript"/>
        </w:rPr>
        <w:t>[2]</w:t>
      </w:r>
      <w:r w:rsidRPr="0025429A">
        <w:rPr>
          <w:rFonts w:ascii="Book Antiqua" w:eastAsia="Book Antiqua" w:hAnsi="Book Antiqua" w:cs="Book Antiqua"/>
        </w:rPr>
        <w:t>. Mental disorders accounted for 13% of the global disease burden; major depression is projected to be the chief contributor to mental disorders by the year 2030</w:t>
      </w:r>
      <w:r w:rsidRPr="0025429A">
        <w:rPr>
          <w:rFonts w:ascii="Book Antiqua" w:eastAsia="Book Antiqua" w:hAnsi="Book Antiqua" w:cs="Book Antiqua"/>
          <w:vertAlign w:val="superscript"/>
        </w:rPr>
        <w:t>[3</w:t>
      </w:r>
      <w:r w:rsidR="00786C81" w:rsidRPr="0025429A">
        <w:rPr>
          <w:rFonts w:ascii="Book Antiqua" w:eastAsia="Book Antiqua" w:hAnsi="Book Antiqua" w:cs="Book Antiqua"/>
          <w:vertAlign w:val="superscript"/>
        </w:rPr>
        <w:t>]</w:t>
      </w:r>
      <w:r w:rsidR="00786C81" w:rsidRPr="0025429A">
        <w:rPr>
          <w:rFonts w:ascii="Book Antiqua" w:eastAsia="Book Antiqua" w:hAnsi="Book Antiqua" w:cs="Book Antiqua"/>
        </w:rPr>
        <w:t>.</w:t>
      </w:r>
      <w:r w:rsidR="00786C81" w:rsidRPr="0025429A">
        <w:rPr>
          <w:rFonts w:ascii="Book Antiqua" w:hAnsi="Book Antiqua" w:cs="Book Antiqua" w:hint="eastAsia"/>
          <w:lang w:eastAsia="zh-CN"/>
        </w:rPr>
        <w:t xml:space="preserve"> </w:t>
      </w:r>
      <w:r w:rsidRPr="0025429A">
        <w:rPr>
          <w:rFonts w:ascii="Book Antiqua" w:eastAsia="Book Antiqua" w:hAnsi="Book Antiqua" w:cs="Book Antiqua"/>
        </w:rPr>
        <w:t>Depression is commonly seen in other chronic illnesses also</w:t>
      </w:r>
      <w:r w:rsidRPr="0025429A">
        <w:rPr>
          <w:rFonts w:ascii="Book Antiqua" w:eastAsia="Book Antiqua" w:hAnsi="Book Antiqua" w:cs="Book Antiqua"/>
          <w:vertAlign w:val="superscript"/>
        </w:rPr>
        <w:t>[4]</w:t>
      </w:r>
      <w:r w:rsidRPr="0025429A">
        <w:rPr>
          <w:rFonts w:ascii="Book Antiqua" w:eastAsia="Book Antiqua" w:hAnsi="Book Antiqua" w:cs="Book Antiqua"/>
        </w:rPr>
        <w:t>. Multifactorial etiology of diabetes</w:t>
      </w:r>
      <w:r w:rsidRPr="0025429A">
        <w:rPr>
          <w:rFonts w:ascii="Book Antiqua" w:eastAsia="Book Antiqua" w:hAnsi="Book Antiqua" w:cs="Book Antiqua"/>
          <w:vertAlign w:val="superscript"/>
        </w:rPr>
        <w:t>[5]</w:t>
      </w:r>
      <w:r w:rsidR="005C5DDF" w:rsidRPr="0025429A">
        <w:rPr>
          <w:rFonts w:ascii="Book Antiqua" w:hAnsi="Book Antiqua" w:cs="Book Antiqua" w:hint="eastAsia"/>
          <w:lang w:eastAsia="zh-CN"/>
        </w:rPr>
        <w:t xml:space="preserve"> </w:t>
      </w:r>
      <w:r w:rsidRPr="0025429A">
        <w:rPr>
          <w:rFonts w:ascii="Book Antiqua" w:eastAsia="Book Antiqua" w:hAnsi="Book Antiqua" w:cs="Book Antiqua"/>
        </w:rPr>
        <w:t>and depression</w:t>
      </w:r>
      <w:r w:rsidRPr="0025429A">
        <w:rPr>
          <w:rFonts w:ascii="Book Antiqua" w:eastAsia="Book Antiqua" w:hAnsi="Book Antiqua" w:cs="Book Antiqua"/>
          <w:vertAlign w:val="superscript"/>
        </w:rPr>
        <w:t xml:space="preserve">[6] </w:t>
      </w:r>
      <w:r w:rsidRPr="0025429A">
        <w:rPr>
          <w:rFonts w:ascii="Book Antiqua" w:eastAsia="Book Antiqua" w:hAnsi="Book Antiqua" w:cs="Book Antiqua"/>
        </w:rPr>
        <w:t xml:space="preserve">requires multi-pronged management strategies. </w:t>
      </w:r>
    </w:p>
    <w:p w14:paraId="051DFAD5" w14:textId="77777777" w:rsidR="005C5DDF" w:rsidRPr="0025429A" w:rsidRDefault="005C5DDF" w:rsidP="00D33849">
      <w:pPr>
        <w:spacing w:line="360" w:lineRule="auto"/>
        <w:jc w:val="both"/>
        <w:rPr>
          <w:rFonts w:ascii="Book Antiqua" w:hAnsi="Book Antiqua" w:cs="Book Antiqua"/>
          <w:b/>
          <w:bCs/>
          <w:lang w:eastAsia="zh-CN"/>
        </w:rPr>
      </w:pPr>
    </w:p>
    <w:p w14:paraId="6A2C7725"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t>COEXISTENCE OF DIABETES AND DEPRESSION</w:t>
      </w:r>
    </w:p>
    <w:p w14:paraId="46E3C85E" w14:textId="37D76FAD"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Diabetes mellitus is not a homogenous condition but results from a variety of pathogenic factors </w:t>
      </w:r>
      <w:r w:rsidR="002E58FC" w:rsidRPr="0025429A">
        <w:rPr>
          <w:rFonts w:ascii="Book Antiqua" w:eastAsia="Book Antiqua" w:hAnsi="Book Antiqua" w:cs="Book Antiqua"/>
        </w:rPr>
        <w:t xml:space="preserve">which are </w:t>
      </w:r>
      <w:r w:rsidRPr="0025429A">
        <w:rPr>
          <w:rFonts w:ascii="Book Antiqua" w:eastAsia="Book Antiqua" w:hAnsi="Book Antiqua" w:cs="Book Antiqua"/>
        </w:rPr>
        <w:t>not always exclusive</w:t>
      </w:r>
      <w:r w:rsidRPr="0025429A">
        <w:rPr>
          <w:rFonts w:ascii="Book Antiqua" w:eastAsia="Book Antiqua" w:hAnsi="Book Antiqua" w:cs="Book Antiqua"/>
          <w:vertAlign w:val="superscript"/>
        </w:rPr>
        <w:t>[7]</w:t>
      </w:r>
      <w:r w:rsidRPr="0025429A">
        <w:rPr>
          <w:rFonts w:ascii="Book Antiqua" w:eastAsia="Book Antiqua" w:hAnsi="Book Antiqua" w:cs="Book Antiqua"/>
        </w:rPr>
        <w:t>. However, for clinical purposes, diabetes is classified into (</w:t>
      </w:r>
      <w:r w:rsidR="005C5DDF" w:rsidRPr="0025429A">
        <w:rPr>
          <w:rFonts w:ascii="Book Antiqua" w:hAnsi="Book Antiqua" w:cs="Book Antiqua" w:hint="eastAsia"/>
          <w:lang w:eastAsia="zh-CN"/>
        </w:rPr>
        <w:t>1</w:t>
      </w:r>
      <w:r w:rsidRPr="0025429A">
        <w:rPr>
          <w:rFonts w:ascii="Book Antiqua" w:eastAsia="Book Antiqua" w:hAnsi="Book Antiqua" w:cs="Book Antiqua"/>
        </w:rPr>
        <w:t>) Type 1 diabetes due to</w:t>
      </w:r>
      <w:r w:rsidR="00B448C9" w:rsidRPr="0025429A">
        <w:rPr>
          <w:rFonts w:ascii="Book Antiqua" w:eastAsia="Book Antiqua" w:hAnsi="Book Antiqua" w:cs="Book Antiqua"/>
        </w:rPr>
        <w:t xml:space="preserve"> </w:t>
      </w:r>
      <w:r w:rsidRPr="0025429A">
        <w:rPr>
          <w:rFonts w:ascii="Book Antiqua" w:eastAsia="Book Antiqua" w:hAnsi="Book Antiqua" w:cs="Book Antiqua"/>
        </w:rPr>
        <w:t>autoimmune destruction of the pancreatic β-cell leading to absolute insulin deficiency</w:t>
      </w:r>
      <w:r w:rsidR="005C5DDF"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5C5DDF" w:rsidRPr="0025429A">
        <w:rPr>
          <w:rFonts w:ascii="Book Antiqua" w:hAnsi="Book Antiqua" w:cs="Book Antiqua" w:hint="eastAsia"/>
          <w:lang w:eastAsia="zh-CN"/>
        </w:rPr>
        <w:t>2</w:t>
      </w:r>
      <w:r w:rsidRPr="0025429A">
        <w:rPr>
          <w:rFonts w:ascii="Book Antiqua" w:eastAsia="Book Antiqua" w:hAnsi="Book Antiqua" w:cs="Book Antiqua"/>
        </w:rPr>
        <w:t>) Type 2 diabetes mellitus having insulin resistance and a progressive loss of β-cell insulin secretion</w:t>
      </w:r>
      <w:r w:rsidR="005C5DDF"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5C5DDF" w:rsidRPr="0025429A">
        <w:rPr>
          <w:rFonts w:ascii="Book Antiqua" w:hAnsi="Book Antiqua" w:cs="Book Antiqua" w:hint="eastAsia"/>
          <w:lang w:eastAsia="zh-CN"/>
        </w:rPr>
        <w:t>3</w:t>
      </w:r>
      <w:r w:rsidRPr="0025429A">
        <w:rPr>
          <w:rFonts w:ascii="Book Antiqua" w:eastAsia="Book Antiqua" w:hAnsi="Book Antiqua" w:cs="Book Antiqua"/>
        </w:rPr>
        <w:t>) Gestational diabetes</w:t>
      </w:r>
      <w:r w:rsidR="005C5DDF" w:rsidRPr="0025429A">
        <w:rPr>
          <w:rFonts w:ascii="Book Antiqua" w:hAnsi="Book Antiqua" w:cs="Book Antiqua" w:hint="eastAsia"/>
          <w:lang w:eastAsia="zh-CN"/>
        </w:rPr>
        <w:t>;</w:t>
      </w:r>
      <w:r w:rsidRPr="0025429A">
        <w:rPr>
          <w:rFonts w:ascii="Book Antiqua" w:eastAsia="Book Antiqua" w:hAnsi="Book Antiqua" w:cs="Book Antiqua"/>
        </w:rPr>
        <w:t xml:space="preserve"> and (</w:t>
      </w:r>
      <w:r w:rsidR="005C5DDF" w:rsidRPr="0025429A">
        <w:rPr>
          <w:rFonts w:ascii="Book Antiqua" w:hAnsi="Book Antiqua" w:cs="Book Antiqua" w:hint="eastAsia"/>
          <w:lang w:eastAsia="zh-CN"/>
        </w:rPr>
        <w:t>4</w:t>
      </w:r>
      <w:r w:rsidRPr="0025429A">
        <w:rPr>
          <w:rFonts w:ascii="Book Antiqua" w:eastAsia="Book Antiqua" w:hAnsi="Book Antiqua" w:cs="Book Antiqua"/>
        </w:rPr>
        <w:t>) O</w:t>
      </w:r>
      <w:r w:rsidR="00857A36" w:rsidRPr="0025429A">
        <w:rPr>
          <w:rFonts w:ascii="Book Antiqua" w:hAnsi="Book Antiqua" w:cs="Book Antiqua" w:hint="eastAsia"/>
          <w:lang w:eastAsia="zh-CN"/>
        </w:rPr>
        <w:t>t</w:t>
      </w:r>
      <w:r w:rsidRPr="0025429A">
        <w:rPr>
          <w:rFonts w:ascii="Book Antiqua" w:eastAsia="Book Antiqua" w:hAnsi="Book Antiqua" w:cs="Book Antiqua"/>
        </w:rPr>
        <w:t>her specific causes leading to diabetes</w:t>
      </w:r>
      <w:r w:rsidRPr="0025429A">
        <w:rPr>
          <w:rFonts w:ascii="Book Antiqua" w:eastAsia="Book Antiqua" w:hAnsi="Book Antiqua" w:cs="Book Antiqua"/>
          <w:vertAlign w:val="superscript"/>
        </w:rPr>
        <w:t>[8]</w:t>
      </w:r>
      <w:r w:rsidR="005C5DDF" w:rsidRPr="0025429A">
        <w:rPr>
          <w:rFonts w:ascii="Book Antiqua" w:eastAsia="Book Antiqua" w:hAnsi="Book Antiqua" w:cs="Book Antiqua"/>
        </w:rPr>
        <w:t>.</w:t>
      </w:r>
      <w:r w:rsidRPr="0025429A">
        <w:rPr>
          <w:rFonts w:ascii="Book Antiqua" w:eastAsia="Book Antiqua" w:hAnsi="Book Antiqua" w:cs="Book Antiqua"/>
        </w:rPr>
        <w:t xml:space="preserve"> It is evident that psychological reactions differ in each of the different varieties of diabetes. In this presentation, management of depression is focused on type 2 diabetes</w:t>
      </w:r>
      <w:r w:rsidR="00C901C1" w:rsidRPr="0025429A">
        <w:rPr>
          <w:rFonts w:ascii="Book Antiqua" w:eastAsia="Book Antiqua" w:hAnsi="Book Antiqua" w:cs="Book Antiqua"/>
        </w:rPr>
        <w:t>, which is more common</w:t>
      </w:r>
      <w:r w:rsidRPr="0025429A">
        <w:rPr>
          <w:rFonts w:ascii="Book Antiqua" w:eastAsia="Book Antiqua" w:hAnsi="Book Antiqua" w:cs="Book Antiqua"/>
        </w:rPr>
        <w:t xml:space="preserve">. </w:t>
      </w:r>
    </w:p>
    <w:p w14:paraId="2B8A96A4" w14:textId="513D6B45" w:rsidR="00A77B3E" w:rsidRPr="0025429A" w:rsidRDefault="00333316" w:rsidP="005C5DDF">
      <w:pPr>
        <w:spacing w:line="360" w:lineRule="auto"/>
        <w:ind w:firstLineChars="200" w:firstLine="480"/>
        <w:jc w:val="both"/>
        <w:rPr>
          <w:rFonts w:ascii="Book Antiqua" w:hAnsi="Book Antiqua"/>
        </w:rPr>
      </w:pPr>
      <w:r w:rsidRPr="0025429A">
        <w:rPr>
          <w:rFonts w:ascii="Book Antiqua" w:eastAsia="Book Antiqua" w:hAnsi="Book Antiqua" w:cs="Book Antiqua"/>
        </w:rPr>
        <w:t>Twice as many people with diabetes are likely to have depression compared to the general population</w:t>
      </w:r>
      <w:r w:rsidRPr="0025429A">
        <w:rPr>
          <w:rFonts w:ascii="Book Antiqua" w:eastAsia="Book Antiqua" w:hAnsi="Book Antiqua" w:cs="Book Antiqua"/>
          <w:vertAlign w:val="superscript"/>
        </w:rPr>
        <w:t>[9,10]</w:t>
      </w:r>
      <w:r w:rsidRPr="0025429A">
        <w:rPr>
          <w:rFonts w:ascii="Book Antiqua" w:eastAsia="Book Antiqua" w:hAnsi="Book Antiqua" w:cs="Book Antiqua"/>
        </w:rPr>
        <w:t xml:space="preserve">. Hypertension, which is common in diabetes </w:t>
      </w:r>
      <w:r w:rsidR="0003732D" w:rsidRPr="0025429A">
        <w:rPr>
          <w:rFonts w:ascii="Book Antiqua" w:eastAsia="Book Antiqua" w:hAnsi="Book Antiqua" w:cs="Book Antiqua"/>
        </w:rPr>
        <w:t>is associated with</w:t>
      </w:r>
      <w:r w:rsidRPr="0025429A">
        <w:rPr>
          <w:rFonts w:ascii="Book Antiqua" w:eastAsia="Book Antiqua" w:hAnsi="Book Antiqua" w:cs="Book Antiqua"/>
        </w:rPr>
        <w:t xml:space="preserve"> risk of depression and anxiety</w:t>
      </w:r>
      <w:r w:rsidR="00AB296C" w:rsidRPr="0025429A">
        <w:rPr>
          <w:rFonts w:ascii="Book Antiqua" w:hAnsi="Book Antiqua" w:cs="Book Antiqua" w:hint="eastAsia"/>
          <w:vertAlign w:val="superscript"/>
          <w:lang w:eastAsia="zh-CN"/>
        </w:rPr>
        <w:t>[</w:t>
      </w:r>
      <w:r w:rsidRPr="0025429A">
        <w:rPr>
          <w:rFonts w:ascii="Book Antiqua" w:eastAsia="Book Antiqua" w:hAnsi="Book Antiqua" w:cs="Book Antiqua"/>
          <w:vertAlign w:val="superscript"/>
        </w:rPr>
        <w:t>11]</w:t>
      </w:r>
      <w:r w:rsidRPr="0025429A">
        <w:rPr>
          <w:rFonts w:ascii="Book Antiqua" w:eastAsia="Book Antiqua" w:hAnsi="Book Antiqua" w:cs="Book Antiqua"/>
        </w:rPr>
        <w:t>. Resultantly the association of depression and diabetes has been the most commonly studied for the longest time</w:t>
      </w:r>
      <w:r w:rsidRPr="0025429A">
        <w:rPr>
          <w:rFonts w:ascii="Book Antiqua" w:eastAsia="Book Antiqua" w:hAnsi="Book Antiqua" w:cs="Book Antiqua"/>
          <w:vertAlign w:val="superscript"/>
        </w:rPr>
        <w:t>[12]</w:t>
      </w:r>
      <w:r w:rsidRPr="0025429A">
        <w:rPr>
          <w:rFonts w:ascii="Book Antiqua" w:eastAsia="Book Antiqua" w:hAnsi="Book Antiqua" w:cs="Book Antiqua"/>
        </w:rPr>
        <w:t>. A meta-analysis showed that compared to those with normal glucose tolerance, depression was more common in people diagnosed with diabetes; it was not high in those with pre-diabetes or those with normal glucose tolerance</w:t>
      </w:r>
      <w:r w:rsidRPr="0025429A">
        <w:rPr>
          <w:rFonts w:ascii="Book Antiqua" w:eastAsia="Book Antiqua" w:hAnsi="Book Antiqua" w:cs="Book Antiqua"/>
          <w:vertAlign w:val="superscript"/>
        </w:rPr>
        <w:t>[13]</w:t>
      </w:r>
      <w:r w:rsidRPr="0025429A">
        <w:rPr>
          <w:rFonts w:ascii="Book Antiqua" w:eastAsia="Book Antiqua" w:hAnsi="Book Antiqua" w:cs="Book Antiqua"/>
        </w:rPr>
        <w:t xml:space="preserve">. </w:t>
      </w:r>
    </w:p>
    <w:p w14:paraId="7EC1D8E8" w14:textId="77777777" w:rsidR="00A77B3E" w:rsidRPr="0025429A" w:rsidRDefault="00333316" w:rsidP="00064156">
      <w:pPr>
        <w:spacing w:line="360" w:lineRule="auto"/>
        <w:ind w:firstLineChars="200" w:firstLine="480"/>
        <w:jc w:val="both"/>
        <w:rPr>
          <w:rFonts w:ascii="Book Antiqua" w:hAnsi="Book Antiqua"/>
        </w:rPr>
      </w:pPr>
      <w:r w:rsidRPr="0025429A">
        <w:rPr>
          <w:rFonts w:ascii="Book Antiqua" w:eastAsia="Book Antiqua" w:hAnsi="Book Antiqua" w:cs="Book Antiqua"/>
        </w:rPr>
        <w:t>The number of prospective studies on the course of depression among people with diabetes is small; a meta-analysis of 11 follow up studies showed that type 2 diabetes subjects have a 24% increased risk of developing depression compared to controls</w:t>
      </w:r>
      <w:r w:rsidRPr="0025429A">
        <w:rPr>
          <w:rFonts w:ascii="Book Antiqua" w:eastAsia="Book Antiqua" w:hAnsi="Book Antiqua" w:cs="Book Antiqua"/>
          <w:vertAlign w:val="superscript"/>
        </w:rPr>
        <w:t>[14]</w:t>
      </w:r>
      <w:r w:rsidRPr="0025429A">
        <w:rPr>
          <w:rFonts w:ascii="Book Antiqua" w:eastAsia="Book Antiqua" w:hAnsi="Book Antiqua" w:cs="Book Antiqua"/>
        </w:rPr>
        <w:t>. Similarly, people with depression have a 32% increased risk for developing type 2 diabetes mellitus</w:t>
      </w:r>
      <w:r w:rsidRPr="0025429A">
        <w:rPr>
          <w:rFonts w:ascii="Book Antiqua" w:eastAsia="Book Antiqua" w:hAnsi="Book Antiqua" w:cs="Book Antiqua"/>
          <w:vertAlign w:val="superscript"/>
        </w:rPr>
        <w:t>[15]</w:t>
      </w:r>
      <w:r w:rsidRPr="0025429A">
        <w:rPr>
          <w:rFonts w:ascii="Book Antiqua" w:eastAsia="Book Antiqua" w:hAnsi="Book Antiqua" w:cs="Book Antiqua"/>
        </w:rPr>
        <w:t xml:space="preserve">. </w:t>
      </w:r>
    </w:p>
    <w:p w14:paraId="6DAB397C" w14:textId="1AFB0EB8" w:rsidR="00A77B3E" w:rsidRPr="0025429A" w:rsidRDefault="00333316" w:rsidP="00064156">
      <w:pPr>
        <w:spacing w:line="360" w:lineRule="auto"/>
        <w:ind w:firstLineChars="200" w:firstLine="480"/>
        <w:jc w:val="both"/>
        <w:rPr>
          <w:rFonts w:ascii="Book Antiqua" w:hAnsi="Book Antiqua"/>
        </w:rPr>
      </w:pPr>
      <w:r w:rsidRPr="0025429A">
        <w:rPr>
          <w:rFonts w:ascii="Book Antiqua" w:eastAsia="Book Antiqua" w:hAnsi="Book Antiqua" w:cs="Book Antiqua"/>
        </w:rPr>
        <w:lastRenderedPageBreak/>
        <w:t xml:space="preserve">The grades of anxiety and depression associated with diabetes vary from subclinical depression to diabetes distress, which refers to emotional distress resulting from living with </w:t>
      </w:r>
      <w:r w:rsidR="0021370E" w:rsidRPr="0025429A">
        <w:rPr>
          <w:rFonts w:ascii="Book Antiqua" w:eastAsia="Book Antiqua" w:hAnsi="Book Antiqua" w:cs="Book Antiqua"/>
        </w:rPr>
        <w:t xml:space="preserve">diabetes, </w:t>
      </w:r>
      <w:r w:rsidRPr="0025429A">
        <w:rPr>
          <w:rFonts w:ascii="Book Antiqua" w:eastAsia="Book Antiqua" w:hAnsi="Book Antiqua" w:cs="Book Antiqua"/>
        </w:rPr>
        <w:t>a chronic non-remitting disease</w:t>
      </w:r>
      <w:r w:rsidRPr="0025429A">
        <w:rPr>
          <w:rFonts w:ascii="Book Antiqua" w:eastAsia="Book Antiqua" w:hAnsi="Book Antiqua" w:cs="Book Antiqua"/>
          <w:vertAlign w:val="superscript"/>
        </w:rPr>
        <w:t>[16]</w:t>
      </w:r>
      <w:r w:rsidRPr="0025429A">
        <w:rPr>
          <w:rFonts w:ascii="Book Antiqua" w:eastAsia="Book Antiqua" w:hAnsi="Book Antiqua" w:cs="Book Antiqua"/>
        </w:rPr>
        <w:t xml:space="preserve">. There are serious clinical implications when depression coexists with diabetes: </w:t>
      </w:r>
      <w:r w:rsidR="00D82E18" w:rsidRPr="0025429A">
        <w:rPr>
          <w:rFonts w:ascii="Book Antiqua" w:hAnsi="Book Antiqua" w:cs="Book Antiqua" w:hint="eastAsia"/>
          <w:lang w:eastAsia="zh-CN"/>
        </w:rPr>
        <w:t>T</w:t>
      </w:r>
      <w:r w:rsidRPr="0025429A">
        <w:rPr>
          <w:rFonts w:ascii="Book Antiqua" w:eastAsia="Book Antiqua" w:hAnsi="Book Antiqua" w:cs="Book Antiqua"/>
        </w:rPr>
        <w:t>he quality of life is impaired; the risk of morbidity and death is also increased. Operating factors include poor health care behavior which affects dietary habits, treatment, compliance to treatment, motivation and productivity</w:t>
      </w:r>
      <w:r w:rsidRPr="0025429A">
        <w:rPr>
          <w:rFonts w:ascii="Book Antiqua" w:eastAsia="Book Antiqua" w:hAnsi="Book Antiqua" w:cs="Book Antiqua"/>
          <w:vertAlign w:val="superscript"/>
        </w:rPr>
        <w:t>[16]</w:t>
      </w:r>
      <w:r w:rsidRPr="0025429A">
        <w:rPr>
          <w:rFonts w:ascii="Book Antiqua" w:eastAsia="Book Antiqua" w:hAnsi="Book Antiqua" w:cs="Book Antiqua"/>
        </w:rPr>
        <w:t>.</w:t>
      </w:r>
      <w:r w:rsidR="0022723B" w:rsidRPr="0025429A">
        <w:rPr>
          <w:rFonts w:ascii="Book Antiqua" w:hAnsi="Book Antiqua" w:cs="Book Antiqua" w:hint="eastAsia"/>
          <w:lang w:eastAsia="zh-CN"/>
        </w:rPr>
        <w:t xml:space="preserve"> </w:t>
      </w:r>
      <w:r w:rsidRPr="0025429A">
        <w:rPr>
          <w:rFonts w:ascii="Book Antiqua" w:eastAsia="Book Antiqua" w:hAnsi="Book Antiqua" w:cs="Book Antiqua"/>
        </w:rPr>
        <w:t>Long term diabetic complications are more common with comorbid depression</w:t>
      </w:r>
      <w:r w:rsidRPr="0025429A">
        <w:rPr>
          <w:rFonts w:ascii="Book Antiqua" w:eastAsia="Book Antiqua" w:hAnsi="Book Antiqua" w:cs="Book Antiqua"/>
          <w:vertAlign w:val="superscript"/>
        </w:rPr>
        <w:t>[17]</w:t>
      </w:r>
      <w:r w:rsidR="0022723B" w:rsidRPr="0025429A">
        <w:rPr>
          <w:rFonts w:ascii="Book Antiqua" w:eastAsia="Book Antiqua" w:hAnsi="Book Antiqua" w:cs="Book Antiqua"/>
        </w:rPr>
        <w:t>.</w:t>
      </w:r>
      <w:r w:rsidRPr="0025429A">
        <w:rPr>
          <w:rFonts w:ascii="Book Antiqua" w:eastAsia="Book Antiqua" w:hAnsi="Book Antiqua" w:cs="Book Antiqua"/>
        </w:rPr>
        <w:t xml:space="preserve"> Finally, the impact of combined diabetes and depression on quality of life is significant. Healthcare costs of managing type 2 diabetes associated with depression is higher than that of diabetes without depression</w:t>
      </w:r>
      <w:r w:rsidRPr="0025429A">
        <w:rPr>
          <w:rFonts w:ascii="Book Antiqua" w:eastAsia="Book Antiqua" w:hAnsi="Book Antiqua" w:cs="Book Antiqua"/>
          <w:vertAlign w:val="superscript"/>
        </w:rPr>
        <w:t>[18]</w:t>
      </w:r>
      <w:r w:rsidRPr="0025429A">
        <w:rPr>
          <w:rFonts w:ascii="Book Antiqua" w:eastAsia="Book Antiqua" w:hAnsi="Book Antiqua" w:cs="Book Antiqua"/>
        </w:rPr>
        <w:t>. Depression in type 2 diabetes can be treated</w:t>
      </w:r>
      <w:r w:rsidR="0022723B" w:rsidRPr="0025429A">
        <w:rPr>
          <w:rFonts w:ascii="Book Antiqua" w:eastAsia="Book Antiqua" w:hAnsi="Book Antiqua" w:cs="Book Antiqua"/>
          <w:vertAlign w:val="superscript"/>
        </w:rPr>
        <w:t>[19]</w:t>
      </w:r>
      <w:r w:rsidRPr="0025429A">
        <w:rPr>
          <w:rFonts w:ascii="Book Antiqua" w:eastAsia="Book Antiqua" w:hAnsi="Book Antiqua" w:cs="Book Antiqua"/>
        </w:rPr>
        <w:t>,</w:t>
      </w:r>
      <w:r w:rsidR="0022723B" w:rsidRPr="0025429A">
        <w:rPr>
          <w:rFonts w:ascii="Book Antiqua" w:eastAsia="Book Antiqua" w:hAnsi="Book Antiqua" w:cs="Book Antiqua"/>
        </w:rPr>
        <w:t xml:space="preserve"> </w:t>
      </w:r>
      <w:r w:rsidRPr="0025429A">
        <w:rPr>
          <w:rFonts w:ascii="Book Antiqua" w:eastAsia="Book Antiqua" w:hAnsi="Book Antiqua" w:cs="Book Antiqua"/>
        </w:rPr>
        <w:t>which improves the quality of life</w:t>
      </w:r>
      <w:r w:rsidRPr="0025429A">
        <w:rPr>
          <w:rFonts w:ascii="Book Antiqua" w:eastAsia="Book Antiqua" w:hAnsi="Book Antiqua" w:cs="Book Antiqua"/>
          <w:vertAlign w:val="superscript"/>
        </w:rPr>
        <w:t>[17]</w:t>
      </w:r>
      <w:r w:rsidRPr="0025429A">
        <w:rPr>
          <w:rFonts w:ascii="Book Antiqua" w:eastAsia="Book Antiqua" w:hAnsi="Book Antiqua" w:cs="Book Antiqua"/>
        </w:rPr>
        <w:t>. One must distinguish depression from diabetes distress. Diabetes distress is an emotional response to having diabetes</w:t>
      </w:r>
      <w:r w:rsidR="0025429A" w:rsidRPr="0025429A">
        <w:rPr>
          <w:rFonts w:ascii="Book Antiqua" w:eastAsia="Book Antiqua" w:hAnsi="Book Antiqua" w:cs="Book Antiqua"/>
        </w:rPr>
        <w:t>, specifically</w:t>
      </w:r>
      <w:r w:rsidRPr="0025429A">
        <w:rPr>
          <w:rFonts w:ascii="Book Antiqua" w:eastAsia="Book Antiqua" w:hAnsi="Book Antiqua" w:cs="Book Antiqua"/>
        </w:rPr>
        <w:t xml:space="preserve"> </w:t>
      </w:r>
      <w:r w:rsidR="009177AB" w:rsidRPr="0025429A">
        <w:rPr>
          <w:rFonts w:ascii="Book Antiqua" w:eastAsia="Book Antiqua" w:hAnsi="Book Antiqua" w:cs="Book Antiqua"/>
        </w:rPr>
        <w:t xml:space="preserve">the </w:t>
      </w:r>
      <w:r w:rsidRPr="0025429A">
        <w:rPr>
          <w:rFonts w:ascii="Book Antiqua" w:eastAsia="Book Antiqua" w:hAnsi="Book Antiqua" w:cs="Book Antiqua"/>
        </w:rPr>
        <w:t>restricted lifestyle with having to follow self-management and the potential of complications in the long term</w:t>
      </w:r>
      <w:r w:rsidRPr="0025429A">
        <w:rPr>
          <w:rFonts w:ascii="Book Antiqua" w:eastAsia="Book Antiqua" w:hAnsi="Book Antiqua" w:cs="Book Antiqua"/>
          <w:vertAlign w:val="superscript"/>
        </w:rPr>
        <w:t>[20]</w:t>
      </w:r>
      <w:r w:rsidRPr="0025429A">
        <w:rPr>
          <w:rFonts w:ascii="Book Antiqua" w:eastAsia="Book Antiqua" w:hAnsi="Book Antiqua" w:cs="Book Antiqua"/>
        </w:rPr>
        <w:t>. Diabetes distress is associated with lessened self-care, and poorer emotional well</w:t>
      </w:r>
      <w:r w:rsidR="005527A2" w:rsidRPr="0025429A">
        <w:rPr>
          <w:rFonts w:ascii="Book Antiqua" w:eastAsia="Book Antiqua" w:hAnsi="Book Antiqua" w:cs="Book Antiqua"/>
        </w:rPr>
        <w:t>-</w:t>
      </w:r>
      <w:r w:rsidRPr="0025429A">
        <w:rPr>
          <w:rFonts w:ascii="Book Antiqua" w:eastAsia="Book Antiqua" w:hAnsi="Book Antiqua" w:cs="Book Antiqua"/>
        </w:rPr>
        <w:t>being, which, if left untreated may progress to severe depression</w:t>
      </w:r>
      <w:r w:rsidRPr="0025429A">
        <w:rPr>
          <w:rFonts w:ascii="Book Antiqua" w:eastAsia="Book Antiqua" w:hAnsi="Book Antiqua" w:cs="Book Antiqua"/>
          <w:vertAlign w:val="superscript"/>
        </w:rPr>
        <w:t>[21]</w:t>
      </w:r>
      <w:r w:rsidR="0022723B" w:rsidRPr="0025429A">
        <w:rPr>
          <w:rFonts w:ascii="Book Antiqua" w:eastAsia="Book Antiqua" w:hAnsi="Book Antiqua" w:cs="Book Antiqua"/>
        </w:rPr>
        <w:t>.</w:t>
      </w:r>
      <w:r w:rsidRPr="0025429A">
        <w:rPr>
          <w:rFonts w:ascii="Book Antiqua" w:eastAsia="Book Antiqua" w:hAnsi="Book Antiqua" w:cs="Book Antiqua"/>
        </w:rPr>
        <w:t xml:space="preserve"> Diabetes distress is far more common than clinical depression and is associated with poorer glycemic control</w:t>
      </w:r>
      <w:r w:rsidRPr="0025429A">
        <w:rPr>
          <w:rFonts w:ascii="Book Antiqua" w:eastAsia="Book Antiqua" w:hAnsi="Book Antiqua" w:cs="Book Antiqua"/>
          <w:vertAlign w:val="superscript"/>
        </w:rPr>
        <w:t>[22]</w:t>
      </w:r>
      <w:r w:rsidRPr="0025429A">
        <w:rPr>
          <w:rFonts w:ascii="Book Antiqua" w:eastAsia="Book Antiqua" w:hAnsi="Book Antiqua" w:cs="Book Antiqua"/>
        </w:rPr>
        <w:t>. The poor outcome is mediated in part by perceived control over diabetes such as one’s innate ability to influence the course of diabetes</w:t>
      </w:r>
      <w:r w:rsidRPr="0025429A">
        <w:rPr>
          <w:rFonts w:ascii="Book Antiqua" w:eastAsia="Book Antiqua" w:hAnsi="Book Antiqua" w:cs="Book Antiqua"/>
          <w:vertAlign w:val="superscript"/>
        </w:rPr>
        <w:t>[23]</w:t>
      </w:r>
      <w:r w:rsidRPr="0025429A">
        <w:rPr>
          <w:rFonts w:ascii="Book Antiqua" w:eastAsia="Book Antiqua" w:hAnsi="Book Antiqua" w:cs="Book Antiqua"/>
        </w:rPr>
        <w:t>.</w:t>
      </w:r>
    </w:p>
    <w:p w14:paraId="5CC937F7" w14:textId="77777777" w:rsidR="00A77B3E" w:rsidRPr="0025429A" w:rsidRDefault="00333316" w:rsidP="001B6A29">
      <w:pPr>
        <w:spacing w:line="360" w:lineRule="auto"/>
        <w:ind w:firstLineChars="200" w:firstLine="480"/>
        <w:jc w:val="both"/>
        <w:rPr>
          <w:rFonts w:ascii="Book Antiqua" w:hAnsi="Book Antiqua"/>
        </w:rPr>
      </w:pPr>
      <w:r w:rsidRPr="0025429A">
        <w:rPr>
          <w:rFonts w:ascii="Book Antiqua" w:eastAsia="Book Antiqua" w:hAnsi="Book Antiqua" w:cs="Book Antiqua"/>
        </w:rPr>
        <w:t>Unlike the diagnosis of diabetes mellitus, depression is identified by clinical features such as episodes of lowered mood, reduced energy and decreased activity</w:t>
      </w:r>
      <w:r w:rsidRPr="0025429A">
        <w:rPr>
          <w:rFonts w:ascii="Book Antiqua" w:eastAsia="Book Antiqua" w:hAnsi="Book Antiqua" w:cs="Book Antiqua"/>
          <w:vertAlign w:val="superscript"/>
        </w:rPr>
        <w:t>[8]</w:t>
      </w:r>
      <w:r w:rsidRPr="0025429A">
        <w:rPr>
          <w:rFonts w:ascii="Book Antiqua" w:eastAsia="Book Antiqua" w:hAnsi="Book Antiqua" w:cs="Book Antiqua"/>
        </w:rPr>
        <w:t xml:space="preserve">. </w:t>
      </w:r>
    </w:p>
    <w:p w14:paraId="2E74EA8E" w14:textId="27384781" w:rsidR="00A77B3E" w:rsidRPr="0025429A" w:rsidRDefault="00333316" w:rsidP="001B6A29">
      <w:pPr>
        <w:spacing w:line="360" w:lineRule="auto"/>
        <w:ind w:firstLineChars="200" w:firstLine="480"/>
        <w:jc w:val="both"/>
        <w:rPr>
          <w:rFonts w:ascii="Book Antiqua" w:hAnsi="Book Antiqua"/>
        </w:rPr>
      </w:pPr>
      <w:r w:rsidRPr="0025429A">
        <w:rPr>
          <w:rFonts w:ascii="Book Antiqua" w:eastAsia="Book Antiqua" w:hAnsi="Book Antiqua" w:cs="Book Antiqua"/>
        </w:rPr>
        <w:t>At the other end of the diabetes and depression spectrum is suicidality. Depression in persons with diabetes increases the risk of suicidality</w:t>
      </w:r>
      <w:r w:rsidRPr="0025429A">
        <w:rPr>
          <w:rFonts w:ascii="Book Antiqua" w:eastAsia="Book Antiqua" w:hAnsi="Book Antiqua" w:cs="Book Antiqua"/>
          <w:vertAlign w:val="superscript"/>
        </w:rPr>
        <w:t>[24]</w:t>
      </w:r>
      <w:r w:rsidRPr="0025429A">
        <w:rPr>
          <w:rFonts w:ascii="Book Antiqua" w:eastAsia="Book Antiqua" w:hAnsi="Book Antiqua" w:cs="Book Antiqua"/>
        </w:rPr>
        <w:t>. One must be aware of the risk factors for suicidal ideation and suicidal behavior, such as insulin administration, long duration of diabetes and poor glycemic control</w:t>
      </w:r>
      <w:r w:rsidRPr="0025429A">
        <w:rPr>
          <w:rFonts w:ascii="Book Antiqua" w:eastAsia="Book Antiqua" w:hAnsi="Book Antiqua" w:cs="Book Antiqua"/>
          <w:vertAlign w:val="superscript"/>
        </w:rPr>
        <w:t>[25]</w:t>
      </w:r>
      <w:r w:rsidRPr="0025429A">
        <w:rPr>
          <w:rFonts w:ascii="Book Antiqua" w:eastAsia="Book Antiqua" w:hAnsi="Book Antiqua" w:cs="Book Antiqua"/>
        </w:rPr>
        <w:t xml:space="preserve">. Identification and preventive measures are therefore essential in subjects with diabetes having depressive symptoms. Interventions must </w:t>
      </w:r>
      <w:r w:rsidR="00816EF4" w:rsidRPr="0025429A">
        <w:rPr>
          <w:rFonts w:ascii="Book Antiqua" w:eastAsia="Book Antiqua" w:hAnsi="Book Antiqua" w:cs="Book Antiqua"/>
        </w:rPr>
        <w:t xml:space="preserve">not only </w:t>
      </w:r>
      <w:r w:rsidRPr="0025429A">
        <w:rPr>
          <w:rFonts w:ascii="Book Antiqua" w:eastAsia="Book Antiqua" w:hAnsi="Book Antiqua" w:cs="Book Antiqua"/>
        </w:rPr>
        <w:t>consider medical treatment, but also social factors associated with them</w:t>
      </w:r>
      <w:r w:rsidRPr="0025429A">
        <w:rPr>
          <w:rFonts w:ascii="Book Antiqua" w:eastAsia="Book Antiqua" w:hAnsi="Book Antiqua" w:cs="Book Antiqua"/>
          <w:vertAlign w:val="superscript"/>
        </w:rPr>
        <w:t>[11]</w:t>
      </w:r>
      <w:r w:rsidRPr="0025429A">
        <w:rPr>
          <w:rFonts w:ascii="Book Antiqua" w:eastAsia="Book Antiqua" w:hAnsi="Book Antiqua" w:cs="Book Antiqua"/>
        </w:rPr>
        <w:t>, pointing to the need for integrated management processes.</w:t>
      </w:r>
    </w:p>
    <w:p w14:paraId="56570BAC" w14:textId="77777777" w:rsidR="00A77B3E" w:rsidRPr="0025429A" w:rsidRDefault="00A77B3E" w:rsidP="00D33849">
      <w:pPr>
        <w:spacing w:line="360" w:lineRule="auto"/>
        <w:jc w:val="both"/>
        <w:rPr>
          <w:rFonts w:ascii="Book Antiqua" w:hAnsi="Book Antiqua"/>
        </w:rPr>
      </w:pPr>
    </w:p>
    <w:p w14:paraId="6467A744"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lastRenderedPageBreak/>
        <w:t xml:space="preserve">COMMON PATHOGENESIS OF THE TWO CONDITIONS </w:t>
      </w:r>
    </w:p>
    <w:p w14:paraId="7788B71D" w14:textId="0908B0F4"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Epidemiological studies have shown a bi-directional association between diabetes and depression</w:t>
      </w:r>
      <w:r w:rsidRPr="0025429A">
        <w:rPr>
          <w:rFonts w:ascii="Book Antiqua" w:eastAsia="Book Antiqua" w:hAnsi="Book Antiqua" w:cs="Book Antiqua"/>
          <w:vertAlign w:val="superscript"/>
        </w:rPr>
        <w:t>[26]</w:t>
      </w:r>
      <w:r w:rsidRPr="0025429A">
        <w:rPr>
          <w:rFonts w:ascii="Book Antiqua" w:eastAsia="Book Antiqua" w:hAnsi="Book Antiqua" w:cs="Book Antiqua"/>
        </w:rPr>
        <w:t xml:space="preserve">. Mendelian randomization studies have provided evidence that type 2 diabetes mellitus can cause depression: </w:t>
      </w:r>
      <w:r w:rsidR="001B6A29" w:rsidRPr="0025429A">
        <w:rPr>
          <w:rFonts w:ascii="Book Antiqua" w:hAnsi="Book Antiqua" w:cs="Book Antiqua" w:hint="eastAsia"/>
          <w:lang w:eastAsia="zh-CN"/>
        </w:rPr>
        <w:t>S</w:t>
      </w:r>
      <w:r w:rsidRPr="0025429A">
        <w:rPr>
          <w:rFonts w:ascii="Book Antiqua" w:eastAsia="Book Antiqua" w:hAnsi="Book Antiqua" w:cs="Book Antiqua"/>
        </w:rPr>
        <w:t>ingle-nucleotide polymorphisms that predispose to diabetes predicted symptoms associated with depression</w:t>
      </w:r>
      <w:r w:rsidRPr="0025429A">
        <w:rPr>
          <w:rFonts w:ascii="Book Antiqua" w:eastAsia="Book Antiqua" w:hAnsi="Book Antiqua" w:cs="Book Antiqua"/>
          <w:vertAlign w:val="superscript"/>
        </w:rPr>
        <w:t>[27]</w:t>
      </w:r>
      <w:r w:rsidRPr="0025429A">
        <w:rPr>
          <w:rFonts w:ascii="Book Antiqua" w:eastAsia="Book Antiqua" w:hAnsi="Book Antiqua" w:cs="Book Antiqua"/>
        </w:rPr>
        <w:t xml:space="preserve">. Xuan </w:t>
      </w:r>
      <w:r w:rsidRPr="0025429A">
        <w:rPr>
          <w:rFonts w:ascii="Book Antiqua" w:eastAsia="Book Antiqua" w:hAnsi="Book Antiqua" w:cs="Book Antiqua"/>
          <w:i/>
          <w:iCs/>
        </w:rPr>
        <w:t>et al</w:t>
      </w:r>
      <w:r w:rsidR="001B6A29" w:rsidRPr="0025429A">
        <w:rPr>
          <w:rFonts w:ascii="Book Antiqua" w:eastAsia="Book Antiqua" w:hAnsi="Book Antiqua" w:cs="Book Antiqua"/>
          <w:vertAlign w:val="superscript"/>
        </w:rPr>
        <w:t>[27]</w:t>
      </w:r>
      <w:r w:rsidRPr="0025429A">
        <w:rPr>
          <w:rFonts w:ascii="Book Antiqua" w:eastAsia="Book Antiqua" w:hAnsi="Book Antiqua" w:cs="Book Antiqua"/>
        </w:rPr>
        <w:t xml:space="preserve"> used 34 T2D risk genetic variants validated in East Asians as the instrumental variable (IV). An analysis using </w:t>
      </w:r>
      <w:r w:rsidR="005527A2" w:rsidRPr="0025429A">
        <w:rPr>
          <w:rFonts w:ascii="Book Antiqua" w:eastAsia="Book Antiqua" w:hAnsi="Book Antiqua" w:cs="Book Antiqua"/>
        </w:rPr>
        <w:t>M</w:t>
      </w:r>
      <w:r w:rsidRPr="0025429A">
        <w:rPr>
          <w:rFonts w:ascii="Book Antiqua" w:eastAsia="Book Antiqua" w:hAnsi="Book Antiqua" w:cs="Book Antiqua"/>
        </w:rPr>
        <w:t xml:space="preserve">endelian randomization was carried out on 11506 participants from a prospective study. The diabetes genetic risk score (GRS) was built employing the 34 T2D common variants. The </w:t>
      </w:r>
      <w:r w:rsidR="00C17037" w:rsidRPr="0025429A">
        <w:rPr>
          <w:rFonts w:ascii="Book Antiqua" w:eastAsia="Book Antiqua" w:hAnsi="Book Antiqua" w:cs="Book Antiqua"/>
        </w:rPr>
        <w:t>GRS</w:t>
      </w:r>
      <w:r w:rsidRPr="0025429A">
        <w:rPr>
          <w:rFonts w:ascii="Book Antiqua" w:eastAsia="Book Antiqua" w:hAnsi="Book Antiqua" w:cs="Book Antiqua"/>
        </w:rPr>
        <w:t xml:space="preserve"> was associated with depression even after adjusting for variables including age, sex, body mass index, current smoking and drinking, physical activity, education and marital status. A causal relationship was also found between genetically determined T2D and depression</w:t>
      </w:r>
      <w:r w:rsidRPr="0025429A">
        <w:rPr>
          <w:rFonts w:ascii="Book Antiqua" w:eastAsia="Book Antiqua" w:hAnsi="Book Antiqua" w:cs="Book Antiqua"/>
          <w:vertAlign w:val="superscript"/>
        </w:rPr>
        <w:t>[27]</w:t>
      </w:r>
      <w:r w:rsidRPr="0025429A">
        <w:rPr>
          <w:rFonts w:ascii="Book Antiqua" w:eastAsia="Book Antiqua" w:hAnsi="Book Antiqua" w:cs="Book Antiqua"/>
        </w:rPr>
        <w:t>. In addition, the stress associated with a new diagnosis of diabetes can precipitate depression</w:t>
      </w:r>
      <w:r w:rsidRPr="0025429A">
        <w:rPr>
          <w:rFonts w:ascii="Book Antiqua" w:eastAsia="Book Antiqua" w:hAnsi="Book Antiqua" w:cs="Book Antiqua"/>
          <w:vertAlign w:val="superscript"/>
        </w:rPr>
        <w:t>[28]</w:t>
      </w:r>
      <w:r w:rsidRPr="0025429A">
        <w:rPr>
          <w:rFonts w:ascii="Book Antiqua" w:eastAsia="Book Antiqua" w:hAnsi="Book Antiqua" w:cs="Book Antiqua"/>
        </w:rPr>
        <w:t xml:space="preserve">. </w:t>
      </w:r>
    </w:p>
    <w:p w14:paraId="52E5C474" w14:textId="2C706B62" w:rsidR="00A77B3E" w:rsidRPr="0025429A" w:rsidRDefault="00333316" w:rsidP="00C17037">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The </w:t>
      </w:r>
      <w:r w:rsidRPr="0025429A">
        <w:rPr>
          <w:rFonts w:ascii="Book Antiqua" w:eastAsia="Book Antiqua" w:hAnsi="Book Antiqua" w:cs="Book Antiqua"/>
          <w:i/>
          <w:iCs/>
        </w:rPr>
        <w:t>common soil hypothesis</w:t>
      </w:r>
      <w:r w:rsidRPr="0025429A">
        <w:rPr>
          <w:rFonts w:ascii="Book Antiqua" w:eastAsia="Book Antiqua" w:hAnsi="Book Antiqua" w:cs="Book Antiqua"/>
        </w:rPr>
        <w:t xml:space="preserve"> posits that factors common to both conditions could be the link for their association</w:t>
      </w:r>
      <w:r w:rsidR="00F1217B" w:rsidRPr="0025429A">
        <w:rPr>
          <w:rFonts w:ascii="Book Antiqua" w:eastAsia="Book Antiqua" w:hAnsi="Book Antiqua" w:cs="Book Antiqua"/>
        </w:rPr>
        <w:t xml:space="preserve"> such as</w:t>
      </w:r>
      <w:r w:rsidRPr="0025429A">
        <w:rPr>
          <w:rFonts w:ascii="Book Antiqua" w:eastAsia="Book Antiqua" w:hAnsi="Book Antiqua" w:cs="Book Antiqua"/>
        </w:rPr>
        <w:t xml:space="preserve"> chronic inflammation, sedentary habits leading to obesity as well as vascular dysfunction</w:t>
      </w:r>
      <w:r w:rsidRPr="0025429A">
        <w:rPr>
          <w:rFonts w:ascii="Book Antiqua" w:eastAsia="Book Antiqua" w:hAnsi="Book Antiqua" w:cs="Book Antiqua"/>
          <w:vertAlign w:val="superscript"/>
        </w:rPr>
        <w:t>[10]</w:t>
      </w:r>
      <w:r w:rsidRPr="0025429A">
        <w:rPr>
          <w:rFonts w:ascii="Book Antiqua" w:eastAsia="Book Antiqua" w:hAnsi="Book Antiqua" w:cs="Book Antiqua"/>
        </w:rPr>
        <w:t xml:space="preserve">. Conceptually, the factors relating to both can be considered at two levels: </w:t>
      </w:r>
      <w:r w:rsidR="00C17037" w:rsidRPr="0025429A">
        <w:rPr>
          <w:rFonts w:ascii="Book Antiqua" w:hAnsi="Book Antiqua" w:cs="Book Antiqua" w:hint="eastAsia"/>
          <w:i/>
          <w:iCs/>
          <w:lang w:eastAsia="zh-CN"/>
        </w:rPr>
        <w:t>B</w:t>
      </w:r>
      <w:r w:rsidRPr="0025429A">
        <w:rPr>
          <w:rFonts w:ascii="Book Antiqua" w:eastAsia="Book Antiqua" w:hAnsi="Book Antiqua" w:cs="Book Antiqua"/>
          <w:i/>
          <w:iCs/>
        </w:rPr>
        <w:t>ehavi</w:t>
      </w:r>
      <w:r w:rsidR="00F1217B" w:rsidRPr="0025429A">
        <w:rPr>
          <w:rFonts w:ascii="Book Antiqua" w:eastAsia="Book Antiqua" w:hAnsi="Book Antiqua" w:cs="Book Antiqua"/>
          <w:i/>
          <w:iCs/>
        </w:rPr>
        <w:t>o</w:t>
      </w:r>
      <w:r w:rsidRPr="0025429A">
        <w:rPr>
          <w:rFonts w:ascii="Book Antiqua" w:eastAsia="Book Antiqua" w:hAnsi="Book Antiqua" w:cs="Book Antiqua"/>
          <w:i/>
          <w:iCs/>
        </w:rPr>
        <w:t>ral</w:t>
      </w:r>
      <w:r w:rsidRPr="0025429A">
        <w:rPr>
          <w:rFonts w:ascii="Book Antiqua" w:eastAsia="Book Antiqua" w:hAnsi="Book Antiqua" w:cs="Book Antiqua"/>
        </w:rPr>
        <w:t xml:space="preserve"> and </w:t>
      </w:r>
      <w:r w:rsidRPr="0025429A">
        <w:rPr>
          <w:rFonts w:ascii="Book Antiqua" w:eastAsia="Book Antiqua" w:hAnsi="Book Antiqua" w:cs="Book Antiqua"/>
          <w:i/>
          <w:iCs/>
        </w:rPr>
        <w:t>biological</w:t>
      </w:r>
      <w:r w:rsidRPr="0025429A">
        <w:rPr>
          <w:rFonts w:ascii="Book Antiqua" w:eastAsia="Book Antiqua" w:hAnsi="Book Antiqua" w:cs="Book Antiqua"/>
          <w:vertAlign w:val="superscript"/>
        </w:rPr>
        <w:t>[12]</w:t>
      </w:r>
      <w:r w:rsidRPr="0025429A">
        <w:rPr>
          <w:rFonts w:ascii="Book Antiqua" w:eastAsia="Book Antiqua" w:hAnsi="Book Antiqua" w:cs="Book Antiqua"/>
        </w:rPr>
        <w:t>. Behavioral components include the burden of dealing with a chronic non-remitting disease and resultant poor lifestyle behavior. Sedentary lifestyle is a risk factor for depression</w:t>
      </w:r>
      <w:r w:rsidRPr="0025429A">
        <w:rPr>
          <w:rFonts w:ascii="Book Antiqua" w:eastAsia="Book Antiqua" w:hAnsi="Book Antiqua" w:cs="Book Antiqua"/>
          <w:vertAlign w:val="superscript"/>
        </w:rPr>
        <w:t>[29]</w:t>
      </w:r>
      <w:r w:rsidRPr="0025429A">
        <w:rPr>
          <w:rFonts w:ascii="Book Antiqua" w:eastAsia="Book Antiqua" w:hAnsi="Book Antiqua" w:cs="Book Antiqua"/>
        </w:rPr>
        <w:t>, just as it is for obesity an</w:t>
      </w:r>
      <w:r w:rsidR="003A46E9" w:rsidRPr="0025429A">
        <w:rPr>
          <w:rFonts w:ascii="Book Antiqua" w:eastAsia="Book Antiqua" w:hAnsi="Book Antiqua" w:cs="Book Antiqua"/>
        </w:rPr>
        <w:t>d diabetes mellitus.</w:t>
      </w:r>
      <w:r w:rsidRPr="0025429A">
        <w:rPr>
          <w:rFonts w:ascii="Book Antiqua" w:eastAsia="Book Antiqua" w:hAnsi="Book Antiqua" w:cs="Book Antiqua"/>
        </w:rPr>
        <w:t xml:space="preserve"> Biologically, hyperglycemia</w:t>
      </w:r>
      <w:r w:rsidR="003958D0" w:rsidRPr="0025429A">
        <w:rPr>
          <w:rFonts w:ascii="Book Antiqua" w:eastAsia="Book Antiqua" w:hAnsi="Book Antiqua" w:cs="Book Antiqua"/>
        </w:rPr>
        <w:t xml:space="preserve">, </w:t>
      </w:r>
      <w:r w:rsidRPr="0025429A">
        <w:rPr>
          <w:rFonts w:ascii="Book Antiqua" w:eastAsia="Book Antiqua" w:hAnsi="Book Antiqua" w:cs="Book Antiqua"/>
        </w:rPr>
        <w:t>dysregulation of</w:t>
      </w:r>
      <w:r w:rsidR="003958D0" w:rsidRPr="0025429A">
        <w:rPr>
          <w:rFonts w:ascii="Book Antiqua" w:eastAsia="Book Antiqua" w:hAnsi="Book Antiqua" w:cs="Book Antiqua"/>
        </w:rPr>
        <w:t xml:space="preserve"> the</w:t>
      </w:r>
      <w:r w:rsidRPr="0025429A">
        <w:rPr>
          <w:rFonts w:ascii="Book Antiqua" w:eastAsia="Book Antiqua" w:hAnsi="Book Antiqua" w:cs="Book Antiqua"/>
        </w:rPr>
        <w:t xml:space="preserve"> hypothalamic-pituitary-adrenal (HPA) axis, chronic low grade inflammatory response and vascular dysfunction could all contribute. These are common to both diabetes and depression and may contribute to their co-existence</w:t>
      </w:r>
      <w:r w:rsidRPr="0025429A">
        <w:rPr>
          <w:rFonts w:ascii="Book Antiqua" w:eastAsia="Book Antiqua" w:hAnsi="Book Antiqua" w:cs="Book Antiqua"/>
          <w:vertAlign w:val="superscript"/>
        </w:rPr>
        <w:t>[12]</w:t>
      </w:r>
      <w:r w:rsidRPr="0025429A">
        <w:rPr>
          <w:rFonts w:ascii="Book Antiqua" w:eastAsia="Book Antiqua" w:hAnsi="Book Antiqua" w:cs="Book Antiqua"/>
        </w:rPr>
        <w:t>. There is evidence that behavioral and environmental factors</w:t>
      </w:r>
      <w:r w:rsidR="00B40186" w:rsidRPr="0025429A">
        <w:rPr>
          <w:rFonts w:ascii="Book Antiqua" w:eastAsia="Book Antiqua" w:hAnsi="Book Antiqua" w:cs="Book Antiqua"/>
        </w:rPr>
        <w:t xml:space="preserve"> are more re</w:t>
      </w:r>
      <w:r w:rsidR="006D50CE" w:rsidRPr="0025429A">
        <w:rPr>
          <w:rFonts w:ascii="Book Antiqua" w:eastAsia="Book Antiqua" w:hAnsi="Book Antiqua" w:cs="Book Antiqua"/>
        </w:rPr>
        <w:t>sponsible than genetic factors</w:t>
      </w:r>
      <w:r w:rsidR="00934F2A" w:rsidRPr="0025429A">
        <w:rPr>
          <w:rFonts w:ascii="Book Antiqua" w:eastAsia="Book Antiqua" w:hAnsi="Book Antiqua" w:cs="Book Antiqua"/>
          <w:vertAlign w:val="superscript"/>
        </w:rPr>
        <w:t>[12]</w:t>
      </w:r>
      <w:r w:rsidR="006D50CE" w:rsidRPr="0025429A">
        <w:rPr>
          <w:rFonts w:ascii="Book Antiqua" w:eastAsia="Book Antiqua" w:hAnsi="Book Antiqua" w:cs="Book Antiqua"/>
        </w:rPr>
        <w:t>.</w:t>
      </w:r>
      <w:r w:rsidRPr="0025429A">
        <w:rPr>
          <w:rFonts w:ascii="Book Antiqua" w:eastAsia="Book Antiqua" w:hAnsi="Book Antiqua" w:cs="Book Antiqua"/>
        </w:rPr>
        <w:t xml:space="preserve"> Vascular changes in small vessels supplying blood to the cerebral cortex are found in depression</w:t>
      </w:r>
      <w:r w:rsidRPr="0025429A">
        <w:rPr>
          <w:rFonts w:ascii="Book Antiqua" w:eastAsia="Book Antiqua" w:hAnsi="Book Antiqua" w:cs="Book Antiqua"/>
          <w:vertAlign w:val="superscript"/>
        </w:rPr>
        <w:t>[30]</w:t>
      </w:r>
      <w:r w:rsidRPr="0025429A">
        <w:rPr>
          <w:rFonts w:ascii="Book Antiqua" w:eastAsia="Book Antiqua" w:hAnsi="Book Antiqua" w:cs="Book Antiqua"/>
        </w:rPr>
        <w:t>, although confirmatory studies are required. Brain-body dysfunc</w:t>
      </w:r>
      <w:r w:rsidR="003A46E9" w:rsidRPr="0025429A">
        <w:rPr>
          <w:rFonts w:ascii="Book Antiqua" w:eastAsia="Book Antiqua" w:hAnsi="Book Antiqua" w:cs="Book Antiqua"/>
        </w:rPr>
        <w:t>tion may contribute by impaired</w:t>
      </w:r>
      <w:r w:rsidRPr="0025429A">
        <w:rPr>
          <w:rFonts w:ascii="Book Antiqua" w:eastAsia="Book Antiqua" w:hAnsi="Book Antiqua" w:cs="Book Antiqua"/>
        </w:rPr>
        <w:t xml:space="preserve"> HPA regulation and by brain-gut microbiome axis</w:t>
      </w:r>
      <w:r w:rsidRPr="0025429A">
        <w:rPr>
          <w:rFonts w:ascii="Book Antiqua" w:eastAsia="Book Antiqua" w:hAnsi="Book Antiqua" w:cs="Book Antiqua"/>
          <w:vertAlign w:val="superscript"/>
        </w:rPr>
        <w:t>[12]</w:t>
      </w:r>
      <w:r w:rsidRPr="0025429A">
        <w:rPr>
          <w:rFonts w:ascii="Book Antiqua" w:eastAsia="Book Antiqua" w:hAnsi="Book Antiqua" w:cs="Book Antiqua"/>
        </w:rPr>
        <w:t xml:space="preserve">. Similarly, social stress can operate through epigenetic factors that activate the inflammatory response which is </w:t>
      </w:r>
      <w:r w:rsidRPr="0025429A">
        <w:rPr>
          <w:rFonts w:ascii="Book Antiqua" w:eastAsia="Book Antiqua" w:hAnsi="Book Antiqua" w:cs="Book Antiqua"/>
        </w:rPr>
        <w:lastRenderedPageBreak/>
        <w:t>common to both diabetes and depression</w:t>
      </w:r>
      <w:r w:rsidRPr="0025429A">
        <w:rPr>
          <w:rFonts w:ascii="Book Antiqua" w:eastAsia="Book Antiqua" w:hAnsi="Book Antiqua" w:cs="Book Antiqua"/>
          <w:vertAlign w:val="superscript"/>
        </w:rPr>
        <w:t>[15]</w:t>
      </w:r>
      <w:r w:rsidRPr="0025429A">
        <w:rPr>
          <w:rFonts w:ascii="Book Antiqua" w:eastAsia="Book Antiqua" w:hAnsi="Book Antiqua" w:cs="Book Antiqua"/>
        </w:rPr>
        <w:t>. Use of some antidepressant drugs is also implicated in the risk of obesity, insulin resistance and diabetes mellitus</w:t>
      </w:r>
      <w:r w:rsidRPr="0025429A">
        <w:rPr>
          <w:rFonts w:ascii="Book Antiqua" w:eastAsia="Book Antiqua" w:hAnsi="Book Antiqua" w:cs="Book Antiqua"/>
          <w:vertAlign w:val="superscript"/>
        </w:rPr>
        <w:t>[24,31]</w:t>
      </w:r>
      <w:r w:rsidRPr="0025429A">
        <w:rPr>
          <w:rFonts w:ascii="Book Antiqua" w:eastAsia="Book Antiqua" w:hAnsi="Book Antiqua" w:cs="Book Antiqua"/>
        </w:rPr>
        <w:t xml:space="preserve">. </w:t>
      </w:r>
    </w:p>
    <w:p w14:paraId="53AE65CA" w14:textId="6FD44D77" w:rsidR="00A77B3E" w:rsidRPr="0025429A" w:rsidRDefault="00333316" w:rsidP="003A46E9">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Inflammatory changes, which occur in obesity, insulin resistance and diabetes mellitus occur in depression as </w:t>
      </w:r>
      <w:r w:rsidRPr="0025429A">
        <w:rPr>
          <w:rFonts w:ascii="Book Antiqua" w:eastAsia="Book Antiqua" w:hAnsi="Book Antiqua" w:cs="Book Antiqua"/>
          <w:i/>
          <w:iCs/>
        </w:rPr>
        <w:t>neuroinflammation</w:t>
      </w:r>
      <w:r w:rsidRPr="0025429A">
        <w:rPr>
          <w:rFonts w:ascii="Book Antiqua" w:eastAsia="Book Antiqua" w:hAnsi="Book Antiqua" w:cs="Book Antiqua"/>
        </w:rPr>
        <w:t>, involving activated microglia, astrocytes and oligodendroglia. These release mediators such as cytokines and chemokines, which when persistent, cause neurotoxicity</w:t>
      </w:r>
      <w:r w:rsidRPr="0025429A">
        <w:rPr>
          <w:rFonts w:ascii="Book Antiqua" w:eastAsia="Book Antiqua" w:hAnsi="Book Antiqua" w:cs="Book Antiqua"/>
          <w:vertAlign w:val="superscript"/>
        </w:rPr>
        <w:t>[32]</w:t>
      </w:r>
      <w:r w:rsidRPr="0025429A">
        <w:rPr>
          <w:rFonts w:ascii="Book Antiqua" w:eastAsia="Book Antiqua" w:hAnsi="Book Antiqua" w:cs="Book Antiqua"/>
        </w:rPr>
        <w:t>. Chronic inflammation in turn leads to insulin resistance and endothelial dysfunction, which has also been described in depression</w:t>
      </w:r>
      <w:r w:rsidRPr="0025429A">
        <w:rPr>
          <w:rFonts w:ascii="Book Antiqua" w:eastAsia="Book Antiqua" w:hAnsi="Book Antiqua" w:cs="Book Antiqua"/>
          <w:vertAlign w:val="superscript"/>
        </w:rPr>
        <w:t>[32]</w:t>
      </w:r>
      <w:r w:rsidRPr="0025429A">
        <w:rPr>
          <w:rFonts w:ascii="Book Antiqua" w:eastAsia="Book Antiqua" w:hAnsi="Book Antiqua" w:cs="Book Antiqua"/>
        </w:rPr>
        <w:t xml:space="preserve">. Hormonal components in women may contribute to gender differences in pathophysiological changes involving dysregulation of HPA and AN systems acting </w:t>
      </w:r>
      <w:r w:rsidRPr="0025429A">
        <w:rPr>
          <w:rFonts w:ascii="Book Antiqua" w:eastAsia="Book Antiqua" w:hAnsi="Book Antiqua" w:cs="Book Antiqua"/>
          <w:i/>
          <w:iCs/>
        </w:rPr>
        <w:t>via</w:t>
      </w:r>
      <w:r w:rsidRPr="0025429A">
        <w:rPr>
          <w:rFonts w:ascii="Book Antiqua" w:eastAsia="Book Antiqua" w:hAnsi="Book Antiqua" w:cs="Book Antiqua"/>
        </w:rPr>
        <w:t xml:space="preserve"> immune and hemostatic pathways</w:t>
      </w:r>
      <w:r w:rsidRPr="0025429A">
        <w:rPr>
          <w:rFonts w:ascii="Book Antiqua" w:eastAsia="Book Antiqua" w:hAnsi="Book Antiqua" w:cs="Book Antiqua"/>
          <w:vertAlign w:val="superscript"/>
        </w:rPr>
        <w:t>[33]</w:t>
      </w:r>
      <w:r w:rsidRPr="0025429A">
        <w:rPr>
          <w:rFonts w:ascii="Book Antiqua" w:eastAsia="Book Antiqua" w:hAnsi="Book Antiqua" w:cs="Book Antiqua"/>
        </w:rPr>
        <w:t xml:space="preserve">. There is a flattening of the diurnal curve of the stress hormone cortisol which is associated with insulin resistance and could thereby play a role </w:t>
      </w:r>
      <w:r w:rsidR="0039191E" w:rsidRPr="0025429A">
        <w:rPr>
          <w:rFonts w:ascii="Book Antiqua" w:eastAsia="Book Antiqua" w:hAnsi="Book Antiqua" w:cs="Book Antiqua"/>
        </w:rPr>
        <w:t xml:space="preserve">in </w:t>
      </w:r>
      <w:r w:rsidRPr="0025429A">
        <w:rPr>
          <w:rFonts w:ascii="Book Antiqua" w:eastAsia="Book Antiqua" w:hAnsi="Book Antiqua" w:cs="Book Antiqua"/>
        </w:rPr>
        <w:t>the coexistence of diabetes and depression</w:t>
      </w:r>
      <w:r w:rsidRPr="0025429A">
        <w:rPr>
          <w:rFonts w:ascii="Book Antiqua" w:eastAsia="Book Antiqua" w:hAnsi="Book Antiqua" w:cs="Book Antiqua"/>
          <w:vertAlign w:val="superscript"/>
        </w:rPr>
        <w:t>[34]</w:t>
      </w:r>
      <w:r w:rsidRPr="0025429A">
        <w:rPr>
          <w:rFonts w:ascii="Book Antiqua" w:eastAsia="Book Antiqua" w:hAnsi="Book Antiqua" w:cs="Book Antiqua"/>
        </w:rPr>
        <w:t xml:space="preserve">. Along with abdominal obesity and insulin resistance, hypercortisolemia induces changes in </w:t>
      </w:r>
      <w:r w:rsidR="00CF1E48" w:rsidRPr="0025429A">
        <w:rPr>
          <w:rFonts w:ascii="Book Antiqua" w:eastAsia="Book Antiqua" w:hAnsi="Book Antiqua" w:cs="Book Antiqua"/>
        </w:rPr>
        <w:t>glucocorticoid</w:t>
      </w:r>
      <w:r w:rsidRPr="0025429A">
        <w:rPr>
          <w:rFonts w:ascii="Book Antiqua" w:eastAsia="Book Antiqua" w:hAnsi="Book Antiqua" w:cs="Book Antiqua"/>
        </w:rPr>
        <w:t xml:space="preserve"> receptor-rich brain areas such as</w:t>
      </w:r>
      <w:r w:rsidR="003958D0" w:rsidRPr="0025429A">
        <w:rPr>
          <w:rFonts w:ascii="Book Antiqua" w:eastAsia="Book Antiqua" w:hAnsi="Book Antiqua" w:cs="Book Antiqua"/>
        </w:rPr>
        <w:t xml:space="preserve"> the</w:t>
      </w:r>
      <w:r w:rsidRPr="0025429A">
        <w:rPr>
          <w:rFonts w:ascii="Book Antiqua" w:eastAsia="Book Antiqua" w:hAnsi="Book Antiqua" w:cs="Book Antiqua"/>
        </w:rPr>
        <w:t xml:space="preserve"> hippocampus, amygdala and prefrontal cortex, where emotions and cognition are mediated</w:t>
      </w:r>
      <w:r w:rsidRPr="0025429A">
        <w:rPr>
          <w:rFonts w:ascii="Book Antiqua" w:eastAsia="Book Antiqua" w:hAnsi="Book Antiqua" w:cs="Book Antiqua"/>
          <w:vertAlign w:val="superscript"/>
        </w:rPr>
        <w:t>[34]</w:t>
      </w:r>
      <w:r w:rsidRPr="0025429A">
        <w:rPr>
          <w:rFonts w:ascii="Book Antiqua" w:eastAsia="Book Antiqua" w:hAnsi="Book Antiqua" w:cs="Book Antiqua"/>
        </w:rPr>
        <w:t xml:space="preserve">. </w:t>
      </w:r>
    </w:p>
    <w:p w14:paraId="6483D371" w14:textId="31C75BCB" w:rsidR="00A77B3E" w:rsidRPr="0025429A" w:rsidRDefault="00333316" w:rsidP="003A46E9">
      <w:pPr>
        <w:spacing w:line="360" w:lineRule="auto"/>
        <w:ind w:firstLineChars="200" w:firstLine="480"/>
        <w:jc w:val="both"/>
        <w:rPr>
          <w:rFonts w:ascii="Book Antiqua" w:hAnsi="Book Antiqua"/>
          <w:lang w:eastAsia="zh-CN"/>
        </w:rPr>
      </w:pPr>
      <w:r w:rsidRPr="0025429A">
        <w:rPr>
          <w:rFonts w:ascii="Book Antiqua" w:eastAsia="Book Antiqua" w:hAnsi="Book Antiqua" w:cs="Book Antiqua"/>
        </w:rPr>
        <w:t>Conceptually the relation between diabetes and depression ca</w:t>
      </w:r>
      <w:r w:rsidR="003A46E9" w:rsidRPr="0025429A">
        <w:rPr>
          <w:rFonts w:ascii="Book Antiqua" w:eastAsia="Book Antiqua" w:hAnsi="Book Antiqua" w:cs="Book Antiqua"/>
        </w:rPr>
        <w:t>n be considered in terms of (</w:t>
      </w:r>
      <w:r w:rsidR="003A46E9" w:rsidRPr="0025429A">
        <w:rPr>
          <w:rFonts w:ascii="Book Antiqua" w:hAnsi="Book Antiqua" w:cs="Book Antiqua" w:hint="eastAsia"/>
          <w:lang w:eastAsia="zh-CN"/>
        </w:rPr>
        <w:t>1</w:t>
      </w:r>
      <w:r w:rsidR="003A46E9" w:rsidRPr="0025429A">
        <w:rPr>
          <w:rFonts w:ascii="Book Antiqua" w:eastAsia="Book Antiqua" w:hAnsi="Book Antiqua" w:cs="Book Antiqua"/>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P</w:t>
      </w:r>
      <w:r w:rsidRPr="0025429A">
        <w:rPr>
          <w:rFonts w:ascii="Book Antiqua" w:eastAsia="Book Antiqua" w:hAnsi="Book Antiqua" w:cs="Book Antiqua"/>
        </w:rPr>
        <w:t xml:space="preserve">sychological burden of a chronic disease such as diabetes predisposing the patients to depression and poor self-care </w:t>
      </w:r>
      <w:r w:rsidR="003A46E9" w:rsidRPr="0025429A">
        <w:rPr>
          <w:rFonts w:ascii="Book Antiqua" w:eastAsia="Book Antiqua" w:hAnsi="Book Antiqua" w:cs="Book Antiqua"/>
        </w:rPr>
        <w:t>behavior</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2</w:t>
      </w:r>
      <w:r w:rsidRPr="0025429A">
        <w:rPr>
          <w:rFonts w:ascii="Book Antiqua" w:eastAsia="Book Antiqua" w:hAnsi="Book Antiqua" w:cs="Book Antiqua"/>
        </w:rPr>
        <w:t>) Diabetes and depression are coincidental, sharing common environmental and lifestyle factors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 xml:space="preserve">and </w:t>
      </w:r>
      <w:r w:rsidRPr="0025429A">
        <w:rPr>
          <w:rFonts w:ascii="Book Antiqua" w:eastAsia="Book Antiqua" w:hAnsi="Book Antiqua" w:cs="Book Antiqua"/>
        </w:rPr>
        <w:t>(</w:t>
      </w:r>
      <w:r w:rsidR="003A46E9" w:rsidRPr="0025429A">
        <w:rPr>
          <w:rFonts w:ascii="Book Antiqua" w:hAnsi="Book Antiqua" w:cs="Book Antiqua" w:hint="eastAsia"/>
          <w:lang w:eastAsia="zh-CN"/>
        </w:rPr>
        <w:t>3</w:t>
      </w:r>
      <w:r w:rsidRPr="0025429A">
        <w:rPr>
          <w:rFonts w:ascii="Book Antiqua" w:eastAsia="Book Antiqua" w:hAnsi="Book Antiqua" w:cs="Book Antiqua"/>
        </w:rPr>
        <w:t>) The cognitive behavioral construct attributes the burden due to diabetes leading to negative thoughts about diabetes in turn resulting in poor self-care behaviors</w:t>
      </w:r>
      <w:r w:rsidRPr="0025429A">
        <w:rPr>
          <w:rFonts w:ascii="Book Antiqua" w:eastAsia="Book Antiqua" w:hAnsi="Book Antiqua" w:cs="Book Antiqua"/>
          <w:vertAlign w:val="superscript"/>
        </w:rPr>
        <w:t>[10]</w:t>
      </w:r>
      <w:r w:rsidRPr="0025429A">
        <w:rPr>
          <w:rFonts w:ascii="Book Antiqua" w:eastAsia="Book Antiqua" w:hAnsi="Book Antiqua" w:cs="Book Antiqua"/>
        </w:rPr>
        <w:t>. Biological underpinnings consist of one or a combination of (</w:t>
      </w:r>
      <w:r w:rsidR="003A46E9" w:rsidRPr="0025429A">
        <w:rPr>
          <w:rFonts w:ascii="Book Antiqua" w:hAnsi="Book Antiqua" w:cs="Book Antiqua" w:hint="eastAsia"/>
          <w:lang w:eastAsia="zh-CN"/>
        </w:rPr>
        <w:t>1</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A</w:t>
      </w:r>
      <w:r w:rsidRPr="0025429A">
        <w:rPr>
          <w:rFonts w:ascii="Book Antiqua" w:eastAsia="Book Antiqua" w:hAnsi="Book Antiqua" w:cs="Book Antiqua"/>
        </w:rPr>
        <w:t>ctivated immunity and inflammation mediated by cytokines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2</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A</w:t>
      </w:r>
      <w:r w:rsidRPr="0025429A">
        <w:rPr>
          <w:rFonts w:ascii="Book Antiqua" w:eastAsia="Book Antiqua" w:hAnsi="Book Antiqua" w:cs="Book Antiqua"/>
        </w:rPr>
        <w:t xml:space="preserve">ctivation of HPA </w:t>
      </w:r>
      <w:r w:rsidRPr="0025429A">
        <w:rPr>
          <w:rFonts w:ascii="Book Antiqua" w:eastAsia="Book Antiqua" w:hAnsi="Book Antiqua" w:cs="Book Antiqua"/>
          <w:i/>
          <w:iCs/>
        </w:rPr>
        <w:t>via</w:t>
      </w:r>
      <w:r w:rsidRPr="0025429A">
        <w:rPr>
          <w:rFonts w:ascii="Book Antiqua" w:eastAsia="Book Antiqua" w:hAnsi="Book Antiqua" w:cs="Book Antiqua"/>
        </w:rPr>
        <w:t xml:space="preserve"> stress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3</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I</w:t>
      </w:r>
      <w:r w:rsidRPr="0025429A">
        <w:rPr>
          <w:rFonts w:ascii="Book Antiqua" w:eastAsia="Book Antiqua" w:hAnsi="Book Antiqua" w:cs="Book Antiqua"/>
        </w:rPr>
        <w:t>nsulin resistance</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4</w:t>
      </w:r>
      <w:r w:rsidRPr="0025429A">
        <w:rPr>
          <w:rFonts w:ascii="Book Antiqua" w:eastAsia="Book Antiqua" w:hAnsi="Book Antiqua" w:cs="Book Antiqua"/>
        </w:rPr>
        <w:t xml:space="preserve">) </w:t>
      </w:r>
      <w:r w:rsidR="00880029" w:rsidRPr="0025429A">
        <w:rPr>
          <w:rFonts w:ascii="Book Antiqua" w:hAnsi="Book Antiqua" w:cs="Book Antiqua" w:hint="eastAsia"/>
          <w:lang w:eastAsia="zh-CN"/>
        </w:rPr>
        <w:t>D</w:t>
      </w:r>
      <w:r w:rsidRPr="0025429A">
        <w:rPr>
          <w:rFonts w:ascii="Book Antiqua" w:eastAsia="Book Antiqua" w:hAnsi="Book Antiqua" w:cs="Book Antiqua"/>
        </w:rPr>
        <w:t>isturbances of circadian rhythms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and (</w:t>
      </w:r>
      <w:r w:rsidR="003A46E9" w:rsidRPr="0025429A">
        <w:rPr>
          <w:rFonts w:ascii="Book Antiqua" w:hAnsi="Book Antiqua" w:cs="Book Antiqua" w:hint="eastAsia"/>
          <w:lang w:eastAsia="zh-CN"/>
        </w:rPr>
        <w:t>5</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T</w:t>
      </w:r>
      <w:r w:rsidRPr="0025429A">
        <w:rPr>
          <w:rFonts w:ascii="Book Antiqua" w:eastAsia="Book Antiqua" w:hAnsi="Book Antiqua" w:cs="Book Antiqua"/>
        </w:rPr>
        <w:t xml:space="preserve">he </w:t>
      </w:r>
      <w:r w:rsidR="0015663C" w:rsidRPr="0025429A">
        <w:rPr>
          <w:rFonts w:ascii="Book Antiqua" w:eastAsia="Book Antiqua" w:hAnsi="Book Antiqua" w:cs="Book Antiqua"/>
        </w:rPr>
        <w:t xml:space="preserve">contribution </w:t>
      </w:r>
      <w:r w:rsidRPr="0025429A">
        <w:rPr>
          <w:rFonts w:ascii="Book Antiqua" w:eastAsia="Book Antiqua" w:hAnsi="Book Antiqua" w:cs="Book Antiqua"/>
        </w:rPr>
        <w:t>of antidepressant medic</w:t>
      </w:r>
      <w:r w:rsidR="00F52984" w:rsidRPr="0025429A">
        <w:rPr>
          <w:rFonts w:ascii="Book Antiqua" w:eastAsia="Book Antiqua" w:hAnsi="Book Antiqua" w:cs="Book Antiqua"/>
        </w:rPr>
        <w:t>ations</w:t>
      </w:r>
      <w:r w:rsidRPr="0025429A">
        <w:rPr>
          <w:rFonts w:ascii="Book Antiqua" w:eastAsia="Book Antiqua" w:hAnsi="Book Antiqua" w:cs="Book Antiqua"/>
        </w:rPr>
        <w:t xml:space="preserve"> </w:t>
      </w:r>
      <w:r w:rsidR="0015663C" w:rsidRPr="0025429A">
        <w:rPr>
          <w:rFonts w:ascii="Book Antiqua" w:eastAsia="Book Antiqua" w:hAnsi="Book Antiqua" w:cs="Book Antiqua"/>
        </w:rPr>
        <w:t xml:space="preserve">used </w:t>
      </w:r>
      <w:r w:rsidRPr="0025429A">
        <w:rPr>
          <w:rFonts w:ascii="Book Antiqua" w:eastAsia="Book Antiqua" w:hAnsi="Book Antiqua" w:cs="Book Antiqua"/>
        </w:rPr>
        <w:t>in the treatment of depression</w:t>
      </w:r>
      <w:r w:rsidRPr="0025429A">
        <w:rPr>
          <w:rFonts w:ascii="Book Antiqua" w:eastAsia="Book Antiqua" w:hAnsi="Book Antiqua" w:cs="Book Antiqua"/>
          <w:vertAlign w:val="superscript"/>
        </w:rPr>
        <w:t>[10]</w:t>
      </w:r>
      <w:r w:rsidR="00291E95" w:rsidRPr="0025429A">
        <w:rPr>
          <w:rFonts w:ascii="Book Antiqua" w:hAnsi="Book Antiqua" w:cs="Book Antiqua" w:hint="eastAsia"/>
          <w:lang w:eastAsia="zh-CN"/>
        </w:rPr>
        <w:t xml:space="preserve"> (</w:t>
      </w:r>
      <w:r w:rsidR="00291E95" w:rsidRPr="0025429A">
        <w:rPr>
          <w:rFonts w:ascii="Book Antiqua" w:eastAsia="Book Antiqua" w:hAnsi="Book Antiqua" w:cs="Book Antiqua"/>
        </w:rPr>
        <w:t>Table 1</w:t>
      </w:r>
      <w:r w:rsidR="00291E95" w:rsidRPr="0025429A">
        <w:rPr>
          <w:rFonts w:ascii="Book Antiqua" w:hAnsi="Book Antiqua" w:cs="Book Antiqua" w:hint="eastAsia"/>
          <w:lang w:eastAsia="zh-CN"/>
        </w:rPr>
        <w:t>)</w:t>
      </w:r>
      <w:r w:rsidRPr="0025429A">
        <w:rPr>
          <w:rFonts w:ascii="Book Antiqua" w:eastAsia="Book Antiqua" w:hAnsi="Book Antiqua" w:cs="Book Antiqua"/>
        </w:rPr>
        <w:t xml:space="preserve">. </w:t>
      </w:r>
    </w:p>
    <w:p w14:paraId="305386D2" w14:textId="77777777" w:rsidR="00291E95" w:rsidRPr="0025429A" w:rsidRDefault="00291E95" w:rsidP="00D33849">
      <w:pPr>
        <w:spacing w:line="360" w:lineRule="auto"/>
        <w:jc w:val="both"/>
        <w:rPr>
          <w:rFonts w:ascii="Book Antiqua" w:hAnsi="Book Antiqua" w:cs="Book Antiqua"/>
          <w:b/>
          <w:bCs/>
          <w:lang w:eastAsia="zh-CN"/>
        </w:rPr>
      </w:pPr>
    </w:p>
    <w:p w14:paraId="0F67E7EE" w14:textId="77777777" w:rsidR="00A77B3E" w:rsidRPr="0025429A" w:rsidRDefault="00333316" w:rsidP="00D33849">
      <w:pPr>
        <w:spacing w:line="360" w:lineRule="auto"/>
        <w:jc w:val="both"/>
        <w:rPr>
          <w:rFonts w:ascii="Book Antiqua" w:hAnsi="Book Antiqua"/>
          <w:i/>
        </w:rPr>
      </w:pPr>
      <w:r w:rsidRPr="0025429A">
        <w:rPr>
          <w:rFonts w:ascii="Book Antiqua" w:eastAsia="Book Antiqua" w:hAnsi="Book Antiqua" w:cs="Book Antiqua"/>
          <w:b/>
          <w:bCs/>
          <w:i/>
        </w:rPr>
        <w:t>Screening and diagnosis of depression</w:t>
      </w:r>
    </w:p>
    <w:p w14:paraId="20394D6F" w14:textId="48194F7D"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t xml:space="preserve">The diagnosis of diabetes, based on quantitative measurement of plasma glucose </w:t>
      </w:r>
      <w:r w:rsidR="00062432" w:rsidRPr="0025429A">
        <w:rPr>
          <w:rFonts w:ascii="Book Antiqua" w:eastAsia="Book Antiqua" w:hAnsi="Book Antiqua" w:cs="Book Antiqua"/>
        </w:rPr>
        <w:t xml:space="preserve">is far more refined </w:t>
      </w:r>
      <w:r w:rsidRPr="0025429A">
        <w:rPr>
          <w:rFonts w:ascii="Book Antiqua" w:eastAsia="Book Antiqua" w:hAnsi="Book Antiqua" w:cs="Book Antiqua"/>
        </w:rPr>
        <w:t xml:space="preserve">than the diagnosis of depression; there are no biological markers for </w:t>
      </w:r>
      <w:r w:rsidRPr="0025429A">
        <w:rPr>
          <w:rFonts w:ascii="Book Antiqua" w:eastAsia="Book Antiqua" w:hAnsi="Book Antiqua" w:cs="Book Antiqua"/>
        </w:rPr>
        <w:lastRenderedPageBreak/>
        <w:t xml:space="preserve">diagnosing depression. The Diagnostic and Statistical Manual of Mental Disorders (DSM-5) considers a major depressive episode as being present when at least five of nine symptoms suggestive of depression are present for </w:t>
      </w:r>
      <w:r w:rsidR="00540827" w:rsidRPr="0025429A">
        <w:rPr>
          <w:rFonts w:ascii="Book Antiqua" w:eastAsia="Book Antiqua" w:hAnsi="Book Antiqua" w:cs="Book Antiqua"/>
        </w:rPr>
        <w:t>2 wk</w:t>
      </w:r>
      <w:r w:rsidRPr="0025429A">
        <w:rPr>
          <w:rFonts w:ascii="Book Antiqua" w:eastAsia="Book Antiqua" w:hAnsi="Book Antiqua" w:cs="Book Antiqua"/>
        </w:rPr>
        <w:t xml:space="preserve"> or longer; one of the nine must be a core symptom</w:t>
      </w:r>
      <w:r w:rsidRPr="0025429A">
        <w:rPr>
          <w:rFonts w:ascii="Book Antiqua" w:eastAsia="Book Antiqua" w:hAnsi="Book Antiqua" w:cs="Book Antiqua"/>
          <w:vertAlign w:val="superscript"/>
        </w:rPr>
        <w:t>[12]</w:t>
      </w:r>
      <w:r w:rsidR="00D1772D" w:rsidRPr="0025429A">
        <w:rPr>
          <w:rFonts w:ascii="Book Antiqua" w:eastAsia="Book Antiqua" w:hAnsi="Book Antiqua" w:cs="Book Antiqua"/>
        </w:rPr>
        <w:t>.</w:t>
      </w:r>
      <w:r w:rsidR="00D1772D" w:rsidRPr="0025429A">
        <w:rPr>
          <w:rFonts w:ascii="Book Antiqua" w:hAnsi="Book Antiqua" w:cs="Book Antiqua" w:hint="eastAsia"/>
          <w:lang w:eastAsia="zh-CN"/>
        </w:rPr>
        <w:t xml:space="preserve"> </w:t>
      </w:r>
      <w:r w:rsidRPr="0025429A">
        <w:rPr>
          <w:rFonts w:ascii="Book Antiqua" w:eastAsia="Book Antiqua" w:hAnsi="Book Antiqua" w:cs="Book Antiqua"/>
        </w:rPr>
        <w:t>As a screening method for depression in diabetes, the Center for Epidemiologic Studies Depression Scale (CES-D) and Patient Health Questionnaire (PHQ)-9 were used most often in diabetes research</w:t>
      </w:r>
      <w:r w:rsidRPr="0025429A">
        <w:rPr>
          <w:rFonts w:ascii="Book Antiqua" w:eastAsia="Book Antiqua" w:hAnsi="Book Antiqua" w:cs="Book Antiqua"/>
          <w:vertAlign w:val="superscript"/>
        </w:rPr>
        <w:t>[12]</w:t>
      </w:r>
      <w:r w:rsidRPr="0025429A">
        <w:rPr>
          <w:rFonts w:ascii="Book Antiqua" w:eastAsia="Book Antiqua" w:hAnsi="Book Antiqua" w:cs="Book Antiqua"/>
        </w:rPr>
        <w:t>. Other screening tools for depression include Beck Depression Inventory, WHO well-being index and EDD</w:t>
      </w:r>
      <w:r w:rsidRPr="0025429A">
        <w:rPr>
          <w:rFonts w:ascii="Book Antiqua" w:eastAsia="Book Antiqua" w:hAnsi="Book Antiqua" w:cs="Book Antiqua"/>
          <w:vertAlign w:val="superscript"/>
        </w:rPr>
        <w:t>[9]</w:t>
      </w:r>
      <w:r w:rsidRPr="0025429A">
        <w:rPr>
          <w:rFonts w:ascii="Book Antiqua" w:eastAsia="Book Antiqua" w:hAnsi="Book Antiqua" w:cs="Book Antiqua"/>
        </w:rPr>
        <w:t>.</w:t>
      </w:r>
    </w:p>
    <w:p w14:paraId="515C6919" w14:textId="0300121D" w:rsidR="00A77B3E" w:rsidRPr="0025429A" w:rsidRDefault="00333316" w:rsidP="00D1772D">
      <w:pPr>
        <w:spacing w:line="360" w:lineRule="auto"/>
        <w:ind w:firstLineChars="200" w:firstLine="480"/>
        <w:jc w:val="both"/>
        <w:rPr>
          <w:rFonts w:ascii="Book Antiqua" w:hAnsi="Book Antiqua"/>
        </w:rPr>
      </w:pPr>
      <w:r w:rsidRPr="0025429A">
        <w:rPr>
          <w:rFonts w:ascii="Book Antiqua" w:eastAsia="Book Antiqua" w:hAnsi="Book Antiqua" w:cs="Book Antiqua"/>
        </w:rPr>
        <w:t>Due to the non-specific nature of the symptoms and their overlap with uncontrolled hyperglycemia, the accuracy of screening tests varies between populations. Diabetes specific questionnaires are available to identify various psychological stresses</w:t>
      </w:r>
      <w:r w:rsidRPr="0025429A">
        <w:rPr>
          <w:rFonts w:ascii="Book Antiqua" w:eastAsia="Book Antiqua" w:hAnsi="Book Antiqua" w:cs="Book Antiqua"/>
          <w:vertAlign w:val="superscript"/>
        </w:rPr>
        <w:t>[35]</w:t>
      </w:r>
      <w:r w:rsidRPr="0025429A">
        <w:rPr>
          <w:rFonts w:ascii="Book Antiqua" w:eastAsia="Book Antiqua" w:hAnsi="Book Antiqua" w:cs="Book Antiqua"/>
        </w:rPr>
        <w:t xml:space="preserve">. There are some clinical pointers to distinguishing depression arising from diabetes </w:t>
      </w:r>
      <w:r w:rsidR="00EF77A6" w:rsidRPr="0025429A">
        <w:rPr>
          <w:rFonts w:ascii="Book Antiqua" w:eastAsia="Book Antiqua" w:hAnsi="Book Antiqua" w:cs="Book Antiqua"/>
        </w:rPr>
        <w:t xml:space="preserve">and </w:t>
      </w:r>
      <w:r w:rsidRPr="0025429A">
        <w:rPr>
          <w:rFonts w:ascii="Book Antiqua" w:eastAsia="Book Antiqua" w:hAnsi="Book Antiqua" w:cs="Book Antiqua"/>
        </w:rPr>
        <w:t xml:space="preserve">primary depression: </w:t>
      </w:r>
      <w:r w:rsidR="00D1772D" w:rsidRPr="0025429A">
        <w:rPr>
          <w:rFonts w:ascii="Book Antiqua" w:hAnsi="Book Antiqua" w:cs="Book Antiqua" w:hint="eastAsia"/>
          <w:lang w:eastAsia="zh-CN"/>
        </w:rPr>
        <w:t>T</w:t>
      </w:r>
      <w:r w:rsidRPr="0025429A">
        <w:rPr>
          <w:rFonts w:ascii="Book Antiqua" w:eastAsia="Book Antiqua" w:hAnsi="Book Antiqua" w:cs="Book Antiqua"/>
        </w:rPr>
        <w:t>he latter is suggested by mental disorders even before the diagnosis of diabetes, disproportionate symptoms compared to objective signs, a focus primarily on somatic symptoms and reassurance failing to relieve innocuous symptoms</w:t>
      </w:r>
      <w:r w:rsidRPr="0025429A">
        <w:rPr>
          <w:rFonts w:ascii="Book Antiqua" w:eastAsia="Book Antiqua" w:hAnsi="Book Antiqua" w:cs="Book Antiqua"/>
          <w:vertAlign w:val="superscript"/>
        </w:rPr>
        <w:t>[36]</w:t>
      </w:r>
      <w:r w:rsidRPr="0025429A">
        <w:rPr>
          <w:rFonts w:ascii="Book Antiqua" w:eastAsia="Book Antiqua" w:hAnsi="Book Antiqua" w:cs="Book Antiqua"/>
        </w:rPr>
        <w:t>. When these are inconclusive, screening for depression must be repeated after uncontrolled hyperglycemia is corrected</w:t>
      </w:r>
      <w:r w:rsidRPr="0025429A">
        <w:rPr>
          <w:rFonts w:ascii="Book Antiqua" w:eastAsia="Book Antiqua" w:hAnsi="Book Antiqua" w:cs="Book Antiqua"/>
          <w:vertAlign w:val="superscript"/>
        </w:rPr>
        <w:t>[37]</w:t>
      </w:r>
      <w:r w:rsidRPr="0025429A">
        <w:rPr>
          <w:rFonts w:ascii="Book Antiqua" w:eastAsia="Book Antiqua" w:hAnsi="Book Antiqua" w:cs="Book Antiqua"/>
        </w:rPr>
        <w:t>. However, caution must be exercised that affective symptoms such as pessimism or crying spells are not mistakenly attributed to poorly controlled diabetes</w:t>
      </w:r>
      <w:r w:rsidRPr="0025429A">
        <w:rPr>
          <w:rFonts w:ascii="Book Antiqua" w:eastAsia="Book Antiqua" w:hAnsi="Book Antiqua" w:cs="Book Antiqua"/>
          <w:vertAlign w:val="superscript"/>
        </w:rPr>
        <w:t>[37]</w:t>
      </w:r>
      <w:r w:rsidRPr="0025429A">
        <w:rPr>
          <w:rFonts w:ascii="Book Antiqua" w:eastAsia="Book Antiqua" w:hAnsi="Book Antiqua" w:cs="Book Antiqua"/>
        </w:rPr>
        <w:t>.</w:t>
      </w:r>
    </w:p>
    <w:p w14:paraId="6138D2C0" w14:textId="77777777" w:rsidR="00A77B3E" w:rsidRPr="0025429A" w:rsidRDefault="00333316" w:rsidP="00D1772D">
      <w:pPr>
        <w:spacing w:line="360" w:lineRule="auto"/>
        <w:ind w:firstLineChars="200" w:firstLine="480"/>
        <w:jc w:val="both"/>
        <w:rPr>
          <w:rFonts w:ascii="Book Antiqua" w:hAnsi="Book Antiqua"/>
        </w:rPr>
      </w:pPr>
      <w:r w:rsidRPr="0025429A">
        <w:rPr>
          <w:rFonts w:ascii="Book Antiqua" w:eastAsia="Book Antiqua" w:hAnsi="Book Antiqua" w:cs="Book Antiqua"/>
        </w:rPr>
        <w:t>For a rigorous diagnosis of depression, results of screening tests must be confirmed by a structured clinical interview such as SCID, Montgomery-</w:t>
      </w:r>
      <w:proofErr w:type="spellStart"/>
      <w:r w:rsidRPr="0025429A">
        <w:rPr>
          <w:rFonts w:ascii="Book Antiqua" w:eastAsia="Book Antiqua" w:hAnsi="Book Antiqua" w:cs="Book Antiqua"/>
        </w:rPr>
        <w:t>Asberg</w:t>
      </w:r>
      <w:proofErr w:type="spellEnd"/>
      <w:r w:rsidRPr="0025429A">
        <w:rPr>
          <w:rFonts w:ascii="Book Antiqua" w:eastAsia="Book Antiqua" w:hAnsi="Book Antiqua" w:cs="Book Antiqua"/>
        </w:rPr>
        <w:t xml:space="preserve"> Depression Rating Scale and the Composite International Diagnostic Interview</w:t>
      </w:r>
      <w:r w:rsidRPr="0025429A">
        <w:rPr>
          <w:rFonts w:ascii="Book Antiqua" w:eastAsia="Book Antiqua" w:hAnsi="Book Antiqua" w:cs="Book Antiqua"/>
          <w:vertAlign w:val="superscript"/>
        </w:rPr>
        <w:t>[9]</w:t>
      </w:r>
      <w:r w:rsidRPr="0025429A">
        <w:rPr>
          <w:rFonts w:ascii="Book Antiqua" w:eastAsia="Book Antiqua" w:hAnsi="Book Antiqua" w:cs="Book Antiqua"/>
        </w:rPr>
        <w:t>. These take time and require trained healthcare professionals, which limits the scope for practical application in routine clinical practice.</w:t>
      </w:r>
    </w:p>
    <w:p w14:paraId="1F23E4C7" w14:textId="0E0B58F6" w:rsidR="00A77B3E" w:rsidRPr="0025429A" w:rsidRDefault="00333316" w:rsidP="006D50CE">
      <w:pPr>
        <w:spacing w:line="360" w:lineRule="auto"/>
        <w:ind w:firstLineChars="200" w:firstLine="480"/>
        <w:jc w:val="both"/>
        <w:rPr>
          <w:rFonts w:ascii="Book Antiqua" w:hAnsi="Book Antiqua"/>
        </w:rPr>
      </w:pPr>
      <w:r w:rsidRPr="0025429A">
        <w:rPr>
          <w:rFonts w:ascii="Book Antiqua" w:eastAsia="Book Antiqua" w:hAnsi="Book Antiqua" w:cs="Book Antiqua"/>
        </w:rPr>
        <w:t>The reason for highlighting these aspects is to put in focus that the diagnosis of depression is subjective unlike the diagnosis of diabetes mellitus. Considering the subjective nature of diagnosing depression and the potential for false positive results, some national guidelines have not recommended population screening for depression</w:t>
      </w:r>
      <w:r w:rsidRPr="0025429A">
        <w:rPr>
          <w:rFonts w:ascii="Book Antiqua" w:eastAsia="Book Antiqua" w:hAnsi="Book Antiqua" w:cs="Book Antiqua"/>
          <w:vertAlign w:val="superscript"/>
        </w:rPr>
        <w:t>[38]</w:t>
      </w:r>
      <w:r w:rsidRPr="0025429A">
        <w:rPr>
          <w:rFonts w:ascii="Book Antiqua" w:eastAsia="Book Antiqua" w:hAnsi="Book Antiqua" w:cs="Book Antiqua"/>
        </w:rPr>
        <w:t xml:space="preserve">. A systematic review of screening tools for measuring depression in </w:t>
      </w:r>
      <w:r w:rsidRPr="0025429A">
        <w:rPr>
          <w:rFonts w:ascii="Book Antiqua" w:eastAsia="Book Antiqua" w:hAnsi="Book Antiqua" w:cs="Book Antiqua"/>
        </w:rPr>
        <w:lastRenderedPageBreak/>
        <w:t>diabetes has shown that little data is available on their validity and reliability, with even lesser evidence for their being culturally appropriate</w:t>
      </w:r>
      <w:r w:rsidRPr="0025429A">
        <w:rPr>
          <w:rFonts w:ascii="Book Antiqua" w:eastAsia="Book Antiqua" w:hAnsi="Book Antiqua" w:cs="Book Antiqua"/>
          <w:vertAlign w:val="superscript"/>
        </w:rPr>
        <w:t>[39]</w:t>
      </w:r>
      <w:r w:rsidR="00D1772D" w:rsidRPr="0025429A">
        <w:rPr>
          <w:rFonts w:ascii="Book Antiqua" w:hAnsi="Book Antiqua" w:cs="Book Antiqua" w:hint="eastAsia"/>
          <w:lang w:eastAsia="zh-CN"/>
        </w:rPr>
        <w:t>.</w:t>
      </w:r>
      <w:r w:rsidRPr="0025429A">
        <w:rPr>
          <w:rFonts w:ascii="Book Antiqua" w:eastAsia="Book Antiqua" w:hAnsi="Book Antiqua" w:cs="Book Antiqua"/>
          <w:vertAlign w:val="superscript"/>
        </w:rPr>
        <w:t xml:space="preserve"> </w:t>
      </w:r>
      <w:r w:rsidRPr="0025429A">
        <w:rPr>
          <w:rFonts w:ascii="Book Antiqua" w:eastAsia="Book Antiqua" w:hAnsi="Book Antiqua" w:cs="Book Antiqua"/>
        </w:rPr>
        <w:t xml:space="preserve">In general, screening for major depressive disorders is based on screening instruments which do not generally consider the conceptual basis of emotional models, although efforts are being made to improve </w:t>
      </w:r>
      <w:r w:rsidR="006B320F" w:rsidRPr="0025429A">
        <w:rPr>
          <w:rFonts w:ascii="Book Antiqua" w:eastAsia="Book Antiqua" w:hAnsi="Book Antiqua" w:cs="Book Antiqua"/>
        </w:rPr>
        <w:t>it</w:t>
      </w:r>
      <w:r w:rsidRPr="0025429A">
        <w:rPr>
          <w:rFonts w:ascii="Book Antiqua" w:eastAsia="Book Antiqua" w:hAnsi="Book Antiqua" w:cs="Book Antiqua"/>
          <w:vertAlign w:val="superscript"/>
        </w:rPr>
        <w:t>[40]</w:t>
      </w:r>
      <w:r w:rsidRPr="0025429A">
        <w:rPr>
          <w:rFonts w:ascii="Book Antiqua" w:eastAsia="Book Antiqua" w:hAnsi="Book Antiqua" w:cs="Book Antiqua"/>
        </w:rPr>
        <w:t xml:space="preserve">. </w:t>
      </w:r>
      <w:r w:rsidR="00580D3A" w:rsidRPr="0025429A">
        <w:rPr>
          <w:rFonts w:ascii="Book Antiqua" w:eastAsia="Book Antiqua" w:hAnsi="Book Antiqua" w:cs="Book Antiqua"/>
        </w:rPr>
        <w:t>A</w:t>
      </w:r>
      <w:r w:rsidRPr="0025429A">
        <w:rPr>
          <w:rFonts w:ascii="Book Antiqua" w:eastAsia="Book Antiqua" w:hAnsi="Book Antiqua" w:cs="Book Antiqua"/>
        </w:rPr>
        <w:t xml:space="preserve">part from the risk of false positive diagnosis of depression by assessing subjective methods, the outcomes of different methods of psychotherapy are not clear. The latter is being addressed by an ongoing trial: </w:t>
      </w:r>
      <w:proofErr w:type="spellStart"/>
      <w:r w:rsidRPr="0025429A">
        <w:rPr>
          <w:rFonts w:ascii="Book Antiqua" w:eastAsia="Book Antiqua" w:hAnsi="Book Antiqua" w:cs="Book Antiqua"/>
        </w:rPr>
        <w:t>cRCT</w:t>
      </w:r>
      <w:proofErr w:type="spellEnd"/>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PSYCHOnlineTHERAPY</w:t>
      </w:r>
      <w:proofErr w:type="spellEnd"/>
      <w:r w:rsidRPr="0025429A">
        <w:rPr>
          <w:rFonts w:ascii="Book Antiqua" w:eastAsia="Book Antiqua" w:hAnsi="Book Antiqua" w:cs="Book Antiqua"/>
          <w:vertAlign w:val="superscript"/>
        </w:rPr>
        <w:t>[41]</w:t>
      </w:r>
      <w:r w:rsidRPr="0025429A">
        <w:rPr>
          <w:rFonts w:ascii="Book Antiqua" w:eastAsia="Book Antiqua" w:hAnsi="Book Antiqua" w:cs="Book Antiqua"/>
        </w:rPr>
        <w:t xml:space="preserve">. </w:t>
      </w:r>
    </w:p>
    <w:p w14:paraId="3F0C6994" w14:textId="77777777" w:rsidR="00A77B3E" w:rsidRPr="0025429A" w:rsidRDefault="00333316" w:rsidP="00332A43">
      <w:pPr>
        <w:spacing w:line="360" w:lineRule="auto"/>
        <w:ind w:firstLineChars="200" w:firstLine="480"/>
        <w:jc w:val="both"/>
        <w:rPr>
          <w:rFonts w:ascii="Book Antiqua" w:hAnsi="Book Antiqua"/>
        </w:rPr>
      </w:pPr>
      <w:r w:rsidRPr="0025429A">
        <w:rPr>
          <w:rFonts w:ascii="Book Antiqua" w:eastAsia="Book Antiqua" w:hAnsi="Book Antiqua" w:cs="Book Antiqua"/>
        </w:rPr>
        <w:t>A Joint Position Statement of the American Diabetes Association, the American Association of Diabetes Educators, and the Academy of Nutrition and Dietetics, The American Diabetes Association recommends screening for depression in subjects with diabetes mellitus</w:t>
      </w:r>
      <w:r w:rsidRPr="0025429A">
        <w:rPr>
          <w:rFonts w:ascii="Book Antiqua" w:eastAsia="Book Antiqua" w:hAnsi="Book Antiqua" w:cs="Book Antiqua"/>
          <w:vertAlign w:val="superscript"/>
        </w:rPr>
        <w:t>[42]</w:t>
      </w:r>
      <w:r w:rsidRPr="0025429A">
        <w:rPr>
          <w:rFonts w:ascii="Book Antiqua" w:eastAsia="Book Antiqua" w:hAnsi="Book Antiqua" w:cs="Book Antiqua"/>
        </w:rPr>
        <w:t xml:space="preserve">. Others are advised an annual screen during major disease and life transitions. </w:t>
      </w:r>
    </w:p>
    <w:p w14:paraId="5A3B30F3" w14:textId="77777777" w:rsidR="00332A43" w:rsidRPr="0025429A" w:rsidRDefault="00332A43" w:rsidP="00D33849">
      <w:pPr>
        <w:spacing w:line="360" w:lineRule="auto"/>
        <w:jc w:val="both"/>
        <w:rPr>
          <w:rFonts w:ascii="Book Antiqua" w:hAnsi="Book Antiqua" w:cs="Book Antiqua"/>
          <w:b/>
          <w:bCs/>
          <w:lang w:eastAsia="zh-CN"/>
        </w:rPr>
      </w:pPr>
    </w:p>
    <w:p w14:paraId="2BD1C07B" w14:textId="77777777" w:rsidR="00A77B3E" w:rsidRPr="0025429A" w:rsidRDefault="00333316" w:rsidP="00D33849">
      <w:pPr>
        <w:spacing w:line="360" w:lineRule="auto"/>
        <w:jc w:val="both"/>
        <w:rPr>
          <w:rFonts w:ascii="Book Antiqua" w:hAnsi="Book Antiqua"/>
          <w:i/>
        </w:rPr>
      </w:pPr>
      <w:r w:rsidRPr="0025429A">
        <w:rPr>
          <w:rFonts w:ascii="Book Antiqua" w:eastAsia="Book Antiqua" w:hAnsi="Book Antiqua" w:cs="Book Antiqua"/>
          <w:b/>
          <w:bCs/>
          <w:i/>
        </w:rPr>
        <w:t>Intervention strategies</w:t>
      </w:r>
    </w:p>
    <w:p w14:paraId="28D1FF3C" w14:textId="64609415"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t xml:space="preserve">In general, depression associated with diabetes can be managed by one or more of the following methods: </w:t>
      </w:r>
      <w:r w:rsidR="00A13353" w:rsidRPr="0025429A">
        <w:rPr>
          <w:rFonts w:ascii="Book Antiqua" w:hAnsi="Book Antiqua" w:cs="Book Antiqua" w:hint="eastAsia"/>
          <w:lang w:eastAsia="zh-CN"/>
        </w:rPr>
        <w:t>A</w:t>
      </w:r>
      <w:r w:rsidRPr="0025429A">
        <w:rPr>
          <w:rFonts w:ascii="Book Antiqua" w:eastAsia="Book Antiqua" w:hAnsi="Book Antiqua" w:cs="Book Antiqua"/>
        </w:rPr>
        <w:t>ntidepressant drugs, psychological interventions such as cognitive-behavioral therapy, mindfulness-based cognitive therapy and stepped care</w:t>
      </w:r>
      <w:r w:rsidRPr="0025429A">
        <w:rPr>
          <w:rFonts w:ascii="Book Antiqua" w:eastAsia="Book Antiqua" w:hAnsi="Book Antiqua" w:cs="Book Antiqua"/>
          <w:vertAlign w:val="superscript"/>
        </w:rPr>
        <w:t>[12]</w:t>
      </w:r>
      <w:r w:rsidRPr="0025429A">
        <w:rPr>
          <w:rFonts w:ascii="Book Antiqua" w:eastAsia="Book Antiqua" w:hAnsi="Book Antiqua" w:cs="Book Antiqua"/>
        </w:rPr>
        <w:t>.</w:t>
      </w:r>
    </w:p>
    <w:p w14:paraId="1B395E64" w14:textId="681DC4BD"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Interestingly, many interventions that are useful in preventing and treating diabetes are also effective in depression. Physical exercise, including running helps in managing depression and other negative psychological conditions, although no quantitative measures are available to prescribe the quantum of exercise for its beneficial effects</w:t>
      </w:r>
      <w:r w:rsidRPr="0025429A">
        <w:rPr>
          <w:rFonts w:ascii="Book Antiqua" w:eastAsia="Book Antiqua" w:hAnsi="Book Antiqua" w:cs="Book Antiqua"/>
          <w:vertAlign w:val="superscript"/>
        </w:rPr>
        <w:t>[43]</w:t>
      </w:r>
      <w:r w:rsidRPr="0025429A">
        <w:rPr>
          <w:rFonts w:ascii="Book Antiqua" w:eastAsia="Book Antiqua" w:hAnsi="Book Antiqua" w:cs="Book Antiqua"/>
        </w:rPr>
        <w:t>. Insomnia, which often occurs with depression, is a well-known modifiable risk factor for the development of obesity and diabetes mellitus</w:t>
      </w:r>
      <w:r w:rsidRPr="0025429A">
        <w:rPr>
          <w:rFonts w:ascii="Book Antiqua" w:eastAsia="Book Antiqua" w:hAnsi="Book Antiqua" w:cs="Book Antiqua"/>
          <w:vertAlign w:val="superscript"/>
        </w:rPr>
        <w:t>[44]</w:t>
      </w:r>
      <w:r w:rsidRPr="0025429A">
        <w:rPr>
          <w:rFonts w:ascii="Book Antiqua" w:eastAsia="Book Antiqua" w:hAnsi="Book Antiqua" w:cs="Book Antiqua"/>
        </w:rPr>
        <w:t>. Cognitive behavior therapy for insomnia (CBT-I) is effective in improving insomnia associated with depression. CBT-I seeks to replace wrong beliefs of sleep, to help them prevent associating with stimulating activities, to limit time in bed for matching perceived sleep duration, sleep hygiene and relaxation techniques</w:t>
      </w:r>
      <w:r w:rsidRPr="0025429A">
        <w:rPr>
          <w:rFonts w:ascii="Book Antiqua" w:eastAsia="Book Antiqua" w:hAnsi="Book Antiqua" w:cs="Book Antiqua"/>
          <w:vertAlign w:val="superscript"/>
        </w:rPr>
        <w:t>[45]</w:t>
      </w:r>
      <w:r w:rsidR="00A13353" w:rsidRPr="0025429A">
        <w:rPr>
          <w:rFonts w:ascii="Book Antiqua" w:eastAsia="Book Antiqua" w:hAnsi="Book Antiqua" w:cs="Book Antiqua"/>
        </w:rPr>
        <w:t>.</w:t>
      </w:r>
      <w:r w:rsidRPr="0025429A">
        <w:rPr>
          <w:rFonts w:ascii="Book Antiqua" w:eastAsia="Book Antiqua" w:hAnsi="Book Antiqua" w:cs="Book Antiqua"/>
        </w:rPr>
        <w:t xml:space="preserve"> To ensure access to physical exercise and help in relaxation and ensuring adequate sleep, aspects of built environment must be considered</w:t>
      </w:r>
      <w:r w:rsidRPr="0025429A">
        <w:rPr>
          <w:rFonts w:ascii="Book Antiqua" w:eastAsia="Book Antiqua" w:hAnsi="Book Antiqua" w:cs="Book Antiqua"/>
          <w:vertAlign w:val="superscript"/>
        </w:rPr>
        <w:t>[46]</w:t>
      </w:r>
      <w:r w:rsidRPr="0025429A">
        <w:rPr>
          <w:rFonts w:ascii="Book Antiqua" w:eastAsia="Book Antiqua" w:hAnsi="Book Antiqua" w:cs="Book Antiqua"/>
        </w:rPr>
        <w:t xml:space="preserve">. </w:t>
      </w:r>
    </w:p>
    <w:p w14:paraId="02E6E1A6" w14:textId="377D2D3B"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lastRenderedPageBreak/>
        <w:t>One must recognize that guidelines for the management of depression are currently inadequately planned, reported and measured</w:t>
      </w:r>
      <w:r w:rsidRPr="0025429A">
        <w:rPr>
          <w:rFonts w:ascii="Book Antiqua" w:eastAsia="Book Antiqua" w:hAnsi="Book Antiqua" w:cs="Book Antiqua"/>
          <w:vertAlign w:val="superscript"/>
        </w:rPr>
        <w:t>[47]</w:t>
      </w:r>
      <w:r w:rsidRPr="0025429A">
        <w:rPr>
          <w:rFonts w:ascii="Book Antiqua" w:eastAsia="Book Antiqua" w:hAnsi="Book Antiqua" w:cs="Book Antiqua"/>
        </w:rPr>
        <w:t>. Therefore, shared decision making with the patient</w:t>
      </w:r>
      <w:r w:rsidRPr="0025429A">
        <w:rPr>
          <w:rFonts w:ascii="Book Antiqua" w:eastAsia="Book Antiqua" w:hAnsi="Book Antiqua" w:cs="Book Antiqua"/>
          <w:vertAlign w:val="superscript"/>
        </w:rPr>
        <w:t>[48]</w:t>
      </w:r>
      <w:r w:rsidRPr="0025429A">
        <w:rPr>
          <w:rFonts w:ascii="Book Antiqua" w:eastAsia="Book Antiqua" w:hAnsi="Book Antiqua" w:cs="Book Antiqua"/>
        </w:rPr>
        <w:t>, using digital medical interview assistant systems at the primary care level could be employed to improve compliance and</w:t>
      </w:r>
      <w:r w:rsidR="00AC081E" w:rsidRPr="0025429A">
        <w:rPr>
          <w:rFonts w:ascii="Book Antiqua" w:eastAsia="Book Antiqua" w:hAnsi="Book Antiqua" w:cs="Book Antiqua"/>
        </w:rPr>
        <w:t xml:space="preserve"> thereby management</w:t>
      </w:r>
      <w:r w:rsidRPr="0025429A">
        <w:rPr>
          <w:rFonts w:ascii="Book Antiqua" w:eastAsia="Book Antiqua" w:hAnsi="Book Antiqua" w:cs="Book Antiqua"/>
        </w:rPr>
        <w:t xml:space="preserve"> outcomes</w:t>
      </w:r>
      <w:r w:rsidRPr="0025429A">
        <w:rPr>
          <w:rFonts w:ascii="Book Antiqua" w:eastAsia="Book Antiqua" w:hAnsi="Book Antiqua" w:cs="Book Antiqua"/>
          <w:vertAlign w:val="superscript"/>
        </w:rPr>
        <w:t>[49]</w:t>
      </w:r>
      <w:r w:rsidRPr="0025429A">
        <w:rPr>
          <w:rFonts w:ascii="Book Antiqua" w:eastAsia="Book Antiqua" w:hAnsi="Book Antiqua" w:cs="Book Antiqua"/>
        </w:rPr>
        <w:t xml:space="preserve">. </w:t>
      </w:r>
    </w:p>
    <w:p w14:paraId="6E6B3D12" w14:textId="75F478F0"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Although antidepressant medications are effective in the treatment of depression associated with diabetes, attention must be paid to their potential role in leading to obesity and insulin resistance</w:t>
      </w:r>
      <w:r w:rsidRPr="0025429A">
        <w:rPr>
          <w:rFonts w:ascii="Book Antiqua" w:eastAsia="Book Antiqua" w:hAnsi="Book Antiqua" w:cs="Book Antiqua"/>
          <w:vertAlign w:val="superscript"/>
        </w:rPr>
        <w:t>[31]</w:t>
      </w:r>
      <w:r w:rsidRPr="0025429A">
        <w:rPr>
          <w:rFonts w:ascii="Book Antiqua" w:eastAsia="Book Antiqua" w:hAnsi="Book Antiqua" w:cs="Book Antiqua"/>
        </w:rPr>
        <w:t xml:space="preserve">. </w:t>
      </w:r>
      <w:r w:rsidR="000C65E3" w:rsidRPr="0025429A">
        <w:rPr>
          <w:rFonts w:ascii="Book Antiqua" w:eastAsia="Book Antiqua" w:hAnsi="Book Antiqua" w:cs="Book Antiqua"/>
        </w:rPr>
        <w:t>S</w:t>
      </w:r>
      <w:r w:rsidRPr="0025429A">
        <w:rPr>
          <w:rFonts w:ascii="Book Antiqua" w:eastAsia="Book Antiqua" w:hAnsi="Book Antiqua" w:cs="Book Antiqua"/>
        </w:rPr>
        <w:t>elective serotonin reuptake inhibitor agents (SRRI) are the drugs of choice, while considering the potential risk of hypoglyc</w:t>
      </w:r>
      <w:r w:rsidR="00A127E4" w:rsidRPr="0025429A">
        <w:rPr>
          <w:rFonts w:ascii="Book Antiqua" w:eastAsia="Book Antiqua" w:hAnsi="Book Antiqua" w:cs="Book Antiqua"/>
        </w:rPr>
        <w:t>e</w:t>
      </w:r>
      <w:r w:rsidRPr="0025429A">
        <w:rPr>
          <w:rFonts w:ascii="Book Antiqua" w:eastAsia="Book Antiqua" w:hAnsi="Book Antiqua" w:cs="Book Antiqua"/>
        </w:rPr>
        <w:t>mia; should tricyclic antidepressants be required, one must carefully monitor glycemic control</w:t>
      </w:r>
      <w:r w:rsidRPr="0025429A">
        <w:rPr>
          <w:rFonts w:ascii="Book Antiqua" w:eastAsia="Book Antiqua" w:hAnsi="Book Antiqua" w:cs="Book Antiqua"/>
          <w:vertAlign w:val="superscript"/>
        </w:rPr>
        <w:t>[50]</w:t>
      </w:r>
      <w:r w:rsidRPr="0025429A">
        <w:rPr>
          <w:rFonts w:ascii="Book Antiqua" w:eastAsia="Book Antiqua" w:hAnsi="Book Antiqua" w:cs="Book Antiqua"/>
        </w:rPr>
        <w:t xml:space="preserve">. Along with antipsychotic medicines anti-depressants lead to weight gain which ranges from 0.43 to 4.45 kg, with its attendant adverse metabolic effects through weight gain itself or </w:t>
      </w:r>
      <w:r w:rsidR="00CF1E48" w:rsidRPr="0025429A">
        <w:rPr>
          <w:rFonts w:ascii="Book Antiqua" w:eastAsia="Book Antiqua" w:hAnsi="Book Antiqua" w:cs="Book Antiqua"/>
        </w:rPr>
        <w:t>its</w:t>
      </w:r>
      <w:r w:rsidRPr="0025429A">
        <w:rPr>
          <w:rFonts w:ascii="Book Antiqua" w:eastAsia="Book Antiqua" w:hAnsi="Book Antiqua" w:cs="Book Antiqua"/>
        </w:rPr>
        <w:t xml:space="preserve"> effects on the pancreatic beta cells. Dyslipidemia may result from the use of valproic acid derivatives, carbamazepine, mirtazapine. </w:t>
      </w:r>
      <w:r w:rsidR="00A13353" w:rsidRPr="0025429A">
        <w:rPr>
          <w:rFonts w:ascii="Book Antiqua" w:eastAsia="Book Antiqua" w:hAnsi="Book Antiqua" w:cs="Book Antiqua"/>
        </w:rPr>
        <w:t>SSRIs</w:t>
      </w:r>
      <w:r w:rsidRPr="0025429A">
        <w:rPr>
          <w:rFonts w:ascii="Book Antiqua" w:eastAsia="Book Antiqua" w:hAnsi="Book Antiqua" w:cs="Book Antiqua"/>
        </w:rPr>
        <w:t xml:space="preserve"> can lead to dyslip</w:t>
      </w:r>
      <w:r w:rsidR="00A127E4" w:rsidRPr="0025429A">
        <w:rPr>
          <w:rFonts w:ascii="Book Antiqua" w:eastAsia="Book Antiqua" w:hAnsi="Book Antiqua" w:cs="Book Antiqua"/>
        </w:rPr>
        <w:t>i</w:t>
      </w:r>
      <w:r w:rsidRPr="0025429A">
        <w:rPr>
          <w:rFonts w:ascii="Book Antiqua" w:eastAsia="Book Antiqua" w:hAnsi="Book Antiqua" w:cs="Book Antiqua"/>
        </w:rPr>
        <w:t>demia. Clozapine, olanzapine, valproic acid derivates and tricyclic antidepressants are known to induce insulin resistance and diabetes mellitus</w:t>
      </w:r>
      <w:r w:rsidRPr="0025429A">
        <w:rPr>
          <w:rFonts w:ascii="Book Antiqua" w:eastAsia="Book Antiqua" w:hAnsi="Book Antiqua" w:cs="Book Antiqua"/>
          <w:vertAlign w:val="superscript"/>
        </w:rPr>
        <w:t>[51]</w:t>
      </w:r>
      <w:r w:rsidRPr="0025429A">
        <w:rPr>
          <w:rFonts w:ascii="Book Antiqua" w:eastAsia="Book Antiqua" w:hAnsi="Book Antiqua" w:cs="Book Antiqua"/>
        </w:rPr>
        <w:t xml:space="preserve">. Newer agents such as bupropion and agomelatine, although promising, need more evidence for their therapeutic utility. Pharmacological agents used along with psychotherapy could prove to be more effective than either alone. </w:t>
      </w:r>
    </w:p>
    <w:p w14:paraId="2312DC58" w14:textId="3ED07C82"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In a meta-analysis of 14 randomized clinical trials involving 1724 subjects, </w:t>
      </w:r>
      <w:r w:rsidR="00A13353" w:rsidRPr="0025429A">
        <w:rPr>
          <w:rFonts w:ascii="Book Antiqua" w:eastAsia="Book Antiqua" w:hAnsi="Book Antiqua" w:cs="Book Antiqua"/>
          <w:bCs/>
        </w:rPr>
        <w:t>van der Feltz-Cornelis</w:t>
      </w:r>
      <w:r w:rsidRPr="0025429A">
        <w:rPr>
          <w:rFonts w:ascii="Book Antiqua" w:eastAsia="Book Antiqua" w:hAnsi="Book Antiqua" w:cs="Book Antiqua"/>
        </w:rPr>
        <w:t xml:space="preserve"> </w:t>
      </w:r>
      <w:r w:rsidRPr="0025429A">
        <w:rPr>
          <w:rFonts w:ascii="Book Antiqua" w:eastAsia="Book Antiqua" w:hAnsi="Book Antiqua" w:cs="Book Antiqua"/>
          <w:i/>
          <w:iCs/>
        </w:rPr>
        <w:t>et al</w:t>
      </w:r>
      <w:r w:rsidR="00A13353" w:rsidRPr="0025429A">
        <w:rPr>
          <w:rFonts w:ascii="Book Antiqua" w:eastAsia="Book Antiqua" w:hAnsi="Book Antiqua" w:cs="Book Antiqua"/>
          <w:vertAlign w:val="superscript"/>
        </w:rPr>
        <w:t>[52]</w:t>
      </w:r>
      <w:r w:rsidRPr="0025429A">
        <w:rPr>
          <w:rFonts w:ascii="Book Antiqua" w:eastAsia="Book Antiqua" w:hAnsi="Book Antiqua" w:cs="Book Antiqua"/>
        </w:rPr>
        <w:t xml:space="preserve"> concluded that treatment can improve clinical </w:t>
      </w:r>
      <w:r w:rsidR="008650F5" w:rsidRPr="0025429A">
        <w:rPr>
          <w:rFonts w:ascii="Book Antiqua" w:eastAsia="Book Antiqua" w:hAnsi="Book Antiqua" w:cs="Book Antiqua"/>
        </w:rPr>
        <w:t>outcomes</w:t>
      </w:r>
      <w:r w:rsidRPr="0025429A">
        <w:rPr>
          <w:rFonts w:ascii="Book Antiqua" w:eastAsia="Book Antiqua" w:hAnsi="Book Antiqua" w:cs="Book Antiqua"/>
        </w:rPr>
        <w:t>, although the combined effect of all interventions is moderate on the clinical impact</w:t>
      </w:r>
      <w:r w:rsidRPr="0025429A">
        <w:rPr>
          <w:rFonts w:ascii="Book Antiqua" w:eastAsia="Book Antiqua" w:hAnsi="Book Antiqua" w:cs="Book Antiqua"/>
          <w:vertAlign w:val="superscript"/>
        </w:rPr>
        <w:t>[52]</w:t>
      </w:r>
      <w:r w:rsidRPr="0025429A">
        <w:rPr>
          <w:rFonts w:ascii="Book Antiqua" w:eastAsia="Book Antiqua" w:hAnsi="Book Antiqua" w:cs="Book Antiqua"/>
        </w:rPr>
        <w:t xml:space="preserve">. When combined with diabetes self-management, psychotherapeutic interventions have a moderate clinical impact. Employing collaborative care </w:t>
      </w:r>
      <w:r w:rsidRPr="0025429A">
        <w:rPr>
          <w:rFonts w:ascii="Book Antiqua" w:eastAsia="Book Antiqua" w:hAnsi="Book Antiqua" w:cs="Book Antiqua"/>
          <w:i/>
          <w:iCs/>
        </w:rPr>
        <w:t>via</w:t>
      </w:r>
      <w:r w:rsidRPr="0025429A">
        <w:rPr>
          <w:rFonts w:ascii="Book Antiqua" w:eastAsia="Book Antiqua" w:hAnsi="Book Antiqua" w:cs="Book Antiqua"/>
        </w:rPr>
        <w:t xml:space="preserve"> stepped care intervention is possible at the primary care level. Drug therapy and collaborative care successfully reduced depressive symptoms but did not have a significant effect on glycemic control</w:t>
      </w:r>
      <w:r w:rsidRPr="0025429A">
        <w:rPr>
          <w:rFonts w:ascii="Book Antiqua" w:eastAsia="Book Antiqua" w:hAnsi="Book Antiqua" w:cs="Book Antiqua"/>
          <w:vertAlign w:val="superscript"/>
        </w:rPr>
        <w:t>[52]</w:t>
      </w:r>
      <w:r w:rsidRPr="0025429A">
        <w:rPr>
          <w:rFonts w:ascii="Book Antiqua" w:eastAsia="Book Antiqua" w:hAnsi="Book Antiqua" w:cs="Book Antiqua"/>
        </w:rPr>
        <w:t xml:space="preserve">. </w:t>
      </w:r>
    </w:p>
    <w:p w14:paraId="259BEFAA" w14:textId="77777777" w:rsidR="00A13353" w:rsidRPr="0025429A" w:rsidRDefault="00A13353" w:rsidP="00D33849">
      <w:pPr>
        <w:spacing w:line="360" w:lineRule="auto"/>
        <w:jc w:val="both"/>
        <w:rPr>
          <w:rFonts w:ascii="Book Antiqua" w:hAnsi="Book Antiqua" w:cs="Book Antiqua"/>
          <w:b/>
          <w:bCs/>
          <w:lang w:eastAsia="zh-CN"/>
        </w:rPr>
      </w:pPr>
    </w:p>
    <w:p w14:paraId="6A462279" w14:textId="77777777" w:rsidR="00A77B3E" w:rsidRPr="0025429A" w:rsidRDefault="00333316" w:rsidP="00D33849">
      <w:pPr>
        <w:spacing w:line="360" w:lineRule="auto"/>
        <w:jc w:val="both"/>
        <w:rPr>
          <w:rFonts w:ascii="Book Antiqua" w:hAnsi="Book Antiqua"/>
          <w:i/>
        </w:rPr>
      </w:pPr>
      <w:r w:rsidRPr="0025429A">
        <w:rPr>
          <w:rFonts w:ascii="Book Antiqua" w:eastAsia="Book Antiqua" w:hAnsi="Book Antiqua" w:cs="Book Antiqua"/>
          <w:b/>
          <w:bCs/>
          <w:i/>
        </w:rPr>
        <w:t>Constraints of treating depression in diabetes</w:t>
      </w:r>
    </w:p>
    <w:p w14:paraId="1FA5745E" w14:textId="2AF25425"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lastRenderedPageBreak/>
        <w:t>While the association between diabetes and depression, as well as the need for managing both together are</w:t>
      </w:r>
      <w:r w:rsidR="002F2B04" w:rsidRPr="0025429A">
        <w:rPr>
          <w:rFonts w:ascii="Book Antiqua" w:eastAsia="Book Antiqua" w:hAnsi="Book Antiqua" w:cs="Book Antiqua"/>
        </w:rPr>
        <w:t xml:space="preserve"> </w:t>
      </w:r>
      <w:r w:rsidRPr="0025429A">
        <w:rPr>
          <w:rFonts w:ascii="Book Antiqua" w:eastAsia="Book Antiqua" w:hAnsi="Book Antiqua" w:cs="Book Antiqua"/>
        </w:rPr>
        <w:t xml:space="preserve">recognized, implementation </w:t>
      </w:r>
      <w:r w:rsidR="002F2B04" w:rsidRPr="0025429A">
        <w:rPr>
          <w:rFonts w:ascii="Book Antiqua" w:eastAsia="Book Antiqua" w:hAnsi="Book Antiqua" w:cs="Book Antiqua"/>
        </w:rPr>
        <w:t>faces many barriers</w:t>
      </w:r>
      <w:r w:rsidRPr="0025429A">
        <w:rPr>
          <w:rFonts w:ascii="Book Antiqua" w:eastAsia="Book Antiqua" w:hAnsi="Book Antiqua" w:cs="Book Antiqua"/>
        </w:rPr>
        <w:t>. As alluded to earlier, the diagnosis of depression is a work in progress; the burden of diabetes is so overwhelming that the identification of depression gets diluted due to lack of both time and knowledge</w:t>
      </w:r>
      <w:r w:rsidRPr="0025429A">
        <w:rPr>
          <w:rFonts w:ascii="Book Antiqua" w:eastAsia="Book Antiqua" w:hAnsi="Book Antiqua" w:cs="Book Antiqua"/>
          <w:vertAlign w:val="superscript"/>
        </w:rPr>
        <w:t>[52]</w:t>
      </w:r>
      <w:r w:rsidRPr="0025429A">
        <w:rPr>
          <w:rFonts w:ascii="Book Antiqua" w:eastAsia="Book Antiqua" w:hAnsi="Book Antiqua" w:cs="Book Antiqua"/>
        </w:rPr>
        <w:t>. Considering depression and diabetes are best treated together, effective management requires an embedded integrated approach rather than treating each in</w:t>
      </w:r>
      <w:r w:rsidR="0084208E" w:rsidRPr="0025429A">
        <w:rPr>
          <w:rFonts w:ascii="Book Antiqua" w:eastAsia="Book Antiqua" w:hAnsi="Book Antiqua" w:cs="Book Antiqua"/>
        </w:rPr>
        <w:t>dependently</w:t>
      </w:r>
      <w:r w:rsidRPr="0025429A">
        <w:rPr>
          <w:rFonts w:ascii="Book Antiqua" w:eastAsia="Book Antiqua" w:hAnsi="Book Antiqua" w:cs="Book Antiqua"/>
          <w:vertAlign w:val="superscript"/>
        </w:rPr>
        <w:t>[9]</w:t>
      </w:r>
      <w:r w:rsidR="00A13353" w:rsidRPr="0025429A">
        <w:rPr>
          <w:rFonts w:ascii="Book Antiqua" w:eastAsia="Book Antiqua" w:hAnsi="Book Antiqua" w:cs="Book Antiqua"/>
        </w:rPr>
        <w:t>.</w:t>
      </w:r>
      <w:r w:rsidRPr="0025429A">
        <w:rPr>
          <w:rFonts w:ascii="Book Antiqua" w:eastAsia="Book Antiqua" w:hAnsi="Book Antiqua" w:cs="Book Antiqua"/>
        </w:rPr>
        <w:t xml:space="preserve"> It is imperative that new treatment paradigms must be identified, developed and applied to manage the twin problems of diabetes and depression, </w:t>
      </w:r>
      <w:r w:rsidR="00CF1E48" w:rsidRPr="0025429A">
        <w:rPr>
          <w:rFonts w:ascii="Book Antiqua" w:eastAsia="Book Antiqua" w:hAnsi="Book Antiqua" w:cs="Book Antiqua"/>
          <w:i/>
        </w:rPr>
        <w:t>i</w:t>
      </w:r>
      <w:r w:rsidR="00CF1E48" w:rsidRPr="0025429A">
        <w:rPr>
          <w:rFonts w:ascii="Book Antiqua" w:hAnsi="Book Antiqua" w:cs="Book Antiqua"/>
          <w:i/>
          <w:lang w:eastAsia="zh-CN"/>
        </w:rPr>
        <w:t>.</w:t>
      </w:r>
      <w:r w:rsidR="00CF1E48" w:rsidRPr="0025429A">
        <w:rPr>
          <w:rFonts w:ascii="Book Antiqua" w:eastAsia="Book Antiqua" w:hAnsi="Book Antiqua" w:cs="Book Antiqua"/>
          <w:i/>
        </w:rPr>
        <w:t>e</w:t>
      </w:r>
      <w:r w:rsidR="00CF1E48" w:rsidRPr="0025429A">
        <w:rPr>
          <w:rFonts w:ascii="Book Antiqua" w:hAnsi="Book Antiqua" w:cs="Book Antiqua"/>
          <w:i/>
          <w:lang w:eastAsia="zh-CN"/>
        </w:rPr>
        <w:t>.</w:t>
      </w:r>
      <w:r w:rsidRPr="0025429A">
        <w:rPr>
          <w:rFonts w:ascii="Book Antiqua" w:eastAsia="Book Antiqua" w:hAnsi="Book Antiqua" w:cs="Book Antiqua"/>
        </w:rPr>
        <w:t xml:space="preserve"> to democratize the treatment processes.</w:t>
      </w:r>
    </w:p>
    <w:p w14:paraId="296E1005" w14:textId="77777777" w:rsidR="00A13353" w:rsidRPr="0025429A" w:rsidRDefault="00A13353" w:rsidP="00D33849">
      <w:pPr>
        <w:spacing w:line="360" w:lineRule="auto"/>
        <w:jc w:val="both"/>
        <w:rPr>
          <w:rFonts w:ascii="Book Antiqua" w:hAnsi="Book Antiqua" w:cs="Book Antiqua"/>
          <w:b/>
          <w:bCs/>
          <w:lang w:eastAsia="zh-CN"/>
        </w:rPr>
      </w:pPr>
    </w:p>
    <w:p w14:paraId="7E69496F"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t>INTEGRATED CARE OF DIABETES AND DEPRESSION</w:t>
      </w:r>
    </w:p>
    <w:p w14:paraId="28331B51" w14:textId="2D92CA30"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Primarily, studies on interventions for depression showed that integrating mental health treatment to primary care settings is possible through collaborative care</w:t>
      </w:r>
      <w:r w:rsidRPr="0025429A">
        <w:rPr>
          <w:rFonts w:ascii="Book Antiqua" w:eastAsia="Book Antiqua" w:hAnsi="Book Antiqua" w:cs="Book Antiqua"/>
          <w:vertAlign w:val="superscript"/>
        </w:rPr>
        <w:t>[53]</w:t>
      </w:r>
      <w:r w:rsidRPr="0025429A">
        <w:rPr>
          <w:rFonts w:ascii="Book Antiqua" w:eastAsia="Book Antiqua" w:hAnsi="Book Antiqua" w:cs="Book Antiqua"/>
        </w:rPr>
        <w:t>. The key component of</w:t>
      </w:r>
      <w:r w:rsidR="00582F22" w:rsidRPr="0025429A">
        <w:rPr>
          <w:rFonts w:ascii="Book Antiqua" w:eastAsia="Book Antiqua" w:hAnsi="Book Antiqua" w:cs="Book Antiqua"/>
        </w:rPr>
        <w:t xml:space="preserve"> the</w:t>
      </w:r>
      <w:r w:rsidRPr="0025429A">
        <w:rPr>
          <w:rFonts w:ascii="Book Antiqua" w:eastAsia="Book Antiqua" w:hAnsi="Book Antiqua" w:cs="Book Antiqua"/>
        </w:rPr>
        <w:t xml:space="preserve"> collaborative care model is care managers, who are non-physicians, often nurses or social workers. Under the supervision of a physician and a psychiatrist, they identify depression by using screening tools and further provide problem-solving therapy</w:t>
      </w:r>
      <w:r w:rsidRPr="0025429A">
        <w:rPr>
          <w:rFonts w:ascii="Book Antiqua" w:eastAsia="Book Antiqua" w:hAnsi="Book Antiqua" w:cs="Book Antiqua"/>
          <w:vertAlign w:val="superscript"/>
        </w:rPr>
        <w:t>[53]</w:t>
      </w:r>
      <w:r w:rsidRPr="0025429A">
        <w:rPr>
          <w:rFonts w:ascii="Book Antiqua" w:eastAsia="Book Antiqua" w:hAnsi="Book Antiqua" w:cs="Book Antiqua"/>
        </w:rPr>
        <w:t>. Although encouraging in principle, a number of practical limitations remain for its wider applicability.</w:t>
      </w:r>
    </w:p>
    <w:p w14:paraId="4BABACCB" w14:textId="7363567F"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Compelling evidence is building up for efficacy of collaborative care in improving both glycemic control and outcomes of depression treatment</w:t>
      </w:r>
      <w:r w:rsidRPr="0025429A">
        <w:rPr>
          <w:rFonts w:ascii="Book Antiqua" w:eastAsia="Book Antiqua" w:hAnsi="Book Antiqua" w:cs="Book Antiqua"/>
          <w:vertAlign w:val="superscript"/>
        </w:rPr>
        <w:t>[54]</w:t>
      </w:r>
      <w:r w:rsidRPr="0025429A">
        <w:rPr>
          <w:rFonts w:ascii="Book Antiqua" w:eastAsia="Book Antiqua" w:hAnsi="Book Antiqua" w:cs="Book Antiqua"/>
        </w:rPr>
        <w:t>. Improvement of glycemia operates through better compliance to treatment</w:t>
      </w:r>
      <w:r w:rsidRPr="0025429A">
        <w:rPr>
          <w:rFonts w:ascii="Book Antiqua" w:eastAsia="Book Antiqua" w:hAnsi="Book Antiqua" w:cs="Book Antiqua"/>
          <w:vertAlign w:val="superscript"/>
        </w:rPr>
        <w:t>[42]</w:t>
      </w:r>
      <w:r w:rsidRPr="0025429A">
        <w:rPr>
          <w:rFonts w:ascii="Book Antiqua" w:eastAsia="Book Antiqua" w:hAnsi="Book Antiqua" w:cs="Book Antiqua"/>
        </w:rPr>
        <w:t>. It remains to be seen if the collaborative care model can be implemented at the primary care level without the need for significant additional resources. Larger studies involving cost-effective outcomes are required to determine the feasibility of such approaches</w:t>
      </w:r>
      <w:r w:rsidRPr="0025429A">
        <w:rPr>
          <w:rFonts w:ascii="Book Antiqua" w:eastAsia="Book Antiqua" w:hAnsi="Book Antiqua" w:cs="Book Antiqua"/>
          <w:vertAlign w:val="superscript"/>
        </w:rPr>
        <w:t>[53]</w:t>
      </w:r>
      <w:r w:rsidR="00A13353" w:rsidRPr="0025429A">
        <w:rPr>
          <w:rFonts w:ascii="Book Antiqua" w:eastAsia="Book Antiqua" w:hAnsi="Book Antiqua" w:cs="Book Antiqua"/>
        </w:rPr>
        <w:t>.</w:t>
      </w:r>
      <w:r w:rsidRPr="0025429A">
        <w:rPr>
          <w:rFonts w:ascii="Book Antiqua" w:eastAsia="Book Antiqua" w:hAnsi="Book Antiqua" w:cs="Book Antiqua"/>
        </w:rPr>
        <w:t xml:space="preserve"> Similar conclusions were drawn in a systematic review and meta-analysis on the effect of collaborative care in subjects with depression and diabetes mellitus</w:t>
      </w:r>
      <w:r w:rsidRPr="0025429A">
        <w:rPr>
          <w:rFonts w:ascii="Book Antiqua" w:eastAsia="Book Antiqua" w:hAnsi="Book Antiqua" w:cs="Book Antiqua"/>
          <w:vertAlign w:val="superscript"/>
        </w:rPr>
        <w:t>[</w:t>
      </w:r>
      <w:r w:rsidR="00A95CFA" w:rsidRPr="0025429A">
        <w:rPr>
          <w:rFonts w:ascii="Book Antiqua" w:hAnsi="Book Antiqua" w:cs="Book Antiqua" w:hint="eastAsia"/>
          <w:vertAlign w:val="superscript"/>
          <w:lang w:eastAsia="zh-CN"/>
        </w:rPr>
        <w:t>55,</w:t>
      </w:r>
      <w:r w:rsidRPr="0025429A">
        <w:rPr>
          <w:rFonts w:ascii="Book Antiqua" w:eastAsia="Book Antiqua" w:hAnsi="Book Antiqua" w:cs="Book Antiqua"/>
          <w:vertAlign w:val="superscript"/>
        </w:rPr>
        <w:t>56]</w:t>
      </w:r>
      <w:r w:rsidRPr="0025429A">
        <w:rPr>
          <w:rFonts w:ascii="Book Antiqua" w:eastAsia="Book Antiqua" w:hAnsi="Book Antiqua" w:cs="Book Antiqua"/>
        </w:rPr>
        <w:t xml:space="preserve">. From eight studies which included 2238 patients, collaborative care improved response to treatment of depression, remission of depression and better compliance to medications (anti-depressants and anti-diabetes drugs); however, there was no significant improvement of glycemic </w:t>
      </w:r>
      <w:r w:rsidRPr="0025429A">
        <w:rPr>
          <w:rFonts w:ascii="Book Antiqua" w:eastAsia="Book Antiqua" w:hAnsi="Book Antiqua" w:cs="Book Antiqua"/>
        </w:rPr>
        <w:lastRenderedPageBreak/>
        <w:t>control as assessed by glycosylated hemoglobin</w:t>
      </w:r>
      <w:r w:rsidRPr="0025429A">
        <w:rPr>
          <w:rFonts w:ascii="Book Antiqua" w:eastAsia="Book Antiqua" w:hAnsi="Book Antiqua" w:cs="Book Antiqua"/>
          <w:vertAlign w:val="superscript"/>
        </w:rPr>
        <w:t>[56]</w:t>
      </w:r>
      <w:r w:rsidRPr="0025429A">
        <w:rPr>
          <w:rFonts w:ascii="Book Antiqua" w:eastAsia="Book Antiqua" w:hAnsi="Book Antiqua" w:cs="Book Antiqua"/>
        </w:rPr>
        <w:t xml:space="preserve">. Collaborative care involves coordination among physicians, nurses, other specialists and professionals providing management specific to the patient using evidence-based guidelines. </w:t>
      </w:r>
    </w:p>
    <w:p w14:paraId="1410D4B2" w14:textId="77777777" w:rsidR="00A13353" w:rsidRPr="0025429A" w:rsidRDefault="00A13353" w:rsidP="00D33849">
      <w:pPr>
        <w:spacing w:line="360" w:lineRule="auto"/>
        <w:jc w:val="both"/>
        <w:rPr>
          <w:rFonts w:ascii="Book Antiqua" w:hAnsi="Book Antiqua" w:cs="Book Antiqua"/>
          <w:b/>
          <w:bCs/>
          <w:lang w:eastAsia="zh-CN"/>
        </w:rPr>
      </w:pPr>
    </w:p>
    <w:p w14:paraId="64BC682F" w14:textId="79E1B66B" w:rsidR="00A77B3E" w:rsidRPr="00081F7B" w:rsidRDefault="0016154E" w:rsidP="00D33849">
      <w:pPr>
        <w:spacing w:line="360" w:lineRule="auto"/>
        <w:jc w:val="both"/>
        <w:rPr>
          <w:rFonts w:ascii="Book Antiqua" w:hAnsi="Book Antiqua"/>
          <w:i/>
        </w:rPr>
      </w:pPr>
      <w:proofErr w:type="spellStart"/>
      <w:r w:rsidRPr="00081F7B">
        <w:rPr>
          <w:rFonts w:ascii="Book Antiqua" w:eastAsia="Book Antiqua" w:hAnsi="Book Antiqua" w:cs="Book Antiqua"/>
          <w:b/>
          <w:bCs/>
          <w:i/>
          <w:iCs/>
        </w:rPr>
        <w:t>INtegrating</w:t>
      </w:r>
      <w:proofErr w:type="spellEnd"/>
      <w:r w:rsidRPr="00081F7B">
        <w:rPr>
          <w:rFonts w:ascii="Book Antiqua" w:eastAsia="Book Antiqua" w:hAnsi="Book Antiqua" w:cs="Book Antiqua"/>
          <w:b/>
          <w:i/>
        </w:rPr>
        <w:t xml:space="preserve"> </w:t>
      </w:r>
      <w:proofErr w:type="spellStart"/>
      <w:r w:rsidR="00536BEC" w:rsidRPr="00081F7B">
        <w:rPr>
          <w:rFonts w:ascii="Book Antiqua" w:eastAsia="Book Antiqua" w:hAnsi="Book Antiqua" w:cs="Book Antiqua"/>
          <w:b/>
          <w:i/>
        </w:rPr>
        <w:t>DEPrEssioN</w:t>
      </w:r>
      <w:proofErr w:type="spellEnd"/>
      <w:r w:rsidR="00536BEC" w:rsidRPr="00081F7B">
        <w:rPr>
          <w:rFonts w:ascii="Book Antiqua" w:eastAsia="Book Antiqua" w:hAnsi="Book Antiqua" w:cs="Book Antiqua"/>
          <w:b/>
          <w:i/>
        </w:rPr>
        <w:t xml:space="preserve"> and Diabetes </w:t>
      </w:r>
      <w:proofErr w:type="spellStart"/>
      <w:r w:rsidR="00536BEC" w:rsidRPr="00081F7B">
        <w:rPr>
          <w:rFonts w:ascii="Book Antiqua" w:eastAsia="Book Antiqua" w:hAnsi="Book Antiqua" w:cs="Book Antiqua"/>
          <w:b/>
          <w:i/>
        </w:rPr>
        <w:t>treatmENT</w:t>
      </w:r>
      <w:proofErr w:type="spellEnd"/>
      <w:r w:rsidR="00333316" w:rsidRPr="00081F7B">
        <w:rPr>
          <w:rFonts w:ascii="Book Antiqua" w:eastAsia="Book Antiqua" w:hAnsi="Book Antiqua" w:cs="Book Antiqua"/>
          <w:b/>
          <w:bCs/>
          <w:i/>
        </w:rPr>
        <w:t xml:space="preserve"> </w:t>
      </w:r>
      <w:r w:rsidR="00A13353" w:rsidRPr="00081F7B">
        <w:rPr>
          <w:rFonts w:ascii="Book Antiqua" w:hAnsi="Book Antiqua" w:cs="Book Antiqua" w:hint="eastAsia"/>
          <w:b/>
          <w:bCs/>
          <w:i/>
          <w:lang w:eastAsia="zh-CN"/>
        </w:rPr>
        <w:t>s</w:t>
      </w:r>
      <w:r w:rsidR="00333316" w:rsidRPr="00081F7B">
        <w:rPr>
          <w:rFonts w:ascii="Book Antiqua" w:eastAsia="Book Antiqua" w:hAnsi="Book Antiqua" w:cs="Book Antiqua"/>
          <w:b/>
          <w:bCs/>
          <w:i/>
        </w:rPr>
        <w:t>tudy</w:t>
      </w:r>
    </w:p>
    <w:p w14:paraId="2AF5C3C5" w14:textId="5AF4BC1E" w:rsidR="00A77B3E" w:rsidRPr="0025429A" w:rsidRDefault="00333316" w:rsidP="00D33849">
      <w:pPr>
        <w:spacing w:line="360" w:lineRule="auto"/>
        <w:jc w:val="both"/>
        <w:rPr>
          <w:rFonts w:ascii="Book Antiqua" w:hAnsi="Book Antiqua"/>
        </w:rPr>
      </w:pPr>
      <w:r w:rsidRPr="00081F7B">
        <w:rPr>
          <w:rFonts w:ascii="Book Antiqua" w:eastAsia="Book Antiqua" w:hAnsi="Book Antiqua" w:cs="Book Antiqua"/>
        </w:rPr>
        <w:t xml:space="preserve">The </w:t>
      </w:r>
      <w:proofErr w:type="spellStart"/>
      <w:r w:rsidR="0016154E" w:rsidRPr="00081F7B">
        <w:rPr>
          <w:rFonts w:ascii="Book Antiqua" w:eastAsia="Book Antiqua" w:hAnsi="Book Antiqua" w:cs="Book Antiqua"/>
        </w:rPr>
        <w:t>INtegrating</w:t>
      </w:r>
      <w:proofErr w:type="spellEnd"/>
      <w:r w:rsidR="0016154E"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DEPrEssioN</w:t>
      </w:r>
      <w:proofErr w:type="spellEnd"/>
      <w:r w:rsidRPr="0025429A">
        <w:rPr>
          <w:rFonts w:ascii="Book Antiqua" w:eastAsia="Book Antiqua" w:hAnsi="Book Antiqua" w:cs="Book Antiqua"/>
        </w:rPr>
        <w:t xml:space="preserve"> and Diabetes </w:t>
      </w:r>
      <w:proofErr w:type="spellStart"/>
      <w:r w:rsidRPr="0025429A">
        <w:rPr>
          <w:rFonts w:ascii="Book Antiqua" w:eastAsia="Book Antiqua" w:hAnsi="Book Antiqua" w:cs="Book Antiqua"/>
        </w:rPr>
        <w:t>treatmENT</w:t>
      </w:r>
      <w:proofErr w:type="spellEnd"/>
      <w:r w:rsidRPr="0025429A">
        <w:rPr>
          <w:rFonts w:ascii="Book Antiqua" w:eastAsia="Book Antiqua" w:hAnsi="Book Antiqua" w:cs="Book Antiqua"/>
        </w:rPr>
        <w:t xml:space="preserve"> (INDEPENDENT) Study was carried </w:t>
      </w:r>
      <w:proofErr w:type="gramStart"/>
      <w:r w:rsidRPr="0025429A">
        <w:rPr>
          <w:rFonts w:ascii="Book Antiqua" w:eastAsia="Book Antiqua" w:hAnsi="Book Antiqua" w:cs="Book Antiqua"/>
        </w:rPr>
        <w:t>out</w:t>
      </w:r>
      <w:r w:rsidRPr="0025429A">
        <w:rPr>
          <w:rFonts w:ascii="Book Antiqua" w:eastAsia="Book Antiqua" w:hAnsi="Book Antiqua" w:cs="Book Antiqua"/>
          <w:vertAlign w:val="superscript"/>
        </w:rPr>
        <w:t>[</w:t>
      </w:r>
      <w:proofErr w:type="gramEnd"/>
      <w:r w:rsidRPr="0025429A">
        <w:rPr>
          <w:rFonts w:ascii="Book Antiqua" w:eastAsia="Book Antiqua" w:hAnsi="Book Antiqua" w:cs="Book Antiqua"/>
          <w:vertAlign w:val="superscript"/>
        </w:rPr>
        <w:t>57]</w:t>
      </w:r>
      <w:r w:rsidRPr="0025429A">
        <w:rPr>
          <w:rFonts w:ascii="Book Antiqua" w:eastAsia="Book Antiqua" w:hAnsi="Book Antiqua" w:cs="Book Antiqua"/>
        </w:rPr>
        <w:t xml:space="preserve"> to assess whether it would be possible to bridge the gap between the high prevalence of depression in diabetes and lack of qualified psychiatrists. It was a collaborative care model involving care coordinator, endocrinologist/diabetologist and psychiatrist in four </w:t>
      </w:r>
      <w:r w:rsidR="00CF1E48" w:rsidRPr="0025429A">
        <w:rPr>
          <w:rFonts w:ascii="Book Antiqua" w:eastAsia="Book Antiqua" w:hAnsi="Book Antiqua" w:cs="Book Antiqua"/>
        </w:rPr>
        <w:t>centers</w:t>
      </w:r>
      <w:r w:rsidRPr="0025429A">
        <w:rPr>
          <w:rFonts w:ascii="Book Antiqua" w:eastAsia="Book Antiqua" w:hAnsi="Book Antiqua" w:cs="Book Antiqua"/>
        </w:rPr>
        <w:t xml:space="preserve"> in India. It assessed whether depression, identified by PHQ</w:t>
      </w:r>
      <w:r w:rsidR="008F788C" w:rsidRPr="0025429A">
        <w:rPr>
          <w:rFonts w:ascii="Book Antiqua" w:hAnsi="Book Antiqua" w:cs="Book Antiqua" w:hint="eastAsia"/>
          <w:lang w:eastAsia="zh-CN"/>
        </w:rPr>
        <w:t>-</w:t>
      </w:r>
      <w:r w:rsidRPr="0025429A">
        <w:rPr>
          <w:rFonts w:ascii="Book Antiqua" w:eastAsia="Book Antiqua" w:hAnsi="Book Antiqua" w:cs="Book Antiqua"/>
        </w:rPr>
        <w:t xml:space="preserve">9 can be managed by care coordinators, who are not professional psychiatrists, but were trained to identify and help solve issues of treatment compliance and coping with stresses. Coordination was carried out with the family and with the other members of the healthcare team of the primary physician, endocrinologists/diabetologists and psychiatrists. This follow up study was carried out in four sites in India: Madras Diabetes Research Foundation, Dr. Mohan’s Diabetes Specialties Centre, Chennai, Department of Endocrinology, AIIMS, New Delhi, Endocrine and Diabetes Centre, Visakhapatnam, </w:t>
      </w:r>
      <w:proofErr w:type="spellStart"/>
      <w:r w:rsidRPr="0025429A">
        <w:rPr>
          <w:rFonts w:ascii="Book Antiqua" w:eastAsia="Book Antiqua" w:hAnsi="Book Antiqua" w:cs="Book Antiqua"/>
        </w:rPr>
        <w:t>Diacon</w:t>
      </w:r>
      <w:proofErr w:type="spellEnd"/>
      <w:r w:rsidRPr="0025429A">
        <w:rPr>
          <w:rFonts w:ascii="Book Antiqua" w:eastAsia="Book Antiqua" w:hAnsi="Book Antiqua" w:cs="Book Antiqua"/>
        </w:rPr>
        <w:t xml:space="preserve"> Hospital, Bangalore. The primary aim was to see whether there would be an improvement in depressive symptoms and metabolic parameters and whether they </w:t>
      </w:r>
      <w:r w:rsidR="00536BEC" w:rsidRPr="0025429A">
        <w:rPr>
          <w:rFonts w:ascii="Book Antiqua" w:eastAsia="Book Antiqua" w:hAnsi="Book Antiqua" w:cs="Book Antiqua"/>
        </w:rPr>
        <w:t>would be sustained for 12-mo</w:t>
      </w:r>
      <w:r w:rsidRPr="0025429A">
        <w:rPr>
          <w:rFonts w:ascii="Book Antiqua" w:eastAsia="Book Antiqua" w:hAnsi="Book Antiqua" w:cs="Book Antiqua"/>
        </w:rPr>
        <w:t xml:space="preserve"> after active intervention</w:t>
      </w:r>
      <w:r w:rsidRPr="0025429A">
        <w:rPr>
          <w:rFonts w:ascii="Book Antiqua" w:eastAsia="Book Antiqua" w:hAnsi="Book Antiqua" w:cs="Book Antiqua"/>
          <w:vertAlign w:val="superscript"/>
        </w:rPr>
        <w:t>[58]</w:t>
      </w:r>
      <w:r w:rsidRPr="0025429A">
        <w:rPr>
          <w:rFonts w:ascii="Book Antiqua" w:eastAsia="Book Antiqua" w:hAnsi="Book Antiqua" w:cs="Book Antiqua"/>
        </w:rPr>
        <w:t>. In the parallel, open-label, pragmatic randomized clinical trial (n:196 intervention group; n:208 controls), those who were in the intervention group were given 12 mo of support for self-management by nonphysician care-coordinators, decision support based on electronic medical records, under the periodic reviews by endocrinologists/diabetologists and psychia</w:t>
      </w:r>
      <w:r w:rsidR="00A95CFA" w:rsidRPr="0025429A">
        <w:rPr>
          <w:rFonts w:ascii="Book Antiqua" w:eastAsia="Book Antiqua" w:hAnsi="Book Antiqua" w:cs="Book Antiqua"/>
        </w:rPr>
        <w:t>trists. After a further 12-mo</w:t>
      </w:r>
      <w:r w:rsidRPr="0025429A">
        <w:rPr>
          <w:rFonts w:ascii="Book Antiqua" w:eastAsia="Book Antiqua" w:hAnsi="Book Antiqua" w:cs="Book Antiqua"/>
        </w:rPr>
        <w:t xml:space="preserve"> period of follow up without intervention, the outcomes were assessed. Control subjects received usual care for 24 mo</w:t>
      </w:r>
      <w:r w:rsidRPr="0025429A">
        <w:rPr>
          <w:rFonts w:ascii="Book Antiqua" w:eastAsia="Book Antiqua" w:hAnsi="Book Antiqua" w:cs="Book Antiqua"/>
          <w:vertAlign w:val="superscript"/>
        </w:rPr>
        <w:t>[58]</w:t>
      </w:r>
      <w:r w:rsidRPr="0025429A">
        <w:rPr>
          <w:rFonts w:ascii="Book Antiqua" w:eastAsia="Book Antiqua" w:hAnsi="Book Antiqua" w:cs="Book Antiqua"/>
        </w:rPr>
        <w:t>. Collaborative care intervention led to improvements in composite measure of depressive symptoms and indices of cardiometabolic health at the end of 24 mo</w:t>
      </w:r>
      <w:r w:rsidRPr="0025429A">
        <w:rPr>
          <w:rFonts w:ascii="Book Antiqua" w:eastAsia="Book Antiqua" w:hAnsi="Book Antiqua" w:cs="Book Antiqua"/>
          <w:vertAlign w:val="superscript"/>
        </w:rPr>
        <w:t>[45]</w:t>
      </w:r>
      <w:r w:rsidRPr="0025429A">
        <w:rPr>
          <w:rFonts w:ascii="Book Antiqua" w:eastAsia="Book Antiqua" w:hAnsi="Book Antiqua" w:cs="Book Antiqua"/>
        </w:rPr>
        <w:t xml:space="preserve">. </w:t>
      </w:r>
    </w:p>
    <w:p w14:paraId="3164173D" w14:textId="0F137096" w:rsidR="00A77B3E" w:rsidRPr="0025429A" w:rsidRDefault="00333316" w:rsidP="00536BEC">
      <w:pPr>
        <w:spacing w:line="360" w:lineRule="auto"/>
        <w:ind w:firstLineChars="200" w:firstLine="480"/>
        <w:jc w:val="both"/>
        <w:rPr>
          <w:rFonts w:ascii="Book Antiqua" w:hAnsi="Book Antiqua"/>
        </w:rPr>
      </w:pPr>
      <w:r w:rsidRPr="0025429A">
        <w:rPr>
          <w:rFonts w:ascii="Book Antiqua" w:eastAsia="Book Antiqua" w:hAnsi="Book Antiqua" w:cs="Book Antiqua"/>
        </w:rPr>
        <w:lastRenderedPageBreak/>
        <w:t>Treatment aspects were obtained from published literature which were further adapted to local conditions by qualitative interviews involving patients with diabetes and their significant others</w:t>
      </w:r>
      <w:r w:rsidRPr="0025429A">
        <w:rPr>
          <w:rFonts w:ascii="Book Antiqua" w:eastAsia="Book Antiqua" w:hAnsi="Book Antiqua" w:cs="Book Antiqua"/>
          <w:vertAlign w:val="superscript"/>
        </w:rPr>
        <w:t>[59]</w:t>
      </w:r>
      <w:r w:rsidR="00536BEC" w:rsidRPr="0025429A">
        <w:rPr>
          <w:rFonts w:ascii="Book Antiqua" w:eastAsia="Book Antiqua" w:hAnsi="Book Antiqua" w:cs="Book Antiqua"/>
        </w:rPr>
        <w:t>.</w:t>
      </w:r>
      <w:r w:rsidRPr="0025429A">
        <w:rPr>
          <w:rFonts w:ascii="Book Antiqua" w:eastAsia="Book Antiqua" w:hAnsi="Book Antiqua" w:cs="Book Antiqua"/>
        </w:rPr>
        <w:t xml:space="preserve"> To assess adaptations that were made to behavioral intervention made by care coordinators, and how patients responded to them, a purposive sample of patients (n:62) and care coordinators (n:3) were recruited from two clinics. Patients were interviewed about their experiences in the care model and care coordinators were interviewed about their experiences in implementation of interventions</w:t>
      </w:r>
      <w:r w:rsidRPr="0025429A">
        <w:rPr>
          <w:rFonts w:ascii="Book Antiqua" w:eastAsia="Book Antiqua" w:hAnsi="Book Antiqua" w:cs="Book Antiqua"/>
          <w:vertAlign w:val="superscript"/>
        </w:rPr>
        <w:t>[46]</w:t>
      </w:r>
      <w:r w:rsidR="00536BEC" w:rsidRPr="0025429A">
        <w:rPr>
          <w:rFonts w:ascii="Book Antiqua" w:eastAsia="Book Antiqua" w:hAnsi="Book Antiqua" w:cs="Book Antiqua"/>
        </w:rPr>
        <w:t>.</w:t>
      </w:r>
      <w:r w:rsidRPr="0025429A">
        <w:rPr>
          <w:rFonts w:ascii="Book Antiqua" w:eastAsia="Book Antiqua" w:hAnsi="Book Antiqua" w:cs="Book Antiqua"/>
        </w:rPr>
        <w:t xml:space="preserve"> The adaptations sought and made were categorized by how they helped to improve implementation in the local context. They in turn served to help improve communication of health and to enhance engagement by the patients</w:t>
      </w:r>
      <w:r w:rsidRPr="0025429A">
        <w:rPr>
          <w:rFonts w:ascii="Book Antiqua" w:eastAsia="Book Antiqua" w:hAnsi="Book Antiqua" w:cs="Book Antiqua"/>
          <w:vertAlign w:val="superscript"/>
        </w:rPr>
        <w:t>[59]</w:t>
      </w:r>
      <w:r w:rsidRPr="0025429A">
        <w:rPr>
          <w:rFonts w:ascii="Book Antiqua" w:eastAsia="Book Antiqua" w:hAnsi="Book Antiqua" w:cs="Book Antiqua"/>
        </w:rPr>
        <w:t xml:space="preserve">. </w:t>
      </w:r>
    </w:p>
    <w:p w14:paraId="67DC3B40" w14:textId="77777777" w:rsidR="00A77B3E" w:rsidRPr="0025429A" w:rsidRDefault="00333316" w:rsidP="00536BEC">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The use of care coordinators in managing depression among subjects with type 2 diabetes has shown promising results a year following active interventions. Further follow up and replication in other settings should be carried out to assess the generalizability of the findings from INDEPENDENT </w:t>
      </w:r>
      <w:r w:rsidR="0035303D" w:rsidRPr="0025429A">
        <w:rPr>
          <w:rFonts w:ascii="Book Antiqua" w:hAnsi="Book Antiqua" w:cs="Book Antiqua" w:hint="eastAsia"/>
          <w:lang w:eastAsia="zh-CN"/>
        </w:rPr>
        <w:t>s</w:t>
      </w:r>
      <w:r w:rsidRPr="0025429A">
        <w:rPr>
          <w:rFonts w:ascii="Book Antiqua" w:eastAsia="Book Antiqua" w:hAnsi="Book Antiqua" w:cs="Book Antiqua"/>
        </w:rPr>
        <w:t xml:space="preserve">tudy. Recently, anxiety was shown to respond favorably to interventions in the INDEPENDENT </w:t>
      </w:r>
      <w:proofErr w:type="gramStart"/>
      <w:r w:rsidR="008E33D2" w:rsidRPr="0025429A">
        <w:rPr>
          <w:rFonts w:ascii="Book Antiqua" w:hAnsi="Book Antiqua" w:cs="Book Antiqua" w:hint="eastAsia"/>
          <w:lang w:eastAsia="zh-CN"/>
        </w:rPr>
        <w:t>s</w:t>
      </w:r>
      <w:r w:rsidRPr="0025429A">
        <w:rPr>
          <w:rFonts w:ascii="Book Antiqua" w:eastAsia="Book Antiqua" w:hAnsi="Book Antiqua" w:cs="Book Antiqua"/>
        </w:rPr>
        <w:t>tudy</w:t>
      </w:r>
      <w:r w:rsidRPr="0025429A">
        <w:rPr>
          <w:rFonts w:ascii="Book Antiqua" w:eastAsia="Book Antiqua" w:hAnsi="Book Antiqua" w:cs="Book Antiqua"/>
          <w:vertAlign w:val="superscript"/>
        </w:rPr>
        <w:t>[</w:t>
      </w:r>
      <w:proofErr w:type="gramEnd"/>
      <w:r w:rsidRPr="0025429A">
        <w:rPr>
          <w:rFonts w:ascii="Book Antiqua" w:eastAsia="Book Antiqua" w:hAnsi="Book Antiqua" w:cs="Book Antiqua"/>
          <w:vertAlign w:val="superscript"/>
        </w:rPr>
        <w:t>60]</w:t>
      </w:r>
      <w:r w:rsidRPr="00A80215">
        <w:rPr>
          <w:rFonts w:ascii="Book Antiqua" w:eastAsia="Book Antiqua" w:hAnsi="Book Antiqua" w:cs="Book Antiqua"/>
        </w:rPr>
        <w:t>.</w:t>
      </w:r>
    </w:p>
    <w:p w14:paraId="06D9FA05" w14:textId="77777777" w:rsidR="00536BEC" w:rsidRPr="0025429A" w:rsidRDefault="00536BEC" w:rsidP="00D33849">
      <w:pPr>
        <w:spacing w:line="360" w:lineRule="auto"/>
        <w:jc w:val="both"/>
        <w:rPr>
          <w:rFonts w:ascii="Book Antiqua" w:hAnsi="Book Antiqua" w:cs="Book Antiqua"/>
          <w:b/>
          <w:bCs/>
          <w:lang w:eastAsia="zh-CN"/>
        </w:rPr>
      </w:pPr>
    </w:p>
    <w:p w14:paraId="73593747"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t>CRITICAL SUMMARY OF TYPE 2 DIABETES AND DEPRESSION</w:t>
      </w:r>
    </w:p>
    <w:p w14:paraId="40AA981A" w14:textId="4BBE4978"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Judging from the number of publications, one could draw an erroneous opinion that the relation</w:t>
      </w:r>
      <w:r w:rsidR="00A24CBC" w:rsidRPr="0025429A">
        <w:rPr>
          <w:rFonts w:ascii="Book Antiqua" w:eastAsia="Book Antiqua" w:hAnsi="Book Antiqua" w:cs="Book Antiqua"/>
        </w:rPr>
        <w:t>ship</w:t>
      </w:r>
      <w:r w:rsidRPr="0025429A">
        <w:rPr>
          <w:rFonts w:ascii="Book Antiqua" w:eastAsia="Book Antiqua" w:hAnsi="Book Antiqua" w:cs="Book Antiqua"/>
        </w:rPr>
        <w:t xml:space="preserve"> between depression in type 2 diabetes is fully established, that effective treatment options are available and that the only constraint is to scale up intervention strategies to manage depression and type 2 diabetes. At the outset there is an asymmetry in the diagnoses of both conditions: </w:t>
      </w:r>
      <w:r w:rsidR="00FD53BB" w:rsidRPr="0025429A">
        <w:rPr>
          <w:rFonts w:ascii="Book Antiqua" w:hAnsi="Book Antiqua" w:cs="Book Antiqua" w:hint="eastAsia"/>
          <w:lang w:eastAsia="zh-CN"/>
        </w:rPr>
        <w:t>W</w:t>
      </w:r>
      <w:r w:rsidRPr="0025429A">
        <w:rPr>
          <w:rFonts w:ascii="Book Antiqua" w:eastAsia="Book Antiqua" w:hAnsi="Book Antiqua" w:cs="Book Antiqua"/>
        </w:rPr>
        <w:t xml:space="preserve">hereas diabetes is identified by objective criteria involving measurement of biomarkers, the diagnosis of depression is based on subjective criteria. The results from self-administered questionnaires and expert face to face interviews often diverge, as do different forms of questionnaires. The sensitivity and specificity of questionnaires need to be refined by including the cultural contexts of different populations. Therefore, there is a spectrum of conditions of what is referred to as depression associated with type 2 diabetes, from diabetes distress to subclinical depression, stretching to full blown depression. Interventions improve the </w:t>
      </w:r>
      <w:r w:rsidRPr="0025429A">
        <w:rPr>
          <w:rFonts w:ascii="Book Antiqua" w:eastAsia="Book Antiqua" w:hAnsi="Book Antiqua" w:cs="Book Antiqua"/>
        </w:rPr>
        <w:lastRenderedPageBreak/>
        <w:t>outcomes of depression and of diabetes distress; however, treatment of depression improves depressive symptoms, without significant</w:t>
      </w:r>
      <w:r w:rsidR="00536BEC" w:rsidRPr="0025429A">
        <w:rPr>
          <w:rFonts w:ascii="Book Antiqua" w:hAnsi="Book Antiqua" w:cs="Book Antiqua" w:hint="eastAsia"/>
          <w:lang w:eastAsia="zh-CN"/>
        </w:rPr>
        <w:t xml:space="preserve"> </w:t>
      </w:r>
      <w:r w:rsidRPr="0025429A">
        <w:rPr>
          <w:rFonts w:ascii="Book Antiqua" w:eastAsia="Book Antiqua" w:hAnsi="Book Antiqua" w:cs="Book Antiqua"/>
        </w:rPr>
        <w:t>improvement of metabolic control. In contrast, treatment of diabetes distress results in improved glycemic control. Furthermore, the measures to manage them are varied and there are no accepted standard methods, rendering comparisons difficult. Therefore, despite epidemiological and mechanistic evidence for the co-existence of depression and type 2 diabetes mellitus, further refinements are necessary to define and measure the outcome of different treatment modalities of depression. However, most studies report improvement of depressive symptoms with interventions despite equivocal or no improvement of glycemic control. Therefore, it is worthwhile to identify depression in type 2 diabetes mellitus, and provide treatment by psychological and pharmacological measures. Although depression has been shown to respond to treat</w:t>
      </w:r>
      <w:r w:rsidR="00C70808" w:rsidRPr="0025429A">
        <w:rPr>
          <w:rFonts w:ascii="Book Antiqua" w:eastAsia="Book Antiqua" w:hAnsi="Book Antiqua" w:cs="Book Antiqua"/>
        </w:rPr>
        <w:t xml:space="preserve">ment, </w:t>
      </w:r>
      <w:r w:rsidRPr="0025429A">
        <w:rPr>
          <w:rFonts w:ascii="Book Antiqua" w:eastAsia="Book Antiqua" w:hAnsi="Book Antiqua" w:cs="Book Antiqua"/>
        </w:rPr>
        <w:t xml:space="preserve">care must be taken in the choice of anti-depressant medications, some of which can worsen insulin sensitivity leading to </w:t>
      </w:r>
      <w:r w:rsidR="009E008E" w:rsidRPr="0025429A">
        <w:rPr>
          <w:rFonts w:ascii="Book Antiqua" w:eastAsia="Book Antiqua" w:hAnsi="Book Antiqua" w:cs="Book Antiqua"/>
        </w:rPr>
        <w:t xml:space="preserve">adverse </w:t>
      </w:r>
      <w:r w:rsidRPr="0025429A">
        <w:rPr>
          <w:rFonts w:ascii="Book Antiqua" w:eastAsia="Book Antiqua" w:hAnsi="Book Antiqua" w:cs="Book Antiqua"/>
        </w:rPr>
        <w:t>metabolic consequences. There is a lack of qualified mental care specialists to deal with the burgeoning burden of diabetes and depression. The employment of trained clinical care coordinators is a worthwhile attempt to improve access to subjects with type 2 diabetes having coexistent depressive symptoms. Preliminary results suggest the efficacy of such interventions. Further studies must be carried out to scale up across different cultural, ethnic and geographic populations.</w:t>
      </w:r>
    </w:p>
    <w:p w14:paraId="6B99FA47" w14:textId="77777777" w:rsidR="00A77B3E" w:rsidRPr="0025429A" w:rsidRDefault="00A77B3E" w:rsidP="00D33849">
      <w:pPr>
        <w:spacing w:line="360" w:lineRule="auto"/>
        <w:jc w:val="both"/>
        <w:rPr>
          <w:rFonts w:ascii="Book Antiqua" w:hAnsi="Book Antiqua"/>
        </w:rPr>
      </w:pPr>
    </w:p>
    <w:p w14:paraId="0D23780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caps/>
          <w:u w:val="single"/>
        </w:rPr>
        <w:t>CONCLUSION</w:t>
      </w:r>
    </w:p>
    <w:p w14:paraId="24C025F8" w14:textId="77D2E3F6"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It is established that diabetes and depression often coexist and must be managed together rather than individually. Interventions must be made across a spectrum to prevent, identify and manage depression when it occurs. Proof of principle studies have shown that they are feasible. It is necessary to scale-up such studies to assess their feasibility for wide-spread use in terms of applicability, efficacy and in terms of cost-benefit outcomes. </w:t>
      </w:r>
    </w:p>
    <w:p w14:paraId="7A7D5FE0" w14:textId="6D391945" w:rsidR="00A77B3E" w:rsidRPr="0025429A" w:rsidRDefault="00333316" w:rsidP="00072D14">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Non physician trained clinical coordinators can provide self-management education and support in terms of nutrition, lifestyle, compliance to medications, </w:t>
      </w:r>
      <w:r w:rsidRPr="0025429A">
        <w:rPr>
          <w:rFonts w:ascii="Book Antiqua" w:eastAsia="Book Antiqua" w:hAnsi="Book Antiqua" w:cs="Book Antiqua"/>
        </w:rPr>
        <w:lastRenderedPageBreak/>
        <w:t>monitoring of metabolic parameters and dealing with psychosocial problems. These must necessarily be adapted to the age group, culture and language of the population by making appropriate cultural changes in education</w:t>
      </w:r>
      <w:r w:rsidRPr="0025429A">
        <w:rPr>
          <w:rFonts w:ascii="Book Antiqua" w:eastAsia="Book Antiqua" w:hAnsi="Book Antiqua" w:cs="Book Antiqua"/>
          <w:vertAlign w:val="superscript"/>
        </w:rPr>
        <w:t>[16]</w:t>
      </w:r>
      <w:r w:rsidRPr="0025429A">
        <w:rPr>
          <w:rFonts w:ascii="Book Antiqua" w:eastAsia="Book Antiqua" w:hAnsi="Book Antiqua" w:cs="Book Antiqua"/>
        </w:rPr>
        <w:t>. Depending on the availability and applicability, online interventions can be profitably made in terms of digital medical interview assistant systems</w:t>
      </w:r>
      <w:r w:rsidRPr="0025429A">
        <w:rPr>
          <w:rFonts w:ascii="Book Antiqua" w:eastAsia="Book Antiqua" w:hAnsi="Book Antiqua" w:cs="Book Antiqua"/>
          <w:vertAlign w:val="superscript"/>
        </w:rPr>
        <w:t>[36]</w:t>
      </w:r>
      <w:r w:rsidRPr="0025429A">
        <w:rPr>
          <w:rFonts w:ascii="Book Antiqua" w:eastAsia="Book Antiqua" w:hAnsi="Book Antiqua" w:cs="Book Antiqua"/>
        </w:rPr>
        <w:t>. With the widespread use of electronic medical records in diabetes care,</w:t>
      </w:r>
      <w:r w:rsidR="00A24CBC" w:rsidRPr="0025429A">
        <w:rPr>
          <w:rFonts w:ascii="Book Antiqua" w:eastAsia="Book Antiqua" w:hAnsi="Book Antiqua" w:cs="Book Antiqua"/>
        </w:rPr>
        <w:t xml:space="preserve"> a</w:t>
      </w:r>
      <w:r w:rsidRPr="0025429A">
        <w:rPr>
          <w:rFonts w:ascii="Book Antiqua" w:eastAsia="Book Antiqua" w:hAnsi="Book Antiqua" w:cs="Book Antiqua"/>
        </w:rPr>
        <w:t xml:space="preserve"> rule-based system can be incorporated so that standardized collection of data can be streamlined</w:t>
      </w:r>
      <w:r w:rsidRPr="0025429A">
        <w:rPr>
          <w:rFonts w:ascii="Book Antiqua" w:eastAsia="Book Antiqua" w:hAnsi="Book Antiqua" w:cs="Book Antiqua"/>
          <w:vertAlign w:val="superscript"/>
        </w:rPr>
        <w:t>[61]</w:t>
      </w:r>
      <w:r w:rsidRPr="0025429A">
        <w:rPr>
          <w:rFonts w:ascii="Book Antiqua" w:eastAsia="Book Antiqua" w:hAnsi="Book Antiqua" w:cs="Book Antiqua"/>
        </w:rPr>
        <w:t>. As the next logical step, the data can be analyzed and machine-learning methods can be devised to improve the communication, care and outcomes of diabetes and its associated morbidities including depression</w:t>
      </w:r>
      <w:r w:rsidRPr="0025429A">
        <w:rPr>
          <w:rFonts w:ascii="Book Antiqua" w:eastAsia="Book Antiqua" w:hAnsi="Book Antiqua" w:cs="Book Antiqua"/>
          <w:vertAlign w:val="superscript"/>
        </w:rPr>
        <w:t>[62]</w:t>
      </w:r>
      <w:r w:rsidRPr="0025429A">
        <w:rPr>
          <w:rFonts w:ascii="Book Antiqua" w:eastAsia="Book Antiqua" w:hAnsi="Book Antiqua" w:cs="Book Antiqua"/>
        </w:rPr>
        <w:t>.</w:t>
      </w:r>
    </w:p>
    <w:p w14:paraId="36D40AD6" w14:textId="77777777" w:rsidR="00A77B3E" w:rsidRPr="0025429A" w:rsidRDefault="00A77B3E" w:rsidP="00D33849">
      <w:pPr>
        <w:spacing w:line="360" w:lineRule="auto"/>
        <w:jc w:val="both"/>
        <w:rPr>
          <w:rFonts w:ascii="Book Antiqua" w:hAnsi="Book Antiqua"/>
        </w:rPr>
      </w:pPr>
    </w:p>
    <w:p w14:paraId="7FB0945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REFERENCES</w:t>
      </w:r>
    </w:p>
    <w:p w14:paraId="3437132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 </w:t>
      </w:r>
      <w:r w:rsidRPr="0025429A">
        <w:rPr>
          <w:rFonts w:ascii="Book Antiqua" w:eastAsia="Book Antiqua" w:hAnsi="Book Antiqua" w:cs="Book Antiqua"/>
          <w:b/>
          <w:bCs/>
        </w:rPr>
        <w:t>Cho NH</w:t>
      </w:r>
      <w:r w:rsidRPr="0025429A">
        <w:rPr>
          <w:rFonts w:ascii="Book Antiqua" w:eastAsia="Book Antiqua" w:hAnsi="Book Antiqua" w:cs="Book Antiqua"/>
        </w:rPr>
        <w:t xml:space="preserve">, Shaw JE, </w:t>
      </w:r>
      <w:proofErr w:type="spellStart"/>
      <w:r w:rsidRPr="0025429A">
        <w:rPr>
          <w:rFonts w:ascii="Book Antiqua" w:eastAsia="Book Antiqua" w:hAnsi="Book Antiqua" w:cs="Book Antiqua"/>
        </w:rPr>
        <w:t>Karuranga</w:t>
      </w:r>
      <w:proofErr w:type="spellEnd"/>
      <w:r w:rsidRPr="0025429A">
        <w:rPr>
          <w:rFonts w:ascii="Book Antiqua" w:eastAsia="Book Antiqua" w:hAnsi="Book Antiqua" w:cs="Book Antiqua"/>
        </w:rPr>
        <w:t xml:space="preserve"> S, Huang Y, da Rocha Fernandes JD, </w:t>
      </w:r>
      <w:proofErr w:type="spellStart"/>
      <w:r w:rsidRPr="0025429A">
        <w:rPr>
          <w:rFonts w:ascii="Book Antiqua" w:eastAsia="Book Antiqua" w:hAnsi="Book Antiqua" w:cs="Book Antiqua"/>
        </w:rPr>
        <w:t>Ohlrogge</w:t>
      </w:r>
      <w:proofErr w:type="spellEnd"/>
      <w:r w:rsidRPr="0025429A">
        <w:rPr>
          <w:rFonts w:ascii="Book Antiqua" w:eastAsia="Book Antiqua" w:hAnsi="Book Antiqua" w:cs="Book Antiqua"/>
        </w:rPr>
        <w:t xml:space="preserve"> AW, Malanda B. IDF Diabetes Atlas: Global estimates of diabetes prevalence for 2017 and projections for 2045. </w:t>
      </w:r>
      <w:r w:rsidRPr="0025429A">
        <w:rPr>
          <w:rFonts w:ascii="Book Antiqua" w:eastAsia="Book Antiqua" w:hAnsi="Book Antiqua" w:cs="Book Antiqua"/>
          <w:i/>
          <w:iCs/>
        </w:rPr>
        <w:t xml:space="preserve">Diabetes Res Clin </w:t>
      </w:r>
      <w:proofErr w:type="spellStart"/>
      <w:r w:rsidRPr="0025429A">
        <w:rPr>
          <w:rFonts w:ascii="Book Antiqua" w:eastAsia="Book Antiqua" w:hAnsi="Book Antiqua" w:cs="Book Antiqua"/>
          <w:i/>
          <w:iCs/>
        </w:rPr>
        <w:t>Pract</w:t>
      </w:r>
      <w:proofErr w:type="spellEnd"/>
      <w:r w:rsidRPr="0025429A">
        <w:rPr>
          <w:rFonts w:ascii="Book Antiqua" w:eastAsia="Book Antiqua" w:hAnsi="Book Antiqua" w:cs="Book Antiqua"/>
        </w:rPr>
        <w:t xml:space="preserve"> 2018; </w:t>
      </w:r>
      <w:r w:rsidRPr="0025429A">
        <w:rPr>
          <w:rFonts w:ascii="Book Antiqua" w:eastAsia="Book Antiqua" w:hAnsi="Book Antiqua" w:cs="Book Antiqua"/>
          <w:b/>
          <w:bCs/>
        </w:rPr>
        <w:t>138</w:t>
      </w:r>
      <w:r w:rsidRPr="0025429A">
        <w:rPr>
          <w:rFonts w:ascii="Book Antiqua" w:eastAsia="Book Antiqua" w:hAnsi="Book Antiqua" w:cs="Book Antiqua"/>
        </w:rPr>
        <w:t>: 271-281 [PMID: 29496507 DOI: 10.1016/j.diabres.2018.02.023]</w:t>
      </w:r>
    </w:p>
    <w:p w14:paraId="3FE6F20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 </w:t>
      </w:r>
      <w:proofErr w:type="spellStart"/>
      <w:r w:rsidRPr="0025429A">
        <w:rPr>
          <w:rFonts w:ascii="Book Antiqua" w:eastAsia="Book Antiqua" w:hAnsi="Book Antiqua" w:cs="Book Antiqua"/>
          <w:b/>
          <w:bCs/>
        </w:rPr>
        <w:t>Saeedi</w:t>
      </w:r>
      <w:proofErr w:type="spellEnd"/>
      <w:r w:rsidRPr="0025429A">
        <w:rPr>
          <w:rFonts w:ascii="Book Antiqua" w:eastAsia="Book Antiqua" w:hAnsi="Book Antiqua" w:cs="Book Antiqua"/>
          <w:b/>
          <w:bCs/>
        </w:rPr>
        <w:t xml:space="preserve"> P</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Petersohn</w:t>
      </w:r>
      <w:proofErr w:type="spellEnd"/>
      <w:r w:rsidRPr="0025429A">
        <w:rPr>
          <w:rFonts w:ascii="Book Antiqua" w:eastAsia="Book Antiqua" w:hAnsi="Book Antiqua" w:cs="Book Antiqua"/>
        </w:rPr>
        <w:t xml:space="preserve"> I, </w:t>
      </w:r>
      <w:proofErr w:type="spellStart"/>
      <w:r w:rsidRPr="0025429A">
        <w:rPr>
          <w:rFonts w:ascii="Book Antiqua" w:eastAsia="Book Antiqua" w:hAnsi="Book Antiqua" w:cs="Book Antiqua"/>
        </w:rPr>
        <w:t>Salpea</w:t>
      </w:r>
      <w:proofErr w:type="spellEnd"/>
      <w:r w:rsidRPr="0025429A">
        <w:rPr>
          <w:rFonts w:ascii="Book Antiqua" w:eastAsia="Book Antiqua" w:hAnsi="Book Antiqua" w:cs="Book Antiqua"/>
        </w:rPr>
        <w:t xml:space="preserve"> P, Malanda B, </w:t>
      </w:r>
      <w:proofErr w:type="spellStart"/>
      <w:r w:rsidRPr="0025429A">
        <w:rPr>
          <w:rFonts w:ascii="Book Antiqua" w:eastAsia="Book Antiqua" w:hAnsi="Book Antiqua" w:cs="Book Antiqua"/>
        </w:rPr>
        <w:t>Karuranga</w:t>
      </w:r>
      <w:proofErr w:type="spellEnd"/>
      <w:r w:rsidRPr="0025429A">
        <w:rPr>
          <w:rFonts w:ascii="Book Antiqua" w:eastAsia="Book Antiqua" w:hAnsi="Book Antiqua" w:cs="Book Antiqua"/>
        </w:rPr>
        <w:t xml:space="preserve"> S, Unwin N, </w:t>
      </w:r>
      <w:proofErr w:type="spellStart"/>
      <w:r w:rsidRPr="0025429A">
        <w:rPr>
          <w:rFonts w:ascii="Book Antiqua" w:eastAsia="Book Antiqua" w:hAnsi="Book Antiqua" w:cs="Book Antiqua"/>
        </w:rPr>
        <w:t>Colagiuri</w:t>
      </w:r>
      <w:proofErr w:type="spellEnd"/>
      <w:r w:rsidRPr="0025429A">
        <w:rPr>
          <w:rFonts w:ascii="Book Antiqua" w:eastAsia="Book Antiqua" w:hAnsi="Book Antiqua" w:cs="Book Antiqua"/>
        </w:rPr>
        <w:t xml:space="preserve"> S, </w:t>
      </w:r>
      <w:proofErr w:type="spellStart"/>
      <w:r w:rsidRPr="0025429A">
        <w:rPr>
          <w:rFonts w:ascii="Book Antiqua" w:eastAsia="Book Antiqua" w:hAnsi="Book Antiqua" w:cs="Book Antiqua"/>
        </w:rPr>
        <w:t>Guariguata</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t>Motala</w:t>
      </w:r>
      <w:proofErr w:type="spellEnd"/>
      <w:r w:rsidRPr="0025429A">
        <w:rPr>
          <w:rFonts w:ascii="Book Antiqua" w:eastAsia="Book Antiqua" w:hAnsi="Book Antiqua" w:cs="Book Antiqua"/>
        </w:rPr>
        <w:t xml:space="preserve"> AA, </w:t>
      </w:r>
      <w:proofErr w:type="spellStart"/>
      <w:r w:rsidRPr="0025429A">
        <w:rPr>
          <w:rFonts w:ascii="Book Antiqua" w:eastAsia="Book Antiqua" w:hAnsi="Book Antiqua" w:cs="Book Antiqua"/>
        </w:rPr>
        <w:t>Ogurtsova</w:t>
      </w:r>
      <w:proofErr w:type="spellEnd"/>
      <w:r w:rsidRPr="0025429A">
        <w:rPr>
          <w:rFonts w:ascii="Book Antiqua" w:eastAsia="Book Antiqua" w:hAnsi="Book Antiqua" w:cs="Book Antiqua"/>
        </w:rPr>
        <w:t xml:space="preserve"> K, Shaw JE, Bright D, Williams R; IDF Diabetes Atlas Committee. Global and regional diabetes prevalence estimates for 2019 and projections for 2030 and 2045: Results from the International Diabetes Federation Diabetes Atlas, 9</w:t>
      </w:r>
      <w:r w:rsidRPr="0025429A">
        <w:rPr>
          <w:rFonts w:ascii="Book Antiqua" w:eastAsia="Book Antiqua" w:hAnsi="Book Antiqua" w:cs="Book Antiqua"/>
          <w:vertAlign w:val="superscript"/>
        </w:rPr>
        <w:t>th</w:t>
      </w:r>
      <w:r w:rsidRPr="0025429A">
        <w:rPr>
          <w:rFonts w:ascii="Book Antiqua" w:eastAsia="Book Antiqua" w:hAnsi="Book Antiqua" w:cs="Book Antiqua"/>
        </w:rPr>
        <w:t xml:space="preserve"> edition. </w:t>
      </w:r>
      <w:r w:rsidRPr="0025429A">
        <w:rPr>
          <w:rFonts w:ascii="Book Antiqua" w:eastAsia="Book Antiqua" w:hAnsi="Book Antiqua" w:cs="Book Antiqua"/>
          <w:i/>
          <w:iCs/>
        </w:rPr>
        <w:t xml:space="preserve">Diabetes Res Clin </w:t>
      </w:r>
      <w:proofErr w:type="spellStart"/>
      <w:r w:rsidRPr="0025429A">
        <w:rPr>
          <w:rFonts w:ascii="Book Antiqua" w:eastAsia="Book Antiqua" w:hAnsi="Book Antiqua" w:cs="Book Antiqua"/>
          <w:i/>
          <w:iCs/>
        </w:rPr>
        <w:t>Pract</w:t>
      </w:r>
      <w:proofErr w:type="spellEnd"/>
      <w:r w:rsidRPr="0025429A">
        <w:rPr>
          <w:rFonts w:ascii="Book Antiqua" w:eastAsia="Book Antiqua" w:hAnsi="Book Antiqua" w:cs="Book Antiqua"/>
        </w:rPr>
        <w:t xml:space="preserve"> 2019; </w:t>
      </w:r>
      <w:r w:rsidRPr="0025429A">
        <w:rPr>
          <w:rFonts w:ascii="Book Antiqua" w:eastAsia="Book Antiqua" w:hAnsi="Book Antiqua" w:cs="Book Antiqua"/>
          <w:b/>
          <w:bCs/>
        </w:rPr>
        <w:t>157</w:t>
      </w:r>
      <w:r w:rsidRPr="0025429A">
        <w:rPr>
          <w:rFonts w:ascii="Book Antiqua" w:eastAsia="Book Antiqua" w:hAnsi="Book Antiqua" w:cs="Book Antiqua"/>
        </w:rPr>
        <w:t>: 107843 [PMID: 31518657 DOI: 10.1016/j.diabres.2019.107843]</w:t>
      </w:r>
    </w:p>
    <w:p w14:paraId="19DF99C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 </w:t>
      </w:r>
      <w:r w:rsidRPr="0025429A">
        <w:rPr>
          <w:rFonts w:ascii="Book Antiqua" w:eastAsia="Book Antiqua" w:hAnsi="Book Antiqua" w:cs="Book Antiqua"/>
          <w:b/>
          <w:bCs/>
        </w:rPr>
        <w:t>Hock RS</w:t>
      </w:r>
      <w:r w:rsidRPr="0025429A">
        <w:rPr>
          <w:rFonts w:ascii="Book Antiqua" w:eastAsia="Book Antiqua" w:hAnsi="Book Antiqua" w:cs="Book Antiqua"/>
        </w:rPr>
        <w:t xml:space="preserve">, Or F, </w:t>
      </w:r>
      <w:proofErr w:type="spellStart"/>
      <w:r w:rsidRPr="0025429A">
        <w:rPr>
          <w:rFonts w:ascii="Book Antiqua" w:eastAsia="Book Antiqua" w:hAnsi="Book Antiqua" w:cs="Book Antiqua"/>
        </w:rPr>
        <w:t>Kolappa</w:t>
      </w:r>
      <w:proofErr w:type="spellEnd"/>
      <w:r w:rsidRPr="0025429A">
        <w:rPr>
          <w:rFonts w:ascii="Book Antiqua" w:eastAsia="Book Antiqua" w:hAnsi="Book Antiqua" w:cs="Book Antiqua"/>
        </w:rPr>
        <w:t xml:space="preserve"> K, </w:t>
      </w:r>
      <w:proofErr w:type="spellStart"/>
      <w:r w:rsidRPr="0025429A">
        <w:rPr>
          <w:rFonts w:ascii="Book Antiqua" w:eastAsia="Book Antiqua" w:hAnsi="Book Antiqua" w:cs="Book Antiqua"/>
        </w:rPr>
        <w:t>Burkey</w:t>
      </w:r>
      <w:proofErr w:type="spellEnd"/>
      <w:r w:rsidRPr="0025429A">
        <w:rPr>
          <w:rFonts w:ascii="Book Antiqua" w:eastAsia="Book Antiqua" w:hAnsi="Book Antiqua" w:cs="Book Antiqua"/>
        </w:rPr>
        <w:t xml:space="preserve"> MD, </w:t>
      </w:r>
      <w:proofErr w:type="spellStart"/>
      <w:r w:rsidRPr="0025429A">
        <w:rPr>
          <w:rFonts w:ascii="Book Antiqua" w:eastAsia="Book Antiqua" w:hAnsi="Book Antiqua" w:cs="Book Antiqua"/>
        </w:rPr>
        <w:t>Surkan</w:t>
      </w:r>
      <w:proofErr w:type="spellEnd"/>
      <w:r w:rsidRPr="0025429A">
        <w:rPr>
          <w:rFonts w:ascii="Book Antiqua" w:eastAsia="Book Antiqua" w:hAnsi="Book Antiqua" w:cs="Book Antiqua"/>
        </w:rPr>
        <w:t xml:space="preserve"> PJ, Eaton WW. A new resolution for global mental health. </w:t>
      </w:r>
      <w:r w:rsidRPr="0025429A">
        <w:rPr>
          <w:rFonts w:ascii="Book Antiqua" w:eastAsia="Book Antiqua" w:hAnsi="Book Antiqua" w:cs="Book Antiqua"/>
          <w:i/>
          <w:iCs/>
        </w:rPr>
        <w:t>Lancet</w:t>
      </w:r>
      <w:r w:rsidRPr="0025429A">
        <w:rPr>
          <w:rFonts w:ascii="Book Antiqua" w:eastAsia="Book Antiqua" w:hAnsi="Book Antiqua" w:cs="Book Antiqua"/>
        </w:rPr>
        <w:t xml:space="preserve"> 2012; </w:t>
      </w:r>
      <w:r w:rsidRPr="0025429A">
        <w:rPr>
          <w:rFonts w:ascii="Book Antiqua" w:eastAsia="Book Antiqua" w:hAnsi="Book Antiqua" w:cs="Book Antiqua"/>
          <w:b/>
          <w:bCs/>
        </w:rPr>
        <w:t>379</w:t>
      </w:r>
      <w:r w:rsidRPr="0025429A">
        <w:rPr>
          <w:rFonts w:ascii="Book Antiqua" w:eastAsia="Book Antiqua" w:hAnsi="Book Antiqua" w:cs="Book Antiqua"/>
        </w:rPr>
        <w:t>: 1367-1368 [PMID: 22500865 DOI: 10.1016/S0140-6736(12)60243-8]</w:t>
      </w:r>
    </w:p>
    <w:p w14:paraId="321A8F8E"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 </w:t>
      </w:r>
      <w:r w:rsidRPr="0025429A">
        <w:rPr>
          <w:rFonts w:ascii="Book Antiqua" w:eastAsia="Book Antiqua" w:hAnsi="Book Antiqua" w:cs="Book Antiqua"/>
          <w:b/>
          <w:bCs/>
        </w:rPr>
        <w:t>Markowitz SM</w:t>
      </w:r>
      <w:r w:rsidRPr="0025429A">
        <w:rPr>
          <w:rFonts w:ascii="Book Antiqua" w:eastAsia="Book Antiqua" w:hAnsi="Book Antiqua" w:cs="Book Antiqua"/>
        </w:rPr>
        <w:t xml:space="preserve">, Gonzalez JS, Wilkinson JL, </w:t>
      </w:r>
      <w:proofErr w:type="spellStart"/>
      <w:r w:rsidRPr="0025429A">
        <w:rPr>
          <w:rFonts w:ascii="Book Antiqua" w:eastAsia="Book Antiqua" w:hAnsi="Book Antiqua" w:cs="Book Antiqua"/>
        </w:rPr>
        <w:t>Safren</w:t>
      </w:r>
      <w:proofErr w:type="spellEnd"/>
      <w:r w:rsidRPr="0025429A">
        <w:rPr>
          <w:rFonts w:ascii="Book Antiqua" w:eastAsia="Book Antiqua" w:hAnsi="Book Antiqua" w:cs="Book Antiqua"/>
        </w:rPr>
        <w:t xml:space="preserve"> SA. A review of treating depression in diabetes: emerging findings. </w:t>
      </w:r>
      <w:r w:rsidRPr="0025429A">
        <w:rPr>
          <w:rFonts w:ascii="Book Antiqua" w:eastAsia="Book Antiqua" w:hAnsi="Book Antiqua" w:cs="Book Antiqua"/>
          <w:i/>
          <w:iCs/>
        </w:rPr>
        <w:t>Psychosomatics</w:t>
      </w:r>
      <w:r w:rsidRPr="0025429A">
        <w:rPr>
          <w:rFonts w:ascii="Book Antiqua" w:eastAsia="Book Antiqua" w:hAnsi="Book Antiqua" w:cs="Book Antiqua"/>
        </w:rPr>
        <w:t xml:space="preserve"> 2011; </w:t>
      </w:r>
      <w:r w:rsidRPr="0025429A">
        <w:rPr>
          <w:rFonts w:ascii="Book Antiqua" w:eastAsia="Book Antiqua" w:hAnsi="Book Antiqua" w:cs="Book Antiqua"/>
          <w:b/>
          <w:bCs/>
        </w:rPr>
        <w:t>52</w:t>
      </w:r>
      <w:r w:rsidRPr="0025429A">
        <w:rPr>
          <w:rFonts w:ascii="Book Antiqua" w:eastAsia="Book Antiqua" w:hAnsi="Book Antiqua" w:cs="Book Antiqua"/>
        </w:rPr>
        <w:t>: 1-18 [PMID: 21300190 DOI: 10.1016/j.psym.2010.11.007]</w:t>
      </w:r>
    </w:p>
    <w:p w14:paraId="4001F98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 </w:t>
      </w:r>
      <w:r w:rsidRPr="0025429A">
        <w:rPr>
          <w:rFonts w:ascii="Book Antiqua" w:eastAsia="Book Antiqua" w:hAnsi="Book Antiqua" w:cs="Book Antiqua"/>
          <w:b/>
          <w:bCs/>
        </w:rPr>
        <w:t>Mizukami H</w:t>
      </w:r>
      <w:r w:rsidRPr="0025429A">
        <w:rPr>
          <w:rFonts w:ascii="Book Antiqua" w:eastAsia="Book Antiqua" w:hAnsi="Book Antiqua" w:cs="Book Antiqua"/>
        </w:rPr>
        <w:t>, Kudoh K. Diversity of pathophysiology in type</w:t>
      </w:r>
      <w:r w:rsidRPr="0025429A">
        <w:rPr>
          <w:rFonts w:eastAsia="Book Antiqua"/>
        </w:rPr>
        <w:t> </w:t>
      </w:r>
      <w:r w:rsidRPr="0025429A">
        <w:rPr>
          <w:rFonts w:ascii="Book Antiqua" w:eastAsia="Book Antiqua" w:hAnsi="Book Antiqua" w:cs="Book Antiqua"/>
        </w:rPr>
        <w:t xml:space="preserve">2 diabetes shown by islet pathology. </w:t>
      </w:r>
      <w:r w:rsidRPr="0025429A">
        <w:rPr>
          <w:rFonts w:ascii="Book Antiqua" w:eastAsia="Book Antiqua" w:hAnsi="Book Antiqua" w:cs="Book Antiqua"/>
          <w:i/>
          <w:iCs/>
        </w:rPr>
        <w:t xml:space="preserve">J Diabetes </w:t>
      </w:r>
      <w:proofErr w:type="spellStart"/>
      <w:r w:rsidRPr="0025429A">
        <w:rPr>
          <w:rFonts w:ascii="Book Antiqua" w:eastAsia="Book Antiqua" w:hAnsi="Book Antiqua" w:cs="Book Antiqua"/>
          <w:i/>
          <w:iCs/>
        </w:rPr>
        <w:t>Investig</w:t>
      </w:r>
      <w:proofErr w:type="spellEnd"/>
      <w:r w:rsidRPr="0025429A">
        <w:rPr>
          <w:rFonts w:ascii="Book Antiqua" w:eastAsia="Book Antiqua" w:hAnsi="Book Antiqua" w:cs="Book Antiqua"/>
        </w:rPr>
        <w:t xml:space="preserve"> 2022; </w:t>
      </w:r>
      <w:r w:rsidRPr="0025429A">
        <w:rPr>
          <w:rFonts w:ascii="Book Antiqua" w:eastAsia="Book Antiqua" w:hAnsi="Book Antiqua" w:cs="Book Antiqua"/>
          <w:b/>
          <w:bCs/>
        </w:rPr>
        <w:t>13</w:t>
      </w:r>
      <w:r w:rsidRPr="0025429A">
        <w:rPr>
          <w:rFonts w:ascii="Book Antiqua" w:eastAsia="Book Antiqua" w:hAnsi="Book Antiqua" w:cs="Book Antiqua"/>
        </w:rPr>
        <w:t>: 6-13 [PMID: 34562302 DOI: 10.1111/jdi.13679]</w:t>
      </w:r>
    </w:p>
    <w:p w14:paraId="26CE79B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lastRenderedPageBreak/>
        <w:t xml:space="preserve">6 </w:t>
      </w:r>
      <w:r w:rsidRPr="0025429A">
        <w:rPr>
          <w:rFonts w:ascii="Book Antiqua" w:eastAsia="Book Antiqua" w:hAnsi="Book Antiqua" w:cs="Book Antiqua"/>
          <w:b/>
          <w:bCs/>
        </w:rPr>
        <w:t>Jacob KS</w:t>
      </w:r>
      <w:r w:rsidRPr="0025429A">
        <w:rPr>
          <w:rFonts w:ascii="Book Antiqua" w:eastAsia="Book Antiqua" w:hAnsi="Book Antiqua" w:cs="Book Antiqua"/>
        </w:rPr>
        <w:t xml:space="preserve">. Depression: a major public health problem in need of a multi-sectoral response. </w:t>
      </w:r>
      <w:r w:rsidRPr="0025429A">
        <w:rPr>
          <w:rFonts w:ascii="Book Antiqua" w:eastAsia="Book Antiqua" w:hAnsi="Book Antiqua" w:cs="Book Antiqua"/>
          <w:i/>
          <w:iCs/>
        </w:rPr>
        <w:t>Indian J Med Res</w:t>
      </w:r>
      <w:r w:rsidRPr="0025429A">
        <w:rPr>
          <w:rFonts w:ascii="Book Antiqua" w:eastAsia="Book Antiqua" w:hAnsi="Book Antiqua" w:cs="Book Antiqua"/>
        </w:rPr>
        <w:t xml:space="preserve"> 2012; </w:t>
      </w:r>
      <w:r w:rsidRPr="0025429A">
        <w:rPr>
          <w:rFonts w:ascii="Book Antiqua" w:eastAsia="Book Antiqua" w:hAnsi="Book Antiqua" w:cs="Book Antiqua"/>
          <w:b/>
          <w:bCs/>
        </w:rPr>
        <w:t>136</w:t>
      </w:r>
      <w:r w:rsidRPr="0025429A">
        <w:rPr>
          <w:rFonts w:ascii="Book Antiqua" w:eastAsia="Book Antiqua" w:hAnsi="Book Antiqua" w:cs="Book Antiqua"/>
        </w:rPr>
        <w:t>: 537-539 [PMID: 23168691]</w:t>
      </w:r>
    </w:p>
    <w:p w14:paraId="5A1F90B5"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7 </w:t>
      </w:r>
      <w:r w:rsidRPr="0025429A">
        <w:rPr>
          <w:rFonts w:ascii="Book Antiqua" w:eastAsia="Book Antiqua" w:hAnsi="Book Antiqua" w:cs="Book Antiqua"/>
          <w:b/>
          <w:bCs/>
        </w:rPr>
        <w:t>Donath MY</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Ehses</w:t>
      </w:r>
      <w:proofErr w:type="spellEnd"/>
      <w:r w:rsidRPr="0025429A">
        <w:rPr>
          <w:rFonts w:ascii="Book Antiqua" w:eastAsia="Book Antiqua" w:hAnsi="Book Antiqua" w:cs="Book Antiqua"/>
        </w:rPr>
        <w:t xml:space="preserve"> JA. Type 1, type 1.5, and type 2 diabetes: NOD the diabetes we thought it was. </w:t>
      </w:r>
      <w:r w:rsidRPr="0025429A">
        <w:rPr>
          <w:rFonts w:ascii="Book Antiqua" w:eastAsia="Book Antiqua" w:hAnsi="Book Antiqua" w:cs="Book Antiqua"/>
          <w:i/>
          <w:iCs/>
        </w:rPr>
        <w:t xml:space="preserve">Proc Natl </w:t>
      </w:r>
      <w:proofErr w:type="spellStart"/>
      <w:r w:rsidRPr="0025429A">
        <w:rPr>
          <w:rFonts w:ascii="Book Antiqua" w:eastAsia="Book Antiqua" w:hAnsi="Book Antiqua" w:cs="Book Antiqua"/>
          <w:i/>
          <w:iCs/>
        </w:rPr>
        <w:t>Acad</w:t>
      </w:r>
      <w:proofErr w:type="spellEnd"/>
      <w:r w:rsidRPr="0025429A">
        <w:rPr>
          <w:rFonts w:ascii="Book Antiqua" w:eastAsia="Book Antiqua" w:hAnsi="Book Antiqua" w:cs="Book Antiqua"/>
          <w:i/>
          <w:iCs/>
        </w:rPr>
        <w:t xml:space="preserve"> Sci U S A</w:t>
      </w:r>
      <w:r w:rsidRPr="0025429A">
        <w:rPr>
          <w:rFonts w:ascii="Book Antiqua" w:eastAsia="Book Antiqua" w:hAnsi="Book Antiqua" w:cs="Book Antiqua"/>
        </w:rPr>
        <w:t xml:space="preserve"> 2006; </w:t>
      </w:r>
      <w:r w:rsidRPr="0025429A">
        <w:rPr>
          <w:rFonts w:ascii="Book Antiqua" w:eastAsia="Book Antiqua" w:hAnsi="Book Antiqua" w:cs="Book Antiqua"/>
          <w:b/>
          <w:bCs/>
        </w:rPr>
        <w:t>103</w:t>
      </w:r>
      <w:r w:rsidRPr="0025429A">
        <w:rPr>
          <w:rFonts w:ascii="Book Antiqua" w:eastAsia="Book Antiqua" w:hAnsi="Book Antiqua" w:cs="Book Antiqua"/>
        </w:rPr>
        <w:t>: 12217-12218 [PMID: 16894143 DOI: 10.1073/pnas.0605480103]</w:t>
      </w:r>
    </w:p>
    <w:p w14:paraId="07FF50F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8 </w:t>
      </w:r>
      <w:r w:rsidRPr="0025429A">
        <w:rPr>
          <w:rFonts w:ascii="Book Antiqua" w:eastAsia="Book Antiqua" w:hAnsi="Book Antiqua" w:cs="Book Antiqua"/>
          <w:b/>
          <w:bCs/>
        </w:rPr>
        <w:t>American Diabetes Association Professional Practice Committee.</w:t>
      </w:r>
      <w:r w:rsidRPr="0025429A">
        <w:rPr>
          <w:rFonts w:ascii="Book Antiqua" w:eastAsia="Book Antiqua" w:hAnsi="Book Antiqua" w:cs="Book Antiqua"/>
        </w:rPr>
        <w:t xml:space="preserve">; American Diabetes Association Professional Practice Committee:, </w:t>
      </w:r>
      <w:proofErr w:type="spellStart"/>
      <w:r w:rsidRPr="0025429A">
        <w:rPr>
          <w:rFonts w:ascii="Book Antiqua" w:eastAsia="Book Antiqua" w:hAnsi="Book Antiqua" w:cs="Book Antiqua"/>
        </w:rPr>
        <w:t>Draznin</w:t>
      </w:r>
      <w:proofErr w:type="spellEnd"/>
      <w:r w:rsidRPr="0025429A">
        <w:rPr>
          <w:rFonts w:ascii="Book Antiqua" w:eastAsia="Book Antiqua" w:hAnsi="Book Antiqua" w:cs="Book Antiqua"/>
        </w:rPr>
        <w:t xml:space="preserve"> B, </w:t>
      </w:r>
      <w:proofErr w:type="spellStart"/>
      <w:r w:rsidRPr="0025429A">
        <w:rPr>
          <w:rFonts w:ascii="Book Antiqua" w:eastAsia="Book Antiqua" w:hAnsi="Book Antiqua" w:cs="Book Antiqua"/>
        </w:rPr>
        <w:t>Aroda</w:t>
      </w:r>
      <w:proofErr w:type="spellEnd"/>
      <w:r w:rsidRPr="0025429A">
        <w:rPr>
          <w:rFonts w:ascii="Book Antiqua" w:eastAsia="Book Antiqua" w:hAnsi="Book Antiqua" w:cs="Book Antiqua"/>
        </w:rPr>
        <w:t xml:space="preserve"> VR, </w:t>
      </w:r>
      <w:proofErr w:type="spellStart"/>
      <w:r w:rsidRPr="0025429A">
        <w:rPr>
          <w:rFonts w:ascii="Book Antiqua" w:eastAsia="Book Antiqua" w:hAnsi="Book Antiqua" w:cs="Book Antiqua"/>
        </w:rPr>
        <w:t>Bakris</w:t>
      </w:r>
      <w:proofErr w:type="spellEnd"/>
      <w:r w:rsidRPr="0025429A">
        <w:rPr>
          <w:rFonts w:ascii="Book Antiqua" w:eastAsia="Book Antiqua" w:hAnsi="Book Antiqua" w:cs="Book Antiqua"/>
        </w:rPr>
        <w:t xml:space="preserve"> G, Benson G, Brown FM, Freeman R, Green J, Huang E, Isaacs D, Kahan S, Leon J, Lyons SK, Peters AL, Prahalad P, </w:t>
      </w:r>
      <w:proofErr w:type="spellStart"/>
      <w:r w:rsidRPr="0025429A">
        <w:rPr>
          <w:rFonts w:ascii="Book Antiqua" w:eastAsia="Book Antiqua" w:hAnsi="Book Antiqua" w:cs="Book Antiqua"/>
        </w:rPr>
        <w:t>Reusch</w:t>
      </w:r>
      <w:proofErr w:type="spellEnd"/>
      <w:r w:rsidRPr="0025429A">
        <w:rPr>
          <w:rFonts w:ascii="Book Antiqua" w:eastAsia="Book Antiqua" w:hAnsi="Book Antiqua" w:cs="Book Antiqua"/>
        </w:rPr>
        <w:t xml:space="preserve"> JEB, Young-Hyman D, Das S, </w:t>
      </w:r>
      <w:proofErr w:type="spellStart"/>
      <w:r w:rsidRPr="0025429A">
        <w:rPr>
          <w:rFonts w:ascii="Book Antiqua" w:eastAsia="Book Antiqua" w:hAnsi="Book Antiqua" w:cs="Book Antiqua"/>
        </w:rPr>
        <w:t>Kosiborod</w:t>
      </w:r>
      <w:proofErr w:type="spellEnd"/>
      <w:r w:rsidRPr="0025429A">
        <w:rPr>
          <w:rFonts w:ascii="Book Antiqua" w:eastAsia="Book Antiqua" w:hAnsi="Book Antiqua" w:cs="Book Antiqua"/>
        </w:rPr>
        <w:t xml:space="preserve"> M. 2. Classification and Diagnosis of Diabetes: Standards of Medical Care in Diabetes-2022.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2022; </w:t>
      </w:r>
      <w:r w:rsidRPr="0025429A">
        <w:rPr>
          <w:rFonts w:ascii="Book Antiqua" w:eastAsia="Book Antiqua" w:hAnsi="Book Antiqua" w:cs="Book Antiqua"/>
          <w:b/>
          <w:bCs/>
        </w:rPr>
        <w:t>45</w:t>
      </w:r>
      <w:r w:rsidRPr="0025429A">
        <w:rPr>
          <w:rFonts w:ascii="Book Antiqua" w:eastAsia="Book Antiqua" w:hAnsi="Book Antiqua" w:cs="Book Antiqua"/>
        </w:rPr>
        <w:t>: S17-S38 [PMID: 34964875 DOI: 10.2337/dc22-S002]</w:t>
      </w:r>
    </w:p>
    <w:p w14:paraId="68D0D13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9 </w:t>
      </w:r>
      <w:r w:rsidRPr="0025429A">
        <w:rPr>
          <w:rFonts w:ascii="Book Antiqua" w:eastAsia="Book Antiqua" w:hAnsi="Book Antiqua" w:cs="Book Antiqua"/>
          <w:b/>
          <w:bCs/>
        </w:rPr>
        <w:t>Darwish L</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Beroncal</w:t>
      </w:r>
      <w:proofErr w:type="spellEnd"/>
      <w:r w:rsidRPr="0025429A">
        <w:rPr>
          <w:rFonts w:ascii="Book Antiqua" w:eastAsia="Book Antiqua" w:hAnsi="Book Antiqua" w:cs="Book Antiqua"/>
        </w:rPr>
        <w:t xml:space="preserve"> E, </w:t>
      </w:r>
      <w:proofErr w:type="spellStart"/>
      <w:r w:rsidRPr="0025429A">
        <w:rPr>
          <w:rFonts w:ascii="Book Antiqua" w:eastAsia="Book Antiqua" w:hAnsi="Book Antiqua" w:cs="Book Antiqua"/>
        </w:rPr>
        <w:t>Sison</w:t>
      </w:r>
      <w:proofErr w:type="spellEnd"/>
      <w:r w:rsidRPr="0025429A">
        <w:rPr>
          <w:rFonts w:ascii="Book Antiqua" w:eastAsia="Book Antiqua" w:hAnsi="Book Antiqua" w:cs="Book Antiqua"/>
        </w:rPr>
        <w:t xml:space="preserve"> MV, </w:t>
      </w:r>
      <w:proofErr w:type="spellStart"/>
      <w:r w:rsidRPr="0025429A">
        <w:rPr>
          <w:rFonts w:ascii="Book Antiqua" w:eastAsia="Book Antiqua" w:hAnsi="Book Antiqua" w:cs="Book Antiqua"/>
        </w:rPr>
        <w:t>Swardfager</w:t>
      </w:r>
      <w:proofErr w:type="spellEnd"/>
      <w:r w:rsidRPr="0025429A">
        <w:rPr>
          <w:rFonts w:ascii="Book Antiqua" w:eastAsia="Book Antiqua" w:hAnsi="Book Antiqua" w:cs="Book Antiqua"/>
        </w:rPr>
        <w:t xml:space="preserve"> W. Depression in people with type 2 diabetes: current perspectives. </w:t>
      </w:r>
      <w:r w:rsidRPr="0025429A">
        <w:rPr>
          <w:rFonts w:ascii="Book Antiqua" w:eastAsia="Book Antiqua" w:hAnsi="Book Antiqua" w:cs="Book Antiqua"/>
          <w:i/>
          <w:iCs/>
        </w:rPr>
        <w:t xml:space="preserve">Diabetes </w:t>
      </w:r>
      <w:proofErr w:type="spellStart"/>
      <w:r w:rsidRPr="0025429A">
        <w:rPr>
          <w:rFonts w:ascii="Book Antiqua" w:eastAsia="Book Antiqua" w:hAnsi="Book Antiqua" w:cs="Book Antiqua"/>
          <w:i/>
          <w:iCs/>
        </w:rPr>
        <w:t>Metab</w:t>
      </w:r>
      <w:proofErr w:type="spellEnd"/>
      <w:r w:rsidRPr="0025429A">
        <w:rPr>
          <w:rFonts w:ascii="Book Antiqua" w:eastAsia="Book Antiqua" w:hAnsi="Book Antiqua" w:cs="Book Antiqua"/>
          <w:i/>
          <w:iCs/>
        </w:rPr>
        <w:t xml:space="preserve"> </w:t>
      </w:r>
      <w:proofErr w:type="spellStart"/>
      <w:r w:rsidRPr="0025429A">
        <w:rPr>
          <w:rFonts w:ascii="Book Antiqua" w:eastAsia="Book Antiqua" w:hAnsi="Book Antiqua" w:cs="Book Antiqua"/>
          <w:i/>
          <w:iCs/>
        </w:rPr>
        <w:t>Syndr</w:t>
      </w:r>
      <w:proofErr w:type="spellEnd"/>
      <w:r w:rsidRPr="0025429A">
        <w:rPr>
          <w:rFonts w:ascii="Book Antiqua" w:eastAsia="Book Antiqua" w:hAnsi="Book Antiqua" w:cs="Book Antiqua"/>
          <w:i/>
          <w:iCs/>
        </w:rPr>
        <w:t xml:space="preserve"> </w:t>
      </w:r>
      <w:proofErr w:type="spellStart"/>
      <w:r w:rsidRPr="0025429A">
        <w:rPr>
          <w:rFonts w:ascii="Book Antiqua" w:eastAsia="Book Antiqua" w:hAnsi="Book Antiqua" w:cs="Book Antiqua"/>
          <w:i/>
          <w:iCs/>
        </w:rPr>
        <w:t>Obes</w:t>
      </w:r>
      <w:proofErr w:type="spellEnd"/>
      <w:r w:rsidRPr="0025429A">
        <w:rPr>
          <w:rFonts w:ascii="Book Antiqua" w:eastAsia="Book Antiqua" w:hAnsi="Book Antiqua" w:cs="Book Antiqua"/>
        </w:rPr>
        <w:t xml:space="preserve"> 2018; </w:t>
      </w:r>
      <w:r w:rsidRPr="0025429A">
        <w:rPr>
          <w:rFonts w:ascii="Book Antiqua" w:eastAsia="Book Antiqua" w:hAnsi="Book Antiqua" w:cs="Book Antiqua"/>
          <w:b/>
          <w:bCs/>
        </w:rPr>
        <w:t>11</w:t>
      </w:r>
      <w:r w:rsidRPr="0025429A">
        <w:rPr>
          <w:rFonts w:ascii="Book Antiqua" w:eastAsia="Book Antiqua" w:hAnsi="Book Antiqua" w:cs="Book Antiqua"/>
        </w:rPr>
        <w:t>: 333-343 [PMID: 30022843 DOI: 10.2147/DMSO.S106797]</w:t>
      </w:r>
    </w:p>
    <w:p w14:paraId="2DF7168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10 </w:t>
      </w:r>
      <w:r w:rsidRPr="0025429A">
        <w:rPr>
          <w:rFonts w:ascii="Book Antiqua" w:eastAsia="Book Antiqua" w:hAnsi="Book Antiqua" w:cs="Book Antiqua"/>
          <w:b/>
          <w:bCs/>
        </w:rPr>
        <w:t>Moulton CD</w:t>
      </w:r>
      <w:r w:rsidRPr="0025429A">
        <w:rPr>
          <w:rFonts w:ascii="Book Antiqua" w:eastAsia="Book Antiqua" w:hAnsi="Book Antiqua" w:cs="Book Antiqua"/>
        </w:rPr>
        <w:t xml:space="preserve">, Pickup JC, Ismail K. The link between depression and diabetes: the search for shared mechanisms. </w:t>
      </w:r>
      <w:r w:rsidRPr="0025429A">
        <w:rPr>
          <w:rFonts w:ascii="Book Antiqua" w:eastAsia="Book Antiqua" w:hAnsi="Book Antiqua" w:cs="Book Antiqua"/>
          <w:i/>
          <w:iCs/>
        </w:rPr>
        <w:t>Lancet Diabetes Endocrinol</w:t>
      </w:r>
      <w:r w:rsidRPr="0025429A">
        <w:rPr>
          <w:rFonts w:ascii="Book Antiqua" w:eastAsia="Book Antiqua" w:hAnsi="Book Antiqua" w:cs="Book Antiqua"/>
        </w:rPr>
        <w:t xml:space="preserve"> 2015; </w:t>
      </w:r>
      <w:r w:rsidRPr="0025429A">
        <w:rPr>
          <w:rFonts w:ascii="Book Antiqua" w:eastAsia="Book Antiqua" w:hAnsi="Book Antiqua" w:cs="Book Antiqua"/>
          <w:b/>
          <w:bCs/>
        </w:rPr>
        <w:t>3</w:t>
      </w:r>
      <w:r w:rsidRPr="0025429A">
        <w:rPr>
          <w:rFonts w:ascii="Book Antiqua" w:eastAsia="Book Antiqua" w:hAnsi="Book Antiqua" w:cs="Book Antiqua"/>
        </w:rPr>
        <w:t>: 461-471 [PMID: 25995124 DOI: 10.1016/S2213-8587(15)00134-5]</w:t>
      </w:r>
    </w:p>
    <w:p w14:paraId="7B271F7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11 </w:t>
      </w:r>
      <w:proofErr w:type="spellStart"/>
      <w:r w:rsidRPr="0025429A">
        <w:rPr>
          <w:rFonts w:ascii="Book Antiqua" w:eastAsia="Book Antiqua" w:hAnsi="Book Antiqua" w:cs="Book Antiqua"/>
          <w:b/>
          <w:bCs/>
        </w:rPr>
        <w:t>Madavanakadu</w:t>
      </w:r>
      <w:proofErr w:type="spellEnd"/>
      <w:r w:rsidRPr="0025429A">
        <w:rPr>
          <w:rFonts w:ascii="Book Antiqua" w:eastAsia="Book Antiqua" w:hAnsi="Book Antiqua" w:cs="Book Antiqua"/>
          <w:b/>
          <w:bCs/>
        </w:rPr>
        <w:t xml:space="preserve"> </w:t>
      </w:r>
      <w:proofErr w:type="spellStart"/>
      <w:r w:rsidRPr="0025429A">
        <w:rPr>
          <w:rFonts w:ascii="Book Antiqua" w:eastAsia="Book Antiqua" w:hAnsi="Book Antiqua" w:cs="Book Antiqua"/>
          <w:b/>
          <w:bCs/>
        </w:rPr>
        <w:t>Devassy</w:t>
      </w:r>
      <w:proofErr w:type="spellEnd"/>
      <w:r w:rsidRPr="0025429A">
        <w:rPr>
          <w:rFonts w:ascii="Book Antiqua" w:eastAsia="Book Antiqua" w:hAnsi="Book Antiqua" w:cs="Book Antiqua"/>
          <w:b/>
          <w:bCs/>
        </w:rPr>
        <w:t xml:space="preserve"> S</w:t>
      </w:r>
      <w:r w:rsidRPr="0025429A">
        <w:rPr>
          <w:rFonts w:ascii="Book Antiqua" w:eastAsia="Book Antiqua" w:hAnsi="Book Antiqua" w:cs="Book Antiqua"/>
        </w:rPr>
        <w:t xml:space="preserve">, Benny AM, </w:t>
      </w:r>
      <w:proofErr w:type="spellStart"/>
      <w:r w:rsidRPr="0025429A">
        <w:rPr>
          <w:rFonts w:ascii="Book Antiqua" w:eastAsia="Book Antiqua" w:hAnsi="Book Antiqua" w:cs="Book Antiqua"/>
        </w:rPr>
        <w:t>Scaria</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t>Nannatt</w:t>
      </w:r>
      <w:proofErr w:type="spellEnd"/>
      <w:r w:rsidRPr="0025429A">
        <w:rPr>
          <w:rFonts w:ascii="Book Antiqua" w:eastAsia="Book Antiqua" w:hAnsi="Book Antiqua" w:cs="Book Antiqua"/>
        </w:rPr>
        <w:t xml:space="preserve"> A, Fendt-Newlin M, Joubert J, Joubert L, Webber M. Social factors associated with chronic non-communicable disease and comorbidity with mental health problems in India: a scoping review. </w:t>
      </w:r>
      <w:r w:rsidRPr="0025429A">
        <w:rPr>
          <w:rFonts w:ascii="Book Antiqua" w:eastAsia="Book Antiqua" w:hAnsi="Book Antiqua" w:cs="Book Antiqua"/>
          <w:i/>
          <w:iCs/>
        </w:rPr>
        <w:t>BMJ Open</w:t>
      </w:r>
      <w:r w:rsidRPr="0025429A">
        <w:rPr>
          <w:rFonts w:ascii="Book Antiqua" w:eastAsia="Book Antiqua" w:hAnsi="Book Antiqua" w:cs="Book Antiqua"/>
        </w:rPr>
        <w:t xml:space="preserve"> 2020; </w:t>
      </w:r>
      <w:r w:rsidRPr="0025429A">
        <w:rPr>
          <w:rFonts w:ascii="Book Antiqua" w:eastAsia="Book Antiqua" w:hAnsi="Book Antiqua" w:cs="Book Antiqua"/>
          <w:b/>
          <w:bCs/>
        </w:rPr>
        <w:t>10</w:t>
      </w:r>
      <w:r w:rsidRPr="0025429A">
        <w:rPr>
          <w:rFonts w:ascii="Book Antiqua" w:eastAsia="Book Antiqua" w:hAnsi="Book Antiqua" w:cs="Book Antiqua"/>
        </w:rPr>
        <w:t>: e035590 [PMID: 32595154 DOI: 10.1136/bmjopen-2019-035590]</w:t>
      </w:r>
    </w:p>
    <w:p w14:paraId="26EDFDF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12 </w:t>
      </w:r>
      <w:proofErr w:type="spellStart"/>
      <w:r w:rsidRPr="0025429A">
        <w:rPr>
          <w:rFonts w:ascii="Book Antiqua" w:eastAsia="Book Antiqua" w:hAnsi="Book Antiqua" w:cs="Book Antiqua"/>
          <w:b/>
          <w:bCs/>
        </w:rPr>
        <w:t>Pouwer</w:t>
      </w:r>
      <w:proofErr w:type="spellEnd"/>
      <w:r w:rsidRPr="0025429A">
        <w:rPr>
          <w:rFonts w:ascii="Book Antiqua" w:eastAsia="Book Antiqua" w:hAnsi="Book Antiqua" w:cs="Book Antiqua"/>
          <w:b/>
          <w:bCs/>
        </w:rPr>
        <w:t xml:space="preserve"> F</w:t>
      </w:r>
      <w:r w:rsidRPr="0025429A">
        <w:rPr>
          <w:rFonts w:ascii="Book Antiqua" w:eastAsia="Book Antiqua" w:hAnsi="Book Antiqua" w:cs="Book Antiqua"/>
        </w:rPr>
        <w:t xml:space="preserve">, Schram MT, Iversen MM, Nouwen A, Holt RIG. How 25 years of psychosocial research has contributed to a better understanding of the links between depression and diabetes. </w:t>
      </w:r>
      <w:proofErr w:type="spellStart"/>
      <w:r w:rsidRPr="0025429A">
        <w:rPr>
          <w:rFonts w:ascii="Book Antiqua" w:eastAsia="Book Antiqua" w:hAnsi="Book Antiqua" w:cs="Book Antiqua"/>
          <w:i/>
          <w:iCs/>
        </w:rPr>
        <w:t>Diabet</w:t>
      </w:r>
      <w:proofErr w:type="spellEnd"/>
      <w:r w:rsidRPr="0025429A">
        <w:rPr>
          <w:rFonts w:ascii="Book Antiqua" w:eastAsia="Book Antiqua" w:hAnsi="Book Antiqua" w:cs="Book Antiqua"/>
          <w:i/>
          <w:iCs/>
        </w:rPr>
        <w:t xml:space="preserve"> Med</w:t>
      </w:r>
      <w:r w:rsidRPr="0025429A">
        <w:rPr>
          <w:rFonts w:ascii="Book Antiqua" w:eastAsia="Book Antiqua" w:hAnsi="Book Antiqua" w:cs="Book Antiqua"/>
        </w:rPr>
        <w:t xml:space="preserve"> 2020; </w:t>
      </w:r>
      <w:r w:rsidRPr="0025429A">
        <w:rPr>
          <w:rFonts w:ascii="Book Antiqua" w:eastAsia="Book Antiqua" w:hAnsi="Book Antiqua" w:cs="Book Antiqua"/>
          <w:b/>
          <w:bCs/>
        </w:rPr>
        <w:t>37</w:t>
      </w:r>
      <w:r w:rsidRPr="0025429A">
        <w:rPr>
          <w:rFonts w:ascii="Book Antiqua" w:eastAsia="Book Antiqua" w:hAnsi="Book Antiqua" w:cs="Book Antiqua"/>
        </w:rPr>
        <w:t>: 383-392 [PMID: 31909844 DOI: 10.1111/dme.14227]</w:t>
      </w:r>
    </w:p>
    <w:p w14:paraId="133453A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13 </w:t>
      </w:r>
      <w:r w:rsidRPr="0025429A">
        <w:rPr>
          <w:rFonts w:ascii="Book Antiqua" w:eastAsia="Book Antiqua" w:hAnsi="Book Antiqua" w:cs="Book Antiqua"/>
          <w:b/>
          <w:bCs/>
        </w:rPr>
        <w:t>Nouwen A</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Nefs</w:t>
      </w:r>
      <w:proofErr w:type="spellEnd"/>
      <w:r w:rsidRPr="0025429A">
        <w:rPr>
          <w:rFonts w:ascii="Book Antiqua" w:eastAsia="Book Antiqua" w:hAnsi="Book Antiqua" w:cs="Book Antiqua"/>
        </w:rPr>
        <w:t xml:space="preserve"> G, </w:t>
      </w:r>
      <w:proofErr w:type="spellStart"/>
      <w:r w:rsidRPr="0025429A">
        <w:rPr>
          <w:rFonts w:ascii="Book Antiqua" w:eastAsia="Book Antiqua" w:hAnsi="Book Antiqua" w:cs="Book Antiqua"/>
        </w:rPr>
        <w:t>Caramlau</w:t>
      </w:r>
      <w:proofErr w:type="spellEnd"/>
      <w:r w:rsidRPr="0025429A">
        <w:rPr>
          <w:rFonts w:ascii="Book Antiqua" w:eastAsia="Book Antiqua" w:hAnsi="Book Antiqua" w:cs="Book Antiqua"/>
        </w:rPr>
        <w:t xml:space="preserve"> I, Connock M, Winkley K, Lloyd CE, </w:t>
      </w:r>
      <w:proofErr w:type="spellStart"/>
      <w:r w:rsidRPr="0025429A">
        <w:rPr>
          <w:rFonts w:ascii="Book Antiqua" w:eastAsia="Book Antiqua" w:hAnsi="Book Antiqua" w:cs="Book Antiqua"/>
        </w:rPr>
        <w:t>Peyrot</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Pouwer</w:t>
      </w:r>
      <w:proofErr w:type="spellEnd"/>
      <w:r w:rsidRPr="0025429A">
        <w:rPr>
          <w:rFonts w:ascii="Book Antiqua" w:eastAsia="Book Antiqua" w:hAnsi="Book Antiqua" w:cs="Book Antiqua"/>
        </w:rPr>
        <w:t xml:space="preserve"> F; European Depression in Diabetes Research Consortium. Prevalence of depression in individuals with impaired glucose metabolism or undiagnosed diabetes: </w:t>
      </w:r>
      <w:r w:rsidRPr="0025429A">
        <w:rPr>
          <w:rFonts w:ascii="Book Antiqua" w:eastAsia="Book Antiqua" w:hAnsi="Book Antiqua" w:cs="Book Antiqua"/>
        </w:rPr>
        <w:lastRenderedPageBreak/>
        <w:t xml:space="preserve">a systematic review and meta-analysis of the European Depression in Diabetes (EDID) Research Consortium.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2011; </w:t>
      </w:r>
      <w:r w:rsidRPr="0025429A">
        <w:rPr>
          <w:rFonts w:ascii="Book Antiqua" w:eastAsia="Book Antiqua" w:hAnsi="Book Antiqua" w:cs="Book Antiqua"/>
          <w:b/>
          <w:bCs/>
        </w:rPr>
        <w:t>34</w:t>
      </w:r>
      <w:r w:rsidRPr="0025429A">
        <w:rPr>
          <w:rFonts w:ascii="Book Antiqua" w:eastAsia="Book Antiqua" w:hAnsi="Book Antiqua" w:cs="Book Antiqua"/>
        </w:rPr>
        <w:t>: 752-762 [PMID: 21357362 DOI: 10.2337/dc10-1414]</w:t>
      </w:r>
    </w:p>
    <w:p w14:paraId="59792718"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14 </w:t>
      </w:r>
      <w:r w:rsidRPr="0025429A">
        <w:rPr>
          <w:rFonts w:ascii="Book Antiqua" w:eastAsia="Book Antiqua" w:hAnsi="Book Antiqua" w:cs="Book Antiqua"/>
          <w:b/>
          <w:bCs/>
        </w:rPr>
        <w:t>Nouwen A</w:t>
      </w:r>
      <w:r w:rsidRPr="0025429A">
        <w:rPr>
          <w:rFonts w:ascii="Book Antiqua" w:eastAsia="Book Antiqua" w:hAnsi="Book Antiqua" w:cs="Book Antiqua"/>
        </w:rPr>
        <w:t xml:space="preserve">, Winkley K, </w:t>
      </w:r>
      <w:proofErr w:type="spellStart"/>
      <w:r w:rsidRPr="0025429A">
        <w:rPr>
          <w:rFonts w:ascii="Book Antiqua" w:eastAsia="Book Antiqua" w:hAnsi="Book Antiqua" w:cs="Book Antiqua"/>
        </w:rPr>
        <w:t>Twisk</w:t>
      </w:r>
      <w:proofErr w:type="spellEnd"/>
      <w:r w:rsidRPr="0025429A">
        <w:rPr>
          <w:rFonts w:ascii="Book Antiqua" w:eastAsia="Book Antiqua" w:hAnsi="Book Antiqua" w:cs="Book Antiqua"/>
        </w:rPr>
        <w:t xml:space="preserve"> J, Lloyd CE, </w:t>
      </w:r>
      <w:proofErr w:type="spellStart"/>
      <w:r w:rsidRPr="0025429A">
        <w:rPr>
          <w:rFonts w:ascii="Book Antiqua" w:eastAsia="Book Antiqua" w:hAnsi="Book Antiqua" w:cs="Book Antiqua"/>
        </w:rPr>
        <w:t>Peyrot</w:t>
      </w:r>
      <w:proofErr w:type="spellEnd"/>
      <w:r w:rsidRPr="0025429A">
        <w:rPr>
          <w:rFonts w:ascii="Book Antiqua" w:eastAsia="Book Antiqua" w:hAnsi="Book Antiqua" w:cs="Book Antiqua"/>
        </w:rPr>
        <w:t xml:space="preserve"> M, Ismail K, </w:t>
      </w:r>
      <w:proofErr w:type="spellStart"/>
      <w:r w:rsidRPr="0025429A">
        <w:rPr>
          <w:rFonts w:ascii="Book Antiqua" w:eastAsia="Book Antiqua" w:hAnsi="Book Antiqua" w:cs="Book Antiqua"/>
        </w:rPr>
        <w:t>Pouwer</w:t>
      </w:r>
      <w:proofErr w:type="spellEnd"/>
      <w:r w:rsidRPr="0025429A">
        <w:rPr>
          <w:rFonts w:ascii="Book Antiqua" w:eastAsia="Book Antiqua" w:hAnsi="Book Antiqua" w:cs="Book Antiqua"/>
        </w:rPr>
        <w:t xml:space="preserve"> F; European Depression in Diabetes (EDID) Research Consortium. Type 2 diabetes mellitus as a risk factor for the onset of depression: a systematic review and meta-analysis. </w:t>
      </w:r>
      <w:proofErr w:type="spellStart"/>
      <w:r w:rsidRPr="0025429A">
        <w:rPr>
          <w:rFonts w:ascii="Book Antiqua" w:eastAsia="Book Antiqua" w:hAnsi="Book Antiqua" w:cs="Book Antiqua"/>
          <w:i/>
          <w:iCs/>
        </w:rPr>
        <w:t>Diabetologia</w:t>
      </w:r>
      <w:proofErr w:type="spellEnd"/>
      <w:r w:rsidRPr="0025429A">
        <w:rPr>
          <w:rFonts w:ascii="Book Antiqua" w:eastAsia="Book Antiqua" w:hAnsi="Book Antiqua" w:cs="Book Antiqua"/>
        </w:rPr>
        <w:t xml:space="preserve"> 2010; </w:t>
      </w:r>
      <w:r w:rsidRPr="0025429A">
        <w:rPr>
          <w:rFonts w:ascii="Book Antiqua" w:eastAsia="Book Antiqua" w:hAnsi="Book Antiqua" w:cs="Book Antiqua"/>
          <w:b/>
          <w:bCs/>
        </w:rPr>
        <w:t>53</w:t>
      </w:r>
      <w:r w:rsidRPr="0025429A">
        <w:rPr>
          <w:rFonts w:ascii="Book Antiqua" w:eastAsia="Book Antiqua" w:hAnsi="Book Antiqua" w:cs="Book Antiqua"/>
        </w:rPr>
        <w:t>: 2480-2486 [PMID: 20711716 DOI: 10.1007/s00125-010-1874-x]</w:t>
      </w:r>
    </w:p>
    <w:p w14:paraId="17DDBB3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15 </w:t>
      </w:r>
      <w:r w:rsidRPr="0025429A">
        <w:rPr>
          <w:rFonts w:ascii="Book Antiqua" w:eastAsia="Book Antiqua" w:hAnsi="Book Antiqua" w:cs="Book Antiqua"/>
          <w:b/>
          <w:bCs/>
        </w:rPr>
        <w:t>Yu M</w:t>
      </w:r>
      <w:r w:rsidRPr="0025429A">
        <w:rPr>
          <w:rFonts w:ascii="Book Antiqua" w:eastAsia="Book Antiqua" w:hAnsi="Book Antiqua" w:cs="Book Antiqua"/>
        </w:rPr>
        <w:t xml:space="preserve">, Zhang X, Lu F, Fang L. Depression and Risk for Diabetes: A Meta-Analysis. </w:t>
      </w:r>
      <w:r w:rsidRPr="0025429A">
        <w:rPr>
          <w:rFonts w:ascii="Book Antiqua" w:eastAsia="Book Antiqua" w:hAnsi="Book Antiqua" w:cs="Book Antiqua"/>
          <w:i/>
          <w:iCs/>
        </w:rPr>
        <w:t>Can J Diabetes</w:t>
      </w:r>
      <w:r w:rsidRPr="0025429A">
        <w:rPr>
          <w:rFonts w:ascii="Book Antiqua" w:eastAsia="Book Antiqua" w:hAnsi="Book Antiqua" w:cs="Book Antiqua"/>
        </w:rPr>
        <w:t xml:space="preserve"> 2015; </w:t>
      </w:r>
      <w:r w:rsidRPr="0025429A">
        <w:rPr>
          <w:rFonts w:ascii="Book Antiqua" w:eastAsia="Book Antiqua" w:hAnsi="Book Antiqua" w:cs="Book Antiqua"/>
          <w:b/>
          <w:bCs/>
        </w:rPr>
        <w:t>39</w:t>
      </w:r>
      <w:r w:rsidRPr="0025429A">
        <w:rPr>
          <w:rFonts w:ascii="Book Antiqua" w:eastAsia="Book Antiqua" w:hAnsi="Book Antiqua" w:cs="Book Antiqua"/>
        </w:rPr>
        <w:t>: 266-272 [PMID: 25773933 DOI: 10.1016/j.jcjd.2014.11.006]</w:t>
      </w:r>
    </w:p>
    <w:p w14:paraId="30649569"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16 </w:t>
      </w:r>
      <w:proofErr w:type="spellStart"/>
      <w:r w:rsidRPr="0025429A">
        <w:rPr>
          <w:rFonts w:ascii="Book Antiqua" w:eastAsia="Book Antiqua" w:hAnsi="Book Antiqua" w:cs="Book Antiqua"/>
          <w:b/>
          <w:bCs/>
        </w:rPr>
        <w:t>Guérin</w:t>
      </w:r>
      <w:proofErr w:type="spellEnd"/>
      <w:r w:rsidRPr="0025429A">
        <w:rPr>
          <w:rFonts w:ascii="Book Antiqua" w:eastAsia="Book Antiqua" w:hAnsi="Book Antiqua" w:cs="Book Antiqua"/>
          <w:b/>
          <w:bCs/>
        </w:rPr>
        <w:t xml:space="preserve"> E</w:t>
      </w:r>
      <w:r w:rsidRPr="0025429A">
        <w:rPr>
          <w:rFonts w:ascii="Book Antiqua" w:eastAsia="Book Antiqua" w:hAnsi="Book Antiqua" w:cs="Book Antiqua"/>
        </w:rPr>
        <w:t xml:space="preserve">, Jaafar H, </w:t>
      </w:r>
      <w:proofErr w:type="spellStart"/>
      <w:r w:rsidRPr="0025429A">
        <w:rPr>
          <w:rFonts w:ascii="Book Antiqua" w:eastAsia="Book Antiqua" w:hAnsi="Book Antiqua" w:cs="Book Antiqua"/>
        </w:rPr>
        <w:t>Amrani</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t>Prud'homme</w:t>
      </w:r>
      <w:proofErr w:type="spellEnd"/>
      <w:r w:rsidRPr="0025429A">
        <w:rPr>
          <w:rFonts w:ascii="Book Antiqua" w:eastAsia="Book Antiqua" w:hAnsi="Book Antiqua" w:cs="Book Antiqua"/>
        </w:rPr>
        <w:t xml:space="preserve"> D, </w:t>
      </w:r>
      <w:proofErr w:type="spellStart"/>
      <w:r w:rsidRPr="0025429A">
        <w:rPr>
          <w:rFonts w:ascii="Book Antiqua" w:eastAsia="Book Antiqua" w:hAnsi="Book Antiqua" w:cs="Book Antiqua"/>
        </w:rPr>
        <w:t>Aguer</w:t>
      </w:r>
      <w:proofErr w:type="spellEnd"/>
      <w:r w:rsidRPr="0025429A">
        <w:rPr>
          <w:rFonts w:ascii="Book Antiqua" w:eastAsia="Book Antiqua" w:hAnsi="Book Antiqua" w:cs="Book Antiqua"/>
        </w:rPr>
        <w:t xml:space="preserve"> C. Intervention Strategies for Prevention of Comorbid Depression Among Individuals With Type 2 Diabetes: A Scoping Review. </w:t>
      </w:r>
      <w:r w:rsidRPr="0025429A">
        <w:rPr>
          <w:rFonts w:ascii="Book Antiqua" w:eastAsia="Book Antiqua" w:hAnsi="Book Antiqua" w:cs="Book Antiqua"/>
          <w:i/>
          <w:iCs/>
        </w:rPr>
        <w:t>Front Public Health</w:t>
      </w:r>
      <w:r w:rsidRPr="0025429A">
        <w:rPr>
          <w:rFonts w:ascii="Book Antiqua" w:eastAsia="Book Antiqua" w:hAnsi="Book Antiqua" w:cs="Book Antiqua"/>
        </w:rPr>
        <w:t xml:space="preserve"> 2019; </w:t>
      </w:r>
      <w:r w:rsidRPr="0025429A">
        <w:rPr>
          <w:rFonts w:ascii="Book Antiqua" w:eastAsia="Book Antiqua" w:hAnsi="Book Antiqua" w:cs="Book Antiqua"/>
          <w:b/>
          <w:bCs/>
        </w:rPr>
        <w:t>7</w:t>
      </w:r>
      <w:r w:rsidRPr="0025429A">
        <w:rPr>
          <w:rFonts w:ascii="Book Antiqua" w:eastAsia="Book Antiqua" w:hAnsi="Book Antiqua" w:cs="Book Antiqua"/>
        </w:rPr>
        <w:t>: 35 [PMID: 30891439 DOI: 10.3389/fpubh.2019.00035]</w:t>
      </w:r>
    </w:p>
    <w:p w14:paraId="1DC4A1D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17 </w:t>
      </w:r>
      <w:r w:rsidRPr="0025429A">
        <w:rPr>
          <w:rFonts w:ascii="Book Antiqua" w:eastAsia="Book Antiqua" w:hAnsi="Book Antiqua" w:cs="Book Antiqua"/>
          <w:b/>
          <w:bCs/>
        </w:rPr>
        <w:t>Schmitt A</w:t>
      </w:r>
      <w:r w:rsidRPr="0025429A">
        <w:rPr>
          <w:rFonts w:ascii="Book Antiqua" w:eastAsia="Book Antiqua" w:hAnsi="Book Antiqua" w:cs="Book Antiqua"/>
        </w:rPr>
        <w:t xml:space="preserve">, Kulzer B, Reimer A, Herder C, </w:t>
      </w:r>
      <w:proofErr w:type="spellStart"/>
      <w:r w:rsidRPr="0025429A">
        <w:rPr>
          <w:rFonts w:ascii="Book Antiqua" w:eastAsia="Book Antiqua" w:hAnsi="Book Antiqua" w:cs="Book Antiqua"/>
        </w:rPr>
        <w:t>Roden</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Haak</w:t>
      </w:r>
      <w:proofErr w:type="spellEnd"/>
      <w:r w:rsidRPr="0025429A">
        <w:rPr>
          <w:rFonts w:ascii="Book Antiqua" w:eastAsia="Book Antiqua" w:hAnsi="Book Antiqua" w:cs="Book Antiqua"/>
        </w:rPr>
        <w:t xml:space="preserve"> T, </w:t>
      </w:r>
      <w:proofErr w:type="spellStart"/>
      <w:r w:rsidRPr="0025429A">
        <w:rPr>
          <w:rFonts w:ascii="Book Antiqua" w:eastAsia="Book Antiqua" w:hAnsi="Book Antiqua" w:cs="Book Antiqua"/>
        </w:rPr>
        <w:t>Hermanns</w:t>
      </w:r>
      <w:proofErr w:type="spellEnd"/>
      <w:r w:rsidRPr="0025429A">
        <w:rPr>
          <w:rFonts w:ascii="Book Antiqua" w:eastAsia="Book Antiqua" w:hAnsi="Book Antiqua" w:cs="Book Antiqua"/>
        </w:rPr>
        <w:t xml:space="preserve"> N. Evaluation of a Stepped Care Approach to Manage Depression and Diabetes Distress in Patients with Type 1 Diabetes and Type 2 Diabetes: Results of a Randomized Controlled Trial (ECCE HOMO Study). </w:t>
      </w:r>
      <w:proofErr w:type="spellStart"/>
      <w:r w:rsidRPr="0025429A">
        <w:rPr>
          <w:rFonts w:ascii="Book Antiqua" w:eastAsia="Book Antiqua" w:hAnsi="Book Antiqua" w:cs="Book Antiqua"/>
          <w:i/>
          <w:iCs/>
        </w:rPr>
        <w:t>Psychother</w:t>
      </w:r>
      <w:proofErr w:type="spellEnd"/>
      <w:r w:rsidRPr="0025429A">
        <w:rPr>
          <w:rFonts w:ascii="Book Antiqua" w:eastAsia="Book Antiqua" w:hAnsi="Book Antiqua" w:cs="Book Antiqua"/>
          <w:i/>
          <w:iCs/>
        </w:rPr>
        <w:t xml:space="preserve"> </w:t>
      </w:r>
      <w:proofErr w:type="spellStart"/>
      <w:r w:rsidRPr="0025429A">
        <w:rPr>
          <w:rFonts w:ascii="Book Antiqua" w:eastAsia="Book Antiqua" w:hAnsi="Book Antiqua" w:cs="Book Antiqua"/>
          <w:i/>
          <w:iCs/>
        </w:rPr>
        <w:t>Psychosom</w:t>
      </w:r>
      <w:proofErr w:type="spellEnd"/>
      <w:r w:rsidRPr="0025429A">
        <w:rPr>
          <w:rFonts w:ascii="Book Antiqua" w:eastAsia="Book Antiqua" w:hAnsi="Book Antiqua" w:cs="Book Antiqua"/>
        </w:rPr>
        <w:t xml:space="preserve"> 2021: 1-16 [PMID: 34875666 DOI: 10.1159/000520319]</w:t>
      </w:r>
    </w:p>
    <w:p w14:paraId="1B8217B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18 </w:t>
      </w:r>
      <w:r w:rsidRPr="0025429A">
        <w:rPr>
          <w:rFonts w:ascii="Book Antiqua" w:eastAsia="Book Antiqua" w:hAnsi="Book Antiqua" w:cs="Book Antiqua"/>
          <w:b/>
          <w:bCs/>
        </w:rPr>
        <w:t>Huang CJ</w:t>
      </w:r>
      <w:r w:rsidRPr="0025429A">
        <w:rPr>
          <w:rFonts w:ascii="Book Antiqua" w:eastAsia="Book Antiqua" w:hAnsi="Book Antiqua" w:cs="Book Antiqua"/>
        </w:rPr>
        <w:t xml:space="preserve">, Lin CH, Hsieh HM, Chang CC, Chu CC, Sun DP, Weng SF. A longitudinal study of healthcare </w:t>
      </w:r>
      <w:proofErr w:type="spellStart"/>
      <w:r w:rsidRPr="0025429A">
        <w:rPr>
          <w:rFonts w:ascii="Book Antiqua" w:eastAsia="Book Antiqua" w:hAnsi="Book Antiqua" w:cs="Book Antiqua"/>
        </w:rPr>
        <w:t>utilisation</w:t>
      </w:r>
      <w:proofErr w:type="spellEnd"/>
      <w:r w:rsidRPr="0025429A">
        <w:rPr>
          <w:rFonts w:ascii="Book Antiqua" w:eastAsia="Book Antiqua" w:hAnsi="Book Antiqua" w:cs="Book Antiqua"/>
        </w:rPr>
        <w:t xml:space="preserve"> and expenditure in people with type 2 diabetes mellitus with and without major depressive disorder. </w:t>
      </w:r>
      <w:r w:rsidRPr="0025429A">
        <w:rPr>
          <w:rFonts w:ascii="Book Antiqua" w:eastAsia="Book Antiqua" w:hAnsi="Book Antiqua" w:cs="Book Antiqua"/>
          <w:i/>
          <w:iCs/>
        </w:rPr>
        <w:t>Gen Hosp Psychiatry</w:t>
      </w:r>
      <w:r w:rsidRPr="0025429A">
        <w:rPr>
          <w:rFonts w:ascii="Book Antiqua" w:eastAsia="Book Antiqua" w:hAnsi="Book Antiqua" w:cs="Book Antiqua"/>
        </w:rPr>
        <w:t xml:space="preserve"> 2019; </w:t>
      </w:r>
      <w:r w:rsidRPr="0025429A">
        <w:rPr>
          <w:rFonts w:ascii="Book Antiqua" w:eastAsia="Book Antiqua" w:hAnsi="Book Antiqua" w:cs="Book Antiqua"/>
          <w:b/>
          <w:bCs/>
        </w:rPr>
        <w:t>57</w:t>
      </w:r>
      <w:r w:rsidRPr="0025429A">
        <w:rPr>
          <w:rFonts w:ascii="Book Antiqua" w:eastAsia="Book Antiqua" w:hAnsi="Book Antiqua" w:cs="Book Antiqua"/>
        </w:rPr>
        <w:t>: 50-58 [PMID: 30908962 DOI: 10.1016/j.genhosppsych.2018.09.007]</w:t>
      </w:r>
    </w:p>
    <w:p w14:paraId="68D39F9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19 </w:t>
      </w:r>
      <w:r w:rsidRPr="0025429A">
        <w:rPr>
          <w:rFonts w:ascii="Book Antiqua" w:eastAsia="Book Antiqua" w:hAnsi="Book Antiqua" w:cs="Book Antiqua"/>
          <w:b/>
          <w:bCs/>
        </w:rPr>
        <w:t>de Groot M</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Shubrook</w:t>
      </w:r>
      <w:proofErr w:type="spellEnd"/>
      <w:r w:rsidRPr="0025429A">
        <w:rPr>
          <w:rFonts w:ascii="Book Antiqua" w:eastAsia="Book Antiqua" w:hAnsi="Book Antiqua" w:cs="Book Antiqua"/>
        </w:rPr>
        <w:t xml:space="preserve"> JH, Hornsby WG Jr, Pillay Y, Mather KJ, Fitzpatrick K, Yang Z, </w:t>
      </w:r>
      <w:proofErr w:type="spellStart"/>
      <w:r w:rsidRPr="0025429A">
        <w:rPr>
          <w:rFonts w:ascii="Book Antiqua" w:eastAsia="Book Antiqua" w:hAnsi="Book Antiqua" w:cs="Book Antiqua"/>
        </w:rPr>
        <w:t>Saha</w:t>
      </w:r>
      <w:proofErr w:type="spellEnd"/>
      <w:r w:rsidRPr="0025429A">
        <w:rPr>
          <w:rFonts w:ascii="Book Antiqua" w:eastAsia="Book Antiqua" w:hAnsi="Book Antiqua" w:cs="Book Antiqua"/>
        </w:rPr>
        <w:t xml:space="preserve"> C. Program ACTIVE II: Outcomes From a Randomized, Multistate Community-Based Depression Treatment for Rural and Urban Adults With Type 2 Diabetes.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2019; </w:t>
      </w:r>
      <w:r w:rsidRPr="0025429A">
        <w:rPr>
          <w:rFonts w:ascii="Book Antiqua" w:eastAsia="Book Antiqua" w:hAnsi="Book Antiqua" w:cs="Book Antiqua"/>
          <w:b/>
          <w:bCs/>
        </w:rPr>
        <w:t>42</w:t>
      </w:r>
      <w:r w:rsidRPr="0025429A">
        <w:rPr>
          <w:rFonts w:ascii="Book Antiqua" w:eastAsia="Book Antiqua" w:hAnsi="Book Antiqua" w:cs="Book Antiqua"/>
        </w:rPr>
        <w:t>: 1185-1193 [PMID: 31221693 DOI: 10.2337/dc18-2400]</w:t>
      </w:r>
    </w:p>
    <w:p w14:paraId="199D5558"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20 </w:t>
      </w:r>
      <w:proofErr w:type="spellStart"/>
      <w:r w:rsidRPr="0025429A">
        <w:rPr>
          <w:rFonts w:ascii="Book Antiqua" w:eastAsia="Book Antiqua" w:hAnsi="Book Antiqua" w:cs="Book Antiqua"/>
          <w:b/>
          <w:bCs/>
        </w:rPr>
        <w:t>AlOtaibi</w:t>
      </w:r>
      <w:proofErr w:type="spellEnd"/>
      <w:r w:rsidRPr="0025429A">
        <w:rPr>
          <w:rFonts w:ascii="Book Antiqua" w:eastAsia="Book Antiqua" w:hAnsi="Book Antiqua" w:cs="Book Antiqua"/>
          <w:b/>
          <w:bCs/>
        </w:rPr>
        <w:t xml:space="preserve"> AA</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Almesned</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Alahaideb</w:t>
      </w:r>
      <w:proofErr w:type="spellEnd"/>
      <w:r w:rsidRPr="0025429A">
        <w:rPr>
          <w:rFonts w:ascii="Book Antiqua" w:eastAsia="Book Antiqua" w:hAnsi="Book Antiqua" w:cs="Book Antiqua"/>
        </w:rPr>
        <w:t xml:space="preserve"> TM, </w:t>
      </w:r>
      <w:proofErr w:type="spellStart"/>
      <w:r w:rsidRPr="0025429A">
        <w:rPr>
          <w:rFonts w:ascii="Book Antiqua" w:eastAsia="Book Antiqua" w:hAnsi="Book Antiqua" w:cs="Book Antiqua"/>
        </w:rPr>
        <w:t>Almasari</w:t>
      </w:r>
      <w:proofErr w:type="spellEnd"/>
      <w:r w:rsidRPr="0025429A">
        <w:rPr>
          <w:rFonts w:ascii="Book Antiqua" w:eastAsia="Book Antiqua" w:hAnsi="Book Antiqua" w:cs="Book Antiqua"/>
        </w:rPr>
        <w:t xml:space="preserve"> SM, </w:t>
      </w:r>
      <w:proofErr w:type="spellStart"/>
      <w:r w:rsidRPr="0025429A">
        <w:rPr>
          <w:rFonts w:ascii="Book Antiqua" w:eastAsia="Book Antiqua" w:hAnsi="Book Antiqua" w:cs="Book Antiqua"/>
        </w:rPr>
        <w:t>Alsuwayt</w:t>
      </w:r>
      <w:proofErr w:type="spellEnd"/>
      <w:r w:rsidRPr="0025429A">
        <w:rPr>
          <w:rFonts w:ascii="Book Antiqua" w:eastAsia="Book Antiqua" w:hAnsi="Book Antiqua" w:cs="Book Antiqua"/>
        </w:rPr>
        <w:t xml:space="preserve"> SS. Assessment of diabetes-related distress among type 2 diabetic patients, Riyadh, Saudi Arabia. </w:t>
      </w:r>
      <w:r w:rsidRPr="0025429A">
        <w:rPr>
          <w:rFonts w:ascii="Book Antiqua" w:eastAsia="Book Antiqua" w:hAnsi="Book Antiqua" w:cs="Book Antiqua"/>
          <w:i/>
          <w:iCs/>
        </w:rPr>
        <w:t xml:space="preserve">J </w:t>
      </w:r>
      <w:r w:rsidRPr="0025429A">
        <w:rPr>
          <w:rFonts w:ascii="Book Antiqua" w:eastAsia="Book Antiqua" w:hAnsi="Book Antiqua" w:cs="Book Antiqua"/>
          <w:i/>
          <w:iCs/>
        </w:rPr>
        <w:lastRenderedPageBreak/>
        <w:t>Family Med Prim Care</w:t>
      </w:r>
      <w:r w:rsidRPr="0025429A">
        <w:rPr>
          <w:rFonts w:ascii="Book Antiqua" w:eastAsia="Book Antiqua" w:hAnsi="Book Antiqua" w:cs="Book Antiqua"/>
        </w:rPr>
        <w:t xml:space="preserve"> 2021; </w:t>
      </w:r>
      <w:r w:rsidRPr="0025429A">
        <w:rPr>
          <w:rFonts w:ascii="Book Antiqua" w:eastAsia="Book Antiqua" w:hAnsi="Book Antiqua" w:cs="Book Antiqua"/>
          <w:b/>
          <w:bCs/>
        </w:rPr>
        <w:t>10</w:t>
      </w:r>
      <w:r w:rsidRPr="0025429A">
        <w:rPr>
          <w:rFonts w:ascii="Book Antiqua" w:eastAsia="Book Antiqua" w:hAnsi="Book Antiqua" w:cs="Book Antiqua"/>
        </w:rPr>
        <w:t>: 3481-3489 [PMID: 34760777 DOI: 10.4103/jfmpc.jfmpc_488_21]</w:t>
      </w:r>
    </w:p>
    <w:p w14:paraId="43DFD86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21 </w:t>
      </w:r>
      <w:r w:rsidRPr="0025429A">
        <w:rPr>
          <w:rFonts w:ascii="Book Antiqua" w:eastAsia="Book Antiqua" w:hAnsi="Book Antiqua" w:cs="Book Antiqua"/>
          <w:b/>
          <w:bCs/>
        </w:rPr>
        <w:t>Fisher L</w:t>
      </w:r>
      <w:r w:rsidRPr="0025429A">
        <w:rPr>
          <w:rFonts w:ascii="Book Antiqua" w:eastAsia="Book Antiqua" w:hAnsi="Book Antiqua" w:cs="Book Antiqua"/>
        </w:rPr>
        <w:t xml:space="preserve">, Mullan JT, </w:t>
      </w:r>
      <w:proofErr w:type="spellStart"/>
      <w:r w:rsidRPr="0025429A">
        <w:rPr>
          <w:rFonts w:ascii="Book Antiqua" w:eastAsia="Book Antiqua" w:hAnsi="Book Antiqua" w:cs="Book Antiqua"/>
        </w:rPr>
        <w:t>Skaff</w:t>
      </w:r>
      <w:proofErr w:type="spellEnd"/>
      <w:r w:rsidRPr="0025429A">
        <w:rPr>
          <w:rFonts w:ascii="Book Antiqua" w:eastAsia="Book Antiqua" w:hAnsi="Book Antiqua" w:cs="Book Antiqua"/>
        </w:rPr>
        <w:t xml:space="preserve"> MM, Glasgow RE, </w:t>
      </w:r>
      <w:proofErr w:type="spellStart"/>
      <w:r w:rsidRPr="0025429A">
        <w:rPr>
          <w:rFonts w:ascii="Book Antiqua" w:eastAsia="Book Antiqua" w:hAnsi="Book Antiqua" w:cs="Book Antiqua"/>
        </w:rPr>
        <w:t>Arean</w:t>
      </w:r>
      <w:proofErr w:type="spellEnd"/>
      <w:r w:rsidRPr="0025429A">
        <w:rPr>
          <w:rFonts w:ascii="Book Antiqua" w:eastAsia="Book Antiqua" w:hAnsi="Book Antiqua" w:cs="Book Antiqua"/>
        </w:rPr>
        <w:t xml:space="preserve"> P, </w:t>
      </w:r>
      <w:proofErr w:type="spellStart"/>
      <w:r w:rsidRPr="0025429A">
        <w:rPr>
          <w:rFonts w:ascii="Book Antiqua" w:eastAsia="Book Antiqua" w:hAnsi="Book Antiqua" w:cs="Book Antiqua"/>
        </w:rPr>
        <w:t>Hessler</w:t>
      </w:r>
      <w:proofErr w:type="spellEnd"/>
      <w:r w:rsidRPr="0025429A">
        <w:rPr>
          <w:rFonts w:ascii="Book Antiqua" w:eastAsia="Book Antiqua" w:hAnsi="Book Antiqua" w:cs="Book Antiqua"/>
        </w:rPr>
        <w:t xml:space="preserve"> D. Predicting diabetes distress in patients with Type 2 diabetes: a longitudinal study. </w:t>
      </w:r>
      <w:proofErr w:type="spellStart"/>
      <w:r w:rsidRPr="0025429A">
        <w:rPr>
          <w:rFonts w:ascii="Book Antiqua" w:eastAsia="Book Antiqua" w:hAnsi="Book Antiqua" w:cs="Book Antiqua"/>
          <w:i/>
          <w:iCs/>
        </w:rPr>
        <w:t>Diabet</w:t>
      </w:r>
      <w:proofErr w:type="spellEnd"/>
      <w:r w:rsidRPr="0025429A">
        <w:rPr>
          <w:rFonts w:ascii="Book Antiqua" w:eastAsia="Book Antiqua" w:hAnsi="Book Antiqua" w:cs="Book Antiqua"/>
          <w:i/>
          <w:iCs/>
        </w:rPr>
        <w:t xml:space="preserve"> Med</w:t>
      </w:r>
      <w:r w:rsidRPr="0025429A">
        <w:rPr>
          <w:rFonts w:ascii="Book Antiqua" w:eastAsia="Book Antiqua" w:hAnsi="Book Antiqua" w:cs="Book Antiqua"/>
        </w:rPr>
        <w:t xml:space="preserve"> 2009; </w:t>
      </w:r>
      <w:r w:rsidRPr="0025429A">
        <w:rPr>
          <w:rFonts w:ascii="Book Antiqua" w:eastAsia="Book Antiqua" w:hAnsi="Book Antiqua" w:cs="Book Antiqua"/>
          <w:b/>
          <w:bCs/>
        </w:rPr>
        <w:t>26</w:t>
      </w:r>
      <w:r w:rsidRPr="0025429A">
        <w:rPr>
          <w:rFonts w:ascii="Book Antiqua" w:eastAsia="Book Antiqua" w:hAnsi="Book Antiqua" w:cs="Book Antiqua"/>
        </w:rPr>
        <w:t>: 622-627 [PMID: 19538238 DOI: 10.1111/j.1464-5491.2009.02730.x]</w:t>
      </w:r>
    </w:p>
    <w:p w14:paraId="7D7CB8AF"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22 </w:t>
      </w:r>
      <w:r w:rsidRPr="0025429A">
        <w:rPr>
          <w:rFonts w:ascii="Book Antiqua" w:eastAsia="Book Antiqua" w:hAnsi="Book Antiqua" w:cs="Book Antiqua"/>
          <w:b/>
          <w:bCs/>
        </w:rPr>
        <w:t>Wong EM</w:t>
      </w:r>
      <w:r w:rsidRPr="0025429A">
        <w:rPr>
          <w:rFonts w:ascii="Book Antiqua" w:eastAsia="Book Antiqua" w:hAnsi="Book Antiqua" w:cs="Book Antiqua"/>
        </w:rPr>
        <w:t xml:space="preserve">, Afshar R, Qian H, Zhang M, Elliott TG, Tang TS. Diabetes Distress, Depression and Glycemic Control in a Canadian-Based Specialty Care Setting. </w:t>
      </w:r>
      <w:r w:rsidRPr="0025429A">
        <w:rPr>
          <w:rFonts w:ascii="Book Antiqua" w:eastAsia="Book Antiqua" w:hAnsi="Book Antiqua" w:cs="Book Antiqua"/>
          <w:i/>
          <w:iCs/>
        </w:rPr>
        <w:t>Can J Diabetes</w:t>
      </w:r>
      <w:r w:rsidRPr="0025429A">
        <w:rPr>
          <w:rFonts w:ascii="Book Antiqua" w:eastAsia="Book Antiqua" w:hAnsi="Book Antiqua" w:cs="Book Antiqua"/>
        </w:rPr>
        <w:t xml:space="preserve"> 2017; </w:t>
      </w:r>
      <w:r w:rsidRPr="0025429A">
        <w:rPr>
          <w:rFonts w:ascii="Book Antiqua" w:eastAsia="Book Antiqua" w:hAnsi="Book Antiqua" w:cs="Book Antiqua"/>
          <w:b/>
          <w:bCs/>
        </w:rPr>
        <w:t>41</w:t>
      </w:r>
      <w:r w:rsidRPr="0025429A">
        <w:rPr>
          <w:rFonts w:ascii="Book Antiqua" w:eastAsia="Book Antiqua" w:hAnsi="Book Antiqua" w:cs="Book Antiqua"/>
        </w:rPr>
        <w:t>: 362-365 [PMID: 28462795 DOI: 10.1016/j.jcjd.2016.11.006]</w:t>
      </w:r>
    </w:p>
    <w:p w14:paraId="34C5FB4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23 </w:t>
      </w:r>
      <w:r w:rsidRPr="0025429A">
        <w:rPr>
          <w:rFonts w:ascii="Book Antiqua" w:eastAsia="Book Antiqua" w:hAnsi="Book Antiqua" w:cs="Book Antiqua"/>
          <w:b/>
          <w:bCs/>
        </w:rPr>
        <w:t>Gonzalez JS</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Shreck</w:t>
      </w:r>
      <w:proofErr w:type="spellEnd"/>
      <w:r w:rsidRPr="0025429A">
        <w:rPr>
          <w:rFonts w:ascii="Book Antiqua" w:eastAsia="Book Antiqua" w:hAnsi="Book Antiqua" w:cs="Book Antiqua"/>
        </w:rPr>
        <w:t xml:space="preserve"> E, Psaros C, </w:t>
      </w:r>
      <w:proofErr w:type="spellStart"/>
      <w:r w:rsidRPr="0025429A">
        <w:rPr>
          <w:rFonts w:ascii="Book Antiqua" w:eastAsia="Book Antiqua" w:hAnsi="Book Antiqua" w:cs="Book Antiqua"/>
        </w:rPr>
        <w:t>Safren</w:t>
      </w:r>
      <w:proofErr w:type="spellEnd"/>
      <w:r w:rsidRPr="0025429A">
        <w:rPr>
          <w:rFonts w:ascii="Book Antiqua" w:eastAsia="Book Antiqua" w:hAnsi="Book Antiqua" w:cs="Book Antiqua"/>
        </w:rPr>
        <w:t xml:space="preserve"> SA. Distress and type 2 diabetes-treatment adherence: A mediating role for perceived control. </w:t>
      </w:r>
      <w:r w:rsidRPr="0025429A">
        <w:rPr>
          <w:rFonts w:ascii="Book Antiqua" w:eastAsia="Book Antiqua" w:hAnsi="Book Antiqua" w:cs="Book Antiqua"/>
          <w:i/>
          <w:iCs/>
        </w:rPr>
        <w:t>Health Psychol</w:t>
      </w:r>
      <w:r w:rsidRPr="0025429A">
        <w:rPr>
          <w:rFonts w:ascii="Book Antiqua" w:eastAsia="Book Antiqua" w:hAnsi="Book Antiqua" w:cs="Book Antiqua"/>
        </w:rPr>
        <w:t xml:space="preserve"> 2015; </w:t>
      </w:r>
      <w:r w:rsidRPr="0025429A">
        <w:rPr>
          <w:rFonts w:ascii="Book Antiqua" w:eastAsia="Book Antiqua" w:hAnsi="Book Antiqua" w:cs="Book Antiqua"/>
          <w:b/>
          <w:bCs/>
        </w:rPr>
        <w:t>34</w:t>
      </w:r>
      <w:r w:rsidRPr="0025429A">
        <w:rPr>
          <w:rFonts w:ascii="Book Antiqua" w:eastAsia="Book Antiqua" w:hAnsi="Book Antiqua" w:cs="Book Antiqua"/>
        </w:rPr>
        <w:t>: 505-513 [PMID: 25110840 DOI: 10.1037/hea0000131]</w:t>
      </w:r>
    </w:p>
    <w:p w14:paraId="2A4677D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24 </w:t>
      </w:r>
      <w:proofErr w:type="spellStart"/>
      <w:r w:rsidRPr="0025429A">
        <w:rPr>
          <w:rFonts w:ascii="Book Antiqua" w:eastAsia="Book Antiqua" w:hAnsi="Book Antiqua" w:cs="Book Antiqua"/>
          <w:b/>
          <w:bCs/>
        </w:rPr>
        <w:t>Elamoshy</w:t>
      </w:r>
      <w:proofErr w:type="spellEnd"/>
      <w:r w:rsidRPr="0025429A">
        <w:rPr>
          <w:rFonts w:ascii="Book Antiqua" w:eastAsia="Book Antiqua" w:hAnsi="Book Antiqua" w:cs="Book Antiqua"/>
          <w:b/>
          <w:bCs/>
        </w:rPr>
        <w:t xml:space="preserve"> R</w:t>
      </w:r>
      <w:r w:rsidRPr="0025429A">
        <w:rPr>
          <w:rFonts w:ascii="Book Antiqua" w:eastAsia="Book Antiqua" w:hAnsi="Book Antiqua" w:cs="Book Antiqua"/>
        </w:rPr>
        <w:t xml:space="preserve">, Bird Y, Thorpe L, </w:t>
      </w:r>
      <w:proofErr w:type="spellStart"/>
      <w:r w:rsidRPr="0025429A">
        <w:rPr>
          <w:rFonts w:ascii="Book Antiqua" w:eastAsia="Book Antiqua" w:hAnsi="Book Antiqua" w:cs="Book Antiqua"/>
        </w:rPr>
        <w:t>Moraros</w:t>
      </w:r>
      <w:proofErr w:type="spellEnd"/>
      <w:r w:rsidRPr="0025429A">
        <w:rPr>
          <w:rFonts w:ascii="Book Antiqua" w:eastAsia="Book Antiqua" w:hAnsi="Book Antiqua" w:cs="Book Antiqua"/>
        </w:rPr>
        <w:t xml:space="preserve"> J. Risk of Depression and Suicidality among Diabetic Patients: A Systematic Review and Meta-Analysis. </w:t>
      </w:r>
      <w:r w:rsidRPr="0025429A">
        <w:rPr>
          <w:rFonts w:ascii="Book Antiqua" w:eastAsia="Book Antiqua" w:hAnsi="Book Antiqua" w:cs="Book Antiqua"/>
          <w:i/>
          <w:iCs/>
        </w:rPr>
        <w:t>J Clin Med</w:t>
      </w:r>
      <w:r w:rsidRPr="0025429A">
        <w:rPr>
          <w:rFonts w:ascii="Book Antiqua" w:eastAsia="Book Antiqua" w:hAnsi="Book Antiqua" w:cs="Book Antiqua"/>
        </w:rPr>
        <w:t xml:space="preserve"> 2018; </w:t>
      </w:r>
      <w:r w:rsidRPr="0025429A">
        <w:rPr>
          <w:rFonts w:ascii="Book Antiqua" w:eastAsia="Book Antiqua" w:hAnsi="Book Antiqua" w:cs="Book Antiqua"/>
          <w:b/>
          <w:bCs/>
        </w:rPr>
        <w:t>7</w:t>
      </w:r>
      <w:r w:rsidRPr="0025429A">
        <w:rPr>
          <w:rFonts w:ascii="Book Antiqua" w:eastAsia="Book Antiqua" w:hAnsi="Book Antiqua" w:cs="Book Antiqua"/>
        </w:rPr>
        <w:t xml:space="preserve"> [PMID: 30453557 DOI: 10.3390/jcm7110445]</w:t>
      </w:r>
    </w:p>
    <w:p w14:paraId="6C7035C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25 </w:t>
      </w:r>
      <w:r w:rsidRPr="0025429A">
        <w:rPr>
          <w:rFonts w:ascii="Book Antiqua" w:eastAsia="Book Antiqua" w:hAnsi="Book Antiqua" w:cs="Book Antiqua"/>
          <w:b/>
          <w:bCs/>
        </w:rPr>
        <w:t>Conti C</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Mennitto</w:t>
      </w:r>
      <w:proofErr w:type="spellEnd"/>
      <w:r w:rsidRPr="0025429A">
        <w:rPr>
          <w:rFonts w:ascii="Book Antiqua" w:eastAsia="Book Antiqua" w:hAnsi="Book Antiqua" w:cs="Book Antiqua"/>
        </w:rPr>
        <w:t xml:space="preserve"> C, Di Francesco G, Fraticelli F, </w:t>
      </w:r>
      <w:proofErr w:type="spellStart"/>
      <w:r w:rsidRPr="0025429A">
        <w:rPr>
          <w:rFonts w:ascii="Book Antiqua" w:eastAsia="Book Antiqua" w:hAnsi="Book Antiqua" w:cs="Book Antiqua"/>
        </w:rPr>
        <w:t>Vitacolonna</w:t>
      </w:r>
      <w:proofErr w:type="spellEnd"/>
      <w:r w:rsidRPr="0025429A">
        <w:rPr>
          <w:rFonts w:ascii="Book Antiqua" w:eastAsia="Book Antiqua" w:hAnsi="Book Antiqua" w:cs="Book Antiqua"/>
        </w:rPr>
        <w:t xml:space="preserve"> E, </w:t>
      </w:r>
      <w:proofErr w:type="spellStart"/>
      <w:r w:rsidRPr="0025429A">
        <w:rPr>
          <w:rFonts w:ascii="Book Antiqua" w:eastAsia="Book Antiqua" w:hAnsi="Book Antiqua" w:cs="Book Antiqua"/>
        </w:rPr>
        <w:t>Fulcheri</w:t>
      </w:r>
      <w:proofErr w:type="spellEnd"/>
      <w:r w:rsidRPr="0025429A">
        <w:rPr>
          <w:rFonts w:ascii="Book Antiqua" w:eastAsia="Book Antiqua" w:hAnsi="Book Antiqua" w:cs="Book Antiqua"/>
        </w:rPr>
        <w:t xml:space="preserve"> M. Clinical Characteristics of Diabetes Mellitus and Suicide Risk. </w:t>
      </w:r>
      <w:r w:rsidRPr="0025429A">
        <w:rPr>
          <w:rFonts w:ascii="Book Antiqua" w:eastAsia="Book Antiqua" w:hAnsi="Book Antiqua" w:cs="Book Antiqua"/>
          <w:i/>
          <w:iCs/>
        </w:rPr>
        <w:t>Front Psychiatry</w:t>
      </w:r>
      <w:r w:rsidRPr="0025429A">
        <w:rPr>
          <w:rFonts w:ascii="Book Antiqua" w:eastAsia="Book Antiqua" w:hAnsi="Book Antiqua" w:cs="Book Antiqua"/>
        </w:rPr>
        <w:t xml:space="preserve"> 2017; </w:t>
      </w:r>
      <w:r w:rsidRPr="0025429A">
        <w:rPr>
          <w:rFonts w:ascii="Book Antiqua" w:eastAsia="Book Antiqua" w:hAnsi="Book Antiqua" w:cs="Book Antiqua"/>
          <w:b/>
          <w:bCs/>
        </w:rPr>
        <w:t>8</w:t>
      </w:r>
      <w:r w:rsidRPr="0025429A">
        <w:rPr>
          <w:rFonts w:ascii="Book Antiqua" w:eastAsia="Book Antiqua" w:hAnsi="Book Antiqua" w:cs="Book Antiqua"/>
        </w:rPr>
        <w:t>: 40 [PMID: 28348533 DOI: 10.3389/fpsyt.2017.00040]</w:t>
      </w:r>
    </w:p>
    <w:p w14:paraId="27CC798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26 </w:t>
      </w:r>
      <w:proofErr w:type="spellStart"/>
      <w:r w:rsidRPr="0025429A">
        <w:rPr>
          <w:rFonts w:ascii="Book Antiqua" w:eastAsia="Book Antiqua" w:hAnsi="Book Antiqua" w:cs="Book Antiqua"/>
          <w:b/>
          <w:bCs/>
        </w:rPr>
        <w:t>Alzoubi</w:t>
      </w:r>
      <w:proofErr w:type="spellEnd"/>
      <w:r w:rsidRPr="0025429A">
        <w:rPr>
          <w:rFonts w:ascii="Book Antiqua" w:eastAsia="Book Antiqua" w:hAnsi="Book Antiqua" w:cs="Book Antiqua"/>
          <w:b/>
          <w:bCs/>
        </w:rPr>
        <w:t xml:space="preserve"> A</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Abunaser</w:t>
      </w:r>
      <w:proofErr w:type="spellEnd"/>
      <w:r w:rsidRPr="0025429A">
        <w:rPr>
          <w:rFonts w:ascii="Book Antiqua" w:eastAsia="Book Antiqua" w:hAnsi="Book Antiqua" w:cs="Book Antiqua"/>
        </w:rPr>
        <w:t xml:space="preserve"> R, </w:t>
      </w:r>
      <w:proofErr w:type="spellStart"/>
      <w:r w:rsidRPr="0025429A">
        <w:rPr>
          <w:rFonts w:ascii="Book Antiqua" w:eastAsia="Book Antiqua" w:hAnsi="Book Antiqua" w:cs="Book Antiqua"/>
        </w:rPr>
        <w:t>Khassawneh</w:t>
      </w:r>
      <w:proofErr w:type="spellEnd"/>
      <w:r w:rsidRPr="0025429A">
        <w:rPr>
          <w:rFonts w:ascii="Book Antiqua" w:eastAsia="Book Antiqua" w:hAnsi="Book Antiqua" w:cs="Book Antiqua"/>
        </w:rPr>
        <w:t xml:space="preserve"> A, </w:t>
      </w:r>
      <w:proofErr w:type="spellStart"/>
      <w:r w:rsidRPr="0025429A">
        <w:rPr>
          <w:rFonts w:ascii="Book Antiqua" w:eastAsia="Book Antiqua" w:hAnsi="Book Antiqua" w:cs="Book Antiqua"/>
        </w:rPr>
        <w:t>Alfaqih</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Khasawneh</w:t>
      </w:r>
      <w:proofErr w:type="spellEnd"/>
      <w:r w:rsidRPr="0025429A">
        <w:rPr>
          <w:rFonts w:ascii="Book Antiqua" w:eastAsia="Book Antiqua" w:hAnsi="Book Antiqua" w:cs="Book Antiqua"/>
        </w:rPr>
        <w:t xml:space="preserve"> A, Abdo N. The Bidirectional Relationship between Diabetes and Depression: A Literature Review. </w:t>
      </w:r>
      <w:r w:rsidRPr="0025429A">
        <w:rPr>
          <w:rFonts w:ascii="Book Antiqua" w:eastAsia="Book Antiqua" w:hAnsi="Book Antiqua" w:cs="Book Antiqua"/>
          <w:i/>
          <w:iCs/>
        </w:rPr>
        <w:t>Korean J Fam Med</w:t>
      </w:r>
      <w:r w:rsidRPr="0025429A">
        <w:rPr>
          <w:rFonts w:ascii="Book Antiqua" w:eastAsia="Book Antiqua" w:hAnsi="Book Antiqua" w:cs="Book Antiqua"/>
        </w:rPr>
        <w:t xml:space="preserve"> 2018; </w:t>
      </w:r>
      <w:r w:rsidRPr="0025429A">
        <w:rPr>
          <w:rFonts w:ascii="Book Antiqua" w:eastAsia="Book Antiqua" w:hAnsi="Book Antiqua" w:cs="Book Antiqua"/>
          <w:b/>
          <w:bCs/>
        </w:rPr>
        <w:t>39</w:t>
      </w:r>
      <w:r w:rsidRPr="0025429A">
        <w:rPr>
          <w:rFonts w:ascii="Book Antiqua" w:eastAsia="Book Antiqua" w:hAnsi="Book Antiqua" w:cs="Book Antiqua"/>
        </w:rPr>
        <w:t>: 137-146 [PMID: 29788701 DOI: 10.4082/kjfm.2018.39.3.137]</w:t>
      </w:r>
    </w:p>
    <w:p w14:paraId="6A5FD0B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27 </w:t>
      </w:r>
      <w:r w:rsidRPr="0025429A">
        <w:rPr>
          <w:rFonts w:ascii="Book Antiqua" w:eastAsia="Book Antiqua" w:hAnsi="Book Antiqua" w:cs="Book Antiqua"/>
          <w:b/>
          <w:bCs/>
        </w:rPr>
        <w:t>Xuan L</w:t>
      </w:r>
      <w:r w:rsidRPr="0025429A">
        <w:rPr>
          <w:rFonts w:ascii="Book Antiqua" w:eastAsia="Book Antiqua" w:hAnsi="Book Antiqua" w:cs="Book Antiqua"/>
        </w:rPr>
        <w:t xml:space="preserve">, Zhao Z, Jia X, Hou Y, Wang T, Li M, Lu J, Xu Y, Chen Y, Qi L, Wang W, Bi Y, Xu M. Type 2 diabetes is causally associated with depression: a Mendelian randomization analysis. </w:t>
      </w:r>
      <w:r w:rsidRPr="0025429A">
        <w:rPr>
          <w:rFonts w:ascii="Book Antiqua" w:eastAsia="Book Antiqua" w:hAnsi="Book Antiqua" w:cs="Book Antiqua"/>
          <w:i/>
          <w:iCs/>
        </w:rPr>
        <w:t>Front Med</w:t>
      </w:r>
      <w:r w:rsidRPr="0025429A">
        <w:rPr>
          <w:rFonts w:ascii="Book Antiqua" w:eastAsia="Book Antiqua" w:hAnsi="Book Antiqua" w:cs="Book Antiqua"/>
        </w:rPr>
        <w:t xml:space="preserve"> 2018; </w:t>
      </w:r>
      <w:r w:rsidRPr="0025429A">
        <w:rPr>
          <w:rFonts w:ascii="Book Antiqua" w:eastAsia="Book Antiqua" w:hAnsi="Book Antiqua" w:cs="Book Antiqua"/>
          <w:b/>
          <w:bCs/>
        </w:rPr>
        <w:t>12</w:t>
      </w:r>
      <w:r w:rsidRPr="0025429A">
        <w:rPr>
          <w:rFonts w:ascii="Book Antiqua" w:eastAsia="Book Antiqua" w:hAnsi="Book Antiqua" w:cs="Book Antiqua"/>
        </w:rPr>
        <w:t>: 678-687 [PMID: 30446878 DOI: 10.1007/s11684-018-0671-7]</w:t>
      </w:r>
    </w:p>
    <w:p w14:paraId="78D7DD8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28 </w:t>
      </w:r>
      <w:r w:rsidRPr="0025429A">
        <w:rPr>
          <w:rFonts w:ascii="Book Antiqua" w:eastAsia="Book Antiqua" w:hAnsi="Book Antiqua" w:cs="Book Antiqua"/>
          <w:b/>
          <w:bCs/>
        </w:rPr>
        <w:t>Rotella F</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Mannucci</w:t>
      </w:r>
      <w:proofErr w:type="spellEnd"/>
      <w:r w:rsidRPr="0025429A">
        <w:rPr>
          <w:rFonts w:ascii="Book Antiqua" w:eastAsia="Book Antiqua" w:hAnsi="Book Antiqua" w:cs="Book Antiqua"/>
        </w:rPr>
        <w:t xml:space="preserve"> E. Diabetes mellitus as a risk factor for depression. A meta-analysis of longitudinal studies. </w:t>
      </w:r>
      <w:r w:rsidRPr="0025429A">
        <w:rPr>
          <w:rFonts w:ascii="Book Antiqua" w:eastAsia="Book Antiqua" w:hAnsi="Book Antiqua" w:cs="Book Antiqua"/>
          <w:i/>
          <w:iCs/>
        </w:rPr>
        <w:t xml:space="preserve">Diabetes Res Clin </w:t>
      </w:r>
      <w:proofErr w:type="spellStart"/>
      <w:r w:rsidRPr="0025429A">
        <w:rPr>
          <w:rFonts w:ascii="Book Antiqua" w:eastAsia="Book Antiqua" w:hAnsi="Book Antiqua" w:cs="Book Antiqua"/>
          <w:i/>
          <w:iCs/>
        </w:rPr>
        <w:t>Pract</w:t>
      </w:r>
      <w:proofErr w:type="spellEnd"/>
      <w:r w:rsidRPr="0025429A">
        <w:rPr>
          <w:rFonts w:ascii="Book Antiqua" w:eastAsia="Book Antiqua" w:hAnsi="Book Antiqua" w:cs="Book Antiqua"/>
        </w:rPr>
        <w:t xml:space="preserve"> 2013; </w:t>
      </w:r>
      <w:r w:rsidRPr="0025429A">
        <w:rPr>
          <w:rFonts w:ascii="Book Antiqua" w:eastAsia="Book Antiqua" w:hAnsi="Book Antiqua" w:cs="Book Antiqua"/>
          <w:b/>
          <w:bCs/>
        </w:rPr>
        <w:t>99</w:t>
      </w:r>
      <w:r w:rsidRPr="0025429A">
        <w:rPr>
          <w:rFonts w:ascii="Book Antiqua" w:eastAsia="Book Antiqua" w:hAnsi="Book Antiqua" w:cs="Book Antiqua"/>
        </w:rPr>
        <w:t>: 98-104 [PMID: 23265924 DOI: 10.1016/j.diabres.2012.11.022]</w:t>
      </w:r>
    </w:p>
    <w:p w14:paraId="0C5AF325"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lastRenderedPageBreak/>
        <w:t xml:space="preserve">29 </w:t>
      </w:r>
      <w:r w:rsidRPr="0025429A">
        <w:rPr>
          <w:rFonts w:ascii="Book Antiqua" w:eastAsia="Book Antiqua" w:hAnsi="Book Antiqua" w:cs="Book Antiqua"/>
          <w:b/>
          <w:bCs/>
        </w:rPr>
        <w:t>Huang Y</w:t>
      </w:r>
      <w:r w:rsidRPr="0025429A">
        <w:rPr>
          <w:rFonts w:ascii="Book Antiqua" w:eastAsia="Book Antiqua" w:hAnsi="Book Antiqua" w:cs="Book Antiqua"/>
        </w:rPr>
        <w:t xml:space="preserve">, Li L, Gan Y, Wang C, Jiang H, Cao S, Lu Z. Sedentary behaviors and risk of depression: a meta-analysis of prospective studies. </w:t>
      </w:r>
      <w:proofErr w:type="spellStart"/>
      <w:r w:rsidRPr="0025429A">
        <w:rPr>
          <w:rFonts w:ascii="Book Antiqua" w:eastAsia="Book Antiqua" w:hAnsi="Book Antiqua" w:cs="Book Antiqua"/>
          <w:i/>
          <w:iCs/>
        </w:rPr>
        <w:t>Transl</w:t>
      </w:r>
      <w:proofErr w:type="spellEnd"/>
      <w:r w:rsidRPr="0025429A">
        <w:rPr>
          <w:rFonts w:ascii="Book Antiqua" w:eastAsia="Book Antiqua" w:hAnsi="Book Antiqua" w:cs="Book Antiqua"/>
          <w:i/>
          <w:iCs/>
        </w:rPr>
        <w:t xml:space="preserve"> Psychiatry</w:t>
      </w:r>
      <w:r w:rsidRPr="0025429A">
        <w:rPr>
          <w:rFonts w:ascii="Book Antiqua" w:eastAsia="Book Antiqua" w:hAnsi="Book Antiqua" w:cs="Book Antiqua"/>
        </w:rPr>
        <w:t xml:space="preserve"> 2020; </w:t>
      </w:r>
      <w:r w:rsidRPr="0025429A">
        <w:rPr>
          <w:rFonts w:ascii="Book Antiqua" w:eastAsia="Book Antiqua" w:hAnsi="Book Antiqua" w:cs="Book Antiqua"/>
          <w:b/>
          <w:bCs/>
        </w:rPr>
        <w:t>10</w:t>
      </w:r>
      <w:r w:rsidRPr="0025429A">
        <w:rPr>
          <w:rFonts w:ascii="Book Antiqua" w:eastAsia="Book Antiqua" w:hAnsi="Book Antiqua" w:cs="Book Antiqua"/>
        </w:rPr>
        <w:t>: 26 [PMID: 32066686 DOI: 10.1038/s41398-020-0715-z]</w:t>
      </w:r>
    </w:p>
    <w:p w14:paraId="182E773C"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30 </w:t>
      </w:r>
      <w:r w:rsidRPr="0025429A">
        <w:rPr>
          <w:rFonts w:ascii="Book Antiqua" w:eastAsia="Book Antiqua" w:hAnsi="Book Antiqua" w:cs="Book Antiqua"/>
          <w:b/>
          <w:bCs/>
        </w:rPr>
        <w:t>Taylor WD</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Aizenstein</w:t>
      </w:r>
      <w:proofErr w:type="spellEnd"/>
      <w:r w:rsidRPr="0025429A">
        <w:rPr>
          <w:rFonts w:ascii="Book Antiqua" w:eastAsia="Book Antiqua" w:hAnsi="Book Antiqua" w:cs="Book Antiqua"/>
        </w:rPr>
        <w:t xml:space="preserve"> HJ, </w:t>
      </w:r>
      <w:proofErr w:type="spellStart"/>
      <w:r w:rsidRPr="0025429A">
        <w:rPr>
          <w:rFonts w:ascii="Book Antiqua" w:eastAsia="Book Antiqua" w:hAnsi="Book Antiqua" w:cs="Book Antiqua"/>
        </w:rPr>
        <w:t>Alexopoulos</w:t>
      </w:r>
      <w:proofErr w:type="spellEnd"/>
      <w:r w:rsidRPr="0025429A">
        <w:rPr>
          <w:rFonts w:ascii="Book Antiqua" w:eastAsia="Book Antiqua" w:hAnsi="Book Antiqua" w:cs="Book Antiqua"/>
        </w:rPr>
        <w:t xml:space="preserve"> GS. The vascular depression hypothesis: mechanisms linking vascular disease with depression. </w:t>
      </w:r>
      <w:r w:rsidRPr="0025429A">
        <w:rPr>
          <w:rFonts w:ascii="Book Antiqua" w:eastAsia="Book Antiqua" w:hAnsi="Book Antiqua" w:cs="Book Antiqua"/>
          <w:i/>
          <w:iCs/>
        </w:rPr>
        <w:t>Mol Psychiatry</w:t>
      </w:r>
      <w:r w:rsidRPr="0025429A">
        <w:rPr>
          <w:rFonts w:ascii="Book Antiqua" w:eastAsia="Book Antiqua" w:hAnsi="Book Antiqua" w:cs="Book Antiqua"/>
        </w:rPr>
        <w:t xml:space="preserve"> 2013; </w:t>
      </w:r>
      <w:r w:rsidRPr="0025429A">
        <w:rPr>
          <w:rFonts w:ascii="Book Antiqua" w:eastAsia="Book Antiqua" w:hAnsi="Book Antiqua" w:cs="Book Antiqua"/>
          <w:b/>
          <w:bCs/>
        </w:rPr>
        <w:t>18</w:t>
      </w:r>
      <w:r w:rsidRPr="0025429A">
        <w:rPr>
          <w:rFonts w:ascii="Book Antiqua" w:eastAsia="Book Antiqua" w:hAnsi="Book Antiqua" w:cs="Book Antiqua"/>
        </w:rPr>
        <w:t>: 963-974 [PMID: 23439482 DOI: 10.1038/mp.2013.20]</w:t>
      </w:r>
    </w:p>
    <w:p w14:paraId="49A0F36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31 </w:t>
      </w:r>
      <w:r w:rsidRPr="0025429A">
        <w:rPr>
          <w:rFonts w:ascii="Book Antiqua" w:eastAsia="Book Antiqua" w:hAnsi="Book Antiqua" w:cs="Book Antiqua"/>
          <w:b/>
          <w:bCs/>
        </w:rPr>
        <w:t>Kalra S</w:t>
      </w:r>
      <w:r w:rsidRPr="0025429A">
        <w:rPr>
          <w:rFonts w:ascii="Book Antiqua" w:eastAsia="Book Antiqua" w:hAnsi="Book Antiqua" w:cs="Book Antiqua"/>
        </w:rPr>
        <w:t xml:space="preserve">, Jena BN, </w:t>
      </w:r>
      <w:proofErr w:type="spellStart"/>
      <w:r w:rsidRPr="0025429A">
        <w:rPr>
          <w:rFonts w:ascii="Book Antiqua" w:eastAsia="Book Antiqua" w:hAnsi="Book Antiqua" w:cs="Book Antiqua"/>
        </w:rPr>
        <w:t>Yeravdekar</w:t>
      </w:r>
      <w:proofErr w:type="spellEnd"/>
      <w:r w:rsidRPr="0025429A">
        <w:rPr>
          <w:rFonts w:ascii="Book Antiqua" w:eastAsia="Book Antiqua" w:hAnsi="Book Antiqua" w:cs="Book Antiqua"/>
        </w:rPr>
        <w:t xml:space="preserve"> R. Emotional and Psychological Needs of People with Diabetes. </w:t>
      </w:r>
      <w:r w:rsidRPr="0025429A">
        <w:rPr>
          <w:rFonts w:ascii="Book Antiqua" w:eastAsia="Book Antiqua" w:hAnsi="Book Antiqua" w:cs="Book Antiqua"/>
          <w:i/>
          <w:iCs/>
        </w:rPr>
        <w:t xml:space="preserve">Indian J Endocrinol </w:t>
      </w:r>
      <w:proofErr w:type="spellStart"/>
      <w:r w:rsidRPr="0025429A">
        <w:rPr>
          <w:rFonts w:ascii="Book Antiqua" w:eastAsia="Book Antiqua" w:hAnsi="Book Antiqua" w:cs="Book Antiqua"/>
          <w:i/>
          <w:iCs/>
        </w:rPr>
        <w:t>Metab</w:t>
      </w:r>
      <w:proofErr w:type="spellEnd"/>
      <w:r w:rsidRPr="0025429A">
        <w:rPr>
          <w:rFonts w:ascii="Book Antiqua" w:eastAsia="Book Antiqua" w:hAnsi="Book Antiqua" w:cs="Book Antiqua"/>
        </w:rPr>
        <w:t xml:space="preserve"> 2018; </w:t>
      </w:r>
      <w:r w:rsidRPr="0025429A">
        <w:rPr>
          <w:rFonts w:ascii="Book Antiqua" w:eastAsia="Book Antiqua" w:hAnsi="Book Antiqua" w:cs="Book Antiqua"/>
          <w:b/>
          <w:bCs/>
        </w:rPr>
        <w:t>22</w:t>
      </w:r>
      <w:r w:rsidRPr="0025429A">
        <w:rPr>
          <w:rFonts w:ascii="Book Antiqua" w:eastAsia="Book Antiqua" w:hAnsi="Book Antiqua" w:cs="Book Antiqua"/>
        </w:rPr>
        <w:t>: 696-704 [PMID: 30294583 DOI: 10.4103/ijem.IJEM_579_17]</w:t>
      </w:r>
    </w:p>
    <w:p w14:paraId="3EA61ED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32 </w:t>
      </w:r>
      <w:r w:rsidRPr="0025429A">
        <w:rPr>
          <w:rFonts w:ascii="Book Antiqua" w:eastAsia="Book Antiqua" w:hAnsi="Book Antiqua" w:cs="Book Antiqua"/>
          <w:b/>
          <w:bCs/>
        </w:rPr>
        <w:t>Chávez-Castillo M</w:t>
      </w:r>
      <w:r w:rsidRPr="0025429A">
        <w:rPr>
          <w:rFonts w:ascii="Book Antiqua" w:eastAsia="Book Antiqua" w:hAnsi="Book Antiqua" w:cs="Book Antiqua"/>
        </w:rPr>
        <w:t xml:space="preserve">, Nava M, Ortega Á, Rojas M, </w:t>
      </w:r>
      <w:proofErr w:type="spellStart"/>
      <w:r w:rsidRPr="0025429A">
        <w:rPr>
          <w:rFonts w:ascii="Book Antiqua" w:eastAsia="Book Antiqua" w:hAnsi="Book Antiqua" w:cs="Book Antiqua"/>
        </w:rPr>
        <w:t>Núñez</w:t>
      </w:r>
      <w:proofErr w:type="spellEnd"/>
      <w:r w:rsidRPr="0025429A">
        <w:rPr>
          <w:rFonts w:ascii="Book Antiqua" w:eastAsia="Book Antiqua" w:hAnsi="Book Antiqua" w:cs="Book Antiqua"/>
        </w:rPr>
        <w:t xml:space="preserve"> V, Salazar J, </w:t>
      </w:r>
      <w:proofErr w:type="spellStart"/>
      <w:r w:rsidRPr="0025429A">
        <w:rPr>
          <w:rFonts w:ascii="Book Antiqua" w:eastAsia="Book Antiqua" w:hAnsi="Book Antiqua" w:cs="Book Antiqua"/>
        </w:rPr>
        <w:t>Bermúdez</w:t>
      </w:r>
      <w:proofErr w:type="spellEnd"/>
      <w:r w:rsidRPr="0025429A">
        <w:rPr>
          <w:rFonts w:ascii="Book Antiqua" w:eastAsia="Book Antiqua" w:hAnsi="Book Antiqua" w:cs="Book Antiqua"/>
        </w:rPr>
        <w:t xml:space="preserve"> V, Rojas-Quintero J. Depression as an </w:t>
      </w:r>
      <w:proofErr w:type="spellStart"/>
      <w:r w:rsidRPr="0025429A">
        <w:rPr>
          <w:rFonts w:ascii="Book Antiqua" w:eastAsia="Book Antiqua" w:hAnsi="Book Antiqua" w:cs="Book Antiqua"/>
        </w:rPr>
        <w:t>Immunometabolic</w:t>
      </w:r>
      <w:proofErr w:type="spellEnd"/>
      <w:r w:rsidRPr="0025429A">
        <w:rPr>
          <w:rFonts w:ascii="Book Antiqua" w:eastAsia="Book Antiqua" w:hAnsi="Book Antiqua" w:cs="Book Antiqua"/>
        </w:rPr>
        <w:t xml:space="preserve"> Disorder: Exploring Shared Pharmacotherapeutics with Cardiovascular Disease. </w:t>
      </w:r>
      <w:proofErr w:type="spellStart"/>
      <w:r w:rsidRPr="0025429A">
        <w:rPr>
          <w:rFonts w:ascii="Book Antiqua" w:eastAsia="Book Antiqua" w:hAnsi="Book Antiqua" w:cs="Book Antiqua"/>
          <w:i/>
          <w:iCs/>
        </w:rPr>
        <w:t>Curr</w:t>
      </w:r>
      <w:proofErr w:type="spellEnd"/>
      <w:r w:rsidRPr="0025429A">
        <w:rPr>
          <w:rFonts w:ascii="Book Antiqua" w:eastAsia="Book Antiqua" w:hAnsi="Book Antiqua" w:cs="Book Antiqua"/>
          <w:i/>
          <w:iCs/>
        </w:rPr>
        <w:t xml:space="preserve"> </w:t>
      </w:r>
      <w:proofErr w:type="spellStart"/>
      <w:r w:rsidRPr="0025429A">
        <w:rPr>
          <w:rFonts w:ascii="Book Antiqua" w:eastAsia="Book Antiqua" w:hAnsi="Book Antiqua" w:cs="Book Antiqua"/>
          <w:i/>
          <w:iCs/>
        </w:rPr>
        <w:t>Neuropharmacol</w:t>
      </w:r>
      <w:proofErr w:type="spellEnd"/>
      <w:r w:rsidRPr="0025429A">
        <w:rPr>
          <w:rFonts w:ascii="Book Antiqua" w:eastAsia="Book Antiqua" w:hAnsi="Book Antiqua" w:cs="Book Antiqua"/>
        </w:rPr>
        <w:t xml:space="preserve"> 2020; </w:t>
      </w:r>
      <w:r w:rsidRPr="0025429A">
        <w:rPr>
          <w:rFonts w:ascii="Book Antiqua" w:eastAsia="Book Antiqua" w:hAnsi="Book Antiqua" w:cs="Book Antiqua"/>
          <w:b/>
          <w:bCs/>
        </w:rPr>
        <w:t>18</w:t>
      </w:r>
      <w:r w:rsidRPr="0025429A">
        <w:rPr>
          <w:rFonts w:ascii="Book Antiqua" w:eastAsia="Book Antiqua" w:hAnsi="Book Antiqua" w:cs="Book Antiqua"/>
        </w:rPr>
        <w:t>: 1138-1153 [PMID: 32282306 DOI: 10.2174/1570159X18666200413144401]</w:t>
      </w:r>
    </w:p>
    <w:p w14:paraId="05F9097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33 </w:t>
      </w:r>
      <w:proofErr w:type="spellStart"/>
      <w:r w:rsidRPr="0025429A">
        <w:rPr>
          <w:rFonts w:ascii="Book Antiqua" w:eastAsia="Book Antiqua" w:hAnsi="Book Antiqua" w:cs="Book Antiqua"/>
          <w:b/>
          <w:bCs/>
        </w:rPr>
        <w:t>Bucciarelli</w:t>
      </w:r>
      <w:proofErr w:type="spellEnd"/>
      <w:r w:rsidRPr="0025429A">
        <w:rPr>
          <w:rFonts w:ascii="Book Antiqua" w:eastAsia="Book Antiqua" w:hAnsi="Book Antiqua" w:cs="Book Antiqua"/>
          <w:b/>
          <w:bCs/>
        </w:rPr>
        <w:t xml:space="preserve"> V</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Caterino</w:t>
      </w:r>
      <w:proofErr w:type="spellEnd"/>
      <w:r w:rsidRPr="0025429A">
        <w:rPr>
          <w:rFonts w:ascii="Book Antiqua" w:eastAsia="Book Antiqua" w:hAnsi="Book Antiqua" w:cs="Book Antiqua"/>
        </w:rPr>
        <w:t xml:space="preserve"> AL, Bianco F, </w:t>
      </w:r>
      <w:proofErr w:type="spellStart"/>
      <w:r w:rsidRPr="0025429A">
        <w:rPr>
          <w:rFonts w:ascii="Book Antiqua" w:eastAsia="Book Antiqua" w:hAnsi="Book Antiqua" w:cs="Book Antiqua"/>
        </w:rPr>
        <w:t>Caputi</w:t>
      </w:r>
      <w:proofErr w:type="spellEnd"/>
      <w:r w:rsidRPr="0025429A">
        <w:rPr>
          <w:rFonts w:ascii="Book Antiqua" w:eastAsia="Book Antiqua" w:hAnsi="Book Antiqua" w:cs="Book Antiqua"/>
        </w:rPr>
        <w:t xml:space="preserve"> CG, </w:t>
      </w:r>
      <w:proofErr w:type="spellStart"/>
      <w:r w:rsidRPr="0025429A">
        <w:rPr>
          <w:rFonts w:ascii="Book Antiqua" w:eastAsia="Book Antiqua" w:hAnsi="Book Antiqua" w:cs="Book Antiqua"/>
        </w:rPr>
        <w:t>Salerni</w:t>
      </w:r>
      <w:proofErr w:type="spellEnd"/>
      <w:r w:rsidRPr="0025429A">
        <w:rPr>
          <w:rFonts w:ascii="Book Antiqua" w:eastAsia="Book Antiqua" w:hAnsi="Book Antiqua" w:cs="Book Antiqua"/>
        </w:rPr>
        <w:t xml:space="preserve"> S, </w:t>
      </w:r>
      <w:proofErr w:type="spellStart"/>
      <w:r w:rsidRPr="0025429A">
        <w:rPr>
          <w:rFonts w:ascii="Book Antiqua" w:eastAsia="Book Antiqua" w:hAnsi="Book Antiqua" w:cs="Book Antiqua"/>
        </w:rPr>
        <w:t>Sciomer</w:t>
      </w:r>
      <w:proofErr w:type="spellEnd"/>
      <w:r w:rsidRPr="0025429A">
        <w:rPr>
          <w:rFonts w:ascii="Book Antiqua" w:eastAsia="Book Antiqua" w:hAnsi="Book Antiqua" w:cs="Book Antiqua"/>
        </w:rPr>
        <w:t xml:space="preserve"> S, Maffei S, </w:t>
      </w:r>
      <w:proofErr w:type="spellStart"/>
      <w:r w:rsidRPr="0025429A">
        <w:rPr>
          <w:rFonts w:ascii="Book Antiqua" w:eastAsia="Book Antiqua" w:hAnsi="Book Antiqua" w:cs="Book Antiqua"/>
        </w:rPr>
        <w:t>Gallina</w:t>
      </w:r>
      <w:proofErr w:type="spellEnd"/>
      <w:r w:rsidRPr="0025429A">
        <w:rPr>
          <w:rFonts w:ascii="Book Antiqua" w:eastAsia="Book Antiqua" w:hAnsi="Book Antiqua" w:cs="Book Antiqua"/>
        </w:rPr>
        <w:t xml:space="preserve"> S. Depression and cardiovascular disease: The deep blue sea of women's heart. </w:t>
      </w:r>
      <w:r w:rsidRPr="0025429A">
        <w:rPr>
          <w:rFonts w:ascii="Book Antiqua" w:eastAsia="Book Antiqua" w:hAnsi="Book Antiqua" w:cs="Book Antiqua"/>
          <w:i/>
          <w:iCs/>
        </w:rPr>
        <w:t>Trends Cardiovasc Med</w:t>
      </w:r>
      <w:r w:rsidRPr="0025429A">
        <w:rPr>
          <w:rFonts w:ascii="Book Antiqua" w:eastAsia="Book Antiqua" w:hAnsi="Book Antiqua" w:cs="Book Antiqua"/>
        </w:rPr>
        <w:t xml:space="preserve"> 2020; </w:t>
      </w:r>
      <w:r w:rsidRPr="0025429A">
        <w:rPr>
          <w:rFonts w:ascii="Book Antiqua" w:eastAsia="Book Antiqua" w:hAnsi="Book Antiqua" w:cs="Book Antiqua"/>
          <w:b/>
          <w:bCs/>
        </w:rPr>
        <w:t>30</w:t>
      </w:r>
      <w:r w:rsidRPr="0025429A">
        <w:rPr>
          <w:rFonts w:ascii="Book Antiqua" w:eastAsia="Book Antiqua" w:hAnsi="Book Antiqua" w:cs="Book Antiqua"/>
        </w:rPr>
        <w:t>: 170-176 [PMID: 31109802 DOI: 10.1016/j.tcm.2019.05.001]</w:t>
      </w:r>
    </w:p>
    <w:p w14:paraId="3DEC4C3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34 </w:t>
      </w:r>
      <w:r w:rsidRPr="0025429A">
        <w:rPr>
          <w:rFonts w:ascii="Book Antiqua" w:eastAsia="Book Antiqua" w:hAnsi="Book Antiqua" w:cs="Book Antiqua"/>
          <w:b/>
          <w:bCs/>
        </w:rPr>
        <w:t>Joseph JJ</w:t>
      </w:r>
      <w:r w:rsidRPr="0025429A">
        <w:rPr>
          <w:rFonts w:ascii="Book Antiqua" w:eastAsia="Book Antiqua" w:hAnsi="Book Antiqua" w:cs="Book Antiqua"/>
        </w:rPr>
        <w:t xml:space="preserve">, Golden SH. Cortisol dysregulation: the bidirectional link between stress, depression, and type 2 diabetes mellitus. </w:t>
      </w:r>
      <w:r w:rsidRPr="0025429A">
        <w:rPr>
          <w:rFonts w:ascii="Book Antiqua" w:eastAsia="Book Antiqua" w:hAnsi="Book Antiqua" w:cs="Book Antiqua"/>
          <w:i/>
          <w:iCs/>
        </w:rPr>
        <w:t xml:space="preserve">Ann N Y </w:t>
      </w:r>
      <w:proofErr w:type="spellStart"/>
      <w:r w:rsidRPr="0025429A">
        <w:rPr>
          <w:rFonts w:ascii="Book Antiqua" w:eastAsia="Book Antiqua" w:hAnsi="Book Antiqua" w:cs="Book Antiqua"/>
          <w:i/>
          <w:iCs/>
        </w:rPr>
        <w:t>Acad</w:t>
      </w:r>
      <w:proofErr w:type="spellEnd"/>
      <w:r w:rsidRPr="0025429A">
        <w:rPr>
          <w:rFonts w:ascii="Book Antiqua" w:eastAsia="Book Antiqua" w:hAnsi="Book Antiqua" w:cs="Book Antiqua"/>
          <w:i/>
          <w:iCs/>
        </w:rPr>
        <w:t xml:space="preserve"> Sci</w:t>
      </w:r>
      <w:r w:rsidRPr="0025429A">
        <w:rPr>
          <w:rFonts w:ascii="Book Antiqua" w:eastAsia="Book Antiqua" w:hAnsi="Book Antiqua" w:cs="Book Antiqua"/>
        </w:rPr>
        <w:t xml:space="preserve"> 2017; </w:t>
      </w:r>
      <w:r w:rsidRPr="0025429A">
        <w:rPr>
          <w:rFonts w:ascii="Book Antiqua" w:eastAsia="Book Antiqua" w:hAnsi="Book Antiqua" w:cs="Book Antiqua"/>
          <w:b/>
          <w:bCs/>
        </w:rPr>
        <w:t>1391</w:t>
      </w:r>
      <w:r w:rsidRPr="0025429A">
        <w:rPr>
          <w:rFonts w:ascii="Book Antiqua" w:eastAsia="Book Antiqua" w:hAnsi="Book Antiqua" w:cs="Book Antiqua"/>
        </w:rPr>
        <w:t>: 20-34 [PMID: 27750377 DOI: 10.1111/nyas.13217]</w:t>
      </w:r>
    </w:p>
    <w:p w14:paraId="2D3549E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35 </w:t>
      </w:r>
      <w:r w:rsidRPr="0025429A">
        <w:rPr>
          <w:rFonts w:ascii="Book Antiqua" w:eastAsia="Book Antiqua" w:hAnsi="Book Antiqua" w:cs="Book Antiqua"/>
          <w:b/>
          <w:bCs/>
        </w:rPr>
        <w:t xml:space="preserve">Sridhar GR. </w:t>
      </w:r>
      <w:r w:rsidRPr="0025429A">
        <w:rPr>
          <w:rFonts w:ascii="Book Antiqua" w:eastAsia="Book Antiqua" w:hAnsi="Book Antiqua" w:cs="Book Antiqua"/>
          <w:bCs/>
        </w:rPr>
        <w:t>Dealing with diabetes in metabolic disorders. In Desai NG,</w:t>
      </w:r>
      <w:r w:rsidRPr="0025429A">
        <w:rPr>
          <w:rFonts w:ascii="Book Antiqua" w:eastAsia="Book Antiqua" w:hAnsi="Book Antiqua" w:cs="Book Antiqua"/>
        </w:rPr>
        <w:t xml:space="preserve"> Srinivasan KS (eds) Depression in medically-ill patients. ECAB Clinical Update: Psychiatry. Elsevier, New Delhi 2012</w:t>
      </w:r>
      <w:r w:rsidR="00973B3C" w:rsidRPr="0025429A">
        <w:rPr>
          <w:rFonts w:ascii="Book Antiqua" w:hAnsi="Book Antiqua" w:cs="Book Antiqua" w:hint="eastAsia"/>
          <w:lang w:eastAsia="zh-CN"/>
        </w:rPr>
        <w:t xml:space="preserve">: </w:t>
      </w:r>
      <w:r w:rsidRPr="0025429A">
        <w:rPr>
          <w:rFonts w:ascii="Book Antiqua" w:eastAsia="Book Antiqua" w:hAnsi="Book Antiqua" w:cs="Book Antiqua"/>
        </w:rPr>
        <w:t>20-36</w:t>
      </w:r>
    </w:p>
    <w:p w14:paraId="7060EDE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36 </w:t>
      </w:r>
      <w:proofErr w:type="spellStart"/>
      <w:r w:rsidRPr="0025429A">
        <w:rPr>
          <w:rFonts w:ascii="Book Antiqua" w:eastAsia="Book Antiqua" w:hAnsi="Book Antiqua" w:cs="Book Antiqua"/>
          <w:b/>
          <w:bCs/>
        </w:rPr>
        <w:t>Lustman</w:t>
      </w:r>
      <w:proofErr w:type="spellEnd"/>
      <w:r w:rsidRPr="0025429A">
        <w:rPr>
          <w:rFonts w:ascii="Book Antiqua" w:eastAsia="Book Antiqua" w:hAnsi="Book Antiqua" w:cs="Book Antiqua"/>
          <w:b/>
          <w:bCs/>
        </w:rPr>
        <w:t xml:space="preserve"> PJ</w:t>
      </w:r>
      <w:r w:rsidRPr="0025429A">
        <w:rPr>
          <w:rFonts w:ascii="Book Antiqua" w:eastAsia="Book Antiqua" w:hAnsi="Book Antiqua" w:cs="Book Antiqua"/>
        </w:rPr>
        <w:t xml:space="preserve">, Clouse RE. Depression in diabetes: the chicken or the egg? </w:t>
      </w:r>
      <w:proofErr w:type="spellStart"/>
      <w:r w:rsidRPr="0025429A">
        <w:rPr>
          <w:rFonts w:ascii="Book Antiqua" w:eastAsia="Book Antiqua" w:hAnsi="Book Antiqua" w:cs="Book Antiqua"/>
          <w:i/>
          <w:iCs/>
        </w:rPr>
        <w:t>Psychosom</w:t>
      </w:r>
      <w:proofErr w:type="spellEnd"/>
      <w:r w:rsidRPr="0025429A">
        <w:rPr>
          <w:rFonts w:ascii="Book Antiqua" w:eastAsia="Book Antiqua" w:hAnsi="Book Antiqua" w:cs="Book Antiqua"/>
          <w:i/>
          <w:iCs/>
        </w:rPr>
        <w:t xml:space="preserve"> Med</w:t>
      </w:r>
      <w:r w:rsidRPr="0025429A">
        <w:rPr>
          <w:rFonts w:ascii="Book Antiqua" w:eastAsia="Book Antiqua" w:hAnsi="Book Antiqua" w:cs="Book Antiqua"/>
        </w:rPr>
        <w:t xml:space="preserve"> 2007; </w:t>
      </w:r>
      <w:r w:rsidRPr="0025429A">
        <w:rPr>
          <w:rFonts w:ascii="Book Antiqua" w:eastAsia="Book Antiqua" w:hAnsi="Book Antiqua" w:cs="Book Antiqua"/>
          <w:b/>
          <w:bCs/>
        </w:rPr>
        <w:t>69</w:t>
      </w:r>
      <w:r w:rsidRPr="0025429A">
        <w:rPr>
          <w:rFonts w:ascii="Book Antiqua" w:eastAsia="Book Antiqua" w:hAnsi="Book Antiqua" w:cs="Book Antiqua"/>
        </w:rPr>
        <w:t>: 297-299 [PMID: 17517972 DOI: 10.1097/PSY.0b013e318060cc2d]</w:t>
      </w:r>
    </w:p>
    <w:p w14:paraId="519449C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37 </w:t>
      </w:r>
      <w:proofErr w:type="spellStart"/>
      <w:r w:rsidRPr="0025429A">
        <w:rPr>
          <w:rFonts w:ascii="Book Antiqua" w:eastAsia="Book Antiqua" w:hAnsi="Book Antiqua" w:cs="Book Antiqua"/>
          <w:b/>
          <w:bCs/>
        </w:rPr>
        <w:t>Muraleedharan</w:t>
      </w:r>
      <w:proofErr w:type="spellEnd"/>
      <w:r w:rsidRPr="0025429A">
        <w:rPr>
          <w:rFonts w:ascii="Book Antiqua" w:eastAsia="Book Antiqua" w:hAnsi="Book Antiqua" w:cs="Book Antiqua"/>
          <w:b/>
          <w:bCs/>
        </w:rPr>
        <w:t xml:space="preserve"> MV,</w:t>
      </w:r>
      <w:r w:rsidRPr="0025429A">
        <w:rPr>
          <w:rFonts w:ascii="Book Antiqua" w:eastAsia="Book Antiqua" w:hAnsi="Book Antiqua" w:cs="Book Antiqua"/>
        </w:rPr>
        <w:t xml:space="preserve"> Sridhar GR. Psychiatric problems in diabetes. In </w:t>
      </w:r>
      <w:proofErr w:type="spellStart"/>
      <w:r w:rsidRPr="0025429A">
        <w:rPr>
          <w:rFonts w:ascii="Book Antiqua" w:eastAsia="Book Antiqua" w:hAnsi="Book Antiqua" w:cs="Book Antiqua"/>
        </w:rPr>
        <w:t>Chandalia</w:t>
      </w:r>
      <w:proofErr w:type="spellEnd"/>
      <w:r w:rsidRPr="0025429A">
        <w:rPr>
          <w:rFonts w:ascii="Book Antiqua" w:eastAsia="Book Antiqua" w:hAnsi="Book Antiqua" w:cs="Book Antiqua"/>
        </w:rPr>
        <w:t xml:space="preserve"> HB, Sridhar GR </w:t>
      </w:r>
      <w:r w:rsidRPr="0025429A">
        <w:rPr>
          <w:rFonts w:ascii="Book Antiqua" w:eastAsia="Book Antiqua" w:hAnsi="Book Antiqua" w:cs="Book Antiqua"/>
          <w:i/>
          <w:iCs/>
        </w:rPr>
        <w:t>et al</w:t>
      </w:r>
      <w:r w:rsidRPr="0025429A">
        <w:rPr>
          <w:rFonts w:ascii="Book Antiqua" w:eastAsia="Book Antiqua" w:hAnsi="Book Antiqua" w:cs="Book Antiqua"/>
        </w:rPr>
        <w:t xml:space="preserve"> (Eds). RSSDI Textbook of Diabetes Mellitus. Health Science Publishers, New Delhi 2014</w:t>
      </w:r>
      <w:r w:rsidR="00973B3C" w:rsidRPr="0025429A">
        <w:rPr>
          <w:rFonts w:ascii="Book Antiqua" w:hAnsi="Book Antiqua" w:cs="Book Antiqua" w:hint="eastAsia"/>
          <w:lang w:eastAsia="zh-CN"/>
        </w:rPr>
        <w:t>:</w:t>
      </w:r>
      <w:r w:rsidRPr="0025429A">
        <w:rPr>
          <w:rFonts w:ascii="Book Antiqua" w:eastAsia="Book Antiqua" w:hAnsi="Book Antiqua" w:cs="Book Antiqua"/>
        </w:rPr>
        <w:t xml:space="preserve"> 1254-</w:t>
      </w:r>
      <w:r w:rsidR="00973B3C" w:rsidRPr="0025429A">
        <w:rPr>
          <w:rFonts w:ascii="Book Antiqua" w:hAnsi="Book Antiqua" w:cs="Book Antiqua" w:hint="eastAsia"/>
          <w:lang w:eastAsia="zh-CN"/>
        </w:rPr>
        <w:t>12</w:t>
      </w:r>
      <w:r w:rsidRPr="0025429A">
        <w:rPr>
          <w:rFonts w:ascii="Book Antiqua" w:eastAsia="Book Antiqua" w:hAnsi="Book Antiqua" w:cs="Book Antiqua"/>
        </w:rPr>
        <w:t>62</w:t>
      </w:r>
    </w:p>
    <w:p w14:paraId="40DE54D8"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38 </w:t>
      </w:r>
      <w:r w:rsidRPr="0025429A">
        <w:rPr>
          <w:rFonts w:ascii="Book Antiqua" w:eastAsia="Book Antiqua" w:hAnsi="Book Antiqua" w:cs="Book Antiqua"/>
          <w:b/>
          <w:bCs/>
        </w:rPr>
        <w:t>Levis B</w:t>
      </w:r>
      <w:r w:rsidRPr="0025429A">
        <w:rPr>
          <w:rFonts w:ascii="Book Antiqua" w:eastAsia="Book Antiqua" w:hAnsi="Book Antiqua" w:cs="Book Antiqua"/>
        </w:rPr>
        <w:t xml:space="preserve">, Sun Y, He C, Wu Y, Krishnan A, Bhandari PM, Neupane D, Imran M, </w:t>
      </w:r>
      <w:proofErr w:type="spellStart"/>
      <w:r w:rsidRPr="0025429A">
        <w:rPr>
          <w:rFonts w:ascii="Book Antiqua" w:eastAsia="Book Antiqua" w:hAnsi="Book Antiqua" w:cs="Book Antiqua"/>
        </w:rPr>
        <w:t>Brehaut</w:t>
      </w:r>
      <w:proofErr w:type="spellEnd"/>
      <w:r w:rsidRPr="0025429A">
        <w:rPr>
          <w:rFonts w:ascii="Book Antiqua" w:eastAsia="Book Antiqua" w:hAnsi="Book Antiqua" w:cs="Book Antiqua"/>
        </w:rPr>
        <w:t xml:space="preserve"> E, Negeri Z, Fischer FH, Benedetti A, Thombs BD; Depression Screening Data </w:t>
      </w:r>
      <w:r w:rsidRPr="0025429A">
        <w:rPr>
          <w:rFonts w:ascii="Book Antiqua" w:eastAsia="Book Antiqua" w:hAnsi="Book Antiqua" w:cs="Book Antiqua"/>
        </w:rPr>
        <w:lastRenderedPageBreak/>
        <w:t xml:space="preserve">(DEPRESSD) PHQ Collaboration, Che L, </w:t>
      </w:r>
      <w:proofErr w:type="spellStart"/>
      <w:r w:rsidRPr="0025429A">
        <w:rPr>
          <w:rFonts w:ascii="Book Antiqua" w:eastAsia="Book Antiqua" w:hAnsi="Book Antiqua" w:cs="Book Antiqua"/>
        </w:rPr>
        <w:t>Levis</w:t>
      </w:r>
      <w:proofErr w:type="spellEnd"/>
      <w:r w:rsidRPr="0025429A">
        <w:rPr>
          <w:rFonts w:ascii="Book Antiqua" w:eastAsia="Book Antiqua" w:hAnsi="Book Antiqua" w:cs="Book Antiqua"/>
        </w:rPr>
        <w:t xml:space="preserve"> A, </w:t>
      </w:r>
      <w:proofErr w:type="spellStart"/>
      <w:r w:rsidRPr="0025429A">
        <w:rPr>
          <w:rFonts w:ascii="Book Antiqua" w:eastAsia="Book Antiqua" w:hAnsi="Book Antiqua" w:cs="Book Antiqua"/>
        </w:rPr>
        <w:t>Riehm</w:t>
      </w:r>
      <w:proofErr w:type="spellEnd"/>
      <w:r w:rsidRPr="0025429A">
        <w:rPr>
          <w:rFonts w:ascii="Book Antiqua" w:eastAsia="Book Antiqua" w:hAnsi="Book Antiqua" w:cs="Book Antiqua"/>
        </w:rPr>
        <w:t xml:space="preserve"> K, Saadat N, Azar M, Rice D, </w:t>
      </w:r>
      <w:proofErr w:type="spellStart"/>
      <w:r w:rsidRPr="0025429A">
        <w:rPr>
          <w:rFonts w:ascii="Book Antiqua" w:eastAsia="Book Antiqua" w:hAnsi="Book Antiqua" w:cs="Book Antiqua"/>
        </w:rPr>
        <w:t>Boruff</w:t>
      </w:r>
      <w:proofErr w:type="spellEnd"/>
      <w:r w:rsidRPr="0025429A">
        <w:rPr>
          <w:rFonts w:ascii="Book Antiqua" w:eastAsia="Book Antiqua" w:hAnsi="Book Antiqua" w:cs="Book Antiqua"/>
        </w:rPr>
        <w:t xml:space="preserve"> J, </w:t>
      </w:r>
      <w:proofErr w:type="spellStart"/>
      <w:r w:rsidRPr="0025429A">
        <w:rPr>
          <w:rFonts w:ascii="Book Antiqua" w:eastAsia="Book Antiqua" w:hAnsi="Book Antiqua" w:cs="Book Antiqua"/>
        </w:rPr>
        <w:t>Kloda</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t>Cuijpers</w:t>
      </w:r>
      <w:proofErr w:type="spellEnd"/>
      <w:r w:rsidRPr="0025429A">
        <w:rPr>
          <w:rFonts w:ascii="Book Antiqua" w:eastAsia="Book Antiqua" w:hAnsi="Book Antiqua" w:cs="Book Antiqua"/>
        </w:rPr>
        <w:t xml:space="preserve"> P, </w:t>
      </w:r>
      <w:proofErr w:type="spellStart"/>
      <w:r w:rsidRPr="0025429A">
        <w:rPr>
          <w:rFonts w:ascii="Book Antiqua" w:eastAsia="Book Antiqua" w:hAnsi="Book Antiqua" w:cs="Book Antiqua"/>
        </w:rPr>
        <w:t>Gilbody</w:t>
      </w:r>
      <w:proofErr w:type="spellEnd"/>
      <w:r w:rsidRPr="0025429A">
        <w:rPr>
          <w:rFonts w:ascii="Book Antiqua" w:eastAsia="Book Antiqua" w:hAnsi="Book Antiqua" w:cs="Book Antiqua"/>
        </w:rPr>
        <w:t xml:space="preserve"> S, Ioannidis J, McMillan D, Patten S, </w:t>
      </w:r>
      <w:proofErr w:type="spellStart"/>
      <w:r w:rsidRPr="0025429A">
        <w:rPr>
          <w:rFonts w:ascii="Book Antiqua" w:eastAsia="Book Antiqua" w:hAnsi="Book Antiqua" w:cs="Book Antiqua"/>
        </w:rPr>
        <w:t>Shrier</w:t>
      </w:r>
      <w:proofErr w:type="spellEnd"/>
      <w:r w:rsidRPr="0025429A">
        <w:rPr>
          <w:rFonts w:ascii="Book Antiqua" w:eastAsia="Book Antiqua" w:hAnsi="Book Antiqua" w:cs="Book Antiqua"/>
        </w:rPr>
        <w:t xml:space="preserve"> I, </w:t>
      </w:r>
      <w:proofErr w:type="spellStart"/>
      <w:r w:rsidRPr="0025429A">
        <w:rPr>
          <w:rFonts w:ascii="Book Antiqua" w:eastAsia="Book Antiqua" w:hAnsi="Book Antiqua" w:cs="Book Antiqua"/>
        </w:rPr>
        <w:t>Ziegelstein</w:t>
      </w:r>
      <w:proofErr w:type="spellEnd"/>
      <w:r w:rsidRPr="0025429A">
        <w:rPr>
          <w:rFonts w:ascii="Book Antiqua" w:eastAsia="Book Antiqua" w:hAnsi="Book Antiqua" w:cs="Book Antiqua"/>
        </w:rPr>
        <w:t xml:space="preserve"> R, Moore A, </w:t>
      </w:r>
      <w:proofErr w:type="spellStart"/>
      <w:r w:rsidRPr="0025429A">
        <w:rPr>
          <w:rFonts w:ascii="Book Antiqua" w:eastAsia="Book Antiqua" w:hAnsi="Book Antiqua" w:cs="Book Antiqua"/>
        </w:rPr>
        <w:t>Akena</w:t>
      </w:r>
      <w:proofErr w:type="spellEnd"/>
      <w:r w:rsidRPr="0025429A">
        <w:rPr>
          <w:rFonts w:ascii="Book Antiqua" w:eastAsia="Book Antiqua" w:hAnsi="Book Antiqua" w:cs="Book Antiqua"/>
        </w:rPr>
        <w:t xml:space="preserve"> D, </w:t>
      </w:r>
      <w:proofErr w:type="spellStart"/>
      <w:r w:rsidRPr="0025429A">
        <w:rPr>
          <w:rFonts w:ascii="Book Antiqua" w:eastAsia="Book Antiqua" w:hAnsi="Book Antiqua" w:cs="Book Antiqua"/>
        </w:rPr>
        <w:t>Amtmann</w:t>
      </w:r>
      <w:proofErr w:type="spellEnd"/>
      <w:r w:rsidRPr="0025429A">
        <w:rPr>
          <w:rFonts w:ascii="Book Antiqua" w:eastAsia="Book Antiqua" w:hAnsi="Book Antiqua" w:cs="Book Antiqua"/>
        </w:rPr>
        <w:t xml:space="preserve"> D, </w:t>
      </w:r>
      <w:proofErr w:type="spellStart"/>
      <w:r w:rsidRPr="0025429A">
        <w:rPr>
          <w:rFonts w:ascii="Book Antiqua" w:eastAsia="Book Antiqua" w:hAnsi="Book Antiqua" w:cs="Book Antiqua"/>
        </w:rPr>
        <w:t>Arroll</w:t>
      </w:r>
      <w:proofErr w:type="spellEnd"/>
      <w:r w:rsidRPr="0025429A">
        <w:rPr>
          <w:rFonts w:ascii="Book Antiqua" w:eastAsia="Book Antiqua" w:hAnsi="Book Antiqua" w:cs="Book Antiqua"/>
        </w:rPr>
        <w:t xml:space="preserve"> B, Ayalon L, </w:t>
      </w:r>
      <w:proofErr w:type="spellStart"/>
      <w:r w:rsidRPr="0025429A">
        <w:rPr>
          <w:rFonts w:ascii="Book Antiqua" w:eastAsia="Book Antiqua" w:hAnsi="Book Antiqua" w:cs="Book Antiqua"/>
        </w:rPr>
        <w:t>Baradaran</w:t>
      </w:r>
      <w:proofErr w:type="spellEnd"/>
      <w:r w:rsidRPr="0025429A">
        <w:rPr>
          <w:rFonts w:ascii="Book Antiqua" w:eastAsia="Book Antiqua" w:hAnsi="Book Antiqua" w:cs="Book Antiqua"/>
        </w:rPr>
        <w:t xml:space="preserve"> H, </w:t>
      </w:r>
      <w:proofErr w:type="spellStart"/>
      <w:r w:rsidRPr="0025429A">
        <w:rPr>
          <w:rFonts w:ascii="Book Antiqua" w:eastAsia="Book Antiqua" w:hAnsi="Book Antiqua" w:cs="Book Antiqua"/>
        </w:rPr>
        <w:t>Beraldi</w:t>
      </w:r>
      <w:proofErr w:type="spellEnd"/>
      <w:r w:rsidRPr="0025429A">
        <w:rPr>
          <w:rFonts w:ascii="Book Antiqua" w:eastAsia="Book Antiqua" w:hAnsi="Book Antiqua" w:cs="Book Antiqua"/>
        </w:rPr>
        <w:t xml:space="preserve"> A, Bernstein C, </w:t>
      </w:r>
      <w:proofErr w:type="spellStart"/>
      <w:r w:rsidRPr="0025429A">
        <w:rPr>
          <w:rFonts w:ascii="Book Antiqua" w:eastAsia="Book Antiqua" w:hAnsi="Book Antiqua" w:cs="Book Antiqua"/>
        </w:rPr>
        <w:t>Bhana</w:t>
      </w:r>
      <w:proofErr w:type="spellEnd"/>
      <w:r w:rsidRPr="0025429A">
        <w:rPr>
          <w:rFonts w:ascii="Book Antiqua" w:eastAsia="Book Antiqua" w:hAnsi="Book Antiqua" w:cs="Book Antiqua"/>
        </w:rPr>
        <w:t xml:space="preserve"> A, Bombardier C, </w:t>
      </w:r>
      <w:proofErr w:type="spellStart"/>
      <w:r w:rsidRPr="0025429A">
        <w:rPr>
          <w:rFonts w:ascii="Book Antiqua" w:eastAsia="Book Antiqua" w:hAnsi="Book Antiqua" w:cs="Book Antiqua"/>
        </w:rPr>
        <w:t>Buji</w:t>
      </w:r>
      <w:proofErr w:type="spellEnd"/>
      <w:r w:rsidRPr="0025429A">
        <w:rPr>
          <w:rFonts w:ascii="Book Antiqua" w:eastAsia="Book Antiqua" w:hAnsi="Book Antiqua" w:cs="Book Antiqua"/>
        </w:rPr>
        <w:t xml:space="preserve"> RI, Butterworth P, Carter G, Chagas M, Chan J, Chan LF, </w:t>
      </w:r>
      <w:proofErr w:type="spellStart"/>
      <w:r w:rsidRPr="0025429A">
        <w:rPr>
          <w:rFonts w:ascii="Book Antiqua" w:eastAsia="Book Antiqua" w:hAnsi="Book Antiqua" w:cs="Book Antiqua"/>
        </w:rPr>
        <w:t>Chibanda</w:t>
      </w:r>
      <w:proofErr w:type="spellEnd"/>
      <w:r w:rsidRPr="0025429A">
        <w:rPr>
          <w:rFonts w:ascii="Book Antiqua" w:eastAsia="Book Antiqua" w:hAnsi="Book Antiqua" w:cs="Book Antiqua"/>
        </w:rPr>
        <w:t xml:space="preserve"> D, Cholera R, Clover K, Conway A, Conwell Y, </w:t>
      </w:r>
      <w:proofErr w:type="spellStart"/>
      <w:r w:rsidRPr="0025429A">
        <w:rPr>
          <w:rFonts w:ascii="Book Antiqua" w:eastAsia="Book Antiqua" w:hAnsi="Book Antiqua" w:cs="Book Antiqua"/>
        </w:rPr>
        <w:t>Daray</w:t>
      </w:r>
      <w:proofErr w:type="spellEnd"/>
      <w:r w:rsidRPr="0025429A">
        <w:rPr>
          <w:rFonts w:ascii="Book Antiqua" w:eastAsia="Book Antiqua" w:hAnsi="Book Antiqua" w:cs="Book Antiqua"/>
        </w:rPr>
        <w:t xml:space="preserve"> F, de Man-van </w:t>
      </w:r>
      <w:proofErr w:type="spellStart"/>
      <w:r w:rsidRPr="0025429A">
        <w:rPr>
          <w:rFonts w:ascii="Book Antiqua" w:eastAsia="Book Antiqua" w:hAnsi="Book Antiqua" w:cs="Book Antiqua"/>
        </w:rPr>
        <w:t>Ginkel</w:t>
      </w:r>
      <w:proofErr w:type="spellEnd"/>
      <w:r w:rsidRPr="0025429A">
        <w:rPr>
          <w:rFonts w:ascii="Book Antiqua" w:eastAsia="Book Antiqua" w:hAnsi="Book Antiqua" w:cs="Book Antiqua"/>
        </w:rPr>
        <w:t xml:space="preserve"> J, Delgadillo J, Diez-Quevedo C, </w:t>
      </w:r>
      <w:proofErr w:type="spellStart"/>
      <w:r w:rsidRPr="0025429A">
        <w:rPr>
          <w:rFonts w:ascii="Book Antiqua" w:eastAsia="Book Antiqua" w:hAnsi="Book Antiqua" w:cs="Book Antiqua"/>
        </w:rPr>
        <w:t>Fann</w:t>
      </w:r>
      <w:proofErr w:type="spellEnd"/>
      <w:r w:rsidRPr="0025429A">
        <w:rPr>
          <w:rFonts w:ascii="Book Antiqua" w:eastAsia="Book Antiqua" w:hAnsi="Book Antiqua" w:cs="Book Antiqua"/>
        </w:rPr>
        <w:t xml:space="preserve"> J, Field S, Fisher J, Fung D, Garman E, </w:t>
      </w:r>
      <w:proofErr w:type="spellStart"/>
      <w:r w:rsidRPr="0025429A">
        <w:rPr>
          <w:rFonts w:ascii="Book Antiqua" w:eastAsia="Book Antiqua" w:hAnsi="Book Antiqua" w:cs="Book Antiqua"/>
        </w:rPr>
        <w:t>Gelaye</w:t>
      </w:r>
      <w:proofErr w:type="spellEnd"/>
      <w:r w:rsidRPr="0025429A">
        <w:rPr>
          <w:rFonts w:ascii="Book Antiqua" w:eastAsia="Book Antiqua" w:hAnsi="Book Antiqua" w:cs="Book Antiqua"/>
        </w:rPr>
        <w:t xml:space="preserve"> B, </w:t>
      </w:r>
      <w:proofErr w:type="spellStart"/>
      <w:r w:rsidRPr="0025429A">
        <w:rPr>
          <w:rFonts w:ascii="Book Antiqua" w:eastAsia="Book Antiqua" w:hAnsi="Book Antiqua" w:cs="Book Antiqua"/>
        </w:rPr>
        <w:t>Gholizadeh</w:t>
      </w:r>
      <w:proofErr w:type="spellEnd"/>
      <w:r w:rsidRPr="0025429A">
        <w:rPr>
          <w:rFonts w:ascii="Book Antiqua" w:eastAsia="Book Antiqua" w:hAnsi="Book Antiqua" w:cs="Book Antiqua"/>
        </w:rPr>
        <w:t xml:space="preserve"> L, Gibson L, Goodyear-Smith F, Green E, </w:t>
      </w:r>
      <w:proofErr w:type="spellStart"/>
      <w:r w:rsidRPr="0025429A">
        <w:rPr>
          <w:rFonts w:ascii="Book Antiqua" w:eastAsia="Book Antiqua" w:hAnsi="Book Antiqua" w:cs="Book Antiqua"/>
        </w:rPr>
        <w:t>Greeno</w:t>
      </w:r>
      <w:proofErr w:type="spellEnd"/>
      <w:r w:rsidRPr="0025429A">
        <w:rPr>
          <w:rFonts w:ascii="Book Antiqua" w:eastAsia="Book Antiqua" w:hAnsi="Book Antiqua" w:cs="Book Antiqua"/>
        </w:rPr>
        <w:t xml:space="preserve"> C, Hall B, Hampel P, </w:t>
      </w:r>
      <w:proofErr w:type="spellStart"/>
      <w:r w:rsidRPr="0025429A">
        <w:rPr>
          <w:rFonts w:ascii="Book Antiqua" w:eastAsia="Book Antiqua" w:hAnsi="Book Antiqua" w:cs="Book Antiqua"/>
        </w:rPr>
        <w:t>Hantsoo</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t>Haroz</w:t>
      </w:r>
      <w:proofErr w:type="spellEnd"/>
      <w:r w:rsidRPr="0025429A">
        <w:rPr>
          <w:rFonts w:ascii="Book Antiqua" w:eastAsia="Book Antiqua" w:hAnsi="Book Antiqua" w:cs="Book Antiqua"/>
        </w:rPr>
        <w:t xml:space="preserve"> E, Harter M, </w:t>
      </w:r>
      <w:proofErr w:type="spellStart"/>
      <w:r w:rsidRPr="0025429A">
        <w:rPr>
          <w:rFonts w:ascii="Book Antiqua" w:eastAsia="Book Antiqua" w:hAnsi="Book Antiqua" w:cs="Book Antiqua"/>
        </w:rPr>
        <w:t>Hegerl</w:t>
      </w:r>
      <w:proofErr w:type="spellEnd"/>
      <w:r w:rsidRPr="0025429A">
        <w:rPr>
          <w:rFonts w:ascii="Book Antiqua" w:eastAsia="Book Antiqua" w:hAnsi="Book Antiqua" w:cs="Book Antiqua"/>
        </w:rPr>
        <w:t xml:space="preserve"> U, Hides L, </w:t>
      </w:r>
      <w:proofErr w:type="spellStart"/>
      <w:r w:rsidRPr="0025429A">
        <w:rPr>
          <w:rFonts w:ascii="Book Antiqua" w:eastAsia="Book Antiqua" w:hAnsi="Book Antiqua" w:cs="Book Antiqua"/>
        </w:rPr>
        <w:t>Hobfoll</w:t>
      </w:r>
      <w:proofErr w:type="spellEnd"/>
      <w:r w:rsidRPr="0025429A">
        <w:rPr>
          <w:rFonts w:ascii="Book Antiqua" w:eastAsia="Book Antiqua" w:hAnsi="Book Antiqua" w:cs="Book Antiqua"/>
        </w:rPr>
        <w:t xml:space="preserve"> S, </w:t>
      </w:r>
      <w:proofErr w:type="spellStart"/>
      <w:r w:rsidRPr="0025429A">
        <w:rPr>
          <w:rFonts w:ascii="Book Antiqua" w:eastAsia="Book Antiqua" w:hAnsi="Book Antiqua" w:cs="Book Antiqua"/>
        </w:rPr>
        <w:t>Honikman</w:t>
      </w:r>
      <w:proofErr w:type="spellEnd"/>
      <w:r w:rsidRPr="0025429A">
        <w:rPr>
          <w:rFonts w:ascii="Book Antiqua" w:eastAsia="Book Antiqua" w:hAnsi="Book Antiqua" w:cs="Book Antiqua"/>
        </w:rPr>
        <w:t xml:space="preserve"> S, Hudson M, </w:t>
      </w:r>
      <w:proofErr w:type="spellStart"/>
      <w:r w:rsidRPr="0025429A">
        <w:rPr>
          <w:rFonts w:ascii="Book Antiqua" w:eastAsia="Book Antiqua" w:hAnsi="Book Antiqua" w:cs="Book Antiqua"/>
        </w:rPr>
        <w:t>Hyphantis</w:t>
      </w:r>
      <w:proofErr w:type="spellEnd"/>
      <w:r w:rsidRPr="0025429A">
        <w:rPr>
          <w:rFonts w:ascii="Book Antiqua" w:eastAsia="Book Antiqua" w:hAnsi="Book Antiqua" w:cs="Book Antiqua"/>
        </w:rPr>
        <w:t xml:space="preserve"> T, Inagaki M, Ismail K, Jeon HJ, </w:t>
      </w:r>
      <w:proofErr w:type="spellStart"/>
      <w:r w:rsidRPr="0025429A">
        <w:rPr>
          <w:rFonts w:ascii="Book Antiqua" w:eastAsia="Book Antiqua" w:hAnsi="Book Antiqua" w:cs="Book Antiqua"/>
        </w:rPr>
        <w:t>Jetté</w:t>
      </w:r>
      <w:proofErr w:type="spellEnd"/>
      <w:r w:rsidRPr="0025429A">
        <w:rPr>
          <w:rFonts w:ascii="Book Antiqua" w:eastAsia="Book Antiqua" w:hAnsi="Book Antiqua" w:cs="Book Antiqua"/>
        </w:rPr>
        <w:t xml:space="preserve"> N, </w:t>
      </w:r>
      <w:proofErr w:type="spellStart"/>
      <w:r w:rsidRPr="0025429A">
        <w:rPr>
          <w:rFonts w:ascii="Book Antiqua" w:eastAsia="Book Antiqua" w:hAnsi="Book Antiqua" w:cs="Book Antiqua"/>
        </w:rPr>
        <w:t>Khamseh</w:t>
      </w:r>
      <w:proofErr w:type="spellEnd"/>
      <w:r w:rsidRPr="0025429A">
        <w:rPr>
          <w:rFonts w:ascii="Book Antiqua" w:eastAsia="Book Antiqua" w:hAnsi="Book Antiqua" w:cs="Book Antiqua"/>
        </w:rPr>
        <w:t xml:space="preserve"> M, Kiely K, Kohler S, </w:t>
      </w:r>
      <w:proofErr w:type="spellStart"/>
      <w:r w:rsidRPr="0025429A">
        <w:rPr>
          <w:rFonts w:ascii="Book Antiqua" w:eastAsia="Book Antiqua" w:hAnsi="Book Antiqua" w:cs="Book Antiqua"/>
        </w:rPr>
        <w:t>Kohrt</w:t>
      </w:r>
      <w:proofErr w:type="spellEnd"/>
      <w:r w:rsidRPr="0025429A">
        <w:rPr>
          <w:rFonts w:ascii="Book Antiqua" w:eastAsia="Book Antiqua" w:hAnsi="Book Antiqua" w:cs="Book Antiqua"/>
        </w:rPr>
        <w:t xml:space="preserve"> B, Kwan Y, </w:t>
      </w:r>
      <w:proofErr w:type="spellStart"/>
      <w:r w:rsidRPr="0025429A">
        <w:rPr>
          <w:rFonts w:ascii="Book Antiqua" w:eastAsia="Book Antiqua" w:hAnsi="Book Antiqua" w:cs="Book Antiqua"/>
        </w:rPr>
        <w:t>Lamers</w:t>
      </w:r>
      <w:proofErr w:type="spellEnd"/>
      <w:r w:rsidRPr="0025429A">
        <w:rPr>
          <w:rFonts w:ascii="Book Antiqua" w:eastAsia="Book Antiqua" w:hAnsi="Book Antiqua" w:cs="Book Antiqua"/>
        </w:rPr>
        <w:t xml:space="preserve"> F, Asunción Lara M, Levin-</w:t>
      </w:r>
      <w:proofErr w:type="spellStart"/>
      <w:r w:rsidRPr="0025429A">
        <w:rPr>
          <w:rFonts w:ascii="Book Antiqua" w:eastAsia="Book Antiqua" w:hAnsi="Book Antiqua" w:cs="Book Antiqua"/>
        </w:rPr>
        <w:t>Aspenson</w:t>
      </w:r>
      <w:proofErr w:type="spellEnd"/>
      <w:r w:rsidRPr="0025429A">
        <w:rPr>
          <w:rFonts w:ascii="Book Antiqua" w:eastAsia="Book Antiqua" w:hAnsi="Book Antiqua" w:cs="Book Antiqua"/>
        </w:rPr>
        <w:t xml:space="preserve"> H, Lino V, Liu SI, </w:t>
      </w:r>
      <w:proofErr w:type="spellStart"/>
      <w:r w:rsidRPr="0025429A">
        <w:rPr>
          <w:rFonts w:ascii="Book Antiqua" w:eastAsia="Book Antiqua" w:hAnsi="Book Antiqua" w:cs="Book Antiqua"/>
        </w:rPr>
        <w:t>Lotrakul</w:t>
      </w:r>
      <w:proofErr w:type="spellEnd"/>
      <w:r w:rsidRPr="0025429A">
        <w:rPr>
          <w:rFonts w:ascii="Book Antiqua" w:eastAsia="Book Antiqua" w:hAnsi="Book Antiqua" w:cs="Book Antiqua"/>
        </w:rPr>
        <w:t xml:space="preserve"> M, Loureiro S, </w:t>
      </w:r>
      <w:proofErr w:type="spellStart"/>
      <w:r w:rsidRPr="0025429A">
        <w:rPr>
          <w:rFonts w:ascii="Book Antiqua" w:eastAsia="Book Antiqua" w:hAnsi="Book Antiqua" w:cs="Book Antiqua"/>
        </w:rPr>
        <w:t>Löwe</w:t>
      </w:r>
      <w:proofErr w:type="spellEnd"/>
      <w:r w:rsidRPr="0025429A">
        <w:rPr>
          <w:rFonts w:ascii="Book Antiqua" w:eastAsia="Book Antiqua" w:hAnsi="Book Antiqua" w:cs="Book Antiqua"/>
        </w:rPr>
        <w:t xml:space="preserve"> B, </w:t>
      </w:r>
      <w:proofErr w:type="spellStart"/>
      <w:r w:rsidRPr="0025429A">
        <w:rPr>
          <w:rFonts w:ascii="Book Antiqua" w:eastAsia="Book Antiqua" w:hAnsi="Book Antiqua" w:cs="Book Antiqua"/>
        </w:rPr>
        <w:t>Luitel</w:t>
      </w:r>
      <w:proofErr w:type="spellEnd"/>
      <w:r w:rsidRPr="0025429A">
        <w:rPr>
          <w:rFonts w:ascii="Book Antiqua" w:eastAsia="Book Antiqua" w:hAnsi="Book Antiqua" w:cs="Book Antiqua"/>
        </w:rPr>
        <w:t xml:space="preserve"> N, Lund C, </w:t>
      </w:r>
      <w:proofErr w:type="spellStart"/>
      <w:r w:rsidRPr="0025429A">
        <w:rPr>
          <w:rFonts w:ascii="Book Antiqua" w:eastAsia="Book Antiqua" w:hAnsi="Book Antiqua" w:cs="Book Antiqua"/>
        </w:rPr>
        <w:t>Marrie</w:t>
      </w:r>
      <w:proofErr w:type="spellEnd"/>
      <w:r w:rsidRPr="0025429A">
        <w:rPr>
          <w:rFonts w:ascii="Book Antiqua" w:eastAsia="Book Antiqua" w:hAnsi="Book Antiqua" w:cs="Book Antiqua"/>
        </w:rPr>
        <w:t xml:space="preserve"> RA, Marsh L, Marx B, McGuire A, </w:t>
      </w:r>
      <w:proofErr w:type="spellStart"/>
      <w:r w:rsidRPr="0025429A">
        <w:rPr>
          <w:rFonts w:ascii="Book Antiqua" w:eastAsia="Book Antiqua" w:hAnsi="Book Antiqua" w:cs="Book Antiqua"/>
        </w:rPr>
        <w:t>Mohd</w:t>
      </w:r>
      <w:proofErr w:type="spellEnd"/>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Sidik</w:t>
      </w:r>
      <w:proofErr w:type="spellEnd"/>
      <w:r w:rsidRPr="0025429A">
        <w:rPr>
          <w:rFonts w:ascii="Book Antiqua" w:eastAsia="Book Antiqua" w:hAnsi="Book Antiqua" w:cs="Book Antiqua"/>
        </w:rPr>
        <w:t xml:space="preserve"> S, </w:t>
      </w:r>
      <w:proofErr w:type="spellStart"/>
      <w:r w:rsidRPr="0025429A">
        <w:rPr>
          <w:rFonts w:ascii="Book Antiqua" w:eastAsia="Book Antiqua" w:hAnsi="Book Antiqua" w:cs="Book Antiqua"/>
        </w:rPr>
        <w:t>Munhoz</w:t>
      </w:r>
      <w:proofErr w:type="spellEnd"/>
      <w:r w:rsidRPr="0025429A">
        <w:rPr>
          <w:rFonts w:ascii="Book Antiqua" w:eastAsia="Book Antiqua" w:hAnsi="Book Antiqua" w:cs="Book Antiqua"/>
        </w:rPr>
        <w:t xml:space="preserve"> T, </w:t>
      </w:r>
      <w:proofErr w:type="spellStart"/>
      <w:r w:rsidRPr="0025429A">
        <w:rPr>
          <w:rFonts w:ascii="Book Antiqua" w:eastAsia="Book Antiqua" w:hAnsi="Book Antiqua" w:cs="Book Antiqua"/>
        </w:rPr>
        <w:t>Muramatsu</w:t>
      </w:r>
      <w:proofErr w:type="spellEnd"/>
      <w:r w:rsidRPr="0025429A">
        <w:rPr>
          <w:rFonts w:ascii="Book Antiqua" w:eastAsia="Book Antiqua" w:hAnsi="Book Antiqua" w:cs="Book Antiqua"/>
        </w:rPr>
        <w:t xml:space="preserve"> K, </w:t>
      </w:r>
      <w:proofErr w:type="spellStart"/>
      <w:r w:rsidRPr="0025429A">
        <w:rPr>
          <w:rFonts w:ascii="Book Antiqua" w:eastAsia="Book Antiqua" w:hAnsi="Book Antiqua" w:cs="Book Antiqua"/>
        </w:rPr>
        <w:t>Nakku</w:t>
      </w:r>
      <w:proofErr w:type="spellEnd"/>
      <w:r w:rsidRPr="0025429A">
        <w:rPr>
          <w:rFonts w:ascii="Book Antiqua" w:eastAsia="Book Antiqua" w:hAnsi="Book Antiqua" w:cs="Book Antiqua"/>
        </w:rPr>
        <w:t xml:space="preserve"> J, Navarrete L, </w:t>
      </w:r>
      <w:proofErr w:type="spellStart"/>
      <w:r w:rsidRPr="0025429A">
        <w:rPr>
          <w:rFonts w:ascii="Book Antiqua" w:eastAsia="Book Antiqua" w:hAnsi="Book Antiqua" w:cs="Book Antiqua"/>
        </w:rPr>
        <w:t>Osório</w:t>
      </w:r>
      <w:proofErr w:type="spellEnd"/>
      <w:r w:rsidRPr="0025429A">
        <w:rPr>
          <w:rFonts w:ascii="Book Antiqua" w:eastAsia="Book Antiqua" w:hAnsi="Book Antiqua" w:cs="Book Antiqua"/>
        </w:rPr>
        <w:t xml:space="preserve"> F, Patel V, Pence B, </w:t>
      </w:r>
      <w:proofErr w:type="spellStart"/>
      <w:r w:rsidRPr="0025429A">
        <w:rPr>
          <w:rFonts w:ascii="Book Antiqua" w:eastAsia="Book Antiqua" w:hAnsi="Book Antiqua" w:cs="Book Antiqua"/>
        </w:rPr>
        <w:t>Persoons</w:t>
      </w:r>
      <w:proofErr w:type="spellEnd"/>
      <w:r w:rsidRPr="0025429A">
        <w:rPr>
          <w:rFonts w:ascii="Book Antiqua" w:eastAsia="Book Antiqua" w:hAnsi="Book Antiqua" w:cs="Book Antiqua"/>
        </w:rPr>
        <w:t xml:space="preserve"> P, Petersen I, </w:t>
      </w:r>
      <w:proofErr w:type="spellStart"/>
      <w:r w:rsidRPr="0025429A">
        <w:rPr>
          <w:rFonts w:ascii="Book Antiqua" w:eastAsia="Book Antiqua" w:hAnsi="Book Antiqua" w:cs="Book Antiqua"/>
        </w:rPr>
        <w:t>Picardi</w:t>
      </w:r>
      <w:proofErr w:type="spellEnd"/>
      <w:r w:rsidRPr="0025429A">
        <w:rPr>
          <w:rFonts w:ascii="Book Antiqua" w:eastAsia="Book Antiqua" w:hAnsi="Book Antiqua" w:cs="Book Antiqua"/>
        </w:rPr>
        <w:t xml:space="preserve"> A, Pugh S, Quinn T, </w:t>
      </w:r>
      <w:proofErr w:type="spellStart"/>
      <w:r w:rsidRPr="0025429A">
        <w:rPr>
          <w:rFonts w:ascii="Book Antiqua" w:eastAsia="Book Antiqua" w:hAnsi="Book Antiqua" w:cs="Book Antiqua"/>
        </w:rPr>
        <w:t>Rancans</w:t>
      </w:r>
      <w:proofErr w:type="spellEnd"/>
      <w:r w:rsidRPr="0025429A">
        <w:rPr>
          <w:rFonts w:ascii="Book Antiqua" w:eastAsia="Book Antiqua" w:hAnsi="Book Antiqua" w:cs="Book Antiqua"/>
        </w:rPr>
        <w:t xml:space="preserve"> E, Rathod S, Reuter K, </w:t>
      </w:r>
      <w:proofErr w:type="spellStart"/>
      <w:r w:rsidRPr="0025429A">
        <w:rPr>
          <w:rFonts w:ascii="Book Antiqua" w:eastAsia="Book Antiqua" w:hAnsi="Book Antiqua" w:cs="Book Antiqua"/>
        </w:rPr>
        <w:t>Roch</w:t>
      </w:r>
      <w:proofErr w:type="spellEnd"/>
      <w:r w:rsidRPr="0025429A">
        <w:rPr>
          <w:rFonts w:ascii="Book Antiqua" w:eastAsia="Book Antiqua" w:hAnsi="Book Antiqua" w:cs="Book Antiqua"/>
        </w:rPr>
        <w:t xml:space="preserve"> S, Rooney A, Rowe H, Santos I, Schram M, Shaaban J, Shinn E, Sidebottom A, </w:t>
      </w:r>
      <w:proofErr w:type="spellStart"/>
      <w:r w:rsidRPr="0025429A">
        <w:rPr>
          <w:rFonts w:ascii="Book Antiqua" w:eastAsia="Book Antiqua" w:hAnsi="Book Antiqua" w:cs="Book Antiqua"/>
        </w:rPr>
        <w:t>Simning</w:t>
      </w:r>
      <w:proofErr w:type="spellEnd"/>
      <w:r w:rsidRPr="0025429A">
        <w:rPr>
          <w:rFonts w:ascii="Book Antiqua" w:eastAsia="Book Antiqua" w:hAnsi="Book Antiqua" w:cs="Book Antiqua"/>
        </w:rPr>
        <w:t xml:space="preserve"> A, Spangenberg L, Stafford L, Sung S, Suzuki K, Swartz R, Tan PLL, Taylor-Rowan M, Tran T, Turner A, van der Feltz-Cornelis C, van Heyningen T, van </w:t>
      </w:r>
      <w:proofErr w:type="spellStart"/>
      <w:r w:rsidRPr="0025429A">
        <w:rPr>
          <w:rFonts w:ascii="Book Antiqua" w:eastAsia="Book Antiqua" w:hAnsi="Book Antiqua" w:cs="Book Antiqua"/>
        </w:rPr>
        <w:t>Weert</w:t>
      </w:r>
      <w:proofErr w:type="spellEnd"/>
      <w:r w:rsidRPr="0025429A">
        <w:rPr>
          <w:rFonts w:ascii="Book Antiqua" w:eastAsia="Book Antiqua" w:hAnsi="Book Antiqua" w:cs="Book Antiqua"/>
        </w:rPr>
        <w:t xml:space="preserve"> H, Wagner L, Li Wang J, White J, Winkley K, Wynter K, Yamada M, </w:t>
      </w:r>
      <w:proofErr w:type="spellStart"/>
      <w:r w:rsidRPr="0025429A">
        <w:rPr>
          <w:rFonts w:ascii="Book Antiqua" w:eastAsia="Book Antiqua" w:hAnsi="Book Antiqua" w:cs="Book Antiqua"/>
        </w:rPr>
        <w:t>Zhi</w:t>
      </w:r>
      <w:proofErr w:type="spellEnd"/>
      <w:r w:rsidRPr="0025429A">
        <w:rPr>
          <w:rFonts w:ascii="Book Antiqua" w:eastAsia="Book Antiqua" w:hAnsi="Book Antiqua" w:cs="Book Antiqua"/>
        </w:rPr>
        <w:t xml:space="preserve"> Zeng Q, Zhang Y. Accuracy of the PHQ-2 Alone and in Combination With the PHQ-9 for Screening to Detect Major Depression: Systematic Review and Meta-analysis. </w:t>
      </w:r>
      <w:r w:rsidRPr="0025429A">
        <w:rPr>
          <w:rFonts w:ascii="Book Antiqua" w:eastAsia="Book Antiqua" w:hAnsi="Book Antiqua" w:cs="Book Antiqua"/>
          <w:i/>
          <w:iCs/>
        </w:rPr>
        <w:t>JAMA</w:t>
      </w:r>
      <w:r w:rsidRPr="0025429A">
        <w:rPr>
          <w:rFonts w:ascii="Book Antiqua" w:eastAsia="Book Antiqua" w:hAnsi="Book Antiqua" w:cs="Book Antiqua"/>
        </w:rPr>
        <w:t xml:space="preserve"> 2020; </w:t>
      </w:r>
      <w:r w:rsidRPr="0025429A">
        <w:rPr>
          <w:rFonts w:ascii="Book Antiqua" w:eastAsia="Book Antiqua" w:hAnsi="Book Antiqua" w:cs="Book Antiqua"/>
          <w:b/>
          <w:bCs/>
        </w:rPr>
        <w:t>323</w:t>
      </w:r>
      <w:r w:rsidRPr="0025429A">
        <w:rPr>
          <w:rFonts w:ascii="Book Antiqua" w:eastAsia="Book Antiqua" w:hAnsi="Book Antiqua" w:cs="Book Antiqua"/>
        </w:rPr>
        <w:t>: 2290-2300 [PMID: 32515813 DOI: 10.1001/jama.2020.6504]</w:t>
      </w:r>
    </w:p>
    <w:p w14:paraId="2C69B33E"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39 </w:t>
      </w:r>
      <w:r w:rsidRPr="0025429A">
        <w:rPr>
          <w:rFonts w:ascii="Book Antiqua" w:eastAsia="Book Antiqua" w:hAnsi="Book Antiqua" w:cs="Book Antiqua"/>
          <w:b/>
          <w:bCs/>
        </w:rPr>
        <w:t>Roy T</w:t>
      </w:r>
      <w:r w:rsidRPr="0025429A">
        <w:rPr>
          <w:rFonts w:ascii="Book Antiqua" w:eastAsia="Book Antiqua" w:hAnsi="Book Antiqua" w:cs="Book Antiqua"/>
        </w:rPr>
        <w:t xml:space="preserve">, Lloyd CE, </w:t>
      </w:r>
      <w:proofErr w:type="spellStart"/>
      <w:r w:rsidRPr="0025429A">
        <w:rPr>
          <w:rFonts w:ascii="Book Antiqua" w:eastAsia="Book Antiqua" w:hAnsi="Book Antiqua" w:cs="Book Antiqua"/>
        </w:rPr>
        <w:t>Pouwer</w:t>
      </w:r>
      <w:proofErr w:type="spellEnd"/>
      <w:r w:rsidRPr="0025429A">
        <w:rPr>
          <w:rFonts w:ascii="Book Antiqua" w:eastAsia="Book Antiqua" w:hAnsi="Book Antiqua" w:cs="Book Antiqua"/>
        </w:rPr>
        <w:t xml:space="preserve"> F, Holt RI, Sartorius N. Screening tools used for measuring depression among people with Type 1 and Type 2 diabetes: a systematic review. </w:t>
      </w:r>
      <w:proofErr w:type="spellStart"/>
      <w:r w:rsidRPr="0025429A">
        <w:rPr>
          <w:rFonts w:ascii="Book Antiqua" w:eastAsia="Book Antiqua" w:hAnsi="Book Antiqua" w:cs="Book Antiqua"/>
          <w:i/>
          <w:iCs/>
        </w:rPr>
        <w:t>Diabet</w:t>
      </w:r>
      <w:proofErr w:type="spellEnd"/>
      <w:r w:rsidRPr="0025429A">
        <w:rPr>
          <w:rFonts w:ascii="Book Antiqua" w:eastAsia="Book Antiqua" w:hAnsi="Book Antiqua" w:cs="Book Antiqua"/>
          <w:i/>
          <w:iCs/>
        </w:rPr>
        <w:t xml:space="preserve"> Med</w:t>
      </w:r>
      <w:r w:rsidRPr="0025429A">
        <w:rPr>
          <w:rFonts w:ascii="Book Antiqua" w:eastAsia="Book Antiqua" w:hAnsi="Book Antiqua" w:cs="Book Antiqua"/>
        </w:rPr>
        <w:t xml:space="preserve"> 2012; </w:t>
      </w:r>
      <w:r w:rsidRPr="0025429A">
        <w:rPr>
          <w:rFonts w:ascii="Book Antiqua" w:eastAsia="Book Antiqua" w:hAnsi="Book Antiqua" w:cs="Book Antiqua"/>
          <w:b/>
          <w:bCs/>
        </w:rPr>
        <w:t>29</w:t>
      </w:r>
      <w:r w:rsidRPr="0025429A">
        <w:rPr>
          <w:rFonts w:ascii="Book Antiqua" w:eastAsia="Book Antiqua" w:hAnsi="Book Antiqua" w:cs="Book Antiqua"/>
        </w:rPr>
        <w:t>: 164-175 [PMID: 21824180 DOI: 10.1111/j.1464-5491.2011.03401.x]</w:t>
      </w:r>
    </w:p>
    <w:p w14:paraId="6E0E240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40 </w:t>
      </w:r>
      <w:proofErr w:type="spellStart"/>
      <w:r w:rsidRPr="0025429A">
        <w:rPr>
          <w:rFonts w:ascii="Book Antiqua" w:eastAsia="Book Antiqua" w:hAnsi="Book Antiqua" w:cs="Book Antiqua"/>
          <w:b/>
          <w:bCs/>
        </w:rPr>
        <w:t>Akter</w:t>
      </w:r>
      <w:proofErr w:type="spellEnd"/>
      <w:r w:rsidRPr="0025429A">
        <w:rPr>
          <w:rFonts w:ascii="Book Antiqua" w:eastAsia="Book Antiqua" w:hAnsi="Book Antiqua" w:cs="Book Antiqua"/>
          <w:b/>
          <w:bCs/>
        </w:rPr>
        <w:t xml:space="preserve"> J</w:t>
      </w:r>
      <w:r w:rsidRPr="0025429A">
        <w:rPr>
          <w:rFonts w:ascii="Book Antiqua" w:eastAsia="Book Antiqua" w:hAnsi="Book Antiqua" w:cs="Book Antiqua"/>
        </w:rPr>
        <w:t xml:space="preserve">, Islam RM, Chowdhury HA, Selim S, Biswas A, </w:t>
      </w:r>
      <w:proofErr w:type="spellStart"/>
      <w:r w:rsidRPr="0025429A">
        <w:rPr>
          <w:rFonts w:ascii="Book Antiqua" w:eastAsia="Book Antiqua" w:hAnsi="Book Antiqua" w:cs="Book Antiqua"/>
        </w:rPr>
        <w:t>Mozumder</w:t>
      </w:r>
      <w:proofErr w:type="spellEnd"/>
      <w:r w:rsidRPr="0025429A">
        <w:rPr>
          <w:rFonts w:ascii="Book Antiqua" w:eastAsia="Book Antiqua" w:hAnsi="Book Antiqua" w:cs="Book Antiqua"/>
        </w:rPr>
        <w:t xml:space="preserve"> TA, Broder J, Ilic D, Karim MN. Psychometric validation of diabetes distress scale in Bangladeshi population. </w:t>
      </w:r>
      <w:r w:rsidRPr="0025429A">
        <w:rPr>
          <w:rFonts w:ascii="Book Antiqua" w:eastAsia="Book Antiqua" w:hAnsi="Book Antiqua" w:cs="Book Antiqua"/>
          <w:i/>
          <w:iCs/>
        </w:rPr>
        <w:t>Sci Rep</w:t>
      </w:r>
      <w:r w:rsidRPr="0025429A">
        <w:rPr>
          <w:rFonts w:ascii="Book Antiqua" w:eastAsia="Book Antiqua" w:hAnsi="Book Antiqua" w:cs="Book Antiqua"/>
        </w:rPr>
        <w:t xml:space="preserve"> 2022; </w:t>
      </w:r>
      <w:r w:rsidRPr="0025429A">
        <w:rPr>
          <w:rFonts w:ascii="Book Antiqua" w:eastAsia="Book Antiqua" w:hAnsi="Book Antiqua" w:cs="Book Antiqua"/>
          <w:b/>
          <w:bCs/>
        </w:rPr>
        <w:t>12</w:t>
      </w:r>
      <w:r w:rsidRPr="0025429A">
        <w:rPr>
          <w:rFonts w:ascii="Book Antiqua" w:eastAsia="Book Antiqua" w:hAnsi="Book Antiqua" w:cs="Book Antiqua"/>
        </w:rPr>
        <w:t>: 562 [PMID: 35022493 DOI: 10.1038/s41598-021-04671-0]</w:t>
      </w:r>
    </w:p>
    <w:p w14:paraId="2F88AD2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41 </w:t>
      </w:r>
      <w:r w:rsidRPr="0025429A">
        <w:rPr>
          <w:rFonts w:ascii="Book Antiqua" w:eastAsia="Book Antiqua" w:hAnsi="Book Antiqua" w:cs="Book Antiqua"/>
          <w:b/>
          <w:bCs/>
        </w:rPr>
        <w:t>Baumeister H</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Bauereiss</w:t>
      </w:r>
      <w:proofErr w:type="spellEnd"/>
      <w:r w:rsidRPr="0025429A">
        <w:rPr>
          <w:rFonts w:ascii="Book Antiqua" w:eastAsia="Book Antiqua" w:hAnsi="Book Antiqua" w:cs="Book Antiqua"/>
        </w:rPr>
        <w:t xml:space="preserve"> N, </w:t>
      </w:r>
      <w:proofErr w:type="spellStart"/>
      <w:r w:rsidRPr="0025429A">
        <w:rPr>
          <w:rFonts w:ascii="Book Antiqua" w:eastAsia="Book Antiqua" w:hAnsi="Book Antiqua" w:cs="Book Antiqua"/>
        </w:rPr>
        <w:t>Zarski</w:t>
      </w:r>
      <w:proofErr w:type="spellEnd"/>
      <w:r w:rsidRPr="0025429A">
        <w:rPr>
          <w:rFonts w:ascii="Book Antiqua" w:eastAsia="Book Antiqua" w:hAnsi="Book Antiqua" w:cs="Book Antiqua"/>
        </w:rPr>
        <w:t xml:space="preserve"> AC, Braun L, </w:t>
      </w:r>
      <w:proofErr w:type="spellStart"/>
      <w:r w:rsidRPr="0025429A">
        <w:rPr>
          <w:rFonts w:ascii="Book Antiqua" w:eastAsia="Book Antiqua" w:hAnsi="Book Antiqua" w:cs="Book Antiqua"/>
        </w:rPr>
        <w:t>Buntrock</w:t>
      </w:r>
      <w:proofErr w:type="spellEnd"/>
      <w:r w:rsidRPr="0025429A">
        <w:rPr>
          <w:rFonts w:ascii="Book Antiqua" w:eastAsia="Book Antiqua" w:hAnsi="Book Antiqua" w:cs="Book Antiqua"/>
        </w:rPr>
        <w:t xml:space="preserve"> C, </w:t>
      </w:r>
      <w:proofErr w:type="spellStart"/>
      <w:r w:rsidRPr="0025429A">
        <w:rPr>
          <w:rFonts w:ascii="Book Antiqua" w:eastAsia="Book Antiqua" w:hAnsi="Book Antiqua" w:cs="Book Antiqua"/>
        </w:rPr>
        <w:t>Hoherz</w:t>
      </w:r>
      <w:proofErr w:type="spellEnd"/>
      <w:r w:rsidRPr="0025429A">
        <w:rPr>
          <w:rFonts w:ascii="Book Antiqua" w:eastAsia="Book Antiqua" w:hAnsi="Book Antiqua" w:cs="Book Antiqua"/>
        </w:rPr>
        <w:t xml:space="preserve"> C, Idrees AR, Kraft R, Meyer P, Nguyen TBD, </w:t>
      </w:r>
      <w:proofErr w:type="spellStart"/>
      <w:r w:rsidRPr="0025429A">
        <w:rPr>
          <w:rFonts w:ascii="Book Antiqua" w:eastAsia="Book Antiqua" w:hAnsi="Book Antiqua" w:cs="Book Antiqua"/>
        </w:rPr>
        <w:t>Pryss</w:t>
      </w:r>
      <w:proofErr w:type="spellEnd"/>
      <w:r w:rsidRPr="0025429A">
        <w:rPr>
          <w:rFonts w:ascii="Book Antiqua" w:eastAsia="Book Antiqua" w:hAnsi="Book Antiqua" w:cs="Book Antiqua"/>
        </w:rPr>
        <w:t xml:space="preserve"> R, Reichert M, </w:t>
      </w:r>
      <w:proofErr w:type="spellStart"/>
      <w:r w:rsidRPr="0025429A">
        <w:rPr>
          <w:rFonts w:ascii="Book Antiqua" w:eastAsia="Book Antiqua" w:hAnsi="Book Antiqua" w:cs="Book Antiqua"/>
        </w:rPr>
        <w:t>Sextl</w:t>
      </w:r>
      <w:proofErr w:type="spellEnd"/>
      <w:r w:rsidRPr="0025429A">
        <w:rPr>
          <w:rFonts w:ascii="Book Antiqua" w:eastAsia="Book Antiqua" w:hAnsi="Book Antiqua" w:cs="Book Antiqua"/>
        </w:rPr>
        <w:t xml:space="preserve"> T, Steinhoff M, </w:t>
      </w:r>
      <w:proofErr w:type="spellStart"/>
      <w:r w:rsidRPr="0025429A">
        <w:rPr>
          <w:rFonts w:ascii="Book Antiqua" w:eastAsia="Book Antiqua" w:hAnsi="Book Antiqua" w:cs="Book Antiqua"/>
        </w:rPr>
        <w:t>Stenzel</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lastRenderedPageBreak/>
        <w:t>Steubl</w:t>
      </w:r>
      <w:proofErr w:type="spellEnd"/>
      <w:r w:rsidRPr="0025429A">
        <w:rPr>
          <w:rFonts w:ascii="Book Antiqua" w:eastAsia="Book Antiqua" w:hAnsi="Book Antiqua" w:cs="Book Antiqua"/>
        </w:rPr>
        <w:t xml:space="preserve"> L, Terhorst Y, </w:t>
      </w:r>
      <w:proofErr w:type="spellStart"/>
      <w:r w:rsidRPr="0025429A">
        <w:rPr>
          <w:rFonts w:ascii="Book Antiqua" w:eastAsia="Book Antiqua" w:hAnsi="Book Antiqua" w:cs="Book Antiqua"/>
        </w:rPr>
        <w:t>Titzler</w:t>
      </w:r>
      <w:proofErr w:type="spellEnd"/>
      <w:r w:rsidRPr="0025429A">
        <w:rPr>
          <w:rFonts w:ascii="Book Antiqua" w:eastAsia="Book Antiqua" w:hAnsi="Book Antiqua" w:cs="Book Antiqua"/>
        </w:rPr>
        <w:t xml:space="preserve"> I, Ebert DD. Clinical and Cost-Effectiveness of </w:t>
      </w:r>
      <w:proofErr w:type="spellStart"/>
      <w:r w:rsidRPr="0025429A">
        <w:rPr>
          <w:rFonts w:ascii="Book Antiqua" w:eastAsia="Book Antiqua" w:hAnsi="Book Antiqua" w:cs="Book Antiqua"/>
        </w:rPr>
        <w:t>PSYCHOnlineTHERAPY</w:t>
      </w:r>
      <w:proofErr w:type="spellEnd"/>
      <w:r w:rsidRPr="0025429A">
        <w:rPr>
          <w:rFonts w:ascii="Book Antiqua" w:eastAsia="Book Antiqua" w:hAnsi="Book Antiqua" w:cs="Book Antiqua"/>
        </w:rPr>
        <w:t xml:space="preserve">: Study Protocol of a Multicenter Blended Outpatient Psychotherapy Cluster Randomized Controlled Trial for Patients With Depressive and Anxiety Disorders. </w:t>
      </w:r>
      <w:r w:rsidRPr="0025429A">
        <w:rPr>
          <w:rFonts w:ascii="Book Antiqua" w:eastAsia="Book Antiqua" w:hAnsi="Book Antiqua" w:cs="Book Antiqua"/>
          <w:i/>
          <w:iCs/>
        </w:rPr>
        <w:t>Front Psychiatry</w:t>
      </w:r>
      <w:r w:rsidRPr="0025429A">
        <w:rPr>
          <w:rFonts w:ascii="Book Antiqua" w:eastAsia="Book Antiqua" w:hAnsi="Book Antiqua" w:cs="Book Antiqua"/>
        </w:rPr>
        <w:t xml:space="preserve"> 2021; </w:t>
      </w:r>
      <w:r w:rsidRPr="0025429A">
        <w:rPr>
          <w:rFonts w:ascii="Book Antiqua" w:eastAsia="Book Antiqua" w:hAnsi="Book Antiqua" w:cs="Book Antiqua"/>
          <w:b/>
          <w:bCs/>
        </w:rPr>
        <w:t>12</w:t>
      </w:r>
      <w:r w:rsidRPr="0025429A">
        <w:rPr>
          <w:rFonts w:ascii="Book Antiqua" w:eastAsia="Book Antiqua" w:hAnsi="Book Antiqua" w:cs="Book Antiqua"/>
        </w:rPr>
        <w:t>: 660534 [PMID: 34054617 DOI: 10.3389/fpsyt.2021.660534]</w:t>
      </w:r>
    </w:p>
    <w:p w14:paraId="2966B89C"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42 </w:t>
      </w:r>
      <w:r w:rsidRPr="0025429A">
        <w:rPr>
          <w:rFonts w:ascii="Book Antiqua" w:eastAsia="Book Antiqua" w:hAnsi="Book Antiqua" w:cs="Book Antiqua"/>
          <w:b/>
          <w:bCs/>
        </w:rPr>
        <w:t>Young-Hyman D</w:t>
      </w:r>
      <w:r w:rsidRPr="0025429A">
        <w:rPr>
          <w:rFonts w:ascii="Book Antiqua" w:eastAsia="Book Antiqua" w:hAnsi="Book Antiqua" w:cs="Book Antiqua"/>
        </w:rPr>
        <w:t xml:space="preserve">, de Groot M, Hill-Briggs F, Gonzalez JS, Hood K, </w:t>
      </w:r>
      <w:proofErr w:type="spellStart"/>
      <w:r w:rsidRPr="0025429A">
        <w:rPr>
          <w:rFonts w:ascii="Book Antiqua" w:eastAsia="Book Antiqua" w:hAnsi="Book Antiqua" w:cs="Book Antiqua"/>
        </w:rPr>
        <w:t>Peyrot</w:t>
      </w:r>
      <w:proofErr w:type="spellEnd"/>
      <w:r w:rsidRPr="0025429A">
        <w:rPr>
          <w:rFonts w:ascii="Book Antiqua" w:eastAsia="Book Antiqua" w:hAnsi="Book Antiqua" w:cs="Book Antiqua"/>
        </w:rPr>
        <w:t xml:space="preserve"> M. Psychosocial Care for People With Diabetes: A Position Statement of the American Diabetes Association.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2016; </w:t>
      </w:r>
      <w:r w:rsidRPr="0025429A">
        <w:rPr>
          <w:rFonts w:ascii="Book Antiqua" w:eastAsia="Book Antiqua" w:hAnsi="Book Antiqua" w:cs="Book Antiqua"/>
          <w:b/>
          <w:bCs/>
        </w:rPr>
        <w:t>39</w:t>
      </w:r>
      <w:r w:rsidRPr="0025429A">
        <w:rPr>
          <w:rFonts w:ascii="Book Antiqua" w:eastAsia="Book Antiqua" w:hAnsi="Book Antiqua" w:cs="Book Antiqua"/>
        </w:rPr>
        <w:t>: 2126-2140 [DOI: 10.2337/dc16-2053]</w:t>
      </w:r>
    </w:p>
    <w:p w14:paraId="64C5088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43 </w:t>
      </w:r>
      <w:proofErr w:type="spellStart"/>
      <w:r w:rsidRPr="0025429A">
        <w:rPr>
          <w:rFonts w:ascii="Book Antiqua" w:eastAsia="Book Antiqua" w:hAnsi="Book Antiqua" w:cs="Book Antiqua"/>
          <w:b/>
          <w:bCs/>
        </w:rPr>
        <w:t>Markotić</w:t>
      </w:r>
      <w:proofErr w:type="spellEnd"/>
      <w:r w:rsidRPr="0025429A">
        <w:rPr>
          <w:rFonts w:ascii="Book Antiqua" w:eastAsia="Book Antiqua" w:hAnsi="Book Antiqua" w:cs="Book Antiqua"/>
          <w:b/>
          <w:bCs/>
        </w:rPr>
        <w:t xml:space="preserve"> V</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Pokrajčić</w:t>
      </w:r>
      <w:proofErr w:type="spellEnd"/>
      <w:r w:rsidRPr="0025429A">
        <w:rPr>
          <w:rFonts w:ascii="Book Antiqua" w:eastAsia="Book Antiqua" w:hAnsi="Book Antiqua" w:cs="Book Antiqua"/>
        </w:rPr>
        <w:t xml:space="preserve"> V, Babić M, </w:t>
      </w:r>
      <w:proofErr w:type="spellStart"/>
      <w:r w:rsidRPr="0025429A">
        <w:rPr>
          <w:rFonts w:ascii="Book Antiqua" w:eastAsia="Book Antiqua" w:hAnsi="Book Antiqua" w:cs="Book Antiqua"/>
        </w:rPr>
        <w:t>Radančević</w:t>
      </w:r>
      <w:proofErr w:type="spellEnd"/>
      <w:r w:rsidRPr="0025429A">
        <w:rPr>
          <w:rFonts w:ascii="Book Antiqua" w:eastAsia="Book Antiqua" w:hAnsi="Book Antiqua" w:cs="Book Antiqua"/>
        </w:rPr>
        <w:t xml:space="preserve"> D, </w:t>
      </w:r>
      <w:proofErr w:type="spellStart"/>
      <w:r w:rsidRPr="0025429A">
        <w:rPr>
          <w:rFonts w:ascii="Book Antiqua" w:eastAsia="Book Antiqua" w:hAnsi="Book Antiqua" w:cs="Book Antiqua"/>
        </w:rPr>
        <w:t>Grle</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Miljko</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Kosović</w:t>
      </w:r>
      <w:proofErr w:type="spellEnd"/>
      <w:r w:rsidRPr="0025429A">
        <w:rPr>
          <w:rFonts w:ascii="Book Antiqua" w:eastAsia="Book Antiqua" w:hAnsi="Book Antiqua" w:cs="Book Antiqua"/>
        </w:rPr>
        <w:t xml:space="preserve"> V, </w:t>
      </w:r>
      <w:proofErr w:type="spellStart"/>
      <w:r w:rsidRPr="0025429A">
        <w:rPr>
          <w:rFonts w:ascii="Book Antiqua" w:eastAsia="Book Antiqua" w:hAnsi="Book Antiqua" w:cs="Book Antiqua"/>
        </w:rPr>
        <w:t>Jurić</w:t>
      </w:r>
      <w:proofErr w:type="spellEnd"/>
      <w:r w:rsidRPr="0025429A">
        <w:rPr>
          <w:rFonts w:ascii="Book Antiqua" w:eastAsia="Book Antiqua" w:hAnsi="Book Antiqua" w:cs="Book Antiqua"/>
        </w:rPr>
        <w:t xml:space="preserve"> I, </w:t>
      </w:r>
      <w:proofErr w:type="spellStart"/>
      <w:r w:rsidRPr="0025429A">
        <w:rPr>
          <w:rFonts w:ascii="Book Antiqua" w:eastAsia="Book Antiqua" w:hAnsi="Book Antiqua" w:cs="Book Antiqua"/>
        </w:rPr>
        <w:t>Karlović</w:t>
      </w:r>
      <w:proofErr w:type="spellEnd"/>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Vidaković</w:t>
      </w:r>
      <w:proofErr w:type="spellEnd"/>
      <w:r w:rsidRPr="0025429A">
        <w:rPr>
          <w:rFonts w:ascii="Book Antiqua" w:eastAsia="Book Antiqua" w:hAnsi="Book Antiqua" w:cs="Book Antiqua"/>
        </w:rPr>
        <w:t xml:space="preserve"> M. The Positive Effects of Running on Mental Health. </w:t>
      </w:r>
      <w:proofErr w:type="spellStart"/>
      <w:r w:rsidRPr="0025429A">
        <w:rPr>
          <w:rFonts w:ascii="Book Antiqua" w:eastAsia="Book Antiqua" w:hAnsi="Book Antiqua" w:cs="Book Antiqua"/>
          <w:i/>
          <w:iCs/>
        </w:rPr>
        <w:t>Psychiatr</w:t>
      </w:r>
      <w:proofErr w:type="spellEnd"/>
      <w:r w:rsidRPr="0025429A">
        <w:rPr>
          <w:rFonts w:ascii="Book Antiqua" w:eastAsia="Book Antiqua" w:hAnsi="Book Antiqua" w:cs="Book Antiqua"/>
          <w:i/>
          <w:iCs/>
        </w:rPr>
        <w:t xml:space="preserve"> </w:t>
      </w:r>
      <w:proofErr w:type="spellStart"/>
      <w:r w:rsidRPr="0025429A">
        <w:rPr>
          <w:rFonts w:ascii="Book Antiqua" w:eastAsia="Book Antiqua" w:hAnsi="Book Antiqua" w:cs="Book Antiqua"/>
          <w:i/>
          <w:iCs/>
        </w:rPr>
        <w:t>Danub</w:t>
      </w:r>
      <w:proofErr w:type="spellEnd"/>
      <w:r w:rsidRPr="0025429A">
        <w:rPr>
          <w:rFonts w:ascii="Book Antiqua" w:eastAsia="Book Antiqua" w:hAnsi="Book Antiqua" w:cs="Book Antiqua"/>
        </w:rPr>
        <w:t xml:space="preserve"> 2020; </w:t>
      </w:r>
      <w:r w:rsidRPr="0025429A">
        <w:rPr>
          <w:rFonts w:ascii="Book Antiqua" w:eastAsia="Book Antiqua" w:hAnsi="Book Antiqua" w:cs="Book Antiqua"/>
          <w:b/>
          <w:bCs/>
        </w:rPr>
        <w:t>32</w:t>
      </w:r>
      <w:r w:rsidRPr="0025429A">
        <w:rPr>
          <w:rFonts w:ascii="Book Antiqua" w:eastAsia="Book Antiqua" w:hAnsi="Book Antiqua" w:cs="Book Antiqua"/>
        </w:rPr>
        <w:t>: 233-235 [PMID: 32970641]</w:t>
      </w:r>
    </w:p>
    <w:p w14:paraId="75E5AE7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44 </w:t>
      </w:r>
      <w:r w:rsidRPr="0025429A">
        <w:rPr>
          <w:rFonts w:ascii="Book Antiqua" w:eastAsia="Book Antiqua" w:hAnsi="Book Antiqua" w:cs="Book Antiqua"/>
          <w:b/>
          <w:bCs/>
        </w:rPr>
        <w:t>Sridhar GR</w:t>
      </w:r>
      <w:r w:rsidRPr="0025429A">
        <w:rPr>
          <w:rFonts w:ascii="Book Antiqua" w:eastAsia="Book Antiqua" w:hAnsi="Book Antiqua" w:cs="Book Antiqua"/>
        </w:rPr>
        <w:t xml:space="preserve">, Sanjana NS. Sleep, circadian dysrhythmia, obesity and diabetes. </w:t>
      </w:r>
      <w:r w:rsidRPr="0025429A">
        <w:rPr>
          <w:rFonts w:ascii="Book Antiqua" w:eastAsia="Book Antiqua" w:hAnsi="Book Antiqua" w:cs="Book Antiqua"/>
          <w:i/>
          <w:iCs/>
        </w:rPr>
        <w:t>World J Diabetes</w:t>
      </w:r>
      <w:r w:rsidRPr="0025429A">
        <w:rPr>
          <w:rFonts w:ascii="Book Antiqua" w:eastAsia="Book Antiqua" w:hAnsi="Book Antiqua" w:cs="Book Antiqua"/>
        </w:rPr>
        <w:t xml:space="preserve"> 2016; </w:t>
      </w:r>
      <w:r w:rsidRPr="0025429A">
        <w:rPr>
          <w:rFonts w:ascii="Book Antiqua" w:eastAsia="Book Antiqua" w:hAnsi="Book Antiqua" w:cs="Book Antiqua"/>
          <w:b/>
          <w:bCs/>
        </w:rPr>
        <w:t>7</w:t>
      </w:r>
      <w:r w:rsidRPr="0025429A">
        <w:rPr>
          <w:rFonts w:ascii="Book Antiqua" w:eastAsia="Book Antiqua" w:hAnsi="Book Antiqua" w:cs="Book Antiqua"/>
        </w:rPr>
        <w:t>: 515-522 [PMID: 27895820 DOI: 10.4239/wjd.v7.i19.515]</w:t>
      </w:r>
    </w:p>
    <w:p w14:paraId="0762C94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45 </w:t>
      </w:r>
      <w:r w:rsidRPr="0025429A">
        <w:rPr>
          <w:rFonts w:ascii="Book Antiqua" w:eastAsia="Book Antiqua" w:hAnsi="Book Antiqua" w:cs="Book Antiqua"/>
          <w:b/>
          <w:bCs/>
        </w:rPr>
        <w:t>Feng G</w:t>
      </w:r>
      <w:r w:rsidRPr="0025429A">
        <w:rPr>
          <w:rFonts w:ascii="Book Antiqua" w:eastAsia="Book Antiqua" w:hAnsi="Book Antiqua" w:cs="Book Antiqua"/>
        </w:rPr>
        <w:t xml:space="preserve">, Han M, Li X, </w:t>
      </w:r>
      <w:proofErr w:type="spellStart"/>
      <w:r w:rsidRPr="0025429A">
        <w:rPr>
          <w:rFonts w:ascii="Book Antiqua" w:eastAsia="Book Antiqua" w:hAnsi="Book Antiqua" w:cs="Book Antiqua"/>
        </w:rPr>
        <w:t>Geng</w:t>
      </w:r>
      <w:proofErr w:type="spellEnd"/>
      <w:r w:rsidRPr="0025429A">
        <w:rPr>
          <w:rFonts w:ascii="Book Antiqua" w:eastAsia="Book Antiqua" w:hAnsi="Book Antiqua" w:cs="Book Antiqua"/>
        </w:rPr>
        <w:t xml:space="preserve"> L, Miao Y. The Clinical Effectiveness of Cognitive Behavioral Therapy for Patients with Insomnia and Depression: A Systematic Review and Meta-Analysis. </w:t>
      </w:r>
      <w:r w:rsidRPr="0025429A">
        <w:rPr>
          <w:rFonts w:ascii="Book Antiqua" w:eastAsia="Book Antiqua" w:hAnsi="Book Antiqua" w:cs="Book Antiqua"/>
          <w:i/>
          <w:iCs/>
        </w:rPr>
        <w:t>Evid Based Complement Alternat Med</w:t>
      </w:r>
      <w:r w:rsidRPr="0025429A">
        <w:rPr>
          <w:rFonts w:ascii="Book Antiqua" w:eastAsia="Book Antiqua" w:hAnsi="Book Antiqua" w:cs="Book Antiqua"/>
        </w:rPr>
        <w:t xml:space="preserve"> 2020; </w:t>
      </w:r>
      <w:r w:rsidRPr="0025429A">
        <w:rPr>
          <w:rFonts w:ascii="Book Antiqua" w:eastAsia="Book Antiqua" w:hAnsi="Book Antiqua" w:cs="Book Antiqua"/>
          <w:b/>
          <w:bCs/>
        </w:rPr>
        <w:t>2020</w:t>
      </w:r>
      <w:r w:rsidRPr="0025429A">
        <w:rPr>
          <w:rFonts w:ascii="Book Antiqua" w:eastAsia="Book Antiqua" w:hAnsi="Book Antiqua" w:cs="Book Antiqua"/>
        </w:rPr>
        <w:t>: 8071821 [PMID: 32733587 DOI: 10.1155/2020/8071821]</w:t>
      </w:r>
    </w:p>
    <w:p w14:paraId="73D0453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46 </w:t>
      </w:r>
      <w:proofErr w:type="spellStart"/>
      <w:r w:rsidRPr="0025429A">
        <w:rPr>
          <w:rFonts w:ascii="Book Antiqua" w:eastAsia="Book Antiqua" w:hAnsi="Book Antiqua" w:cs="Book Antiqua"/>
          <w:b/>
          <w:bCs/>
        </w:rPr>
        <w:t>Pasala</w:t>
      </w:r>
      <w:proofErr w:type="spellEnd"/>
      <w:r w:rsidRPr="0025429A">
        <w:rPr>
          <w:rFonts w:ascii="Book Antiqua" w:eastAsia="Book Antiqua" w:hAnsi="Book Antiqua" w:cs="Book Antiqua"/>
          <w:b/>
          <w:bCs/>
        </w:rPr>
        <w:t xml:space="preserve"> SK</w:t>
      </w:r>
      <w:r w:rsidRPr="0025429A">
        <w:rPr>
          <w:rFonts w:ascii="Book Antiqua" w:eastAsia="Book Antiqua" w:hAnsi="Book Antiqua" w:cs="Book Antiqua"/>
        </w:rPr>
        <w:t xml:space="preserve">, Rao AA, Sridhar GR. Built environment and diabetes. </w:t>
      </w:r>
      <w:r w:rsidRPr="0025429A">
        <w:rPr>
          <w:rFonts w:ascii="Book Antiqua" w:eastAsia="Book Antiqua" w:hAnsi="Book Antiqua" w:cs="Book Antiqua"/>
          <w:i/>
          <w:iCs/>
        </w:rPr>
        <w:t xml:space="preserve">Int J Diabetes Dev </w:t>
      </w:r>
      <w:proofErr w:type="spellStart"/>
      <w:r w:rsidRPr="0025429A">
        <w:rPr>
          <w:rFonts w:ascii="Book Antiqua" w:eastAsia="Book Antiqua" w:hAnsi="Book Antiqua" w:cs="Book Antiqua"/>
          <w:i/>
          <w:iCs/>
        </w:rPr>
        <w:t>Ctries</w:t>
      </w:r>
      <w:proofErr w:type="spellEnd"/>
      <w:r w:rsidRPr="0025429A">
        <w:rPr>
          <w:rFonts w:ascii="Book Antiqua" w:eastAsia="Book Antiqua" w:hAnsi="Book Antiqua" w:cs="Book Antiqua"/>
        </w:rPr>
        <w:t xml:space="preserve"> 2010; </w:t>
      </w:r>
      <w:r w:rsidRPr="0025429A">
        <w:rPr>
          <w:rFonts w:ascii="Book Antiqua" w:eastAsia="Book Antiqua" w:hAnsi="Book Antiqua" w:cs="Book Antiqua"/>
          <w:b/>
          <w:bCs/>
        </w:rPr>
        <w:t>30</w:t>
      </w:r>
      <w:r w:rsidRPr="0025429A">
        <w:rPr>
          <w:rFonts w:ascii="Book Antiqua" w:eastAsia="Book Antiqua" w:hAnsi="Book Antiqua" w:cs="Book Antiqua"/>
        </w:rPr>
        <w:t>: 63-68 [PMID: 20535308 DOI: 10.4103/0973-3930.62594]</w:t>
      </w:r>
    </w:p>
    <w:p w14:paraId="17FB3C9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47 </w:t>
      </w:r>
      <w:r w:rsidRPr="0025429A">
        <w:rPr>
          <w:rFonts w:ascii="Book Antiqua" w:eastAsia="Book Antiqua" w:hAnsi="Book Antiqua" w:cs="Book Antiqua"/>
          <w:b/>
          <w:bCs/>
        </w:rPr>
        <w:t>Lee Y</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Brietzke</w:t>
      </w:r>
      <w:proofErr w:type="spellEnd"/>
      <w:r w:rsidRPr="0025429A">
        <w:rPr>
          <w:rFonts w:ascii="Book Antiqua" w:eastAsia="Book Antiqua" w:hAnsi="Book Antiqua" w:cs="Book Antiqua"/>
        </w:rPr>
        <w:t xml:space="preserve"> E, Cao B, Chen Y, </w:t>
      </w:r>
      <w:proofErr w:type="spellStart"/>
      <w:r w:rsidRPr="0025429A">
        <w:rPr>
          <w:rFonts w:ascii="Book Antiqua" w:eastAsia="Book Antiqua" w:hAnsi="Book Antiqua" w:cs="Book Antiqua"/>
        </w:rPr>
        <w:t>Linnaranta</w:t>
      </w:r>
      <w:proofErr w:type="spellEnd"/>
      <w:r w:rsidRPr="0025429A">
        <w:rPr>
          <w:rFonts w:ascii="Book Antiqua" w:eastAsia="Book Antiqua" w:hAnsi="Book Antiqua" w:cs="Book Antiqua"/>
        </w:rPr>
        <w:t xml:space="preserve"> O, Mansur RB, Cortes P, </w:t>
      </w:r>
      <w:proofErr w:type="spellStart"/>
      <w:r w:rsidRPr="0025429A">
        <w:rPr>
          <w:rFonts w:ascii="Book Antiqua" w:eastAsia="Book Antiqua" w:hAnsi="Book Antiqua" w:cs="Book Antiqua"/>
        </w:rPr>
        <w:t>Kösters</w:t>
      </w:r>
      <w:proofErr w:type="spellEnd"/>
      <w:r w:rsidRPr="0025429A">
        <w:rPr>
          <w:rFonts w:ascii="Book Antiqua" w:eastAsia="Book Antiqua" w:hAnsi="Book Antiqua" w:cs="Book Antiqua"/>
        </w:rPr>
        <w:t xml:space="preserve"> M, Majeed A, Tamura JK, Lui LMW, </w:t>
      </w:r>
      <w:proofErr w:type="spellStart"/>
      <w:r w:rsidRPr="0025429A">
        <w:rPr>
          <w:rFonts w:ascii="Book Antiqua" w:eastAsia="Book Antiqua" w:hAnsi="Book Antiqua" w:cs="Book Antiqua"/>
        </w:rPr>
        <w:t>Vinberg</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Keinänen</w:t>
      </w:r>
      <w:proofErr w:type="spellEnd"/>
      <w:r w:rsidRPr="0025429A">
        <w:rPr>
          <w:rFonts w:ascii="Book Antiqua" w:eastAsia="Book Antiqua" w:hAnsi="Book Antiqua" w:cs="Book Antiqua"/>
        </w:rPr>
        <w:t xml:space="preserve"> J, </w:t>
      </w:r>
      <w:proofErr w:type="spellStart"/>
      <w:r w:rsidRPr="0025429A">
        <w:rPr>
          <w:rFonts w:ascii="Book Antiqua" w:eastAsia="Book Antiqua" w:hAnsi="Book Antiqua" w:cs="Book Antiqua"/>
        </w:rPr>
        <w:t>Kisely</w:t>
      </w:r>
      <w:proofErr w:type="spellEnd"/>
      <w:r w:rsidRPr="0025429A">
        <w:rPr>
          <w:rFonts w:ascii="Book Antiqua" w:eastAsia="Book Antiqua" w:hAnsi="Book Antiqua" w:cs="Book Antiqua"/>
        </w:rPr>
        <w:t xml:space="preserve"> S, Naveed S, </w:t>
      </w:r>
      <w:proofErr w:type="spellStart"/>
      <w:r w:rsidRPr="0025429A">
        <w:rPr>
          <w:rFonts w:ascii="Book Antiqua" w:eastAsia="Book Antiqua" w:hAnsi="Book Antiqua" w:cs="Book Antiqua"/>
        </w:rPr>
        <w:t>Barbui</w:t>
      </w:r>
      <w:proofErr w:type="spellEnd"/>
      <w:r w:rsidRPr="0025429A">
        <w:rPr>
          <w:rFonts w:ascii="Book Antiqua" w:eastAsia="Book Antiqua" w:hAnsi="Book Antiqua" w:cs="Book Antiqua"/>
        </w:rPr>
        <w:t xml:space="preserve"> C, Parker G, Owolabi M, Nishi D, Lee J, </w:t>
      </w:r>
      <w:proofErr w:type="spellStart"/>
      <w:r w:rsidRPr="0025429A">
        <w:rPr>
          <w:rFonts w:ascii="Book Antiqua" w:eastAsia="Book Antiqua" w:hAnsi="Book Antiqua" w:cs="Book Antiqua"/>
        </w:rPr>
        <w:t>Srisurapanont</w:t>
      </w:r>
      <w:proofErr w:type="spellEnd"/>
      <w:r w:rsidRPr="0025429A">
        <w:rPr>
          <w:rFonts w:ascii="Book Antiqua" w:eastAsia="Book Antiqua" w:hAnsi="Book Antiqua" w:cs="Book Antiqua"/>
        </w:rPr>
        <w:t xml:space="preserve"> M, Gill H, Guo L, </w:t>
      </w:r>
      <w:proofErr w:type="spellStart"/>
      <w:r w:rsidRPr="0025429A">
        <w:rPr>
          <w:rFonts w:ascii="Book Antiqua" w:eastAsia="Book Antiqua" w:hAnsi="Book Antiqua" w:cs="Book Antiqua"/>
        </w:rPr>
        <w:t>Balanzá</w:t>
      </w:r>
      <w:proofErr w:type="spellEnd"/>
      <w:r w:rsidRPr="0025429A">
        <w:rPr>
          <w:rFonts w:ascii="Book Antiqua" w:eastAsia="Book Antiqua" w:hAnsi="Book Antiqua" w:cs="Book Antiqua"/>
        </w:rPr>
        <w:t xml:space="preserve">-Martínez V, </w:t>
      </w:r>
      <w:proofErr w:type="spellStart"/>
      <w:r w:rsidRPr="0025429A">
        <w:rPr>
          <w:rFonts w:ascii="Book Antiqua" w:eastAsia="Book Antiqua" w:hAnsi="Book Antiqua" w:cs="Book Antiqua"/>
        </w:rPr>
        <w:t>Partonen</w:t>
      </w:r>
      <w:proofErr w:type="spellEnd"/>
      <w:r w:rsidRPr="0025429A">
        <w:rPr>
          <w:rFonts w:ascii="Book Antiqua" w:eastAsia="Book Antiqua" w:hAnsi="Book Antiqua" w:cs="Book Antiqua"/>
        </w:rPr>
        <w:t xml:space="preserve"> T, Nolen WA, Lee JH, Kim JH, Chavannes NH, </w:t>
      </w:r>
      <w:proofErr w:type="spellStart"/>
      <w:r w:rsidRPr="0025429A">
        <w:rPr>
          <w:rFonts w:ascii="Book Antiqua" w:eastAsia="Book Antiqua" w:hAnsi="Book Antiqua" w:cs="Book Antiqua"/>
        </w:rPr>
        <w:t>Ewais</w:t>
      </w:r>
      <w:proofErr w:type="spellEnd"/>
      <w:r w:rsidRPr="0025429A">
        <w:rPr>
          <w:rFonts w:ascii="Book Antiqua" w:eastAsia="Book Antiqua" w:hAnsi="Book Antiqua" w:cs="Book Antiqua"/>
        </w:rPr>
        <w:t xml:space="preserve"> T, Atienza-</w:t>
      </w:r>
      <w:proofErr w:type="spellStart"/>
      <w:r w:rsidRPr="0025429A">
        <w:rPr>
          <w:rFonts w:ascii="Book Antiqua" w:eastAsia="Book Antiqua" w:hAnsi="Book Antiqua" w:cs="Book Antiqua"/>
        </w:rPr>
        <w:t>Carbonell</w:t>
      </w:r>
      <w:proofErr w:type="spellEnd"/>
      <w:r w:rsidRPr="0025429A">
        <w:rPr>
          <w:rFonts w:ascii="Book Antiqua" w:eastAsia="Book Antiqua" w:hAnsi="Book Antiqua" w:cs="Book Antiqua"/>
        </w:rPr>
        <w:t xml:space="preserve"> B, </w:t>
      </w:r>
      <w:proofErr w:type="spellStart"/>
      <w:r w:rsidRPr="0025429A">
        <w:rPr>
          <w:rFonts w:ascii="Book Antiqua" w:eastAsia="Book Antiqua" w:hAnsi="Book Antiqua" w:cs="Book Antiqua"/>
        </w:rPr>
        <w:t>Silven</w:t>
      </w:r>
      <w:proofErr w:type="spellEnd"/>
      <w:r w:rsidRPr="0025429A">
        <w:rPr>
          <w:rFonts w:ascii="Book Antiqua" w:eastAsia="Book Antiqua" w:hAnsi="Book Antiqua" w:cs="Book Antiqua"/>
        </w:rPr>
        <w:t xml:space="preserve"> AV, </w:t>
      </w:r>
      <w:proofErr w:type="spellStart"/>
      <w:r w:rsidRPr="0025429A">
        <w:rPr>
          <w:rFonts w:ascii="Book Antiqua" w:eastAsia="Book Antiqua" w:hAnsi="Book Antiqua" w:cs="Book Antiqua"/>
        </w:rPr>
        <w:t>Yasuma</w:t>
      </w:r>
      <w:proofErr w:type="spellEnd"/>
      <w:r w:rsidRPr="0025429A">
        <w:rPr>
          <w:rFonts w:ascii="Book Antiqua" w:eastAsia="Book Antiqua" w:hAnsi="Book Antiqua" w:cs="Book Antiqua"/>
        </w:rPr>
        <w:t xml:space="preserve"> N, Gil A, Novikov A, Lacey C, </w:t>
      </w:r>
      <w:proofErr w:type="spellStart"/>
      <w:r w:rsidRPr="0025429A">
        <w:rPr>
          <w:rFonts w:ascii="Book Antiqua" w:eastAsia="Book Antiqua" w:hAnsi="Book Antiqua" w:cs="Book Antiqua"/>
        </w:rPr>
        <w:t>Versluis</w:t>
      </w:r>
      <w:proofErr w:type="spellEnd"/>
      <w:r w:rsidRPr="0025429A">
        <w:rPr>
          <w:rFonts w:ascii="Book Antiqua" w:eastAsia="Book Antiqua" w:hAnsi="Book Antiqua" w:cs="Book Antiqua"/>
        </w:rPr>
        <w:t xml:space="preserve"> A, von </w:t>
      </w:r>
      <w:proofErr w:type="spellStart"/>
      <w:r w:rsidRPr="0025429A">
        <w:rPr>
          <w:rFonts w:ascii="Book Antiqua" w:eastAsia="Book Antiqua" w:hAnsi="Book Antiqua" w:cs="Book Antiqua"/>
        </w:rPr>
        <w:t>Malortie</w:t>
      </w:r>
      <w:proofErr w:type="spellEnd"/>
      <w:r w:rsidRPr="0025429A">
        <w:rPr>
          <w:rFonts w:ascii="Book Antiqua" w:eastAsia="Book Antiqua" w:hAnsi="Book Antiqua" w:cs="Book Antiqua"/>
        </w:rPr>
        <w:t xml:space="preserve"> S, Chan LF, Waqas A, </w:t>
      </w:r>
      <w:proofErr w:type="spellStart"/>
      <w:r w:rsidRPr="0025429A">
        <w:rPr>
          <w:rFonts w:ascii="Book Antiqua" w:eastAsia="Book Antiqua" w:hAnsi="Book Antiqua" w:cs="Book Antiqua"/>
        </w:rPr>
        <w:t>Purgato</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Aardoom</w:t>
      </w:r>
      <w:proofErr w:type="spellEnd"/>
      <w:r w:rsidRPr="0025429A">
        <w:rPr>
          <w:rFonts w:ascii="Book Antiqua" w:eastAsia="Book Antiqua" w:hAnsi="Book Antiqua" w:cs="Book Antiqua"/>
        </w:rPr>
        <w:t xml:space="preserve"> JJ, Ly-</w:t>
      </w:r>
      <w:proofErr w:type="spellStart"/>
      <w:r w:rsidRPr="0025429A">
        <w:rPr>
          <w:rFonts w:ascii="Book Antiqua" w:eastAsia="Book Antiqua" w:hAnsi="Book Antiqua" w:cs="Book Antiqua"/>
        </w:rPr>
        <w:t>Uson</w:t>
      </w:r>
      <w:proofErr w:type="spellEnd"/>
      <w:r w:rsidRPr="0025429A">
        <w:rPr>
          <w:rFonts w:ascii="Book Antiqua" w:eastAsia="Book Antiqua" w:hAnsi="Book Antiqua" w:cs="Book Antiqua"/>
        </w:rPr>
        <w:t xml:space="preserve"> JT, Sim K, </w:t>
      </w:r>
      <w:proofErr w:type="spellStart"/>
      <w:r w:rsidRPr="0025429A">
        <w:rPr>
          <w:rFonts w:ascii="Book Antiqua" w:eastAsia="Book Antiqua" w:hAnsi="Book Antiqua" w:cs="Book Antiqua"/>
        </w:rPr>
        <w:t>Tuineag</w:t>
      </w:r>
      <w:proofErr w:type="spellEnd"/>
      <w:r w:rsidRPr="0025429A">
        <w:rPr>
          <w:rFonts w:ascii="Book Antiqua" w:eastAsia="Book Antiqua" w:hAnsi="Book Antiqua" w:cs="Book Antiqua"/>
        </w:rPr>
        <w:t xml:space="preserve"> M, van der </w:t>
      </w:r>
      <w:proofErr w:type="spellStart"/>
      <w:r w:rsidRPr="0025429A">
        <w:rPr>
          <w:rFonts w:ascii="Book Antiqua" w:eastAsia="Book Antiqua" w:hAnsi="Book Antiqua" w:cs="Book Antiqua"/>
        </w:rPr>
        <w:t>Kleij</w:t>
      </w:r>
      <w:proofErr w:type="spellEnd"/>
      <w:r w:rsidRPr="0025429A">
        <w:rPr>
          <w:rFonts w:ascii="Book Antiqua" w:eastAsia="Book Antiqua" w:hAnsi="Book Antiqua" w:cs="Book Antiqua"/>
        </w:rPr>
        <w:t xml:space="preserve"> RMJJ, van </w:t>
      </w:r>
      <w:proofErr w:type="spellStart"/>
      <w:r w:rsidRPr="0025429A">
        <w:rPr>
          <w:rFonts w:ascii="Book Antiqua" w:eastAsia="Book Antiqua" w:hAnsi="Book Antiqua" w:cs="Book Antiqua"/>
        </w:rPr>
        <w:t>Luenen</w:t>
      </w:r>
      <w:proofErr w:type="spellEnd"/>
      <w:r w:rsidRPr="0025429A">
        <w:rPr>
          <w:rFonts w:ascii="Book Antiqua" w:eastAsia="Book Antiqua" w:hAnsi="Book Antiqua" w:cs="Book Antiqua"/>
        </w:rPr>
        <w:t xml:space="preserve"> S, </w:t>
      </w:r>
      <w:proofErr w:type="spellStart"/>
      <w:r w:rsidRPr="0025429A">
        <w:rPr>
          <w:rFonts w:ascii="Book Antiqua" w:eastAsia="Book Antiqua" w:hAnsi="Book Antiqua" w:cs="Book Antiqua"/>
        </w:rPr>
        <w:t>Suttajit</w:t>
      </w:r>
      <w:proofErr w:type="spellEnd"/>
      <w:r w:rsidRPr="0025429A">
        <w:rPr>
          <w:rFonts w:ascii="Book Antiqua" w:eastAsia="Book Antiqua" w:hAnsi="Book Antiqua" w:cs="Book Antiqua"/>
        </w:rPr>
        <w:t xml:space="preserve"> S, Hajek T, Lee YW, Porter RJ, </w:t>
      </w:r>
      <w:proofErr w:type="spellStart"/>
      <w:r w:rsidRPr="0025429A">
        <w:rPr>
          <w:rFonts w:ascii="Book Antiqua" w:eastAsia="Book Antiqua" w:hAnsi="Book Antiqua" w:cs="Book Antiqua"/>
        </w:rPr>
        <w:t>Alsuwaidan</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Rosenblat</w:t>
      </w:r>
      <w:proofErr w:type="spellEnd"/>
      <w:r w:rsidRPr="0025429A">
        <w:rPr>
          <w:rFonts w:ascii="Book Antiqua" w:eastAsia="Book Antiqua" w:hAnsi="Book Antiqua" w:cs="Book Antiqua"/>
        </w:rPr>
        <w:t xml:space="preserve"> JD, Ravindran AV, Lam RW, McIntyre RS; Global Alliance for Chronic Diseases (GACD) Mental Health Guidelines Working Group. Development and implementation of </w:t>
      </w:r>
      <w:r w:rsidRPr="0025429A">
        <w:rPr>
          <w:rFonts w:ascii="Book Antiqua" w:eastAsia="Book Antiqua" w:hAnsi="Book Antiqua" w:cs="Book Antiqua"/>
        </w:rPr>
        <w:lastRenderedPageBreak/>
        <w:t xml:space="preserve">guidelines for the management of depression: a systematic review. </w:t>
      </w:r>
      <w:r w:rsidRPr="0025429A">
        <w:rPr>
          <w:rFonts w:ascii="Book Antiqua" w:eastAsia="Book Antiqua" w:hAnsi="Book Antiqua" w:cs="Book Antiqua"/>
          <w:i/>
          <w:iCs/>
        </w:rPr>
        <w:t>Bull World Health Organ</w:t>
      </w:r>
      <w:r w:rsidRPr="0025429A">
        <w:rPr>
          <w:rFonts w:ascii="Book Antiqua" w:eastAsia="Book Antiqua" w:hAnsi="Book Antiqua" w:cs="Book Antiqua"/>
        </w:rPr>
        <w:t xml:space="preserve"> 2020; </w:t>
      </w:r>
      <w:r w:rsidRPr="0025429A">
        <w:rPr>
          <w:rFonts w:ascii="Book Antiqua" w:eastAsia="Book Antiqua" w:hAnsi="Book Antiqua" w:cs="Book Antiqua"/>
          <w:b/>
          <w:bCs/>
        </w:rPr>
        <w:t>98</w:t>
      </w:r>
      <w:r w:rsidRPr="0025429A">
        <w:rPr>
          <w:rFonts w:ascii="Book Antiqua" w:eastAsia="Book Antiqua" w:hAnsi="Book Antiqua" w:cs="Book Antiqua"/>
        </w:rPr>
        <w:t>: 683-697H [PMID: 33177758 DOI: 10.2471/BLT.20.251405]</w:t>
      </w:r>
    </w:p>
    <w:p w14:paraId="1C4F89E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48 </w:t>
      </w:r>
      <w:r w:rsidRPr="0025429A">
        <w:rPr>
          <w:rFonts w:ascii="Book Antiqua" w:eastAsia="Book Antiqua" w:hAnsi="Book Antiqua" w:cs="Book Antiqua"/>
          <w:b/>
          <w:bCs/>
        </w:rPr>
        <w:t>Hopwood M</w:t>
      </w:r>
      <w:r w:rsidRPr="0025429A">
        <w:rPr>
          <w:rFonts w:ascii="Book Antiqua" w:eastAsia="Book Antiqua" w:hAnsi="Book Antiqua" w:cs="Book Antiqua"/>
        </w:rPr>
        <w:t xml:space="preserve">. The Shared Decision-Making Process in the Pharmacological Management of Depression. </w:t>
      </w:r>
      <w:r w:rsidRPr="0025429A">
        <w:rPr>
          <w:rFonts w:ascii="Book Antiqua" w:eastAsia="Book Antiqua" w:hAnsi="Book Antiqua" w:cs="Book Antiqua"/>
          <w:i/>
          <w:iCs/>
        </w:rPr>
        <w:t>Patient</w:t>
      </w:r>
      <w:r w:rsidRPr="0025429A">
        <w:rPr>
          <w:rFonts w:ascii="Book Antiqua" w:eastAsia="Book Antiqua" w:hAnsi="Book Antiqua" w:cs="Book Antiqua"/>
        </w:rPr>
        <w:t xml:space="preserve"> 2020; </w:t>
      </w:r>
      <w:r w:rsidRPr="0025429A">
        <w:rPr>
          <w:rFonts w:ascii="Book Antiqua" w:eastAsia="Book Antiqua" w:hAnsi="Book Antiqua" w:cs="Book Antiqua"/>
          <w:b/>
          <w:bCs/>
        </w:rPr>
        <w:t>13</w:t>
      </w:r>
      <w:r w:rsidRPr="0025429A">
        <w:rPr>
          <w:rFonts w:ascii="Book Antiqua" w:eastAsia="Book Antiqua" w:hAnsi="Book Antiqua" w:cs="Book Antiqua"/>
        </w:rPr>
        <w:t>: 23-30 [PMID: 31544218 DOI: 10.1007/s40271-019-00383-w]</w:t>
      </w:r>
    </w:p>
    <w:p w14:paraId="3269323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49 </w:t>
      </w:r>
      <w:r w:rsidRPr="0025429A">
        <w:rPr>
          <w:rFonts w:ascii="Book Antiqua" w:eastAsia="Book Antiqua" w:hAnsi="Book Antiqua" w:cs="Book Antiqua"/>
          <w:b/>
          <w:bCs/>
        </w:rPr>
        <w:t>Jimenez G</w:t>
      </w:r>
      <w:r w:rsidRPr="0025429A">
        <w:rPr>
          <w:rFonts w:ascii="Book Antiqua" w:eastAsia="Book Antiqua" w:hAnsi="Book Antiqua" w:cs="Book Antiqua"/>
        </w:rPr>
        <w:t xml:space="preserve">, Tyagi S, Osman T, </w:t>
      </w:r>
      <w:proofErr w:type="spellStart"/>
      <w:r w:rsidRPr="0025429A">
        <w:rPr>
          <w:rFonts w:ascii="Book Antiqua" w:eastAsia="Book Antiqua" w:hAnsi="Book Antiqua" w:cs="Book Antiqua"/>
        </w:rPr>
        <w:t>Spinazze</w:t>
      </w:r>
      <w:proofErr w:type="spellEnd"/>
      <w:r w:rsidRPr="0025429A">
        <w:rPr>
          <w:rFonts w:ascii="Book Antiqua" w:eastAsia="Book Antiqua" w:hAnsi="Book Antiqua" w:cs="Book Antiqua"/>
        </w:rPr>
        <w:t xml:space="preserve"> P, van der </w:t>
      </w:r>
      <w:proofErr w:type="spellStart"/>
      <w:r w:rsidRPr="0025429A">
        <w:rPr>
          <w:rFonts w:ascii="Book Antiqua" w:eastAsia="Book Antiqua" w:hAnsi="Book Antiqua" w:cs="Book Antiqua"/>
        </w:rPr>
        <w:t>Kleij</w:t>
      </w:r>
      <w:proofErr w:type="spellEnd"/>
      <w:r w:rsidRPr="0025429A">
        <w:rPr>
          <w:rFonts w:ascii="Book Antiqua" w:eastAsia="Book Antiqua" w:hAnsi="Book Antiqua" w:cs="Book Antiqua"/>
        </w:rPr>
        <w:t xml:space="preserve"> R, Chavannes NH, Car J. Improving the Primary Care Consultation for Diabetes and Depression Through Digital Medical Interview Assistant Systems: Narrative Review. </w:t>
      </w:r>
      <w:r w:rsidRPr="0025429A">
        <w:rPr>
          <w:rFonts w:ascii="Book Antiqua" w:eastAsia="Book Antiqua" w:hAnsi="Book Antiqua" w:cs="Book Antiqua"/>
          <w:i/>
          <w:iCs/>
        </w:rPr>
        <w:t>J Med Internet Res</w:t>
      </w:r>
      <w:r w:rsidRPr="0025429A">
        <w:rPr>
          <w:rFonts w:ascii="Book Antiqua" w:eastAsia="Book Antiqua" w:hAnsi="Book Antiqua" w:cs="Book Antiqua"/>
        </w:rPr>
        <w:t xml:space="preserve"> 2020; </w:t>
      </w:r>
      <w:r w:rsidRPr="0025429A">
        <w:rPr>
          <w:rFonts w:ascii="Book Antiqua" w:eastAsia="Book Antiqua" w:hAnsi="Book Antiqua" w:cs="Book Antiqua"/>
          <w:b/>
          <w:bCs/>
        </w:rPr>
        <w:t>22</w:t>
      </w:r>
      <w:r w:rsidRPr="0025429A">
        <w:rPr>
          <w:rFonts w:ascii="Book Antiqua" w:eastAsia="Book Antiqua" w:hAnsi="Book Antiqua" w:cs="Book Antiqua"/>
        </w:rPr>
        <w:t>: e18109 [PMID: 32663144 DOI: 10.2196/18109]</w:t>
      </w:r>
    </w:p>
    <w:p w14:paraId="08B91C2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50 </w:t>
      </w:r>
      <w:proofErr w:type="spellStart"/>
      <w:r w:rsidRPr="0025429A">
        <w:rPr>
          <w:rFonts w:ascii="Book Antiqua" w:eastAsia="Book Antiqua" w:hAnsi="Book Antiqua" w:cs="Book Antiqua"/>
          <w:b/>
          <w:bCs/>
        </w:rPr>
        <w:t>Roopan</w:t>
      </w:r>
      <w:proofErr w:type="spellEnd"/>
      <w:r w:rsidRPr="0025429A">
        <w:rPr>
          <w:rFonts w:ascii="Book Antiqua" w:eastAsia="Book Antiqua" w:hAnsi="Book Antiqua" w:cs="Book Antiqua"/>
          <w:b/>
          <w:bCs/>
        </w:rPr>
        <w:t xml:space="preserve"> S</w:t>
      </w:r>
      <w:r w:rsidRPr="0025429A">
        <w:rPr>
          <w:rFonts w:ascii="Book Antiqua" w:eastAsia="Book Antiqua" w:hAnsi="Book Antiqua" w:cs="Book Antiqua"/>
        </w:rPr>
        <w:t xml:space="preserve">, Larsen ER. Use of antidepressants in patients with depression and comorbid diabetes mellitus: a systematic review. </w:t>
      </w:r>
      <w:r w:rsidRPr="0025429A">
        <w:rPr>
          <w:rFonts w:ascii="Book Antiqua" w:eastAsia="Book Antiqua" w:hAnsi="Book Antiqua" w:cs="Book Antiqua"/>
          <w:i/>
          <w:iCs/>
        </w:rPr>
        <w:t xml:space="preserve">Acta </w:t>
      </w:r>
      <w:proofErr w:type="spellStart"/>
      <w:r w:rsidRPr="0025429A">
        <w:rPr>
          <w:rFonts w:ascii="Book Antiqua" w:eastAsia="Book Antiqua" w:hAnsi="Book Antiqua" w:cs="Book Antiqua"/>
          <w:i/>
          <w:iCs/>
        </w:rPr>
        <w:t>Neuropsychiatr</w:t>
      </w:r>
      <w:proofErr w:type="spellEnd"/>
      <w:r w:rsidRPr="0025429A">
        <w:rPr>
          <w:rFonts w:ascii="Book Antiqua" w:eastAsia="Book Antiqua" w:hAnsi="Book Antiqua" w:cs="Book Antiqua"/>
        </w:rPr>
        <w:t xml:space="preserve"> 2017; </w:t>
      </w:r>
      <w:r w:rsidRPr="0025429A">
        <w:rPr>
          <w:rFonts w:ascii="Book Antiqua" w:eastAsia="Book Antiqua" w:hAnsi="Book Antiqua" w:cs="Book Antiqua"/>
          <w:b/>
          <w:bCs/>
        </w:rPr>
        <w:t>29</w:t>
      </w:r>
      <w:r w:rsidRPr="0025429A">
        <w:rPr>
          <w:rFonts w:ascii="Book Antiqua" w:eastAsia="Book Antiqua" w:hAnsi="Book Antiqua" w:cs="Book Antiqua"/>
        </w:rPr>
        <w:t>: 127-139 [PMID: 27776567 DOI: 10.1017/neu.2016.54]</w:t>
      </w:r>
    </w:p>
    <w:p w14:paraId="407A2E1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51 </w:t>
      </w:r>
      <w:r w:rsidRPr="0025429A">
        <w:rPr>
          <w:rFonts w:ascii="Book Antiqua" w:eastAsia="Book Antiqua" w:hAnsi="Book Antiqua" w:cs="Book Antiqua"/>
          <w:b/>
          <w:bCs/>
        </w:rPr>
        <w:t>Sridhar GR</w:t>
      </w:r>
      <w:r w:rsidRPr="0025429A">
        <w:rPr>
          <w:rFonts w:ascii="Book Antiqua" w:eastAsia="Book Antiqua" w:hAnsi="Book Antiqua" w:cs="Book Antiqua"/>
        </w:rPr>
        <w:t xml:space="preserve">. On Psychology and Psychiatry in Diabetes. </w:t>
      </w:r>
      <w:r w:rsidRPr="0025429A">
        <w:rPr>
          <w:rFonts w:ascii="Book Antiqua" w:eastAsia="Book Antiqua" w:hAnsi="Book Antiqua" w:cs="Book Antiqua"/>
          <w:i/>
          <w:iCs/>
        </w:rPr>
        <w:t xml:space="preserve">Indian J Endocrinol </w:t>
      </w:r>
      <w:proofErr w:type="spellStart"/>
      <w:r w:rsidRPr="0025429A">
        <w:rPr>
          <w:rFonts w:ascii="Book Antiqua" w:eastAsia="Book Antiqua" w:hAnsi="Book Antiqua" w:cs="Book Antiqua"/>
          <w:i/>
          <w:iCs/>
        </w:rPr>
        <w:t>Metab</w:t>
      </w:r>
      <w:proofErr w:type="spellEnd"/>
      <w:r w:rsidRPr="0025429A">
        <w:rPr>
          <w:rFonts w:ascii="Book Antiqua" w:eastAsia="Book Antiqua" w:hAnsi="Book Antiqua" w:cs="Book Antiqua"/>
        </w:rPr>
        <w:t xml:space="preserve"> 2020; </w:t>
      </w:r>
      <w:r w:rsidRPr="0025429A">
        <w:rPr>
          <w:rFonts w:ascii="Book Antiqua" w:eastAsia="Book Antiqua" w:hAnsi="Book Antiqua" w:cs="Book Antiqua"/>
          <w:b/>
          <w:bCs/>
        </w:rPr>
        <w:t>24</w:t>
      </w:r>
      <w:r w:rsidRPr="0025429A">
        <w:rPr>
          <w:rFonts w:ascii="Book Antiqua" w:eastAsia="Book Antiqua" w:hAnsi="Book Antiqua" w:cs="Book Antiqua"/>
        </w:rPr>
        <w:t>: 387-395 [PMID: 33489842 DOI: 10.4103/ijem.IJEM_188_20]</w:t>
      </w:r>
    </w:p>
    <w:p w14:paraId="2A479A2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52 </w:t>
      </w:r>
      <w:r w:rsidRPr="0025429A">
        <w:rPr>
          <w:rFonts w:ascii="Book Antiqua" w:eastAsia="Book Antiqua" w:hAnsi="Book Antiqua" w:cs="Book Antiqua"/>
          <w:b/>
          <w:bCs/>
        </w:rPr>
        <w:t>van der Feltz-Cornelis CM</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Nuyen</w:t>
      </w:r>
      <w:proofErr w:type="spellEnd"/>
      <w:r w:rsidRPr="0025429A">
        <w:rPr>
          <w:rFonts w:ascii="Book Antiqua" w:eastAsia="Book Antiqua" w:hAnsi="Book Antiqua" w:cs="Book Antiqua"/>
        </w:rPr>
        <w:t xml:space="preserve"> J, Stoop C, Chan J, Jacobson AM, </w:t>
      </w:r>
      <w:proofErr w:type="spellStart"/>
      <w:r w:rsidRPr="0025429A">
        <w:rPr>
          <w:rFonts w:ascii="Book Antiqua" w:eastAsia="Book Antiqua" w:hAnsi="Book Antiqua" w:cs="Book Antiqua"/>
        </w:rPr>
        <w:t>Katon</w:t>
      </w:r>
      <w:proofErr w:type="spellEnd"/>
      <w:r w:rsidRPr="0025429A">
        <w:rPr>
          <w:rFonts w:ascii="Book Antiqua" w:eastAsia="Book Antiqua" w:hAnsi="Book Antiqua" w:cs="Book Antiqua"/>
        </w:rPr>
        <w:t xml:space="preserve"> W, Snoek F, Sartorius N. Effect of interventions for major depressive disorder and significant depressive symptoms in patients with diabetes mellitus: a systematic review and meta-analysis. </w:t>
      </w:r>
      <w:r w:rsidRPr="0025429A">
        <w:rPr>
          <w:rFonts w:ascii="Book Antiqua" w:eastAsia="Book Antiqua" w:hAnsi="Book Antiqua" w:cs="Book Antiqua"/>
          <w:i/>
          <w:iCs/>
        </w:rPr>
        <w:t>Gen Hosp Psychiatry</w:t>
      </w:r>
      <w:r w:rsidRPr="0025429A">
        <w:rPr>
          <w:rFonts w:ascii="Book Antiqua" w:eastAsia="Book Antiqua" w:hAnsi="Book Antiqua" w:cs="Book Antiqua"/>
        </w:rPr>
        <w:t xml:space="preserve"> 2010; </w:t>
      </w:r>
      <w:r w:rsidRPr="0025429A">
        <w:rPr>
          <w:rFonts w:ascii="Book Antiqua" w:eastAsia="Book Antiqua" w:hAnsi="Book Antiqua" w:cs="Book Antiqua"/>
          <w:b/>
          <w:bCs/>
        </w:rPr>
        <w:t>32</w:t>
      </w:r>
      <w:r w:rsidRPr="0025429A">
        <w:rPr>
          <w:rFonts w:ascii="Book Antiqua" w:eastAsia="Book Antiqua" w:hAnsi="Book Antiqua" w:cs="Book Antiqua"/>
        </w:rPr>
        <w:t>: 380-395 [PMID: 20633742 DOI: 10.1016/j.genhosppsych.2010.03.011]</w:t>
      </w:r>
    </w:p>
    <w:p w14:paraId="17F1839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53 </w:t>
      </w:r>
      <w:r w:rsidRPr="0025429A">
        <w:rPr>
          <w:rFonts w:ascii="Book Antiqua" w:eastAsia="Book Antiqua" w:hAnsi="Book Antiqua" w:cs="Book Antiqua"/>
          <w:b/>
          <w:bCs/>
        </w:rPr>
        <w:t>Moise N</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Wainberg</w:t>
      </w:r>
      <w:proofErr w:type="spellEnd"/>
      <w:r w:rsidRPr="0025429A">
        <w:rPr>
          <w:rFonts w:ascii="Book Antiqua" w:eastAsia="Book Antiqua" w:hAnsi="Book Antiqua" w:cs="Book Antiqua"/>
        </w:rPr>
        <w:t xml:space="preserve"> M, Shah RN. Primary care and mental health: Where do we go from here? </w:t>
      </w:r>
      <w:r w:rsidRPr="0025429A">
        <w:rPr>
          <w:rFonts w:ascii="Book Antiqua" w:eastAsia="Book Antiqua" w:hAnsi="Book Antiqua" w:cs="Book Antiqua"/>
          <w:i/>
          <w:iCs/>
        </w:rPr>
        <w:t>World J Psychiatry</w:t>
      </w:r>
      <w:r w:rsidRPr="0025429A">
        <w:rPr>
          <w:rFonts w:ascii="Book Antiqua" w:eastAsia="Book Antiqua" w:hAnsi="Book Antiqua" w:cs="Book Antiqua"/>
        </w:rPr>
        <w:t xml:space="preserve"> 2021; </w:t>
      </w:r>
      <w:r w:rsidRPr="0025429A">
        <w:rPr>
          <w:rFonts w:ascii="Book Antiqua" w:eastAsia="Book Antiqua" w:hAnsi="Book Antiqua" w:cs="Book Antiqua"/>
          <w:b/>
          <w:bCs/>
        </w:rPr>
        <w:t>11</w:t>
      </w:r>
      <w:r w:rsidRPr="0025429A">
        <w:rPr>
          <w:rFonts w:ascii="Book Antiqua" w:eastAsia="Book Antiqua" w:hAnsi="Book Antiqua" w:cs="Book Antiqua"/>
        </w:rPr>
        <w:t>: 271-276 [PMID: 34327121 DOI: 10.5498/wjp.v11.i7.271]</w:t>
      </w:r>
    </w:p>
    <w:p w14:paraId="27510A6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54 </w:t>
      </w:r>
      <w:r w:rsidRPr="0025429A">
        <w:rPr>
          <w:rFonts w:ascii="Book Antiqua" w:eastAsia="Book Antiqua" w:hAnsi="Book Antiqua" w:cs="Book Antiqua"/>
          <w:b/>
          <w:bCs/>
        </w:rPr>
        <w:t>Diaz Bustamante L</w:t>
      </w:r>
      <w:r w:rsidRPr="0025429A">
        <w:rPr>
          <w:rFonts w:ascii="Book Antiqua" w:eastAsia="Book Antiqua" w:hAnsi="Book Antiqua" w:cs="Book Antiqua"/>
        </w:rPr>
        <w:t>, Ghattas KN, Ilyas S, Al-</w:t>
      </w:r>
      <w:proofErr w:type="spellStart"/>
      <w:r w:rsidRPr="0025429A">
        <w:rPr>
          <w:rFonts w:ascii="Book Antiqua" w:eastAsia="Book Antiqua" w:hAnsi="Book Antiqua" w:cs="Book Antiqua"/>
        </w:rPr>
        <w:t>Refai</w:t>
      </w:r>
      <w:proofErr w:type="spellEnd"/>
      <w:r w:rsidRPr="0025429A">
        <w:rPr>
          <w:rFonts w:ascii="Book Antiqua" w:eastAsia="Book Antiqua" w:hAnsi="Book Antiqua" w:cs="Book Antiqua"/>
        </w:rPr>
        <w:t xml:space="preserve"> R, </w:t>
      </w:r>
      <w:proofErr w:type="spellStart"/>
      <w:r w:rsidRPr="0025429A">
        <w:rPr>
          <w:rFonts w:ascii="Book Antiqua" w:eastAsia="Book Antiqua" w:hAnsi="Book Antiqua" w:cs="Book Antiqua"/>
        </w:rPr>
        <w:t>Maharjan</w:t>
      </w:r>
      <w:proofErr w:type="spellEnd"/>
      <w:r w:rsidRPr="0025429A">
        <w:rPr>
          <w:rFonts w:ascii="Book Antiqua" w:eastAsia="Book Antiqua" w:hAnsi="Book Antiqua" w:cs="Book Antiqua"/>
        </w:rPr>
        <w:t xml:space="preserve"> R, Khan S. Does Treatment for Depression With Collaborative Care Improve the Glycemic Levels in Diabetic Patients with Depression? A Systematic Review. </w:t>
      </w:r>
      <w:proofErr w:type="spellStart"/>
      <w:r w:rsidRPr="0025429A">
        <w:rPr>
          <w:rFonts w:ascii="Book Antiqua" w:eastAsia="Book Antiqua" w:hAnsi="Book Antiqua" w:cs="Book Antiqua"/>
          <w:i/>
          <w:iCs/>
        </w:rPr>
        <w:t>Cureus</w:t>
      </w:r>
      <w:proofErr w:type="spellEnd"/>
      <w:r w:rsidRPr="0025429A">
        <w:rPr>
          <w:rFonts w:ascii="Book Antiqua" w:eastAsia="Book Antiqua" w:hAnsi="Book Antiqua" w:cs="Book Antiqua"/>
        </w:rPr>
        <w:t xml:space="preserve"> 2020; </w:t>
      </w:r>
      <w:r w:rsidRPr="0025429A">
        <w:rPr>
          <w:rFonts w:ascii="Book Antiqua" w:eastAsia="Book Antiqua" w:hAnsi="Book Antiqua" w:cs="Book Antiqua"/>
          <w:b/>
          <w:bCs/>
        </w:rPr>
        <w:t>12</w:t>
      </w:r>
      <w:r w:rsidRPr="0025429A">
        <w:rPr>
          <w:rFonts w:ascii="Book Antiqua" w:eastAsia="Book Antiqua" w:hAnsi="Book Antiqua" w:cs="Book Antiqua"/>
        </w:rPr>
        <w:t>: e10551 [PMID: 33101799 DOI: 10.7759/cureus.10551]</w:t>
      </w:r>
    </w:p>
    <w:p w14:paraId="6B08B1C9"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55 </w:t>
      </w:r>
      <w:r w:rsidRPr="0025429A">
        <w:rPr>
          <w:rFonts w:ascii="Book Antiqua" w:eastAsia="Book Antiqua" w:hAnsi="Book Antiqua" w:cs="Book Antiqua"/>
          <w:b/>
          <w:bCs/>
        </w:rPr>
        <w:t>Bogner HR</w:t>
      </w:r>
      <w:r w:rsidRPr="0025429A">
        <w:rPr>
          <w:rFonts w:ascii="Book Antiqua" w:eastAsia="Book Antiqua" w:hAnsi="Book Antiqua" w:cs="Book Antiqua"/>
        </w:rPr>
        <w:t xml:space="preserve">, Morales KH, de Vries HF, </w:t>
      </w:r>
      <w:proofErr w:type="spellStart"/>
      <w:r w:rsidRPr="0025429A">
        <w:rPr>
          <w:rFonts w:ascii="Book Antiqua" w:eastAsia="Book Antiqua" w:hAnsi="Book Antiqua" w:cs="Book Antiqua"/>
        </w:rPr>
        <w:t>Cappola</w:t>
      </w:r>
      <w:proofErr w:type="spellEnd"/>
      <w:r w:rsidRPr="0025429A">
        <w:rPr>
          <w:rFonts w:ascii="Book Antiqua" w:eastAsia="Book Antiqua" w:hAnsi="Book Antiqua" w:cs="Book Antiqua"/>
        </w:rPr>
        <w:t xml:space="preserve"> AR. Integrated management of type 2 diabetes mellitus and depression treatment to improve medication adherence: a </w:t>
      </w:r>
      <w:r w:rsidRPr="0025429A">
        <w:rPr>
          <w:rFonts w:ascii="Book Antiqua" w:eastAsia="Book Antiqua" w:hAnsi="Book Antiqua" w:cs="Book Antiqua"/>
        </w:rPr>
        <w:lastRenderedPageBreak/>
        <w:t xml:space="preserve">randomized controlled trial. </w:t>
      </w:r>
      <w:r w:rsidRPr="0025429A">
        <w:rPr>
          <w:rFonts w:ascii="Book Antiqua" w:eastAsia="Book Antiqua" w:hAnsi="Book Antiqua" w:cs="Book Antiqua"/>
          <w:i/>
          <w:iCs/>
        </w:rPr>
        <w:t>Ann Fam Med</w:t>
      </w:r>
      <w:r w:rsidRPr="0025429A">
        <w:rPr>
          <w:rFonts w:ascii="Book Antiqua" w:eastAsia="Book Antiqua" w:hAnsi="Book Antiqua" w:cs="Book Antiqua"/>
        </w:rPr>
        <w:t xml:space="preserve"> 2012; </w:t>
      </w:r>
      <w:r w:rsidRPr="0025429A">
        <w:rPr>
          <w:rFonts w:ascii="Book Antiqua" w:eastAsia="Book Antiqua" w:hAnsi="Book Antiqua" w:cs="Book Antiqua"/>
          <w:b/>
          <w:bCs/>
        </w:rPr>
        <w:t>10</w:t>
      </w:r>
      <w:r w:rsidRPr="0025429A">
        <w:rPr>
          <w:rFonts w:ascii="Book Antiqua" w:eastAsia="Book Antiqua" w:hAnsi="Book Antiqua" w:cs="Book Antiqua"/>
        </w:rPr>
        <w:t>: 15-22 [PMID: 22230826 DOI: 10.1370/afm.1344]</w:t>
      </w:r>
    </w:p>
    <w:p w14:paraId="479957D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56 </w:t>
      </w:r>
      <w:r w:rsidRPr="0025429A">
        <w:rPr>
          <w:rFonts w:ascii="Book Antiqua" w:eastAsia="Book Antiqua" w:hAnsi="Book Antiqua" w:cs="Book Antiqua"/>
          <w:b/>
          <w:bCs/>
        </w:rPr>
        <w:t>Huang Y</w:t>
      </w:r>
      <w:r w:rsidRPr="0025429A">
        <w:rPr>
          <w:rFonts w:ascii="Book Antiqua" w:eastAsia="Book Antiqua" w:hAnsi="Book Antiqua" w:cs="Book Antiqua"/>
        </w:rPr>
        <w:t xml:space="preserve">, Wei X, Wu T, Chen R, Guo A. Collaborative care for patients with depression and diabetes mellitus: a systematic review and meta-analysis. </w:t>
      </w:r>
      <w:r w:rsidRPr="0025429A">
        <w:rPr>
          <w:rFonts w:ascii="Book Antiqua" w:eastAsia="Book Antiqua" w:hAnsi="Book Antiqua" w:cs="Book Antiqua"/>
          <w:i/>
          <w:iCs/>
        </w:rPr>
        <w:t>BMC Psychiatry</w:t>
      </w:r>
      <w:r w:rsidRPr="0025429A">
        <w:rPr>
          <w:rFonts w:ascii="Book Antiqua" w:eastAsia="Book Antiqua" w:hAnsi="Book Antiqua" w:cs="Book Antiqua"/>
        </w:rPr>
        <w:t xml:space="preserve"> 2013; </w:t>
      </w:r>
      <w:r w:rsidRPr="0025429A">
        <w:rPr>
          <w:rFonts w:ascii="Book Antiqua" w:eastAsia="Book Antiqua" w:hAnsi="Book Antiqua" w:cs="Book Antiqua"/>
          <w:b/>
          <w:bCs/>
        </w:rPr>
        <w:t>13</w:t>
      </w:r>
      <w:r w:rsidRPr="0025429A">
        <w:rPr>
          <w:rFonts w:ascii="Book Antiqua" w:eastAsia="Book Antiqua" w:hAnsi="Book Antiqua" w:cs="Book Antiqua"/>
        </w:rPr>
        <w:t>: 260 [PMID: 24125027 DOI: 10.1186/1471-244X-13-260]</w:t>
      </w:r>
    </w:p>
    <w:p w14:paraId="60CBBBA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57 </w:t>
      </w:r>
      <w:r w:rsidRPr="0025429A">
        <w:rPr>
          <w:rFonts w:ascii="Book Antiqua" w:eastAsia="Book Antiqua" w:hAnsi="Book Antiqua" w:cs="Book Antiqua"/>
          <w:b/>
          <w:bCs/>
        </w:rPr>
        <w:t>Kowalski AJ</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Poongothai</w:t>
      </w:r>
      <w:proofErr w:type="spellEnd"/>
      <w:r w:rsidRPr="0025429A">
        <w:rPr>
          <w:rFonts w:ascii="Book Antiqua" w:eastAsia="Book Antiqua" w:hAnsi="Book Antiqua" w:cs="Book Antiqua"/>
        </w:rPr>
        <w:t xml:space="preserve"> S, </w:t>
      </w:r>
      <w:proofErr w:type="spellStart"/>
      <w:r w:rsidRPr="0025429A">
        <w:rPr>
          <w:rFonts w:ascii="Book Antiqua" w:eastAsia="Book Antiqua" w:hAnsi="Book Antiqua" w:cs="Book Antiqua"/>
        </w:rPr>
        <w:t>Chwastiak</w:t>
      </w:r>
      <w:proofErr w:type="spellEnd"/>
      <w:r w:rsidRPr="0025429A">
        <w:rPr>
          <w:rFonts w:ascii="Book Antiqua" w:eastAsia="Book Antiqua" w:hAnsi="Book Antiqua" w:cs="Book Antiqua"/>
        </w:rPr>
        <w:t xml:space="preserve"> L, Hutcheson M, Tandon N, </w:t>
      </w:r>
      <w:proofErr w:type="spellStart"/>
      <w:r w:rsidRPr="0025429A">
        <w:rPr>
          <w:rFonts w:ascii="Book Antiqua" w:eastAsia="Book Antiqua" w:hAnsi="Book Antiqua" w:cs="Book Antiqua"/>
        </w:rPr>
        <w:t>Khadgawat</w:t>
      </w:r>
      <w:proofErr w:type="spellEnd"/>
      <w:r w:rsidRPr="0025429A">
        <w:rPr>
          <w:rFonts w:ascii="Book Antiqua" w:eastAsia="Book Antiqua" w:hAnsi="Book Antiqua" w:cs="Book Antiqua"/>
        </w:rPr>
        <w:t xml:space="preserve"> R, Sridhar GR, Aravind SR, </w:t>
      </w:r>
      <w:proofErr w:type="spellStart"/>
      <w:r w:rsidRPr="0025429A">
        <w:rPr>
          <w:rFonts w:ascii="Book Antiqua" w:eastAsia="Book Antiqua" w:hAnsi="Book Antiqua" w:cs="Book Antiqua"/>
        </w:rPr>
        <w:t>Sosale</w:t>
      </w:r>
      <w:proofErr w:type="spellEnd"/>
      <w:r w:rsidRPr="0025429A">
        <w:rPr>
          <w:rFonts w:ascii="Book Antiqua" w:eastAsia="Book Antiqua" w:hAnsi="Book Antiqua" w:cs="Book Antiqua"/>
        </w:rPr>
        <w:t xml:space="preserve"> B, Anjana RM, Rao D, Sagar R, Mehta N, Narayan KMV, </w:t>
      </w:r>
      <w:proofErr w:type="spellStart"/>
      <w:r w:rsidRPr="0025429A">
        <w:rPr>
          <w:rFonts w:ascii="Book Antiqua" w:eastAsia="Book Antiqua" w:hAnsi="Book Antiqua" w:cs="Book Antiqua"/>
        </w:rPr>
        <w:t>Unutzer</w:t>
      </w:r>
      <w:proofErr w:type="spellEnd"/>
      <w:r w:rsidRPr="0025429A">
        <w:rPr>
          <w:rFonts w:ascii="Book Antiqua" w:eastAsia="Book Antiqua" w:hAnsi="Book Antiqua" w:cs="Book Antiqua"/>
        </w:rPr>
        <w:t xml:space="preserve"> J, </w:t>
      </w:r>
      <w:proofErr w:type="spellStart"/>
      <w:r w:rsidRPr="0025429A">
        <w:rPr>
          <w:rFonts w:ascii="Book Antiqua" w:eastAsia="Book Antiqua" w:hAnsi="Book Antiqua" w:cs="Book Antiqua"/>
        </w:rPr>
        <w:t>Katon</w:t>
      </w:r>
      <w:proofErr w:type="spellEnd"/>
      <w:r w:rsidRPr="0025429A">
        <w:rPr>
          <w:rFonts w:ascii="Book Antiqua" w:eastAsia="Book Antiqua" w:hAnsi="Book Antiqua" w:cs="Book Antiqua"/>
        </w:rPr>
        <w:t xml:space="preserve"> W, Mohan V, Ali MK. The </w:t>
      </w:r>
      <w:proofErr w:type="spellStart"/>
      <w:r w:rsidRPr="0025429A">
        <w:rPr>
          <w:rFonts w:ascii="Book Antiqua" w:eastAsia="Book Antiqua" w:hAnsi="Book Antiqua" w:cs="Book Antiqua"/>
        </w:rPr>
        <w:t>INtegrating</w:t>
      </w:r>
      <w:proofErr w:type="spellEnd"/>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DEPrEssioN</w:t>
      </w:r>
      <w:proofErr w:type="spellEnd"/>
      <w:r w:rsidRPr="0025429A">
        <w:rPr>
          <w:rFonts w:ascii="Book Antiqua" w:eastAsia="Book Antiqua" w:hAnsi="Book Antiqua" w:cs="Book Antiqua"/>
        </w:rPr>
        <w:t xml:space="preserve"> and Diabetes </w:t>
      </w:r>
      <w:proofErr w:type="spellStart"/>
      <w:r w:rsidRPr="0025429A">
        <w:rPr>
          <w:rFonts w:ascii="Book Antiqua" w:eastAsia="Book Antiqua" w:hAnsi="Book Antiqua" w:cs="Book Antiqua"/>
        </w:rPr>
        <w:t>treatmENT</w:t>
      </w:r>
      <w:proofErr w:type="spellEnd"/>
      <w:r w:rsidRPr="0025429A">
        <w:rPr>
          <w:rFonts w:ascii="Book Antiqua" w:eastAsia="Book Antiqua" w:hAnsi="Book Antiqua" w:cs="Book Antiqua"/>
        </w:rPr>
        <w:t xml:space="preserve"> (INDEPENDENT) study: Design and methods to address mental healthcare gaps in India. </w:t>
      </w:r>
      <w:proofErr w:type="spellStart"/>
      <w:r w:rsidRPr="0025429A">
        <w:rPr>
          <w:rFonts w:ascii="Book Antiqua" w:eastAsia="Book Antiqua" w:hAnsi="Book Antiqua" w:cs="Book Antiqua"/>
          <w:i/>
          <w:iCs/>
        </w:rPr>
        <w:t>Contemp</w:t>
      </w:r>
      <w:proofErr w:type="spellEnd"/>
      <w:r w:rsidRPr="0025429A">
        <w:rPr>
          <w:rFonts w:ascii="Book Antiqua" w:eastAsia="Book Antiqua" w:hAnsi="Book Antiqua" w:cs="Book Antiqua"/>
          <w:i/>
          <w:iCs/>
        </w:rPr>
        <w:t xml:space="preserve"> Clin Trials</w:t>
      </w:r>
      <w:r w:rsidRPr="0025429A">
        <w:rPr>
          <w:rFonts w:ascii="Book Antiqua" w:eastAsia="Book Antiqua" w:hAnsi="Book Antiqua" w:cs="Book Antiqua"/>
        </w:rPr>
        <w:t xml:space="preserve"> 2017; </w:t>
      </w:r>
      <w:r w:rsidRPr="0025429A">
        <w:rPr>
          <w:rFonts w:ascii="Book Antiqua" w:eastAsia="Book Antiqua" w:hAnsi="Book Antiqua" w:cs="Book Antiqua"/>
          <w:b/>
          <w:bCs/>
        </w:rPr>
        <w:t>60</w:t>
      </w:r>
      <w:r w:rsidRPr="0025429A">
        <w:rPr>
          <w:rFonts w:ascii="Book Antiqua" w:eastAsia="Book Antiqua" w:hAnsi="Book Antiqua" w:cs="Book Antiqua"/>
        </w:rPr>
        <w:t>: 113-124 [PMID: 28642211 DOI: 10.1016/j.cct.2017.06.013]</w:t>
      </w:r>
    </w:p>
    <w:p w14:paraId="02E9F83E"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58 </w:t>
      </w:r>
      <w:r w:rsidRPr="0025429A">
        <w:rPr>
          <w:rFonts w:ascii="Book Antiqua" w:eastAsia="Book Antiqua" w:hAnsi="Book Antiqua" w:cs="Book Antiqua"/>
          <w:b/>
          <w:bCs/>
        </w:rPr>
        <w:t>Ali MK</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Chwastiak</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t>Poongothai</w:t>
      </w:r>
      <w:proofErr w:type="spellEnd"/>
      <w:r w:rsidRPr="0025429A">
        <w:rPr>
          <w:rFonts w:ascii="Book Antiqua" w:eastAsia="Book Antiqua" w:hAnsi="Book Antiqua" w:cs="Book Antiqua"/>
        </w:rPr>
        <w:t xml:space="preserve"> S, Emmert-Fees KMF, Patel SA, Anjana RM, Sagar R, Shankar R, Sridhar GR, </w:t>
      </w:r>
      <w:proofErr w:type="spellStart"/>
      <w:r w:rsidRPr="0025429A">
        <w:rPr>
          <w:rFonts w:ascii="Book Antiqua" w:eastAsia="Book Antiqua" w:hAnsi="Book Antiqua" w:cs="Book Antiqua"/>
        </w:rPr>
        <w:t>Kosuri</w:t>
      </w:r>
      <w:proofErr w:type="spellEnd"/>
      <w:r w:rsidRPr="0025429A">
        <w:rPr>
          <w:rFonts w:ascii="Book Antiqua" w:eastAsia="Book Antiqua" w:hAnsi="Book Antiqua" w:cs="Book Antiqua"/>
        </w:rPr>
        <w:t xml:space="preserve"> M, </w:t>
      </w:r>
      <w:proofErr w:type="spellStart"/>
      <w:r w:rsidRPr="0025429A">
        <w:rPr>
          <w:rFonts w:ascii="Book Antiqua" w:eastAsia="Book Antiqua" w:hAnsi="Book Antiqua" w:cs="Book Antiqua"/>
        </w:rPr>
        <w:t>Sosale</w:t>
      </w:r>
      <w:proofErr w:type="spellEnd"/>
      <w:r w:rsidRPr="0025429A">
        <w:rPr>
          <w:rFonts w:ascii="Book Antiqua" w:eastAsia="Book Antiqua" w:hAnsi="Book Antiqua" w:cs="Book Antiqua"/>
        </w:rPr>
        <w:t xml:space="preserve"> AR, </w:t>
      </w:r>
      <w:proofErr w:type="spellStart"/>
      <w:r w:rsidRPr="0025429A">
        <w:rPr>
          <w:rFonts w:ascii="Book Antiqua" w:eastAsia="Book Antiqua" w:hAnsi="Book Antiqua" w:cs="Book Antiqua"/>
        </w:rPr>
        <w:t>Sosale</w:t>
      </w:r>
      <w:proofErr w:type="spellEnd"/>
      <w:r w:rsidRPr="0025429A">
        <w:rPr>
          <w:rFonts w:ascii="Book Antiqua" w:eastAsia="Book Antiqua" w:hAnsi="Book Antiqua" w:cs="Book Antiqua"/>
        </w:rPr>
        <w:t xml:space="preserve"> B, Rao D, Tandon N, Narayan KMV, Mohan V; INDEPENDENT Study Group. Effect of a Collaborative Care Model on Depressive Symptoms and Glycated Hemoglobin, Blood Pressure, and Serum Cholesterol Among Patients With Depression and Diabetes in India: The INDEPENDENT Randomized Clinical Trial. </w:t>
      </w:r>
      <w:r w:rsidRPr="0025429A">
        <w:rPr>
          <w:rFonts w:ascii="Book Antiqua" w:eastAsia="Book Antiqua" w:hAnsi="Book Antiqua" w:cs="Book Antiqua"/>
          <w:i/>
          <w:iCs/>
        </w:rPr>
        <w:t>JAMA</w:t>
      </w:r>
      <w:r w:rsidRPr="0025429A">
        <w:rPr>
          <w:rFonts w:ascii="Book Antiqua" w:eastAsia="Book Antiqua" w:hAnsi="Book Antiqua" w:cs="Book Antiqua"/>
        </w:rPr>
        <w:t xml:space="preserve"> 2020; </w:t>
      </w:r>
      <w:r w:rsidRPr="0025429A">
        <w:rPr>
          <w:rFonts w:ascii="Book Antiqua" w:eastAsia="Book Antiqua" w:hAnsi="Book Antiqua" w:cs="Book Antiqua"/>
          <w:b/>
          <w:bCs/>
        </w:rPr>
        <w:t>324</w:t>
      </w:r>
      <w:r w:rsidRPr="0025429A">
        <w:rPr>
          <w:rFonts w:ascii="Book Antiqua" w:eastAsia="Book Antiqua" w:hAnsi="Book Antiqua" w:cs="Book Antiqua"/>
        </w:rPr>
        <w:t>: 651-662 [PMID: 32809002 DOI: 10.1001/jama.2020.11747]</w:t>
      </w:r>
    </w:p>
    <w:p w14:paraId="64E5137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59 </w:t>
      </w:r>
      <w:r w:rsidRPr="0025429A">
        <w:rPr>
          <w:rFonts w:ascii="Book Antiqua" w:eastAsia="Book Antiqua" w:hAnsi="Book Antiqua" w:cs="Book Antiqua"/>
          <w:b/>
          <w:bCs/>
        </w:rPr>
        <w:t>Johnson LCM</w:t>
      </w:r>
      <w:r w:rsidRPr="0025429A">
        <w:rPr>
          <w:rFonts w:ascii="Book Antiqua" w:eastAsia="Book Antiqua" w:hAnsi="Book Antiqua" w:cs="Book Antiqua"/>
        </w:rPr>
        <w:t xml:space="preserve">, </w:t>
      </w:r>
      <w:proofErr w:type="spellStart"/>
      <w:r w:rsidRPr="0025429A">
        <w:rPr>
          <w:rFonts w:ascii="Book Antiqua" w:eastAsia="Book Antiqua" w:hAnsi="Book Antiqua" w:cs="Book Antiqua"/>
        </w:rPr>
        <w:t>Chwastiak</w:t>
      </w:r>
      <w:proofErr w:type="spellEnd"/>
      <w:r w:rsidRPr="0025429A">
        <w:rPr>
          <w:rFonts w:ascii="Book Antiqua" w:eastAsia="Book Antiqua" w:hAnsi="Book Antiqua" w:cs="Book Antiqua"/>
        </w:rPr>
        <w:t xml:space="preserve"> L, </w:t>
      </w:r>
      <w:proofErr w:type="spellStart"/>
      <w:r w:rsidRPr="0025429A">
        <w:rPr>
          <w:rFonts w:ascii="Book Antiqua" w:eastAsia="Book Antiqua" w:hAnsi="Book Antiqua" w:cs="Book Antiqua"/>
        </w:rPr>
        <w:t>Poongothai</w:t>
      </w:r>
      <w:proofErr w:type="spellEnd"/>
      <w:r w:rsidRPr="0025429A">
        <w:rPr>
          <w:rFonts w:ascii="Book Antiqua" w:eastAsia="Book Antiqua" w:hAnsi="Book Antiqua" w:cs="Book Antiqua"/>
        </w:rPr>
        <w:t xml:space="preserve"> S, Tandon N, Anjana RM, Aravind S, Sridhar GR, Rao D, Mohan V, Ali MK. Adaptations and patient responses to behavioral intervention components in a depression-focused chronic disease care model implemented in India. </w:t>
      </w:r>
      <w:proofErr w:type="spellStart"/>
      <w:r w:rsidRPr="0025429A">
        <w:rPr>
          <w:rFonts w:ascii="Book Antiqua" w:eastAsia="Book Antiqua" w:hAnsi="Book Antiqua" w:cs="Book Antiqua"/>
          <w:i/>
          <w:iCs/>
        </w:rPr>
        <w:t>Transl</w:t>
      </w:r>
      <w:proofErr w:type="spellEnd"/>
      <w:r w:rsidRPr="0025429A">
        <w:rPr>
          <w:rFonts w:ascii="Book Antiqua" w:eastAsia="Book Antiqua" w:hAnsi="Book Antiqua" w:cs="Book Antiqua"/>
          <w:i/>
          <w:iCs/>
        </w:rPr>
        <w:t xml:space="preserve"> </w:t>
      </w:r>
      <w:proofErr w:type="spellStart"/>
      <w:r w:rsidRPr="0025429A">
        <w:rPr>
          <w:rFonts w:ascii="Book Antiqua" w:eastAsia="Book Antiqua" w:hAnsi="Book Antiqua" w:cs="Book Antiqua"/>
          <w:i/>
          <w:iCs/>
        </w:rPr>
        <w:t>Behav</w:t>
      </w:r>
      <w:proofErr w:type="spellEnd"/>
      <w:r w:rsidRPr="0025429A">
        <w:rPr>
          <w:rFonts w:ascii="Book Antiqua" w:eastAsia="Book Antiqua" w:hAnsi="Book Antiqua" w:cs="Book Antiqua"/>
          <w:i/>
          <w:iCs/>
        </w:rPr>
        <w:t xml:space="preserve"> Med</w:t>
      </w:r>
      <w:r w:rsidRPr="0025429A">
        <w:rPr>
          <w:rFonts w:ascii="Book Antiqua" w:eastAsia="Book Antiqua" w:hAnsi="Book Antiqua" w:cs="Book Antiqua"/>
        </w:rPr>
        <w:t xml:space="preserve"> 2020; </w:t>
      </w:r>
      <w:r w:rsidRPr="0025429A">
        <w:rPr>
          <w:rFonts w:ascii="Book Antiqua" w:eastAsia="Book Antiqua" w:hAnsi="Book Antiqua" w:cs="Book Antiqua"/>
          <w:b/>
          <w:bCs/>
        </w:rPr>
        <w:t>10</w:t>
      </w:r>
      <w:r w:rsidRPr="0025429A">
        <w:rPr>
          <w:rFonts w:ascii="Book Antiqua" w:eastAsia="Book Antiqua" w:hAnsi="Book Antiqua" w:cs="Book Antiqua"/>
        </w:rPr>
        <w:t>: 35-45 [PMID: 32011720 DOI: 10.1093/</w:t>
      </w:r>
      <w:proofErr w:type="spellStart"/>
      <w:r w:rsidRPr="0025429A">
        <w:rPr>
          <w:rFonts w:ascii="Book Antiqua" w:eastAsia="Book Antiqua" w:hAnsi="Book Antiqua" w:cs="Book Antiqua"/>
        </w:rPr>
        <w:t>tbm</w:t>
      </w:r>
      <w:proofErr w:type="spellEnd"/>
      <w:r w:rsidRPr="0025429A">
        <w:rPr>
          <w:rFonts w:ascii="Book Antiqua" w:eastAsia="Book Antiqua" w:hAnsi="Book Antiqua" w:cs="Book Antiqua"/>
        </w:rPr>
        <w:t>/ibz192]</w:t>
      </w:r>
    </w:p>
    <w:p w14:paraId="4328141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60 </w:t>
      </w:r>
      <w:r w:rsidRPr="0025429A">
        <w:rPr>
          <w:rFonts w:ascii="Book Antiqua" w:eastAsia="Book Antiqua" w:hAnsi="Book Antiqua" w:cs="Book Antiqua"/>
          <w:b/>
          <w:bCs/>
        </w:rPr>
        <w:t>Kemp CG</w:t>
      </w:r>
      <w:r w:rsidRPr="0025429A">
        <w:rPr>
          <w:rFonts w:ascii="Book Antiqua" w:eastAsia="Book Antiqua" w:hAnsi="Book Antiqua" w:cs="Book Antiqua"/>
        </w:rPr>
        <w:t xml:space="preserve">, Johnson LCM, Sagar R, </w:t>
      </w:r>
      <w:proofErr w:type="spellStart"/>
      <w:r w:rsidRPr="0025429A">
        <w:rPr>
          <w:rFonts w:ascii="Book Antiqua" w:eastAsia="Book Antiqua" w:hAnsi="Book Antiqua" w:cs="Book Antiqua"/>
        </w:rPr>
        <w:t>Poongothai</w:t>
      </w:r>
      <w:proofErr w:type="spellEnd"/>
      <w:r w:rsidRPr="0025429A">
        <w:rPr>
          <w:rFonts w:ascii="Book Antiqua" w:eastAsia="Book Antiqua" w:hAnsi="Book Antiqua" w:cs="Book Antiqua"/>
        </w:rPr>
        <w:t xml:space="preserve"> S, Tandon N, Anjana RM, Aravind S, Sridhar GR, Patel SA, Emmert-Fees K, Rao D, Narayan KMV, Mohan V, Ali MK, </w:t>
      </w:r>
      <w:proofErr w:type="spellStart"/>
      <w:r w:rsidRPr="0025429A">
        <w:rPr>
          <w:rFonts w:ascii="Book Antiqua" w:eastAsia="Book Antiqua" w:hAnsi="Book Antiqua" w:cs="Book Antiqua"/>
        </w:rPr>
        <w:t>Chwastiak</w:t>
      </w:r>
      <w:proofErr w:type="spellEnd"/>
      <w:r w:rsidRPr="0025429A">
        <w:rPr>
          <w:rFonts w:ascii="Book Antiqua" w:eastAsia="Book Antiqua" w:hAnsi="Book Antiqua" w:cs="Book Antiqua"/>
        </w:rPr>
        <w:t xml:space="preserve"> LA. Effect of a collaborative care model on anxiety symptoms among patients with depression and diabetes in India: The INDEPENDENT randomized clinical trial. </w:t>
      </w:r>
      <w:r w:rsidRPr="0025429A">
        <w:rPr>
          <w:rFonts w:ascii="Book Antiqua" w:eastAsia="Book Antiqua" w:hAnsi="Book Antiqua" w:cs="Book Antiqua"/>
          <w:i/>
          <w:iCs/>
        </w:rPr>
        <w:t>Gen Hosp Psychiatry</w:t>
      </w:r>
      <w:r w:rsidRPr="0025429A">
        <w:rPr>
          <w:rFonts w:ascii="Book Antiqua" w:eastAsia="Book Antiqua" w:hAnsi="Book Antiqua" w:cs="Book Antiqua"/>
        </w:rPr>
        <w:t xml:space="preserve"> 2022; </w:t>
      </w:r>
      <w:r w:rsidRPr="0025429A">
        <w:rPr>
          <w:rFonts w:ascii="Book Antiqua" w:eastAsia="Book Antiqua" w:hAnsi="Book Antiqua" w:cs="Book Antiqua"/>
          <w:b/>
          <w:bCs/>
        </w:rPr>
        <w:t>74</w:t>
      </w:r>
      <w:r w:rsidRPr="0025429A">
        <w:rPr>
          <w:rFonts w:ascii="Book Antiqua" w:eastAsia="Book Antiqua" w:hAnsi="Book Antiqua" w:cs="Book Antiqua"/>
        </w:rPr>
        <w:t>: 39-45 [PMID: 34883269 DOI: 10.1016/j.genhosppsych.2021.11.003]</w:t>
      </w:r>
    </w:p>
    <w:p w14:paraId="7396D997" w14:textId="23C5EB60"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lastRenderedPageBreak/>
        <w:t xml:space="preserve">61 </w:t>
      </w:r>
      <w:r w:rsidRPr="0025429A">
        <w:rPr>
          <w:rFonts w:ascii="Book Antiqua" w:eastAsia="Book Antiqua" w:hAnsi="Book Antiqua" w:cs="Book Antiqua"/>
          <w:b/>
          <w:bCs/>
        </w:rPr>
        <w:t>Sridhar</w:t>
      </w:r>
      <w:r w:rsidRPr="0025429A">
        <w:rPr>
          <w:rFonts w:ascii="Book Antiqua" w:eastAsia="Book Antiqua" w:hAnsi="Book Antiqua" w:cs="Book Antiqua"/>
          <w:b/>
        </w:rPr>
        <w:t xml:space="preserve"> GR</w:t>
      </w:r>
      <w:r w:rsidRPr="0025429A">
        <w:rPr>
          <w:rFonts w:ascii="Book Antiqua" w:eastAsia="Book Antiqua" w:hAnsi="Book Antiqua" w:cs="Book Antiqua"/>
        </w:rPr>
        <w:t>. Expanding Scope of Information Technology in Clinical Care. In Mehdi Khosrow-Pour D.B.A</w:t>
      </w:r>
      <w:r w:rsidR="00256A4B" w:rsidRPr="0025429A">
        <w:rPr>
          <w:rFonts w:ascii="Book Antiqua" w:hAnsi="Book Antiqua" w:cs="Book Antiqua" w:hint="eastAsia"/>
          <w:lang w:eastAsia="zh-CN"/>
        </w:rPr>
        <w:t>, 2021: 13</w:t>
      </w:r>
    </w:p>
    <w:p w14:paraId="7D267B00" w14:textId="49634CEB"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t xml:space="preserve">62 </w:t>
      </w:r>
      <w:r w:rsidRPr="0025429A">
        <w:rPr>
          <w:rFonts w:ascii="Book Antiqua" w:eastAsia="Book Antiqua" w:hAnsi="Book Antiqua" w:cs="Book Antiqua"/>
          <w:b/>
          <w:bCs/>
        </w:rPr>
        <w:t xml:space="preserve">Sridhar </w:t>
      </w:r>
      <w:r w:rsidR="00B0489F" w:rsidRPr="0025429A">
        <w:rPr>
          <w:rFonts w:ascii="Book Antiqua" w:eastAsia="Book Antiqua" w:hAnsi="Book Antiqua" w:cs="Book Antiqua"/>
          <w:b/>
          <w:bCs/>
        </w:rPr>
        <w:t>GR</w:t>
      </w:r>
      <w:r w:rsidRPr="0025429A">
        <w:rPr>
          <w:rFonts w:ascii="Book Antiqua" w:eastAsia="Book Antiqua" w:hAnsi="Book Antiqua" w:cs="Book Antiqua"/>
          <w:b/>
          <w:bCs/>
        </w:rPr>
        <w:t>,</w:t>
      </w:r>
      <w:r w:rsidRPr="0025429A">
        <w:rPr>
          <w:rFonts w:ascii="Book Antiqua" w:eastAsia="Book Antiqua" w:hAnsi="Book Antiqua" w:cs="Book Antiqua"/>
        </w:rPr>
        <w:t xml:space="preserve"> Lakshmi G. Artificial Intelligence in Medicine: Diabetes as a Model. In: Srinivasa K.G., G. M. S., Sekhar S.R.M. (eds) Artificial Intelligence for Information Management: A Healthcare Perspective. Studie</w:t>
      </w:r>
      <w:r w:rsidR="00731D3A" w:rsidRPr="0025429A">
        <w:rPr>
          <w:rFonts w:ascii="Book Antiqua" w:eastAsia="Book Antiqua" w:hAnsi="Book Antiqua" w:cs="Book Antiqua"/>
        </w:rPr>
        <w:t>s in Big Data, vol 88. Singapore</w:t>
      </w:r>
      <w:r w:rsidR="002D4CC2" w:rsidRPr="0025429A">
        <w:rPr>
          <w:rFonts w:ascii="Book Antiqua" w:hAnsi="Book Antiqua" w:cs="Book Antiqua" w:hint="eastAsia"/>
          <w:lang w:eastAsia="zh-CN"/>
        </w:rPr>
        <w:t>,</w:t>
      </w:r>
      <w:r w:rsidR="00731D3A" w:rsidRPr="0025429A">
        <w:rPr>
          <w:rFonts w:ascii="Book Antiqua" w:eastAsia="Book Antiqua" w:hAnsi="Book Antiqua" w:cs="Book Antiqua"/>
        </w:rPr>
        <w:t xml:space="preserve"> Springer</w:t>
      </w:r>
      <w:r w:rsidRPr="0025429A">
        <w:rPr>
          <w:rFonts w:ascii="Book Antiqua" w:eastAsia="Book Antiqua" w:hAnsi="Book Antiqua" w:cs="Book Antiqua"/>
        </w:rPr>
        <w:t xml:space="preserve"> 2021</w:t>
      </w:r>
      <w:r w:rsidR="00EC61C4" w:rsidRPr="0025429A">
        <w:rPr>
          <w:rFonts w:ascii="Book Antiqua" w:hAnsi="Book Antiqua" w:cs="Book Antiqua" w:hint="eastAsia"/>
          <w:lang w:eastAsia="zh-CN"/>
        </w:rPr>
        <w:t>: 88</w:t>
      </w:r>
    </w:p>
    <w:p w14:paraId="4849A6A9" w14:textId="77777777" w:rsidR="00A77B3E" w:rsidRPr="0025429A" w:rsidRDefault="00A77B3E" w:rsidP="00D33849">
      <w:pPr>
        <w:spacing w:line="360" w:lineRule="auto"/>
        <w:jc w:val="both"/>
        <w:rPr>
          <w:rFonts w:ascii="Book Antiqua" w:hAnsi="Book Antiqua"/>
        </w:rPr>
        <w:sectPr w:rsidR="00A77B3E" w:rsidRPr="0025429A">
          <w:pgSz w:w="12240" w:h="15840"/>
          <w:pgMar w:top="1440" w:right="1440" w:bottom="1440" w:left="1440" w:header="720" w:footer="720" w:gutter="0"/>
          <w:cols w:space="720"/>
          <w:docGrid w:linePitch="360"/>
        </w:sectPr>
      </w:pPr>
    </w:p>
    <w:p w14:paraId="4C8B7E6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lastRenderedPageBreak/>
        <w:t>Footnotes</w:t>
      </w:r>
    </w:p>
    <w:p w14:paraId="1E7C390A" w14:textId="77777777"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b/>
          <w:bCs/>
        </w:rPr>
        <w:t xml:space="preserve">Conflict-of-interest statement: </w:t>
      </w:r>
      <w:proofErr w:type="spellStart"/>
      <w:r w:rsidRPr="0025429A">
        <w:rPr>
          <w:rFonts w:ascii="Book Antiqua" w:eastAsia="Book Antiqua" w:hAnsi="Book Antiqua" w:cs="Book Antiqua"/>
        </w:rPr>
        <w:t>Gumpeny</w:t>
      </w:r>
      <w:proofErr w:type="spellEnd"/>
      <w:r w:rsidRPr="0025429A">
        <w:rPr>
          <w:rFonts w:ascii="Book Antiqua" w:eastAsia="Book Antiqua" w:hAnsi="Book Antiqua" w:cs="Book Antiqua"/>
        </w:rPr>
        <w:t xml:space="preserve"> R Sridhar has no conflicts of interest. He has not received fees for serving as a speaker, nor has he received research funding. He does not own stocks and/or shares</w:t>
      </w:r>
      <w:r w:rsidR="00D275C1" w:rsidRPr="0025429A">
        <w:rPr>
          <w:rFonts w:ascii="Book Antiqua" w:hAnsi="Book Antiqua" w:cs="Book Antiqua" w:hint="eastAsia"/>
          <w:lang w:eastAsia="zh-CN"/>
        </w:rPr>
        <w:t>.</w:t>
      </w:r>
    </w:p>
    <w:p w14:paraId="1EA4FA65" w14:textId="77777777" w:rsidR="00A77B3E" w:rsidRPr="0025429A" w:rsidRDefault="00A77B3E" w:rsidP="00D33849">
      <w:pPr>
        <w:spacing w:line="360" w:lineRule="auto"/>
        <w:jc w:val="both"/>
        <w:rPr>
          <w:rFonts w:ascii="Book Antiqua" w:hAnsi="Book Antiqua"/>
        </w:rPr>
      </w:pPr>
    </w:p>
    <w:p w14:paraId="3A26AC4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Open-Access: </w:t>
      </w:r>
      <w:r w:rsidRPr="0025429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AC642D" w14:textId="77777777" w:rsidR="00A77B3E" w:rsidRPr="0025429A" w:rsidRDefault="00A77B3E" w:rsidP="00D33849">
      <w:pPr>
        <w:spacing w:line="360" w:lineRule="auto"/>
        <w:jc w:val="both"/>
        <w:rPr>
          <w:rFonts w:ascii="Book Antiqua" w:hAnsi="Book Antiqua"/>
        </w:rPr>
      </w:pPr>
    </w:p>
    <w:p w14:paraId="088C15A0" w14:textId="77777777" w:rsidR="00A77B3E" w:rsidRPr="0025429A" w:rsidRDefault="00333316" w:rsidP="00D33849">
      <w:pPr>
        <w:spacing w:line="360" w:lineRule="auto"/>
        <w:jc w:val="both"/>
        <w:rPr>
          <w:rFonts w:ascii="Book Antiqua" w:hAnsi="Book Antiqua" w:cs="Book Antiqua"/>
          <w:lang w:eastAsia="zh-CN"/>
        </w:rPr>
      </w:pPr>
      <w:r w:rsidRPr="0025429A">
        <w:rPr>
          <w:rFonts w:ascii="Book Antiqua" w:eastAsia="Book Antiqua" w:hAnsi="Book Antiqua" w:cs="Book Antiqua"/>
          <w:b/>
        </w:rPr>
        <w:t xml:space="preserve">Provenance and peer review: </w:t>
      </w:r>
      <w:r w:rsidRPr="0025429A">
        <w:rPr>
          <w:rFonts w:ascii="Book Antiqua" w:eastAsia="Book Antiqua" w:hAnsi="Book Antiqua" w:cs="Book Antiqua"/>
        </w:rPr>
        <w:t>Invited article; Externally peer reviewed.</w:t>
      </w:r>
    </w:p>
    <w:p w14:paraId="36FB2C19"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Peer-review model: </w:t>
      </w:r>
      <w:r w:rsidRPr="0025429A">
        <w:rPr>
          <w:rFonts w:ascii="Book Antiqua" w:eastAsia="Book Antiqua" w:hAnsi="Book Antiqua" w:cs="Book Antiqua"/>
        </w:rPr>
        <w:t>Single blind</w:t>
      </w:r>
    </w:p>
    <w:p w14:paraId="5CD798AB" w14:textId="77777777" w:rsidR="00A77B3E" w:rsidRPr="0025429A" w:rsidRDefault="00A77B3E" w:rsidP="00D33849">
      <w:pPr>
        <w:spacing w:line="360" w:lineRule="auto"/>
        <w:jc w:val="both"/>
        <w:rPr>
          <w:rFonts w:ascii="Book Antiqua" w:hAnsi="Book Antiqua"/>
        </w:rPr>
      </w:pPr>
    </w:p>
    <w:p w14:paraId="5608B86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Peer-review started: </w:t>
      </w:r>
      <w:r w:rsidRPr="0025429A">
        <w:rPr>
          <w:rFonts w:ascii="Book Antiqua" w:eastAsia="Book Antiqua" w:hAnsi="Book Antiqua" w:cs="Book Antiqua"/>
        </w:rPr>
        <w:t>October 29, 2021</w:t>
      </w:r>
    </w:p>
    <w:p w14:paraId="279730E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First decision: </w:t>
      </w:r>
      <w:r w:rsidRPr="0025429A">
        <w:rPr>
          <w:rFonts w:ascii="Book Antiqua" w:eastAsia="Book Antiqua" w:hAnsi="Book Antiqua" w:cs="Book Antiqua"/>
        </w:rPr>
        <w:t>December 27, 2021</w:t>
      </w:r>
    </w:p>
    <w:p w14:paraId="6E3C779E"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Article in press: </w:t>
      </w:r>
    </w:p>
    <w:p w14:paraId="20C5D6D8" w14:textId="77777777" w:rsidR="00A77B3E" w:rsidRPr="0025429A" w:rsidRDefault="00A77B3E" w:rsidP="00D33849">
      <w:pPr>
        <w:spacing w:line="360" w:lineRule="auto"/>
        <w:jc w:val="both"/>
        <w:rPr>
          <w:rFonts w:ascii="Book Antiqua" w:hAnsi="Book Antiqua"/>
        </w:rPr>
      </w:pPr>
    </w:p>
    <w:p w14:paraId="60CFEC6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Specialty type: </w:t>
      </w:r>
      <w:r w:rsidR="00F05F41" w:rsidRPr="0025429A">
        <w:rPr>
          <w:rFonts w:ascii="Book Antiqua" w:eastAsia="微软雅黑" w:hAnsi="Book Antiqua" w:cs="宋体"/>
        </w:rPr>
        <w:t>Endocrinology and metabolism</w:t>
      </w:r>
    </w:p>
    <w:p w14:paraId="23AD977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Country/Territory of origin: </w:t>
      </w:r>
      <w:r w:rsidRPr="0025429A">
        <w:rPr>
          <w:rFonts w:ascii="Book Antiqua" w:eastAsia="Book Antiqua" w:hAnsi="Book Antiqua" w:cs="Book Antiqua"/>
        </w:rPr>
        <w:t>India</w:t>
      </w:r>
    </w:p>
    <w:p w14:paraId="5597AA55"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Peer-review report’s scientific quality classification</w:t>
      </w:r>
    </w:p>
    <w:p w14:paraId="366E686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A (Excellent): 0</w:t>
      </w:r>
    </w:p>
    <w:p w14:paraId="44A7217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B (Very good): B, B</w:t>
      </w:r>
    </w:p>
    <w:p w14:paraId="5ABC807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C (Good): 0</w:t>
      </w:r>
    </w:p>
    <w:p w14:paraId="0C9A319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D (Fair): 0</w:t>
      </w:r>
    </w:p>
    <w:p w14:paraId="126C990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E (Poor): 0</w:t>
      </w:r>
    </w:p>
    <w:p w14:paraId="6B37D6CB" w14:textId="77777777" w:rsidR="00A77B3E" w:rsidRPr="0025429A" w:rsidRDefault="00A77B3E" w:rsidP="00D33849">
      <w:pPr>
        <w:spacing w:line="360" w:lineRule="auto"/>
        <w:jc w:val="both"/>
        <w:rPr>
          <w:rFonts w:ascii="Book Antiqua" w:hAnsi="Book Antiqua"/>
        </w:rPr>
      </w:pPr>
    </w:p>
    <w:p w14:paraId="5838127F" w14:textId="70803A6B" w:rsidR="00A77B3E" w:rsidRPr="0025429A" w:rsidRDefault="00333316" w:rsidP="00D33849">
      <w:pPr>
        <w:spacing w:line="360" w:lineRule="auto"/>
        <w:jc w:val="both"/>
        <w:rPr>
          <w:rFonts w:ascii="Book Antiqua" w:hAnsi="Book Antiqua" w:cs="Book Antiqua"/>
          <w:b/>
          <w:lang w:eastAsia="zh-CN"/>
        </w:rPr>
      </w:pPr>
      <w:r w:rsidRPr="0025429A">
        <w:rPr>
          <w:rFonts w:ascii="Book Antiqua" w:eastAsia="Book Antiqua" w:hAnsi="Book Antiqua" w:cs="Book Antiqua"/>
          <w:b/>
        </w:rPr>
        <w:lastRenderedPageBreak/>
        <w:t xml:space="preserve">P-Reviewer: </w:t>
      </w:r>
      <w:proofErr w:type="spellStart"/>
      <w:r w:rsidRPr="0025429A">
        <w:rPr>
          <w:rFonts w:ascii="Book Antiqua" w:eastAsia="Book Antiqua" w:hAnsi="Book Antiqua" w:cs="Book Antiqua"/>
        </w:rPr>
        <w:t>Xiong</w:t>
      </w:r>
      <w:proofErr w:type="spellEnd"/>
      <w:r w:rsidRPr="0025429A">
        <w:rPr>
          <w:rFonts w:ascii="Book Antiqua" w:eastAsia="Book Antiqua" w:hAnsi="Book Antiqua" w:cs="Book Antiqua"/>
        </w:rPr>
        <w:t xml:space="preserve"> YP, Zeng Y</w:t>
      </w:r>
      <w:r w:rsidRPr="0025429A">
        <w:rPr>
          <w:rFonts w:ascii="Book Antiqua" w:eastAsia="Book Antiqua" w:hAnsi="Book Antiqua" w:cs="Book Antiqua"/>
          <w:b/>
        </w:rPr>
        <w:t xml:space="preserve"> S-Editor: </w:t>
      </w:r>
      <w:r w:rsidRPr="0025429A">
        <w:rPr>
          <w:rFonts w:ascii="Book Antiqua" w:eastAsia="Book Antiqua" w:hAnsi="Book Antiqua" w:cs="Book Antiqua"/>
        </w:rPr>
        <w:t>Fan JR</w:t>
      </w:r>
      <w:r w:rsidRPr="0025429A">
        <w:rPr>
          <w:rFonts w:ascii="Book Antiqua" w:eastAsia="Book Antiqua" w:hAnsi="Book Antiqua" w:cs="Book Antiqua"/>
          <w:b/>
        </w:rPr>
        <w:t xml:space="preserve"> L-Editor: </w:t>
      </w:r>
      <w:r w:rsidR="007F7A37" w:rsidRPr="0025429A">
        <w:rPr>
          <w:rFonts w:ascii="Book Antiqua" w:eastAsia="Book Antiqua" w:hAnsi="Book Antiqua" w:cs="Book Antiqua"/>
          <w:bCs/>
        </w:rPr>
        <w:t>Filipodia</w:t>
      </w:r>
      <w:r w:rsidRPr="0025429A">
        <w:rPr>
          <w:rFonts w:ascii="Book Antiqua" w:eastAsia="Book Antiqua" w:hAnsi="Book Antiqua" w:cs="Book Antiqua"/>
          <w:b/>
        </w:rPr>
        <w:t xml:space="preserve"> P-Editor: </w:t>
      </w:r>
      <w:r w:rsidR="00705996" w:rsidRPr="0025429A">
        <w:rPr>
          <w:rFonts w:ascii="Book Antiqua" w:eastAsia="Book Antiqua" w:hAnsi="Book Antiqua" w:cs="Book Antiqua"/>
        </w:rPr>
        <w:t>Fan JR</w:t>
      </w:r>
    </w:p>
    <w:p w14:paraId="7A2A6993" w14:textId="77777777" w:rsidR="00B938B0" w:rsidRPr="0025429A" w:rsidRDefault="00B938B0" w:rsidP="00D33849">
      <w:pPr>
        <w:pStyle w:val="a3"/>
        <w:spacing w:after="0" w:line="360" w:lineRule="auto"/>
        <w:ind w:left="0"/>
        <w:jc w:val="both"/>
        <w:rPr>
          <w:rFonts w:ascii="Book Antiqua" w:hAnsi="Book Antiqua" w:cs="Book Antiqua"/>
          <w:b/>
          <w:sz w:val="24"/>
          <w:szCs w:val="24"/>
          <w:lang w:eastAsia="zh-CN"/>
        </w:rPr>
      </w:pPr>
    </w:p>
    <w:p w14:paraId="48212BA1" w14:textId="77777777" w:rsidR="00F14843" w:rsidRPr="0025429A" w:rsidRDefault="00D33849" w:rsidP="00D33849">
      <w:pPr>
        <w:pStyle w:val="a3"/>
        <w:spacing w:after="0" w:line="360" w:lineRule="auto"/>
        <w:ind w:left="0"/>
        <w:jc w:val="both"/>
        <w:rPr>
          <w:rFonts w:ascii="Book Antiqua" w:hAnsi="Book Antiqua"/>
          <w:b/>
          <w:sz w:val="24"/>
          <w:szCs w:val="24"/>
        </w:rPr>
      </w:pPr>
      <w:r w:rsidRPr="0025429A">
        <w:rPr>
          <w:rFonts w:ascii="Book Antiqua" w:hAnsi="Book Antiqua"/>
          <w:b/>
          <w:sz w:val="24"/>
          <w:szCs w:val="24"/>
        </w:rPr>
        <w:t>Table 1</w:t>
      </w:r>
      <w:r w:rsidR="00F14843" w:rsidRPr="0025429A">
        <w:rPr>
          <w:rFonts w:ascii="Book Antiqua" w:hAnsi="Book Antiqua"/>
          <w:b/>
          <w:sz w:val="24"/>
          <w:szCs w:val="24"/>
        </w:rPr>
        <w:t xml:space="preserve"> </w:t>
      </w:r>
      <w:r w:rsidR="00F14843" w:rsidRPr="0025429A">
        <w:rPr>
          <w:rFonts w:ascii="Book Antiqua" w:hAnsi="Book Antiqua"/>
          <w:b/>
          <w:bCs/>
          <w:sz w:val="24"/>
          <w:szCs w:val="24"/>
        </w:rPr>
        <w:t>Links between type 2 diabetes and depression</w:t>
      </w:r>
    </w:p>
    <w:tbl>
      <w:tblPr>
        <w:tblStyle w:val="a4"/>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25429A" w:rsidRPr="0025429A" w14:paraId="6319F3C5" w14:textId="77777777" w:rsidTr="00412021">
        <w:trPr>
          <w:trHeight w:val="364"/>
        </w:trPr>
        <w:tc>
          <w:tcPr>
            <w:tcW w:w="2660" w:type="dxa"/>
            <w:tcBorders>
              <w:top w:val="single" w:sz="4" w:space="0" w:color="auto"/>
              <w:bottom w:val="single" w:sz="4" w:space="0" w:color="auto"/>
            </w:tcBorders>
          </w:tcPr>
          <w:p w14:paraId="3B93A9D0" w14:textId="77777777" w:rsidR="00784791" w:rsidRPr="0025429A" w:rsidRDefault="00784791" w:rsidP="00D33849">
            <w:pPr>
              <w:spacing w:line="360" w:lineRule="auto"/>
              <w:jc w:val="both"/>
              <w:rPr>
                <w:rFonts w:ascii="Book Antiqua" w:hAnsi="Book Antiqua"/>
                <w:b/>
                <w:bCs/>
              </w:rPr>
            </w:pPr>
            <w:r w:rsidRPr="0025429A">
              <w:rPr>
                <w:rFonts w:ascii="Book Antiqua" w:hAnsi="Book Antiqua"/>
                <w:b/>
                <w:bCs/>
              </w:rPr>
              <w:t>Links</w:t>
            </w:r>
          </w:p>
        </w:tc>
        <w:tc>
          <w:tcPr>
            <w:tcW w:w="6916" w:type="dxa"/>
            <w:tcBorders>
              <w:top w:val="single" w:sz="4" w:space="0" w:color="auto"/>
              <w:bottom w:val="single" w:sz="4" w:space="0" w:color="auto"/>
            </w:tcBorders>
          </w:tcPr>
          <w:p w14:paraId="2AE660BD" w14:textId="77777777" w:rsidR="00784791" w:rsidRPr="0025429A" w:rsidRDefault="00784791" w:rsidP="00D33849">
            <w:pPr>
              <w:spacing w:line="360" w:lineRule="auto"/>
              <w:jc w:val="both"/>
              <w:rPr>
                <w:rFonts w:ascii="Book Antiqua" w:hAnsi="Book Antiqua"/>
                <w:b/>
                <w:bCs/>
                <w:lang w:eastAsia="zh-CN"/>
              </w:rPr>
            </w:pPr>
          </w:p>
        </w:tc>
      </w:tr>
      <w:tr w:rsidR="0025429A" w:rsidRPr="0025429A" w14:paraId="2C941743" w14:textId="77777777" w:rsidTr="00412021">
        <w:trPr>
          <w:trHeight w:val="375"/>
        </w:trPr>
        <w:tc>
          <w:tcPr>
            <w:tcW w:w="2660" w:type="dxa"/>
            <w:tcBorders>
              <w:top w:val="single" w:sz="4" w:space="0" w:color="auto"/>
            </w:tcBorders>
          </w:tcPr>
          <w:p w14:paraId="75A9C6D9" w14:textId="77777777" w:rsidR="00784791" w:rsidRPr="0025429A" w:rsidRDefault="00784791" w:rsidP="00D33849">
            <w:pPr>
              <w:spacing w:line="360" w:lineRule="auto"/>
              <w:jc w:val="both"/>
              <w:rPr>
                <w:rFonts w:ascii="Book Antiqua" w:hAnsi="Book Antiqua"/>
              </w:rPr>
            </w:pPr>
            <w:r w:rsidRPr="0025429A">
              <w:rPr>
                <w:rFonts w:ascii="Book Antiqua" w:hAnsi="Book Antiqua"/>
                <w:bCs/>
              </w:rPr>
              <w:t>Genetic</w:t>
            </w:r>
          </w:p>
        </w:tc>
        <w:tc>
          <w:tcPr>
            <w:tcW w:w="6916" w:type="dxa"/>
            <w:tcBorders>
              <w:top w:val="single" w:sz="4" w:space="0" w:color="auto"/>
            </w:tcBorders>
          </w:tcPr>
          <w:p w14:paraId="0D3E5D75" w14:textId="77777777" w:rsidR="00784791" w:rsidRPr="0025429A" w:rsidRDefault="00784791" w:rsidP="00D33849">
            <w:pPr>
              <w:spacing w:line="360" w:lineRule="auto"/>
              <w:jc w:val="both"/>
              <w:rPr>
                <w:rFonts w:ascii="Book Antiqua" w:hAnsi="Book Antiqua"/>
                <w:lang w:eastAsia="zh-CN"/>
              </w:rPr>
            </w:pPr>
            <w:r w:rsidRPr="0025429A">
              <w:rPr>
                <w:rFonts w:ascii="Book Antiqua" w:hAnsi="Book Antiqua"/>
              </w:rPr>
              <w:t>SNPs predisposing to diabetes predict symptoms associated with depression</w:t>
            </w:r>
            <w:r w:rsidRPr="0025429A">
              <w:rPr>
                <w:rFonts w:ascii="Book Antiqua" w:hAnsi="Book Antiqua"/>
                <w:vertAlign w:val="superscript"/>
              </w:rPr>
              <w:t>[27]</w:t>
            </w:r>
          </w:p>
        </w:tc>
      </w:tr>
      <w:tr w:rsidR="0025429A" w:rsidRPr="0025429A" w14:paraId="5C92DDFA" w14:textId="77777777" w:rsidTr="00412021">
        <w:trPr>
          <w:trHeight w:val="364"/>
        </w:trPr>
        <w:tc>
          <w:tcPr>
            <w:tcW w:w="2660" w:type="dxa"/>
            <w:vMerge w:val="restart"/>
          </w:tcPr>
          <w:p w14:paraId="484D434D" w14:textId="77777777" w:rsidR="00274D6D" w:rsidRPr="0025429A" w:rsidRDefault="00274D6D" w:rsidP="00D33849">
            <w:pPr>
              <w:spacing w:line="360" w:lineRule="auto"/>
              <w:jc w:val="both"/>
              <w:rPr>
                <w:rFonts w:ascii="Book Antiqua" w:hAnsi="Book Antiqua"/>
                <w:bCs/>
              </w:rPr>
            </w:pPr>
            <w:r w:rsidRPr="0025429A">
              <w:rPr>
                <w:rFonts w:ascii="Book Antiqua" w:hAnsi="Book Antiqua"/>
                <w:bCs/>
              </w:rPr>
              <w:t>Common soil hypothesis</w:t>
            </w:r>
            <w:r w:rsidRPr="0025429A">
              <w:rPr>
                <w:rFonts w:ascii="Book Antiqua" w:hAnsi="Book Antiqua"/>
                <w:bCs/>
                <w:vertAlign w:val="superscript"/>
              </w:rPr>
              <w:t>[10]</w:t>
            </w:r>
          </w:p>
        </w:tc>
        <w:tc>
          <w:tcPr>
            <w:tcW w:w="6916" w:type="dxa"/>
          </w:tcPr>
          <w:p w14:paraId="571BB245"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Chronic inflammation</w:t>
            </w:r>
          </w:p>
        </w:tc>
      </w:tr>
      <w:tr w:rsidR="0025429A" w:rsidRPr="0025429A" w14:paraId="34819A72" w14:textId="77777777" w:rsidTr="00412021">
        <w:trPr>
          <w:trHeight w:val="375"/>
        </w:trPr>
        <w:tc>
          <w:tcPr>
            <w:tcW w:w="2660" w:type="dxa"/>
            <w:vMerge/>
          </w:tcPr>
          <w:p w14:paraId="095AA2A8" w14:textId="77777777" w:rsidR="00274D6D" w:rsidRPr="0025429A" w:rsidRDefault="00274D6D" w:rsidP="00D33849">
            <w:pPr>
              <w:spacing w:line="360" w:lineRule="auto"/>
              <w:jc w:val="both"/>
              <w:rPr>
                <w:rFonts w:ascii="Book Antiqua" w:hAnsi="Book Antiqua"/>
              </w:rPr>
            </w:pPr>
          </w:p>
        </w:tc>
        <w:tc>
          <w:tcPr>
            <w:tcW w:w="6916" w:type="dxa"/>
          </w:tcPr>
          <w:p w14:paraId="751EAA8B"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Sedentary habits leading to obesity</w:t>
            </w:r>
          </w:p>
        </w:tc>
      </w:tr>
      <w:tr w:rsidR="0025429A" w:rsidRPr="0025429A" w14:paraId="47281920" w14:textId="77777777" w:rsidTr="00412021">
        <w:trPr>
          <w:trHeight w:val="364"/>
        </w:trPr>
        <w:tc>
          <w:tcPr>
            <w:tcW w:w="2660" w:type="dxa"/>
            <w:vMerge/>
          </w:tcPr>
          <w:p w14:paraId="6B0EDC4E" w14:textId="77777777" w:rsidR="00274D6D" w:rsidRPr="0025429A" w:rsidRDefault="00274D6D" w:rsidP="00D33849">
            <w:pPr>
              <w:spacing w:line="360" w:lineRule="auto"/>
              <w:jc w:val="both"/>
              <w:rPr>
                <w:rFonts w:ascii="Book Antiqua" w:hAnsi="Book Antiqua"/>
              </w:rPr>
            </w:pPr>
          </w:p>
        </w:tc>
        <w:tc>
          <w:tcPr>
            <w:tcW w:w="6916" w:type="dxa"/>
          </w:tcPr>
          <w:p w14:paraId="342694D2" w14:textId="024E0400" w:rsidR="00274D6D" w:rsidRPr="0025429A" w:rsidRDefault="00274D6D" w:rsidP="00DE73B2">
            <w:pPr>
              <w:spacing w:line="360" w:lineRule="auto"/>
              <w:jc w:val="both"/>
              <w:rPr>
                <w:rFonts w:ascii="Book Antiqua" w:hAnsi="Book Antiqua"/>
                <w:lang w:eastAsia="zh-CN"/>
              </w:rPr>
            </w:pPr>
            <w:r w:rsidRPr="0025429A">
              <w:rPr>
                <w:rFonts w:ascii="Book Antiqua" w:hAnsi="Book Antiqua"/>
              </w:rPr>
              <w:t>Activation of hypothalam</w:t>
            </w:r>
            <w:r w:rsidR="00CF1E48" w:rsidRPr="0025429A">
              <w:rPr>
                <w:rFonts w:ascii="Book Antiqua" w:hAnsi="Book Antiqua"/>
              </w:rPr>
              <w:t>ic</w:t>
            </w:r>
            <w:r w:rsidRPr="0025429A">
              <w:rPr>
                <w:rFonts w:ascii="Book Antiqua" w:hAnsi="Book Antiqua"/>
              </w:rPr>
              <w:t>-pituitary-adrenal axis</w:t>
            </w:r>
          </w:p>
        </w:tc>
      </w:tr>
      <w:tr w:rsidR="0025429A" w:rsidRPr="0025429A" w14:paraId="585EFA5B" w14:textId="77777777" w:rsidTr="00412021">
        <w:trPr>
          <w:trHeight w:val="375"/>
        </w:trPr>
        <w:tc>
          <w:tcPr>
            <w:tcW w:w="2660" w:type="dxa"/>
            <w:vMerge/>
          </w:tcPr>
          <w:p w14:paraId="6858BC7C" w14:textId="77777777" w:rsidR="00274D6D" w:rsidRPr="0025429A" w:rsidRDefault="00274D6D" w:rsidP="00D33849">
            <w:pPr>
              <w:spacing w:line="360" w:lineRule="auto"/>
              <w:jc w:val="both"/>
              <w:rPr>
                <w:rFonts w:ascii="Book Antiqua" w:hAnsi="Book Antiqua"/>
              </w:rPr>
            </w:pPr>
          </w:p>
        </w:tc>
        <w:tc>
          <w:tcPr>
            <w:tcW w:w="6916" w:type="dxa"/>
          </w:tcPr>
          <w:p w14:paraId="2F43D569"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Disordered circadian rhythm</w:t>
            </w:r>
          </w:p>
        </w:tc>
      </w:tr>
      <w:tr w:rsidR="0025429A" w:rsidRPr="0025429A" w14:paraId="371B07A6" w14:textId="77777777" w:rsidTr="00412021">
        <w:trPr>
          <w:trHeight w:val="364"/>
        </w:trPr>
        <w:tc>
          <w:tcPr>
            <w:tcW w:w="2660" w:type="dxa"/>
            <w:vMerge/>
          </w:tcPr>
          <w:p w14:paraId="4EB74D66" w14:textId="77777777" w:rsidR="00274D6D" w:rsidRPr="0025429A" w:rsidRDefault="00274D6D" w:rsidP="00D33849">
            <w:pPr>
              <w:spacing w:line="360" w:lineRule="auto"/>
              <w:jc w:val="both"/>
              <w:rPr>
                <w:rFonts w:ascii="Book Antiqua" w:hAnsi="Book Antiqua"/>
              </w:rPr>
            </w:pPr>
          </w:p>
        </w:tc>
        <w:tc>
          <w:tcPr>
            <w:tcW w:w="6916" w:type="dxa"/>
          </w:tcPr>
          <w:p w14:paraId="692121D0"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Vascular dysfunction</w:t>
            </w:r>
          </w:p>
        </w:tc>
      </w:tr>
      <w:tr w:rsidR="00784791" w:rsidRPr="0025429A" w14:paraId="3957ADCE" w14:textId="77777777" w:rsidTr="00412021">
        <w:trPr>
          <w:trHeight w:val="375"/>
        </w:trPr>
        <w:tc>
          <w:tcPr>
            <w:tcW w:w="2660" w:type="dxa"/>
          </w:tcPr>
          <w:p w14:paraId="2301320A" w14:textId="77777777" w:rsidR="00784791" w:rsidRPr="0025429A" w:rsidRDefault="00784791" w:rsidP="00D33849">
            <w:pPr>
              <w:spacing w:line="360" w:lineRule="auto"/>
              <w:jc w:val="both"/>
              <w:rPr>
                <w:rFonts w:ascii="Book Antiqua" w:hAnsi="Book Antiqua"/>
                <w:bCs/>
              </w:rPr>
            </w:pPr>
            <w:r w:rsidRPr="0025429A">
              <w:rPr>
                <w:rFonts w:ascii="Book Antiqua" w:hAnsi="Book Antiqua"/>
                <w:bCs/>
              </w:rPr>
              <w:t>Coincidental occurrence of both</w:t>
            </w:r>
            <w:r w:rsidRPr="0025429A">
              <w:rPr>
                <w:rFonts w:ascii="Book Antiqua" w:hAnsi="Book Antiqua"/>
                <w:bCs/>
                <w:vertAlign w:val="superscript"/>
              </w:rPr>
              <w:t>[10]</w:t>
            </w:r>
          </w:p>
        </w:tc>
        <w:tc>
          <w:tcPr>
            <w:tcW w:w="6916" w:type="dxa"/>
          </w:tcPr>
          <w:p w14:paraId="7FE96F16" w14:textId="77777777" w:rsidR="00784791" w:rsidRPr="0025429A" w:rsidRDefault="00784791" w:rsidP="00D33849">
            <w:pPr>
              <w:spacing w:line="360" w:lineRule="auto"/>
              <w:jc w:val="both"/>
              <w:rPr>
                <w:rFonts w:ascii="Book Antiqua" w:hAnsi="Book Antiqua"/>
                <w:lang w:eastAsia="zh-CN"/>
              </w:rPr>
            </w:pPr>
            <w:r w:rsidRPr="0025429A">
              <w:rPr>
                <w:rFonts w:ascii="Book Antiqua" w:hAnsi="Book Antiqua"/>
              </w:rPr>
              <w:t>Sharing common environmental and lifestyle factors</w:t>
            </w:r>
          </w:p>
        </w:tc>
      </w:tr>
    </w:tbl>
    <w:p w14:paraId="73B399C4" w14:textId="77777777" w:rsidR="00F14843" w:rsidRPr="0025429A" w:rsidRDefault="00F14843" w:rsidP="00D33849">
      <w:pPr>
        <w:spacing w:line="360" w:lineRule="auto"/>
        <w:jc w:val="both"/>
        <w:rPr>
          <w:rFonts w:ascii="Book Antiqua" w:hAnsi="Book Antiqua"/>
          <w:lang w:eastAsia="zh-CN"/>
        </w:rPr>
      </w:pPr>
    </w:p>
    <w:sectPr w:rsidR="00F14843" w:rsidRPr="00254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A1D0" w14:textId="77777777" w:rsidR="001C5005" w:rsidRDefault="001C5005" w:rsidP="002048AB">
      <w:r>
        <w:separator/>
      </w:r>
    </w:p>
  </w:endnote>
  <w:endnote w:type="continuationSeparator" w:id="0">
    <w:p w14:paraId="54A6F354" w14:textId="77777777" w:rsidR="001C5005" w:rsidRDefault="001C5005" w:rsidP="0020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5308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1189CB3" w14:textId="77777777" w:rsidR="002048AB" w:rsidRPr="00540827" w:rsidRDefault="002048AB">
            <w:pPr>
              <w:pStyle w:val="a7"/>
              <w:jc w:val="right"/>
              <w:rPr>
                <w:rFonts w:ascii="Book Antiqua" w:hAnsi="Book Antiqua"/>
                <w:sz w:val="24"/>
                <w:szCs w:val="24"/>
              </w:rPr>
            </w:pPr>
            <w:r w:rsidRPr="00540827">
              <w:rPr>
                <w:rFonts w:ascii="Book Antiqua" w:hAnsi="Book Antiqua"/>
                <w:sz w:val="24"/>
                <w:szCs w:val="24"/>
                <w:lang w:val="zh-CN" w:eastAsia="zh-CN"/>
              </w:rPr>
              <w:t xml:space="preserve"> </w:t>
            </w:r>
            <w:r w:rsidRPr="004A0BDF">
              <w:rPr>
                <w:rFonts w:ascii="Book Antiqua" w:hAnsi="Book Antiqua"/>
                <w:sz w:val="24"/>
                <w:szCs w:val="24"/>
              </w:rPr>
              <w:fldChar w:fldCharType="begin"/>
            </w:r>
            <w:r w:rsidRPr="004A0BDF">
              <w:rPr>
                <w:rFonts w:ascii="Book Antiqua" w:hAnsi="Book Antiqua"/>
                <w:sz w:val="24"/>
                <w:szCs w:val="24"/>
              </w:rPr>
              <w:instrText>PAGE</w:instrText>
            </w:r>
            <w:r w:rsidRPr="004A0BDF">
              <w:rPr>
                <w:rFonts w:ascii="Book Antiqua" w:hAnsi="Book Antiqua"/>
                <w:sz w:val="24"/>
                <w:szCs w:val="24"/>
              </w:rPr>
              <w:fldChar w:fldCharType="separate"/>
            </w:r>
            <w:r w:rsidR="000C5BE3">
              <w:rPr>
                <w:rFonts w:ascii="Book Antiqua" w:hAnsi="Book Antiqua"/>
                <w:noProof/>
                <w:sz w:val="24"/>
                <w:szCs w:val="24"/>
              </w:rPr>
              <w:t>1</w:t>
            </w:r>
            <w:r w:rsidRPr="004A0BDF">
              <w:rPr>
                <w:rFonts w:ascii="Book Antiqua" w:hAnsi="Book Antiqua"/>
                <w:sz w:val="24"/>
                <w:szCs w:val="24"/>
              </w:rPr>
              <w:fldChar w:fldCharType="end"/>
            </w:r>
            <w:r w:rsidRPr="00540827">
              <w:rPr>
                <w:rFonts w:ascii="Book Antiqua" w:hAnsi="Book Antiqua"/>
                <w:sz w:val="24"/>
                <w:szCs w:val="24"/>
                <w:lang w:val="zh-CN" w:eastAsia="zh-CN"/>
              </w:rPr>
              <w:t xml:space="preserve"> / </w:t>
            </w:r>
            <w:r w:rsidRPr="004A0BDF">
              <w:rPr>
                <w:rFonts w:ascii="Book Antiqua" w:hAnsi="Book Antiqua"/>
                <w:sz w:val="24"/>
                <w:szCs w:val="24"/>
              </w:rPr>
              <w:fldChar w:fldCharType="begin"/>
            </w:r>
            <w:r w:rsidRPr="004A0BDF">
              <w:rPr>
                <w:rFonts w:ascii="Book Antiqua" w:hAnsi="Book Antiqua"/>
                <w:sz w:val="24"/>
                <w:szCs w:val="24"/>
              </w:rPr>
              <w:instrText>NUMPAGES</w:instrText>
            </w:r>
            <w:r w:rsidRPr="004A0BDF">
              <w:rPr>
                <w:rFonts w:ascii="Book Antiqua" w:hAnsi="Book Antiqua"/>
                <w:sz w:val="24"/>
                <w:szCs w:val="24"/>
              </w:rPr>
              <w:fldChar w:fldCharType="separate"/>
            </w:r>
            <w:r w:rsidR="000C5BE3">
              <w:rPr>
                <w:rFonts w:ascii="Book Antiqua" w:hAnsi="Book Antiqua"/>
                <w:noProof/>
                <w:sz w:val="24"/>
                <w:szCs w:val="24"/>
              </w:rPr>
              <w:t>26</w:t>
            </w:r>
            <w:r w:rsidRPr="004A0BDF">
              <w:rPr>
                <w:rFonts w:ascii="Book Antiqua" w:hAnsi="Book Antiqua"/>
                <w:sz w:val="24"/>
                <w:szCs w:val="24"/>
              </w:rPr>
              <w:fldChar w:fldCharType="end"/>
            </w:r>
          </w:p>
        </w:sdtContent>
      </w:sdt>
    </w:sdtContent>
  </w:sdt>
  <w:p w14:paraId="58406381" w14:textId="77777777" w:rsidR="002048AB" w:rsidRDefault="002048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2896" w14:textId="77777777" w:rsidR="001C5005" w:rsidRDefault="001C5005" w:rsidP="002048AB">
      <w:r>
        <w:separator/>
      </w:r>
    </w:p>
  </w:footnote>
  <w:footnote w:type="continuationSeparator" w:id="0">
    <w:p w14:paraId="446ED8D0" w14:textId="77777777" w:rsidR="001C5005" w:rsidRDefault="001C5005" w:rsidP="0020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567BF"/>
    <w:multiLevelType w:val="hybridMultilevel"/>
    <w:tmpl w:val="25488202"/>
    <w:lvl w:ilvl="0" w:tplc="0C74FC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CED0466"/>
    <w:multiLevelType w:val="hybridMultilevel"/>
    <w:tmpl w:val="F9DAC796"/>
    <w:lvl w:ilvl="0" w:tplc="5A4A60F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666"/>
    <w:rsid w:val="0003732D"/>
    <w:rsid w:val="00062432"/>
    <w:rsid w:val="00064156"/>
    <w:rsid w:val="00072D14"/>
    <w:rsid w:val="00081F7B"/>
    <w:rsid w:val="00095B04"/>
    <w:rsid w:val="000C5BE3"/>
    <w:rsid w:val="000C65E3"/>
    <w:rsid w:val="000D384E"/>
    <w:rsid w:val="001013D1"/>
    <w:rsid w:val="00137D5F"/>
    <w:rsid w:val="0015663C"/>
    <w:rsid w:val="0016154E"/>
    <w:rsid w:val="001954D4"/>
    <w:rsid w:val="001A1107"/>
    <w:rsid w:val="001B6A29"/>
    <w:rsid w:val="001C5005"/>
    <w:rsid w:val="002048AB"/>
    <w:rsid w:val="0021370E"/>
    <w:rsid w:val="00222B49"/>
    <w:rsid w:val="0022723B"/>
    <w:rsid w:val="0025429A"/>
    <w:rsid w:val="00256A4B"/>
    <w:rsid w:val="00274D6D"/>
    <w:rsid w:val="00291E95"/>
    <w:rsid w:val="002A3578"/>
    <w:rsid w:val="002C57D9"/>
    <w:rsid w:val="002D10F8"/>
    <w:rsid w:val="002D34D6"/>
    <w:rsid w:val="002D4CC2"/>
    <w:rsid w:val="002E58FC"/>
    <w:rsid w:val="002F2B04"/>
    <w:rsid w:val="00323E71"/>
    <w:rsid w:val="00332A43"/>
    <w:rsid w:val="00333316"/>
    <w:rsid w:val="003354F6"/>
    <w:rsid w:val="0035303D"/>
    <w:rsid w:val="00355C8E"/>
    <w:rsid w:val="0039191E"/>
    <w:rsid w:val="003958D0"/>
    <w:rsid w:val="003A46E9"/>
    <w:rsid w:val="003B1DC0"/>
    <w:rsid w:val="003E7358"/>
    <w:rsid w:val="00412021"/>
    <w:rsid w:val="00415F68"/>
    <w:rsid w:val="00443E9F"/>
    <w:rsid w:val="00447EF0"/>
    <w:rsid w:val="0047426C"/>
    <w:rsid w:val="00490816"/>
    <w:rsid w:val="004A0BDF"/>
    <w:rsid w:val="004B6A4A"/>
    <w:rsid w:val="00500D35"/>
    <w:rsid w:val="0051343D"/>
    <w:rsid w:val="00536BEC"/>
    <w:rsid w:val="00540827"/>
    <w:rsid w:val="005527A2"/>
    <w:rsid w:val="0056633B"/>
    <w:rsid w:val="00580D3A"/>
    <w:rsid w:val="00582F22"/>
    <w:rsid w:val="005947BA"/>
    <w:rsid w:val="005A090B"/>
    <w:rsid w:val="005A6F4B"/>
    <w:rsid w:val="005C5DDF"/>
    <w:rsid w:val="00630A25"/>
    <w:rsid w:val="0068209C"/>
    <w:rsid w:val="006A799C"/>
    <w:rsid w:val="006B320F"/>
    <w:rsid w:val="006D50CE"/>
    <w:rsid w:val="006E1F8E"/>
    <w:rsid w:val="007030D1"/>
    <w:rsid w:val="00705996"/>
    <w:rsid w:val="00731D3A"/>
    <w:rsid w:val="00734D6B"/>
    <w:rsid w:val="00776AB1"/>
    <w:rsid w:val="00783519"/>
    <w:rsid w:val="00784791"/>
    <w:rsid w:val="00786C81"/>
    <w:rsid w:val="007A2808"/>
    <w:rsid w:val="007F7A37"/>
    <w:rsid w:val="00811B15"/>
    <w:rsid w:val="00816EF4"/>
    <w:rsid w:val="008213E1"/>
    <w:rsid w:val="00827187"/>
    <w:rsid w:val="00835022"/>
    <w:rsid w:val="008406A5"/>
    <w:rsid w:val="0084208E"/>
    <w:rsid w:val="0085673D"/>
    <w:rsid w:val="00857A36"/>
    <w:rsid w:val="008650F5"/>
    <w:rsid w:val="00866537"/>
    <w:rsid w:val="00872D9E"/>
    <w:rsid w:val="00876BC2"/>
    <w:rsid w:val="00880029"/>
    <w:rsid w:val="008E33D2"/>
    <w:rsid w:val="008F788C"/>
    <w:rsid w:val="009177AB"/>
    <w:rsid w:val="00934F2A"/>
    <w:rsid w:val="00936757"/>
    <w:rsid w:val="00951ECE"/>
    <w:rsid w:val="009709C3"/>
    <w:rsid w:val="00973B3C"/>
    <w:rsid w:val="009A3598"/>
    <w:rsid w:val="009C675A"/>
    <w:rsid w:val="009E008E"/>
    <w:rsid w:val="009E78C1"/>
    <w:rsid w:val="00A127E4"/>
    <w:rsid w:val="00A13353"/>
    <w:rsid w:val="00A24CBC"/>
    <w:rsid w:val="00A553FD"/>
    <w:rsid w:val="00A77B3E"/>
    <w:rsid w:val="00A80215"/>
    <w:rsid w:val="00A90632"/>
    <w:rsid w:val="00A95CFA"/>
    <w:rsid w:val="00AB296C"/>
    <w:rsid w:val="00AC081E"/>
    <w:rsid w:val="00AD0EFA"/>
    <w:rsid w:val="00AE7D60"/>
    <w:rsid w:val="00B0489F"/>
    <w:rsid w:val="00B22670"/>
    <w:rsid w:val="00B34BCE"/>
    <w:rsid w:val="00B40186"/>
    <w:rsid w:val="00B448C9"/>
    <w:rsid w:val="00B4686F"/>
    <w:rsid w:val="00B5318A"/>
    <w:rsid w:val="00B6365D"/>
    <w:rsid w:val="00B938B0"/>
    <w:rsid w:val="00BE04FD"/>
    <w:rsid w:val="00BE0F54"/>
    <w:rsid w:val="00C17037"/>
    <w:rsid w:val="00C55AAE"/>
    <w:rsid w:val="00C5607D"/>
    <w:rsid w:val="00C70808"/>
    <w:rsid w:val="00C70C41"/>
    <w:rsid w:val="00C901C1"/>
    <w:rsid w:val="00CA2A55"/>
    <w:rsid w:val="00CE11B4"/>
    <w:rsid w:val="00CF1E48"/>
    <w:rsid w:val="00D1772D"/>
    <w:rsid w:val="00D23AA2"/>
    <w:rsid w:val="00D275C1"/>
    <w:rsid w:val="00D33849"/>
    <w:rsid w:val="00D64F79"/>
    <w:rsid w:val="00D82E18"/>
    <w:rsid w:val="00D84573"/>
    <w:rsid w:val="00DC72EF"/>
    <w:rsid w:val="00DD305C"/>
    <w:rsid w:val="00DE1380"/>
    <w:rsid w:val="00E16D3C"/>
    <w:rsid w:val="00E820BB"/>
    <w:rsid w:val="00EC61C4"/>
    <w:rsid w:val="00EF72D4"/>
    <w:rsid w:val="00EF77A6"/>
    <w:rsid w:val="00F05F41"/>
    <w:rsid w:val="00F1217B"/>
    <w:rsid w:val="00F14843"/>
    <w:rsid w:val="00F417E2"/>
    <w:rsid w:val="00F52984"/>
    <w:rsid w:val="00FA3CEB"/>
    <w:rsid w:val="00FB0C9F"/>
    <w:rsid w:val="00FB7B1D"/>
    <w:rsid w:val="00FC5C9A"/>
    <w:rsid w:val="00FD079B"/>
    <w:rsid w:val="00FD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1F49E"/>
  <w15:docId w15:val="{B7129DDE-A0DA-4456-A698-F21A3710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843"/>
    <w:pPr>
      <w:spacing w:after="160" w:line="259" w:lineRule="auto"/>
      <w:ind w:left="720"/>
      <w:contextualSpacing/>
    </w:pPr>
    <w:rPr>
      <w:rFonts w:asciiTheme="minorHAnsi" w:hAnsiTheme="minorHAnsi" w:cstheme="minorBidi"/>
      <w:sz w:val="22"/>
      <w:szCs w:val="22"/>
      <w:lang w:val="en-IN"/>
    </w:rPr>
  </w:style>
  <w:style w:type="table" w:styleId="a4">
    <w:name w:val="Table Grid"/>
    <w:basedOn w:val="a1"/>
    <w:uiPriority w:val="39"/>
    <w:rsid w:val="00F14843"/>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048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048AB"/>
    <w:rPr>
      <w:sz w:val="18"/>
      <w:szCs w:val="18"/>
    </w:rPr>
  </w:style>
  <w:style w:type="paragraph" w:styleId="a7">
    <w:name w:val="footer"/>
    <w:basedOn w:val="a"/>
    <w:link w:val="a8"/>
    <w:uiPriority w:val="99"/>
    <w:rsid w:val="002048AB"/>
    <w:pPr>
      <w:tabs>
        <w:tab w:val="center" w:pos="4153"/>
        <w:tab w:val="right" w:pos="8306"/>
      </w:tabs>
      <w:snapToGrid w:val="0"/>
    </w:pPr>
    <w:rPr>
      <w:sz w:val="18"/>
      <w:szCs w:val="18"/>
    </w:rPr>
  </w:style>
  <w:style w:type="character" w:customStyle="1" w:styleId="a8">
    <w:name w:val="页脚 字符"/>
    <w:basedOn w:val="a0"/>
    <w:link w:val="a7"/>
    <w:uiPriority w:val="99"/>
    <w:rsid w:val="002048AB"/>
    <w:rPr>
      <w:sz w:val="18"/>
      <w:szCs w:val="18"/>
    </w:rPr>
  </w:style>
  <w:style w:type="paragraph" w:styleId="a9">
    <w:name w:val="Revision"/>
    <w:hidden/>
    <w:uiPriority w:val="99"/>
    <w:semiHidden/>
    <w:rsid w:val="00006666"/>
    <w:rPr>
      <w:sz w:val="24"/>
      <w:szCs w:val="24"/>
    </w:rPr>
  </w:style>
  <w:style w:type="paragraph" w:styleId="aa">
    <w:name w:val="Balloon Text"/>
    <w:basedOn w:val="a"/>
    <w:link w:val="ab"/>
    <w:rsid w:val="006D50CE"/>
    <w:rPr>
      <w:sz w:val="18"/>
      <w:szCs w:val="18"/>
    </w:rPr>
  </w:style>
  <w:style w:type="character" w:customStyle="1" w:styleId="ab">
    <w:name w:val="批注框文本 字符"/>
    <w:basedOn w:val="a0"/>
    <w:link w:val="aa"/>
    <w:rsid w:val="006D50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7436</Words>
  <Characters>42386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2022-02-22T08:09:00Z</dcterms:created>
  <dcterms:modified xsi:type="dcterms:W3CDTF">2022-02-22T08:09:00Z</dcterms:modified>
</cp:coreProperties>
</file>