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90BB" w14:textId="77777777" w:rsidR="00A77B3E" w:rsidRDefault="00AC319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EE84940" w14:textId="77777777" w:rsidR="00A77B3E" w:rsidRDefault="00AC319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68447</w:t>
      </w:r>
    </w:p>
    <w:p w14:paraId="204EE4A2" w14:textId="77777777" w:rsidR="00A77B3E" w:rsidRDefault="00AC319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DA5E02A" w14:textId="77777777" w:rsidR="00A77B3E" w:rsidRDefault="00A77B3E">
      <w:pPr>
        <w:spacing w:line="360" w:lineRule="auto"/>
        <w:jc w:val="both"/>
      </w:pPr>
    </w:p>
    <w:p w14:paraId="2F955F69" w14:textId="77777777" w:rsidR="00A77B3E" w:rsidRDefault="00AC319C">
      <w:pPr>
        <w:spacing w:line="360" w:lineRule="auto"/>
        <w:jc w:val="both"/>
      </w:pPr>
      <w:r>
        <w:rPr>
          <w:rFonts w:ascii="Book Antiqua" w:eastAsia="Book Antiqua" w:hAnsi="Book Antiqua" w:cs="Book Antiqua"/>
          <w:b/>
          <w:bCs/>
          <w:color w:val="000000"/>
        </w:rPr>
        <w:t>Severe absence of intra-orbital fat in a patient with orbital venous malformation: A case report</w:t>
      </w:r>
    </w:p>
    <w:p w14:paraId="107A02CF" w14:textId="77777777" w:rsidR="00A77B3E" w:rsidRDefault="00A77B3E">
      <w:pPr>
        <w:spacing w:line="360" w:lineRule="auto"/>
        <w:jc w:val="both"/>
      </w:pPr>
    </w:p>
    <w:p w14:paraId="33CA7380" w14:textId="77777777" w:rsidR="00A77B3E" w:rsidRDefault="00AC319C">
      <w:pPr>
        <w:spacing w:line="360" w:lineRule="auto"/>
        <w:jc w:val="both"/>
      </w:pPr>
      <w:r>
        <w:rPr>
          <w:rFonts w:ascii="Book Antiqua" w:eastAsia="Book Antiqua" w:hAnsi="Book Antiqua" w:cs="Book Antiqua"/>
          <w:color w:val="000000"/>
        </w:rPr>
        <w:t xml:space="preserve">Yang LD </w:t>
      </w:r>
      <w:r>
        <w:rPr>
          <w:rFonts w:ascii="Book Antiqua" w:eastAsia="Book Antiqua" w:hAnsi="Book Antiqua" w:cs="Book Antiqua"/>
          <w:i/>
          <w:iCs/>
          <w:color w:val="000000"/>
        </w:rPr>
        <w:t>et al</w:t>
      </w:r>
      <w:r>
        <w:rPr>
          <w:rFonts w:ascii="Book Antiqua" w:eastAsia="Book Antiqua" w:hAnsi="Book Antiqua" w:cs="Book Antiqua"/>
          <w:color w:val="000000"/>
        </w:rPr>
        <w:t>. Intra-orbital fat absence patient</w:t>
      </w:r>
    </w:p>
    <w:p w14:paraId="78BDC718" w14:textId="77777777" w:rsidR="00A77B3E" w:rsidRDefault="00A77B3E">
      <w:pPr>
        <w:spacing w:line="360" w:lineRule="auto"/>
        <w:jc w:val="both"/>
      </w:pPr>
    </w:p>
    <w:p w14:paraId="238BDC81" w14:textId="77777777" w:rsidR="00A77B3E" w:rsidRDefault="00AC319C">
      <w:pPr>
        <w:spacing w:line="360" w:lineRule="auto"/>
        <w:jc w:val="both"/>
      </w:pPr>
      <w:r>
        <w:rPr>
          <w:rFonts w:ascii="Book Antiqua" w:eastAsia="Book Antiqua" w:hAnsi="Book Antiqua" w:cs="Book Antiqua"/>
          <w:color w:val="000000"/>
        </w:rPr>
        <w:t>Lu-Di Yang, Shi-</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Xu, Ye-Fei Wang, Ren-Bing Jia</w:t>
      </w:r>
    </w:p>
    <w:p w14:paraId="47971336" w14:textId="77777777" w:rsidR="00A77B3E" w:rsidRDefault="00A77B3E">
      <w:pPr>
        <w:spacing w:line="360" w:lineRule="auto"/>
        <w:jc w:val="both"/>
      </w:pPr>
    </w:p>
    <w:p w14:paraId="09C8CA00" w14:textId="77777777" w:rsidR="00A77B3E" w:rsidRDefault="00AC319C">
      <w:pPr>
        <w:spacing w:line="360" w:lineRule="auto"/>
        <w:jc w:val="both"/>
      </w:pPr>
      <w:r>
        <w:rPr>
          <w:rFonts w:ascii="Book Antiqua" w:eastAsia="Book Antiqua" w:hAnsi="Book Antiqua" w:cs="Book Antiqua"/>
          <w:b/>
          <w:bCs/>
          <w:color w:val="000000"/>
        </w:rPr>
        <w:t>Lu-Di Yang, Shi-</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Xu, Ye-Fei Wang, Ren-Bing Jia, </w:t>
      </w:r>
      <w:r>
        <w:rPr>
          <w:rFonts w:ascii="Book Antiqua" w:eastAsia="Book Antiqua" w:hAnsi="Book Antiqua" w:cs="Book Antiqua"/>
          <w:color w:val="000000"/>
        </w:rPr>
        <w:t xml:space="preserve">Department of Ophthalmology, Ninth People’s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School of Medicine, Shanghai 200025, China</w:t>
      </w:r>
    </w:p>
    <w:p w14:paraId="76FA0B22" w14:textId="77777777" w:rsidR="00A77B3E" w:rsidRDefault="00A77B3E">
      <w:pPr>
        <w:spacing w:line="360" w:lineRule="auto"/>
        <w:jc w:val="both"/>
      </w:pPr>
    </w:p>
    <w:p w14:paraId="718A0CD6" w14:textId="26AA36E7" w:rsidR="00A77B3E" w:rsidRDefault="00AC319C">
      <w:pPr>
        <w:spacing w:line="360" w:lineRule="auto"/>
        <w:jc w:val="both"/>
      </w:pPr>
      <w:r>
        <w:rPr>
          <w:rFonts w:ascii="Book Antiqua" w:eastAsia="Book Antiqua" w:hAnsi="Book Antiqua" w:cs="Book Antiqua"/>
          <w:b/>
          <w:bCs/>
          <w:color w:val="000000"/>
        </w:rPr>
        <w:t xml:space="preserve">Lu-Di Yang, </w:t>
      </w:r>
      <w:r>
        <w:rPr>
          <w:rFonts w:ascii="Book Antiqua" w:eastAsia="Book Antiqua" w:hAnsi="Book Antiqua" w:cs="Book Antiqua"/>
          <w:color w:val="000000"/>
        </w:rPr>
        <w:t>Shanghai Key Laboratory of Orbital Diseases and Ocular Oncology, Shanghai 200025, China</w:t>
      </w:r>
    </w:p>
    <w:p w14:paraId="581B66C0" w14:textId="77777777" w:rsidR="00A77B3E" w:rsidRDefault="00A77B3E">
      <w:pPr>
        <w:spacing w:line="360" w:lineRule="auto"/>
        <w:jc w:val="both"/>
      </w:pPr>
    </w:p>
    <w:p w14:paraId="2E41BB14" w14:textId="77777777" w:rsidR="00A77B3E" w:rsidRDefault="00AC319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LD drafted the manuscript; Yang LD, Xu SQ and Wang YF performed the case and collected the images; Jia RB reviewed the manuscript and offered clinical advice.</w:t>
      </w:r>
    </w:p>
    <w:p w14:paraId="2AB2B440" w14:textId="77777777" w:rsidR="00A77B3E" w:rsidRDefault="00A77B3E">
      <w:pPr>
        <w:spacing w:line="360" w:lineRule="auto"/>
        <w:jc w:val="both"/>
      </w:pPr>
    </w:p>
    <w:p w14:paraId="24B9C7C1" w14:textId="21CDCF5A" w:rsidR="00A77B3E" w:rsidRDefault="00AC319C">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Natural Science Foundation of China, No. 817</w:t>
      </w:r>
      <w:r w:rsidR="0046757C">
        <w:rPr>
          <w:rFonts w:ascii="Book Antiqua" w:eastAsia="Book Antiqua" w:hAnsi="Book Antiqua" w:cs="Book Antiqua"/>
          <w:color w:val="000000"/>
        </w:rPr>
        <w:t>70961</w:t>
      </w:r>
      <w:r w:rsidR="0046757C">
        <w:rPr>
          <w:rFonts w:ascii="宋体" w:eastAsia="宋体" w:hAnsi="宋体" w:cs="宋体" w:hint="eastAsia"/>
          <w:color w:val="000000"/>
          <w:lang w:eastAsia="zh-CN"/>
        </w:rPr>
        <w:t>.</w:t>
      </w:r>
    </w:p>
    <w:p w14:paraId="0630FC0D" w14:textId="77777777" w:rsidR="00A77B3E" w:rsidRDefault="00A77B3E">
      <w:pPr>
        <w:spacing w:line="360" w:lineRule="auto"/>
        <w:jc w:val="both"/>
      </w:pPr>
    </w:p>
    <w:p w14:paraId="20423666" w14:textId="25202972" w:rsidR="00A77B3E" w:rsidRDefault="00AC319C">
      <w:pPr>
        <w:spacing w:line="360" w:lineRule="auto"/>
        <w:jc w:val="both"/>
      </w:pPr>
      <w:r>
        <w:rPr>
          <w:rFonts w:ascii="Book Antiqua" w:eastAsia="Book Antiqua" w:hAnsi="Book Antiqua" w:cs="Book Antiqua"/>
          <w:b/>
          <w:bCs/>
          <w:color w:val="000000"/>
        </w:rPr>
        <w:t>Corresponding author: Ren-Bing Jia, MD,</w:t>
      </w:r>
      <w:r w:rsidR="00A54C75">
        <w:rPr>
          <w:rFonts w:ascii="Book Antiqua" w:eastAsia="Book Antiqua" w:hAnsi="Book Antiqua" w:cs="Book Antiqua"/>
          <w:b/>
          <w:bCs/>
          <w:color w:val="000000"/>
        </w:rPr>
        <w:t xml:space="preserve"> PhD,</w:t>
      </w:r>
      <w:r>
        <w:rPr>
          <w:rFonts w:ascii="Book Antiqua" w:eastAsia="Book Antiqua" w:hAnsi="Book Antiqua" w:cs="Book Antiqua"/>
          <w:b/>
          <w:bCs/>
          <w:color w:val="000000"/>
        </w:rPr>
        <w:t xml:space="preserve"> Doctor, Professor, </w:t>
      </w:r>
      <w:r>
        <w:rPr>
          <w:rFonts w:ascii="Book Antiqua" w:eastAsia="Book Antiqua" w:hAnsi="Book Antiqua" w:cs="Book Antiqua"/>
          <w:color w:val="000000"/>
        </w:rPr>
        <w:t xml:space="preserve">Department of Ophthalmology, Ninth People’s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School of Medicine, No. 639 </w:t>
      </w:r>
      <w:proofErr w:type="spellStart"/>
      <w:r>
        <w:rPr>
          <w:rFonts w:ascii="Book Antiqua" w:eastAsia="Book Antiqua" w:hAnsi="Book Antiqua" w:cs="Book Antiqua"/>
          <w:color w:val="000000"/>
        </w:rPr>
        <w:t>Zhizaoju</w:t>
      </w:r>
      <w:proofErr w:type="spellEnd"/>
      <w:r>
        <w:rPr>
          <w:rFonts w:ascii="Book Antiqua" w:eastAsia="Book Antiqua" w:hAnsi="Book Antiqua" w:cs="Book Antiqua"/>
          <w:color w:val="000000"/>
        </w:rPr>
        <w:t xml:space="preserve"> Road, Shanghai 200025, China. renbingjia@sjtu.edu.cn</w:t>
      </w:r>
    </w:p>
    <w:p w14:paraId="272D98F5" w14:textId="77777777" w:rsidR="00A77B3E" w:rsidRDefault="00A77B3E">
      <w:pPr>
        <w:spacing w:line="360" w:lineRule="auto"/>
        <w:jc w:val="both"/>
      </w:pPr>
    </w:p>
    <w:p w14:paraId="1B51C7CC" w14:textId="77777777" w:rsidR="00A77B3E" w:rsidRDefault="00AC319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23, 2021</w:t>
      </w:r>
    </w:p>
    <w:p w14:paraId="2B6A99F4" w14:textId="77777777" w:rsidR="00A77B3E" w:rsidRDefault="00AC319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26, 2021</w:t>
      </w:r>
    </w:p>
    <w:p w14:paraId="33A0EC00" w14:textId="77BEE99D" w:rsidR="00A77B3E" w:rsidRPr="000A067B" w:rsidRDefault="00AC319C">
      <w:pPr>
        <w:spacing w:line="360" w:lineRule="auto"/>
        <w:jc w:val="both"/>
      </w:pPr>
      <w:r>
        <w:rPr>
          <w:rFonts w:ascii="Book Antiqua" w:eastAsia="Book Antiqua" w:hAnsi="Book Antiqua" w:cs="Book Antiqua"/>
          <w:b/>
          <w:bCs/>
          <w:color w:val="000000"/>
        </w:rPr>
        <w:lastRenderedPageBreak/>
        <w:t xml:space="preserve">Accepted: </w:t>
      </w:r>
      <w:ins w:id="0" w:author="Liansheng Ma" w:date="2021-10-25T08:44:00Z">
        <w:r w:rsidR="005B7298" w:rsidRPr="005B7298">
          <w:rPr>
            <w:rFonts w:ascii="Book Antiqua" w:eastAsia="Book Antiqua" w:hAnsi="Book Antiqua" w:cs="Book Antiqua"/>
            <w:b/>
            <w:bCs/>
            <w:color w:val="000000"/>
          </w:rPr>
          <w:t>October 25, 2021</w:t>
        </w:r>
      </w:ins>
    </w:p>
    <w:p w14:paraId="12E7FCB3" w14:textId="393E57B2" w:rsidR="000A067B" w:rsidRPr="000A067B" w:rsidRDefault="00AC319C" w:rsidP="000A067B">
      <w:pPr>
        <w:spacing w:line="360" w:lineRule="auto"/>
        <w:jc w:val="both"/>
      </w:pPr>
      <w:r>
        <w:rPr>
          <w:rFonts w:ascii="Book Antiqua" w:eastAsia="Book Antiqua" w:hAnsi="Book Antiqua" w:cs="Book Antiqua"/>
          <w:b/>
          <w:bCs/>
          <w:color w:val="000000"/>
        </w:rPr>
        <w:t xml:space="preserve">Published online: </w:t>
      </w:r>
    </w:p>
    <w:p w14:paraId="3F8A84FB" w14:textId="68D608FC" w:rsidR="00A77B3E" w:rsidRDefault="00A77B3E">
      <w:pPr>
        <w:spacing w:line="360" w:lineRule="auto"/>
        <w:jc w:val="both"/>
      </w:pPr>
    </w:p>
    <w:p w14:paraId="401C67E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CC9DC49" w14:textId="77777777" w:rsidR="00A77B3E" w:rsidRDefault="00AC319C">
      <w:pPr>
        <w:spacing w:line="360" w:lineRule="auto"/>
        <w:jc w:val="both"/>
      </w:pPr>
      <w:r>
        <w:rPr>
          <w:rFonts w:ascii="Book Antiqua" w:eastAsia="Book Antiqua" w:hAnsi="Book Antiqua" w:cs="Book Antiqua"/>
          <w:b/>
          <w:color w:val="000000"/>
        </w:rPr>
        <w:lastRenderedPageBreak/>
        <w:t>Abstract</w:t>
      </w:r>
    </w:p>
    <w:p w14:paraId="0714A32E" w14:textId="77777777" w:rsidR="00A77B3E" w:rsidRDefault="00AC319C">
      <w:pPr>
        <w:spacing w:line="360" w:lineRule="auto"/>
        <w:jc w:val="both"/>
      </w:pPr>
      <w:r>
        <w:rPr>
          <w:rFonts w:ascii="Book Antiqua" w:eastAsia="Book Antiqua" w:hAnsi="Book Antiqua" w:cs="Book Antiqua"/>
          <w:color w:val="000000"/>
        </w:rPr>
        <w:t>BACKGROUND</w:t>
      </w:r>
    </w:p>
    <w:p w14:paraId="3DC4DA34" w14:textId="77777777" w:rsidR="00A77B3E" w:rsidRDefault="00AC319C">
      <w:pPr>
        <w:spacing w:line="360" w:lineRule="auto"/>
        <w:jc w:val="both"/>
      </w:pPr>
      <w:r>
        <w:rPr>
          <w:rFonts w:ascii="Book Antiqua" w:eastAsia="Book Antiqua" w:hAnsi="Book Antiqua" w:cs="Book Antiqua"/>
          <w:color w:val="000000"/>
        </w:rPr>
        <w:t>The orbital venous malformation is quite common in orbital diseases. Clinically, it is usually characterized by proptosis. However, among patients with distensible venous malformations, if the lesions continuously progress, they may induce enlargement of the orbital bone or orbital lipoatrophy, which in turn leads to enophthalmos.</w:t>
      </w:r>
    </w:p>
    <w:p w14:paraId="43F3C319" w14:textId="77777777" w:rsidR="00A77B3E" w:rsidRDefault="00A77B3E">
      <w:pPr>
        <w:spacing w:line="360" w:lineRule="auto"/>
        <w:jc w:val="both"/>
      </w:pPr>
    </w:p>
    <w:p w14:paraId="7990777C" w14:textId="77777777" w:rsidR="00A77B3E" w:rsidRDefault="00AC319C">
      <w:pPr>
        <w:spacing w:line="360" w:lineRule="auto"/>
        <w:jc w:val="both"/>
      </w:pPr>
      <w:r>
        <w:rPr>
          <w:rFonts w:ascii="Book Antiqua" w:eastAsia="Book Antiqua" w:hAnsi="Book Antiqua" w:cs="Book Antiqua"/>
          <w:color w:val="000000"/>
        </w:rPr>
        <w:t>CASE SUMMARY</w:t>
      </w:r>
    </w:p>
    <w:p w14:paraId="3644D558" w14:textId="77777777" w:rsidR="00A77B3E" w:rsidRDefault="00AC319C">
      <w:pPr>
        <w:spacing w:line="360" w:lineRule="auto"/>
        <w:jc w:val="both"/>
      </w:pPr>
      <w:r>
        <w:rPr>
          <w:rFonts w:ascii="Book Antiqua" w:eastAsia="Book Antiqua" w:hAnsi="Book Antiqua" w:cs="Book Antiqua"/>
          <w:color w:val="000000"/>
        </w:rPr>
        <w:t xml:space="preserve">Here, we report a patient who presented with enophthalmos and had a severe absence of intra-orbital fat secondary to orbital venous malformation. The patient was a 66-year-old female with a 20-year history of enophthalmos. Hertel </w:t>
      </w:r>
      <w:proofErr w:type="spellStart"/>
      <w:r>
        <w:rPr>
          <w:rFonts w:ascii="Book Antiqua" w:eastAsia="Book Antiqua" w:hAnsi="Book Antiqua" w:cs="Book Antiqua"/>
          <w:color w:val="000000"/>
        </w:rPr>
        <w:t>exophthalmometry</w:t>
      </w:r>
      <w:proofErr w:type="spellEnd"/>
      <w:r>
        <w:rPr>
          <w:rFonts w:ascii="Book Antiqua" w:eastAsia="Book Antiqua" w:hAnsi="Book Antiqua" w:cs="Book Antiqua"/>
          <w:color w:val="000000"/>
        </w:rPr>
        <w:t xml:space="preserve"> readings in a relaxed upright position were 4 mm OD and 13 mm OS with a 97 mm base. It was determined that she had positional “proptosis”. Physical examination also revealed a bulging mass on her hard palate. Computed tomographic scan and magnetic resonance imaging showed an expansion of the right orbit with local bony defects and multiple soft-tissue masses.</w:t>
      </w:r>
    </w:p>
    <w:p w14:paraId="09B97035" w14:textId="77777777" w:rsidR="00A77B3E" w:rsidRDefault="00A77B3E">
      <w:pPr>
        <w:spacing w:line="360" w:lineRule="auto"/>
        <w:jc w:val="both"/>
      </w:pPr>
    </w:p>
    <w:p w14:paraId="2A124F90" w14:textId="77777777" w:rsidR="00A77B3E" w:rsidRDefault="00AC319C">
      <w:pPr>
        <w:spacing w:line="360" w:lineRule="auto"/>
        <w:jc w:val="both"/>
      </w:pPr>
      <w:r>
        <w:rPr>
          <w:rFonts w:ascii="Book Antiqua" w:eastAsia="Book Antiqua" w:hAnsi="Book Antiqua" w:cs="Book Antiqua"/>
          <w:color w:val="000000"/>
        </w:rPr>
        <w:t>CONCLUSION</w:t>
      </w:r>
    </w:p>
    <w:p w14:paraId="1B830488" w14:textId="77777777" w:rsidR="00A77B3E" w:rsidRDefault="00AC319C">
      <w:pPr>
        <w:spacing w:line="360" w:lineRule="auto"/>
        <w:jc w:val="both"/>
      </w:pPr>
      <w:r>
        <w:rPr>
          <w:rFonts w:ascii="Book Antiqua" w:eastAsia="Book Antiqua" w:hAnsi="Book Antiqua" w:cs="Book Antiqua"/>
          <w:color w:val="000000"/>
        </w:rPr>
        <w:t>Long-term lack of awareness about the presence of orbital venous malformations, persistent venous congestion could lead to compression of the orbital fat, which in turn induces atrophy or the absence of intra-orbital fat.</w:t>
      </w:r>
    </w:p>
    <w:p w14:paraId="0C51983F" w14:textId="77777777" w:rsidR="00A77B3E" w:rsidRDefault="00A77B3E">
      <w:pPr>
        <w:spacing w:line="360" w:lineRule="auto"/>
        <w:jc w:val="both"/>
      </w:pPr>
    </w:p>
    <w:p w14:paraId="314A5D43" w14:textId="77777777" w:rsidR="00A77B3E" w:rsidRDefault="00AC319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Absence of intra-orbital fat; Venous malformation; Enophthalmos; Entropion; Long medical history; Case report</w:t>
      </w:r>
    </w:p>
    <w:p w14:paraId="0CE8ABE9" w14:textId="77777777" w:rsidR="00A77B3E" w:rsidRDefault="00A77B3E">
      <w:pPr>
        <w:spacing w:line="360" w:lineRule="auto"/>
        <w:jc w:val="both"/>
      </w:pPr>
    </w:p>
    <w:p w14:paraId="5517B195" w14:textId="77777777" w:rsidR="00A77B3E" w:rsidRDefault="00AC319C">
      <w:pPr>
        <w:spacing w:line="360" w:lineRule="auto"/>
        <w:jc w:val="both"/>
      </w:pPr>
      <w:r>
        <w:rPr>
          <w:rFonts w:ascii="Book Antiqua" w:eastAsia="Book Antiqua" w:hAnsi="Book Antiqua" w:cs="Book Antiqua"/>
          <w:color w:val="000000"/>
        </w:rPr>
        <w:t xml:space="preserve">Yang LD, Xu SQ, Wang YF, Jia RB. Severe absence of intra-orbital fat in a patient with orbital venous malformation: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90473DA" w14:textId="77777777" w:rsidR="00A77B3E" w:rsidRDefault="00A77B3E">
      <w:pPr>
        <w:spacing w:line="360" w:lineRule="auto"/>
        <w:jc w:val="both"/>
      </w:pPr>
    </w:p>
    <w:p w14:paraId="0ADD3A0E" w14:textId="77777777" w:rsidR="00A77B3E" w:rsidRDefault="00AC319C">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Timely diagnosis and treatment are critical to prevent secondary irreversible lesions. In patients with severe orbital venous malformations, delayed diagnosis and treatment may induce atrophy or the absence of intra-orbital fat. This case report provides a cautionary tale for patients with a long history of orbital venous malformations.</w:t>
      </w:r>
    </w:p>
    <w:p w14:paraId="6408E5FA" w14:textId="77777777" w:rsidR="00A77B3E" w:rsidRDefault="00A77B3E">
      <w:pPr>
        <w:spacing w:line="360" w:lineRule="auto"/>
        <w:jc w:val="both"/>
      </w:pPr>
    </w:p>
    <w:p w14:paraId="446B9F2E" w14:textId="77777777" w:rsidR="00A77B3E" w:rsidRDefault="00AC319C">
      <w:pPr>
        <w:spacing w:line="360" w:lineRule="auto"/>
        <w:jc w:val="both"/>
      </w:pPr>
      <w:r>
        <w:rPr>
          <w:rFonts w:ascii="Book Antiqua" w:eastAsia="Book Antiqua" w:hAnsi="Book Antiqua" w:cs="Book Antiqua"/>
          <w:b/>
          <w:caps/>
          <w:color w:val="000000"/>
          <w:u w:val="single"/>
        </w:rPr>
        <w:t>INTRODUCTION</w:t>
      </w:r>
    </w:p>
    <w:p w14:paraId="6FC68F1C" w14:textId="77777777" w:rsidR="00A77B3E" w:rsidRDefault="00AC319C">
      <w:pPr>
        <w:spacing w:line="360" w:lineRule="auto"/>
        <w:jc w:val="both"/>
      </w:pPr>
      <w:r>
        <w:rPr>
          <w:rFonts w:ascii="Book Antiqua" w:eastAsia="Book Antiqua" w:hAnsi="Book Antiqua" w:cs="Book Antiqua"/>
          <w:color w:val="000000"/>
        </w:rPr>
        <w:t xml:space="preserve">The orbital venous malformation is very common in orbital diseases, which is characterized by a high incidence, high recurrence rate and limited treatment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Superficial lesions of orbital venous malformation can be found at birth and grow in proportion to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More than 90% of orbital venous malformations are solitary and sporadic lesions, and the remaining 10% are multiple, wide-ranging or with </w:t>
      </w:r>
      <w:proofErr w:type="gramStart"/>
      <w:r>
        <w:rPr>
          <w:rFonts w:ascii="Book Antiqua" w:eastAsia="Book Antiqua" w:hAnsi="Book Antiqua" w:cs="Book Antiqua"/>
          <w:color w:val="000000"/>
        </w:rPr>
        <w:t>comorbidities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physical examination findings of orbital venous malformations were mainly presented as proptosis, compressible lesions and positive body position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this case report, we report a case of a 66-year-old female who suffered a severe enophthalmos caused by a long history of orbital venous malformations. She was admitted to the hospital for treatment. Radiological features presented local bone defects in the right orbit, atrophy of orbital fat in the right orbit and venous calculi in addition to the space‐occupying lesions of the malformed vein. As lipoatrophy was irreversible and untreatable in this patient, we finally performed a modified </w:t>
      </w:r>
      <w:proofErr w:type="spellStart"/>
      <w:r>
        <w:rPr>
          <w:rFonts w:ascii="Book Antiqua" w:eastAsia="Book Antiqua" w:hAnsi="Book Antiqua" w:cs="Book Antiqua"/>
          <w:color w:val="000000"/>
        </w:rPr>
        <w:t>Hotz</w:t>
      </w:r>
      <w:proofErr w:type="spellEnd"/>
      <w:r>
        <w:rPr>
          <w:rFonts w:ascii="Book Antiqua" w:eastAsia="Book Antiqua" w:hAnsi="Book Antiqua" w:cs="Book Antiqua"/>
          <w:color w:val="000000"/>
        </w:rPr>
        <w:t xml:space="preserve"> procedure for correction of her entropion.</w:t>
      </w:r>
    </w:p>
    <w:p w14:paraId="2F6D187D" w14:textId="77777777" w:rsidR="00A77B3E" w:rsidRDefault="00A77B3E">
      <w:pPr>
        <w:spacing w:line="360" w:lineRule="auto"/>
        <w:jc w:val="both"/>
      </w:pPr>
    </w:p>
    <w:p w14:paraId="07513BDF" w14:textId="77777777" w:rsidR="00A77B3E" w:rsidRDefault="00AC319C">
      <w:pPr>
        <w:spacing w:line="360" w:lineRule="auto"/>
        <w:jc w:val="both"/>
      </w:pPr>
      <w:r>
        <w:rPr>
          <w:rFonts w:ascii="Book Antiqua" w:eastAsia="Book Antiqua" w:hAnsi="Book Antiqua" w:cs="Book Antiqua"/>
          <w:b/>
          <w:caps/>
          <w:color w:val="000000"/>
          <w:u w:val="single"/>
        </w:rPr>
        <w:t>CASE PRESENTATION</w:t>
      </w:r>
    </w:p>
    <w:p w14:paraId="52727FED" w14:textId="77777777" w:rsidR="00A77B3E" w:rsidRDefault="00AC319C">
      <w:pPr>
        <w:spacing w:line="360" w:lineRule="auto"/>
        <w:jc w:val="both"/>
      </w:pPr>
      <w:r>
        <w:rPr>
          <w:rFonts w:ascii="Book Antiqua" w:eastAsia="Book Antiqua" w:hAnsi="Book Antiqua" w:cs="Book Antiqua"/>
          <w:b/>
          <w:i/>
          <w:color w:val="000000"/>
        </w:rPr>
        <w:t>Chief complaints</w:t>
      </w:r>
    </w:p>
    <w:p w14:paraId="0DA27D7E" w14:textId="77777777" w:rsidR="00A77B3E" w:rsidRDefault="00AC319C">
      <w:pPr>
        <w:spacing w:line="360" w:lineRule="auto"/>
        <w:jc w:val="both"/>
      </w:pPr>
      <w:r>
        <w:rPr>
          <w:rFonts w:ascii="Book Antiqua" w:eastAsia="Book Antiqua" w:hAnsi="Book Antiqua" w:cs="Book Antiqua"/>
          <w:color w:val="000000"/>
        </w:rPr>
        <w:t>A 66-year-old female presented with enophthalmos and entropion in her right eye for 20 years and aggravated for 1 year.</w:t>
      </w:r>
    </w:p>
    <w:p w14:paraId="2DB50ECF" w14:textId="77777777" w:rsidR="00A77B3E" w:rsidRDefault="00A77B3E">
      <w:pPr>
        <w:spacing w:line="360" w:lineRule="auto"/>
        <w:jc w:val="both"/>
      </w:pPr>
    </w:p>
    <w:p w14:paraId="1605F258" w14:textId="77777777" w:rsidR="00A77B3E" w:rsidRDefault="00AC319C">
      <w:pPr>
        <w:spacing w:line="360" w:lineRule="auto"/>
        <w:jc w:val="both"/>
      </w:pPr>
      <w:r>
        <w:rPr>
          <w:rFonts w:ascii="Book Antiqua" w:eastAsia="Book Antiqua" w:hAnsi="Book Antiqua" w:cs="Book Antiqua"/>
          <w:b/>
          <w:i/>
          <w:color w:val="000000"/>
        </w:rPr>
        <w:t>History of present illness</w:t>
      </w:r>
    </w:p>
    <w:p w14:paraId="7D2ED6F5" w14:textId="77777777" w:rsidR="00A77B3E" w:rsidRDefault="00AC319C">
      <w:pPr>
        <w:spacing w:line="360" w:lineRule="auto"/>
        <w:jc w:val="both"/>
      </w:pPr>
      <w:r>
        <w:rPr>
          <w:rFonts w:ascii="Book Antiqua" w:eastAsia="Book Antiqua" w:hAnsi="Book Antiqua" w:cs="Book Antiqua"/>
          <w:color w:val="000000"/>
        </w:rPr>
        <w:lastRenderedPageBreak/>
        <w:t>The patient had a history of orbital venous malformation for more than 20 years. In the last year, she had noticed decreased vision in her right eye under no obvious predisposing causes. She also complained of ocular discomfort caused by entropion. Now she was admitted to the hospital due to the worsening symptoms.</w:t>
      </w:r>
    </w:p>
    <w:p w14:paraId="08F96FAA" w14:textId="77777777" w:rsidR="00A77B3E" w:rsidRDefault="00A77B3E">
      <w:pPr>
        <w:spacing w:line="360" w:lineRule="auto"/>
        <w:jc w:val="both"/>
      </w:pPr>
    </w:p>
    <w:p w14:paraId="643D8D92" w14:textId="77777777" w:rsidR="00A77B3E" w:rsidRDefault="00AC319C">
      <w:pPr>
        <w:spacing w:line="360" w:lineRule="auto"/>
        <w:jc w:val="both"/>
      </w:pPr>
      <w:r>
        <w:rPr>
          <w:rFonts w:ascii="Book Antiqua" w:eastAsia="Book Antiqua" w:hAnsi="Book Antiqua" w:cs="Book Antiqua"/>
          <w:b/>
          <w:i/>
          <w:color w:val="000000"/>
        </w:rPr>
        <w:t>History of past illness</w:t>
      </w:r>
    </w:p>
    <w:p w14:paraId="286CF873" w14:textId="77777777" w:rsidR="00A77B3E" w:rsidRDefault="00AC319C">
      <w:pPr>
        <w:spacing w:line="360" w:lineRule="auto"/>
        <w:jc w:val="both"/>
      </w:pPr>
      <w:r>
        <w:rPr>
          <w:rFonts w:ascii="Book Antiqua" w:eastAsia="Book Antiqua" w:hAnsi="Book Antiqua" w:cs="Book Antiqua"/>
          <w:color w:val="000000"/>
        </w:rPr>
        <w:t>She had a 7-year history of hypertension. The blood pressure was controlled at 130/80 mmHg under the treatment of nifedipine controlled-release tablets.</w:t>
      </w:r>
    </w:p>
    <w:p w14:paraId="77842885" w14:textId="77777777" w:rsidR="00A77B3E" w:rsidRDefault="00A77B3E">
      <w:pPr>
        <w:spacing w:line="360" w:lineRule="auto"/>
        <w:jc w:val="both"/>
      </w:pPr>
    </w:p>
    <w:p w14:paraId="241360DE" w14:textId="77777777" w:rsidR="00A77B3E" w:rsidRDefault="00AC319C">
      <w:pPr>
        <w:spacing w:line="360" w:lineRule="auto"/>
        <w:jc w:val="both"/>
      </w:pPr>
      <w:r>
        <w:rPr>
          <w:rFonts w:ascii="Book Antiqua" w:eastAsia="Book Antiqua" w:hAnsi="Book Antiqua" w:cs="Book Antiqua"/>
          <w:b/>
          <w:i/>
          <w:color w:val="000000"/>
        </w:rPr>
        <w:t>Personal and family history</w:t>
      </w:r>
    </w:p>
    <w:p w14:paraId="1677E384" w14:textId="77777777" w:rsidR="00A77B3E" w:rsidRDefault="00AC319C">
      <w:pPr>
        <w:spacing w:line="360" w:lineRule="auto"/>
        <w:jc w:val="both"/>
      </w:pPr>
      <w:r>
        <w:rPr>
          <w:rFonts w:ascii="Book Antiqua" w:eastAsia="Book Antiqua" w:hAnsi="Book Antiqua" w:cs="Book Antiqua"/>
          <w:color w:val="000000"/>
        </w:rPr>
        <w:t>She was first found to have a venous malformation of the right buccal 30 years ago.</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Her anamnesis was significant for surgical treatment for buccal vascular anomalies. </w:t>
      </w:r>
    </w:p>
    <w:p w14:paraId="106001A4" w14:textId="77777777" w:rsidR="00A77B3E" w:rsidRDefault="00A77B3E">
      <w:pPr>
        <w:spacing w:line="360" w:lineRule="auto"/>
        <w:jc w:val="both"/>
      </w:pPr>
    </w:p>
    <w:p w14:paraId="4E2BBD61" w14:textId="77777777" w:rsidR="00A77B3E" w:rsidRDefault="00AC319C">
      <w:pPr>
        <w:spacing w:line="360" w:lineRule="auto"/>
        <w:jc w:val="both"/>
      </w:pPr>
      <w:r>
        <w:rPr>
          <w:rFonts w:ascii="Book Antiqua" w:eastAsia="Book Antiqua" w:hAnsi="Book Antiqua" w:cs="Book Antiqua"/>
          <w:b/>
          <w:i/>
          <w:color w:val="000000"/>
        </w:rPr>
        <w:t>Physical examination</w:t>
      </w:r>
    </w:p>
    <w:p w14:paraId="7F0D130B" w14:textId="77777777" w:rsidR="00A77B3E" w:rsidRDefault="00AC319C">
      <w:pPr>
        <w:spacing w:line="360" w:lineRule="auto"/>
        <w:jc w:val="both"/>
      </w:pPr>
      <w:r>
        <w:rPr>
          <w:rFonts w:ascii="Book Antiqua" w:eastAsia="Book Antiqua" w:hAnsi="Book Antiqua" w:cs="Book Antiqua"/>
          <w:color w:val="000000"/>
        </w:rPr>
        <w:t xml:space="preserve">She was found to have a severe absence of intra-orbital fat with her right eye sunken backward in the bony orbit. There was a separation of the eyelid and eyeball, where the upper orbit-temporal region could be observed (Figure 1A and B). Hertel </w:t>
      </w:r>
      <w:proofErr w:type="spellStart"/>
      <w:r>
        <w:rPr>
          <w:rFonts w:ascii="Book Antiqua" w:eastAsia="Book Antiqua" w:hAnsi="Book Antiqua" w:cs="Book Antiqua"/>
          <w:color w:val="000000"/>
        </w:rPr>
        <w:t>exophthalmometry</w:t>
      </w:r>
      <w:proofErr w:type="spellEnd"/>
      <w:r>
        <w:rPr>
          <w:rFonts w:ascii="Book Antiqua" w:eastAsia="Book Antiqua" w:hAnsi="Book Antiqua" w:cs="Book Antiqua"/>
          <w:color w:val="000000"/>
        </w:rPr>
        <w:t xml:space="preserve"> readings in a relaxed upright position were 4 mm OD and 13 mm OS with a 97 mm base. It was determined that she had positional “proptosis” (compared to a relaxed upright position). The degree of enophthalmos could be changed during the Valsalva maneuver. The visual acuity in the affected right eye was light perception (LP). Physical examination revealed a bulging mass on the hard palate (Figure 1C).</w:t>
      </w:r>
    </w:p>
    <w:p w14:paraId="33A080E9" w14:textId="77777777" w:rsidR="00A77B3E" w:rsidRDefault="00A77B3E">
      <w:pPr>
        <w:spacing w:line="360" w:lineRule="auto"/>
        <w:jc w:val="both"/>
      </w:pPr>
    </w:p>
    <w:p w14:paraId="2F7E447C" w14:textId="77777777" w:rsidR="00A77B3E" w:rsidRDefault="00AC319C">
      <w:pPr>
        <w:spacing w:line="360" w:lineRule="auto"/>
        <w:jc w:val="both"/>
      </w:pPr>
      <w:r>
        <w:rPr>
          <w:rFonts w:ascii="Book Antiqua" w:eastAsia="Book Antiqua" w:hAnsi="Book Antiqua" w:cs="Book Antiqua"/>
          <w:b/>
          <w:i/>
          <w:color w:val="000000"/>
        </w:rPr>
        <w:t>Laboratory examinations</w:t>
      </w:r>
    </w:p>
    <w:p w14:paraId="1A161AB9" w14:textId="77777777" w:rsidR="00A77B3E" w:rsidRDefault="00AC319C">
      <w:pPr>
        <w:spacing w:line="360" w:lineRule="auto"/>
        <w:jc w:val="both"/>
      </w:pPr>
      <w:r>
        <w:rPr>
          <w:rFonts w:ascii="Book Antiqua" w:eastAsia="Book Antiqua" w:hAnsi="Book Antiqua" w:cs="Book Antiqua"/>
          <w:color w:val="000000"/>
        </w:rPr>
        <w:t>There were no significant changes.</w:t>
      </w:r>
    </w:p>
    <w:p w14:paraId="5D0BDE3B" w14:textId="77777777" w:rsidR="00A77B3E" w:rsidRDefault="00A77B3E">
      <w:pPr>
        <w:spacing w:line="360" w:lineRule="auto"/>
        <w:jc w:val="both"/>
      </w:pPr>
    </w:p>
    <w:p w14:paraId="2B597206" w14:textId="77777777" w:rsidR="00A77B3E" w:rsidRDefault="00AC319C">
      <w:pPr>
        <w:spacing w:line="360" w:lineRule="auto"/>
        <w:jc w:val="both"/>
      </w:pPr>
      <w:r>
        <w:rPr>
          <w:rFonts w:ascii="Book Antiqua" w:eastAsia="Book Antiqua" w:hAnsi="Book Antiqua" w:cs="Book Antiqua"/>
          <w:b/>
          <w:i/>
          <w:color w:val="000000"/>
        </w:rPr>
        <w:t>Imaging examinations</w:t>
      </w:r>
    </w:p>
    <w:p w14:paraId="21781BEF" w14:textId="77777777" w:rsidR="00A77B3E" w:rsidRDefault="00AC319C">
      <w:pPr>
        <w:spacing w:line="360" w:lineRule="auto"/>
        <w:jc w:val="both"/>
      </w:pPr>
      <w:r>
        <w:rPr>
          <w:rFonts w:ascii="Book Antiqua" w:eastAsia="Book Antiqua" w:hAnsi="Book Antiqua" w:cs="Book Antiqua"/>
          <w:color w:val="000000"/>
        </w:rPr>
        <w:lastRenderedPageBreak/>
        <w:t>A plain computed tomographic scan detected enophthalmos with local bony defects on the right orbit. Phlebolith was visualized (Figure 2A). 3D modeling presented an obvious expansion of the right orbital cavity (Figure 2B). The absence of orbital soft tissue around her right eye was observed through magnetic resonance imaging (MRI), which also showed an irregular soft tissue mass with indistinct borders inside and outside the muscle pyramid in the right orbit that could become enlarged after pressurizing (Figure 2C and D).</w:t>
      </w:r>
    </w:p>
    <w:p w14:paraId="17D46BCE" w14:textId="77777777" w:rsidR="00A77B3E" w:rsidRDefault="00A77B3E">
      <w:pPr>
        <w:spacing w:line="360" w:lineRule="auto"/>
        <w:jc w:val="both"/>
      </w:pPr>
    </w:p>
    <w:p w14:paraId="4B38785B" w14:textId="77777777" w:rsidR="00A77B3E" w:rsidRDefault="00AC319C">
      <w:pPr>
        <w:spacing w:line="360" w:lineRule="auto"/>
        <w:jc w:val="both"/>
      </w:pPr>
      <w:r>
        <w:rPr>
          <w:rFonts w:ascii="Book Antiqua" w:eastAsia="Book Antiqua" w:hAnsi="Book Antiqua" w:cs="Book Antiqua"/>
          <w:b/>
          <w:caps/>
          <w:color w:val="000000"/>
          <w:u w:val="single"/>
        </w:rPr>
        <w:t>FINAL DIAGNOSIS</w:t>
      </w:r>
    </w:p>
    <w:p w14:paraId="506E0F94" w14:textId="77777777" w:rsidR="00A77B3E" w:rsidRDefault="00AC319C">
      <w:pPr>
        <w:spacing w:line="360" w:lineRule="auto"/>
        <w:jc w:val="both"/>
      </w:pPr>
      <w:r>
        <w:rPr>
          <w:rFonts w:ascii="Book Antiqua" w:eastAsia="Book Antiqua" w:hAnsi="Book Antiqua" w:cs="Book Antiqua"/>
          <w:color w:val="000000"/>
        </w:rPr>
        <w:t>Orbital venous malformation and entropion on the right eye. Persistent venous congestion leads to compression of the orbital fat, which in turn induces atrophy or the absence of intra-orbital fat.</w:t>
      </w:r>
    </w:p>
    <w:p w14:paraId="29587669" w14:textId="77777777" w:rsidR="00A77B3E" w:rsidRDefault="00A77B3E">
      <w:pPr>
        <w:spacing w:line="360" w:lineRule="auto"/>
        <w:jc w:val="both"/>
      </w:pPr>
    </w:p>
    <w:p w14:paraId="41C36539" w14:textId="77777777" w:rsidR="00A77B3E" w:rsidRDefault="00AC319C">
      <w:pPr>
        <w:spacing w:line="360" w:lineRule="auto"/>
        <w:jc w:val="both"/>
      </w:pPr>
      <w:r>
        <w:rPr>
          <w:rFonts w:ascii="Book Antiqua" w:eastAsia="Book Antiqua" w:hAnsi="Book Antiqua" w:cs="Book Antiqua"/>
          <w:b/>
          <w:caps/>
          <w:color w:val="000000"/>
          <w:u w:val="single"/>
        </w:rPr>
        <w:t>TREATMENT</w:t>
      </w:r>
    </w:p>
    <w:p w14:paraId="000F15B3" w14:textId="77777777" w:rsidR="00A77B3E" w:rsidRDefault="00AC319C">
      <w:pPr>
        <w:spacing w:line="360" w:lineRule="auto"/>
        <w:jc w:val="both"/>
      </w:pPr>
      <w:r>
        <w:rPr>
          <w:rFonts w:ascii="Book Antiqua" w:eastAsia="Book Antiqua" w:hAnsi="Book Antiqua" w:cs="Book Antiqua"/>
          <w:color w:val="000000"/>
        </w:rPr>
        <w:t xml:space="preserve">A modified </w:t>
      </w:r>
      <w:proofErr w:type="spellStart"/>
      <w:r>
        <w:rPr>
          <w:rFonts w:ascii="Book Antiqua" w:eastAsia="Book Antiqua" w:hAnsi="Book Antiqua" w:cs="Book Antiqua"/>
          <w:color w:val="000000"/>
        </w:rPr>
        <w:t>Hotz</w:t>
      </w:r>
      <w:proofErr w:type="spellEnd"/>
      <w:r>
        <w:rPr>
          <w:rFonts w:ascii="Book Antiqua" w:eastAsia="Book Antiqua" w:hAnsi="Book Antiqua" w:cs="Book Antiqua"/>
          <w:color w:val="000000"/>
        </w:rPr>
        <w:t xml:space="preserve"> procedure for correction of entropion was adopted to improve her symptoms of ocular discomfort caused by entropion.</w:t>
      </w:r>
    </w:p>
    <w:p w14:paraId="5DC02D45" w14:textId="77777777" w:rsidR="00A77B3E" w:rsidRDefault="00A77B3E">
      <w:pPr>
        <w:spacing w:line="360" w:lineRule="auto"/>
        <w:jc w:val="both"/>
      </w:pPr>
    </w:p>
    <w:p w14:paraId="3095A794" w14:textId="77777777" w:rsidR="00A77B3E" w:rsidRDefault="00AC319C">
      <w:pPr>
        <w:spacing w:line="360" w:lineRule="auto"/>
        <w:jc w:val="both"/>
      </w:pPr>
      <w:r>
        <w:rPr>
          <w:rFonts w:ascii="Book Antiqua" w:eastAsia="Book Antiqua" w:hAnsi="Book Antiqua" w:cs="Book Antiqua"/>
          <w:b/>
          <w:caps/>
          <w:color w:val="000000"/>
          <w:u w:val="single"/>
        </w:rPr>
        <w:t>OUTCOME AND FOLLOW-UP</w:t>
      </w:r>
    </w:p>
    <w:p w14:paraId="784AB560" w14:textId="77777777" w:rsidR="00A77B3E" w:rsidRDefault="00AC319C">
      <w:pPr>
        <w:spacing w:line="360" w:lineRule="auto"/>
        <w:jc w:val="both"/>
      </w:pPr>
      <w:r>
        <w:rPr>
          <w:rFonts w:ascii="Book Antiqua" w:eastAsia="Book Antiqua" w:hAnsi="Book Antiqua" w:cs="Book Antiqua"/>
          <w:color w:val="000000"/>
        </w:rPr>
        <w:t xml:space="preserve">After the operation, the fluid infusion was given for the symptomatic treatment. The patient experienced no complications during hospitalization and was discharged four days after surgery. Strenuous exercise was not recommended. </w:t>
      </w:r>
    </w:p>
    <w:p w14:paraId="651D1132" w14:textId="77777777" w:rsidR="00A77B3E" w:rsidRDefault="00A77B3E">
      <w:pPr>
        <w:spacing w:line="360" w:lineRule="auto"/>
        <w:jc w:val="both"/>
      </w:pPr>
    </w:p>
    <w:p w14:paraId="2729859B" w14:textId="77777777" w:rsidR="00A77B3E" w:rsidRDefault="00AC319C">
      <w:pPr>
        <w:spacing w:line="360" w:lineRule="auto"/>
        <w:jc w:val="both"/>
      </w:pPr>
      <w:r>
        <w:rPr>
          <w:rFonts w:ascii="Book Antiqua" w:eastAsia="Book Antiqua" w:hAnsi="Book Antiqua" w:cs="Book Antiqua"/>
          <w:b/>
          <w:caps/>
          <w:color w:val="000000"/>
          <w:u w:val="single"/>
        </w:rPr>
        <w:t>DISCUSSION</w:t>
      </w:r>
    </w:p>
    <w:p w14:paraId="7EF747FF" w14:textId="77777777" w:rsidR="00A77B3E" w:rsidRDefault="00AC319C">
      <w:pPr>
        <w:spacing w:line="360" w:lineRule="auto"/>
        <w:jc w:val="both"/>
      </w:pPr>
      <w:r>
        <w:rPr>
          <w:rFonts w:ascii="Book Antiqua" w:eastAsia="Book Antiqua" w:hAnsi="Book Antiqua" w:cs="Book Antiqua"/>
          <w:color w:val="000000"/>
        </w:rPr>
        <w:t xml:space="preserve">Enophthalmos is the posterior movement of the eyeball within the bony orbit due to a change in the volume of the eyeball or orbital soft tissues relative to the orbital bones. Orbital soft tissues, including muscles and intra-orbital fat, are important components of orbital contents, accounting for approximately 50% of orbital cavity </w:t>
      </w:r>
      <w:proofErr w:type="gramStart"/>
      <w:r>
        <w:rPr>
          <w:rFonts w:ascii="Book Antiqua" w:eastAsia="Book Antiqua" w:hAnsi="Book Antiqua" w:cs="Book Antiqua"/>
          <w:color w:val="000000"/>
        </w:rPr>
        <w:t>volume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causes of enophthalmos can be divided into two categories: expansion of the orbital cavity and reduction of the orbital content volume. There are several conditions that can </w:t>
      </w:r>
      <w:r>
        <w:rPr>
          <w:rFonts w:ascii="Book Antiqua" w:eastAsia="Book Antiqua" w:hAnsi="Book Antiqua" w:cs="Book Antiqua"/>
          <w:color w:val="000000"/>
        </w:rPr>
        <w:lastRenderedPageBreak/>
        <w:t xml:space="preserve">lead to the expansion of the orbital cavity, including orbital trauma, orbital bone defects, maxillary atelectasis and some orbital surgeries. Other conditions that can cause a reduction in the orbital content volume include orbital fat atrophy, orbital inflammation, resolved </w:t>
      </w:r>
      <w:proofErr w:type="spellStart"/>
      <w:r>
        <w:rPr>
          <w:rFonts w:ascii="Book Antiqua" w:eastAsia="Book Antiqua" w:hAnsi="Book Antiqua" w:cs="Book Antiqua"/>
          <w:color w:val="000000"/>
        </w:rPr>
        <w:t>pseudotumors</w:t>
      </w:r>
      <w:proofErr w:type="spellEnd"/>
      <w:r>
        <w:rPr>
          <w:rFonts w:ascii="Book Antiqua" w:eastAsia="Book Antiqua" w:hAnsi="Book Antiqua" w:cs="Book Antiqua"/>
          <w:color w:val="000000"/>
        </w:rPr>
        <w:t xml:space="preserve"> with fibrosis, Parry-Romberg syndrome, contraction of ocular muscle and sequelae of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6F9206C8" w14:textId="77777777" w:rsidR="00A77B3E" w:rsidRDefault="00AC319C">
      <w:pPr>
        <w:spacing w:line="360" w:lineRule="auto"/>
        <w:ind w:firstLine="480"/>
        <w:jc w:val="both"/>
      </w:pPr>
      <w:r>
        <w:rPr>
          <w:rFonts w:ascii="Book Antiqua" w:eastAsia="Book Antiqua" w:hAnsi="Book Antiqua" w:cs="Book Antiqua"/>
          <w:color w:val="000000"/>
        </w:rPr>
        <w:t xml:space="preserve">The orbital vascular malformation is quite common in orbital diseases. According to angiogenesis, malformations can be classified as venous, arterial, lymphatic, or </w:t>
      </w:r>
      <w:proofErr w:type="gramStart"/>
      <w:r>
        <w:rPr>
          <w:rFonts w:ascii="Book Antiqua" w:eastAsia="Book Antiqua" w:hAnsi="Book Antiqua" w:cs="Book Antiqua"/>
          <w:color w:val="000000"/>
        </w:rPr>
        <w:t>mixed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As the most common type of vascular malformation in the orbit, orbital venous malformation can be divided into distensible and non-distensible lesions. Because of the communication of the distensible malformation and the venous circulation, patients with distensible lesions are often characterized by a positive response to the Valsalva maneuver, postural globe displacement or proptosis. However, if the lesions continuously progress, they may induce enlargement of the orbital bone or orbital lipoatrophy, which in turn leads to </w:t>
      </w:r>
      <w:proofErr w:type="gramStart"/>
      <w:r>
        <w:rPr>
          <w:rFonts w:ascii="Book Antiqua" w:eastAsia="Book Antiqua" w:hAnsi="Book Antiqua" w:cs="Book Antiqua"/>
          <w:color w:val="000000"/>
        </w:rPr>
        <w:t>enophthalmos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01B1E51" w14:textId="77777777" w:rsidR="00A77B3E" w:rsidRDefault="00AC319C">
      <w:pPr>
        <w:spacing w:line="360" w:lineRule="auto"/>
        <w:ind w:firstLine="480"/>
        <w:jc w:val="both"/>
      </w:pPr>
      <w:r>
        <w:rPr>
          <w:rFonts w:ascii="Book Antiqua" w:eastAsia="Book Antiqua" w:hAnsi="Book Antiqua" w:cs="Book Antiqua"/>
          <w:color w:val="000000"/>
        </w:rPr>
        <w:t>Here, we report a patient who had a severe absence of intra-orbital fat with her right eye sunken backward in the bony orbit in a relaxed upright position. As a rare symptom of orbital venous malformation, entropion occurred in this patient because of extreme enophthalmos.</w:t>
      </w:r>
    </w:p>
    <w:p w14:paraId="3B66E66A" w14:textId="77777777" w:rsidR="00A77B3E" w:rsidRDefault="00AC319C">
      <w:pPr>
        <w:spacing w:line="360" w:lineRule="auto"/>
        <w:ind w:firstLine="480"/>
        <w:jc w:val="both"/>
      </w:pPr>
      <w:r>
        <w:rPr>
          <w:rFonts w:ascii="Book Antiqua" w:eastAsia="Book Antiqua" w:hAnsi="Book Antiqua" w:cs="Book Antiqua"/>
          <w:color w:val="000000"/>
        </w:rPr>
        <w:t>Considering that she had a long medical history of orbital venous malformation, it is likely that persistent venous congestion led to compression of the orbital fat, which induced orbital lipoatrophy. Venous malformation lesions are not solitary but widespread in this patient. In addition to orbital venous malformation, MRI detected multiple expansive soft tissue masses involving the upper lip and cheek. Physical examination also revealed a bulging mass on her hard palate.</w:t>
      </w:r>
    </w:p>
    <w:p w14:paraId="75A233F1" w14:textId="588FE1EF" w:rsidR="00A77B3E" w:rsidRDefault="00AC319C">
      <w:pPr>
        <w:spacing w:line="360" w:lineRule="auto"/>
        <w:ind w:firstLine="480"/>
        <w:jc w:val="both"/>
      </w:pPr>
      <w:r>
        <w:rPr>
          <w:rFonts w:ascii="Book Antiqua" w:eastAsia="Book Antiqua" w:hAnsi="Book Antiqua" w:cs="Book Antiqua"/>
          <w:color w:val="000000"/>
        </w:rPr>
        <w:t xml:space="preserve">Clinically, sclerotherapy, laser therapy, embolization, surgical resection, and radiotherapy are commonly used in the treatment of orbital venous </w:t>
      </w:r>
      <w:proofErr w:type="gramStart"/>
      <w:r>
        <w:rPr>
          <w:rFonts w:ascii="Book Antiqua" w:eastAsia="Book Antiqua" w:hAnsi="Book Antiqua" w:cs="Book Antiqua"/>
          <w:color w:val="000000"/>
        </w:rPr>
        <w:t>malformation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For this patient, considering that the lesions were multiple, involved deep structures and had a long duration, an effective treatment for orbital venous malformation was lacking. There are several existing therapeutic options for the treatment of orbital lipoatrophy, </w:t>
      </w:r>
      <w:r>
        <w:rPr>
          <w:rFonts w:ascii="Book Antiqua" w:eastAsia="Book Antiqua" w:hAnsi="Book Antiqua" w:cs="Book Antiqua"/>
          <w:color w:val="000000"/>
        </w:rPr>
        <w:lastRenderedPageBreak/>
        <w:t xml:space="preserve">such as artificial material filling, </w:t>
      </w:r>
      <w:proofErr w:type="spellStart"/>
      <w:r>
        <w:rPr>
          <w:rFonts w:ascii="Book Antiqua" w:eastAsia="Book Antiqua" w:hAnsi="Book Antiqua" w:cs="Book Antiqua"/>
          <w:color w:val="000000"/>
        </w:rPr>
        <w:t>lipoinjection</w:t>
      </w:r>
      <w:proofErr w:type="spellEnd"/>
      <w:r>
        <w:rPr>
          <w:rFonts w:ascii="Book Antiqua" w:eastAsia="Book Antiqua" w:hAnsi="Book Antiqua" w:cs="Book Antiqua"/>
          <w:color w:val="000000"/>
        </w:rPr>
        <w:t xml:space="preserve"> or lipofilling. However, these treatments do not completely resolve orbital venous malformations and even have a risk of </w:t>
      </w:r>
      <w:proofErr w:type="spellStart"/>
      <w:r>
        <w:rPr>
          <w:rFonts w:ascii="Book Antiqua" w:eastAsia="Book Antiqua" w:hAnsi="Book Antiqua" w:cs="Book Antiqua"/>
          <w:color w:val="000000"/>
        </w:rPr>
        <w:t>thrombohemorrhagic</w:t>
      </w:r>
      <w:proofErr w:type="spellEnd"/>
      <w:r>
        <w:rPr>
          <w:rFonts w:ascii="Book Antiqua" w:eastAsia="Book Antiqua" w:hAnsi="Book Antiqua" w:cs="Book Antiqua"/>
          <w:color w:val="000000"/>
        </w:rPr>
        <w:t xml:space="preserve"> events. The persistence of venous malformations will compress periorbital tissue and affect the curative effect. As lipoatrophy was irreversible and untreatable in this patient, we finally performed a modified </w:t>
      </w:r>
      <w:proofErr w:type="spellStart"/>
      <w:r>
        <w:rPr>
          <w:rFonts w:ascii="Book Antiqua" w:eastAsia="Book Antiqua" w:hAnsi="Book Antiqua" w:cs="Book Antiqua"/>
          <w:color w:val="000000"/>
        </w:rPr>
        <w:t>Hotz</w:t>
      </w:r>
      <w:proofErr w:type="spellEnd"/>
      <w:r>
        <w:rPr>
          <w:rFonts w:ascii="Book Antiqua" w:eastAsia="Book Antiqua" w:hAnsi="Book Antiqua" w:cs="Book Antiqua"/>
          <w:color w:val="000000"/>
        </w:rPr>
        <w:t xml:space="preserve"> procedure for correction of her entropion. For bulging mass located on the hard palate of this patient, maxillofacial surgery recommended sclerotherapy. However, the patient rejected treatment, fearing the risks and the uncertain consequences of the sclerotherapy.</w:t>
      </w:r>
    </w:p>
    <w:p w14:paraId="6AAF90AC" w14:textId="77777777" w:rsidR="00A77B3E" w:rsidRDefault="00A77B3E">
      <w:pPr>
        <w:spacing w:line="360" w:lineRule="auto"/>
        <w:ind w:firstLine="480"/>
        <w:jc w:val="both"/>
      </w:pPr>
    </w:p>
    <w:p w14:paraId="6C4DF484" w14:textId="77777777" w:rsidR="00A77B3E" w:rsidRDefault="00AC319C">
      <w:pPr>
        <w:spacing w:line="360" w:lineRule="auto"/>
        <w:jc w:val="both"/>
      </w:pPr>
      <w:r>
        <w:rPr>
          <w:rFonts w:ascii="Book Antiqua" w:eastAsia="Book Antiqua" w:hAnsi="Book Antiqua" w:cs="Book Antiqua"/>
          <w:b/>
          <w:caps/>
          <w:color w:val="000000"/>
          <w:u w:val="single"/>
        </w:rPr>
        <w:t>CONCLUSION</w:t>
      </w:r>
    </w:p>
    <w:p w14:paraId="05AA6A96" w14:textId="77777777" w:rsidR="00A77B3E" w:rsidRDefault="00AC319C">
      <w:pPr>
        <w:spacing w:line="360" w:lineRule="auto"/>
        <w:jc w:val="both"/>
      </w:pPr>
      <w:r>
        <w:rPr>
          <w:rFonts w:ascii="Book Antiqua" w:eastAsia="Book Antiqua" w:hAnsi="Book Antiqua" w:cs="Book Antiqua"/>
          <w:color w:val="000000"/>
        </w:rPr>
        <w:t>In conclusion, we reported on our case of a rare presentation of an absence of intra-orbital fat secondary to orbital venous malformation. We revealed that with a long-term lack of awareness about the presence of orbital venous malformations, persistent venous congestion leads to compression of the orbital fat, which in turn induces atrophy or the absence of intra-orbital fat. Both patients and physicians should be made aware that timely diagnosis and treatment are critical to prevent secondary irreversible lesions. This kind of case report could provide practical clinical experience for clinicians to improve the management of this disease.</w:t>
      </w:r>
    </w:p>
    <w:p w14:paraId="75C7AF11" w14:textId="77777777" w:rsidR="00A77B3E" w:rsidRDefault="00A77B3E">
      <w:pPr>
        <w:spacing w:line="360" w:lineRule="auto"/>
        <w:jc w:val="both"/>
      </w:pPr>
    </w:p>
    <w:p w14:paraId="08941052" w14:textId="77777777" w:rsidR="00A77B3E" w:rsidRDefault="00AC319C">
      <w:pPr>
        <w:spacing w:line="360" w:lineRule="auto"/>
        <w:jc w:val="both"/>
      </w:pPr>
      <w:r>
        <w:rPr>
          <w:rFonts w:ascii="Book Antiqua" w:eastAsia="Book Antiqua" w:hAnsi="Book Antiqua" w:cs="Book Antiqua"/>
          <w:b/>
          <w:color w:val="000000"/>
        </w:rPr>
        <w:t>REFERENCES</w:t>
      </w:r>
    </w:p>
    <w:p w14:paraId="3342D80E" w14:textId="77777777" w:rsidR="00A77B3E" w:rsidRDefault="00AC319C">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Dompmartin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Vikkula</w:t>
      </w:r>
      <w:proofErr w:type="spellEnd"/>
      <w:r>
        <w:rPr>
          <w:rFonts w:ascii="Book Antiqua" w:eastAsia="Book Antiqua" w:hAnsi="Book Antiqua" w:cs="Book Antiqua"/>
          <w:color w:val="000000"/>
        </w:rPr>
        <w:t xml:space="preserve"> M, Boon LM. Venous malformation: update on </w:t>
      </w:r>
      <w:proofErr w:type="spellStart"/>
      <w:r>
        <w:rPr>
          <w:rFonts w:ascii="Book Antiqua" w:eastAsia="Book Antiqua" w:hAnsi="Book Antiqua" w:cs="Book Antiqua"/>
          <w:color w:val="000000"/>
        </w:rPr>
        <w:t>aetiopathogenesis</w:t>
      </w:r>
      <w:proofErr w:type="spellEnd"/>
      <w:r>
        <w:rPr>
          <w:rFonts w:ascii="Book Antiqua" w:eastAsia="Book Antiqua" w:hAnsi="Book Antiqua" w:cs="Book Antiqua"/>
          <w:color w:val="000000"/>
        </w:rPr>
        <w:t xml:space="preserve">, diagnosis and management. </w:t>
      </w:r>
      <w:r>
        <w:rPr>
          <w:rFonts w:ascii="Book Antiqua" w:eastAsia="Book Antiqua" w:hAnsi="Book Antiqua" w:cs="Book Antiqua"/>
          <w:i/>
          <w:iCs/>
          <w:color w:val="000000"/>
        </w:rPr>
        <w:t>Phlebology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224-235 [PMID: 20870869 DOI: 10.1258/phleb.2009.009041]</w:t>
      </w:r>
    </w:p>
    <w:p w14:paraId="266768C1" w14:textId="77777777" w:rsidR="00A77B3E" w:rsidRDefault="00AC319C">
      <w:pPr>
        <w:spacing w:line="360" w:lineRule="auto"/>
        <w:jc w:val="both"/>
      </w:pPr>
      <w:r w:rsidRPr="00B80A9D">
        <w:rPr>
          <w:rFonts w:ascii="Book Antiqua" w:eastAsia="Book Antiqua" w:hAnsi="Book Antiqua" w:cs="Book Antiqua"/>
          <w:color w:val="000000"/>
          <w:lang w:val="fr-FR"/>
        </w:rPr>
        <w:t xml:space="preserve">2 </w:t>
      </w:r>
      <w:r w:rsidRPr="00B80A9D">
        <w:rPr>
          <w:rFonts w:ascii="Book Antiqua" w:eastAsia="Book Antiqua" w:hAnsi="Book Antiqua" w:cs="Book Antiqua"/>
          <w:b/>
          <w:bCs/>
          <w:color w:val="000000"/>
          <w:lang w:val="fr-FR"/>
        </w:rPr>
        <w:t>Seront E</w:t>
      </w:r>
      <w:r w:rsidRPr="00B80A9D">
        <w:rPr>
          <w:rFonts w:ascii="Book Antiqua" w:eastAsia="Book Antiqua" w:hAnsi="Book Antiqua" w:cs="Book Antiqua"/>
          <w:color w:val="000000"/>
          <w:lang w:val="fr-FR"/>
        </w:rPr>
        <w:t xml:space="preserve">, Vikkula M, Boon LM. </w:t>
      </w:r>
      <w:r>
        <w:rPr>
          <w:rFonts w:ascii="Book Antiqua" w:eastAsia="Book Antiqua" w:hAnsi="Book Antiqua" w:cs="Book Antiqua"/>
          <w:color w:val="000000"/>
        </w:rPr>
        <w:t xml:space="preserve">Venous Malformations of the Head and Neck.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173-184 [PMID: 29217061 DOI: 10.1016/j.otc.2017.09.003]</w:t>
      </w:r>
    </w:p>
    <w:p w14:paraId="682A7B85" w14:textId="77777777" w:rsidR="00A77B3E" w:rsidRDefault="00AC319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Lee BB</w:t>
      </w:r>
      <w:r>
        <w:rPr>
          <w:rFonts w:ascii="Book Antiqua" w:eastAsia="Book Antiqua" w:hAnsi="Book Antiqua" w:cs="Book Antiqua"/>
          <w:color w:val="000000"/>
        </w:rPr>
        <w:t xml:space="preserve">, Baumgartner I, </w:t>
      </w:r>
      <w:proofErr w:type="spellStart"/>
      <w:r>
        <w:rPr>
          <w:rFonts w:ascii="Book Antiqua" w:eastAsia="Book Antiqua" w:hAnsi="Book Antiqua" w:cs="Book Antiqua"/>
          <w:color w:val="000000"/>
        </w:rPr>
        <w:t>Berlien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Bianchini</w:t>
      </w:r>
      <w:proofErr w:type="spellEnd"/>
      <w:r>
        <w:rPr>
          <w:rFonts w:ascii="Book Antiqua" w:eastAsia="Book Antiqua" w:hAnsi="Book Antiqua" w:cs="Book Antiqua"/>
          <w:color w:val="000000"/>
        </w:rPr>
        <w:t xml:space="preserve"> G, Burrows P, </w:t>
      </w:r>
      <w:proofErr w:type="spellStart"/>
      <w:r>
        <w:rPr>
          <w:rFonts w:ascii="Book Antiqua" w:eastAsia="Book Antiqua" w:hAnsi="Book Antiqua" w:cs="Book Antiqua"/>
          <w:color w:val="000000"/>
        </w:rPr>
        <w:t>Gloviczki</w:t>
      </w:r>
      <w:proofErr w:type="spellEnd"/>
      <w:r>
        <w:rPr>
          <w:rFonts w:ascii="Book Antiqua" w:eastAsia="Book Antiqua" w:hAnsi="Book Antiqua" w:cs="Book Antiqua"/>
          <w:color w:val="000000"/>
        </w:rPr>
        <w:t xml:space="preserve"> P, Huang Y, Laredo J, Loose DA, Markovic J, </w:t>
      </w:r>
      <w:proofErr w:type="spellStart"/>
      <w:r>
        <w:rPr>
          <w:rFonts w:ascii="Book Antiqua" w:eastAsia="Book Antiqua" w:hAnsi="Book Antiqua" w:cs="Book Antiqua"/>
          <w:color w:val="000000"/>
        </w:rPr>
        <w:t>Mattassi</w:t>
      </w:r>
      <w:proofErr w:type="spellEnd"/>
      <w:r>
        <w:rPr>
          <w:rFonts w:ascii="Book Antiqua" w:eastAsia="Book Antiqua" w:hAnsi="Book Antiqua" w:cs="Book Antiqua"/>
          <w:color w:val="000000"/>
        </w:rPr>
        <w:t xml:space="preserve"> R, Parsi K, Rabe E, Rosenblatt M, </w:t>
      </w:r>
      <w:proofErr w:type="spellStart"/>
      <w:r>
        <w:rPr>
          <w:rFonts w:ascii="Book Antiqua" w:eastAsia="Book Antiqua" w:hAnsi="Book Antiqua" w:cs="Book Antiqua"/>
          <w:color w:val="000000"/>
        </w:rPr>
        <w:t>Shortell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Stillo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Vaghi</w:t>
      </w:r>
      <w:proofErr w:type="spellEnd"/>
      <w:r>
        <w:rPr>
          <w:rFonts w:ascii="Book Antiqua" w:eastAsia="Book Antiqua" w:hAnsi="Book Antiqua" w:cs="Book Antiqua"/>
          <w:color w:val="000000"/>
        </w:rPr>
        <w:t xml:space="preserve"> M, Villavicencio L, Zamboni P; International Union of Phlebology. </w:t>
      </w:r>
      <w:r>
        <w:rPr>
          <w:rFonts w:ascii="Book Antiqua" w:eastAsia="Book Antiqua" w:hAnsi="Book Antiqua" w:cs="Book Antiqua"/>
          <w:color w:val="000000"/>
        </w:rPr>
        <w:lastRenderedPageBreak/>
        <w:t xml:space="preserve">Diagnosis and Treatment of Venous Malformations. Consensus Document of the International Union of Phlebology (IUP): updated 2013.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Angiol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97-149 [PMID: 24566499]</w:t>
      </w:r>
    </w:p>
    <w:p w14:paraId="40D17B20" w14:textId="77777777" w:rsidR="00A77B3E" w:rsidRDefault="00AC319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Du Y</w:t>
      </w:r>
      <w:r>
        <w:rPr>
          <w:rFonts w:ascii="Book Antiqua" w:eastAsia="Book Antiqua" w:hAnsi="Book Antiqua" w:cs="Book Antiqua"/>
          <w:color w:val="000000"/>
        </w:rPr>
        <w:t xml:space="preserve">, Lu BY, Chen J, He JF. Measurement of the Orbital Soft Tissue Volume in Chinese Adults Based on Three-Dimensional CT Reconstruction.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9721085 [PMID: 31341660 DOI: 10.1155/2019/9721085]</w:t>
      </w:r>
    </w:p>
    <w:p w14:paraId="3F6D6459" w14:textId="77777777" w:rsidR="00A77B3E" w:rsidRDefault="00AC319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Regensburg NI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Wiersinga</w:t>
      </w:r>
      <w:proofErr w:type="spellEnd"/>
      <w:r>
        <w:rPr>
          <w:rFonts w:ascii="Book Antiqua" w:eastAsia="Book Antiqua" w:hAnsi="Book Antiqua" w:cs="Book Antiqua"/>
          <w:color w:val="000000"/>
        </w:rPr>
        <w:t xml:space="preserve"> WM, van </w:t>
      </w:r>
      <w:proofErr w:type="spellStart"/>
      <w:r>
        <w:rPr>
          <w:rFonts w:ascii="Book Antiqua" w:eastAsia="Book Antiqua" w:hAnsi="Book Antiqua" w:cs="Book Antiqua"/>
          <w:color w:val="000000"/>
        </w:rPr>
        <w:t>Velthoven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Berendschot</w:t>
      </w:r>
      <w:proofErr w:type="spellEnd"/>
      <w:r>
        <w:rPr>
          <w:rFonts w:ascii="Book Antiqua" w:eastAsia="Book Antiqua" w:hAnsi="Book Antiqua" w:cs="Book Antiqua"/>
          <w:color w:val="000000"/>
        </w:rPr>
        <w:t xml:space="preserve"> TT, Zonneveld FW, </w:t>
      </w:r>
      <w:proofErr w:type="spellStart"/>
      <w:r>
        <w:rPr>
          <w:rFonts w:ascii="Book Antiqua" w:eastAsia="Book Antiqua" w:hAnsi="Book Antiqua" w:cs="Book Antiqua"/>
          <w:color w:val="000000"/>
        </w:rPr>
        <w:t>Baldeschi</w:t>
      </w:r>
      <w:proofErr w:type="spellEnd"/>
      <w:r>
        <w:rPr>
          <w:rFonts w:ascii="Book Antiqua" w:eastAsia="Book Antiqua" w:hAnsi="Book Antiqua" w:cs="Book Antiqua"/>
          <w:color w:val="000000"/>
        </w:rPr>
        <w:t xml:space="preserve"> L, Saeed P, </w:t>
      </w:r>
      <w:proofErr w:type="spellStart"/>
      <w:r>
        <w:rPr>
          <w:rFonts w:ascii="Book Antiqua" w:eastAsia="Book Antiqua" w:hAnsi="Book Antiqua" w:cs="Book Antiqua"/>
          <w:color w:val="000000"/>
        </w:rPr>
        <w:t>Mourits</w:t>
      </w:r>
      <w:proofErr w:type="spellEnd"/>
      <w:r>
        <w:rPr>
          <w:rFonts w:ascii="Book Antiqua" w:eastAsia="Book Antiqua" w:hAnsi="Book Antiqua" w:cs="Book Antiqua"/>
          <w:color w:val="000000"/>
        </w:rPr>
        <w:t xml:space="preserve"> MP. Age and gender-specific reference values of orbital fat and muscle volumes in Caucasians.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95</w:t>
      </w:r>
      <w:r>
        <w:rPr>
          <w:rFonts w:ascii="Book Antiqua" w:eastAsia="Book Antiqua" w:hAnsi="Book Antiqua" w:cs="Book Antiqua"/>
          <w:color w:val="000000"/>
        </w:rPr>
        <w:t>: 1660-1663 [PMID: 19955201 DOI: 10.1136/bjo.2009.161372]</w:t>
      </w:r>
    </w:p>
    <w:p w14:paraId="62AF8F7C" w14:textId="77777777" w:rsidR="00A77B3E" w:rsidRDefault="00AC319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Koo L</w:t>
      </w:r>
      <w:r>
        <w:rPr>
          <w:rFonts w:ascii="Book Antiqua" w:eastAsia="Book Antiqua" w:hAnsi="Book Antiqua" w:cs="Book Antiqua"/>
          <w:color w:val="000000"/>
        </w:rPr>
        <w:t xml:space="preserve">, Hatton MP, Rubin PA. When is enophthalmos "significant"? </w:t>
      </w:r>
      <w:r>
        <w:rPr>
          <w:rFonts w:ascii="Book Antiqua" w:eastAsia="Book Antiqua" w:hAnsi="Book Antiqua" w:cs="Book Antiqua"/>
          <w:i/>
          <w:iCs/>
          <w:color w:val="000000"/>
        </w:rPr>
        <w:t xml:space="preserve">Ophthalmic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274-277 [PMID: 16855499 DOI: 10.1097/01.iop.0000226865.22184.6a]</w:t>
      </w:r>
    </w:p>
    <w:p w14:paraId="04206A22" w14:textId="77777777" w:rsidR="00A77B3E" w:rsidRDefault="00AC319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 T</w:t>
      </w:r>
      <w:r>
        <w:rPr>
          <w:rFonts w:ascii="Book Antiqua" w:eastAsia="Book Antiqua" w:hAnsi="Book Antiqua" w:cs="Book Antiqua"/>
          <w:color w:val="000000"/>
        </w:rPr>
        <w:t xml:space="preserve">, Jia R, Fan X. Classification and treatment of orbital venous malformations: an updated review.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547-555 [PMID: 30097960 DOI: 10.1007/s11684-018-0623-2]</w:t>
      </w:r>
    </w:p>
    <w:p w14:paraId="6A9444E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5247F14" w14:textId="77777777" w:rsidR="00A77B3E" w:rsidRDefault="00AC319C">
      <w:pPr>
        <w:spacing w:line="360" w:lineRule="auto"/>
        <w:jc w:val="both"/>
      </w:pPr>
      <w:r>
        <w:rPr>
          <w:rFonts w:ascii="Book Antiqua" w:eastAsia="Book Antiqua" w:hAnsi="Book Antiqua" w:cs="Book Antiqua"/>
          <w:b/>
          <w:color w:val="000000"/>
        </w:rPr>
        <w:lastRenderedPageBreak/>
        <w:t>Footnotes</w:t>
      </w:r>
    </w:p>
    <w:p w14:paraId="742BF356" w14:textId="77777777" w:rsidR="00A77B3E" w:rsidRDefault="00AC319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Informed written consent was obtained from the patient for publication of this report and any accompanying images.</w:t>
      </w:r>
    </w:p>
    <w:p w14:paraId="5523189C" w14:textId="77777777" w:rsidR="00A77B3E" w:rsidRDefault="00A77B3E">
      <w:pPr>
        <w:spacing w:line="360" w:lineRule="auto"/>
        <w:jc w:val="both"/>
      </w:pPr>
    </w:p>
    <w:p w14:paraId="3E7407F1" w14:textId="77777777" w:rsidR="00A77B3E" w:rsidRDefault="00AC319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1"/>
        </w:rPr>
        <w:t>The authors declare that they have no competing interests.</w:t>
      </w:r>
    </w:p>
    <w:p w14:paraId="04617847" w14:textId="77777777" w:rsidR="00A77B3E" w:rsidRDefault="00A77B3E">
      <w:pPr>
        <w:spacing w:line="360" w:lineRule="auto"/>
        <w:jc w:val="both"/>
      </w:pPr>
    </w:p>
    <w:p w14:paraId="2A4FF976" w14:textId="77777777" w:rsidR="00A77B3E" w:rsidRDefault="00AC319C">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1"/>
        </w:rPr>
        <w:t>The authors have read the CARE Checklist (2016), and the manuscript was prepared and revised according to the CARE Checklist (2016).</w:t>
      </w:r>
    </w:p>
    <w:p w14:paraId="5921EA26" w14:textId="77777777" w:rsidR="00A77B3E" w:rsidRDefault="00A77B3E">
      <w:pPr>
        <w:spacing w:line="360" w:lineRule="auto"/>
        <w:jc w:val="both"/>
      </w:pPr>
    </w:p>
    <w:p w14:paraId="05209C2F" w14:textId="77777777" w:rsidR="00A77B3E" w:rsidRDefault="00AC319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146B86" w14:textId="77777777" w:rsidR="00A77B3E" w:rsidRDefault="00A77B3E">
      <w:pPr>
        <w:spacing w:line="360" w:lineRule="auto"/>
        <w:jc w:val="both"/>
      </w:pPr>
    </w:p>
    <w:p w14:paraId="5D6DD336" w14:textId="72AA4AA3" w:rsidR="00A77B3E" w:rsidRDefault="00AC319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94CAF29" w14:textId="77777777" w:rsidR="00A77B3E" w:rsidRDefault="00A77B3E">
      <w:pPr>
        <w:spacing w:line="360" w:lineRule="auto"/>
        <w:jc w:val="both"/>
      </w:pPr>
    </w:p>
    <w:p w14:paraId="6DE88AFD" w14:textId="77777777" w:rsidR="00A77B3E" w:rsidRDefault="00AC319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23, 2021</w:t>
      </w:r>
    </w:p>
    <w:p w14:paraId="0D28F69D" w14:textId="77777777" w:rsidR="00A77B3E" w:rsidRDefault="00AC319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77898B52" w14:textId="77777777" w:rsidR="00A77B3E" w:rsidRDefault="00AC319C">
      <w:pPr>
        <w:spacing w:line="360" w:lineRule="auto"/>
        <w:jc w:val="both"/>
      </w:pPr>
      <w:r>
        <w:rPr>
          <w:rFonts w:ascii="Book Antiqua" w:eastAsia="Book Antiqua" w:hAnsi="Book Antiqua" w:cs="Book Antiqua"/>
          <w:b/>
          <w:color w:val="000000"/>
        </w:rPr>
        <w:t xml:space="preserve">Article in press: </w:t>
      </w:r>
    </w:p>
    <w:p w14:paraId="72B2C205" w14:textId="77777777" w:rsidR="00A77B3E" w:rsidRDefault="00A77B3E">
      <w:pPr>
        <w:spacing w:line="360" w:lineRule="auto"/>
        <w:jc w:val="both"/>
      </w:pPr>
    </w:p>
    <w:p w14:paraId="4ECA361F" w14:textId="77777777" w:rsidR="00A77B3E" w:rsidRDefault="00AC319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Ophthalmology</w:t>
      </w:r>
    </w:p>
    <w:p w14:paraId="3E8B2A4A" w14:textId="77777777" w:rsidR="00A77B3E" w:rsidRDefault="00AC319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BE2295A" w14:textId="77777777" w:rsidR="00A77B3E" w:rsidRDefault="00AC319C">
      <w:pPr>
        <w:spacing w:line="360" w:lineRule="auto"/>
        <w:jc w:val="both"/>
      </w:pPr>
      <w:r>
        <w:rPr>
          <w:rFonts w:ascii="Book Antiqua" w:eastAsia="Book Antiqua" w:hAnsi="Book Antiqua" w:cs="Book Antiqua"/>
          <w:b/>
          <w:color w:val="000000"/>
        </w:rPr>
        <w:t>Peer-review report’s scientific quality classification</w:t>
      </w:r>
    </w:p>
    <w:p w14:paraId="2E59650C" w14:textId="77777777" w:rsidR="00A77B3E" w:rsidRDefault="00AC319C">
      <w:pPr>
        <w:spacing w:line="360" w:lineRule="auto"/>
        <w:jc w:val="both"/>
      </w:pPr>
      <w:r>
        <w:rPr>
          <w:rFonts w:ascii="Book Antiqua" w:eastAsia="Book Antiqua" w:hAnsi="Book Antiqua" w:cs="Book Antiqua"/>
          <w:color w:val="000000"/>
        </w:rPr>
        <w:t>Grade A (Excellent): 0</w:t>
      </w:r>
    </w:p>
    <w:p w14:paraId="368640DF" w14:textId="77777777" w:rsidR="00A77B3E" w:rsidRDefault="00AC319C">
      <w:pPr>
        <w:spacing w:line="360" w:lineRule="auto"/>
        <w:jc w:val="both"/>
      </w:pPr>
      <w:r>
        <w:rPr>
          <w:rFonts w:ascii="Book Antiqua" w:eastAsia="Book Antiqua" w:hAnsi="Book Antiqua" w:cs="Book Antiqua"/>
          <w:color w:val="000000"/>
        </w:rPr>
        <w:t>Grade B (Very good): 0</w:t>
      </w:r>
    </w:p>
    <w:p w14:paraId="577377BD" w14:textId="77777777" w:rsidR="00A77B3E" w:rsidRDefault="00AC319C">
      <w:pPr>
        <w:spacing w:line="360" w:lineRule="auto"/>
        <w:jc w:val="both"/>
      </w:pPr>
      <w:r>
        <w:rPr>
          <w:rFonts w:ascii="Book Antiqua" w:eastAsia="Book Antiqua" w:hAnsi="Book Antiqua" w:cs="Book Antiqua"/>
          <w:color w:val="000000"/>
        </w:rPr>
        <w:lastRenderedPageBreak/>
        <w:t>Grade C (Good): C</w:t>
      </w:r>
    </w:p>
    <w:p w14:paraId="03C56781" w14:textId="77777777" w:rsidR="00A77B3E" w:rsidRDefault="00AC319C">
      <w:pPr>
        <w:spacing w:line="360" w:lineRule="auto"/>
        <w:jc w:val="both"/>
      </w:pPr>
      <w:r>
        <w:rPr>
          <w:rFonts w:ascii="Book Antiqua" w:eastAsia="Book Antiqua" w:hAnsi="Book Antiqua" w:cs="Book Antiqua"/>
          <w:color w:val="000000"/>
        </w:rPr>
        <w:t>Grade D (Fair): 0</w:t>
      </w:r>
    </w:p>
    <w:p w14:paraId="47206B2C" w14:textId="77777777" w:rsidR="00A77B3E" w:rsidRDefault="00AC319C">
      <w:pPr>
        <w:spacing w:line="360" w:lineRule="auto"/>
        <w:jc w:val="both"/>
      </w:pPr>
      <w:r>
        <w:rPr>
          <w:rFonts w:ascii="Book Antiqua" w:eastAsia="Book Antiqua" w:hAnsi="Book Antiqua" w:cs="Book Antiqua"/>
          <w:color w:val="000000"/>
        </w:rPr>
        <w:t>Grade E (Poor): 0</w:t>
      </w:r>
    </w:p>
    <w:p w14:paraId="41BC5060" w14:textId="77777777" w:rsidR="00A77B3E" w:rsidRDefault="00A77B3E">
      <w:pPr>
        <w:spacing w:line="360" w:lineRule="auto"/>
        <w:jc w:val="both"/>
      </w:pPr>
    </w:p>
    <w:p w14:paraId="29B0772A" w14:textId="2E71CA86" w:rsidR="00AC319C" w:rsidRPr="006C36B6" w:rsidRDefault="00AC319C">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 </w:t>
      </w:r>
      <w:r w:rsidR="006C36B6" w:rsidRPr="006C36B6">
        <w:rPr>
          <w:rFonts w:ascii="Book Antiqua" w:eastAsia="Book Antiqua" w:hAnsi="Book Antiqua" w:cs="Book Antiqua"/>
          <w:bCs/>
          <w:color w:val="000000"/>
        </w:rPr>
        <w:t>Liu M</w:t>
      </w:r>
    </w:p>
    <w:p w14:paraId="11A41685" w14:textId="77777777" w:rsidR="00AC319C" w:rsidRDefault="00AC319C">
      <w:pPr>
        <w:spacing w:line="360" w:lineRule="auto"/>
        <w:jc w:val="both"/>
        <w:rPr>
          <w:rFonts w:ascii="Book Antiqua" w:eastAsia="Book Antiqua" w:hAnsi="Book Antiqua" w:cs="Book Antiqua"/>
          <w:b/>
          <w:color w:val="000000"/>
        </w:rPr>
      </w:pPr>
    </w:p>
    <w:p w14:paraId="51224E32" w14:textId="71D84A37" w:rsidR="00A77B3E" w:rsidRDefault="00AC319C">
      <w:pPr>
        <w:spacing w:line="360" w:lineRule="auto"/>
        <w:jc w:val="both"/>
      </w:pPr>
      <w:r>
        <w:rPr>
          <w:rFonts w:ascii="Book Antiqua" w:eastAsia="Book Antiqua" w:hAnsi="Book Antiqua" w:cs="Book Antiqua"/>
          <w:b/>
          <w:color w:val="000000"/>
        </w:rPr>
        <w:t>Figure Legends</w:t>
      </w:r>
    </w:p>
    <w:p w14:paraId="2C1EC695" w14:textId="64DE7E2E" w:rsidR="00A77B3E" w:rsidRDefault="00AC319C">
      <w:pPr>
        <w:spacing w:line="360" w:lineRule="auto"/>
        <w:jc w:val="both"/>
        <w:rPr>
          <w:noProof/>
        </w:rPr>
      </w:pPr>
      <w:r>
        <w:rPr>
          <w:noProof/>
        </w:rPr>
        <w:drawing>
          <wp:inline distT="0" distB="0" distL="0" distR="0" wp14:anchorId="70798D1D" wp14:editId="046F53EB">
            <wp:extent cx="3710354" cy="4056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10354" cy="4056509"/>
                    </a:xfrm>
                    <a:prstGeom prst="rect">
                      <a:avLst/>
                    </a:prstGeom>
                    <a:noFill/>
                  </pic:spPr>
                </pic:pic>
              </a:graphicData>
            </a:graphic>
          </wp:inline>
        </w:drawing>
      </w:r>
    </w:p>
    <w:p w14:paraId="2E41E000" w14:textId="1B8EDB3D" w:rsidR="00AC319C" w:rsidRPr="000D7413" w:rsidRDefault="00AC319C" w:rsidP="00AC319C">
      <w:pPr>
        <w:spacing w:line="360" w:lineRule="auto"/>
        <w:jc w:val="both"/>
        <w:rPr>
          <w:rFonts w:ascii="Book Antiqua" w:hAnsi="Book Antiqua"/>
        </w:rPr>
      </w:pPr>
      <w:r w:rsidRPr="00AC319C">
        <w:rPr>
          <w:rFonts w:ascii="Book Antiqua" w:eastAsia="Book Antiqua" w:hAnsi="Book Antiqua" w:cs="Book Antiqua"/>
          <w:b/>
          <w:bCs/>
          <w:color w:val="000000"/>
        </w:rPr>
        <w:t>Figure 1 Right eye enophthalmos and entropion</w:t>
      </w:r>
      <w:r>
        <w:rPr>
          <w:rFonts w:ascii="Book Antiqua" w:eastAsia="Book Antiqua" w:hAnsi="Book Antiqua" w:cs="Book Antiqua"/>
          <w:b/>
          <w:bCs/>
          <w:color w:val="000000"/>
        </w:rPr>
        <w:t>.</w:t>
      </w:r>
      <w:r w:rsidRPr="000D7413">
        <w:rPr>
          <w:rFonts w:ascii="Book Antiqua" w:eastAsia="Book Antiqua" w:hAnsi="Book Antiqua" w:cs="Book Antiqua"/>
          <w:color w:val="000000"/>
        </w:rPr>
        <w:t xml:space="preserve"> </w:t>
      </w:r>
      <w:r w:rsidRPr="00AC319C">
        <w:rPr>
          <w:rFonts w:ascii="Book Antiqua" w:eastAsia="Book Antiqua" w:hAnsi="Book Antiqua" w:cs="Book Antiqua"/>
          <w:color w:val="000000"/>
        </w:rPr>
        <w:t>A</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Her right eye was found sunken backwards within the bony orbit, where the orbito-temporal region could be observed</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B</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Enophthalmos is more obvious when head-up</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C</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A bulging mass in her hard palate.</w:t>
      </w:r>
    </w:p>
    <w:p w14:paraId="2D0CE96E" w14:textId="3D3E9F64" w:rsidR="00AC319C" w:rsidRDefault="00AC319C" w:rsidP="00AC319C">
      <w:pPr>
        <w:ind w:firstLineChars="200" w:firstLine="480"/>
      </w:pPr>
      <w:r>
        <w:br w:type="page"/>
      </w:r>
      <w:r>
        <w:rPr>
          <w:noProof/>
        </w:rPr>
        <w:lastRenderedPageBreak/>
        <w:drawing>
          <wp:inline distT="0" distB="0" distL="0" distR="0" wp14:anchorId="37E569DA" wp14:editId="7A3E5DB3">
            <wp:extent cx="5834380" cy="5779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4380" cy="5779770"/>
                    </a:xfrm>
                    <a:prstGeom prst="rect">
                      <a:avLst/>
                    </a:prstGeom>
                    <a:noFill/>
                  </pic:spPr>
                </pic:pic>
              </a:graphicData>
            </a:graphic>
          </wp:inline>
        </w:drawing>
      </w:r>
    </w:p>
    <w:p w14:paraId="2541BEE6" w14:textId="0A203450" w:rsidR="00AC319C" w:rsidRPr="00AC319C" w:rsidRDefault="00AC319C" w:rsidP="00AC319C">
      <w:pPr>
        <w:spacing w:line="360" w:lineRule="auto"/>
        <w:jc w:val="both"/>
        <w:rPr>
          <w:rFonts w:ascii="Book Antiqua" w:hAnsi="Book Antiqua"/>
        </w:rPr>
      </w:pPr>
      <w:r w:rsidRPr="000D7413">
        <w:rPr>
          <w:rFonts w:ascii="Book Antiqua" w:eastAsia="Book Antiqua" w:hAnsi="Book Antiqua" w:cs="Book Antiqua"/>
          <w:b/>
          <w:bCs/>
          <w:color w:val="000000"/>
        </w:rPr>
        <w:t>Fig</w:t>
      </w:r>
      <w:r>
        <w:rPr>
          <w:rFonts w:ascii="Book Antiqua" w:eastAsia="Book Antiqua" w:hAnsi="Book Antiqua" w:cs="Book Antiqua"/>
          <w:b/>
          <w:bCs/>
          <w:color w:val="000000"/>
        </w:rPr>
        <w:t>ure</w:t>
      </w:r>
      <w:r w:rsidRPr="000D7413">
        <w:rPr>
          <w:rFonts w:ascii="Book Antiqua" w:eastAsia="Book Antiqua" w:hAnsi="Book Antiqua" w:cs="Book Antiqua"/>
          <w:b/>
          <w:bCs/>
          <w:color w:val="000000"/>
        </w:rPr>
        <w:t xml:space="preserve"> 2</w:t>
      </w:r>
      <w:r w:rsidRPr="000D7413">
        <w:rPr>
          <w:rFonts w:ascii="Book Antiqua" w:eastAsia="Book Antiqua" w:hAnsi="Book Antiqua" w:cs="Book Antiqua"/>
          <w:color w:val="000000"/>
        </w:rPr>
        <w:t xml:space="preserve"> </w:t>
      </w:r>
      <w:r w:rsidRPr="00AC319C">
        <w:rPr>
          <w:rFonts w:ascii="Book Antiqua" w:eastAsia="Book Antiqua" w:hAnsi="Book Antiqua" w:cs="Book Antiqua"/>
          <w:b/>
          <w:bCs/>
          <w:color w:val="000000"/>
        </w:rPr>
        <w:t>Imaging examinations</w:t>
      </w:r>
      <w:r>
        <w:rPr>
          <w:rFonts w:ascii="Book Antiqua" w:eastAsia="Book Antiqua" w:hAnsi="Book Antiqua" w:cs="Book Antiqua"/>
          <w:b/>
          <w:bCs/>
          <w:color w:val="000000"/>
        </w:rPr>
        <w:t>.</w:t>
      </w:r>
      <w:r w:rsidRPr="000D7413">
        <w:rPr>
          <w:rFonts w:ascii="Book Antiqua" w:eastAsia="Book Antiqua" w:hAnsi="Book Antiqua" w:cs="Book Antiqua"/>
          <w:b/>
          <w:bCs/>
          <w:color w:val="000000"/>
        </w:rPr>
        <w:t xml:space="preserve"> </w:t>
      </w:r>
      <w:r w:rsidRPr="00AC319C">
        <w:rPr>
          <w:rFonts w:ascii="Book Antiqua" w:eastAsia="Book Antiqua" w:hAnsi="Book Antiqua" w:cs="Book Antiqua"/>
          <w:color w:val="000000"/>
        </w:rPr>
        <w:t>A</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The computed tomographic scan showing enophthalmos with local bony defects on the right orbit. A phlebolith is visualized</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B</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3D modelling presents an obvious expansion of the right orbital cavity</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C</w:t>
      </w:r>
      <w:r>
        <w:rPr>
          <w:rFonts w:ascii="Book Antiqua" w:eastAsia="Book Antiqua" w:hAnsi="Book Antiqua" w:cs="Book Antiqua"/>
          <w:color w:val="000000"/>
        </w:rPr>
        <w:t xml:space="preserve"> and</w:t>
      </w:r>
      <w:r w:rsidRPr="00AC319C">
        <w:rPr>
          <w:rFonts w:ascii="Book Antiqua" w:eastAsia="Book Antiqua" w:hAnsi="Book Antiqua" w:cs="Book Antiqua"/>
          <w:color w:val="000000"/>
        </w:rPr>
        <w:t xml:space="preserve"> D</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Magnetic resonance imaging revealing an absence of orbital soft tissue around her right eye. It also showed an irregular soft tissue mass with indistinct borders inside and outside the muscle pyramid in the right orbit, which could become enlarged after pressurizing.</w:t>
      </w:r>
    </w:p>
    <w:p w14:paraId="5013DE3E" w14:textId="77777777" w:rsidR="00AC319C" w:rsidRPr="00AC319C" w:rsidRDefault="00AC319C" w:rsidP="00AC319C"/>
    <w:sectPr w:rsidR="00AC319C" w:rsidRPr="00AC3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0BB9" w14:textId="77777777" w:rsidR="00C424A9" w:rsidRDefault="00C424A9" w:rsidP="00AC319C">
      <w:r>
        <w:separator/>
      </w:r>
    </w:p>
  </w:endnote>
  <w:endnote w:type="continuationSeparator" w:id="0">
    <w:p w14:paraId="2B63CB59" w14:textId="77777777" w:rsidR="00C424A9" w:rsidRDefault="00C424A9" w:rsidP="00AC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AF7A" w14:textId="77777777" w:rsidR="00C424A9" w:rsidRDefault="00C424A9" w:rsidP="00AC319C">
      <w:r>
        <w:separator/>
      </w:r>
    </w:p>
  </w:footnote>
  <w:footnote w:type="continuationSeparator" w:id="0">
    <w:p w14:paraId="50E87740" w14:textId="77777777" w:rsidR="00C424A9" w:rsidRDefault="00C424A9" w:rsidP="00AC31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067B"/>
    <w:rsid w:val="00134D80"/>
    <w:rsid w:val="00237C76"/>
    <w:rsid w:val="0024732C"/>
    <w:rsid w:val="00323F4E"/>
    <w:rsid w:val="00367276"/>
    <w:rsid w:val="0046757C"/>
    <w:rsid w:val="00494F08"/>
    <w:rsid w:val="005A0F7F"/>
    <w:rsid w:val="005B7298"/>
    <w:rsid w:val="005D6CF4"/>
    <w:rsid w:val="006C13B6"/>
    <w:rsid w:val="006C36B6"/>
    <w:rsid w:val="008D4AF7"/>
    <w:rsid w:val="00A54C75"/>
    <w:rsid w:val="00A77B3E"/>
    <w:rsid w:val="00AC319C"/>
    <w:rsid w:val="00B102E7"/>
    <w:rsid w:val="00B103C5"/>
    <w:rsid w:val="00B80A9D"/>
    <w:rsid w:val="00BA085A"/>
    <w:rsid w:val="00BD4331"/>
    <w:rsid w:val="00BD6DFB"/>
    <w:rsid w:val="00C424A9"/>
    <w:rsid w:val="00CA2A55"/>
    <w:rsid w:val="00D0049C"/>
    <w:rsid w:val="00DF305C"/>
    <w:rsid w:val="00E73D9D"/>
    <w:rsid w:val="00EA68BB"/>
    <w:rsid w:val="00F12702"/>
    <w:rsid w:val="00FE3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82C90"/>
  <w15:docId w15:val="{F00A4AF2-A3D9-4469-BC2C-5ADE8B14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31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C319C"/>
    <w:rPr>
      <w:sz w:val="18"/>
      <w:szCs w:val="18"/>
    </w:rPr>
  </w:style>
  <w:style w:type="paragraph" w:styleId="a5">
    <w:name w:val="footer"/>
    <w:basedOn w:val="a"/>
    <w:link w:val="a6"/>
    <w:unhideWhenUsed/>
    <w:rsid w:val="00AC319C"/>
    <w:pPr>
      <w:tabs>
        <w:tab w:val="center" w:pos="4153"/>
        <w:tab w:val="right" w:pos="8306"/>
      </w:tabs>
      <w:snapToGrid w:val="0"/>
    </w:pPr>
    <w:rPr>
      <w:sz w:val="18"/>
      <w:szCs w:val="18"/>
    </w:rPr>
  </w:style>
  <w:style w:type="character" w:customStyle="1" w:styleId="a6">
    <w:name w:val="页脚 字符"/>
    <w:basedOn w:val="a0"/>
    <w:link w:val="a5"/>
    <w:rsid w:val="00AC319C"/>
    <w:rPr>
      <w:sz w:val="18"/>
      <w:szCs w:val="18"/>
    </w:rPr>
  </w:style>
  <w:style w:type="character" w:styleId="a7">
    <w:name w:val="annotation reference"/>
    <w:basedOn w:val="a0"/>
    <w:semiHidden/>
    <w:unhideWhenUsed/>
    <w:rsid w:val="00AC319C"/>
    <w:rPr>
      <w:sz w:val="21"/>
      <w:szCs w:val="21"/>
    </w:rPr>
  </w:style>
  <w:style w:type="paragraph" w:styleId="a8">
    <w:name w:val="annotation text"/>
    <w:basedOn w:val="a"/>
    <w:link w:val="a9"/>
    <w:semiHidden/>
    <w:unhideWhenUsed/>
    <w:rsid w:val="00AC319C"/>
  </w:style>
  <w:style w:type="character" w:customStyle="1" w:styleId="a9">
    <w:name w:val="批注文字 字符"/>
    <w:basedOn w:val="a0"/>
    <w:link w:val="a8"/>
    <w:semiHidden/>
    <w:rsid w:val="00AC319C"/>
    <w:rPr>
      <w:sz w:val="24"/>
      <w:szCs w:val="24"/>
    </w:rPr>
  </w:style>
  <w:style w:type="paragraph" w:styleId="aa">
    <w:name w:val="annotation subject"/>
    <w:basedOn w:val="a8"/>
    <w:next w:val="a8"/>
    <w:link w:val="ab"/>
    <w:semiHidden/>
    <w:unhideWhenUsed/>
    <w:rsid w:val="00AC319C"/>
    <w:rPr>
      <w:b/>
      <w:bCs/>
    </w:rPr>
  </w:style>
  <w:style w:type="character" w:customStyle="1" w:styleId="ab">
    <w:name w:val="批注主题 字符"/>
    <w:basedOn w:val="a9"/>
    <w:link w:val="aa"/>
    <w:semiHidden/>
    <w:rsid w:val="00AC319C"/>
    <w:rPr>
      <w:b/>
      <w:bCs/>
      <w:sz w:val="24"/>
      <w:szCs w:val="24"/>
    </w:rPr>
  </w:style>
  <w:style w:type="paragraph" w:customStyle="1" w:styleId="1">
    <w:name w:val="正文1"/>
    <w:rsid w:val="00AC319C"/>
    <w:pPr>
      <w:widowControl w:val="0"/>
      <w:jc w:val="both"/>
    </w:pPr>
    <w:rPr>
      <w:rFonts w:ascii="等线" w:eastAsia="等线" w:hAnsi="等线"/>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36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3DC0-F5FA-4CF1-9893-2C23F912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2021-10-25T00:44:00Z</dcterms:created>
  <dcterms:modified xsi:type="dcterms:W3CDTF">2021-10-25T00:44:00Z</dcterms:modified>
</cp:coreProperties>
</file>