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B43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Name of Journal: </w:t>
      </w:r>
      <w:r w:rsidRPr="001E515A">
        <w:rPr>
          <w:rFonts w:ascii="Book Antiqua" w:eastAsia="Book Antiqua" w:hAnsi="Book Antiqua" w:cs="Book Antiqua"/>
          <w:i/>
          <w:color w:val="000000"/>
          <w:lang w:val="en-GB"/>
        </w:rPr>
        <w:t>World Journal of Virology</w:t>
      </w:r>
    </w:p>
    <w:p w14:paraId="5D4D34E4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Manuscript NO: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68481</w:t>
      </w:r>
    </w:p>
    <w:p w14:paraId="75F2F986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Manuscript Type: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LETTER TO THE EDITOR</w:t>
      </w:r>
    </w:p>
    <w:p w14:paraId="055B7CB3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21CB8B9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Repurposing the antioxidant and anti-inflammatory agent N-acetyl cysteine for treating COVID-19</w:t>
      </w:r>
    </w:p>
    <w:p w14:paraId="18B7BC70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5BC4C337" w14:textId="77777777" w:rsidR="00A77B3E" w:rsidRPr="001E515A" w:rsidRDefault="00F66149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Finsterer J </w:t>
      </w:r>
      <w:r w:rsidRPr="001E515A">
        <w:rPr>
          <w:rFonts w:ascii="Book Antiqua" w:eastAsia="Book Antiqua" w:hAnsi="Book Antiqua" w:cs="Book Antiqua"/>
          <w:i/>
          <w:color w:val="000000"/>
          <w:lang w:val="en-GB"/>
        </w:rPr>
        <w:t>et al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="00AC3CBC" w:rsidRPr="001E515A">
        <w:rPr>
          <w:rFonts w:ascii="Book Antiqua" w:eastAsia="Book Antiqua" w:hAnsi="Book Antiqua" w:cs="Book Antiqua"/>
          <w:color w:val="000000"/>
          <w:lang w:val="en-GB"/>
        </w:rPr>
        <w:t>N-acetyl-cysteine for COVID-19</w:t>
      </w:r>
    </w:p>
    <w:p w14:paraId="26820D78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664B6B11" w14:textId="26BBD906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J</w:t>
      </w:r>
      <w:r w:rsidR="00F66149" w:rsidRPr="001E515A">
        <w:rPr>
          <w:rFonts w:ascii="Book Antiqua" w:eastAsia="Book Antiqua" w:hAnsi="Book Antiqua" w:cs="Book Antiqua"/>
          <w:color w:val="000000"/>
          <w:lang w:val="en-GB"/>
        </w:rPr>
        <w:t xml:space="preserve">osef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F</w:t>
      </w:r>
      <w:r w:rsidR="00F66149" w:rsidRPr="001E515A">
        <w:rPr>
          <w:rFonts w:ascii="Book Antiqua" w:eastAsia="Book Antiqua" w:hAnsi="Book Antiqua" w:cs="Book Antiqua"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Fulvio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</w:t>
      </w:r>
      <w:r w:rsidR="00F019C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>, Carla A</w:t>
      </w:r>
      <w:r w:rsidR="00F019C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>, Ana C</w:t>
      </w:r>
      <w:r w:rsidR="00F019C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Fiorini</w:t>
      </w:r>
      <w:proofErr w:type="spellEnd"/>
    </w:p>
    <w:p w14:paraId="76574709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0D4D18A3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="00F66149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osef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F</w:t>
      </w:r>
      <w:r w:rsidR="00F66149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,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Neurological Department, Messerli Institute, Vienna 1180,</w:t>
      </w:r>
      <w:r w:rsidR="00AE6938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Austria</w:t>
      </w:r>
    </w:p>
    <w:p w14:paraId="61B6DC23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3F280A06" w14:textId="77777777" w:rsidR="00A77B3E" w:rsidRPr="001E515A" w:rsidRDefault="00AE6938">
      <w:pPr>
        <w:spacing w:line="360" w:lineRule="auto"/>
        <w:jc w:val="both"/>
        <w:rPr>
          <w:lang w:val="en-GB"/>
        </w:rPr>
      </w:pPr>
      <w:proofErr w:type="spellStart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Fulvio</w:t>
      </w:r>
      <w:proofErr w:type="spellEnd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A </w:t>
      </w:r>
      <w:proofErr w:type="spellStart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, Carla A </w:t>
      </w:r>
      <w:proofErr w:type="spellStart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, Ana C </w:t>
      </w:r>
      <w:proofErr w:type="spellStart"/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Fiorini</w:t>
      </w:r>
      <w:proofErr w:type="spellEnd"/>
      <w:r w:rsidR="00AC3CBC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,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Department of </w:t>
      </w:r>
      <w:r w:rsidR="00AC3CBC" w:rsidRPr="001E515A">
        <w:rPr>
          <w:rFonts w:ascii="Book Antiqua" w:eastAsia="Book Antiqua" w:hAnsi="Book Antiqua" w:cs="Book Antiqua"/>
          <w:color w:val="000000"/>
          <w:lang w:val="en-GB"/>
        </w:rPr>
        <w:t>Neurology, University of Sao Paolo, Sao Paolo 01000-000, Brazil</w:t>
      </w:r>
    </w:p>
    <w:p w14:paraId="7E1563D0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5A32863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Author contributions: </w:t>
      </w:r>
      <w:r w:rsidR="00E0146B" w:rsidRPr="001E515A">
        <w:rPr>
          <w:rFonts w:ascii="Book Antiqua" w:eastAsia="Book Antiqua" w:hAnsi="Book Antiqua" w:cs="Book Antiqua"/>
          <w:color w:val="000000"/>
          <w:lang w:val="en-GB"/>
        </w:rPr>
        <w:t xml:space="preserve">Finsterer J </w:t>
      </w:r>
      <w:r w:rsidR="00E0146B" w:rsidRPr="001E515A">
        <w:rPr>
          <w:rFonts w:ascii="Book Antiqua" w:eastAsia="Book Antiqua" w:hAnsi="Book Antiqua" w:cs="Book Antiqua"/>
          <w:bCs/>
          <w:color w:val="000000"/>
          <w:lang w:val="en-GB"/>
        </w:rPr>
        <w:t>contributed to</w:t>
      </w:r>
      <w:r w:rsidR="00E0146B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design, first draft, literature search, discussion, final approval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proofErr w:type="spellStart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 FA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proofErr w:type="spellStart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C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A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and </w:t>
      </w:r>
      <w:proofErr w:type="spellStart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Fiorini</w:t>
      </w:r>
      <w:proofErr w:type="spellEnd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C </w:t>
      </w:r>
      <w:r w:rsidR="006553CD" w:rsidRPr="001E515A">
        <w:rPr>
          <w:rFonts w:ascii="Book Antiqua" w:eastAsia="Book Antiqua" w:hAnsi="Book Antiqua" w:cs="Book Antiqua"/>
          <w:bCs/>
          <w:color w:val="000000"/>
          <w:lang w:val="en-GB"/>
        </w:rPr>
        <w:t>contributed to</w:t>
      </w:r>
      <w:r w:rsidR="006553CD" w:rsidRPr="001E515A">
        <w:rPr>
          <w:rFonts w:ascii="Book Antiqua" w:eastAsia="Book Antiqua" w:hAnsi="Book Antiqua" w:cs="Book Antiqua"/>
          <w:color w:val="000000"/>
          <w:lang w:val="en-GB"/>
        </w:rPr>
        <w:t xml:space="preserve"> the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literature search, discussion, final approval</w:t>
      </w:r>
      <w:r w:rsidR="00A4328E" w:rsidRPr="001E515A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F512154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5678524E" w14:textId="1F381395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 author: J</w:t>
      </w:r>
      <w:r w:rsidR="00052795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osef 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="00052795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, MD, Lecturer,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Neurological Department, Messerli Institute,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Postfach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20, Vienna 1180,</w:t>
      </w:r>
      <w:r w:rsidR="00611460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Austria. </w:t>
      </w:r>
      <w:r w:rsidR="00203538" w:rsidRPr="00203538">
        <w:rPr>
          <w:rFonts w:ascii="Book Antiqua" w:eastAsia="Book Antiqua" w:hAnsi="Book Antiqua" w:cs="Book Antiqua"/>
          <w:color w:val="000000"/>
          <w:lang w:val="en-GB"/>
        </w:rPr>
        <w:t>fifigs1@yahoo.de</w:t>
      </w:r>
    </w:p>
    <w:p w14:paraId="60FA5C6A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7FB845CA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Received: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May 24, 2021</w:t>
      </w:r>
    </w:p>
    <w:p w14:paraId="5B5A5D2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Revised: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June 23, 2021</w:t>
      </w:r>
    </w:p>
    <w:p w14:paraId="34B57EDC" w14:textId="4B25C265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Accepted: </w:t>
      </w:r>
      <w:ins w:id="0" w:author="Liansheng Ma" w:date="2021-12-10T05:48:00Z">
        <w:r w:rsidR="00AE0C03" w:rsidRPr="00AE0C03">
          <w:rPr>
            <w:rFonts w:ascii="Book Antiqua" w:eastAsia="Book Antiqua" w:hAnsi="Book Antiqua" w:cs="Book Antiqua"/>
            <w:b/>
            <w:bCs/>
            <w:color w:val="000000"/>
            <w:lang w:val="en-GB"/>
          </w:rPr>
          <w:t>December 10, 2021</w:t>
        </w:r>
      </w:ins>
    </w:p>
    <w:p w14:paraId="31D08CE6" w14:textId="164A2D3B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Published online: </w:t>
      </w:r>
    </w:p>
    <w:p w14:paraId="28BA1844" w14:textId="77777777" w:rsidR="00A77B3E" w:rsidRPr="001E515A" w:rsidRDefault="00A77B3E">
      <w:pPr>
        <w:spacing w:line="360" w:lineRule="auto"/>
        <w:jc w:val="both"/>
        <w:rPr>
          <w:lang w:val="en-GB"/>
        </w:rPr>
        <w:sectPr w:rsidR="00A77B3E" w:rsidRPr="001E515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1B1D6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21501D03" w14:textId="2A78AC29" w:rsidR="00A77B3E" w:rsidRPr="001E515A" w:rsidRDefault="001E515A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Although 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several considerations have been raised suggesting a beneficial effect of N-acetyl cysteine (NAC) for the treatment </w:t>
      </w:r>
      <w:r w:rsidR="00630C33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of</w:t>
      </w:r>
      <w:r w:rsidR="00630C33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="00630C33" w:rsidRPr="00630C33">
        <w:rPr>
          <w:rFonts w:ascii="Book Antiqua" w:eastAsia="Book Antiqua" w:hAnsi="Book Antiqua" w:cs="Book Antiqua"/>
          <w:color w:val="000000"/>
          <w:szCs w:val="32"/>
          <w:lang w:val="en-GB"/>
        </w:rPr>
        <w:t>severe acute respiratory syndrome coronavirus 2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infection, there is currently no clinical evidence that NAC truly prevents </w:t>
      </w:r>
      <w:r w:rsidR="00F9360B">
        <w:rPr>
          <w:rFonts w:ascii="Book Antiqua" w:eastAsia="Book Antiqua" w:hAnsi="Book Antiqua" w:cs="Book Antiqua"/>
          <w:color w:val="000000"/>
          <w:szCs w:val="32"/>
          <w:lang w:val="en-GB"/>
        </w:rPr>
        <w:t>corona</w:t>
      </w:r>
      <w:r w:rsidR="00F9360B" w:rsidRPr="00F9360B">
        <w:rPr>
          <w:rFonts w:ascii="Book Antiqua" w:eastAsia="Book Antiqua" w:hAnsi="Book Antiqua" w:cs="Book Antiqua"/>
          <w:color w:val="000000"/>
          <w:szCs w:val="32"/>
          <w:lang w:val="en-GB"/>
        </w:rPr>
        <w:t>virus disease 2019</w:t>
      </w:r>
      <w:r w:rsidR="00F9360B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(</w:t>
      </w:r>
      <w:r w:rsidR="00020106" w:rsidRPr="001E515A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F9360B">
        <w:rPr>
          <w:rFonts w:ascii="Book Antiqua" w:eastAsia="Book Antiqua" w:hAnsi="Book Antiqua" w:cs="Book Antiqua"/>
          <w:color w:val="000000"/>
          <w:lang w:val="en-GB"/>
        </w:rPr>
        <w:t>)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, reduces the severity of the disease, or improves the outcome. Appropriately designed clinical trials are warranted to prove or disprove a</w:t>
      </w:r>
      <w:r w:rsidR="00147761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therapeutic effect of NAC for COVID-19 patients. </w:t>
      </w:r>
    </w:p>
    <w:p w14:paraId="1975AD65" w14:textId="77777777" w:rsidR="00A77B3E" w:rsidRPr="002F5040" w:rsidRDefault="00A77B3E">
      <w:pPr>
        <w:spacing w:line="360" w:lineRule="auto"/>
        <w:jc w:val="both"/>
        <w:rPr>
          <w:lang w:val="en-GB"/>
        </w:rPr>
      </w:pPr>
    </w:p>
    <w:p w14:paraId="5289C319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Key Words: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N-acetyl cysteine; SARS-CoV-2; COVID-19; </w:t>
      </w:r>
      <w:r w:rsidRPr="001E515A">
        <w:rPr>
          <w:rFonts w:ascii="Book Antiqua" w:eastAsia="Book Antiqua" w:hAnsi="Book Antiqua" w:cs="Book Antiqua"/>
          <w:caps/>
          <w:color w:val="000000"/>
          <w:lang w:val="en-GB"/>
        </w:rPr>
        <w:t>r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eactive oxygen species; </w:t>
      </w:r>
      <w:r w:rsidRPr="001E515A">
        <w:rPr>
          <w:rFonts w:ascii="Book Antiqua" w:eastAsia="Book Antiqua" w:hAnsi="Book Antiqua" w:cs="Book Antiqua"/>
          <w:caps/>
          <w:color w:val="000000"/>
          <w:lang w:val="en-GB"/>
        </w:rPr>
        <w:t>c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ytokines</w:t>
      </w:r>
    </w:p>
    <w:p w14:paraId="0A0E73E5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496830F" w14:textId="77777777" w:rsidR="00D73337" w:rsidRPr="00D73337" w:rsidRDefault="00AC3CBC" w:rsidP="00D73337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F</w:t>
      </w:r>
      <w:r w:rsidR="00FC1EBB" w:rsidRPr="001E515A">
        <w:rPr>
          <w:rFonts w:ascii="Book Antiqua" w:eastAsia="Book Antiqua" w:hAnsi="Book Antiqua" w:cs="Book Antiqua"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J,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FA,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CA,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Fiorini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AC. Repurposing the antioxidant and anti-inflammatory agent N-acetyl cysteine for treating COVID-19. </w:t>
      </w:r>
      <w:r w:rsidRPr="001E515A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World J </w:t>
      </w:r>
      <w:proofErr w:type="spellStart"/>
      <w:r w:rsidRPr="001E515A">
        <w:rPr>
          <w:rFonts w:ascii="Book Antiqua" w:eastAsia="Book Antiqua" w:hAnsi="Book Antiqua" w:cs="Book Antiqua"/>
          <w:i/>
          <w:iCs/>
          <w:color w:val="000000"/>
          <w:lang w:val="en-GB"/>
        </w:rPr>
        <w:t>Virol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2021; </w:t>
      </w:r>
      <w:r w:rsidR="00D73337" w:rsidRPr="00D73337">
        <w:rPr>
          <w:rFonts w:ascii="Book Antiqua" w:eastAsia="Book Antiqua" w:hAnsi="Book Antiqua" w:cs="Book Antiqua"/>
          <w:color w:val="000000"/>
          <w:lang w:val="en-GB"/>
        </w:rPr>
        <w:t xml:space="preserve">0(0): 0000-0000 URL: https://www.wjgnet.com/2220-3249/full/v0/i0/0000.htm </w:t>
      </w:r>
    </w:p>
    <w:p w14:paraId="6780DB8D" w14:textId="6DD4B07C" w:rsidR="00A77B3E" w:rsidRPr="001E515A" w:rsidRDefault="00D73337" w:rsidP="00D73337">
      <w:pPr>
        <w:spacing w:line="360" w:lineRule="auto"/>
        <w:jc w:val="both"/>
        <w:rPr>
          <w:lang w:val="en-GB"/>
        </w:rPr>
      </w:pPr>
      <w:r w:rsidRPr="00D73337">
        <w:rPr>
          <w:rFonts w:ascii="Book Antiqua" w:eastAsia="Book Antiqua" w:hAnsi="Book Antiqua" w:cs="Book Antiqua"/>
          <w:color w:val="000000"/>
          <w:lang w:val="en-GB"/>
        </w:rPr>
        <w:t>DOI: https://dx.doi.org/10.5501/wj</w:t>
      </w:r>
      <w:r>
        <w:rPr>
          <w:rFonts w:ascii="Book Antiqua" w:eastAsia="Book Antiqua" w:hAnsi="Book Antiqua" w:cs="Book Antiqua"/>
          <w:color w:val="000000"/>
          <w:lang w:val="en-GB"/>
        </w:rPr>
        <w:t>v</w:t>
      </w:r>
      <w:r w:rsidRPr="00D73337">
        <w:rPr>
          <w:rFonts w:ascii="Book Antiqua" w:eastAsia="Book Antiqua" w:hAnsi="Book Antiqua" w:cs="Book Antiqua"/>
          <w:color w:val="000000"/>
          <w:lang w:val="en-GB"/>
        </w:rPr>
        <w:t>.v0.i0.0000</w:t>
      </w:r>
    </w:p>
    <w:p w14:paraId="55739560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4E3665F5" w14:textId="1DBBEE5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Core </w:t>
      </w:r>
      <w:r w:rsidR="001E515A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tip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N-acetyl cysteine (NAC) is a well-known antioxidant and anti-inflammatory agent that has been considered beneficial in the treatment 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>for</w:t>
      </w:r>
      <w:r w:rsidR="009C366C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17CB8">
        <w:rPr>
          <w:rFonts w:ascii="Book Antiqua" w:eastAsia="Book Antiqua" w:hAnsi="Book Antiqua" w:cs="Book Antiqua"/>
          <w:color w:val="000000"/>
          <w:szCs w:val="32"/>
          <w:lang w:val="en-GB"/>
        </w:rPr>
        <w:t>corona</w:t>
      </w:r>
      <w:r w:rsidR="00217CB8" w:rsidRPr="00F9360B">
        <w:rPr>
          <w:rFonts w:ascii="Book Antiqua" w:eastAsia="Book Antiqua" w:hAnsi="Book Antiqua" w:cs="Book Antiqua"/>
          <w:color w:val="000000"/>
          <w:szCs w:val="32"/>
          <w:lang w:val="en-GB"/>
        </w:rPr>
        <w:t>virus disease 2019</w:t>
      </w:r>
      <w:r w:rsidR="00217CB8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(</w:t>
      </w:r>
      <w:r w:rsidR="00217CB8" w:rsidRPr="001E515A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217CB8">
        <w:rPr>
          <w:rFonts w:ascii="Book Antiqua" w:eastAsia="Book Antiqua" w:hAnsi="Book Antiqua" w:cs="Book Antiqua"/>
          <w:color w:val="000000"/>
          <w:lang w:val="en-GB"/>
        </w:rPr>
        <w:t>)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Although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previous studies in patients with chronic lung disease, chronic heart disease, immune-mediated disease, viral infections, and malignancy have shown promising results, there is currently no clinical evidence that NAC prevents COVID-19, alleviates the severity of COVID-19, or improves the overall outcome of COVID-19 patients.</w:t>
      </w:r>
    </w:p>
    <w:p w14:paraId="17F238EE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427EBC88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TO THE EDITOR</w:t>
      </w:r>
    </w:p>
    <w:p w14:paraId="13137E7B" w14:textId="4DB3309C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With interest, we read the review article by </w:t>
      </w:r>
      <w:proofErr w:type="spellStart"/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Dominari</w:t>
      </w:r>
      <w:proofErr w:type="spellEnd"/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i/>
          <w:iCs/>
          <w:color w:val="000000"/>
          <w:szCs w:val="32"/>
          <w:lang w:val="en-GB"/>
        </w:rPr>
        <w:t>et al</w:t>
      </w:r>
      <w:r w:rsidR="00456351"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about the putative therapeutic effect of N-acetyl cysteine (NAC) in </w:t>
      </w:r>
      <w:r w:rsidR="00AD2366" w:rsidRPr="00AD2366">
        <w:rPr>
          <w:rFonts w:ascii="Book Antiqua" w:eastAsia="Book Antiqua" w:hAnsi="Book Antiqua" w:cs="Book Antiqua"/>
          <w:color w:val="000000"/>
          <w:lang w:val="en-GB"/>
        </w:rPr>
        <w:t>severe acute respiratory syndrome coronavirus 2</w:t>
      </w:r>
      <w:r w:rsidR="00AD2366">
        <w:rPr>
          <w:rFonts w:ascii="Book Antiqua" w:eastAsia="Book Antiqua" w:hAnsi="Book Antiqua" w:cs="Book Antiqua"/>
          <w:color w:val="000000"/>
          <w:lang w:val="en-GB"/>
        </w:rPr>
        <w:t xml:space="preserve"> (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SARS-CoV-2</w:t>
      </w:r>
      <w:r w:rsidR="00AD2366">
        <w:rPr>
          <w:rFonts w:ascii="Book Antiqua" w:eastAsia="Book Antiqua" w:hAnsi="Book Antiqua" w:cs="Book Antiqua"/>
          <w:color w:val="000000"/>
          <w:lang w:val="en-GB"/>
        </w:rPr>
        <w:t>)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>-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infected patients. The authors raise several arguments in favour of a beneficial effect of NAC for </w:t>
      </w:r>
      <w:r w:rsidR="000A7AA6">
        <w:rPr>
          <w:rFonts w:ascii="Book Antiqua" w:eastAsia="Book Antiqua" w:hAnsi="Book Antiqua" w:cs="Book Antiqua"/>
          <w:color w:val="000000"/>
          <w:szCs w:val="32"/>
          <w:lang w:val="en-GB"/>
        </w:rPr>
        <w:t>corona</w:t>
      </w:r>
      <w:r w:rsidR="000A7AA6" w:rsidRPr="00F9360B">
        <w:rPr>
          <w:rFonts w:ascii="Book Antiqua" w:eastAsia="Book Antiqua" w:hAnsi="Book Antiqua" w:cs="Book Antiqua"/>
          <w:color w:val="000000"/>
          <w:szCs w:val="32"/>
          <w:lang w:val="en-GB"/>
        </w:rPr>
        <w:t>virus disease 2019</w:t>
      </w:r>
      <w:r w:rsidR="000A7AA6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(</w:t>
      </w:r>
      <w:r w:rsidR="000A7AA6" w:rsidRPr="001E515A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0A7AA6">
        <w:rPr>
          <w:rFonts w:ascii="Book Antiqua" w:eastAsia="Book Antiqua" w:hAnsi="Book Antiqua" w:cs="Book Antiqua"/>
          <w:color w:val="000000"/>
          <w:lang w:val="en-GB"/>
        </w:rPr>
        <w:t>)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discuss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lastRenderedPageBreak/>
        <w:t xml:space="preserve">preliminary results about ongoing studies with NAC in COVID-19, and conclude that the results </w:t>
      </w:r>
      <w:r w:rsidR="000F4946" w:rsidRPr="001E515A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available trials are not clear. The study is appealing but raises the following comments and concerns.</w:t>
      </w:r>
    </w:p>
    <w:p w14:paraId="6DE7FCB0" w14:textId="08BD52C8" w:rsidR="00A77B3E" w:rsidRPr="001E515A" w:rsidRDefault="00AC3CBC" w:rsidP="005B091E">
      <w:pPr>
        <w:spacing w:line="360" w:lineRule="auto"/>
        <w:ind w:firstLineChars="100" w:firstLine="240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We do not agree with the notion that NAC is an agent f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or curing SARS-CoV-2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There are several arguments against the antiviral effect of NAC. First, NAC is primarily an antioxidant and a precursor of reduced glutathione (G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SH) that replenishes GSH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stores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NAC reduces oxidative stress as it scavenges and neutralises reactive oxidative species, such as OH,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HOCl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>, or RO</w:t>
      </w:r>
      <w:r w:rsidRPr="001E515A">
        <w:rPr>
          <w:rFonts w:ascii="Book Antiqua" w:eastAsia="Book Antiqua" w:hAnsi="Book Antiqua" w:cs="Book Antiqua"/>
          <w:color w:val="000000"/>
          <w:szCs w:val="40"/>
          <w:vertAlign w:val="subscript"/>
          <w:lang w:val="en-GB"/>
        </w:rPr>
        <w:t>2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Thus, NAC is approved as a preventive/therapeutic agent in disorders associated with GSH depletion, as an antidote in paracetamol intoxic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ation, and as a mucolytic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agent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Since SARS-CoV-2 infections are associated with oxidative stress, NAC can, at best, reduce oxidative stress and thus reduce sec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ondary effects of the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Alt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hough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NAC additionally has an anti-inflammatory effect by reducing cytokine production </w:t>
      </w:r>
      <w:r w:rsidRPr="001E515A">
        <w:rPr>
          <w:rFonts w:ascii="Book Antiqua" w:eastAsia="Book Antiqua" w:hAnsi="Book Antiqua" w:cs="Book Antiqua"/>
          <w:i/>
          <w:iCs/>
          <w:color w:val="000000"/>
          <w:szCs w:val="32"/>
          <w:lang w:val="en-GB"/>
        </w:rPr>
        <w:t>via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blocking of matrix metalloproteinase (MMP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>)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-1, </w:t>
      </w:r>
      <w:r w:rsidR="009C3A44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MMP-4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, intracellular adhesion molecule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1, nuclear factor 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sym w:font="Symbol" w:char="F06B"/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>B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, NF-E2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>-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related factor 2</w:t>
      </w:r>
      <w:r w:rsidR="00356C31" w:rsidRPr="001E515A">
        <w:rPr>
          <w:rFonts w:ascii="Book Antiqua" w:eastAsia="Book Antiqua" w:hAnsi="Book Antiqua" w:cs="Book Antiqua"/>
          <w:color w:val="000000"/>
          <w:lang w:val="en-GB"/>
        </w:rPr>
        <w:t>, and tryparedoxin-1</w:t>
      </w:r>
      <w:proofErr w:type="gramStart"/>
      <w:r w:rsidR="00356C31" w:rsidRPr="001E515A">
        <w:rPr>
          <w:rFonts w:ascii="Book Antiqua" w:eastAsia="Book Antiqua" w:hAnsi="Book Antiqua" w:cs="Book Antiqua"/>
          <w:color w:val="000000"/>
          <w:lang w:val="en-GB"/>
        </w:rPr>
        <w:t>b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NAC cannot neutralise the virus and cannot reduce the virus load. Thus, NAC may have, at best, a complementary but no curative effect in SARS-CoV-2 infections as all infections are associated with increased oxidative stress and cytokine activation. Second, there are no reports that NAC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is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capable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of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reduc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ing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viral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load, preventing infection, alleviating severity of COVID-19, or reducing mortality. Third,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many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patients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 xml:space="preserve">are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regularly taking NAC for the treatment of bronchitis, bronchiolitis, pneumonia, asthma, or chronic obstructive pulmonary disease. However, there are no indications that patients regularly taking NAC have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a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decreased risk of SARS-CoV-2 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>infect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ion,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or that morbidity or mortality of SARS-CoV-2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 xml:space="preserve">infection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in these patients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is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lower compared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with that in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patients not taking NAC. Fourth, NAC did not prevent the presence of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SARS-CoV-2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in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sputum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4]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Arguments in favour of a promising role of NAC in the management of COVID-19, however, are that it generally enh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ances immun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o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competence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and that it inhibits the replicat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ion of the influenza virus H5N1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A potential beneficial effect of NAC for treating COVID-19 may also derive from its capacity 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to increase glutathione, improve T-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lastRenderedPageBreak/>
        <w:t xml:space="preserve">cell responses, and </w:t>
      </w:r>
      <w:r w:rsidR="005B091E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modulate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inflammation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7-12]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Currently, a protocol for using NAC together 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with heparin has been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13]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but no results have yet been published. Since several studies concerning the role of NAC in COVID-19 are under way, final conclusions about its contribution for treating COVID-19 cannot be reliably drawn. Future studies may demonstrate that NAC can reduce replication of SARS-CoV-2. Overall, agents that appear beneficial theoretically need to be thoroughly investigated by appropriately designed clinical trials for their putative beneficial effect. This is particularly the case for anti-COVID-19 agents, as there is strong pressure from healthcare authorities, industry, and the global community to provide a safe and effective cure of this global threat that currently influences all segments of social, economic, scientific, and political life. Effective and safe agents are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as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several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drugs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that were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proposed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 xml:space="preserve">to be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beneficial at the beginning of the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pandemic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turned out to be harmful or inefficient, such as chloroquine, azithromycin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and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tocilizumab. </w:t>
      </w:r>
    </w:p>
    <w:p w14:paraId="77D5DB21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6244701B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768DA408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 </w:t>
      </w:r>
      <w:proofErr w:type="spellStart"/>
      <w:r w:rsidRPr="001E515A">
        <w:rPr>
          <w:rFonts w:ascii="Book Antiqua" w:hAnsi="Book Antiqua"/>
          <w:b/>
          <w:bCs/>
          <w:lang w:val="en-GB"/>
        </w:rPr>
        <w:t>Dominari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A</w:t>
      </w:r>
      <w:r w:rsidRPr="001E515A">
        <w:rPr>
          <w:rFonts w:ascii="Book Antiqua" w:hAnsi="Book Antiqua"/>
          <w:lang w:val="en-GB"/>
        </w:rPr>
        <w:t xml:space="preserve">, Hathaway </w:t>
      </w:r>
      <w:proofErr w:type="spellStart"/>
      <w:r w:rsidRPr="001E515A">
        <w:rPr>
          <w:rFonts w:ascii="Book Antiqua" w:hAnsi="Book Antiqua"/>
          <w:lang w:val="en-GB"/>
        </w:rPr>
        <w:t>Iii</w:t>
      </w:r>
      <w:proofErr w:type="spellEnd"/>
      <w:r w:rsidRPr="001E515A">
        <w:rPr>
          <w:rFonts w:ascii="Book Antiqua" w:hAnsi="Book Antiqua"/>
          <w:lang w:val="en-GB"/>
        </w:rPr>
        <w:t xml:space="preserve"> D, Kapasi A, Paul T, </w:t>
      </w:r>
      <w:proofErr w:type="spellStart"/>
      <w:r w:rsidRPr="001E515A">
        <w:rPr>
          <w:rFonts w:ascii="Book Antiqua" w:hAnsi="Book Antiqua"/>
          <w:lang w:val="en-GB"/>
        </w:rPr>
        <w:t>Makkar</w:t>
      </w:r>
      <w:proofErr w:type="spellEnd"/>
      <w:r w:rsidRPr="001E515A">
        <w:rPr>
          <w:rFonts w:ascii="Book Antiqua" w:hAnsi="Book Antiqua"/>
          <w:lang w:val="en-GB"/>
        </w:rPr>
        <w:t xml:space="preserve"> SS, Castaneda V, </w:t>
      </w:r>
      <w:proofErr w:type="spellStart"/>
      <w:r w:rsidRPr="001E515A">
        <w:rPr>
          <w:rFonts w:ascii="Book Antiqua" w:hAnsi="Book Antiqua"/>
          <w:lang w:val="en-GB"/>
        </w:rPr>
        <w:t>Gara</w:t>
      </w:r>
      <w:proofErr w:type="spellEnd"/>
      <w:r w:rsidRPr="001E515A">
        <w:rPr>
          <w:rFonts w:ascii="Book Antiqua" w:hAnsi="Book Antiqua"/>
          <w:lang w:val="en-GB"/>
        </w:rPr>
        <w:t xml:space="preserve"> S, Singh BM, </w:t>
      </w:r>
      <w:proofErr w:type="spellStart"/>
      <w:r w:rsidRPr="001E515A">
        <w:rPr>
          <w:rFonts w:ascii="Book Antiqua" w:hAnsi="Book Antiqua"/>
          <w:lang w:val="en-GB"/>
        </w:rPr>
        <w:t>Agadi</w:t>
      </w:r>
      <w:proofErr w:type="spellEnd"/>
      <w:r w:rsidRPr="001E515A">
        <w:rPr>
          <w:rFonts w:ascii="Book Antiqua" w:hAnsi="Book Antiqua"/>
          <w:lang w:val="en-GB"/>
        </w:rPr>
        <w:t xml:space="preserve"> K, Butt M, </w:t>
      </w:r>
      <w:proofErr w:type="spellStart"/>
      <w:r w:rsidRPr="001E515A">
        <w:rPr>
          <w:rFonts w:ascii="Book Antiqua" w:hAnsi="Book Antiqua"/>
          <w:lang w:val="en-GB"/>
        </w:rPr>
        <w:t>Retnakumar</w:t>
      </w:r>
      <w:proofErr w:type="spellEnd"/>
      <w:r w:rsidRPr="001E515A">
        <w:rPr>
          <w:rFonts w:ascii="Book Antiqua" w:hAnsi="Book Antiqua"/>
          <w:lang w:val="en-GB"/>
        </w:rPr>
        <w:t xml:space="preserve"> V, </w:t>
      </w:r>
      <w:proofErr w:type="spellStart"/>
      <w:r w:rsidRPr="001E515A">
        <w:rPr>
          <w:rFonts w:ascii="Book Antiqua" w:hAnsi="Book Antiqua"/>
          <w:lang w:val="en-GB"/>
        </w:rPr>
        <w:t>Chittajallu</w:t>
      </w:r>
      <w:proofErr w:type="spellEnd"/>
      <w:r w:rsidRPr="001E515A">
        <w:rPr>
          <w:rFonts w:ascii="Book Antiqua" w:hAnsi="Book Antiqua"/>
          <w:lang w:val="en-GB"/>
        </w:rPr>
        <w:t xml:space="preserve"> S, </w:t>
      </w:r>
      <w:proofErr w:type="spellStart"/>
      <w:r w:rsidRPr="001E515A">
        <w:rPr>
          <w:rFonts w:ascii="Book Antiqua" w:hAnsi="Book Antiqua"/>
          <w:lang w:val="en-GB"/>
        </w:rPr>
        <w:t>Taugir</w:t>
      </w:r>
      <w:proofErr w:type="spellEnd"/>
      <w:r w:rsidRPr="001E515A">
        <w:rPr>
          <w:rFonts w:ascii="Book Antiqua" w:hAnsi="Book Antiqua"/>
          <w:lang w:val="en-GB"/>
        </w:rPr>
        <w:t xml:space="preserve"> R, Sana MK, Kc M, </w:t>
      </w:r>
      <w:proofErr w:type="spellStart"/>
      <w:r w:rsidRPr="001E515A">
        <w:rPr>
          <w:rFonts w:ascii="Book Antiqua" w:hAnsi="Book Antiqua"/>
          <w:lang w:val="en-GB"/>
        </w:rPr>
        <w:t>Razzack</w:t>
      </w:r>
      <w:proofErr w:type="spellEnd"/>
      <w:r w:rsidRPr="001E515A">
        <w:rPr>
          <w:rFonts w:ascii="Book Antiqua" w:hAnsi="Book Antiqua"/>
          <w:lang w:val="en-GB"/>
        </w:rPr>
        <w:t xml:space="preserve"> S, </w:t>
      </w:r>
      <w:proofErr w:type="spellStart"/>
      <w:r w:rsidRPr="001E515A">
        <w:rPr>
          <w:rFonts w:ascii="Book Antiqua" w:hAnsi="Book Antiqua"/>
          <w:lang w:val="en-GB"/>
        </w:rPr>
        <w:t>Moallem</w:t>
      </w:r>
      <w:proofErr w:type="spellEnd"/>
      <w:r w:rsidRPr="001E515A">
        <w:rPr>
          <w:rFonts w:ascii="Book Antiqua" w:hAnsi="Book Antiqua"/>
          <w:lang w:val="en-GB"/>
        </w:rPr>
        <w:t xml:space="preserve"> N, Alvarez A, </w:t>
      </w:r>
      <w:proofErr w:type="spellStart"/>
      <w:r w:rsidRPr="001E515A">
        <w:rPr>
          <w:rFonts w:ascii="Book Antiqua" w:hAnsi="Book Antiqua"/>
          <w:lang w:val="en-GB"/>
        </w:rPr>
        <w:t>Talalaev</w:t>
      </w:r>
      <w:proofErr w:type="spellEnd"/>
      <w:r w:rsidRPr="001E515A">
        <w:rPr>
          <w:rFonts w:ascii="Book Antiqua" w:hAnsi="Book Antiqua"/>
          <w:lang w:val="en-GB"/>
        </w:rPr>
        <w:t xml:space="preserve"> M. Bottom-up analysis of emergent properties of N-acetylcysteine as an adjuvant therapy for COVID-19. </w:t>
      </w:r>
      <w:r w:rsidRPr="001E515A">
        <w:rPr>
          <w:rFonts w:ascii="Book Antiqua" w:hAnsi="Book Antiqua"/>
          <w:i/>
          <w:iCs/>
          <w:lang w:val="en-GB"/>
        </w:rPr>
        <w:t xml:space="preserve">World J </w:t>
      </w:r>
      <w:proofErr w:type="spellStart"/>
      <w:r w:rsidRPr="001E515A">
        <w:rPr>
          <w:rFonts w:ascii="Book Antiqua" w:hAnsi="Book Antiqua"/>
          <w:i/>
          <w:iCs/>
          <w:lang w:val="en-GB"/>
        </w:rPr>
        <w:t>Virol</w:t>
      </w:r>
      <w:proofErr w:type="spellEnd"/>
      <w:r w:rsidRPr="001E515A">
        <w:rPr>
          <w:rFonts w:ascii="Book Antiqua" w:hAnsi="Book Antiqua"/>
          <w:lang w:val="en-GB"/>
        </w:rPr>
        <w:t xml:space="preserve"> 2021; </w:t>
      </w:r>
      <w:r w:rsidRPr="001E515A">
        <w:rPr>
          <w:rFonts w:ascii="Book Antiqua" w:hAnsi="Book Antiqua"/>
          <w:b/>
          <w:bCs/>
          <w:lang w:val="en-GB"/>
        </w:rPr>
        <w:t>10</w:t>
      </w:r>
      <w:r w:rsidRPr="001E515A">
        <w:rPr>
          <w:rFonts w:ascii="Book Antiqua" w:hAnsi="Book Antiqua"/>
          <w:lang w:val="en-GB"/>
        </w:rPr>
        <w:t>: 34-52 [PMID: 33816149 DOI: 10.5501/wjv.v10.i2.34]</w:t>
      </w:r>
    </w:p>
    <w:p w14:paraId="32DABA26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2 </w:t>
      </w:r>
      <w:r w:rsidRPr="001E515A">
        <w:rPr>
          <w:rFonts w:ascii="Book Antiqua" w:hAnsi="Book Antiqua"/>
          <w:b/>
          <w:bCs/>
          <w:lang w:val="en-GB"/>
        </w:rPr>
        <w:t>De Flora S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Balansky</w:t>
      </w:r>
      <w:proofErr w:type="spellEnd"/>
      <w:r w:rsidRPr="001E515A">
        <w:rPr>
          <w:rFonts w:ascii="Book Antiqua" w:hAnsi="Book Antiqua"/>
          <w:lang w:val="en-GB"/>
        </w:rPr>
        <w:t xml:space="preserve"> R, La Maestra S. Rationale for the use of N-acetylcysteine in both prevention and adjuvant therapy of COVID-19. </w:t>
      </w:r>
      <w:r w:rsidRPr="001E515A">
        <w:rPr>
          <w:rFonts w:ascii="Book Antiqua" w:hAnsi="Book Antiqua"/>
          <w:i/>
          <w:iCs/>
          <w:lang w:val="en-GB"/>
        </w:rPr>
        <w:t>FASEB J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34</w:t>
      </w:r>
      <w:r w:rsidRPr="001E515A">
        <w:rPr>
          <w:rFonts w:ascii="Book Antiqua" w:hAnsi="Book Antiqua"/>
          <w:lang w:val="en-GB"/>
        </w:rPr>
        <w:t>: 13185-13193 [PMID: 32780893 DOI: 10.1096/fj.202001807]</w:t>
      </w:r>
    </w:p>
    <w:p w14:paraId="0C24055F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3 </w:t>
      </w:r>
      <w:r w:rsidRPr="001E515A">
        <w:rPr>
          <w:rFonts w:ascii="Book Antiqua" w:hAnsi="Book Antiqua"/>
          <w:b/>
          <w:bCs/>
          <w:lang w:val="en-GB"/>
        </w:rPr>
        <w:t>Mohanty RR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Padhy</w:t>
      </w:r>
      <w:proofErr w:type="spellEnd"/>
      <w:r w:rsidRPr="001E515A">
        <w:rPr>
          <w:rFonts w:ascii="Book Antiqua" w:hAnsi="Book Antiqua"/>
          <w:lang w:val="en-GB"/>
        </w:rPr>
        <w:t xml:space="preserve"> BM, Das S, </w:t>
      </w:r>
      <w:proofErr w:type="spellStart"/>
      <w:r w:rsidRPr="001E515A">
        <w:rPr>
          <w:rFonts w:ascii="Book Antiqua" w:hAnsi="Book Antiqua"/>
          <w:lang w:val="en-GB"/>
        </w:rPr>
        <w:t>Meher</w:t>
      </w:r>
      <w:proofErr w:type="spellEnd"/>
      <w:r w:rsidRPr="001E515A">
        <w:rPr>
          <w:rFonts w:ascii="Book Antiqua" w:hAnsi="Book Antiqua"/>
          <w:lang w:val="en-GB"/>
        </w:rPr>
        <w:t xml:space="preserve"> BR. Therapeutic potential of N-acetyl cysteine (NAC) in preventing cytokine storm in COVID-19: review of current evidence. </w:t>
      </w:r>
      <w:r w:rsidRPr="001E515A">
        <w:rPr>
          <w:rFonts w:ascii="Book Antiqua" w:hAnsi="Book Antiqua"/>
          <w:i/>
          <w:iCs/>
          <w:lang w:val="en-GB"/>
        </w:rPr>
        <w:t xml:space="preserve">Eur Rev Med </w:t>
      </w:r>
      <w:proofErr w:type="spellStart"/>
      <w:r w:rsidRPr="001E515A">
        <w:rPr>
          <w:rFonts w:ascii="Book Antiqua" w:hAnsi="Book Antiqua"/>
          <w:i/>
          <w:iCs/>
          <w:lang w:val="en-GB"/>
        </w:rPr>
        <w:t>Pharmacol</w:t>
      </w:r>
      <w:proofErr w:type="spellEnd"/>
      <w:r w:rsidRPr="001E515A">
        <w:rPr>
          <w:rFonts w:ascii="Book Antiqua" w:hAnsi="Book Antiqua"/>
          <w:i/>
          <w:iCs/>
          <w:lang w:val="en-GB"/>
        </w:rPr>
        <w:t xml:space="preserve"> Sci</w:t>
      </w:r>
      <w:r w:rsidRPr="001E515A">
        <w:rPr>
          <w:rFonts w:ascii="Book Antiqua" w:hAnsi="Book Antiqua"/>
          <w:lang w:val="en-GB"/>
        </w:rPr>
        <w:t xml:space="preserve"> 2021; </w:t>
      </w:r>
      <w:r w:rsidRPr="001E515A">
        <w:rPr>
          <w:rFonts w:ascii="Book Antiqua" w:hAnsi="Book Antiqua"/>
          <w:b/>
          <w:bCs/>
          <w:lang w:val="en-GB"/>
        </w:rPr>
        <w:t>25</w:t>
      </w:r>
      <w:r w:rsidRPr="001E515A">
        <w:rPr>
          <w:rFonts w:ascii="Book Antiqua" w:hAnsi="Book Antiqua"/>
          <w:lang w:val="en-GB"/>
        </w:rPr>
        <w:t>: 2802-2807 [PMID: 33829465 DOI: 10.26355/eurrev_202103_25442]</w:t>
      </w:r>
    </w:p>
    <w:p w14:paraId="5CEEBE83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4 </w:t>
      </w:r>
      <w:r w:rsidRPr="001E515A">
        <w:rPr>
          <w:rFonts w:ascii="Book Antiqua" w:hAnsi="Book Antiqua"/>
          <w:b/>
          <w:bCs/>
          <w:lang w:val="en-GB"/>
        </w:rPr>
        <w:t>Peng J</w:t>
      </w:r>
      <w:r w:rsidRPr="001E515A">
        <w:rPr>
          <w:rFonts w:ascii="Book Antiqua" w:hAnsi="Book Antiqua"/>
          <w:lang w:val="en-GB"/>
        </w:rPr>
        <w:t xml:space="preserve">, Lu Y, Song J, Vallance BA, Jacobson K, Yu HB, Sun Z. Direct Clinical Evidence Recommending the Use of Proteinase K or Dithiothreitol to </w:t>
      </w:r>
      <w:proofErr w:type="spellStart"/>
      <w:r w:rsidRPr="001E515A">
        <w:rPr>
          <w:rFonts w:ascii="Book Antiqua" w:hAnsi="Book Antiqua"/>
          <w:lang w:val="en-GB"/>
        </w:rPr>
        <w:t>Pretreat</w:t>
      </w:r>
      <w:proofErr w:type="spellEnd"/>
      <w:r w:rsidRPr="001E515A">
        <w:rPr>
          <w:rFonts w:ascii="Book Antiqua" w:hAnsi="Book Antiqua"/>
          <w:lang w:val="en-GB"/>
        </w:rPr>
        <w:t xml:space="preserve"> Sputum for </w:t>
      </w:r>
      <w:r w:rsidRPr="001E515A">
        <w:rPr>
          <w:rFonts w:ascii="Book Antiqua" w:hAnsi="Book Antiqua"/>
          <w:lang w:val="en-GB"/>
        </w:rPr>
        <w:lastRenderedPageBreak/>
        <w:t xml:space="preserve">Detection of SARS-CoV-2. </w:t>
      </w:r>
      <w:r w:rsidRPr="001E515A">
        <w:rPr>
          <w:rFonts w:ascii="Book Antiqua" w:hAnsi="Book Antiqua"/>
          <w:i/>
          <w:iCs/>
          <w:lang w:val="en-GB"/>
        </w:rPr>
        <w:t>Front Med (Lausanne)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7</w:t>
      </w:r>
      <w:r w:rsidRPr="001E515A">
        <w:rPr>
          <w:rFonts w:ascii="Book Antiqua" w:hAnsi="Book Antiqua"/>
          <w:lang w:val="en-GB"/>
        </w:rPr>
        <w:t>: 549860 [PMID: 33043036 DOI: 10.3389/fmed.2020.549860]</w:t>
      </w:r>
    </w:p>
    <w:p w14:paraId="4E0F9FD9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5 </w:t>
      </w:r>
      <w:proofErr w:type="spellStart"/>
      <w:r w:rsidRPr="001E515A">
        <w:rPr>
          <w:rFonts w:ascii="Book Antiqua" w:hAnsi="Book Antiqua"/>
          <w:b/>
          <w:bCs/>
          <w:lang w:val="en-GB"/>
        </w:rPr>
        <w:t>Meletis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CD</w:t>
      </w:r>
      <w:r w:rsidRPr="001E515A">
        <w:rPr>
          <w:rFonts w:ascii="Book Antiqua" w:hAnsi="Book Antiqua"/>
          <w:lang w:val="en-GB"/>
        </w:rPr>
        <w:t xml:space="preserve">, Wilkes K. Immune Competence and Minimizing Susceptibility to COVID-19 and Other Immune System Threats. </w:t>
      </w:r>
      <w:r w:rsidRPr="001E515A">
        <w:rPr>
          <w:rFonts w:ascii="Book Antiqua" w:hAnsi="Book Antiqua"/>
          <w:i/>
          <w:iCs/>
          <w:lang w:val="en-GB"/>
        </w:rPr>
        <w:t xml:space="preserve">Altern </w:t>
      </w:r>
      <w:proofErr w:type="spellStart"/>
      <w:r w:rsidRPr="001E515A">
        <w:rPr>
          <w:rFonts w:ascii="Book Antiqua" w:hAnsi="Book Antiqua"/>
          <w:i/>
          <w:iCs/>
          <w:lang w:val="en-GB"/>
        </w:rPr>
        <w:t>Ther</w:t>
      </w:r>
      <w:proofErr w:type="spellEnd"/>
      <w:r w:rsidRPr="001E515A">
        <w:rPr>
          <w:rFonts w:ascii="Book Antiqua" w:hAnsi="Book Antiqua"/>
          <w:i/>
          <w:iCs/>
          <w:lang w:val="en-GB"/>
        </w:rPr>
        <w:t xml:space="preserve"> Health Med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26</w:t>
      </w:r>
      <w:r w:rsidRPr="001E515A">
        <w:rPr>
          <w:rFonts w:ascii="Book Antiqua" w:hAnsi="Book Antiqua"/>
          <w:lang w:val="en-GB"/>
        </w:rPr>
        <w:t>: 94-99 [PMID: 33245701]</w:t>
      </w:r>
    </w:p>
    <w:p w14:paraId="48743620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6 </w:t>
      </w:r>
      <w:proofErr w:type="spellStart"/>
      <w:r w:rsidRPr="001E515A">
        <w:rPr>
          <w:rFonts w:ascii="Book Antiqua" w:hAnsi="Book Antiqua"/>
          <w:b/>
          <w:bCs/>
          <w:lang w:val="en-GB"/>
        </w:rPr>
        <w:t>Geiler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J</w:t>
      </w:r>
      <w:r w:rsidRPr="001E515A">
        <w:rPr>
          <w:rFonts w:ascii="Book Antiqua" w:hAnsi="Book Antiqua"/>
          <w:lang w:val="en-GB"/>
        </w:rPr>
        <w:t xml:space="preserve">, Michaelis M, </w:t>
      </w:r>
      <w:proofErr w:type="spellStart"/>
      <w:r w:rsidRPr="001E515A">
        <w:rPr>
          <w:rFonts w:ascii="Book Antiqua" w:hAnsi="Book Antiqua"/>
          <w:lang w:val="en-GB"/>
        </w:rPr>
        <w:t>Naczk</w:t>
      </w:r>
      <w:proofErr w:type="spellEnd"/>
      <w:r w:rsidRPr="001E515A">
        <w:rPr>
          <w:rFonts w:ascii="Book Antiqua" w:hAnsi="Book Antiqua"/>
          <w:lang w:val="en-GB"/>
        </w:rPr>
        <w:t xml:space="preserve"> P, </w:t>
      </w:r>
      <w:proofErr w:type="spellStart"/>
      <w:r w:rsidRPr="001E515A">
        <w:rPr>
          <w:rFonts w:ascii="Book Antiqua" w:hAnsi="Book Antiqua"/>
          <w:lang w:val="en-GB"/>
        </w:rPr>
        <w:t>Leutz</w:t>
      </w:r>
      <w:proofErr w:type="spellEnd"/>
      <w:r w:rsidRPr="001E515A">
        <w:rPr>
          <w:rFonts w:ascii="Book Antiqua" w:hAnsi="Book Antiqua"/>
          <w:lang w:val="en-GB"/>
        </w:rPr>
        <w:t xml:space="preserve"> A, Langer K, </w:t>
      </w:r>
      <w:proofErr w:type="spellStart"/>
      <w:r w:rsidRPr="001E515A">
        <w:rPr>
          <w:rFonts w:ascii="Book Antiqua" w:hAnsi="Book Antiqua"/>
          <w:lang w:val="en-GB"/>
        </w:rPr>
        <w:t>Doerr</w:t>
      </w:r>
      <w:proofErr w:type="spellEnd"/>
      <w:r w:rsidRPr="001E515A">
        <w:rPr>
          <w:rFonts w:ascii="Book Antiqua" w:hAnsi="Book Antiqua"/>
          <w:lang w:val="en-GB"/>
        </w:rPr>
        <w:t xml:space="preserve"> HW, </w:t>
      </w:r>
      <w:proofErr w:type="spellStart"/>
      <w:r w:rsidRPr="001E515A">
        <w:rPr>
          <w:rFonts w:ascii="Book Antiqua" w:hAnsi="Book Antiqua"/>
          <w:lang w:val="en-GB"/>
        </w:rPr>
        <w:t>Cinatl</w:t>
      </w:r>
      <w:proofErr w:type="spellEnd"/>
      <w:r w:rsidRPr="001E515A">
        <w:rPr>
          <w:rFonts w:ascii="Book Antiqua" w:hAnsi="Book Antiqua"/>
          <w:lang w:val="en-GB"/>
        </w:rPr>
        <w:t xml:space="preserve"> J Jr. N-acetyl-L-cysteine (NAC) inhibits virus replication and expression of pro-inflammatory molecules in A549 cells infected with highly pathogenic H5N1 influenza A virus. </w:t>
      </w:r>
      <w:proofErr w:type="spellStart"/>
      <w:r w:rsidRPr="001E515A">
        <w:rPr>
          <w:rFonts w:ascii="Book Antiqua" w:hAnsi="Book Antiqua"/>
          <w:i/>
          <w:iCs/>
          <w:lang w:val="en-GB"/>
        </w:rPr>
        <w:t>Biochem</w:t>
      </w:r>
      <w:proofErr w:type="spellEnd"/>
      <w:r w:rsidRPr="001E515A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1E515A">
        <w:rPr>
          <w:rFonts w:ascii="Book Antiqua" w:hAnsi="Book Antiqua"/>
          <w:i/>
          <w:iCs/>
          <w:lang w:val="en-GB"/>
        </w:rPr>
        <w:t>Pharmacol</w:t>
      </w:r>
      <w:proofErr w:type="spellEnd"/>
      <w:r w:rsidRPr="001E515A">
        <w:rPr>
          <w:rFonts w:ascii="Book Antiqua" w:hAnsi="Book Antiqua"/>
          <w:lang w:val="en-GB"/>
        </w:rPr>
        <w:t xml:space="preserve"> 2010; </w:t>
      </w:r>
      <w:r w:rsidRPr="001E515A">
        <w:rPr>
          <w:rFonts w:ascii="Book Antiqua" w:hAnsi="Book Antiqua"/>
          <w:b/>
          <w:bCs/>
          <w:lang w:val="en-GB"/>
        </w:rPr>
        <w:t>79</w:t>
      </w:r>
      <w:r w:rsidRPr="001E515A">
        <w:rPr>
          <w:rFonts w:ascii="Book Antiqua" w:hAnsi="Book Antiqua"/>
          <w:lang w:val="en-GB"/>
        </w:rPr>
        <w:t>: 413-420 [PMID: 19732754 DOI: 10.1016/j.bcp.2009.08.025]</w:t>
      </w:r>
    </w:p>
    <w:p w14:paraId="2D4D51DA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7 </w:t>
      </w:r>
      <w:r w:rsidRPr="001E515A">
        <w:rPr>
          <w:rFonts w:ascii="Book Antiqua" w:hAnsi="Book Antiqua"/>
          <w:b/>
          <w:bCs/>
          <w:lang w:val="en-GB"/>
        </w:rPr>
        <w:t>Radtke KK</w:t>
      </w:r>
      <w:r w:rsidRPr="001E515A">
        <w:rPr>
          <w:rFonts w:ascii="Book Antiqua" w:hAnsi="Book Antiqua"/>
          <w:lang w:val="en-GB"/>
        </w:rPr>
        <w:t xml:space="preserve">, Coles LD, Mishra U, Orchard PJ, </w:t>
      </w:r>
      <w:proofErr w:type="spellStart"/>
      <w:r w:rsidRPr="001E515A">
        <w:rPr>
          <w:rFonts w:ascii="Book Antiqua" w:hAnsi="Book Antiqua"/>
          <w:lang w:val="en-GB"/>
        </w:rPr>
        <w:t>Holmay</w:t>
      </w:r>
      <w:proofErr w:type="spellEnd"/>
      <w:r w:rsidRPr="001E515A">
        <w:rPr>
          <w:rFonts w:ascii="Book Antiqua" w:hAnsi="Book Antiqua"/>
          <w:lang w:val="en-GB"/>
        </w:rPr>
        <w:t xml:space="preserve"> M, Cloyd JC. Interaction of N-acetylcysteine and cysteine in human plasma. </w:t>
      </w:r>
      <w:r w:rsidRPr="001E515A">
        <w:rPr>
          <w:rFonts w:ascii="Book Antiqua" w:hAnsi="Book Antiqua"/>
          <w:i/>
          <w:iCs/>
          <w:lang w:val="en-GB"/>
        </w:rPr>
        <w:t>J Pharm Sci</w:t>
      </w:r>
      <w:r w:rsidRPr="001E515A">
        <w:rPr>
          <w:rFonts w:ascii="Book Antiqua" w:hAnsi="Book Antiqua"/>
          <w:lang w:val="en-GB"/>
        </w:rPr>
        <w:t xml:space="preserve"> 2012; </w:t>
      </w:r>
      <w:r w:rsidRPr="001E515A">
        <w:rPr>
          <w:rFonts w:ascii="Book Antiqua" w:hAnsi="Book Antiqua"/>
          <w:b/>
          <w:bCs/>
          <w:lang w:val="en-GB"/>
        </w:rPr>
        <w:t>101</w:t>
      </w:r>
      <w:r w:rsidRPr="001E515A">
        <w:rPr>
          <w:rFonts w:ascii="Book Antiqua" w:hAnsi="Book Antiqua"/>
          <w:lang w:val="en-GB"/>
        </w:rPr>
        <w:t>: 4653-4659 [PMID: 23018672 DOI: 10.1002/jps.23325]</w:t>
      </w:r>
    </w:p>
    <w:p w14:paraId="0A49E513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8 </w:t>
      </w:r>
      <w:proofErr w:type="spellStart"/>
      <w:r w:rsidRPr="001E515A">
        <w:rPr>
          <w:rFonts w:ascii="Book Antiqua" w:hAnsi="Book Antiqua"/>
          <w:b/>
          <w:bCs/>
          <w:lang w:val="en-GB"/>
        </w:rPr>
        <w:t>Scheffel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MJ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Scurti</w:t>
      </w:r>
      <w:proofErr w:type="spellEnd"/>
      <w:r w:rsidRPr="001E515A">
        <w:rPr>
          <w:rFonts w:ascii="Book Antiqua" w:hAnsi="Book Antiqua"/>
          <w:lang w:val="en-GB"/>
        </w:rPr>
        <w:t xml:space="preserve"> G, Wyatt MM, Garrett-Mayer E, </w:t>
      </w:r>
      <w:proofErr w:type="spellStart"/>
      <w:r w:rsidRPr="001E515A">
        <w:rPr>
          <w:rFonts w:ascii="Book Antiqua" w:hAnsi="Book Antiqua"/>
          <w:lang w:val="en-GB"/>
        </w:rPr>
        <w:t>Paulos</w:t>
      </w:r>
      <w:proofErr w:type="spellEnd"/>
      <w:r w:rsidRPr="001E515A">
        <w:rPr>
          <w:rFonts w:ascii="Book Antiqua" w:hAnsi="Book Antiqua"/>
          <w:lang w:val="en-GB"/>
        </w:rPr>
        <w:t xml:space="preserve"> CM, Nishimura MI, </w:t>
      </w:r>
      <w:proofErr w:type="spellStart"/>
      <w:r w:rsidRPr="001E515A">
        <w:rPr>
          <w:rFonts w:ascii="Book Antiqua" w:hAnsi="Book Antiqua"/>
          <w:lang w:val="en-GB"/>
        </w:rPr>
        <w:t>Voelkel</w:t>
      </w:r>
      <w:proofErr w:type="spellEnd"/>
      <w:r w:rsidRPr="001E515A">
        <w:rPr>
          <w:rFonts w:ascii="Book Antiqua" w:hAnsi="Book Antiqua"/>
          <w:lang w:val="en-GB"/>
        </w:rPr>
        <w:t xml:space="preserve">-Johnson C. N-acetyl cysteine protects anti-melanoma cytotoxic T cells from exhaustion induced by rapid expansion via the downmodulation of Foxo1 in an Akt-dependent manner. </w:t>
      </w:r>
      <w:r w:rsidRPr="001E515A">
        <w:rPr>
          <w:rFonts w:ascii="Book Antiqua" w:hAnsi="Book Antiqua"/>
          <w:i/>
          <w:iCs/>
          <w:lang w:val="en-GB"/>
        </w:rPr>
        <w:t xml:space="preserve">Cancer Immunol </w:t>
      </w:r>
      <w:proofErr w:type="spellStart"/>
      <w:r w:rsidRPr="001E515A">
        <w:rPr>
          <w:rFonts w:ascii="Book Antiqua" w:hAnsi="Book Antiqua"/>
          <w:i/>
          <w:iCs/>
          <w:lang w:val="en-GB"/>
        </w:rPr>
        <w:t>Immunother</w:t>
      </w:r>
      <w:proofErr w:type="spellEnd"/>
      <w:r w:rsidRPr="001E515A">
        <w:rPr>
          <w:rFonts w:ascii="Book Antiqua" w:hAnsi="Book Antiqua"/>
          <w:lang w:val="en-GB"/>
        </w:rPr>
        <w:t xml:space="preserve"> 2018; </w:t>
      </w:r>
      <w:r w:rsidRPr="001E515A">
        <w:rPr>
          <w:rFonts w:ascii="Book Antiqua" w:hAnsi="Book Antiqua"/>
          <w:b/>
          <w:bCs/>
          <w:lang w:val="en-GB"/>
        </w:rPr>
        <w:t>67</w:t>
      </w:r>
      <w:r w:rsidRPr="001E515A">
        <w:rPr>
          <w:rFonts w:ascii="Book Antiqua" w:hAnsi="Book Antiqua"/>
          <w:lang w:val="en-GB"/>
        </w:rPr>
        <w:t>: 691-702 [PMID: 29396710 DOI: 10.1007/s00262-018-2120-5]</w:t>
      </w:r>
    </w:p>
    <w:p w14:paraId="4FE5CB50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9 </w:t>
      </w:r>
      <w:proofErr w:type="spellStart"/>
      <w:r w:rsidRPr="001E515A">
        <w:rPr>
          <w:rFonts w:ascii="Book Antiqua" w:hAnsi="Book Antiqua"/>
          <w:b/>
          <w:bCs/>
          <w:lang w:val="en-GB"/>
        </w:rPr>
        <w:t>Malorni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W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Rivabene</w:t>
      </w:r>
      <w:proofErr w:type="spellEnd"/>
      <w:r w:rsidRPr="001E515A">
        <w:rPr>
          <w:rFonts w:ascii="Book Antiqua" w:hAnsi="Book Antiqua"/>
          <w:lang w:val="en-GB"/>
        </w:rPr>
        <w:t xml:space="preserve"> R, Lucia BM, Ferrara R, Mazzone AM, Cauda R, </w:t>
      </w:r>
      <w:proofErr w:type="spellStart"/>
      <w:r w:rsidRPr="001E515A">
        <w:rPr>
          <w:rFonts w:ascii="Book Antiqua" w:hAnsi="Book Antiqua"/>
          <w:lang w:val="en-GB"/>
        </w:rPr>
        <w:t>Paganelli</w:t>
      </w:r>
      <w:proofErr w:type="spellEnd"/>
      <w:r w:rsidRPr="001E515A">
        <w:rPr>
          <w:rFonts w:ascii="Book Antiqua" w:hAnsi="Book Antiqua"/>
          <w:lang w:val="en-GB"/>
        </w:rPr>
        <w:t xml:space="preserve"> R. The role of oxidative imbalance in progression to AIDS: effect of the thiol supplier N-acetylcysteine. </w:t>
      </w:r>
      <w:r w:rsidRPr="001E515A">
        <w:rPr>
          <w:rFonts w:ascii="Book Antiqua" w:hAnsi="Book Antiqua"/>
          <w:i/>
          <w:iCs/>
          <w:lang w:val="en-GB"/>
        </w:rPr>
        <w:t>AIDS Res Hum Retroviruses</w:t>
      </w:r>
      <w:r w:rsidRPr="001E515A">
        <w:rPr>
          <w:rFonts w:ascii="Book Antiqua" w:hAnsi="Book Antiqua"/>
          <w:lang w:val="en-GB"/>
        </w:rPr>
        <w:t xml:space="preserve"> 1998; </w:t>
      </w:r>
      <w:r w:rsidRPr="001E515A">
        <w:rPr>
          <w:rFonts w:ascii="Book Antiqua" w:hAnsi="Book Antiqua"/>
          <w:b/>
          <w:bCs/>
          <w:lang w:val="en-GB"/>
        </w:rPr>
        <w:t>14</w:t>
      </w:r>
      <w:r w:rsidRPr="001E515A">
        <w:rPr>
          <w:rFonts w:ascii="Book Antiqua" w:hAnsi="Book Antiqua"/>
          <w:lang w:val="en-GB"/>
        </w:rPr>
        <w:t>: 1589-1596 [PMID: 9840292 DOI: 10.1089/aid.1998.14.1589]</w:t>
      </w:r>
    </w:p>
    <w:p w14:paraId="3DB5ABDB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10 </w:t>
      </w:r>
      <w:r w:rsidRPr="001E515A">
        <w:rPr>
          <w:rFonts w:ascii="Book Antiqua" w:hAnsi="Book Antiqua"/>
          <w:b/>
          <w:bCs/>
          <w:lang w:val="en-GB"/>
        </w:rPr>
        <w:t>De Rosa SC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Zaretsky</w:t>
      </w:r>
      <w:proofErr w:type="spellEnd"/>
      <w:r w:rsidRPr="001E515A">
        <w:rPr>
          <w:rFonts w:ascii="Book Antiqua" w:hAnsi="Book Antiqua"/>
          <w:lang w:val="en-GB"/>
        </w:rPr>
        <w:t xml:space="preserve"> MD, Dubs JG, </w:t>
      </w:r>
      <w:proofErr w:type="spellStart"/>
      <w:r w:rsidRPr="001E515A">
        <w:rPr>
          <w:rFonts w:ascii="Book Antiqua" w:hAnsi="Book Antiqua"/>
          <w:lang w:val="en-GB"/>
        </w:rPr>
        <w:t>Roederer</w:t>
      </w:r>
      <w:proofErr w:type="spellEnd"/>
      <w:r w:rsidRPr="001E515A">
        <w:rPr>
          <w:rFonts w:ascii="Book Antiqua" w:hAnsi="Book Antiqua"/>
          <w:lang w:val="en-GB"/>
        </w:rPr>
        <w:t xml:space="preserve"> M, Anderson M, Green A, Mitra D, Watanabe N, Nakamura H, </w:t>
      </w:r>
      <w:proofErr w:type="spellStart"/>
      <w:r w:rsidRPr="001E515A">
        <w:rPr>
          <w:rFonts w:ascii="Book Antiqua" w:hAnsi="Book Antiqua"/>
          <w:lang w:val="en-GB"/>
        </w:rPr>
        <w:t>Tjioe</w:t>
      </w:r>
      <w:proofErr w:type="spellEnd"/>
      <w:r w:rsidRPr="001E515A">
        <w:rPr>
          <w:rFonts w:ascii="Book Antiqua" w:hAnsi="Book Antiqua"/>
          <w:lang w:val="en-GB"/>
        </w:rPr>
        <w:t xml:space="preserve"> I, </w:t>
      </w:r>
      <w:proofErr w:type="spellStart"/>
      <w:r w:rsidRPr="001E515A">
        <w:rPr>
          <w:rFonts w:ascii="Book Antiqua" w:hAnsi="Book Antiqua"/>
          <w:lang w:val="en-GB"/>
        </w:rPr>
        <w:t>Deresinski</w:t>
      </w:r>
      <w:proofErr w:type="spellEnd"/>
      <w:r w:rsidRPr="001E515A">
        <w:rPr>
          <w:rFonts w:ascii="Book Antiqua" w:hAnsi="Book Antiqua"/>
          <w:lang w:val="en-GB"/>
        </w:rPr>
        <w:t xml:space="preserve"> SC, Moore WA, Ela SW, Parks D, Herzenberg LA, Herzenberg LA. N-acetylcysteine replenishes glutathione in HIV infection. </w:t>
      </w:r>
      <w:r w:rsidRPr="001E515A">
        <w:rPr>
          <w:rFonts w:ascii="Book Antiqua" w:hAnsi="Book Antiqua"/>
          <w:i/>
          <w:iCs/>
          <w:lang w:val="en-GB"/>
        </w:rPr>
        <w:t>Eur J Clin Invest</w:t>
      </w:r>
      <w:r w:rsidRPr="001E515A">
        <w:rPr>
          <w:rFonts w:ascii="Book Antiqua" w:hAnsi="Book Antiqua"/>
          <w:lang w:val="en-GB"/>
        </w:rPr>
        <w:t xml:space="preserve"> 2000; </w:t>
      </w:r>
      <w:r w:rsidRPr="001E515A">
        <w:rPr>
          <w:rFonts w:ascii="Book Antiqua" w:hAnsi="Book Antiqua"/>
          <w:b/>
          <w:bCs/>
          <w:lang w:val="en-GB"/>
        </w:rPr>
        <w:t>30</w:t>
      </w:r>
      <w:r w:rsidRPr="001E515A">
        <w:rPr>
          <w:rFonts w:ascii="Book Antiqua" w:hAnsi="Book Antiqua"/>
          <w:lang w:val="en-GB"/>
        </w:rPr>
        <w:t>: 915-929 [PMID: 11029607 DOI: 10.1046/j.1365-2362.2000.00736.x]</w:t>
      </w:r>
    </w:p>
    <w:p w14:paraId="7D8ECAB2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11 </w:t>
      </w:r>
      <w:r w:rsidRPr="001E515A">
        <w:rPr>
          <w:rFonts w:ascii="Book Antiqua" w:hAnsi="Book Antiqua"/>
          <w:b/>
          <w:bCs/>
          <w:lang w:val="en-GB"/>
        </w:rPr>
        <w:t>Liu Y</w:t>
      </w:r>
      <w:r w:rsidRPr="001E515A">
        <w:rPr>
          <w:rFonts w:ascii="Book Antiqua" w:hAnsi="Book Antiqua"/>
          <w:lang w:val="en-GB"/>
        </w:rPr>
        <w:t xml:space="preserve">, Yao W, Xu J, </w:t>
      </w:r>
      <w:proofErr w:type="spellStart"/>
      <w:r w:rsidRPr="001E515A">
        <w:rPr>
          <w:rFonts w:ascii="Book Antiqua" w:hAnsi="Book Antiqua"/>
          <w:lang w:val="en-GB"/>
        </w:rPr>
        <w:t>Qiu</w:t>
      </w:r>
      <w:proofErr w:type="spellEnd"/>
      <w:r w:rsidRPr="001E515A">
        <w:rPr>
          <w:rFonts w:ascii="Book Antiqua" w:hAnsi="Book Antiqua"/>
          <w:lang w:val="en-GB"/>
        </w:rPr>
        <w:t xml:space="preserve"> Y, Cao F, Li S, Yang S, Yang H, Wu Z, Hou Y. The anti-inflammatory effects of acetaminophen and N-acetylcysteine through suppression of </w:t>
      </w:r>
      <w:r w:rsidRPr="001E515A">
        <w:rPr>
          <w:rFonts w:ascii="Book Antiqua" w:hAnsi="Book Antiqua"/>
          <w:lang w:val="en-GB"/>
        </w:rPr>
        <w:lastRenderedPageBreak/>
        <w:t xml:space="preserve">the NLRP3 inflammasome pathway in LPS-challenged piglet mononuclear phagocytes. </w:t>
      </w:r>
      <w:r w:rsidRPr="001E515A">
        <w:rPr>
          <w:rFonts w:ascii="Book Antiqua" w:hAnsi="Book Antiqua"/>
          <w:i/>
          <w:iCs/>
          <w:lang w:val="en-GB"/>
        </w:rPr>
        <w:t xml:space="preserve">Innate </w:t>
      </w:r>
      <w:proofErr w:type="spellStart"/>
      <w:r w:rsidRPr="001E515A">
        <w:rPr>
          <w:rFonts w:ascii="Book Antiqua" w:hAnsi="Book Antiqua"/>
          <w:i/>
          <w:iCs/>
          <w:lang w:val="en-GB"/>
        </w:rPr>
        <w:t>Immun</w:t>
      </w:r>
      <w:proofErr w:type="spellEnd"/>
      <w:r w:rsidRPr="001E515A">
        <w:rPr>
          <w:rFonts w:ascii="Book Antiqua" w:hAnsi="Book Antiqua"/>
          <w:lang w:val="en-GB"/>
        </w:rPr>
        <w:t xml:space="preserve"> 2015; </w:t>
      </w:r>
      <w:r w:rsidRPr="001E515A">
        <w:rPr>
          <w:rFonts w:ascii="Book Antiqua" w:hAnsi="Book Antiqua"/>
          <w:b/>
          <w:bCs/>
          <w:lang w:val="en-GB"/>
        </w:rPr>
        <w:t>21</w:t>
      </w:r>
      <w:r w:rsidRPr="001E515A">
        <w:rPr>
          <w:rFonts w:ascii="Book Antiqua" w:hAnsi="Book Antiqua"/>
          <w:lang w:val="en-GB"/>
        </w:rPr>
        <w:t>: 587-597 [PMID: 25575547 DOI: 10.1177/1753425914566205]</w:t>
      </w:r>
    </w:p>
    <w:p w14:paraId="6A02FC35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12 </w:t>
      </w:r>
      <w:r w:rsidRPr="001E515A">
        <w:rPr>
          <w:rFonts w:ascii="Book Antiqua" w:hAnsi="Book Antiqua"/>
          <w:b/>
          <w:bCs/>
          <w:lang w:val="en-GB"/>
        </w:rPr>
        <w:t>Lee SI</w:t>
      </w:r>
      <w:r w:rsidRPr="001E515A">
        <w:rPr>
          <w:rFonts w:ascii="Book Antiqua" w:hAnsi="Book Antiqua"/>
          <w:lang w:val="en-GB"/>
        </w:rPr>
        <w:t xml:space="preserve">, Kang KS. N-acetylcysteine modulates lipopolysaccharide-induced intestinal dysfunction. </w:t>
      </w:r>
      <w:r w:rsidRPr="001E515A">
        <w:rPr>
          <w:rFonts w:ascii="Book Antiqua" w:hAnsi="Book Antiqua"/>
          <w:i/>
          <w:iCs/>
          <w:lang w:val="en-GB"/>
        </w:rPr>
        <w:t>Sci Rep</w:t>
      </w:r>
      <w:r w:rsidRPr="001E515A">
        <w:rPr>
          <w:rFonts w:ascii="Book Antiqua" w:hAnsi="Book Antiqua"/>
          <w:lang w:val="en-GB"/>
        </w:rPr>
        <w:t xml:space="preserve"> 2019; </w:t>
      </w:r>
      <w:r w:rsidRPr="001E515A">
        <w:rPr>
          <w:rFonts w:ascii="Book Antiqua" w:hAnsi="Book Antiqua"/>
          <w:b/>
          <w:bCs/>
          <w:lang w:val="en-GB"/>
        </w:rPr>
        <w:t>9</w:t>
      </w:r>
      <w:r w:rsidRPr="001E515A">
        <w:rPr>
          <w:rFonts w:ascii="Book Antiqua" w:hAnsi="Book Antiqua"/>
          <w:lang w:val="en-GB"/>
        </w:rPr>
        <w:t>: 1004 [PMID: 30700808 DOI: 10.1038/s41598-018-37296-x]</w:t>
      </w:r>
    </w:p>
    <w:p w14:paraId="0F926CAD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13 </w:t>
      </w:r>
      <w:r w:rsidRPr="001E515A">
        <w:rPr>
          <w:rFonts w:ascii="Book Antiqua" w:hAnsi="Book Antiqua"/>
          <w:b/>
          <w:bCs/>
          <w:lang w:val="en-GB"/>
        </w:rPr>
        <w:t>Poe FL</w:t>
      </w:r>
      <w:r w:rsidRPr="001E515A">
        <w:rPr>
          <w:rFonts w:ascii="Book Antiqua" w:hAnsi="Book Antiqua"/>
          <w:lang w:val="en-GB"/>
        </w:rPr>
        <w:t xml:space="preserve">, Corn J. N-Acetylcysteine: A potential therapeutic agent for SARS-CoV-2. </w:t>
      </w:r>
      <w:r w:rsidRPr="001E515A">
        <w:rPr>
          <w:rFonts w:ascii="Book Antiqua" w:hAnsi="Book Antiqua"/>
          <w:i/>
          <w:iCs/>
          <w:lang w:val="en-GB"/>
        </w:rPr>
        <w:t>Med Hypotheses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143</w:t>
      </w:r>
      <w:r w:rsidRPr="001E515A">
        <w:rPr>
          <w:rFonts w:ascii="Book Antiqua" w:hAnsi="Book Antiqua"/>
          <w:lang w:val="en-GB"/>
        </w:rPr>
        <w:t>: 109862 [PMID: 32504923 DOI: 10.1016/j.mehy.2020.109862]</w:t>
      </w:r>
    </w:p>
    <w:p w14:paraId="7F5FE024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C26C73B" w14:textId="77777777" w:rsidR="00492AD8" w:rsidRPr="001E515A" w:rsidRDefault="00492AD8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6B5E98B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Footnotes</w:t>
      </w:r>
    </w:p>
    <w:p w14:paraId="5BCD3B6E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Conflict-of-interest statement: </w:t>
      </w:r>
      <w:r w:rsidR="007019B2" w:rsidRPr="001E515A">
        <w:rPr>
          <w:rFonts w:ascii="Book Antiqua" w:eastAsia="Book Antiqua" w:hAnsi="Book Antiqua" w:cs="Book Antiqua"/>
          <w:color w:val="000000"/>
          <w:lang w:val="en-GB"/>
        </w:rPr>
        <w:t>None of the authors have any conflict of interest.</w:t>
      </w:r>
    </w:p>
    <w:p w14:paraId="6B6DE52B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71FD8646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Open-Access: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NonCommercial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6151BC0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2D65305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Manuscript source: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Unsolicited </w:t>
      </w:r>
      <w:r w:rsidR="007437E6" w:rsidRPr="001E515A">
        <w:rPr>
          <w:rFonts w:ascii="Book Antiqua" w:eastAsia="Book Antiqua" w:hAnsi="Book Antiqua" w:cs="Book Antiqua"/>
          <w:color w:val="000000"/>
          <w:lang w:val="en-GB"/>
        </w:rPr>
        <w:t>m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anuscript</w:t>
      </w:r>
    </w:p>
    <w:p w14:paraId="433B981F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6047A4AB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Peer-review started: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May 24, 2021</w:t>
      </w:r>
    </w:p>
    <w:p w14:paraId="378511EF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First decision: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June 17, 2021</w:t>
      </w:r>
    </w:p>
    <w:p w14:paraId="070DC130" w14:textId="79E13FBA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Article in press: </w:t>
      </w:r>
    </w:p>
    <w:p w14:paraId="35B90D3A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73D4C27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Specialty type: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Neurosciences</w:t>
      </w:r>
    </w:p>
    <w:p w14:paraId="259F4518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Country/Territory of origin: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Austria</w:t>
      </w:r>
    </w:p>
    <w:p w14:paraId="6A2A63C9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Peer-review report’s scientific quality classification</w:t>
      </w:r>
    </w:p>
    <w:p w14:paraId="77430D74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A (Excellent): 0</w:t>
      </w:r>
    </w:p>
    <w:p w14:paraId="62680982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lastRenderedPageBreak/>
        <w:t>Grade B (Very good): 0</w:t>
      </w:r>
    </w:p>
    <w:p w14:paraId="4C41AF7F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C (Good): C, C, C</w:t>
      </w:r>
    </w:p>
    <w:p w14:paraId="0EF66AD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D (Fair): 0</w:t>
      </w:r>
    </w:p>
    <w:p w14:paraId="1E6E5DF4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E (Poor): 0</w:t>
      </w:r>
    </w:p>
    <w:p w14:paraId="0B171FED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130891D" w14:textId="444316FF" w:rsidR="00A77B3E" w:rsidRPr="001E515A" w:rsidRDefault="00AC3CB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P-Reviewer: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Arumugam VA,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Ratajewski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M,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Tantau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AI</w:t>
      </w: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S-Editor: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Gong ZM</w:t>
      </w: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L-Editor:</w:t>
      </w:r>
      <w:r w:rsidR="000F4946"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 </w:t>
      </w:r>
      <w:r w:rsidR="001E515A">
        <w:rPr>
          <w:rFonts w:ascii="Book Antiqua" w:eastAsia="Book Antiqua" w:hAnsi="Book Antiqua" w:cs="Book Antiqua"/>
          <w:bCs/>
          <w:color w:val="000000"/>
          <w:lang w:val="en-GB"/>
        </w:rPr>
        <w:t xml:space="preserve">Kerr C </w:t>
      </w: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P</w:t>
      </w:r>
      <w:r w:rsidR="007437E6" w:rsidRPr="001E515A">
        <w:rPr>
          <w:rFonts w:ascii="Book Antiqua" w:eastAsia="Book Antiqua" w:hAnsi="Book Antiqua" w:cs="Book Antiqua"/>
          <w:b/>
          <w:color w:val="000000"/>
          <w:lang w:val="en-GB"/>
        </w:rPr>
        <w:t>-Editor:</w:t>
      </w:r>
      <w:r w:rsidR="00083091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83091" w:rsidRPr="001E515A">
        <w:rPr>
          <w:rFonts w:ascii="Book Antiqua" w:eastAsia="Book Antiqua" w:hAnsi="Book Antiqua" w:cs="Book Antiqua"/>
          <w:color w:val="000000"/>
          <w:lang w:val="en-GB"/>
        </w:rPr>
        <w:t>Gong ZM</w:t>
      </w:r>
    </w:p>
    <w:p w14:paraId="0E08D1FD" w14:textId="77777777" w:rsidR="007437E6" w:rsidRPr="001E515A" w:rsidRDefault="007437E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</w:p>
    <w:sectPr w:rsidR="007437E6" w:rsidRPr="001E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6442" w14:textId="77777777" w:rsidR="00335445" w:rsidRDefault="00335445" w:rsidP="00456351">
      <w:r>
        <w:separator/>
      </w:r>
    </w:p>
  </w:endnote>
  <w:endnote w:type="continuationSeparator" w:id="0">
    <w:p w14:paraId="3E1C92DF" w14:textId="77777777" w:rsidR="00335445" w:rsidRDefault="00335445" w:rsidP="004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669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76D03A" w14:textId="77777777" w:rsidR="00456351" w:rsidRDefault="00456351" w:rsidP="0045635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5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5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234D" w14:textId="77777777" w:rsidR="00456351" w:rsidRDefault="00456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DAB0" w14:textId="77777777" w:rsidR="00335445" w:rsidRDefault="00335445" w:rsidP="00456351">
      <w:r>
        <w:separator/>
      </w:r>
    </w:p>
  </w:footnote>
  <w:footnote w:type="continuationSeparator" w:id="0">
    <w:p w14:paraId="323B5C84" w14:textId="77777777" w:rsidR="00335445" w:rsidRDefault="00335445" w:rsidP="0045635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106"/>
    <w:rsid w:val="000409C8"/>
    <w:rsid w:val="00052795"/>
    <w:rsid w:val="00083091"/>
    <w:rsid w:val="000A7AA6"/>
    <w:rsid w:val="000D1B2D"/>
    <w:rsid w:val="000E2901"/>
    <w:rsid w:val="000F4946"/>
    <w:rsid w:val="00134885"/>
    <w:rsid w:val="00147761"/>
    <w:rsid w:val="00184F94"/>
    <w:rsid w:val="001D00EC"/>
    <w:rsid w:val="001E515A"/>
    <w:rsid w:val="00203538"/>
    <w:rsid w:val="00212CCF"/>
    <w:rsid w:val="00215C19"/>
    <w:rsid w:val="00217CB8"/>
    <w:rsid w:val="00255F02"/>
    <w:rsid w:val="002B02A8"/>
    <w:rsid w:val="002B6C8F"/>
    <w:rsid w:val="002E3F91"/>
    <w:rsid w:val="002F2D8A"/>
    <w:rsid w:val="002F5040"/>
    <w:rsid w:val="00335445"/>
    <w:rsid w:val="00335D29"/>
    <w:rsid w:val="003410A0"/>
    <w:rsid w:val="00344580"/>
    <w:rsid w:val="00356C31"/>
    <w:rsid w:val="00361F96"/>
    <w:rsid w:val="00375941"/>
    <w:rsid w:val="00385741"/>
    <w:rsid w:val="003A47B6"/>
    <w:rsid w:val="003C0880"/>
    <w:rsid w:val="003D20B3"/>
    <w:rsid w:val="003D4F43"/>
    <w:rsid w:val="003F23C0"/>
    <w:rsid w:val="004106E7"/>
    <w:rsid w:val="00411781"/>
    <w:rsid w:val="004315CC"/>
    <w:rsid w:val="00456351"/>
    <w:rsid w:val="004631CB"/>
    <w:rsid w:val="004868C7"/>
    <w:rsid w:val="00492AD8"/>
    <w:rsid w:val="004D5A12"/>
    <w:rsid w:val="00511521"/>
    <w:rsid w:val="00527A67"/>
    <w:rsid w:val="00597E77"/>
    <w:rsid w:val="005B091E"/>
    <w:rsid w:val="00603ABA"/>
    <w:rsid w:val="00611460"/>
    <w:rsid w:val="00630C33"/>
    <w:rsid w:val="006553CD"/>
    <w:rsid w:val="00674D99"/>
    <w:rsid w:val="007019B2"/>
    <w:rsid w:val="007437E6"/>
    <w:rsid w:val="00760331"/>
    <w:rsid w:val="007B3E9B"/>
    <w:rsid w:val="007C72B1"/>
    <w:rsid w:val="007E74BF"/>
    <w:rsid w:val="007F71DD"/>
    <w:rsid w:val="00847DA7"/>
    <w:rsid w:val="008510B8"/>
    <w:rsid w:val="00902EF4"/>
    <w:rsid w:val="0093158D"/>
    <w:rsid w:val="009706E0"/>
    <w:rsid w:val="009C366C"/>
    <w:rsid w:val="009C3A44"/>
    <w:rsid w:val="00A4328E"/>
    <w:rsid w:val="00A629B1"/>
    <w:rsid w:val="00A77B3E"/>
    <w:rsid w:val="00AC3CBC"/>
    <w:rsid w:val="00AD2366"/>
    <w:rsid w:val="00AE04CB"/>
    <w:rsid w:val="00AE0C03"/>
    <w:rsid w:val="00AE6938"/>
    <w:rsid w:val="00AF0095"/>
    <w:rsid w:val="00AF547E"/>
    <w:rsid w:val="00B13291"/>
    <w:rsid w:val="00B15687"/>
    <w:rsid w:val="00B21F42"/>
    <w:rsid w:val="00B250B5"/>
    <w:rsid w:val="00C25417"/>
    <w:rsid w:val="00CA2A55"/>
    <w:rsid w:val="00CF4764"/>
    <w:rsid w:val="00D10E7C"/>
    <w:rsid w:val="00D465A1"/>
    <w:rsid w:val="00D73337"/>
    <w:rsid w:val="00E0146B"/>
    <w:rsid w:val="00E56767"/>
    <w:rsid w:val="00F019C9"/>
    <w:rsid w:val="00F66149"/>
    <w:rsid w:val="00F9360B"/>
    <w:rsid w:val="00F94588"/>
    <w:rsid w:val="00FC1EB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B3F40"/>
  <w15:docId w15:val="{3CDEB756-6BFE-4F24-B4E3-2F203E6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6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3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351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184F9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84F94"/>
    <w:rPr>
      <w:sz w:val="18"/>
      <w:szCs w:val="18"/>
    </w:rPr>
  </w:style>
  <w:style w:type="paragraph" w:styleId="a9">
    <w:name w:val="Revision"/>
    <w:hidden/>
    <w:uiPriority w:val="99"/>
    <w:semiHidden/>
    <w:rsid w:val="00203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Finsterer</dc:creator>
  <cp:lastModifiedBy>Liansheng Ma</cp:lastModifiedBy>
  <cp:revision>2</cp:revision>
  <dcterms:created xsi:type="dcterms:W3CDTF">2021-12-09T21:49:00Z</dcterms:created>
  <dcterms:modified xsi:type="dcterms:W3CDTF">2021-12-09T21:49:00Z</dcterms:modified>
</cp:coreProperties>
</file>