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F1" w:rsidRPr="001D71D2" w:rsidRDefault="008710F1" w:rsidP="005E46E7">
      <w:pPr>
        <w:spacing w:after="0" w:line="360" w:lineRule="auto"/>
        <w:jc w:val="both"/>
        <w:rPr>
          <w:rFonts w:ascii="Book Antiqua" w:hAnsi="Book Antiqua" w:cs="Tahoma"/>
          <w:b/>
          <w:color w:val="000000"/>
          <w:sz w:val="24"/>
          <w:szCs w:val="24"/>
        </w:rPr>
      </w:pPr>
      <w:bookmarkStart w:id="0" w:name="OLE_LINK313"/>
      <w:r w:rsidRPr="001D71D2">
        <w:rPr>
          <w:rFonts w:ascii="Book Antiqua" w:hAnsi="Book Antiqua" w:cs="Tahoma"/>
          <w:b/>
          <w:color w:val="0000FF"/>
          <w:sz w:val="24"/>
          <w:szCs w:val="24"/>
        </w:rPr>
        <w:t xml:space="preserve">Name of journal: </w:t>
      </w:r>
      <w:r w:rsidRPr="001D71D2">
        <w:rPr>
          <w:rFonts w:ascii="Book Antiqua" w:hAnsi="Book Antiqua" w:cs="Tahoma"/>
          <w:b/>
          <w:color w:val="000000"/>
          <w:sz w:val="24"/>
          <w:szCs w:val="24"/>
        </w:rPr>
        <w:t>World Journal of Gastroenterology</w:t>
      </w:r>
    </w:p>
    <w:p w:rsidR="008710F1" w:rsidRPr="001D71D2" w:rsidRDefault="008710F1" w:rsidP="005E46E7">
      <w:pPr>
        <w:spacing w:after="0" w:line="360" w:lineRule="auto"/>
        <w:jc w:val="both"/>
        <w:rPr>
          <w:rFonts w:ascii="Book Antiqua" w:hAnsi="Book Antiqua" w:cs="Tahoma"/>
          <w:b/>
          <w:color w:val="0000FF"/>
          <w:sz w:val="24"/>
          <w:szCs w:val="24"/>
          <w:lang w:eastAsia="zh-CN"/>
        </w:rPr>
      </w:pPr>
      <w:r w:rsidRPr="001D71D2">
        <w:rPr>
          <w:rFonts w:ascii="Book Antiqua" w:hAnsi="Book Antiqua" w:cs="Tahoma"/>
          <w:b/>
          <w:color w:val="0000FF"/>
          <w:sz w:val="24"/>
          <w:szCs w:val="24"/>
        </w:rPr>
        <w:t xml:space="preserve">ESPS Manuscript NO: </w:t>
      </w:r>
      <w:r w:rsidRPr="001D71D2">
        <w:rPr>
          <w:rFonts w:ascii="Book Antiqua" w:hAnsi="Book Antiqua" w:cs="Tahoma"/>
          <w:b/>
          <w:color w:val="0000FF"/>
          <w:sz w:val="24"/>
          <w:szCs w:val="24"/>
          <w:lang w:eastAsia="zh-CN"/>
        </w:rPr>
        <w:t>6849</w:t>
      </w:r>
    </w:p>
    <w:p w:rsidR="008710F1" w:rsidRPr="001D71D2" w:rsidRDefault="008710F1" w:rsidP="005E46E7">
      <w:pPr>
        <w:spacing w:after="0" w:line="360" w:lineRule="auto"/>
        <w:jc w:val="both"/>
        <w:rPr>
          <w:rFonts w:ascii="Book Antiqua" w:hAnsi="Book Antiqua" w:cs="Tahoma"/>
          <w:b/>
          <w:color w:val="000000"/>
          <w:sz w:val="24"/>
          <w:szCs w:val="24"/>
          <w:lang w:eastAsia="zh-CN"/>
        </w:rPr>
      </w:pPr>
      <w:r w:rsidRPr="001D71D2">
        <w:rPr>
          <w:rFonts w:ascii="Book Antiqua" w:hAnsi="Book Antiqua" w:cs="Tahoma"/>
          <w:b/>
          <w:color w:val="0000FF"/>
          <w:sz w:val="24"/>
          <w:szCs w:val="24"/>
        </w:rPr>
        <w:t>Columns:</w:t>
      </w:r>
      <w:r w:rsidRPr="001D71D2">
        <w:rPr>
          <w:rFonts w:ascii="Book Antiqua" w:hAnsi="Book Antiqua"/>
          <w:sz w:val="24"/>
          <w:szCs w:val="24"/>
        </w:rPr>
        <w:t xml:space="preserve"> </w:t>
      </w:r>
      <w:r w:rsidRPr="001D71D2">
        <w:rPr>
          <w:rFonts w:ascii="Book Antiqua" w:hAnsi="Book Antiqua" w:cs="Tahoma"/>
          <w:b/>
          <w:color w:val="000000"/>
          <w:sz w:val="24"/>
          <w:szCs w:val="24"/>
        </w:rPr>
        <w:t>TOPIC HIGHLIGHTS</w:t>
      </w:r>
    </w:p>
    <w:p w:rsidR="008710F1" w:rsidRPr="001D71D2" w:rsidRDefault="008710F1" w:rsidP="005E46E7">
      <w:pPr>
        <w:spacing w:after="0" w:line="360" w:lineRule="auto"/>
        <w:jc w:val="both"/>
        <w:rPr>
          <w:rFonts w:ascii="Book Antiqua" w:hAnsi="Book Antiqua" w:cs="Tahoma"/>
          <w:b/>
          <w:color w:val="000000"/>
          <w:sz w:val="24"/>
          <w:szCs w:val="24"/>
          <w:lang w:eastAsia="zh-CN"/>
        </w:rPr>
      </w:pPr>
    </w:p>
    <w:p w:rsidR="008710F1" w:rsidRPr="001D71D2" w:rsidRDefault="008710F1" w:rsidP="005E46E7">
      <w:pPr>
        <w:spacing w:after="0" w:line="360" w:lineRule="auto"/>
        <w:rPr>
          <w:rFonts w:ascii="Book Antiqua" w:hAnsi="Book Antiqua"/>
          <w:color w:val="000000"/>
          <w:sz w:val="24"/>
          <w:lang w:eastAsia="zh-CN"/>
        </w:rPr>
      </w:pPr>
      <w:r w:rsidRPr="001D71D2">
        <w:rPr>
          <w:rFonts w:ascii="Book Antiqua" w:hAnsi="Book Antiqua" w:cs="TwCenMT-Bold"/>
          <w:bCs/>
          <w:sz w:val="24"/>
        </w:rPr>
        <w:t>WJG 20th Anniversary Special Issues</w:t>
      </w:r>
      <w:r w:rsidRPr="001D71D2">
        <w:rPr>
          <w:rFonts w:ascii="Book Antiqua" w:hAnsi="Book Antiqua"/>
          <w:color w:val="000000"/>
          <w:sz w:val="24"/>
        </w:rPr>
        <w:t xml:space="preserve"> (14): Pancreatic cancer</w:t>
      </w:r>
    </w:p>
    <w:p w:rsidR="008710F1" w:rsidRPr="001D71D2" w:rsidRDefault="008710F1" w:rsidP="005E46E7">
      <w:pPr>
        <w:spacing w:after="0" w:line="360" w:lineRule="auto"/>
        <w:rPr>
          <w:rFonts w:ascii="Book Antiqua" w:hAnsi="Book Antiqua"/>
          <w:color w:val="000000"/>
          <w:sz w:val="24"/>
          <w:lang w:eastAsia="zh-CN"/>
        </w:rPr>
      </w:pPr>
    </w:p>
    <w:bookmarkEnd w:id="0"/>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zh-CN"/>
        </w:rPr>
      </w:pPr>
      <w:r w:rsidRPr="001D71D2">
        <w:rPr>
          <w:rFonts w:ascii="Book Antiqua" w:hAnsi="Book Antiqua"/>
          <w:b/>
          <w:bCs/>
          <w:color w:val="000000"/>
          <w:sz w:val="24"/>
          <w:szCs w:val="24"/>
          <w:lang w:eastAsia="en-GB"/>
        </w:rPr>
        <w:t>Pancreatic biomarkers: Could they be the answer?</w:t>
      </w:r>
    </w:p>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zh-CN"/>
        </w:rPr>
      </w:pPr>
    </w:p>
    <w:p w:rsidR="008710F1" w:rsidRPr="001D71D2" w:rsidRDefault="008710F1" w:rsidP="005E46E7">
      <w:pPr>
        <w:shd w:val="clear" w:color="auto" w:fill="FFFFFF"/>
        <w:spacing w:after="0" w:line="360" w:lineRule="auto"/>
        <w:jc w:val="both"/>
        <w:rPr>
          <w:rFonts w:ascii="Book Antiqua" w:hAnsi="Book Antiqua" w:cs="Arial Unicode MS"/>
          <w:b/>
          <w:sz w:val="24"/>
          <w:szCs w:val="24"/>
          <w:lang w:eastAsia="zh-CN"/>
        </w:rPr>
      </w:pPr>
      <w:r w:rsidRPr="001D71D2">
        <w:rPr>
          <w:rFonts w:ascii="Book Antiqua" w:hAnsi="Book Antiqua"/>
          <w:bCs/>
          <w:color w:val="000000"/>
          <w:sz w:val="24"/>
          <w:szCs w:val="24"/>
          <w:lang w:eastAsia="en-GB"/>
        </w:rPr>
        <w:t>Lamarca</w:t>
      </w:r>
      <w:r w:rsidRPr="001D71D2">
        <w:rPr>
          <w:rFonts w:ascii="Book Antiqua" w:hAnsi="Book Antiqua" w:cs="Arial Unicode MS"/>
          <w:b/>
          <w:sz w:val="24"/>
          <w:szCs w:val="24"/>
        </w:rPr>
        <w:t xml:space="preserve"> </w:t>
      </w:r>
      <w:r w:rsidRPr="001D71D2">
        <w:rPr>
          <w:rFonts w:ascii="Book Antiqua" w:hAnsi="Book Antiqua" w:cs="Arial Unicode MS"/>
          <w:sz w:val="24"/>
          <w:szCs w:val="24"/>
          <w:lang w:eastAsia="zh-CN"/>
        </w:rPr>
        <w:t>A</w:t>
      </w:r>
      <w:r w:rsidRPr="001D71D2">
        <w:rPr>
          <w:rFonts w:ascii="Book Antiqua" w:hAnsi="Book Antiqua" w:cs="Arial Unicode MS"/>
          <w:i/>
          <w:sz w:val="24"/>
          <w:szCs w:val="24"/>
          <w:lang w:eastAsia="zh-CN"/>
        </w:rPr>
        <w:t xml:space="preserve"> et al.</w:t>
      </w:r>
      <w:r w:rsidRPr="001D71D2">
        <w:rPr>
          <w:rFonts w:ascii="Book Antiqua" w:hAnsi="Book Antiqua" w:cs="Arial Unicode MS"/>
          <w:sz w:val="24"/>
          <w:szCs w:val="24"/>
          <w:lang w:eastAsia="zh-CN"/>
        </w:rPr>
        <w:t xml:space="preserve"> </w:t>
      </w:r>
      <w:r w:rsidRPr="001D71D2">
        <w:rPr>
          <w:rFonts w:ascii="Book Antiqua" w:hAnsi="Book Antiqua" w:cs="Arial Unicode MS"/>
          <w:sz w:val="24"/>
          <w:szCs w:val="24"/>
        </w:rPr>
        <w:t>Pancreatic biomarkers</w:t>
      </w:r>
    </w:p>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zh-CN"/>
        </w:rPr>
      </w:pPr>
    </w:p>
    <w:p w:rsidR="008710F1" w:rsidRPr="001D71D2" w:rsidRDefault="008710F1" w:rsidP="005E46E7">
      <w:pPr>
        <w:shd w:val="clear" w:color="auto" w:fill="FFFFFF"/>
        <w:spacing w:after="0" w:line="360" w:lineRule="auto"/>
        <w:jc w:val="both"/>
        <w:rPr>
          <w:rFonts w:ascii="Book Antiqua" w:hAnsi="Book Antiqua"/>
          <w:bCs/>
          <w:color w:val="000000"/>
          <w:sz w:val="24"/>
          <w:szCs w:val="24"/>
          <w:lang w:eastAsia="zh-CN"/>
        </w:rPr>
      </w:pPr>
      <w:r w:rsidRPr="001D71D2">
        <w:rPr>
          <w:rFonts w:ascii="Book Antiqua" w:hAnsi="Book Antiqua"/>
          <w:bCs/>
          <w:color w:val="000000"/>
          <w:sz w:val="24"/>
          <w:szCs w:val="24"/>
          <w:lang w:eastAsia="en-GB"/>
        </w:rPr>
        <w:t xml:space="preserve">Angela </w:t>
      </w:r>
      <w:bookmarkStart w:id="1" w:name="OLE_LINK1"/>
      <w:r w:rsidRPr="001D71D2">
        <w:rPr>
          <w:rFonts w:ascii="Book Antiqua" w:hAnsi="Book Antiqua"/>
          <w:bCs/>
          <w:color w:val="000000"/>
          <w:sz w:val="24"/>
          <w:szCs w:val="24"/>
          <w:lang w:eastAsia="en-GB"/>
        </w:rPr>
        <w:t>Lamarca</w:t>
      </w:r>
      <w:bookmarkEnd w:id="1"/>
      <w:r w:rsidRPr="001D71D2">
        <w:rPr>
          <w:rFonts w:ascii="Book Antiqua" w:hAnsi="Book Antiqua"/>
          <w:bCs/>
          <w:color w:val="000000"/>
          <w:sz w:val="24"/>
          <w:szCs w:val="24"/>
          <w:lang w:eastAsia="en-GB"/>
        </w:rPr>
        <w:t xml:space="preserve">, Jaime </w:t>
      </w:r>
      <w:bookmarkStart w:id="2" w:name="OLE_LINK2"/>
      <w:r w:rsidRPr="001D71D2">
        <w:rPr>
          <w:rFonts w:ascii="Book Antiqua" w:hAnsi="Book Antiqua"/>
          <w:bCs/>
          <w:color w:val="000000"/>
          <w:sz w:val="24"/>
          <w:szCs w:val="24"/>
          <w:lang w:eastAsia="en-GB"/>
        </w:rPr>
        <w:t>Feliu</w:t>
      </w:r>
      <w:bookmarkEnd w:id="2"/>
    </w:p>
    <w:p w:rsidR="008710F1" w:rsidRPr="001D71D2" w:rsidRDefault="00DF73D4" w:rsidP="005E46E7">
      <w:pPr>
        <w:shd w:val="clear" w:color="auto" w:fill="FFFFFF"/>
        <w:spacing w:after="0" w:line="360" w:lineRule="auto"/>
        <w:jc w:val="both"/>
        <w:rPr>
          <w:rFonts w:ascii="Book Antiqua" w:hAnsi="Book Antiqua"/>
          <w:bCs/>
          <w:color w:val="000000"/>
          <w:sz w:val="24"/>
          <w:szCs w:val="24"/>
          <w:lang w:eastAsia="zh-CN"/>
        </w:rPr>
      </w:pPr>
      <w:r>
        <w:rPr>
          <w:noProof/>
          <w:lang w:val="en-US" w:eastAsia="zh-CN"/>
        </w:rPr>
        <mc:AlternateContent>
          <mc:Choice Requires="wps">
            <w:drawing>
              <wp:anchor distT="0" distB="0" distL="114300" distR="114300" simplePos="0" relativeHeight="251649024" behindDoc="0" locked="0" layoutInCell="1" allowOverlap="1">
                <wp:simplePos x="0" y="0"/>
                <wp:positionH relativeFrom="column">
                  <wp:posOffset>-12065</wp:posOffset>
                </wp:positionH>
                <wp:positionV relativeFrom="paragraph">
                  <wp:posOffset>126365</wp:posOffset>
                </wp:positionV>
                <wp:extent cx="5462270" cy="0"/>
                <wp:effectExtent l="26035" t="21590" r="2667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95pt" to="429.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" strokecolor="gray" strokeweight="3pt"/>
            </w:pict>
          </mc:Fallback>
        </mc:AlternateContent>
      </w:r>
    </w:p>
    <w:p w:rsidR="008710F1" w:rsidRPr="001D71D2" w:rsidRDefault="008710F1" w:rsidP="005E46E7">
      <w:pPr>
        <w:shd w:val="clear" w:color="auto" w:fill="FFFFFF"/>
        <w:spacing w:after="0" w:line="360" w:lineRule="auto"/>
        <w:jc w:val="both"/>
        <w:rPr>
          <w:rFonts w:ascii="Book Antiqua" w:hAnsi="Book Antiqua"/>
          <w:bCs/>
          <w:color w:val="000000"/>
          <w:sz w:val="24"/>
          <w:szCs w:val="24"/>
          <w:lang w:eastAsia="zh-CN"/>
        </w:rPr>
      </w:pPr>
      <w:r w:rsidRPr="001D71D2">
        <w:rPr>
          <w:rFonts w:ascii="Book Antiqua" w:hAnsi="Book Antiqua"/>
          <w:b/>
          <w:bCs/>
          <w:color w:val="000000"/>
          <w:sz w:val="24"/>
          <w:szCs w:val="24"/>
          <w:lang w:eastAsia="en-GB"/>
        </w:rPr>
        <w:t>Angela Lamarca,</w:t>
      </w:r>
      <w:r w:rsidRPr="001D71D2">
        <w:rPr>
          <w:rFonts w:ascii="Book Antiqua" w:hAnsi="Book Antiqua"/>
          <w:b/>
          <w:bCs/>
          <w:color w:val="000000"/>
          <w:sz w:val="24"/>
          <w:szCs w:val="24"/>
          <w:lang w:eastAsia="zh-CN"/>
        </w:rPr>
        <w:t xml:space="preserve"> </w:t>
      </w:r>
      <w:r w:rsidRPr="001D71D2">
        <w:rPr>
          <w:rFonts w:ascii="Book Antiqua" w:hAnsi="Book Antiqua"/>
          <w:bCs/>
          <w:color w:val="000000"/>
          <w:sz w:val="24"/>
          <w:szCs w:val="24"/>
          <w:lang w:eastAsia="en-GB"/>
        </w:rPr>
        <w:t xml:space="preserve">Department of Medical Oncology, The Christie NHS Foundation Trust, </w:t>
      </w:r>
      <w:r w:rsidRPr="001D71D2">
        <w:rPr>
          <w:rFonts w:ascii="Book Antiqua" w:hAnsi="Book Antiqua"/>
          <w:color w:val="000000"/>
          <w:sz w:val="24"/>
          <w:szCs w:val="24"/>
        </w:rPr>
        <w:t>Manchester</w:t>
      </w:r>
      <w:r w:rsidRPr="001D71D2">
        <w:rPr>
          <w:rFonts w:ascii="Book Antiqua" w:hAnsi="Book Antiqua"/>
          <w:color w:val="000000"/>
          <w:sz w:val="24"/>
          <w:szCs w:val="24"/>
          <w:lang w:eastAsia="zh-CN"/>
        </w:rPr>
        <w:t xml:space="preserve"> </w:t>
      </w:r>
      <w:r w:rsidRPr="001D71D2">
        <w:rPr>
          <w:rFonts w:ascii="Book Antiqua" w:hAnsi="Book Antiqua"/>
          <w:color w:val="000000"/>
          <w:sz w:val="24"/>
          <w:szCs w:val="24"/>
        </w:rPr>
        <w:t>M20 4BX</w:t>
      </w:r>
      <w:r w:rsidRPr="001D71D2">
        <w:rPr>
          <w:rFonts w:ascii="Book Antiqua" w:hAnsi="Book Antiqua"/>
          <w:bCs/>
          <w:color w:val="000000"/>
          <w:sz w:val="24"/>
          <w:szCs w:val="24"/>
          <w:lang w:eastAsia="en-GB"/>
        </w:rPr>
        <w:t>, United Kingdom</w:t>
      </w:r>
    </w:p>
    <w:p w:rsidR="008710F1" w:rsidRPr="001D71D2" w:rsidRDefault="008710F1" w:rsidP="005E46E7">
      <w:pPr>
        <w:shd w:val="clear" w:color="auto" w:fill="FFFFFF"/>
        <w:spacing w:after="0" w:line="360" w:lineRule="auto"/>
        <w:jc w:val="both"/>
        <w:rPr>
          <w:rFonts w:ascii="Book Antiqua" w:hAnsi="Book Antiqua"/>
          <w:bCs/>
          <w:color w:val="000000"/>
          <w:sz w:val="24"/>
          <w:szCs w:val="24"/>
          <w:lang w:eastAsia="zh-CN"/>
        </w:rPr>
      </w:pPr>
    </w:p>
    <w:p w:rsidR="008710F1" w:rsidRPr="001D71D2" w:rsidRDefault="008710F1" w:rsidP="005E46E7">
      <w:pPr>
        <w:shd w:val="clear" w:color="auto" w:fill="FFFFFF"/>
        <w:spacing w:after="0" w:line="360" w:lineRule="auto"/>
        <w:jc w:val="both"/>
        <w:rPr>
          <w:rFonts w:ascii="Book Antiqua" w:hAnsi="Book Antiqua"/>
          <w:bCs/>
          <w:color w:val="000000"/>
          <w:sz w:val="24"/>
          <w:szCs w:val="24"/>
          <w:lang w:eastAsia="zh-CN"/>
        </w:rPr>
      </w:pPr>
      <w:r w:rsidRPr="001D71D2">
        <w:rPr>
          <w:rFonts w:ascii="Book Antiqua" w:hAnsi="Book Antiqua"/>
          <w:b/>
          <w:bCs/>
          <w:color w:val="000000"/>
          <w:sz w:val="24"/>
          <w:szCs w:val="24"/>
          <w:lang w:eastAsia="en-GB"/>
        </w:rPr>
        <w:t>Angela Lamarca, Jaime Feliu</w:t>
      </w:r>
      <w:r w:rsidRPr="001D71D2">
        <w:rPr>
          <w:rFonts w:ascii="Book Antiqua" w:hAnsi="Book Antiqua"/>
          <w:b/>
          <w:bCs/>
          <w:color w:val="000000"/>
          <w:sz w:val="24"/>
          <w:szCs w:val="24"/>
          <w:lang w:eastAsia="zh-CN"/>
        </w:rPr>
        <w:t>,</w:t>
      </w:r>
      <w:r w:rsidRPr="001D71D2">
        <w:rPr>
          <w:rFonts w:ascii="Book Antiqua" w:hAnsi="Book Antiqua"/>
          <w:bCs/>
          <w:color w:val="000000"/>
          <w:sz w:val="24"/>
          <w:szCs w:val="24"/>
          <w:lang w:eastAsia="en-GB"/>
        </w:rPr>
        <w:t xml:space="preserve"> Department of Medical Oncology, La Paz University Hospital, 28046</w:t>
      </w:r>
      <w:r w:rsidRPr="001D71D2">
        <w:rPr>
          <w:rFonts w:ascii="Book Antiqua" w:hAnsi="Book Antiqua"/>
          <w:bCs/>
          <w:color w:val="000000"/>
          <w:sz w:val="24"/>
          <w:szCs w:val="24"/>
          <w:lang w:eastAsia="zh-CN"/>
        </w:rPr>
        <w:t xml:space="preserve"> </w:t>
      </w:r>
      <w:r w:rsidRPr="001D71D2">
        <w:rPr>
          <w:rFonts w:ascii="Book Antiqua" w:hAnsi="Book Antiqua"/>
          <w:bCs/>
          <w:color w:val="000000"/>
          <w:sz w:val="24"/>
          <w:szCs w:val="24"/>
          <w:lang w:eastAsia="en-GB"/>
        </w:rPr>
        <w:t>Madrid, Spain</w:t>
      </w:r>
    </w:p>
    <w:p w:rsidR="008710F1" w:rsidRPr="001D71D2" w:rsidRDefault="008710F1" w:rsidP="005E46E7">
      <w:pPr>
        <w:shd w:val="clear" w:color="auto" w:fill="FFFFFF"/>
        <w:spacing w:after="0" w:line="360" w:lineRule="auto"/>
        <w:jc w:val="both"/>
        <w:rPr>
          <w:rFonts w:ascii="Book Antiqua" w:hAnsi="Book Antiqua"/>
          <w:bCs/>
          <w:color w:val="000000"/>
          <w:sz w:val="24"/>
          <w:szCs w:val="24"/>
          <w:lang w:eastAsia="zh-CN"/>
        </w:rPr>
      </w:pPr>
    </w:p>
    <w:p w:rsidR="008710F1" w:rsidRPr="001D71D2" w:rsidRDefault="008710F1" w:rsidP="005E46E7">
      <w:pPr>
        <w:spacing w:after="0" w:line="360" w:lineRule="auto"/>
        <w:jc w:val="both"/>
        <w:rPr>
          <w:rFonts w:ascii="Book Antiqua" w:hAnsi="Book Antiqua"/>
          <w:sz w:val="24"/>
          <w:szCs w:val="24"/>
          <w:lang w:eastAsia="zh-CN"/>
        </w:rPr>
      </w:pPr>
      <w:bookmarkStart w:id="3" w:name="OLE_LINK231"/>
      <w:bookmarkStart w:id="4" w:name="OLE_LINK234"/>
      <w:r w:rsidRPr="001D71D2">
        <w:rPr>
          <w:rFonts w:ascii="Book Antiqua" w:eastAsia="MS Mincho" w:hAnsi="Book Antiqua"/>
          <w:b/>
          <w:sz w:val="24"/>
          <w:szCs w:val="24"/>
          <w:lang w:eastAsia="ja-JP"/>
        </w:rPr>
        <w:t>Author contributions:</w:t>
      </w:r>
      <w:r w:rsidRPr="001D71D2">
        <w:rPr>
          <w:rFonts w:ascii="Book Antiqua" w:hAnsi="Book Antiqua"/>
          <w:bCs/>
          <w:color w:val="000000"/>
          <w:sz w:val="24"/>
          <w:szCs w:val="24"/>
          <w:lang w:eastAsia="en-GB"/>
        </w:rPr>
        <w:t xml:space="preserve"> Lamarca</w:t>
      </w:r>
      <w:r w:rsidRPr="001D71D2">
        <w:rPr>
          <w:rFonts w:ascii="Book Antiqua" w:eastAsia="MS Mincho" w:hAnsi="Book Antiqua"/>
          <w:sz w:val="24"/>
          <w:szCs w:val="24"/>
          <w:lang w:eastAsia="ja-JP"/>
        </w:rPr>
        <w:t xml:space="preserve"> A and </w:t>
      </w:r>
      <w:r w:rsidRPr="001D71D2">
        <w:rPr>
          <w:rFonts w:ascii="Book Antiqua" w:hAnsi="Book Antiqua"/>
          <w:bCs/>
          <w:color w:val="000000"/>
          <w:sz w:val="24"/>
          <w:szCs w:val="24"/>
          <w:lang w:eastAsia="en-GB"/>
        </w:rPr>
        <w:t>Feliu</w:t>
      </w:r>
      <w:r w:rsidRPr="001D71D2">
        <w:rPr>
          <w:rFonts w:ascii="Book Antiqua" w:eastAsia="MS Mincho" w:hAnsi="Book Antiqua"/>
          <w:sz w:val="24"/>
          <w:szCs w:val="24"/>
          <w:lang w:eastAsia="ja-JP"/>
        </w:rPr>
        <w:t xml:space="preserve"> J manuscript writing and reviewing</w:t>
      </w:r>
      <w:r w:rsidRPr="001D71D2">
        <w:rPr>
          <w:rFonts w:ascii="Book Antiqua" w:hAnsi="Book Antiqua"/>
          <w:sz w:val="24"/>
          <w:szCs w:val="24"/>
          <w:lang w:eastAsia="zh-CN"/>
        </w:rPr>
        <w:t>.</w:t>
      </w:r>
    </w:p>
    <w:p w:rsidR="008710F1" w:rsidRPr="001D71D2" w:rsidRDefault="008710F1" w:rsidP="005E46E7">
      <w:pPr>
        <w:spacing w:after="0" w:line="360" w:lineRule="auto"/>
        <w:jc w:val="both"/>
        <w:rPr>
          <w:rFonts w:ascii="Book Antiqua" w:hAnsi="Book Antiqua"/>
          <w:b/>
          <w:sz w:val="24"/>
          <w:szCs w:val="24"/>
          <w:lang w:eastAsia="zh-CN"/>
        </w:rPr>
      </w:pPr>
    </w:p>
    <w:bookmarkEnd w:id="3"/>
    <w:bookmarkEnd w:id="4"/>
    <w:p w:rsidR="008710F1" w:rsidRPr="001D71D2" w:rsidRDefault="008710F1" w:rsidP="005E46E7">
      <w:pPr>
        <w:spacing w:after="0" w:line="360" w:lineRule="auto"/>
        <w:jc w:val="both"/>
        <w:rPr>
          <w:rFonts w:ascii="Book Antiqua" w:hAnsi="Book Antiqua"/>
          <w:color w:val="000000"/>
          <w:sz w:val="24"/>
          <w:szCs w:val="24"/>
        </w:rPr>
      </w:pPr>
      <w:r w:rsidRPr="001D71D2">
        <w:rPr>
          <w:rFonts w:ascii="Book Antiqua" w:hAnsi="Book Antiqua"/>
          <w:b/>
          <w:color w:val="000000"/>
          <w:sz w:val="24"/>
          <w:szCs w:val="24"/>
        </w:rPr>
        <w:t>Correspondence to: Angela Lamarca, MD</w:t>
      </w:r>
      <w:r w:rsidRPr="001D71D2">
        <w:rPr>
          <w:rFonts w:ascii="Book Antiqua" w:hAnsi="Book Antiqua"/>
          <w:b/>
          <w:color w:val="000000"/>
          <w:sz w:val="24"/>
          <w:szCs w:val="24"/>
          <w:lang w:eastAsia="zh-CN"/>
        </w:rPr>
        <w:t>,</w:t>
      </w:r>
      <w:r w:rsidRPr="001D71D2">
        <w:rPr>
          <w:rFonts w:ascii="Book Antiqua" w:hAnsi="Book Antiqua"/>
          <w:b/>
          <w:color w:val="000000"/>
          <w:sz w:val="24"/>
          <w:szCs w:val="24"/>
        </w:rPr>
        <w:t xml:space="preserve"> PhD, </w:t>
      </w:r>
      <w:r w:rsidRPr="001D71D2">
        <w:rPr>
          <w:rFonts w:ascii="Book Antiqua" w:hAnsi="Book Antiqua"/>
          <w:color w:val="000000"/>
          <w:sz w:val="24"/>
          <w:szCs w:val="24"/>
        </w:rPr>
        <w:t>Medical Oncology Department, The Christie NHS Foundation Trust, Wilmslow road, Manchester</w:t>
      </w:r>
      <w:r w:rsidRPr="001D71D2">
        <w:rPr>
          <w:rFonts w:ascii="Book Antiqua" w:hAnsi="Book Antiqua"/>
          <w:color w:val="000000"/>
          <w:sz w:val="24"/>
          <w:szCs w:val="24"/>
          <w:lang w:eastAsia="zh-CN"/>
        </w:rPr>
        <w:t xml:space="preserve"> </w:t>
      </w:r>
      <w:r w:rsidRPr="001D71D2">
        <w:rPr>
          <w:rFonts w:ascii="Book Antiqua" w:hAnsi="Book Antiqua"/>
          <w:color w:val="000000"/>
          <w:sz w:val="24"/>
          <w:szCs w:val="24"/>
        </w:rPr>
        <w:t>M20 4BX, United Kingdom</w:t>
      </w:r>
      <w:ins w:id="5" w:author="LS Ma" w:date="2014-01-14T14:29:00Z">
        <w:r w:rsidR="002218D2">
          <w:rPr>
            <w:rFonts w:ascii="Book Antiqua" w:hAnsi="Book Antiqua" w:hint="eastAsia"/>
            <w:color w:val="000000"/>
            <w:sz w:val="24"/>
            <w:szCs w:val="24"/>
            <w:lang w:eastAsia="zh-CN"/>
          </w:rPr>
          <w:t>.</w:t>
        </w:r>
      </w:ins>
      <w:del w:id="6" w:author="LS Ma" w:date="2014-01-14T14:28:00Z">
        <w:r w:rsidRPr="001D71D2" w:rsidDel="002218D2">
          <w:rPr>
            <w:rFonts w:ascii="Book Antiqua" w:hAnsi="Book Antiqua"/>
            <w:color w:val="000000"/>
            <w:sz w:val="24"/>
            <w:szCs w:val="24"/>
          </w:rPr>
          <w:delText>;</w:delText>
        </w:r>
      </w:del>
      <w:r w:rsidRPr="001D71D2">
        <w:rPr>
          <w:rFonts w:ascii="Book Antiqua" w:hAnsi="Book Antiqua"/>
          <w:color w:val="000000"/>
          <w:sz w:val="24"/>
          <w:szCs w:val="24"/>
        </w:rPr>
        <w:t xml:space="preserve"> angela.lamarca@christie.nhs.uk</w:t>
      </w:r>
    </w:p>
    <w:p w:rsidR="008710F1" w:rsidRPr="001D71D2" w:rsidRDefault="008710F1" w:rsidP="005E46E7">
      <w:pPr>
        <w:spacing w:after="0" w:line="360" w:lineRule="auto"/>
        <w:jc w:val="both"/>
        <w:rPr>
          <w:rFonts w:ascii="Book Antiqua" w:hAnsi="Book Antiqua"/>
          <w:color w:val="000000"/>
          <w:sz w:val="24"/>
          <w:szCs w:val="24"/>
        </w:rPr>
      </w:pPr>
      <w:r w:rsidRPr="001D71D2">
        <w:rPr>
          <w:rFonts w:ascii="Book Antiqua" w:hAnsi="Book Antiqua"/>
          <w:b/>
          <w:color w:val="000000"/>
          <w:sz w:val="24"/>
          <w:szCs w:val="24"/>
        </w:rPr>
        <w:t xml:space="preserve">Telephone: </w:t>
      </w:r>
      <w:r w:rsidRPr="001D71D2">
        <w:rPr>
          <w:rFonts w:ascii="Book Antiqua" w:hAnsi="Book Antiqua"/>
          <w:color w:val="000000"/>
          <w:sz w:val="24"/>
          <w:szCs w:val="24"/>
          <w:lang w:eastAsia="zh-CN"/>
        </w:rPr>
        <w:t>+</w:t>
      </w:r>
      <w:r w:rsidRPr="001D71D2">
        <w:rPr>
          <w:rFonts w:ascii="Book Antiqua" w:hAnsi="Book Antiqua"/>
          <w:color w:val="000000"/>
          <w:sz w:val="24"/>
          <w:szCs w:val="24"/>
        </w:rPr>
        <w:t>44</w:t>
      </w:r>
      <w:r w:rsidRPr="001D71D2">
        <w:rPr>
          <w:rFonts w:ascii="Book Antiqua" w:hAnsi="Book Antiqua"/>
          <w:color w:val="000000"/>
          <w:sz w:val="24"/>
          <w:szCs w:val="24"/>
          <w:lang w:eastAsia="zh-CN"/>
        </w:rPr>
        <w:t>-</w:t>
      </w:r>
      <w:r w:rsidRPr="001D71D2">
        <w:rPr>
          <w:rFonts w:ascii="Book Antiqua" w:hAnsi="Book Antiqua"/>
          <w:color w:val="000000"/>
          <w:sz w:val="24"/>
          <w:szCs w:val="24"/>
        </w:rPr>
        <w:t>16</w:t>
      </w:r>
      <w:r w:rsidRPr="001D71D2">
        <w:rPr>
          <w:rFonts w:ascii="Book Antiqua" w:hAnsi="Book Antiqua"/>
          <w:color w:val="000000"/>
          <w:sz w:val="24"/>
          <w:szCs w:val="24"/>
          <w:lang w:eastAsia="zh-CN"/>
        </w:rPr>
        <w:t>-</w:t>
      </w:r>
      <w:r w:rsidRPr="001D71D2">
        <w:rPr>
          <w:rFonts w:ascii="Book Antiqua" w:hAnsi="Book Antiqua"/>
          <w:color w:val="000000"/>
          <w:sz w:val="24"/>
          <w:szCs w:val="24"/>
        </w:rPr>
        <w:t>14468106</w:t>
      </w:r>
      <w:r w:rsidRPr="001D71D2">
        <w:rPr>
          <w:rFonts w:ascii="Book Antiqua" w:hAnsi="Book Antiqua"/>
          <w:b/>
          <w:color w:val="000000"/>
          <w:sz w:val="24"/>
          <w:szCs w:val="24"/>
          <w:lang w:eastAsia="zh-CN"/>
        </w:rPr>
        <w:tab/>
      </w:r>
      <w:r w:rsidRPr="001D71D2">
        <w:rPr>
          <w:rFonts w:ascii="Book Antiqua" w:hAnsi="Book Antiqua"/>
          <w:b/>
          <w:color w:val="000000"/>
          <w:sz w:val="24"/>
          <w:szCs w:val="24"/>
        </w:rPr>
        <w:t xml:space="preserve">Fax: </w:t>
      </w:r>
      <w:r w:rsidRPr="001D71D2">
        <w:rPr>
          <w:rFonts w:ascii="Book Antiqua" w:hAnsi="Book Antiqua"/>
          <w:color w:val="000000"/>
          <w:sz w:val="24"/>
          <w:szCs w:val="24"/>
          <w:lang w:eastAsia="zh-CN"/>
        </w:rPr>
        <w:t>+</w:t>
      </w:r>
      <w:r w:rsidRPr="001D71D2">
        <w:rPr>
          <w:rFonts w:ascii="Book Antiqua" w:hAnsi="Book Antiqua"/>
          <w:color w:val="000000"/>
          <w:sz w:val="24"/>
          <w:szCs w:val="24"/>
        </w:rPr>
        <w:t>44</w:t>
      </w:r>
      <w:r w:rsidRPr="001D71D2">
        <w:rPr>
          <w:rFonts w:ascii="Book Antiqua" w:hAnsi="Book Antiqua"/>
          <w:color w:val="000000"/>
          <w:sz w:val="24"/>
          <w:szCs w:val="24"/>
          <w:lang w:eastAsia="zh-CN"/>
        </w:rPr>
        <w:t>-</w:t>
      </w:r>
      <w:r w:rsidRPr="001D71D2">
        <w:rPr>
          <w:rFonts w:ascii="Book Antiqua" w:hAnsi="Book Antiqua"/>
          <w:color w:val="000000"/>
          <w:sz w:val="24"/>
          <w:szCs w:val="24"/>
        </w:rPr>
        <w:t>16</w:t>
      </w:r>
      <w:r w:rsidRPr="001D71D2">
        <w:rPr>
          <w:rFonts w:ascii="Book Antiqua" w:hAnsi="Book Antiqua"/>
          <w:color w:val="000000"/>
          <w:sz w:val="24"/>
          <w:szCs w:val="24"/>
          <w:lang w:eastAsia="zh-CN"/>
        </w:rPr>
        <w:t>-</w:t>
      </w:r>
      <w:r w:rsidRPr="001D71D2">
        <w:rPr>
          <w:rFonts w:ascii="Book Antiqua" w:hAnsi="Book Antiqua"/>
          <w:color w:val="000000"/>
          <w:sz w:val="24"/>
          <w:szCs w:val="24"/>
        </w:rPr>
        <w:t>14463468</w:t>
      </w:r>
    </w:p>
    <w:p w:rsidR="008710F1" w:rsidRPr="001D71D2" w:rsidRDefault="008710F1" w:rsidP="005E46E7">
      <w:pPr>
        <w:spacing w:after="0" w:line="360" w:lineRule="auto"/>
        <w:jc w:val="both"/>
        <w:rPr>
          <w:rFonts w:ascii="Book Antiqua" w:hAnsi="Book Antiqua"/>
          <w:b/>
          <w:color w:val="000000"/>
          <w:sz w:val="24"/>
          <w:szCs w:val="24"/>
        </w:rPr>
      </w:pPr>
    </w:p>
    <w:p w:rsidR="008710F1" w:rsidRPr="001D71D2" w:rsidRDefault="008710F1" w:rsidP="005E46E7">
      <w:pPr>
        <w:spacing w:after="0" w:line="360" w:lineRule="auto"/>
        <w:jc w:val="both"/>
        <w:rPr>
          <w:rFonts w:ascii="Book Antiqua" w:hAnsi="Book Antiqua"/>
          <w:b/>
          <w:color w:val="000000"/>
          <w:sz w:val="24"/>
          <w:szCs w:val="24"/>
          <w:lang w:eastAsia="zh-CN"/>
        </w:rPr>
      </w:pPr>
      <w:bookmarkStart w:id="7" w:name="OLE_LINK4"/>
      <w:bookmarkStart w:id="8" w:name="OLE_LINK5"/>
      <w:r w:rsidRPr="001D71D2">
        <w:rPr>
          <w:rFonts w:ascii="Book Antiqua" w:hAnsi="Book Antiqua"/>
          <w:b/>
          <w:color w:val="000000"/>
          <w:sz w:val="24"/>
          <w:szCs w:val="24"/>
        </w:rPr>
        <w:t xml:space="preserve">Received: </w:t>
      </w:r>
      <w:r w:rsidRPr="001D71D2">
        <w:rPr>
          <w:rFonts w:ascii="Book Antiqua" w:hAnsi="Book Antiqua"/>
          <w:color w:val="000000"/>
          <w:sz w:val="24"/>
          <w:szCs w:val="24"/>
          <w:lang w:eastAsia="zh-CN"/>
        </w:rPr>
        <w:t>October</w:t>
      </w:r>
      <w:r w:rsidRPr="001D71D2">
        <w:rPr>
          <w:rFonts w:ascii="Book Antiqua" w:hAnsi="Book Antiqua"/>
          <w:color w:val="000000"/>
          <w:sz w:val="24"/>
          <w:szCs w:val="24"/>
        </w:rPr>
        <w:t xml:space="preserve"> 2</w:t>
      </w:r>
      <w:r w:rsidRPr="001D71D2">
        <w:rPr>
          <w:rFonts w:ascii="Book Antiqua" w:hAnsi="Book Antiqua"/>
          <w:color w:val="000000"/>
          <w:sz w:val="24"/>
          <w:szCs w:val="24"/>
          <w:lang w:eastAsia="zh-CN"/>
        </w:rPr>
        <w:t>9</w:t>
      </w:r>
      <w:r w:rsidRPr="001D71D2">
        <w:rPr>
          <w:rFonts w:ascii="Book Antiqua" w:hAnsi="Book Antiqua"/>
          <w:color w:val="000000"/>
          <w:sz w:val="24"/>
          <w:szCs w:val="24"/>
        </w:rPr>
        <w:t xml:space="preserve">, 2013 </w:t>
      </w:r>
      <w:r w:rsidRPr="001D71D2">
        <w:rPr>
          <w:rFonts w:ascii="Book Antiqua" w:hAnsi="Book Antiqua"/>
          <w:b/>
          <w:color w:val="000000"/>
          <w:sz w:val="24"/>
          <w:szCs w:val="24"/>
          <w:lang w:eastAsia="zh-CN"/>
        </w:rPr>
        <w:tab/>
      </w:r>
      <w:r w:rsidRPr="001D71D2">
        <w:rPr>
          <w:rFonts w:ascii="Book Antiqua" w:hAnsi="Book Antiqua"/>
          <w:b/>
          <w:color w:val="000000"/>
          <w:sz w:val="24"/>
          <w:szCs w:val="24"/>
          <w:lang w:eastAsia="zh-CN"/>
        </w:rPr>
        <w:tab/>
      </w:r>
      <w:r w:rsidRPr="001D71D2">
        <w:rPr>
          <w:rFonts w:ascii="Book Antiqua" w:hAnsi="Book Antiqua"/>
          <w:b/>
          <w:color w:val="000000"/>
          <w:sz w:val="24"/>
          <w:szCs w:val="24"/>
        </w:rPr>
        <w:t>Revised:</w:t>
      </w:r>
      <w:r w:rsidRPr="001D71D2">
        <w:rPr>
          <w:rFonts w:ascii="Book Antiqua" w:hAnsi="Book Antiqua"/>
          <w:b/>
          <w:color w:val="000000"/>
          <w:sz w:val="24"/>
          <w:szCs w:val="24"/>
          <w:lang w:eastAsia="zh-CN"/>
        </w:rPr>
        <w:t xml:space="preserve"> </w:t>
      </w:r>
      <w:r w:rsidRPr="001D71D2">
        <w:rPr>
          <w:rFonts w:ascii="Book Antiqua" w:hAnsi="Book Antiqua"/>
          <w:color w:val="000000"/>
          <w:sz w:val="24"/>
          <w:szCs w:val="24"/>
          <w:lang w:eastAsia="zh-CN"/>
        </w:rPr>
        <w:t>December 11, 2013</w:t>
      </w:r>
    </w:p>
    <w:p w:rsidR="002218D2" w:rsidRPr="005218B7" w:rsidRDefault="008710F1" w:rsidP="002218D2">
      <w:pPr>
        <w:rPr>
          <w:ins w:id="9" w:author="LS Ma" w:date="2014-01-14T14:29:00Z"/>
          <w:rFonts w:ascii="Book Antiqua" w:hAnsi="Book Antiqua"/>
          <w:sz w:val="24"/>
          <w:szCs w:val="24"/>
        </w:rPr>
      </w:pPr>
      <w:r w:rsidRPr="001D71D2">
        <w:rPr>
          <w:rFonts w:ascii="Book Antiqua" w:hAnsi="Book Antiqua"/>
          <w:b/>
          <w:color w:val="000000"/>
          <w:sz w:val="24"/>
          <w:szCs w:val="24"/>
        </w:rPr>
        <w:t xml:space="preserve">Accepted: </w:t>
      </w:r>
      <w:ins w:id="10" w:author="LS Ma" w:date="2014-01-14T14:29:00Z">
        <w:r w:rsidR="002218D2" w:rsidRPr="005218B7">
          <w:rPr>
            <w:rFonts w:ascii="Book Antiqua" w:hAnsi="Book Antiqua"/>
            <w:sz w:val="24"/>
            <w:szCs w:val="24"/>
          </w:rPr>
          <w:t>January 14, 2014</w:t>
        </w:r>
      </w:ins>
    </w:p>
    <w:p w:rsidR="008710F1" w:rsidRPr="001D71D2" w:rsidRDefault="008710F1" w:rsidP="005E46E7">
      <w:pPr>
        <w:spacing w:after="0" w:line="360" w:lineRule="auto"/>
        <w:jc w:val="both"/>
        <w:rPr>
          <w:rFonts w:ascii="Book Antiqua" w:hAnsi="Book Antiqua"/>
          <w:b/>
          <w:color w:val="000000"/>
          <w:sz w:val="24"/>
          <w:szCs w:val="24"/>
        </w:rPr>
      </w:pPr>
      <w:bookmarkStart w:id="11" w:name="_GoBack"/>
      <w:bookmarkEnd w:id="11"/>
    </w:p>
    <w:p w:rsidR="008710F1" w:rsidRPr="001D71D2" w:rsidRDefault="008710F1" w:rsidP="005E46E7">
      <w:pPr>
        <w:spacing w:after="0" w:line="360" w:lineRule="auto"/>
        <w:jc w:val="both"/>
        <w:rPr>
          <w:rFonts w:ascii="Book Antiqua" w:hAnsi="Book Antiqua"/>
          <w:color w:val="000000"/>
          <w:sz w:val="24"/>
          <w:szCs w:val="24"/>
        </w:rPr>
      </w:pPr>
      <w:r w:rsidRPr="001D71D2">
        <w:rPr>
          <w:rFonts w:ascii="Book Antiqua" w:hAnsi="Book Antiqua"/>
          <w:b/>
          <w:color w:val="000000"/>
          <w:sz w:val="24"/>
          <w:szCs w:val="24"/>
        </w:rPr>
        <w:t xml:space="preserve">Published online: </w:t>
      </w:r>
    </w:p>
    <w:bookmarkEnd w:id="7"/>
    <w:bookmarkEnd w:id="8"/>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en-GB"/>
        </w:rPr>
      </w:pPr>
      <w:r w:rsidRPr="001D71D2">
        <w:rPr>
          <w:rFonts w:ascii="Book Antiqua" w:hAnsi="Book Antiqua"/>
          <w:b/>
          <w:bCs/>
          <w:color w:val="000000"/>
          <w:sz w:val="24"/>
          <w:szCs w:val="24"/>
          <w:lang w:eastAsia="en-GB"/>
        </w:rPr>
        <w:br w:type="page"/>
      </w:r>
      <w:r w:rsidRPr="001D71D2">
        <w:rPr>
          <w:rFonts w:ascii="Book Antiqua" w:hAnsi="Book Antiqua"/>
          <w:b/>
          <w:bCs/>
          <w:color w:val="000000"/>
          <w:sz w:val="24"/>
          <w:szCs w:val="24"/>
          <w:lang w:eastAsia="en-GB"/>
        </w:rPr>
        <w:lastRenderedPageBreak/>
        <w:t>Abstract</w:t>
      </w:r>
    </w:p>
    <w:p w:rsidR="008710F1" w:rsidRPr="001D71D2" w:rsidRDefault="008710F1" w:rsidP="005E46E7">
      <w:pPr>
        <w:spacing w:after="0" w:line="360" w:lineRule="auto"/>
        <w:jc w:val="both"/>
        <w:rPr>
          <w:rFonts w:ascii="Book Antiqua" w:hAnsi="Book Antiqua"/>
          <w:bCs/>
          <w:color w:val="000000"/>
          <w:sz w:val="24"/>
          <w:szCs w:val="24"/>
          <w:lang w:eastAsia="zh-CN"/>
        </w:rPr>
      </w:pPr>
      <w:r w:rsidRPr="001D71D2">
        <w:rPr>
          <w:rFonts w:ascii="Book Antiqua" w:hAnsi="Book Antiqua"/>
          <w:bCs/>
          <w:color w:val="000000"/>
          <w:sz w:val="24"/>
          <w:szCs w:val="24"/>
          <w:lang w:eastAsia="en-GB"/>
        </w:rPr>
        <w:t>Pancreatic ductal adenocarcinoma (PDA) is known for its poor prognosis. Most of the patients are diagnosed with advanced stages, when no curative treatment is available. Currently, despite all the clinical research in PDA, the median overall survival remains low. Diagnosis delay and primary chemo-resistance due to its intrinsic biological nature may explain the challenges to improve our results. Our knowledge about the molecular biology of PDA has exponentially increased during the last decades and its use for the development of biomarkers could help to reach better results in the clinical setting. These biomarkers could be the clue for the improvement in PDA clinical research by earlier detection strategies with diagnostic biomarkers; treatment decisions based on prognostic biomarkers and individualized targeted chemotherapy schedules according to predictive biomarkers. This review summarizes the current knowledge about the molecular biology of PDA and the status of the most important prognostic and predictive biomarkers.</w:t>
      </w:r>
    </w:p>
    <w:p w:rsidR="008710F1" w:rsidRPr="001D71D2" w:rsidRDefault="008710F1" w:rsidP="005E46E7">
      <w:pPr>
        <w:spacing w:after="0" w:line="360" w:lineRule="auto"/>
        <w:jc w:val="both"/>
        <w:rPr>
          <w:rFonts w:ascii="Book Antiqua" w:hAnsi="Book Antiqua"/>
          <w:bCs/>
          <w:color w:val="000000"/>
          <w:sz w:val="24"/>
          <w:szCs w:val="24"/>
          <w:lang w:eastAsia="zh-CN"/>
        </w:rPr>
      </w:pP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201</w:t>
      </w:r>
      <w:r>
        <w:rPr>
          <w:rFonts w:ascii="Book Antiqua" w:hAnsi="Book Antiqua"/>
          <w:sz w:val="24"/>
          <w:szCs w:val="24"/>
          <w:lang w:eastAsia="zh-CN"/>
        </w:rPr>
        <w:t>4</w:t>
      </w:r>
      <w:r w:rsidRPr="001D71D2">
        <w:rPr>
          <w:rFonts w:ascii="Book Antiqua" w:hAnsi="Book Antiqua"/>
          <w:sz w:val="24"/>
          <w:szCs w:val="24"/>
        </w:rPr>
        <w:t xml:space="preserve"> Baishideng Publishing Group Co., Limited. All rights reserved.</w:t>
      </w:r>
    </w:p>
    <w:p w:rsidR="008710F1" w:rsidRPr="001D71D2" w:rsidRDefault="008710F1" w:rsidP="005E46E7">
      <w:pPr>
        <w:spacing w:after="0" w:line="360" w:lineRule="auto"/>
        <w:jc w:val="both"/>
        <w:rPr>
          <w:rFonts w:ascii="Book Antiqua" w:hAnsi="Book Antiqua" w:cs="Arial Unicode MS"/>
          <w:b/>
          <w:sz w:val="24"/>
          <w:szCs w:val="24"/>
        </w:rPr>
      </w:pPr>
    </w:p>
    <w:p w:rsidR="008710F1" w:rsidRPr="001D71D2" w:rsidRDefault="008710F1" w:rsidP="005E46E7">
      <w:pPr>
        <w:spacing w:after="0" w:line="360" w:lineRule="auto"/>
        <w:jc w:val="both"/>
        <w:rPr>
          <w:rFonts w:ascii="Book Antiqua" w:hAnsi="Book Antiqua" w:cs="Arial Unicode MS"/>
          <w:sz w:val="24"/>
          <w:szCs w:val="24"/>
        </w:rPr>
      </w:pPr>
      <w:bookmarkStart w:id="12" w:name="OLE_LINK254"/>
      <w:r w:rsidRPr="001D71D2">
        <w:rPr>
          <w:rFonts w:ascii="Book Antiqua" w:hAnsi="Book Antiqua" w:cs="Arial Unicode MS"/>
          <w:b/>
          <w:sz w:val="24"/>
          <w:szCs w:val="24"/>
        </w:rPr>
        <w:t xml:space="preserve">Keywords: </w:t>
      </w:r>
      <w:r w:rsidRPr="001D71D2">
        <w:rPr>
          <w:rFonts w:ascii="Book Antiqua" w:hAnsi="Book Antiqua" w:cs="Arial Unicode MS"/>
          <w:sz w:val="24"/>
          <w:szCs w:val="24"/>
        </w:rPr>
        <w:t>Pancreatic adenocarcinoma; Biomarkers; Diagnosis; Prognostic; Predictive; Treatment</w:t>
      </w:r>
    </w:p>
    <w:p w:rsidR="008710F1" w:rsidRPr="001D71D2" w:rsidRDefault="008710F1" w:rsidP="005E46E7">
      <w:pPr>
        <w:spacing w:after="0" w:line="360" w:lineRule="auto"/>
        <w:jc w:val="both"/>
        <w:rPr>
          <w:rFonts w:ascii="Book Antiqua" w:hAnsi="Book Antiqua" w:cs="Arial Unicode MS"/>
          <w:b/>
          <w:sz w:val="24"/>
          <w:szCs w:val="24"/>
        </w:rPr>
      </w:pPr>
      <w:bookmarkStart w:id="13" w:name="OLE_LINK105"/>
      <w:bookmarkStart w:id="14" w:name="OLE_LINK116"/>
    </w:p>
    <w:p w:rsidR="008710F1" w:rsidRPr="001D71D2" w:rsidRDefault="008710F1" w:rsidP="005E46E7">
      <w:pPr>
        <w:adjustRightInd w:val="0"/>
        <w:snapToGrid w:val="0"/>
        <w:spacing w:after="0" w:line="360" w:lineRule="auto"/>
        <w:jc w:val="both"/>
        <w:rPr>
          <w:rFonts w:ascii="Book Antiqua" w:hAnsi="Book Antiqua" w:cs="Arial Unicode MS"/>
          <w:sz w:val="24"/>
          <w:szCs w:val="24"/>
          <w:lang w:eastAsia="zh-CN"/>
        </w:rPr>
      </w:pPr>
      <w:bookmarkStart w:id="15" w:name="OLE_LINK101"/>
      <w:bookmarkStart w:id="16" w:name="OLE_LINK107"/>
      <w:bookmarkEnd w:id="13"/>
      <w:bookmarkEnd w:id="14"/>
      <w:r w:rsidRPr="001D71D2">
        <w:rPr>
          <w:rFonts w:ascii="Book Antiqua" w:hAnsi="Book Antiqua" w:cs="Arial Unicode MS"/>
          <w:b/>
          <w:sz w:val="24"/>
          <w:szCs w:val="24"/>
        </w:rPr>
        <w:t>Core tip:</w:t>
      </w:r>
      <w:bookmarkEnd w:id="15"/>
      <w:bookmarkEnd w:id="16"/>
      <w:r w:rsidRPr="001D71D2">
        <w:rPr>
          <w:rFonts w:ascii="Book Antiqua" w:hAnsi="Book Antiqua"/>
          <w:sz w:val="24"/>
          <w:szCs w:val="24"/>
        </w:rPr>
        <w:t xml:space="preserve"> </w:t>
      </w:r>
      <w:r w:rsidRPr="001D71D2">
        <w:rPr>
          <w:rFonts w:ascii="Book Antiqua" w:hAnsi="Book Antiqua" w:cs="Arial Unicode MS"/>
          <w:sz w:val="24"/>
          <w:szCs w:val="24"/>
        </w:rPr>
        <w:t>Implementing the clinic-pathological information with molecular characteristics for treatment individualization in pancreatic cancer seems to be one of the keys for improving survival and response to treatment. The development of new biomarkers and a better definition of the current ones is radically important. This review will summarize the most important biomarkers defined for pancreatic adenocarcinoma and its current development status.</w:t>
      </w:r>
    </w:p>
    <w:p w:rsidR="008710F1" w:rsidRPr="001D71D2" w:rsidRDefault="008710F1" w:rsidP="005E46E7">
      <w:pPr>
        <w:adjustRightInd w:val="0"/>
        <w:snapToGrid w:val="0"/>
        <w:spacing w:after="0" w:line="360" w:lineRule="auto"/>
        <w:jc w:val="both"/>
        <w:rPr>
          <w:rFonts w:ascii="Book Antiqua" w:hAnsi="Book Antiqua" w:cs="Tahoma"/>
          <w:sz w:val="24"/>
          <w:szCs w:val="24"/>
          <w:lang w:eastAsia="zh-CN"/>
        </w:rPr>
      </w:pPr>
    </w:p>
    <w:p w:rsidR="008710F1" w:rsidRPr="001D71D2" w:rsidRDefault="008710F1" w:rsidP="005E46E7">
      <w:pPr>
        <w:adjustRightInd w:val="0"/>
        <w:snapToGrid w:val="0"/>
        <w:spacing w:after="0" w:line="360" w:lineRule="auto"/>
        <w:jc w:val="both"/>
        <w:rPr>
          <w:rFonts w:ascii="Book Antiqua" w:hAnsi="Book Antiqua" w:cs="Tahoma"/>
          <w:sz w:val="24"/>
          <w:szCs w:val="24"/>
          <w:lang w:val="es-ES" w:eastAsia="zh-CN"/>
        </w:rPr>
      </w:pPr>
      <w:r w:rsidRPr="001D71D2">
        <w:rPr>
          <w:rFonts w:ascii="Book Antiqua" w:hAnsi="Book Antiqua" w:cs="Tahoma"/>
          <w:sz w:val="24"/>
          <w:szCs w:val="24"/>
          <w:lang w:val="es-ES"/>
        </w:rPr>
        <w:t>Lamarca</w:t>
      </w:r>
      <w:r w:rsidRPr="001D71D2">
        <w:rPr>
          <w:rFonts w:ascii="Book Antiqua" w:hAnsi="Book Antiqua" w:cs="Tahoma"/>
          <w:sz w:val="24"/>
          <w:szCs w:val="24"/>
          <w:lang w:val="es-ES" w:eastAsia="zh-CN"/>
        </w:rPr>
        <w:t xml:space="preserve"> </w:t>
      </w:r>
      <w:r w:rsidRPr="001D71D2">
        <w:rPr>
          <w:rFonts w:ascii="Book Antiqua" w:hAnsi="Book Antiqua" w:cs="Tahoma"/>
          <w:sz w:val="24"/>
          <w:szCs w:val="24"/>
          <w:lang w:val="es-ES"/>
        </w:rPr>
        <w:t>A; Feliu J</w:t>
      </w:r>
      <w:r w:rsidRPr="001D71D2">
        <w:rPr>
          <w:rFonts w:ascii="Book Antiqua" w:hAnsi="Book Antiqua" w:cs="Tahoma"/>
          <w:sz w:val="24"/>
          <w:szCs w:val="24"/>
          <w:lang w:val="es-ES" w:eastAsia="zh-CN"/>
        </w:rPr>
        <w:t>. Pancreatic biomarkers: Could they be the answer?</w:t>
      </w:r>
    </w:p>
    <w:p w:rsidR="008710F1" w:rsidRPr="001D71D2" w:rsidRDefault="008710F1" w:rsidP="005E46E7">
      <w:pPr>
        <w:adjustRightInd w:val="0"/>
        <w:snapToGrid w:val="0"/>
        <w:spacing w:after="0" w:line="360" w:lineRule="auto"/>
        <w:ind w:rightChars="-506" w:right="-1113"/>
        <w:jc w:val="both"/>
        <w:rPr>
          <w:rFonts w:ascii="Book Antiqua" w:hAnsi="Book Antiqua"/>
          <w:sz w:val="24"/>
          <w:szCs w:val="24"/>
        </w:rPr>
      </w:pPr>
      <w:bookmarkStart w:id="17" w:name="OLE_LINK130"/>
      <w:bookmarkStart w:id="18" w:name="OLE_LINK134"/>
      <w:r w:rsidRPr="001D71D2">
        <w:rPr>
          <w:rFonts w:ascii="Book Antiqua" w:hAnsi="Book Antiqua"/>
          <w:i/>
          <w:sz w:val="24"/>
          <w:szCs w:val="24"/>
        </w:rPr>
        <w:t>World J Gastroenterol</w:t>
      </w:r>
      <w:r w:rsidRPr="001D71D2">
        <w:rPr>
          <w:rFonts w:ascii="Book Antiqua" w:hAnsi="Book Antiqua"/>
          <w:sz w:val="24"/>
          <w:szCs w:val="24"/>
        </w:rPr>
        <w:t xml:space="preserve"> 2013;  </w:t>
      </w:r>
    </w:p>
    <w:p w:rsidR="008710F1" w:rsidRPr="001D71D2" w:rsidRDefault="008710F1" w:rsidP="005E46E7">
      <w:pPr>
        <w:pStyle w:val="p0"/>
        <w:adjustRightInd w:val="0"/>
        <w:snapToGrid w:val="0"/>
        <w:spacing w:line="360" w:lineRule="auto"/>
        <w:jc w:val="both"/>
        <w:rPr>
          <w:rFonts w:ascii="Book Antiqua" w:hAnsi="Book Antiqua"/>
          <w:sz w:val="24"/>
          <w:szCs w:val="24"/>
        </w:rPr>
      </w:pPr>
      <w:r w:rsidRPr="001D71D2">
        <w:rPr>
          <w:rFonts w:ascii="Book Antiqua" w:hAnsi="Book Antiqua"/>
          <w:b/>
          <w:bCs/>
          <w:sz w:val="24"/>
          <w:szCs w:val="24"/>
        </w:rPr>
        <w:lastRenderedPageBreak/>
        <w:t>Available from:</w:t>
      </w:r>
    </w:p>
    <w:p w:rsidR="008710F1" w:rsidRPr="001D71D2" w:rsidRDefault="008710F1" w:rsidP="005E46E7">
      <w:pPr>
        <w:pStyle w:val="p0"/>
        <w:adjustRightInd w:val="0"/>
        <w:snapToGrid w:val="0"/>
        <w:spacing w:line="360" w:lineRule="auto"/>
        <w:jc w:val="both"/>
        <w:rPr>
          <w:rFonts w:ascii="Book Antiqua" w:hAnsi="Book Antiqua"/>
          <w:kern w:val="2"/>
          <w:sz w:val="24"/>
          <w:szCs w:val="24"/>
        </w:rPr>
      </w:pPr>
      <w:r w:rsidRPr="001D71D2">
        <w:rPr>
          <w:rFonts w:ascii="Book Antiqua" w:hAnsi="Book Antiqua"/>
          <w:b/>
          <w:kern w:val="2"/>
          <w:sz w:val="24"/>
          <w:szCs w:val="24"/>
        </w:rPr>
        <w:t>DOI:</w:t>
      </w:r>
      <w:r w:rsidRPr="001D71D2">
        <w:rPr>
          <w:rFonts w:ascii="Book Antiqua" w:hAnsi="Book Antiqua"/>
          <w:kern w:val="2"/>
          <w:sz w:val="24"/>
          <w:szCs w:val="24"/>
        </w:rPr>
        <w:t xml:space="preserve"> </w:t>
      </w:r>
    </w:p>
    <w:bookmarkEnd w:id="12"/>
    <w:bookmarkEnd w:id="17"/>
    <w:bookmarkEnd w:id="18"/>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b/>
          <w:bCs/>
          <w:color w:val="000000"/>
          <w:sz w:val="24"/>
          <w:szCs w:val="24"/>
          <w:lang w:eastAsia="en-GB"/>
        </w:rPr>
        <w:br w:type="page"/>
      </w:r>
      <w:r w:rsidRPr="001D71D2">
        <w:rPr>
          <w:rFonts w:ascii="Book Antiqua" w:hAnsi="Book Antiqua"/>
          <w:b/>
          <w:bCs/>
          <w:color w:val="000000"/>
          <w:sz w:val="24"/>
          <w:szCs w:val="24"/>
          <w:lang w:eastAsia="en-GB"/>
        </w:rPr>
        <w:lastRenderedPageBreak/>
        <w:t>INTRODUCTION</w:t>
      </w:r>
    </w:p>
    <w:p w:rsidR="008710F1" w:rsidRPr="001D71D2" w:rsidRDefault="008710F1" w:rsidP="005E46E7">
      <w:pPr>
        <w:shd w:val="clear" w:color="auto" w:fill="FFFFFF"/>
        <w:spacing w:after="0" w:line="360" w:lineRule="auto"/>
        <w:jc w:val="both"/>
        <w:rPr>
          <w:rFonts w:ascii="Book Antiqua" w:hAnsi="Book Antiqua"/>
          <w:sz w:val="24"/>
          <w:szCs w:val="24"/>
        </w:rPr>
      </w:pPr>
      <w:r w:rsidRPr="001D71D2">
        <w:rPr>
          <w:rFonts w:ascii="Book Antiqua" w:hAnsi="Book Antiqua"/>
          <w:bCs/>
          <w:color w:val="000000"/>
          <w:sz w:val="24"/>
          <w:szCs w:val="24"/>
          <w:lang w:eastAsia="en-GB"/>
        </w:rPr>
        <w:t>Pancreatic ductal adenocarcinoma (PDA) is known for its aggressiveness and poor prognosis: it is the fourth leading cause of cancer-related death both in men and women</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&lt;Refman&gt;&lt;Cite&gt;&lt;Author&gt;Jemal&lt;/Author&gt;&lt;Year&gt;2011&lt;/Year&gt;&lt;RecNum&gt;6716&lt;/RecNum&gt;&lt;IDText&gt;Global cancer statistics&lt;/IDText&gt;&lt;MDL Ref_Type="Journal"&gt;&lt;Ref_Type&gt;Journal&lt;/Ref_Type&gt;&lt;Ref_ID&gt;6716&lt;/Ref_ID&gt;&lt;Title_Primary&gt;Global cancer statistics&lt;/Title_Primary&gt;&lt;Authors_Primary&gt;Jemal,A.&lt;/Authors_Primary&gt;&lt;Authors_Primary&gt;Bray,F.&lt;/Authors_Primary&gt;&lt;Authors_Primary&gt;Center,M.M.&lt;/Authors_Primary&gt;&lt;Authors_Primary&gt;Ferlay,J.&lt;/Authors_Primary&gt;&lt;Authors_Primary&gt;Ward,E.&lt;/Authors_Primary&gt;&lt;Authors_Primary&gt;Forman,D.&lt;/Authors_Primary&gt;&lt;Date_Primary&gt;2011/3&lt;/Date_Primary&gt;&lt;Keywords&gt;Aging&lt;/Keywords&gt;&lt;Keywords&gt;American Cancer Society&lt;/Keywords&gt;&lt;Keywords&gt;Breast&lt;/Keywords&gt;&lt;Keywords&gt;diagnosis&lt;/Keywords&gt;&lt;Keywords&gt;epidemiology&lt;/Keywords&gt;&lt;Keywords&gt;Female&lt;/Keywords&gt;&lt;Keywords&gt;Health&lt;/Keywords&gt;&lt;Keywords&gt;Humans&lt;/Keywords&gt;&lt;Keywords&gt;Incidence&lt;/Keywords&gt;&lt;Keywords&gt;Internationality&lt;/Keywords&gt;&lt;Keywords&gt;Liver&lt;/Keywords&gt;&lt;Keywords&gt;Lung&lt;/Keywords&gt;&lt;Keywords&gt;Male&lt;/Keywords&gt;&lt;Keywords&gt;mortality&lt;/Keywords&gt;&lt;Keywords&gt;Neoplasms&lt;/Keywords&gt;&lt;Keywords&gt;Population&lt;/Keywords&gt;&lt;Keywords&gt;Research&lt;/Keywords&gt;&lt;Keywords&gt;Smoking&lt;/Keywords&gt;&lt;Keywords&gt;Survival&lt;/Keywords&gt;&lt;Keywords&gt;Tobacco&lt;/Keywords&gt;&lt;Keywords&gt;Vaccination&lt;/Keywords&gt;&lt;Reprint&gt;Not in File&lt;/Reprint&gt;&lt;Start_Page&gt;69&lt;/Start_Page&gt;&lt;End_Page&gt;90&lt;/End_Page&gt;&lt;Periodical&gt;CA Cancer J Clin&lt;/Periodical&gt;&lt;Volume&gt;61&lt;/Volume&gt;&lt;Issue&gt;2&lt;/Issue&gt;&lt;Address&gt;Surveillance Research, American Cancer Society, Atlanta, GA, USA. ahmedin.jemal@cancer.org&lt;/Address&gt;&lt;Web_URL&gt;PM:21296855&lt;/Web_URL&gt;&lt;ZZ_JournalStdAbbrev&gt;&lt;f name="System"&gt;CA Cancer J Clin&lt;/f&gt;&lt;/ZZ_JournalStdAbbrev&gt;&lt;ZZ_WorkformID&gt;1&lt;/ZZ_WorkformID&gt;&lt;/MDL&gt;&lt;/Cite&gt;&lt;/Refman&gt;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1</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fldChar w:fldCharType="end"/>
      </w:r>
      <w:r w:rsidRPr="001D71D2">
        <w:rPr>
          <w:rFonts w:ascii="Book Antiqua" w:hAnsi="Book Antiqua"/>
          <w:sz w:val="24"/>
          <w:szCs w:val="24"/>
        </w:rPr>
        <w:t>.</w:t>
      </w:r>
      <w:r>
        <w:rPr>
          <w:rFonts w:ascii="Book Antiqua" w:hAnsi="Book Antiqua"/>
          <w:bCs/>
          <w:color w:val="000000"/>
          <w:sz w:val="24"/>
          <w:szCs w:val="24"/>
          <w:lang w:eastAsia="en-GB"/>
        </w:rPr>
        <w:t xml:space="preserve"> Approximately 45</w:t>
      </w:r>
      <w:r w:rsidRPr="001D71D2">
        <w:rPr>
          <w:rFonts w:ascii="Book Antiqua" w:hAnsi="Book Antiqua"/>
          <w:bCs/>
          <w:color w:val="000000"/>
          <w:sz w:val="24"/>
          <w:szCs w:val="24"/>
          <w:lang w:eastAsia="en-GB"/>
        </w:rPr>
        <w:t>220 patients are annually diagnosed with pancreatic adenocarcinoma; almost all are expected to die from the disease</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&lt;Refman&gt;&lt;Cite&gt;&lt;Author&gt;Siegel&lt;/Author&gt;&lt;Year&gt;2013&lt;/Year&gt;&lt;RecNum&gt;6714&lt;/RecNum&gt;&lt;IDText&gt;Cancer statistics, 2013&lt;/IDText&gt;&lt;MDL Ref_Type="Journal"&gt;&lt;Ref_Type&gt;Journal&lt;/Ref_Type&gt;&lt;Ref_ID&gt;6714&lt;/Ref_ID&gt;&lt;Title_Primary&gt;Cancer statistics, 2013&lt;/Title_Primary&gt;&lt;Authors_Primary&gt;Siegel,R.&lt;/Authors_Primary&gt;&lt;Authors_Primary&gt;Naishadham,D.&lt;/Authors_Primary&gt;&lt;Authors_Primary&gt;Jemal,A.&lt;/Authors_Primary&gt;&lt;Date_Primary&gt;2013/1&lt;/Date_Primary&gt;&lt;Keywords&gt;American Cancer Society&lt;/Keywords&gt;&lt;Keywords&gt;Breast&lt;/Keywords&gt;&lt;Keywords&gt;Disease&lt;/Keywords&gt;&lt;Keywords&gt;epidemiology&lt;/Keywords&gt;&lt;Keywords&gt;Female&lt;/Keywords&gt;&lt;Keywords&gt;Health&lt;/Keywords&gt;&lt;Keywords&gt;Humans&lt;/Keywords&gt;&lt;Keywords&gt;Incidence&lt;/Keywords&gt;&lt;Keywords&gt;Leukemia&lt;/Keywords&gt;&lt;Keywords&gt;Lung&lt;/Keywords&gt;&lt;Keywords&gt;Lymphoma&lt;/Keywords&gt;&lt;Keywords&gt;Male&lt;/Keywords&gt;&lt;Keywords&gt;Morbidity&lt;/Keywords&gt;&lt;Keywords&gt;mortality&lt;/Keywords&gt;&lt;Keywords&gt;Neoplasms&lt;/Keywords&gt;&lt;Keywords&gt;Population&lt;/Keywords&gt;&lt;Keywords&gt;Prostate&lt;/Keywords&gt;&lt;Keywords&gt;Registries&lt;/Keywords&gt;&lt;Keywords&gt;Research&lt;/Keywords&gt;&lt;Keywords&gt;Stomach&lt;/Keywords&gt;&lt;Keywords&gt;Survival&lt;/Keywords&gt;&lt;Keywords&gt;Survival Rate&lt;/Keywords&gt;&lt;Keywords&gt;trends&lt;/Keywords&gt;&lt;Keywords&gt;United States&lt;/Keywords&gt;&lt;Reprint&gt;Not in File&lt;/Reprint&gt;&lt;Start_Page&gt;11&lt;/Start_Page&gt;&lt;End_Page&gt;30&lt;/End_Page&gt;&lt;Periodical&gt;CA Cancer J Clin&lt;/Periodical&gt;&lt;Volume&gt;63&lt;/Volume&gt;&lt;Issue&gt;1&lt;/Issue&gt;&lt;Address&gt;Surveillance Information, Surveillance and Health Services Research, American Cancer Society, Atlanta, GA 30303-1002, USA. Rebecca.siegel@cancer.org&lt;/Address&gt;&lt;Web_URL&gt;PM:23335087&lt;/Web_URL&gt;&lt;ZZ_JournalStdAbbrev&gt;&lt;f name="System"&gt;CA Cancer J Clin&lt;/f&gt;&lt;/ZZ_JournalStdAbbrev&gt;&lt;ZZ_WorkformID&gt;1&lt;/ZZ_WorkformID&gt;&lt;/MDL&gt;&lt;/Cite&gt;&lt;/Refman&gt;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2</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fldChar w:fldCharType="end"/>
      </w:r>
      <w:r w:rsidRPr="001D71D2">
        <w:rPr>
          <w:rFonts w:ascii="Book Antiqua" w:hAnsi="Book Antiqua"/>
          <w:sz w:val="24"/>
          <w:szCs w:val="24"/>
        </w:rPr>
        <w:t>. Five-year survival rate after the diagnosis is around 5% for all the stages; reaching 20% for the localized stages and being less than 1% for those patients diagnosed with advanced disease.</w:t>
      </w:r>
    </w:p>
    <w:p w:rsidR="008710F1" w:rsidRPr="001D71D2" w:rsidRDefault="008710F1" w:rsidP="005E46E7">
      <w:pPr>
        <w:shd w:val="clear" w:color="auto" w:fill="FFFFFF"/>
        <w:spacing w:after="0" w:line="360" w:lineRule="auto"/>
        <w:ind w:firstLineChars="250" w:firstLine="600"/>
        <w:jc w:val="both"/>
        <w:rPr>
          <w:rFonts w:ascii="Book Antiqua" w:hAnsi="Book Antiqua"/>
          <w:sz w:val="24"/>
          <w:szCs w:val="24"/>
        </w:rPr>
      </w:pPr>
      <w:r w:rsidRPr="001D71D2">
        <w:rPr>
          <w:rFonts w:ascii="Book Antiqua" w:hAnsi="Book Antiqua"/>
          <w:bCs/>
          <w:color w:val="000000"/>
          <w:sz w:val="24"/>
          <w:szCs w:val="24"/>
          <w:lang w:eastAsia="en-GB"/>
        </w:rPr>
        <w:t xml:space="preserve">The majority of pancreatic tumours (85%) are classified as adenocarcinomas (PDA), arising from the ductal epithelium. The diagnosis is mainly made in patients in their forty’s and the incidence is higher in men than in women </w:t>
      </w:r>
      <w:r w:rsidRPr="001D71D2">
        <w:rPr>
          <w:rFonts w:ascii="Book Antiqua" w:hAnsi="Book Antiqua"/>
          <w:sz w:val="24"/>
          <w:szCs w:val="24"/>
        </w:rPr>
        <w:t>(ratio 1,</w:t>
      </w:r>
      <w:r w:rsidRPr="001D71D2">
        <w:rPr>
          <w:rFonts w:ascii="Book Antiqua" w:hAnsi="Book Antiqua"/>
          <w:sz w:val="24"/>
          <w:szCs w:val="24"/>
          <w:lang w:eastAsia="zh-CN"/>
        </w:rPr>
        <w:t xml:space="preserve"> </w:t>
      </w:r>
      <w:r w:rsidRPr="001D71D2">
        <w:rPr>
          <w:rFonts w:ascii="Book Antiqua" w:hAnsi="Book Antiqua"/>
          <w:sz w:val="24"/>
          <w:szCs w:val="24"/>
        </w:rPr>
        <w:t>3:1). Some risk factors have been suggested for the development of PDA, but no standard screening has been defined yet (Table 1). Five to ten percent of the patients diagnosed with PDA have a first degree relative with the same disease; which suggests involvement of familial aggregation and/or genetic factors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&lt;Refman&gt;&lt;Cite&gt;&lt;Author&gt;Bartsch&lt;/Author&gt;&lt;Year&gt;2012&lt;/Year&gt;&lt;RecNum&gt;29&lt;/RecNum&gt;&lt;IDText&gt;Familial pancreatic cancer--current knowledge&lt;/IDText&gt;&lt;MDL Ref_Type="Journal"&gt;&lt;Ref_Type&gt;Journal&lt;/Ref_Type&gt;&lt;Ref_ID&gt;29&lt;/Ref_ID&gt;&lt;Title_Primary&gt;Familial pancreatic cancer--current knowledge&lt;/Title_Primary&gt;&lt;Authors_Primary&gt;Bartsch,D.K.&lt;/Authors_Primary&gt;&lt;Authors_Primary&gt;Gress,T.M.&lt;/Authors_Primary&gt;&lt;Authors_Primary&gt;Langer,P.&lt;/Authors_Primary&gt;&lt;Date_Primary&gt;2012/8&lt;/Date_Primary&gt;&lt;Keywords&gt;analysis&lt;/Keywords&gt;&lt;Keywords&gt;Animals&lt;/Keywords&gt;&lt;Keywords&gt;Carcinoma&lt;/Keywords&gt;&lt;Keywords&gt;Genes,Brca1&lt;/Keywords&gt;&lt;Keywords&gt;Genetic Counseling&lt;/Keywords&gt;&lt;Keywords&gt;Genetic Predisposition to Disease&lt;/Keywords&gt;&lt;Keywords&gt;genetics&lt;/Keywords&gt;&lt;Keywords&gt;Germ-Line Mutation&lt;/Keywords&gt;&lt;Keywords&gt;Humans&lt;/Keywords&gt;&lt;Keywords&gt;Melanoma&lt;/Keywords&gt;&lt;Keywords&gt;Neoplastic Syndromes,Hereditary&lt;/Keywords&gt;&lt;Keywords&gt;Pancreatic Neoplasms&lt;/Keywords&gt;&lt;Keywords&gt;Phenotype&lt;/Keywords&gt;&lt;Keywords&gt;physiology&lt;/Keywords&gt;&lt;Keywords&gt;Risk&lt;/Keywords&gt;&lt;Keywords&gt;surgery&lt;/Keywords&gt;&lt;Keywords&gt;Tumor Markers,Biological&lt;/Keywords&gt;&lt;Reprint&gt;Not in File&lt;/Reprint&gt;&lt;Start_Page&gt;445&lt;/Start_Page&gt;&lt;End_Page&gt;453&lt;/End_Page&gt;&lt;Periodical&gt;Nat.Rev.Gastroenterol.Hepatol.&lt;/Periodical&gt;&lt;Volume&gt;9&lt;/Volume&gt;&lt;Issue&gt;8&lt;/Issue&gt;&lt;Address&gt;Department of Visceral, Thoracic and Vascular Surgery, Philipps-University Marburg, Baldingerstrasse, 35041 Marburg, Germany. bartsch@med.uni-marburg.de&lt;/Address&gt;&lt;Web_URL&gt;PM:22664588&lt;/Web_URL&gt;&lt;ZZ_JournalStdAbbrev&gt;&lt;f name="System"&gt;Nat.Rev.Gastroenterol.Hepatol.&lt;/f&gt;&lt;/ZZ_JournalStdAbbrev&gt;&lt;ZZ_WorkformID&gt;1&lt;/ZZ_WorkformID&gt;&lt;/MDL&gt;&lt;/Cite&gt;&lt;/Refman&gt;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3</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p>
    <w:p w:rsidR="008710F1" w:rsidRPr="001D71D2" w:rsidRDefault="008710F1" w:rsidP="005E46E7">
      <w:pPr>
        <w:shd w:val="clear" w:color="auto" w:fill="FFFFFF"/>
        <w:spacing w:after="0" w:line="360" w:lineRule="auto"/>
        <w:ind w:firstLineChars="250" w:firstLine="600"/>
        <w:jc w:val="both"/>
        <w:rPr>
          <w:rFonts w:ascii="Book Antiqua" w:hAnsi="Book Antiqua"/>
          <w:sz w:val="24"/>
          <w:szCs w:val="24"/>
        </w:rPr>
      </w:pPr>
      <w:r w:rsidRPr="001D71D2">
        <w:rPr>
          <w:rFonts w:ascii="Book Antiqua" w:hAnsi="Book Antiqua"/>
          <w:color w:val="000000"/>
          <w:sz w:val="24"/>
          <w:szCs w:val="24"/>
          <w:lang w:eastAsia="en-GB"/>
        </w:rPr>
        <w:t>Surgical resection is the only option of curative treatment. Nevertheless, because of the late presentation of the disease, only 15</w:t>
      </w:r>
      <w:r w:rsidRPr="001D71D2">
        <w:rPr>
          <w:rFonts w:ascii="Book Antiqua" w:hAnsi="Book Antiqua"/>
          <w:color w:val="000000"/>
          <w:sz w:val="24"/>
          <w:szCs w:val="24"/>
          <w:lang w:eastAsia="zh-CN"/>
        </w:rPr>
        <w:t>%</w:t>
      </w:r>
      <w:r>
        <w:rPr>
          <w:rFonts w:ascii="Book Antiqua" w:hAnsi="Book Antiqua"/>
          <w:color w:val="000000"/>
          <w:sz w:val="24"/>
          <w:szCs w:val="24"/>
          <w:lang w:eastAsia="en-GB"/>
        </w:rPr>
        <w:t>-20</w:t>
      </w:r>
      <w:r w:rsidRPr="001D71D2">
        <w:rPr>
          <w:rFonts w:ascii="Book Antiqua" w:hAnsi="Book Antiqua"/>
          <w:color w:val="000000"/>
          <w:sz w:val="24"/>
          <w:szCs w:val="24"/>
          <w:lang w:eastAsia="en-GB"/>
        </w:rPr>
        <w:t>% of patients are diagnosed early enough to be considered for a potentially curative treatment. However, the relapse rate after surgery is high (80</w:t>
      </w:r>
      <w:r w:rsidRPr="001D71D2">
        <w:rPr>
          <w:rFonts w:ascii="Book Antiqua" w:hAnsi="Book Antiqua"/>
          <w:color w:val="000000"/>
          <w:sz w:val="24"/>
          <w:szCs w:val="24"/>
          <w:lang w:eastAsia="zh-CN"/>
        </w:rPr>
        <w:t>%</w:t>
      </w:r>
      <w:r w:rsidRPr="001D71D2">
        <w:rPr>
          <w:rFonts w:ascii="Book Antiqua" w:hAnsi="Book Antiqua"/>
          <w:color w:val="000000"/>
          <w:sz w:val="24"/>
          <w:szCs w:val="24"/>
          <w:lang w:eastAsia="en-GB"/>
        </w:rPr>
        <w:t xml:space="preserve">-90%). </w:t>
      </w:r>
      <w:r w:rsidRPr="001D71D2">
        <w:rPr>
          <w:rFonts w:ascii="Book Antiqua" w:hAnsi="Book Antiqua"/>
          <w:sz w:val="24"/>
          <w:szCs w:val="24"/>
        </w:rPr>
        <w:t>Looking for a reduction in the relapse rate and an increased in the overall survival (OS), adjuvant chemotherapy is currently standard of care after resection of PDA. The most employed adjuvant chemotherapy schedules are gemcitabine or capecitabine</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&lt;Refman&gt;&lt;Cite&gt;&lt;Author&gt;Oettle&lt;/Author&gt;&lt;Year&gt;2007&lt;/Year&gt;&lt;RecNum&gt;6957&lt;/RecNum&gt;&lt;IDText&gt;Adjuvant chemotherapy with gemcitabine vs observation in patients undergoing curative-intent resection of pancreatic cancer: a randomized controlled trial&lt;/IDText&gt;&lt;MDL Ref_Type="Journal"&gt;&lt;Ref_Type&gt;Journal&lt;/Ref_Type&gt;&lt;Ref_ID&gt;6957&lt;/Ref_ID&gt;&lt;Title_Primary&gt;Adjuvant chemotherapy with gemcitabine vs observation in patients undergoing curative-intent resection of pancreatic cancer: a randomized controlled trial&lt;/Title_Primary&gt;&lt;Authors_Primary&gt;Oettle,H.&lt;/Authors_Primary&gt;&lt;Authors_Primary&gt;Post,S.&lt;/Authors_Primary&gt;&lt;Authors_Primary&gt;Neuhaus,P.&lt;/Authors_Primary&gt;&lt;Authors_Primary&gt;Gellert,K.&lt;/Authors_Primary&gt;&lt;Authors_Primary&gt;Langrehr,J.&lt;/Authors_Primary&gt;&lt;Authors_Primary&gt;Ridwelski,K.&lt;/Authors_Primary&gt;&lt;Authors_Primary&gt;Schramm,H.&lt;/Authors_Primary&gt;&lt;Authors_Primary&gt;Fahlke,J.&lt;/Authors_Primary&gt;&lt;Authors_Primary&gt;Zuelke,C.&lt;/Authors_Primary&gt;&lt;Authors_Primary&gt;Burkart,C.&lt;/Authors_Primary&gt;&lt;Authors_Primary&gt;Gutberlet,K.&lt;/Authors_Primary&gt;&lt;Authors_Primary&gt;Kettner,E.&lt;/Authors_Primary&gt;&lt;Authors_Primary&gt;Schmalenberg,H.&lt;/Authors_Primary&gt;&lt;Authors_Primary&gt;Weigang-Koehler,K.&lt;/Authors_Primary&gt;&lt;Authors_Primary&gt;Bechstein,W.O.&lt;/Authors_Primary&gt;&lt;Authors_Primary&gt;Niedergethmann,M.&lt;/Authors_Primary&gt;&lt;Authors_Primary&gt;Schmidt-Wolf,I.&lt;/Authors_Primary&gt;&lt;Authors_Primary&gt;Roll,L.&lt;/Authors_Primary&gt;&lt;Authors_Primary&gt;Doerken,B.&lt;/Authors_Primary&gt;&lt;Authors_Primary&gt;Riess,H.&lt;/Authors_Primary&gt;&lt;Date_Primary&gt;2007/1/17&lt;/Date_Primary&gt;&lt;Keywords&gt;Adult&lt;/Keywords&gt;&lt;Keywords&gt;Aged&lt;/Keywords&gt;&lt;Keywords&gt;Aged,80 and over&lt;/Keywords&gt;&lt;Keywords&gt;analogs &amp;amp; derivatives&lt;/Keywords&gt;&lt;Keywords&gt;analysis&lt;/Keywords&gt;&lt;Keywords&gt;Antimetabolites,Antineoplastic&lt;/Keywords&gt;&lt;Keywords&gt;Carcinoma&lt;/Keywords&gt;&lt;Keywords&gt;Chemotherapy,Adjuvant&lt;/Keywords&gt;&lt;Keywords&gt;Deoxycytidine&lt;/Keywords&gt;&lt;Keywords&gt;Disease&lt;/Keywords&gt;&lt;Keywords&gt;Disease-Free Survival&lt;/Keywords&gt;&lt;Keywords&gt;drug therapy&lt;/Keywords&gt;&lt;Keywords&gt;Female&lt;/Keywords&gt;&lt;Keywords&gt;Humans&lt;/Keywords&gt;&lt;Keywords&gt;Male&lt;/Keywords&gt;&lt;Keywords&gt;Middle Aged&lt;/Keywords&gt;&lt;Keywords&gt;Pancreatic Neoplasms&lt;/Keywords&gt;&lt;Keywords&gt;Quality of Life&lt;/Keywords&gt;&lt;Keywords&gt;secondary&lt;/Keywords&gt;&lt;Keywords&gt;surgery&lt;/Keywords&gt;&lt;Keywords&gt;Survival&lt;/Keywords&gt;&lt;Keywords&gt;Survival Analysis&lt;/Keywords&gt;&lt;Keywords&gt;therapeutic use&lt;/Keywords&gt;&lt;Keywords&gt;therapy&lt;/Keywords&gt;&lt;Reprint&gt;Not in File&lt;/Reprint&gt;&lt;Start_Page&gt;267&lt;/Start_Page&gt;&lt;End_Page&gt;277&lt;/End_Page&gt;&lt;Periodical&gt;JAMA&lt;/Periodical&gt;&lt;Volume&gt;297&lt;/Volume&gt;&lt;Issue&gt;3&lt;/Issue&gt;&lt;Address&gt;Department of Medical Oncology and Hematology, Charite School of Medicine, Campus Virchow-Klinikum, Berlin, Germany. helmut.oettle@charite.de&lt;/Address&gt;&lt;Web_URL&gt;PM:17227978&lt;/Web_URL&gt;&lt;ZZ_JournalStdAbbrev&gt;&lt;f name="System"&gt;JAMA&lt;/f&gt;&lt;/ZZ_JournalStdAbbrev&gt;&lt;ZZ_WorkformID&gt;1&lt;/ZZ_WorkformID&gt;&lt;/MDL&gt;&lt;/Cite&gt;&lt;Cite&gt;&lt;Author&gt;Neoptolemos&lt;/Author&gt;&lt;Year&gt;2004&lt;/Year&gt;&lt;RecNum&gt;6717&lt;/RecNum&gt;&lt;IDText&gt;A randomized trial of chemoradiotherapy and chemotherapy after resection of pancreatic cancer&lt;/IDText&gt;&lt;MDL Ref_Type="Journal"&gt;&lt;Ref_Type&gt;Journal&lt;/Ref_Type&gt;&lt;Ref_ID&gt;6717&lt;/Ref_ID&gt;&lt;Title_Primary&gt;A randomized trial of chemoradiotherapy and chemotherapy after resection of pancreatic cancer&lt;/Title_Primary&gt;&lt;Authors_Primary&gt;Neoptolemos,J.P.&lt;/Authors_Primary&gt;&lt;Authors_Primary&gt;Stocken,D.D.&lt;/Authors_Primary&gt;&lt;Authors_Primary&gt;Friess,H.&lt;/Authors_Primary&gt;&lt;Authors_Primary&gt;Bassi,C.&lt;/Authors_Primary&gt;&lt;Authors_Primary&gt;Dunn,J.A.&lt;/Authors_Primary&gt;&lt;Authors_Primary&gt;Hickey,H.&lt;/Authors_Primary&gt;&lt;Authors_Primary&gt;Beger,H.&lt;/Authors_Primary&gt;&lt;Authors_Primary&gt;Fernandez-Cruz,L.&lt;/Authors_Primary&gt;&lt;Authors_Primary&gt;Dervenis,C.&lt;/Authors_Primary&gt;&lt;Authors_Primary&gt;Lacaine,F.&lt;/Authors_Primary&gt;&lt;Authors_Primary&gt;Falconi,M.&lt;/Authors_Primary&gt;&lt;Authors_Primary&gt;Pederzoli,P.&lt;/Authors_Primary&gt;&lt;Authors_Primary&gt;Pap,A.&lt;/Authors_Primary&gt;&lt;Authors_Primary&gt;Spooner,D.&lt;/Authors_Primary&gt;&lt;Authors_Primary&gt;Kerr,D.J.&lt;/Authors_Primary&gt;&lt;Authors_Primary&gt;Buchler,M.W.&lt;/Authors_Primary&gt;&lt;Date_Primary&gt;2004/3/18&lt;/Date_Primary&gt;&lt;Keywords&gt;Adenocarcinoma&lt;/Keywords&gt;&lt;Keywords&gt;adverse effects&lt;/Keywords&gt;&lt;Keywords&gt;Aged&lt;/Keywords&gt;&lt;Keywords&gt;analysis&lt;/Keywords&gt;&lt;Keywords&gt;Antimetabolites&lt;/Keywords&gt;&lt;Keywords&gt;Antimetabolites,Antineoplastic&lt;/Keywords&gt;&lt;Keywords&gt;Chemoradiotherapy&lt;/Keywords&gt;&lt;Keywords&gt;Chemotherapy,Adjuvant&lt;/Keywords&gt;&lt;Keywords&gt;drug therapy&lt;/Keywords&gt;&lt;Keywords&gt;Female&lt;/Keywords&gt;&lt;Keywords&gt;Fluorouracil&lt;/Keywords&gt;&lt;Keywords&gt;Humans&lt;/Keywords&gt;&lt;Keywords&gt;Male&lt;/Keywords&gt;&lt;Keywords&gt;methods&lt;/Keywords&gt;&lt;Keywords&gt;Middle Aged&lt;/Keywords&gt;&lt;Keywords&gt;mortality&lt;/Keywords&gt;&lt;Keywords&gt;Neoplasm Metastasis&lt;/Keywords&gt;&lt;Keywords&gt;Neoplasm Recurrence,Local&lt;/Keywords&gt;&lt;Keywords&gt;Pancreatic Neoplasms&lt;/Keywords&gt;&lt;Keywords&gt;Prognosis&lt;/Keywords&gt;&lt;Keywords&gt;Proportional Hazards Models&lt;/Keywords&gt;&lt;Keywords&gt;Quality of Life&lt;/Keywords&gt;&lt;Keywords&gt;radiotherapy&lt;/Keywords&gt;&lt;Keywords&gt;Radiotherapy Dosage&lt;/Keywords&gt;&lt;Keywords&gt;Radiotherapy,Adjuvant&lt;/Keywords&gt;&lt;Keywords&gt;Research&lt;/Keywords&gt;&lt;Keywords&gt;surgery&lt;/Keywords&gt;&lt;Keywords&gt;Survival&lt;/Keywords&gt;&lt;Keywords&gt;Survival Analysis&lt;/Keywords&gt;&lt;Keywords&gt;Survival Rate&lt;/Keywords&gt;&lt;Keywords&gt;therapeutic use&lt;/Keywords&gt;&lt;Reprint&gt;Not in File&lt;/Reprint&gt;&lt;Start_Page&gt;1200&lt;/Start_Page&gt;&lt;End_Page&gt;1210&lt;/End_Page&gt;&lt;Periodical&gt;N.Engl.J Med.&lt;/Periodical&gt;&lt;Volume&gt;350&lt;/Volume&gt;&lt;Issue&gt;12&lt;/Issue&gt;&lt;Address&gt;Department of Surgery, Liverpool University, Liverpool, United Kingdom&lt;/Address&gt;&lt;Web_URL&gt;PM:15028824&lt;/Web_URL&gt;&lt;ZZ_JournalStdAbbrev&gt;&lt;f name="System"&gt;N.Engl.J Med.&lt;/f&gt;&lt;/ZZ_JournalStdAbbrev&gt;&lt;ZZ_WorkformID&gt;1&lt;/ZZ_WorkformID&gt;&lt;/MDL&gt;&lt;/Cite&gt;&lt;/Refman&gt;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5</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6</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p>
    <w:p w:rsidR="008710F1" w:rsidRPr="001D71D2" w:rsidRDefault="008710F1" w:rsidP="005E46E7">
      <w:pPr>
        <w:spacing w:after="0" w:line="360" w:lineRule="auto"/>
        <w:ind w:firstLineChars="350" w:firstLine="840"/>
        <w:jc w:val="both"/>
        <w:rPr>
          <w:rFonts w:ascii="Book Antiqua" w:hAnsi="Book Antiqua"/>
          <w:sz w:val="24"/>
          <w:szCs w:val="24"/>
        </w:rPr>
      </w:pPr>
      <w:r w:rsidRPr="001D71D2">
        <w:rPr>
          <w:rFonts w:ascii="Book Antiqua" w:hAnsi="Book Antiqua"/>
          <w:sz w:val="24"/>
          <w:szCs w:val="24"/>
        </w:rPr>
        <w:t>Unfortunately, most of the patients (up to 80%) are diagnosed in advanced stages and palliative chemotherapy is the only option of treatment. The aim of this chemotherapy is prolonging overall survival and, an improvement in the quality of life. In 1997, gemcitabine was established as drug of choice for the treatment of advanced PDA with overall survival of 5.6 mo compared to 4.4 mo in the arm with 5FU</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&lt;Refman&gt;&lt;Cite&gt;&lt;Author&gt;Burris&lt;/Author&gt;&lt;Year&gt;1997&lt;/Year&gt;&lt;RecNum&gt;6718&lt;/RecNum&gt;&lt;IDText&gt;Improvements in survival and clinical benefit with gemcitabine as first-line therapy for patients with advanced pancreas cancer: a randomized trial&lt;/IDText&gt;&lt;MDL Ref_Type="Journal"&gt;&lt;Ref_Type&gt;Journal&lt;/Ref_Type&gt;&lt;Ref_ID&gt;6718&lt;/Ref_ID&gt;&lt;Title_Primary&gt;Improvements in survival and clinical benefit with gemcitabine as first-line therapy for patients with advanced pancreas cancer: a randomized trial&lt;/Title_Primary&gt;&lt;Authors_Primary&gt;Burris,H.A.,III&lt;/Authors_Primary&gt;&lt;Authors_Primary&gt;Moore,M.J.&lt;/Authors_Primary&gt;&lt;Authors_Primary&gt;Andersen,J.&lt;/Authors_Primary&gt;&lt;Authors_Primary&gt;Green,M.R.&lt;/Authors_Primary&gt;&lt;Authors_Primary&gt;Rothenberg,M.L.&lt;/Authors_Primary&gt;&lt;Authors_Primary&gt;Modiano,M.R.&lt;/Authors_Primary&gt;&lt;Authors_Primary&gt;Cripps,M.C.&lt;/Authors_Primary&gt;&lt;Authors_Primary&gt;Portenoy,R.K.&lt;/Authors_Primary&gt;&lt;Authors_Primary&gt;Storniolo,A.M.&lt;/Authors_Primary&gt;&lt;Authors_Primary&gt;Tarassoff,P.&lt;/Authors_Primary&gt;&lt;Authors_Primary&gt;Nelson,R.&lt;/Authors_Primary&gt;&lt;Authors_Primary&gt;Dorr,F.A.&lt;/Authors_Primary&gt;&lt;Authors_Primary&gt;Stephens,C.D.&lt;/Authors_Primary&gt;&lt;Authors_Primary&gt;Von Hoff,D.D.&lt;/Authors_Primary&gt;&lt;Date_Primary&gt;1997/6&lt;/Date_Primary&gt;&lt;Keywords&gt;Adult&lt;/Keywords&gt;&lt;Keywords&gt;adverse effects&lt;/Keywords&gt;&lt;Keywords&gt;Aged&lt;/Keywords&gt;&lt;Keywords&gt;analogs &amp;amp; derivatives&lt;/Keywords&gt;&lt;Keywords&gt;Antimetabolites&lt;/Keywords&gt;&lt;Keywords&gt;Antimetabolites,Antineoplastic&lt;/Keywords&gt;&lt;Keywords&gt;Deoxycytidine&lt;/Keywords&gt;&lt;Keywords&gt;Disease&lt;/Keywords&gt;&lt;Keywords&gt;drug therapy&lt;/Keywords&gt;&lt;Keywords&gt;Female&lt;/Keywords&gt;&lt;Keywords&gt;Fluorouracil&lt;/Keywords&gt;&lt;Keywords&gt;Humans&lt;/Keywords&gt;&lt;Keywords&gt;Infusion Pumps&lt;/Keywords&gt;&lt;Keywords&gt;Karnofsky Performance Status&lt;/Keywords&gt;&lt;Keywords&gt;Male&lt;/Keywords&gt;&lt;Keywords&gt;methods&lt;/Keywords&gt;&lt;Keywords&gt;Middle Aged&lt;/Keywords&gt;&lt;Keywords&gt;Morphine&lt;/Keywords&gt;&lt;Keywords&gt;mortality&lt;/Keywords&gt;&lt;Keywords&gt;Narcotics&lt;/Keywords&gt;&lt;Keywords&gt;Pain&lt;/Keywords&gt;&lt;Keywords&gt;Pancreas&lt;/Keywords&gt;&lt;Keywords&gt;Pancreatic Neoplasms&lt;/Keywords&gt;&lt;Keywords&gt;Research&lt;/Keywords&gt;&lt;Keywords&gt;Survival&lt;/Keywords&gt;&lt;Keywords&gt;Survival Rate&lt;/Keywords&gt;&lt;Keywords&gt;therapeutic use&lt;/Keywords&gt;&lt;Keywords&gt;therapy&lt;/Keywords&gt;&lt;Keywords&gt;Treatment Outcome&lt;/Keywords&gt;&lt;Reprint&gt;Not in File&lt;/Reprint&gt;&lt;Start_Page&gt;2403&lt;/Start_Page&gt;&lt;End_Page&gt;2413&lt;/End_Page&gt;&lt;Periodical&gt;J Clin Oncol&lt;/Periodical&gt;&lt;Volume&gt;15&lt;/Volume&gt;&lt;Issue&gt;6&lt;/Issue&gt;&lt;Address&gt;Institute for Drug Development, Cancer Therapy and Research Center, San Antonio, TX 78245, USA&lt;/Address&gt;&lt;Web_URL&gt;PM:9196156&lt;/Web_URL&gt;&lt;ZZ_JournalStdAbbrev&gt;&lt;f name="System"&gt;J Clin Oncol&lt;/f&gt;&lt;/ZZ_JournalStdAbbrev&gt;&lt;ZZ_WorkformID&gt;1&lt;/ZZ_WorkformID&gt;&lt;/MDL&gt;&lt;/Cite&gt;&lt;/Refman&gt;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7</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Since then, multiple randomized studies with combination schedules have shown improvement in overall </w:t>
      </w:r>
      <w:r w:rsidRPr="001D71D2">
        <w:rPr>
          <w:rFonts w:ascii="Book Antiqua" w:hAnsi="Book Antiqua"/>
          <w:sz w:val="24"/>
          <w:szCs w:val="24"/>
        </w:rPr>
        <w:lastRenderedPageBreak/>
        <w:t>survival compared to single agent gemcitabine (Table 2)</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&lt;Refman&gt;&lt;Cite&gt;&lt;Author&gt;Moore&lt;/Author&gt;&lt;Year&gt;2007&lt;/Year&gt;&lt;RecNum&gt;6962&lt;/RecNum&gt;&lt;IDText&gt;Erlotinib plus gemcitabine compared with gemcitabine alone in patients with advanced pancreatic cancer: a phase III trial of the National Cancer Institute of Canada Clinical Trials Group&lt;/IDText&gt;&lt;MDL Ref_Type="Journal"&gt;&lt;Ref_Type&gt;Journal&lt;/Ref_Type&gt;&lt;Ref_ID&gt;6962&lt;/Ref_ID&gt;&lt;Title_Primary&gt;Erlotinib plus gemcitabine compared with gemcitabine alone in patients with advanced pancreatic cancer: a phase III trial of the National Cancer Institute of Canada Clinical Trials Group&lt;/Title_Primary&gt;&lt;Authors_Primary&gt;Moore,M.J.&lt;/Authors_Primary&gt;&lt;Authors_Primary&gt;Goldstein,D.&lt;/Authors_Primary&gt;&lt;Authors_Primary&gt;Hamm,J.&lt;/Authors_Primary&gt;&lt;Authors_Primary&gt;Figer,A.&lt;/Authors_Primary&gt;&lt;Authors_Primary&gt;Hecht,J.R.&lt;/Authors_Primary&gt;&lt;Authors_Primary&gt;Gallinger,S.&lt;/Authors_Primary&gt;&lt;Authors_Primary&gt;Au,H.J.&lt;/Authors_Primary&gt;&lt;Authors_Primary&gt;Murawa,P.&lt;/Authors_Primary&gt;&lt;Authors_Primary&gt;Walde,D.&lt;/Authors_Primary&gt;&lt;Authors_Primary&gt;Wolff,R.A.&lt;/Authors_Primary&gt;&lt;Authors_Primary&gt;Campos,D.&lt;/Authors_Primary&gt;&lt;Authors_Primary&gt;Lim,R.&lt;/Authors_Primary&gt;&lt;Authors_Primary&gt;Ding,K.&lt;/Authors_Primary&gt;&lt;Authors_Primary&gt;Clark,G.&lt;/Authors_Primary&gt;&lt;Authors_Primary&gt;Voskoglou-Nomikos,T.&lt;/Authors_Primary&gt;&lt;Authors_Primary&gt;Ptasynski,M.&lt;/Authors_Primary&gt;&lt;Authors_Primary&gt;Parulekar,W.&lt;/Authors_Primary&gt;&lt;Date_Primary&gt;2007/5/20&lt;/Date_Primary&gt;&lt;Keywords&gt;Adenocarcinoma&lt;/Keywords&gt;&lt;Keywords&gt;administration &amp;amp; dosage&lt;/Keywords&gt;&lt;Keywords&gt;Adult&lt;/Keywords&gt;&lt;Keywords&gt;Aged&lt;/Keywords&gt;&lt;Keywords&gt;Aged,80 and over&lt;/Keywords&gt;&lt;Keywords&gt;analogs &amp;amp; derivatives&lt;/Keywords&gt;&lt;Keywords&gt;analysis&lt;/Keywords&gt;&lt;Keywords&gt;Antineoplastic Combined Chemotherapy Protocols&lt;/Keywords&gt;&lt;Keywords&gt;Deoxycytidine&lt;/Keywords&gt;&lt;Keywords&gt;Disease&lt;/Keywords&gt;&lt;Keywords&gt;Double-Blind Method&lt;/Keywords&gt;&lt;Keywords&gt;drug therapy&lt;/Keywords&gt;&lt;Keywords&gt;Female&lt;/Keywords&gt;&lt;Keywords&gt;Humans&lt;/Keywords&gt;&lt;Keywords&gt;Incidence&lt;/Keywords&gt;&lt;Keywords&gt;International Agencies&lt;/Keywords&gt;&lt;Keywords&gt;Male&lt;/Keywords&gt;&lt;Keywords&gt;Methods&lt;/Keywords&gt;&lt;Keywords&gt;Middle Aged&lt;/Keywords&gt;&lt;Keywords&gt;Pancreatic Neoplasms&lt;/Keywords&gt;&lt;Keywords&gt;pathology&lt;/Keywords&gt;&lt;Keywords&gt;Placebos&lt;/Keywords&gt;&lt;Keywords&gt;Prognosis&lt;/Keywords&gt;&lt;Keywords&gt;Quinazolines&lt;/Keywords&gt;&lt;Keywords&gt;secondary&lt;/Keywords&gt;&lt;Keywords&gt;Survival&lt;/Keywords&gt;&lt;Keywords&gt;Survival Rate&lt;/Keywords&gt;&lt;Keywords&gt;therapeutic use&lt;/Keywords&gt;&lt;Keywords&gt;Treatment Outcome&lt;/Keywords&gt;&lt;Reprint&gt;Not in File&lt;/Reprint&gt;&lt;Start_Page&gt;1960&lt;/Start_Page&gt;&lt;End_Page&gt;1966&lt;/End_Page&gt;&lt;Periodical&gt;J Clin Oncol&lt;/Periodical&gt;&lt;Volume&gt;25&lt;/Volume&gt;&lt;Issue&gt;15&lt;/Issue&gt;&lt;Address&gt;Division of Medical Oncology, Princess Margaret Hospital, Toronto, Canada. malcolm.moore@uhn.on.ca&lt;/Address&gt;&lt;Web_URL&gt;PM:17452677&lt;/Web_URL&gt;&lt;ZZ_JournalStdAbbrev&gt;&lt;f name="System"&gt;J Clin Oncol&lt;/f&gt;&lt;/ZZ_JournalStdAbbrev&gt;&lt;ZZ_WorkformID&gt;1&lt;/ZZ_WorkformID&gt;&lt;/MDL&gt;&lt;/Cite&gt;&lt;Cite&gt;&lt;Author&gt;Cunningham&lt;/Author&gt;&lt;Year&gt;2009&lt;/Year&gt;&lt;RecNum&gt;7207&lt;/RecNum&gt;&lt;IDText&gt;Phase III randomized comparison of gemcitabine versus gemcitabine plus capecitabine in patients with advanced pancreatic cancer&lt;/IDText&gt;&lt;MDL Ref_Type="Journal"&gt;&lt;Ref_Type&gt;Journal&lt;/Ref_Type&gt;&lt;Ref_ID&gt;7207&lt;/Ref_ID&gt;&lt;Title_Primary&gt;Phase III randomized comparison of gemcitabine versus gemcitabine plus capecitabine in patients with advanced pancreatic cancer&lt;/Title_Primary&gt;&lt;Authors_Primary&gt;Cunningham,D.&lt;/Authors_Primary&gt;&lt;Authors_Primary&gt;Chau,I.&lt;/Authors_Primary&gt;&lt;Authors_Primary&gt;Stocken,D.D.&lt;/Authors_Primary&gt;&lt;Authors_Primary&gt;Valle,J.W.&lt;/Authors_Primary&gt;&lt;Authors_Primary&gt;Smith,D.&lt;/Authors_Primary&gt;&lt;Authors_Primary&gt;Steward,W.&lt;/Authors_Primary&gt;&lt;Authors_Primary&gt;Harper,P.G.&lt;/Authors_Primary&gt;&lt;Authors_Primary&gt;Dunn,J.&lt;/Authors_Primary&gt;&lt;Authors_Primary&gt;Tudur-Smith,C.&lt;/Authors_Primary&gt;&lt;Authors_Primary&gt;West,J.&lt;/Authors_Primary&gt;&lt;Authors_Primary&gt;Falk,S.&lt;/Authors_Primary&gt;&lt;Authors_Primary&gt;Crellin,A.&lt;/Authors_Primary&gt;&lt;Authors_Primary&gt;Adab,F.&lt;/Authors_Primary&gt;&lt;Authors_Primary&gt;Thompson,J.&lt;/Authors_Primary&gt;&lt;Authors_Primary&gt;Leonard,P.&lt;/Authors_Primary&gt;&lt;Authors_Primary&gt;Ostrowski,J.&lt;/Authors_Primary&gt;&lt;Authors_Primary&gt;Eatock,M.&lt;/Authors_Primary&gt;&lt;Authors_Primary&gt;Scheithauer,W.&lt;/Authors_Primary&gt;&lt;Authors_Primary&gt;Herrmann,R.&lt;/Authors_Primary&gt;&lt;Authors_Primary&gt;Neoptolemos,J.P.&lt;/Authors_Primary&gt;&lt;Date_Primary&gt;2009/11/20&lt;/Date_Primary&gt;&lt;Keywords&gt;Adenocarcinoma&lt;/Keywords&gt;&lt;Keywords&gt;administration &amp;amp; dosage&lt;/Keywords&gt;&lt;Keywords&gt;Adult&lt;/Keywords&gt;&lt;Keywords&gt;adverse effects&lt;/Keywords&gt;&lt;Keywords&gt;Aged&lt;/Keywords&gt;&lt;Keywords&gt;Aged,80 and over&lt;/Keywords&gt;&lt;Keywords&gt;analogs &amp;amp; derivatives&lt;/Keywords&gt;&lt;Keywords&gt;Antineoplastic Combined Chemotherapy Protocols&lt;/Keywords&gt;&lt;Keywords&gt;Arm&lt;/Keywords&gt;&lt;Keywords&gt;Carcinoma&lt;/Keywords&gt;&lt;Keywords&gt;Confidence Intervals&lt;/Keywords&gt;&lt;Keywords&gt;Deoxycytidine&lt;/Keywords&gt;&lt;Keywords&gt;Disease-Free Survival&lt;/Keywords&gt;&lt;Keywords&gt;Dose-Response Relationship,Drug&lt;/Keywords&gt;&lt;Keywords&gt;Drug Administration Schedule&lt;/Keywords&gt;&lt;Keywords&gt;drug therapy&lt;/Keywords&gt;&lt;Keywords&gt;Female&lt;/Keywords&gt;&lt;Keywords&gt;Fluorouracil&lt;/Keywords&gt;&lt;Keywords&gt;Follow-Up Studies&lt;/Keywords&gt;&lt;Keywords&gt;Great Britain&lt;/Keywords&gt;&lt;Keywords&gt;Humans&lt;/Keywords&gt;&lt;Keywords&gt;Infusions,Intravenous&lt;/Keywords&gt;&lt;Keywords&gt;Kaplan-Meier Estimate&lt;/Keywords&gt;&lt;Keywords&gt;Male&lt;/Keywords&gt;&lt;Keywords&gt;Maximum Tolerated Dose&lt;/Keywords&gt;&lt;Keywords&gt;methods&lt;/Keywords&gt;&lt;Keywords&gt;Middle Aged&lt;/Keywords&gt;&lt;Keywords&gt;mortality&lt;/Keywords&gt;&lt;Keywords&gt;Neoplasm Invasiveness&lt;/Keywords&gt;&lt;Keywords&gt;Neoplasm Staging&lt;/Keywords&gt;&lt;Keywords&gt;Pancreas&lt;/Keywords&gt;&lt;Keywords&gt;Pancreatic Neoplasms&lt;/Keywords&gt;&lt;Keywords&gt;pathology&lt;/Keywords&gt;&lt;Keywords&gt;Probability&lt;/Keywords&gt;&lt;Keywords&gt;Proportional Hazards Models&lt;/Keywords&gt;&lt;Keywords&gt;Quality of Life&lt;/Keywords&gt;&lt;Keywords&gt;Research&lt;/Keywords&gt;&lt;Keywords&gt;Risk Assessment&lt;/Keywords&gt;&lt;Keywords&gt;Statistics,Nonparametric&lt;/Keywords&gt;&lt;Keywords&gt;Survival&lt;/Keywords&gt;&lt;Keywords&gt;Survival Analysis&lt;/Keywords&gt;&lt;Keywords&gt;Time Factors&lt;/Keywords&gt;&lt;Keywords&gt;Treatment Outcome&lt;/Keywords&gt;&lt;Reprint&gt;Not in File&lt;/Reprint&gt;&lt;Start_Page&gt;5513&lt;/Start_Page&gt;&lt;End_Page&gt;5518&lt;/End_Page&gt;&lt;Periodical&gt;J Clin Oncol&lt;/Periodical&gt;&lt;Volume&gt;27&lt;/Volume&gt;&lt;Issue&gt;33&lt;/Issue&gt;&lt;Address&gt;Royal Marsden National HealthService (NHS) Foundation Trust, London and Surrey, United Kingdom. david.cunningham@rmh.nhs.uk&lt;/Address&gt;&lt;Web_URL&gt;PM:19858379&lt;/Web_URL&gt;&lt;ZZ_JournalStdAbbrev&gt;&lt;f name="System"&gt;J Clin Oncol&lt;/f&gt;&lt;/ZZ_JournalStdAbbrev&gt;&lt;ZZ_WorkformID&gt;1&lt;/ZZ_WorkformID&gt;&lt;/MDL&gt;&lt;/Cite&gt;&lt;Cite&gt;&lt;Author&gt;Conroy&lt;/Author&gt;&lt;Year&gt;2011&lt;/Year&gt;&lt;RecNum&gt;6964&lt;/RecNum&gt;&lt;IDText&gt;FOLFIRINOX versus gemcitabine for metastatic pancreatic cancer&lt;/IDText&gt;&lt;MDL Ref_Type="Journal"&gt;&lt;Ref_Type&gt;Journal&lt;/Ref_Type&gt;&lt;Ref_ID&gt;6964&lt;/Ref_ID&gt;&lt;Title_Primary&gt;FOLFIRINOX versus gemcitabine for metastatic pancreatic cancer&lt;/Title_Primary&gt;&lt;Authors_Primary&gt;Conroy,T.&lt;/Authors_Primary&gt;&lt;Authors_Primary&gt;Desseigne,F.&lt;/Authors_Primary&gt;&lt;Authors_Primary&gt;Ychou,M.&lt;/Authors_Primary&gt;&lt;Authors_Primary&gt;Bouche,O.&lt;/Authors_Primary&gt;&lt;Authors_Primary&gt;Guimbaud,R.&lt;/Authors_Primary&gt;&lt;Authors_Primary&gt;Becouarn,Y.&lt;/Authors_Primary&gt;&lt;Authors_Primary&gt;Adenis,A.&lt;/Authors_Primary&gt;&lt;Authors_Primary&gt;Raoul,J.L.&lt;/Authors_Primary&gt;&lt;Authors_Primary&gt;Gourgou-Bourgade,S.&lt;/Authors_Primary&gt;&lt;Authors_Primary&gt;de la,Fouchardiere C.&lt;/Authors_Primary&gt;&lt;Authors_Primary&gt;Bennouna,J.&lt;/Authors_Primary&gt;&lt;Authors_Primary&gt;Bachet,J.B.&lt;/Authors_Primary&gt;&lt;Authors_Primary&gt;Khemissa-Akouz,F.&lt;/Authors_Primary&gt;&lt;Authors_Primary&gt;Pere-Verge,D.&lt;/Authors_Primary&gt;&lt;Authors_Primary&gt;Delbaldo,C.&lt;/Authors_Primary&gt;&lt;Authors_Primary&gt;Assenat,E.&lt;/Authors_Primary&gt;&lt;Authors_Primary&gt;Chauffert,B.&lt;/Authors_Primary&gt;&lt;Authors_Primary&gt;Michel,P.&lt;/Authors_Primary&gt;&lt;Authors_Primary&gt;Montoto-Grillot,C.&lt;/Authors_Primary&gt;&lt;Authors_Primary&gt;Ducreux,M.&lt;/Authors_Primary&gt;&lt;Date_Primary&gt;2011/5/12&lt;/Date_Primary&gt;&lt;Keywords&gt;Adenocarcinoma&lt;/Keywords&gt;&lt;Keywords&gt;administration &amp;amp; dosage&lt;/Keywords&gt;&lt;Keywords&gt;Adult&lt;/Keywords&gt;&lt;Keywords&gt;adverse effects&lt;/Keywords&gt;&lt;Keywords&gt;Aged&lt;/Keywords&gt;&lt;Keywords&gt;analogs &amp;amp; derivatives&lt;/Keywords&gt;&lt;Keywords&gt;Antimetabolites,Antineoplastic&lt;/Keywords&gt;&lt;Keywords&gt;Antineoplastic Combined Chemotherapy Protocols&lt;/Keywords&gt;&lt;Keywords&gt;Camptothecin&lt;/Keywords&gt;&lt;Keywords&gt;Deoxycytidine&lt;/Keywords&gt;&lt;Keywords&gt;Disease&lt;/Keywords&gt;&lt;Keywords&gt;Disease Progression&lt;/Keywords&gt;&lt;Keywords&gt;drug therapy&lt;/Keywords&gt;&lt;Keywords&gt;Female&lt;/Keywords&gt;&lt;Keywords&gt;Fluorouracil&lt;/Keywords&gt;&lt;Keywords&gt;Follow-Up Studies&lt;/Keywords&gt;&lt;Keywords&gt;Humans&lt;/Keywords&gt;&lt;Keywords&gt;Leucovorin&lt;/Keywords&gt;&lt;Keywords&gt;Male&lt;/Keywords&gt;&lt;Keywords&gt;Methods&lt;/Keywords&gt;&lt;Keywords&gt;Middle Aged&lt;/Keywords&gt;&lt;Keywords&gt;mortality&lt;/Keywords&gt;&lt;Keywords&gt;Neoplasm Metastasis&lt;/Keywords&gt;&lt;Keywords&gt;Neutropenia&lt;/Keywords&gt;&lt;Keywords&gt;Organoplatinum Compounds&lt;/Keywords&gt;&lt;Keywords&gt;Pancreatic Neoplasms&lt;/Keywords&gt;&lt;Keywords&gt;pathology&lt;/Keywords&gt;&lt;Keywords&gt;Proportional Hazards Models&lt;/Keywords&gt;&lt;Keywords&gt;Quality of Life&lt;/Keywords&gt;&lt;Keywords&gt;secondary&lt;/Keywords&gt;&lt;Keywords&gt;Severity of Illness Index&lt;/Keywords&gt;&lt;Keywords&gt;Survival&lt;/Keywords&gt;&lt;Keywords&gt;Survival Analysis&lt;/Keywords&gt;&lt;Keywords&gt;therapeutic use&lt;/Keywords&gt;&lt;Keywords&gt;therapy&lt;/Keywords&gt;&lt;Reprint&gt;Not in File&lt;/Reprint&gt;&lt;Start_Page&gt;1817&lt;/Start_Page&gt;&lt;End_Page&gt;1825&lt;/End_Page&gt;&lt;Periodical&gt;N.Engl.J Med.&lt;/Periodical&gt;&lt;Volume&gt;364&lt;/Volume&gt;&lt;Issue&gt;19&lt;/Issue&gt;&lt;Address&gt;Nancy University and Department of Medical Oncology, Centre Alexis Vautrin, Nancy, France. t.conroy@nancy.fnclcc.fr&lt;/Address&gt;&lt;Web_URL&gt;PM:21561347&lt;/Web_URL&gt;&lt;ZZ_JournalStdAbbrev&gt;&lt;f name="System"&gt;N.Engl.J Med.&lt;/f&gt;&lt;/ZZ_JournalStdAbbrev&gt;&lt;ZZ_WorkformID&gt;1&lt;/ZZ_WorkformID&gt;&lt;/MDL&gt;&lt;/Cite&gt;&lt;Cite&gt;&lt;Author&gt;Von Hoff&lt;/Author&gt;&lt;Year&gt;2013&lt;/Year&gt;&lt;RecNum&gt;7206&lt;/RecNum&gt;&lt;IDText&gt;Increased Survival in Pancreatic Cancer with nab-Paclitaxel plus Gemcitabine&lt;/IDText&gt;&lt;MDL Ref_Type="Journal"&gt;&lt;Ref_Type&gt;Journal&lt;/Ref_Type&gt;&lt;Ref_ID&gt;7206&lt;/Ref_ID&gt;&lt;Title_Primary&gt;Increased Survival in Pancreatic Cancer with nab-Paclitaxel plus Gemcitabine&lt;/Title_Primary&gt;&lt;Authors_Primary&gt;Von Hoff,D.D.&lt;/Authors_Primary&gt;&lt;Authors_Primary&gt;Ervin,T.&lt;/Authors_Primary&gt;&lt;Authors_Primary&gt;Arena,F.P.&lt;/Authors_Primary&gt;&lt;Authors_Primary&gt;Chiorean,E.G.&lt;/Authors_Primary&gt;&lt;Authors_Primary&gt;Infante,J.&lt;/Authors_Primary&gt;&lt;Authors_Primary&gt;Moore,M.&lt;/Authors_Primary&gt;&lt;Authors_Primary&gt;Seay,T.&lt;/Authors_Primary&gt;&lt;Authors_Primary&gt;Tjulandin,S.A.&lt;/Authors_Primary&gt;&lt;Authors_Primary&gt;Ma,W.W.&lt;/Authors_Primary&gt;&lt;Authors_Primary&gt;Saleh,M.N.&lt;/Authors_Primary&gt;&lt;Authors_Primary&gt;Harris,M.&lt;/Authors_Primary&gt;&lt;Authors_Primary&gt;Reni,M.&lt;/Authors_Primary&gt;&lt;Authors_Primary&gt;Dowden,S.&lt;/Authors_Primary&gt;&lt;Authors_Primary&gt;Laheru,D.&lt;/Authors_Primary&gt;&lt;Authors_Primary&gt;Bahary,N.&lt;/Authors_Primary&gt;&lt;Authors_Primary&gt;Ramanathan,R.K.&lt;/Authors_Primary&gt;&lt;Authors_Primary&gt;Tabernero,J.&lt;/Authors_Primary&gt;&lt;Authors_Primary&gt;Hidalgo,M.&lt;/Authors_Primary&gt;&lt;Authors_Primary&gt;Goldstein,D.&lt;/Authors_Primary&gt;&lt;Authors_Primary&gt;Van Cutsem,E.&lt;/Authors_Primary&gt;&lt;Authors_Primary&gt;Wei,X.&lt;/Authors_Primary&gt;&lt;Authors_Primary&gt;Iglesias,J.&lt;/Authors_Primary&gt;&lt;Authors_Primary&gt;Renschler,M.F.&lt;/Authors_Primary&gt;&lt;Date_Primary&gt;2013/10/16&lt;/Date_Primary&gt;&lt;Keywords&gt;Adenocarcinoma&lt;/Keywords&gt;&lt;Keywords&gt;Australia&lt;/Keywords&gt;&lt;Keywords&gt;Baltimore&lt;/Keywords&gt;&lt;Keywords&gt;Canada&lt;/Keywords&gt;&lt;Keywords&gt;Disease&lt;/Keywords&gt;&lt;Keywords&gt;Disease Progression&lt;/Keywords&gt;&lt;Keywords&gt;Fatigue&lt;/Keywords&gt;&lt;Keywords&gt;Genomics&lt;/Keywords&gt;&lt;Keywords&gt;Health&lt;/Keywords&gt;&lt;Keywords&gt;Karnofsky Performance Status&lt;/Keywords&gt;&lt;Keywords&gt;methods&lt;/Keywords&gt;&lt;Keywords&gt;Neutropenia&lt;/Keywords&gt;&lt;Keywords&gt;New York&lt;/Keywords&gt;&lt;Keywords&gt;Paclitaxel&lt;/Keywords&gt;&lt;Keywords&gt;Research&lt;/Keywords&gt;&lt;Keywords&gt;Safety&lt;/Keywords&gt;&lt;Keywords&gt;secondary&lt;/Keywords&gt;&lt;Keywords&gt;Survival&lt;/Keywords&gt;&lt;Keywords&gt;Survival Rate&lt;/Keywords&gt;&lt;Keywords&gt;Virginia&lt;/Keywords&gt;&lt;Reprint&gt;Not in File&lt;/Reprint&gt;&lt;Periodical&gt;N.Engl.J Med.&lt;/Periodical&gt;&lt;Address&gt;From the Translational Genomics Research Institute, Phoenix, and Virginia G. Piper Cancer Center, Scottsdale - both in Arizona (D.D.V.H., R.K.R.); Cancer Specialists, Fort Myers, FL (T.E.); Arena Oncology Associates, Lake Success (F.P.A.), and Roswell Park Cancer Institute, Buffalo (W.W.M.) - both in New York; University of Washington, Seattle (E.G.C.); Sarah Cannon Research Institute-Tennessee Oncology, Nashville (J. Infante); Princess Margaret Hospital, Toronto (M.M.); Atlanta Cancer Care (T.S.) and Georgia Cancer Specialists (M.N.S.) - both in Atlanta; Blokhin Cancer Research Center, Moscow (S.A.T.); Southern Health, East Bentleigh, VIC (M.H.), Prince of Wales Hospital, Sydney (D.G.), and Bionomics, Thebarton, SA (J. Iglesias) - all in Australia; San Raffaele Scientific Institute, Milan (M.R.); Tom Baker Cancer Centre, Calgary, AB, Canada (S.D.); Sidney Kimmel Comprehensive Cancer Center at Johns Hopkins, Baltimore (D.L.); University of Pittsburgh Medical Center, Pittsburgh (N.B.); Vall d&amp;apos;Hebron University Hospital, Universitat Autonoma de Barcelona, Barcelona (J.T.); Centro Integral Oncologico Clara Campal, Madrid (M.H.); University Hospitals Leuven and Katholieke Universiteit Leuven, Leuven, Belgium (E.V.C.); and Celgene, Summit, NJ (X.W., M.F.R.)&lt;/Address&gt;&lt;Web_URL&gt;PM:24131140&lt;/Web_URL&gt;&lt;ZZ_JournalStdAbbrev&gt;&lt;f name="System"&gt;N.Engl.J Med.&lt;/f&gt;&lt;/ZZ_JournalStdAbbrev&gt;&lt;ZZ_WorkformID&gt;1&lt;/ZZ_WorkformID&gt;&lt;/MDL&gt;&lt;/Cite&gt;&lt;/Refman&gt;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8-11</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fldChar w:fldCharType="end"/>
      </w:r>
      <w:r w:rsidRPr="001D71D2">
        <w:rPr>
          <w:rFonts w:ascii="Book Antiqua" w:hAnsi="Book Antiqua"/>
          <w:sz w:val="24"/>
          <w:szCs w:val="24"/>
        </w:rPr>
        <w:t>. However, as it is shown in Figure 1, the impact in the survival achieved in advanced PDA has never reached the year of median OS. This is far of being comparable to the results achieved in other malignancies such as advanced breast or colorectal cancer.</w:t>
      </w:r>
    </w:p>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en-GB"/>
        </w:rPr>
      </w:pPr>
    </w:p>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en-GB"/>
        </w:rPr>
      </w:pPr>
      <w:r w:rsidRPr="001D71D2">
        <w:rPr>
          <w:rFonts w:ascii="Book Antiqua" w:hAnsi="Book Antiqua"/>
          <w:b/>
          <w:bCs/>
          <w:color w:val="000000"/>
          <w:sz w:val="24"/>
          <w:szCs w:val="24"/>
          <w:lang w:eastAsia="en-GB"/>
        </w:rPr>
        <w:t>WHY THESE RESULTS? WHAT ARE THE CHALLENGES WHEN TREATING PDA?</w:t>
      </w:r>
    </w:p>
    <w:p w:rsidR="008710F1" w:rsidRPr="001D71D2" w:rsidRDefault="008710F1" w:rsidP="005E46E7">
      <w:pPr>
        <w:shd w:val="clear" w:color="auto" w:fill="FFFFFF"/>
        <w:spacing w:after="0" w:line="360" w:lineRule="auto"/>
        <w:jc w:val="both"/>
        <w:rPr>
          <w:rFonts w:ascii="Book Antiqua" w:hAnsi="Book Antiqua"/>
          <w:bCs/>
          <w:color w:val="000000"/>
          <w:sz w:val="24"/>
          <w:szCs w:val="24"/>
          <w:lang w:eastAsia="en-GB"/>
        </w:rPr>
      </w:pPr>
      <w:r w:rsidRPr="001D71D2">
        <w:rPr>
          <w:rFonts w:ascii="Book Antiqua" w:hAnsi="Book Antiqua"/>
          <w:bCs/>
          <w:color w:val="000000"/>
          <w:sz w:val="24"/>
          <w:szCs w:val="24"/>
          <w:lang w:eastAsia="en-GB"/>
        </w:rPr>
        <w:t>Much effort is been employed in trying to improve the survival of our patients with PDA. The improvement in the big randomized studies with more than 1800 patients during the last decades seems to be not enough and the median OS is still less than one year after diagnosis</w:t>
      </w:r>
      <w:r w:rsidRPr="001D71D2">
        <w:rPr>
          <w:rFonts w:ascii="Book Antiqua" w:hAnsi="Book Antiqua"/>
          <w:bCs/>
          <w:color w:val="000000"/>
          <w:sz w:val="24"/>
          <w:szCs w:val="24"/>
          <w:vertAlign w:val="superscript"/>
          <w:lang w:eastAsia="en-GB"/>
        </w:rPr>
        <w:fldChar w:fldCharType="begin"/>
      </w:r>
      <w:r w:rsidRPr="001D71D2">
        <w:rPr>
          <w:rFonts w:ascii="Book Antiqua" w:hAnsi="Book Antiqua"/>
          <w:bCs/>
          <w:color w:val="000000"/>
          <w:sz w:val="24"/>
          <w:szCs w:val="24"/>
          <w:vertAlign w:val="superscript"/>
          <w:lang w:eastAsia="en-GB"/>
        </w:rPr>
        <w:instrText xml:space="preserve"> ADDIN REFMGR.CITE &lt;Refman&gt;&lt;Cite&gt;&lt;Author&gt;Tabernero&lt;/Author&gt;&lt;Year&gt;2009&lt;/Year&gt;&lt;RecNum&gt;7210&lt;/RecNum&gt;&lt;IDText&gt;Changing the paradigm in conducting randomized clinical studies in advanced pancreatic cancer: an opportunity for better clinical development&lt;/IDText&gt;&lt;MDL Ref_Type="Journal"&gt;&lt;Ref_Type&gt;Journal&lt;/Ref_Type&gt;&lt;Ref_ID&gt;7210&lt;/Ref_ID&gt;&lt;Title_Primary&gt;Changing the paradigm in conducting randomized clinical studies in advanced pancreatic cancer: an opportunity for better clinical development&lt;/Title_Primary&gt;&lt;Authors_Primary&gt;Tabernero,J.&lt;/Authors_Primary&gt;&lt;Authors_Primary&gt;Macarulla,T.&lt;/Authors_Primary&gt;&lt;Date_Primary&gt;2009/11/20&lt;/Date_Primary&gt;&lt;Keywords&gt;administration &amp;amp; dosage&lt;/Keywords&gt;&lt;Keywords&gt;adverse effects&lt;/Keywords&gt;&lt;Keywords&gt;analogs &amp;amp; derivatives&lt;/Keywords&gt;&lt;Keywords&gt;Antineoplastic Combined Chemotherapy Protocols&lt;/Keywords&gt;&lt;Keywords&gt;Clinical Trials,Phase II as Topic&lt;/Keywords&gt;&lt;Keywords&gt;Clinical Trials,Phase III as Topic&lt;/Keywords&gt;&lt;Keywords&gt;Deoxycytidine&lt;/Keywords&gt;&lt;Keywords&gt;Dose-Response Relationship,Drug&lt;/Keywords&gt;&lt;Keywords&gt;Drug Administration Schedule&lt;/Keywords&gt;&lt;Keywords&gt;drug therapy&lt;/Keywords&gt;&lt;Keywords&gt;Female&lt;/Keywords&gt;&lt;Keywords&gt;Fluorouracil&lt;/Keywords&gt;&lt;Keywords&gt;Follow-Up Studies&lt;/Keywords&gt;&lt;Keywords&gt;Forecasting&lt;/Keywords&gt;&lt;Keywords&gt;Humans&lt;/Keywords&gt;&lt;Keywords&gt;Male&lt;/Keywords&gt;&lt;Keywords&gt;Maximum Tolerated Dose&lt;/Keywords&gt;&lt;Keywords&gt;mortality&lt;/Keywords&gt;&lt;Keywords&gt;Neoplasm Invasiveness&lt;/Keywords&gt;&lt;Keywords&gt;Neoplasm Staging&lt;/Keywords&gt;&lt;Keywords&gt;Pancreatic Neoplasms&lt;/Keywords&gt;&lt;Keywords&gt;pathology&lt;/Keywords&gt;&lt;Keywords&gt;Patient Selection&lt;/Keywords&gt;&lt;Keywords&gt;Randomized Controlled Trials as Topic&lt;/Keywords&gt;&lt;Keywords&gt;Survival Analysis&lt;/Keywords&gt;&lt;Keywords&gt;Time Factors&lt;/Keywords&gt;&lt;Reprint&gt;Not in File&lt;/Reprint&gt;&lt;Start_Page&gt;5487&lt;/Start_Page&gt;&lt;End_Page&gt;5491&lt;/End_Page&gt;&lt;Periodical&gt;J Clin Oncol&lt;/Periodical&gt;&lt;Volume&gt;27&lt;/Volume&gt;&lt;Issue&gt;33&lt;/Issue&gt;&lt;Web_URL&gt;PM:19858387&lt;/Web_URL&gt;&lt;ZZ_JournalStdAbbrev&gt;&lt;f name="System"&gt;J Clin Oncol&lt;/f&gt;&lt;/ZZ_JournalStdAbbrev&gt;&lt;ZZ_WorkformID&gt;1&lt;/ZZ_WorkformID&gt;&lt;/MDL&gt;&lt;/Cite&gt;&lt;/Refman&gt;</w:instrText>
      </w:r>
      <w:r w:rsidRPr="001D71D2">
        <w:rPr>
          <w:rFonts w:ascii="Book Antiqua" w:hAnsi="Book Antiqua"/>
          <w:bCs/>
          <w:color w:val="000000"/>
          <w:sz w:val="24"/>
          <w:szCs w:val="24"/>
          <w:vertAlign w:val="superscript"/>
          <w:lang w:eastAsia="en-GB"/>
        </w:rPr>
        <w:fldChar w:fldCharType="separate"/>
      </w:r>
      <w:r w:rsidRPr="001D71D2">
        <w:rPr>
          <w:rFonts w:ascii="Book Antiqua" w:hAnsi="Book Antiqua"/>
          <w:bCs/>
          <w:color w:val="000000"/>
          <w:sz w:val="24"/>
          <w:szCs w:val="24"/>
          <w:vertAlign w:val="superscript"/>
          <w:lang w:eastAsia="zh-CN"/>
        </w:rPr>
        <w:t>[</w:t>
      </w:r>
      <w:r w:rsidRPr="001D71D2">
        <w:rPr>
          <w:rFonts w:ascii="Book Antiqua" w:hAnsi="Book Antiqua"/>
          <w:bCs/>
          <w:color w:val="000000"/>
          <w:sz w:val="24"/>
          <w:szCs w:val="24"/>
          <w:vertAlign w:val="superscript"/>
          <w:lang w:eastAsia="en-GB"/>
        </w:rPr>
        <w:t>1</w:t>
      </w:r>
      <w:r w:rsidRPr="001D71D2">
        <w:rPr>
          <w:rFonts w:ascii="Book Antiqua" w:hAnsi="Book Antiqua"/>
          <w:bCs/>
          <w:color w:val="000000"/>
          <w:sz w:val="24"/>
          <w:szCs w:val="24"/>
          <w:vertAlign w:val="superscript"/>
          <w:lang w:eastAsia="zh-CN"/>
        </w:rPr>
        <w:t>2]</w:t>
      </w:r>
      <w:r w:rsidRPr="001D71D2">
        <w:rPr>
          <w:rFonts w:ascii="Book Antiqua" w:hAnsi="Book Antiqua"/>
          <w:bCs/>
          <w:color w:val="000000"/>
          <w:sz w:val="24"/>
          <w:szCs w:val="24"/>
          <w:vertAlign w:val="superscript"/>
          <w:lang w:eastAsia="en-GB"/>
        </w:rPr>
        <w:fldChar w:fldCharType="end"/>
      </w:r>
      <w:r w:rsidRPr="001D71D2">
        <w:rPr>
          <w:rFonts w:ascii="Book Antiqua" w:hAnsi="Book Antiqua"/>
          <w:bCs/>
          <w:color w:val="000000"/>
          <w:sz w:val="24"/>
          <w:szCs w:val="24"/>
          <w:lang w:eastAsia="en-GB"/>
        </w:rPr>
        <w:t>. When we compare this data with other adenocarcinomas, for example breast or colorectal with median OS longer than 24 mo, we might wonder: are we doing the right research? What makes pancreatic cancer so hard to treat? Do we know enough about its molecular biology? Which is the next step?</w:t>
      </w:r>
    </w:p>
    <w:p w:rsidR="008710F1" w:rsidRPr="001D71D2" w:rsidRDefault="008710F1" w:rsidP="005E46E7">
      <w:pPr>
        <w:shd w:val="clear" w:color="auto" w:fill="FFFFFF"/>
        <w:spacing w:after="0" w:line="360" w:lineRule="auto"/>
        <w:ind w:firstLineChars="250" w:firstLine="600"/>
        <w:jc w:val="both"/>
        <w:rPr>
          <w:rFonts w:ascii="Book Antiqua" w:hAnsi="Book Antiqua"/>
          <w:bCs/>
          <w:color w:val="000000"/>
          <w:sz w:val="24"/>
          <w:szCs w:val="24"/>
          <w:lang w:eastAsia="zh-CN"/>
        </w:rPr>
      </w:pPr>
      <w:r w:rsidRPr="001D71D2">
        <w:rPr>
          <w:rFonts w:ascii="Book Antiqua" w:hAnsi="Book Antiqua"/>
          <w:bCs/>
          <w:color w:val="000000"/>
          <w:sz w:val="24"/>
          <w:szCs w:val="24"/>
          <w:lang w:eastAsia="en-GB"/>
        </w:rPr>
        <w:t>Several reasons have been postulated for the difficulties in achieving better results in PDA</w:t>
      </w:r>
      <w:r w:rsidRPr="001D71D2">
        <w:rPr>
          <w:rFonts w:ascii="Book Antiqua" w:hAnsi="Book Antiqua"/>
          <w:bCs/>
          <w:color w:val="000000"/>
          <w:sz w:val="24"/>
          <w:szCs w:val="24"/>
          <w:vertAlign w:val="superscript"/>
          <w:lang w:eastAsia="en-GB"/>
        </w:rPr>
        <w:fldChar w:fldCharType="begin"/>
      </w:r>
      <w:r w:rsidRPr="001D71D2">
        <w:rPr>
          <w:rFonts w:ascii="Book Antiqua" w:hAnsi="Book Antiqua"/>
          <w:bCs/>
          <w:color w:val="000000"/>
          <w:sz w:val="24"/>
          <w:szCs w:val="24"/>
          <w:vertAlign w:val="superscript"/>
          <w:lang w:eastAsia="en-GB"/>
        </w:rPr>
        <w:instrText xml:space="preserve"> ADDIN REFMGR.CITE &lt;Refman&gt;&lt;Cite&gt;&lt;Author&gt;Oberstein&lt;/Author&gt;&lt;Year&gt;2013&lt;/Year&gt;&lt;RecNum&gt;7208&lt;/RecNum&gt;&lt;IDText&gt;Pancreatic cancer: why is it so hard to treat?&lt;/IDText&gt;&lt;MDL Ref_Type="Journal"&gt;&lt;Ref_Type&gt;Journal&lt;/Ref_Type&gt;&lt;Ref_ID&gt;7208&lt;/Ref_ID&gt;&lt;Title_Primary&gt;Pancreatic cancer: why is it so hard to treat?&lt;/Title_Primary&gt;&lt;Authors_Primary&gt;Oberstein,P.E.&lt;/Authors_Primary&gt;&lt;Authors_Primary&gt;Olive,K.P.&lt;/Authors_Primary&gt;&lt;Date_Primary&gt;2013/7&lt;/Date_Primary&gt;&lt;Keywords&gt;Adenocarcinoma&lt;/Keywords&gt;&lt;Keywords&gt;Disease&lt;/Keywords&gt;&lt;Keywords&gt;Exercise&lt;/Keywords&gt;&lt;Keywords&gt;Lead&lt;/Keywords&gt;&lt;Keywords&gt;New York&lt;/Keywords&gt;&lt;Keywords&gt;Population&lt;/Keywords&gt;&lt;Keywords&gt;Research&lt;/Keywords&gt;&lt;Keywords&gt;Risk&lt;/Keywords&gt;&lt;Keywords&gt;Survival&lt;/Keywords&gt;&lt;Keywords&gt;Syndrome&lt;/Keywords&gt;&lt;Keywords&gt;therapy&lt;/Keywords&gt;&lt;Reprint&gt;Not in File&lt;/Reprint&gt;&lt;Start_Page&gt;321&lt;/Start_Page&gt;&lt;End_Page&gt;337&lt;/End_Page&gt;&lt;Periodical&gt;Therap.Adv.Gastroenterol.&lt;/Periodical&gt;&lt;Volume&gt;6&lt;/Volume&gt;&lt;Issue&gt;4&lt;/Issue&gt;&lt;Address&gt;Department of Medicine, Division of Hematology and Oncology, Columbia University Medical Center, New York, NY, USA&lt;/Address&gt;&lt;Web_URL&gt;PM:23814611&lt;/Web_URL&gt;&lt;ZZ_JournalStdAbbrev&gt;&lt;f name="System"&gt;Therap.Adv.Gastroenterol.&lt;/f&gt;&lt;/ZZ_JournalStdAbbrev&gt;&lt;ZZ_WorkformID&gt;1&lt;/ZZ_WorkformID&gt;&lt;/MDL&gt;&lt;/Cite&gt;&lt;/Refman&gt;</w:instrText>
      </w:r>
      <w:r w:rsidRPr="001D71D2">
        <w:rPr>
          <w:rFonts w:ascii="Book Antiqua" w:hAnsi="Book Antiqua"/>
          <w:bCs/>
          <w:color w:val="000000"/>
          <w:sz w:val="24"/>
          <w:szCs w:val="24"/>
          <w:vertAlign w:val="superscript"/>
          <w:lang w:eastAsia="en-GB"/>
        </w:rPr>
        <w:fldChar w:fldCharType="separate"/>
      </w:r>
      <w:r w:rsidRPr="001D71D2">
        <w:rPr>
          <w:rFonts w:ascii="Book Antiqua" w:hAnsi="Book Antiqua"/>
          <w:bCs/>
          <w:color w:val="000000"/>
          <w:sz w:val="24"/>
          <w:szCs w:val="24"/>
          <w:vertAlign w:val="superscript"/>
          <w:lang w:eastAsia="zh-CN"/>
        </w:rPr>
        <w:t>[</w:t>
      </w:r>
      <w:r w:rsidRPr="001D71D2">
        <w:rPr>
          <w:rFonts w:ascii="Book Antiqua" w:hAnsi="Book Antiqua"/>
          <w:bCs/>
          <w:color w:val="000000"/>
          <w:sz w:val="24"/>
          <w:szCs w:val="24"/>
          <w:vertAlign w:val="superscript"/>
          <w:lang w:eastAsia="en-GB"/>
        </w:rPr>
        <w:t>1</w:t>
      </w:r>
      <w:r w:rsidRPr="001D71D2">
        <w:rPr>
          <w:rFonts w:ascii="Book Antiqua" w:hAnsi="Book Antiqua"/>
          <w:bCs/>
          <w:color w:val="000000"/>
          <w:sz w:val="24"/>
          <w:szCs w:val="24"/>
          <w:vertAlign w:val="superscript"/>
          <w:lang w:eastAsia="zh-CN"/>
        </w:rPr>
        <w:t>3]</w:t>
      </w:r>
      <w:r w:rsidRPr="001D71D2">
        <w:rPr>
          <w:rFonts w:ascii="Book Antiqua" w:hAnsi="Book Antiqua"/>
          <w:bCs/>
          <w:color w:val="000000"/>
          <w:sz w:val="24"/>
          <w:szCs w:val="24"/>
          <w:vertAlign w:val="superscript"/>
          <w:lang w:eastAsia="en-GB"/>
        </w:rPr>
        <w:fldChar w:fldCharType="end"/>
      </w:r>
      <w:r w:rsidRPr="001D71D2">
        <w:rPr>
          <w:rFonts w:ascii="Book Antiqua" w:hAnsi="Book Antiqua"/>
          <w:bCs/>
          <w:color w:val="000000"/>
          <w:sz w:val="24"/>
          <w:szCs w:val="24"/>
          <w:lang w:eastAsia="en-GB"/>
        </w:rPr>
        <w:t xml:space="preserve">. </w:t>
      </w:r>
      <w:r w:rsidRPr="001D71D2">
        <w:rPr>
          <w:rFonts w:ascii="Book Antiqua" w:hAnsi="Book Antiqua"/>
          <w:bCs/>
          <w:color w:val="000000"/>
          <w:sz w:val="24"/>
          <w:szCs w:val="24"/>
          <w:lang w:eastAsia="zh-CN"/>
        </w:rPr>
        <w:t xml:space="preserve">(1) </w:t>
      </w:r>
      <w:r w:rsidRPr="001D71D2">
        <w:rPr>
          <w:rFonts w:ascii="Book Antiqua" w:hAnsi="Book Antiqua"/>
          <w:bCs/>
          <w:color w:val="000000"/>
          <w:sz w:val="24"/>
          <w:szCs w:val="24"/>
          <w:lang w:eastAsia="en-GB"/>
        </w:rPr>
        <w:t>delay in diagnosis due to lack of symptoms until advanced stages. Most of the patients are diagnosed with distant metastases or unresectable locally advanced disease.</w:t>
      </w:r>
      <w:r w:rsidRPr="001D71D2">
        <w:rPr>
          <w:rFonts w:ascii="Book Antiqua" w:hAnsi="Book Antiqua"/>
          <w:sz w:val="24"/>
          <w:szCs w:val="24"/>
        </w:rPr>
        <w:t xml:space="preserve"> Moreover, d</w:t>
      </w:r>
      <w:r w:rsidRPr="001D71D2">
        <w:rPr>
          <w:rFonts w:ascii="Book Antiqua" w:hAnsi="Book Antiqua"/>
          <w:bCs/>
          <w:color w:val="000000"/>
          <w:sz w:val="24"/>
          <w:szCs w:val="24"/>
          <w:lang w:eastAsia="en-GB"/>
        </w:rPr>
        <w:t>ue to its location in the retroperitoneum, the pancreas is difficult to access and sample with traditional endoscopic techniques. This can also raise difficulties for an early diagnosis</w:t>
      </w:r>
      <w:r w:rsidRPr="001D71D2">
        <w:rPr>
          <w:rFonts w:ascii="Book Antiqua" w:hAnsi="Book Antiqua"/>
          <w:bCs/>
          <w:color w:val="000000"/>
          <w:sz w:val="24"/>
          <w:szCs w:val="24"/>
          <w:lang w:eastAsia="zh-CN"/>
        </w:rPr>
        <w:t xml:space="preserve">; (2) </w:t>
      </w:r>
      <w:r w:rsidRPr="001D71D2">
        <w:rPr>
          <w:rFonts w:ascii="Book Antiqua" w:hAnsi="Book Antiqua"/>
          <w:bCs/>
          <w:color w:val="000000"/>
          <w:sz w:val="24"/>
          <w:szCs w:val="24"/>
          <w:lang w:eastAsia="en-GB"/>
        </w:rPr>
        <w:t>PDA is associated with several comorbidities that could affect patients’ overall health with a worse impact in the OS of these patients that develop the PDA (Table 1)</w:t>
      </w:r>
      <w:r w:rsidRPr="001D71D2">
        <w:rPr>
          <w:rFonts w:ascii="Book Antiqua" w:hAnsi="Book Antiqua"/>
          <w:bCs/>
          <w:color w:val="000000"/>
          <w:sz w:val="24"/>
          <w:szCs w:val="24"/>
          <w:lang w:eastAsia="zh-CN"/>
        </w:rPr>
        <w:t xml:space="preserve">; (3) </w:t>
      </w:r>
      <w:r w:rsidRPr="001D71D2">
        <w:rPr>
          <w:rFonts w:ascii="Book Antiqua" w:hAnsi="Book Antiqua"/>
          <w:bCs/>
          <w:color w:val="000000"/>
          <w:sz w:val="24"/>
          <w:szCs w:val="24"/>
          <w:lang w:eastAsia="en-GB"/>
        </w:rPr>
        <w:t>Limited effect of local therapies. The relapse rate is far from being acceptable, even with adjuvant chemotherapy or a combination of adjuvant chemo-radiotherapy. One possible explanation is that of ‘field effect’ mutations may affect normal appearing cells present in the residual pancreatic tissue. This, added to the high ability of spreading, even in early stages, could explain the high chances of relapse after local radical treatment</w:t>
      </w:r>
      <w:r w:rsidRPr="001D71D2">
        <w:rPr>
          <w:rFonts w:ascii="Book Antiqua" w:hAnsi="Book Antiqua"/>
          <w:bCs/>
          <w:color w:val="000000"/>
          <w:sz w:val="24"/>
          <w:szCs w:val="24"/>
          <w:vertAlign w:val="superscript"/>
          <w:lang w:eastAsia="en-GB"/>
        </w:rPr>
        <w:fldChar w:fldCharType="begin"/>
      </w:r>
      <w:r w:rsidRPr="001D71D2">
        <w:rPr>
          <w:rFonts w:ascii="Book Antiqua" w:hAnsi="Book Antiqua"/>
          <w:bCs/>
          <w:color w:val="000000"/>
          <w:sz w:val="24"/>
          <w:szCs w:val="24"/>
          <w:vertAlign w:val="superscript"/>
          <w:lang w:eastAsia="en-GB"/>
        </w:rPr>
        <w:instrText xml:space="preserve"> ADDIN REFMGR.CITE &lt;Refman&gt;&lt;Cite&gt;&lt;Author&gt;Rhim&lt;/Author&gt;&lt;Year&gt;2012&lt;/Year&gt;&lt;RecNum&gt;7209&lt;/RecNum&gt;&lt;IDText&gt;EMT and dissemination precede pancreatic tumor formation&lt;/IDText&gt;&lt;MDL Ref_Type="Journal"&gt;&lt;Ref_Type&gt;Journal&lt;/Ref_Type&gt;&lt;Ref_ID&gt;7209&lt;/Ref_ID&gt;&lt;Title_Primary&gt;EMT and dissemination precede pancreatic tumor formation&lt;/Title_Primary&gt;&lt;Authors_Primary&gt;Rhim,A.D.&lt;/Authors_Primary&gt;&lt;Authors_Primary&gt;Mirek,E.T.&lt;/Authors_Primary&gt;&lt;Authors_Primary&gt;Aiello,N.M.&lt;/Authors_Primary&gt;&lt;Authors_Primary&gt;Maitra,A.&lt;/Authors_Primary&gt;&lt;Authors_Primary&gt;Bailey,J.M.&lt;/Authors_Primary&gt;&lt;Authors_Primary&gt;McAllister,F.&lt;/Authors_Primary&gt;&lt;Authors_Primary&gt;Reichert,M.&lt;/Authors_Primary&gt;&lt;Authors_Primary&gt;Beatty,G.L.&lt;/Authors_Primary&gt;&lt;Authors_Primary&gt;Rustgi,A.K.&lt;/Authors_Primary&gt;&lt;Authors_Primary&gt;Vonderheide,R.H.&lt;/Authors_Primary&gt;&lt;Authors_Primary&gt;Leach,S.D.&lt;/Authors_Primary&gt;&lt;Authors_Primary&gt;Stanger,B.Z.&lt;/Authors_Primary&gt;&lt;Date_Primary&gt;2012/1/20&lt;/Date_Primary&gt;&lt;Keywords&gt;analysis&lt;/Keywords&gt;&lt;Keywords&gt;Animals&lt;/Keywords&gt;&lt;Keywords&gt;Carcinoma,Pancreatic Ductal&lt;/Keywords&gt;&lt;Keywords&gt;Cells&lt;/Keywords&gt;&lt;Keywords&gt;Dexamethasone&lt;/Keywords&gt;&lt;Keywords&gt;Disease Models,Animal&lt;/Keywords&gt;&lt;Keywords&gt;Epithelial Cells&lt;/Keywords&gt;&lt;Keywords&gt;Epithelial-Mesenchymal Transition&lt;/Keywords&gt;&lt;Keywords&gt;Humans&lt;/Keywords&gt;&lt;Keywords&gt;immunology&lt;/Keywords&gt;&lt;Keywords&gt;Inflammation&lt;/Keywords&gt;&lt;Keywords&gt;Liver&lt;/Keywords&gt;&lt;Keywords&gt;Mice&lt;/Keywords&gt;&lt;Keywords&gt;Neoplasm Invasiveness&lt;/Keywords&gt;&lt;Keywords&gt;Neoplastic Stem Cells&lt;/Keywords&gt;&lt;Keywords&gt;Pancreatic Neoplasms&lt;/Keywords&gt;&lt;Keywords&gt;Pancreatitis&lt;/Keywords&gt;&lt;Keywords&gt;pathology&lt;/Keywords&gt;&lt;Keywords&gt;Pennsylvania&lt;/Keywords&gt;&lt;Keywords&gt;Phenotype&lt;/Keywords&gt;&lt;Keywords&gt;Research&lt;/Keywords&gt;&lt;Reprint&gt;Not in File&lt;/Reprint&gt;&lt;Start_Page&gt;349&lt;/Start_Page&gt;&lt;End_Page&gt;361&lt;/End_Page&gt;&lt;Periodical&gt;Cell&lt;/Periodical&gt;&lt;Volume&gt;148&lt;/Volume&gt;&lt;Issue&gt;1-2&lt;/Issue&gt;&lt;Address&gt;Gastroenterology Division, Department of Medicine, University of Pennsylvania School of Medicine, Philadelphia, PA 19104, USA&lt;/Address&gt;&lt;Web_URL&gt;PM:22265420&lt;/Web_URL&gt;&lt;ZZ_JournalStdAbbrev&gt;&lt;f name="System"&gt;Cell&lt;/f&gt;&lt;/ZZ_JournalStdAbbrev&gt;&lt;ZZ_WorkformID&gt;1&lt;/ZZ_WorkformID&gt;&lt;/MDL&gt;&lt;/Cite&gt;&lt;/Refman&gt;</w:instrText>
      </w:r>
      <w:r w:rsidRPr="001D71D2">
        <w:rPr>
          <w:rFonts w:ascii="Book Antiqua" w:hAnsi="Book Antiqua"/>
          <w:bCs/>
          <w:color w:val="000000"/>
          <w:sz w:val="24"/>
          <w:szCs w:val="24"/>
          <w:vertAlign w:val="superscript"/>
          <w:lang w:eastAsia="en-GB"/>
        </w:rPr>
        <w:fldChar w:fldCharType="separate"/>
      </w:r>
      <w:r w:rsidRPr="001D71D2">
        <w:rPr>
          <w:rFonts w:ascii="Book Antiqua" w:hAnsi="Book Antiqua"/>
          <w:bCs/>
          <w:color w:val="000000"/>
          <w:sz w:val="24"/>
          <w:szCs w:val="24"/>
          <w:vertAlign w:val="superscript"/>
          <w:lang w:eastAsia="zh-CN"/>
        </w:rPr>
        <w:t>[</w:t>
      </w:r>
      <w:r w:rsidRPr="001D71D2">
        <w:rPr>
          <w:rFonts w:ascii="Book Antiqua" w:hAnsi="Book Antiqua"/>
          <w:bCs/>
          <w:color w:val="000000"/>
          <w:sz w:val="24"/>
          <w:szCs w:val="24"/>
          <w:vertAlign w:val="superscript"/>
          <w:lang w:eastAsia="en-GB"/>
        </w:rPr>
        <w:t>1</w:t>
      </w:r>
      <w:r w:rsidRPr="001D71D2">
        <w:rPr>
          <w:rFonts w:ascii="Book Antiqua" w:hAnsi="Book Antiqua"/>
          <w:bCs/>
          <w:color w:val="000000"/>
          <w:sz w:val="24"/>
          <w:szCs w:val="24"/>
          <w:vertAlign w:val="superscript"/>
          <w:lang w:eastAsia="zh-CN"/>
        </w:rPr>
        <w:t>4]</w:t>
      </w:r>
      <w:r w:rsidRPr="001D71D2">
        <w:rPr>
          <w:rFonts w:ascii="Book Antiqua" w:hAnsi="Book Antiqua"/>
          <w:bCs/>
          <w:color w:val="000000"/>
          <w:sz w:val="24"/>
          <w:szCs w:val="24"/>
          <w:vertAlign w:val="superscript"/>
          <w:lang w:eastAsia="en-GB"/>
        </w:rPr>
        <w:fldChar w:fldCharType="end"/>
      </w:r>
      <w:r w:rsidRPr="001D71D2">
        <w:rPr>
          <w:rFonts w:ascii="Book Antiqua" w:hAnsi="Book Antiqua"/>
          <w:bCs/>
          <w:color w:val="000000"/>
          <w:sz w:val="24"/>
          <w:szCs w:val="24"/>
          <w:lang w:eastAsia="zh-CN"/>
        </w:rPr>
        <w:t xml:space="preserve">; and (4) </w:t>
      </w:r>
      <w:r w:rsidRPr="001D71D2">
        <w:rPr>
          <w:rFonts w:ascii="Book Antiqua" w:hAnsi="Book Antiqua"/>
          <w:bCs/>
          <w:color w:val="000000"/>
          <w:sz w:val="24"/>
          <w:szCs w:val="24"/>
          <w:lang w:eastAsia="en-GB"/>
        </w:rPr>
        <w:t xml:space="preserve">PDA has been postulated to be primary (innate), rather than secondary (adquired), resistance </w:t>
      </w:r>
      <w:r w:rsidRPr="001D71D2">
        <w:rPr>
          <w:rFonts w:ascii="Book Antiqua" w:hAnsi="Book Antiqua"/>
          <w:bCs/>
          <w:color w:val="000000"/>
          <w:sz w:val="24"/>
          <w:szCs w:val="24"/>
          <w:lang w:eastAsia="en-GB"/>
        </w:rPr>
        <w:lastRenderedPageBreak/>
        <w:t>to chemotherapy.  Reasons for this could be both, related to the cancer cell itself and related to the stroma surrounding the pancreatic cancer cells</w:t>
      </w:r>
      <w:r w:rsidRPr="001D71D2">
        <w:rPr>
          <w:rFonts w:ascii="Book Antiqua" w:hAnsi="Book Antiqua"/>
          <w:bCs/>
          <w:color w:val="000000"/>
          <w:sz w:val="24"/>
          <w:szCs w:val="24"/>
          <w:lang w:eastAsia="zh-CN"/>
        </w:rPr>
        <w:t>:</w:t>
      </w:r>
      <w:r w:rsidRPr="001D71D2">
        <w:rPr>
          <w:rFonts w:ascii="Book Antiqua" w:hAnsi="Book Antiqua"/>
          <w:bCs/>
          <w:color w:val="000000"/>
          <w:sz w:val="24"/>
          <w:szCs w:val="24"/>
          <w:lang w:eastAsia="en-GB"/>
        </w:rPr>
        <w:t xml:space="preserve"> </w:t>
      </w:r>
      <w:r w:rsidRPr="001D71D2">
        <w:rPr>
          <w:rFonts w:ascii="Book Antiqua" w:hAnsi="Book Antiqua"/>
          <w:bCs/>
          <w:color w:val="000000"/>
          <w:sz w:val="24"/>
          <w:szCs w:val="24"/>
          <w:lang w:eastAsia="zh-CN"/>
        </w:rPr>
        <w:t xml:space="preserve">(1) </w:t>
      </w:r>
      <w:r w:rsidRPr="001D71D2">
        <w:rPr>
          <w:rFonts w:ascii="Book Antiqua" w:hAnsi="Book Antiqua"/>
          <w:bCs/>
          <w:color w:val="000000"/>
          <w:sz w:val="24"/>
          <w:szCs w:val="24"/>
          <w:lang w:eastAsia="en-GB"/>
        </w:rPr>
        <w:t>Cancer cells characteristics. Different high penetrance genetic alterations have been described in PDA. One of the most frequent are activating mutations in K-ras (present in &gt;</w:t>
      </w:r>
      <w:r w:rsidRPr="001D71D2">
        <w:rPr>
          <w:rFonts w:ascii="Book Antiqua" w:hAnsi="Book Antiqua"/>
          <w:bCs/>
          <w:color w:val="000000"/>
          <w:sz w:val="24"/>
          <w:szCs w:val="24"/>
          <w:lang w:eastAsia="zh-CN"/>
        </w:rPr>
        <w:t xml:space="preserve"> </w:t>
      </w:r>
      <w:r w:rsidRPr="001D71D2">
        <w:rPr>
          <w:rFonts w:ascii="Book Antiqua" w:hAnsi="Book Antiqua"/>
          <w:bCs/>
          <w:color w:val="000000"/>
          <w:sz w:val="24"/>
          <w:szCs w:val="24"/>
          <w:lang w:eastAsia="en-GB"/>
        </w:rPr>
        <w:t>90% of PDA), which is one of the most potent of all human oncogenes, and able to induce strong pro-growth, cell motility and invasion signals</w:t>
      </w:r>
      <w:r w:rsidRPr="001D71D2">
        <w:rPr>
          <w:rFonts w:ascii="Book Antiqua" w:hAnsi="Book Antiqua"/>
          <w:bCs/>
          <w:color w:val="000000"/>
          <w:sz w:val="24"/>
          <w:szCs w:val="24"/>
          <w:lang w:eastAsia="zh-CN"/>
        </w:rPr>
        <w:t>; and</w:t>
      </w:r>
      <w:r w:rsidRPr="001D71D2">
        <w:rPr>
          <w:rFonts w:ascii="Book Antiqua" w:hAnsi="Book Antiqua"/>
          <w:bCs/>
          <w:color w:val="000000"/>
          <w:sz w:val="24"/>
          <w:szCs w:val="24"/>
          <w:lang w:eastAsia="en-GB"/>
        </w:rPr>
        <w:t xml:space="preserve"> </w:t>
      </w:r>
      <w:r w:rsidRPr="001D71D2">
        <w:rPr>
          <w:rFonts w:ascii="Book Antiqua" w:hAnsi="Book Antiqua"/>
          <w:bCs/>
          <w:color w:val="000000"/>
          <w:sz w:val="24"/>
          <w:szCs w:val="24"/>
          <w:lang w:eastAsia="zh-CN"/>
        </w:rPr>
        <w:t xml:space="preserve">(2) </w:t>
      </w:r>
      <w:r w:rsidRPr="001D71D2">
        <w:rPr>
          <w:rFonts w:ascii="Book Antiqua" w:hAnsi="Book Antiqua"/>
          <w:bCs/>
          <w:color w:val="000000"/>
          <w:sz w:val="24"/>
          <w:szCs w:val="24"/>
          <w:lang w:eastAsia="en-GB"/>
        </w:rPr>
        <w:t>A defining characteristic of PDA is the presence of a dense fibrotic proliferation surrounding the epithelial cells composed of various leukocytes, fibroblasts, endothelial cells and neuronal cells, as well as extracellular matrix components such as collagen and hyaluronan</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&lt;Refman&gt;&lt;Cite&gt;&lt;Author&gt;Heinemann&lt;/Author&gt;&lt;Year&gt;2013&lt;/Year&gt;&lt;RecNum&gt;6839&lt;/RecNum&gt;&lt;IDText&gt;Tumour-stroma interactions in pancreatic ductal adenocarcinoma: Rationale and current evidence for new therapeutic strategies&lt;/IDText&gt;&lt;MDL Ref_Type="Journal"&gt;&lt;Ref_Type&gt;Journal&lt;/Ref_Type&gt;&lt;Ref_ID&gt;6839&lt;/Ref_ID&gt;&lt;Title_Primary&gt;Tumour-stroma interactions in pancreatic ductal adenocarcinoma: Rationale and current evidence for new therapeutic strategies&lt;/Title_Primary&gt;&lt;Authors_Primary&gt;Heinemann,V.&lt;/Authors_Primary&gt;&lt;Authors_Primary&gt;Reni,M.&lt;/Authors_Primary&gt;&lt;Authors_Primary&gt;Ychou,M.&lt;/Authors_Primary&gt;&lt;Authors_Primary&gt;Richel,D.J.&lt;/Authors_Primary&gt;&lt;Authors_Primary&gt;Macarulla,T.&lt;/Authors_Primary&gt;&lt;Authors_Primary&gt;Ducreux,M.&lt;/Authors_Primary&gt;&lt;Date_Primary&gt;2013/7/9&lt;/Date_Primary&gt;&lt;Keywords&gt;Adenocarcinoma&lt;/Keywords&gt;&lt;Keywords&gt;Cells&lt;/Keywords&gt;&lt;Keywords&gt;Disease&lt;/Keywords&gt;&lt;Keywords&gt;Germany&lt;/Keywords&gt;&lt;Keywords&gt;Prognosis&lt;/Keywords&gt;&lt;Keywords&gt;Stromal Cells&lt;/Keywords&gt;&lt;Keywords&gt;Survival&lt;/Keywords&gt;&lt;Keywords&gt;therapy&lt;/Keywords&gt;&lt;Reprint&gt;Not in File&lt;/Reprint&gt;&lt;Periodical&gt;Cancer Treat.Rev.&lt;/Periodical&gt;&lt;Address&gt;Department of Oncology, Klinikum Grosshadern and Comprehensive Cancer Center, Ludwig-Maximilians-Universitat Munchen, Germany&lt;/Address&gt;&lt;Web_URL&gt;PM:23849556&lt;/Web_URL&gt;&lt;ZZ_JournalStdAbbrev&gt;&lt;f name="System"&gt;Cancer Treat.Rev.&lt;/f&gt;&lt;/ZZ_JournalStdAbbrev&gt;&lt;ZZ_WorkformID&gt;1&lt;/ZZ_WorkformID&gt;&lt;/MDL&gt;&lt;/Cite&gt;&lt;Cite&gt;&lt;Author&gt;Waghray&lt;/Author&gt;&lt;Year&gt;2013&lt;/Year&gt;&lt;RecNum&gt;6840&lt;/RecNum&gt;&lt;IDText&gt;Deciphering the role of stroma in pancreatic cancer&lt;/IDText&gt;&lt;MDL Ref_Type="Journal"&gt;&lt;Ref_Type&gt;Journal&lt;/Ref_Type&gt;&lt;Ref_ID&gt;6840&lt;/Ref_ID&gt;&lt;Title_Primary&gt;Deciphering the role of stroma in pancreatic cancer&lt;/Title_Primary&gt;&lt;Authors_Primary&gt;Waghray,M.&lt;/Authors_Primary&gt;&lt;Authors_Primary&gt;Yalamanchili,M.&lt;/Authors_Primary&gt;&lt;Authors_Primary&gt;Magliano,M.P.&lt;/Authors_Primary&gt;&lt;Authors_Primary&gt;Simeone,D.M.&lt;/Authors_Primary&gt;&lt;Date_Primary&gt;2013/7/20&lt;/Date_Primary&gt;&lt;Keywords&gt;Carcinoma&lt;/Keywords&gt;&lt;Keywords&gt;Cells&lt;/Keywords&gt;&lt;Keywords&gt;Cytokines&lt;/Keywords&gt;&lt;Keywords&gt;Endothelial Cells&lt;/Keywords&gt;&lt;Keywords&gt;Extracellular Matrix&lt;/Keywords&gt;&lt;Keywords&gt;Fibroblasts&lt;/Keywords&gt;&lt;Keywords&gt;Light&lt;/Keywords&gt;&lt;Keywords&gt;physiology&lt;/Keywords&gt;&lt;Keywords&gt;Stem Cells&lt;/Keywords&gt;&lt;Keywords&gt;surgery&lt;/Keywords&gt;&lt;Keywords&gt;therapy&lt;/Keywords&gt;&lt;Keywords&gt;Tumor Microenvironment&lt;/Keywords&gt;&lt;Reprint&gt;Not in File&lt;/Reprint&gt;&lt;Periodical&gt;Curr.Opin.Gastroenterol.&lt;/Periodical&gt;&lt;Address&gt;aDepartment of Surgery bDepartment of Cell and Developmental Biology cDepartment of Molecular and Integrative Physiology dTranslational Oncology Program, University of Michigan Medical Center, Ann Arbor, Michigan, USA&lt;/Address&gt;&lt;Web_URL&gt;PM:23892539&lt;/Web_URL&gt;&lt;ZZ_JournalStdAbbrev&gt;&lt;f name="System"&gt;Curr.Opin.Gastroenterol.&lt;/f&gt;&lt;/ZZ_JournalStdAbbrev&gt;&lt;ZZ_WorkformID&gt;1&lt;/ZZ_WorkformID&gt;&lt;/MDL&gt;&lt;/Cite&gt;&lt;Cite&gt;&lt;Author&gt;Erkan&lt;/Author&gt;&lt;Year&gt;2013&lt;/Year&gt;&lt;RecNum&gt;6843&lt;/RecNum&gt;&lt;IDText&gt;Understanding the stroma of pancreatic cancer: Coevolution of the microenvironment with the epithelial carcinogenesis&lt;/IDText&gt;&lt;MDL Ref_Type="Journal"&gt;&lt;Ref_Type&gt;Journal&lt;/Ref_Type&gt;&lt;Ref_ID&gt;6843&lt;/Ref_ID&gt;&lt;Title_Primary&gt;Understanding the stroma of pancreatic cancer: Coevolution of the microenvironment with the epithelial carcinogenesis&lt;/Title_Primary&gt;&lt;Authors_Primary&gt;Erkan,M.&lt;/Authors_Primary&gt;&lt;Date_Primary&gt;2013/5/28&lt;/Date_Primary&gt;&lt;Keywords&gt;Adenocarcinoma&lt;/Keywords&gt;&lt;Keywords&gt;Apoptosis&lt;/Keywords&gt;&lt;Keywords&gt;Cell Proliferation&lt;/Keywords&gt;&lt;Keywords&gt;Cells&lt;/Keywords&gt;&lt;Keywords&gt;Germany&lt;/Keywords&gt;&lt;Keywords&gt;Lead&lt;/Keywords&gt;&lt;Keywords&gt;Pancreatic Stellate Cells&lt;/Keywords&gt;&lt;Keywords&gt;Population&lt;/Keywords&gt;&lt;Keywords&gt;Skin&lt;/Keywords&gt;&lt;Keywords&gt;Stromal Cells&lt;/Keywords&gt;&lt;Keywords&gt;surgery&lt;/Keywords&gt;&lt;Keywords&gt;therapy&lt;/Keywords&gt;&lt;Reprint&gt;Not in File&lt;/Reprint&gt;&lt;Periodical&gt;J Pathol.&lt;/Periodical&gt;&lt;Address&gt;Department of Surgery, Klinikum rechts der Isar, Technische Universitat Munchen, Munich, Germany&lt;/Address&gt;&lt;Web_URL&gt;PM:23716361&lt;/Web_URL&gt;&lt;ZZ_JournalStdAbbrev&gt;&lt;f name="System"&gt;J Pathol.&lt;/f&gt;&lt;/ZZ_JournalStdAbbrev&gt;&lt;ZZ_WorkformID&gt;1&lt;/ZZ_WorkformID&gt;&lt;/MDL&gt;&lt;/Cite&gt;&lt;/Refman&gt;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t>1</w:t>
      </w:r>
      <w:r w:rsidRPr="001D71D2">
        <w:rPr>
          <w:rFonts w:ascii="Book Antiqua" w:hAnsi="Book Antiqua"/>
          <w:sz w:val="24"/>
          <w:szCs w:val="24"/>
          <w:vertAlign w:val="superscript"/>
          <w:lang w:eastAsia="zh-CN"/>
        </w:rPr>
        <w:t>5</w:t>
      </w:r>
      <w:r w:rsidRPr="001D71D2">
        <w:rPr>
          <w:rFonts w:ascii="Book Antiqua" w:hAnsi="Book Antiqua"/>
          <w:sz w:val="24"/>
          <w:szCs w:val="24"/>
          <w:vertAlign w:val="superscript"/>
        </w:rPr>
        <w:t>-1</w:t>
      </w:r>
      <w:r w:rsidRPr="001D71D2">
        <w:rPr>
          <w:rFonts w:ascii="Book Antiqua" w:hAnsi="Book Antiqua"/>
          <w:sz w:val="24"/>
          <w:szCs w:val="24"/>
          <w:vertAlign w:val="superscript"/>
          <w:lang w:eastAsia="zh-CN"/>
        </w:rPr>
        <w:t>7]</w:t>
      </w:r>
      <w:r w:rsidRPr="001D71D2">
        <w:rPr>
          <w:rFonts w:ascii="Book Antiqua" w:hAnsi="Book Antiqua"/>
          <w:sz w:val="24"/>
          <w:szCs w:val="24"/>
          <w:vertAlign w:val="superscript"/>
        </w:rPr>
        <w:fldChar w:fldCharType="end"/>
      </w:r>
      <w:r w:rsidRPr="001D71D2">
        <w:rPr>
          <w:rFonts w:ascii="Book Antiqua" w:hAnsi="Book Antiqua"/>
          <w:bCs/>
          <w:color w:val="000000"/>
          <w:sz w:val="24"/>
          <w:szCs w:val="24"/>
          <w:lang w:eastAsia="en-GB"/>
        </w:rPr>
        <w:t xml:space="preserve">. Moreover, in contrast to many tumours that are dependent on neo-angiogenesis, PDA is poorly vascularised and therefore, poorly perfused; making the delivery of the chemotherapy more difficult into the tumour cells. </w:t>
      </w:r>
    </w:p>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en-GB"/>
        </w:rPr>
      </w:pPr>
    </w:p>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en-GB"/>
        </w:rPr>
      </w:pPr>
      <w:r w:rsidRPr="001D71D2">
        <w:rPr>
          <w:rFonts w:ascii="Book Antiqua" w:hAnsi="Book Antiqua"/>
          <w:b/>
          <w:bCs/>
          <w:color w:val="000000"/>
          <w:sz w:val="24"/>
          <w:szCs w:val="24"/>
          <w:lang w:eastAsia="en-GB"/>
        </w:rPr>
        <w:t>MOLECULAR BIOLOGY IN PANCREATIC CANCER: WHAT DO WE KNOW?</w:t>
      </w:r>
    </w:p>
    <w:p w:rsidR="008710F1" w:rsidRPr="001D71D2" w:rsidRDefault="008710F1" w:rsidP="005E46E7">
      <w:pPr>
        <w:shd w:val="clear" w:color="auto" w:fill="FFFFFF"/>
        <w:spacing w:after="0" w:line="360" w:lineRule="auto"/>
        <w:jc w:val="both"/>
        <w:rPr>
          <w:rFonts w:ascii="Book Antiqua" w:hAnsi="Book Antiqua"/>
          <w:color w:val="000000"/>
          <w:sz w:val="24"/>
          <w:szCs w:val="24"/>
          <w:lang w:eastAsia="en-GB"/>
        </w:rPr>
      </w:pPr>
      <w:r w:rsidRPr="001D71D2">
        <w:rPr>
          <w:rFonts w:ascii="Book Antiqua" w:hAnsi="Book Antiqua"/>
          <w:color w:val="000000"/>
          <w:sz w:val="24"/>
          <w:szCs w:val="24"/>
          <w:lang w:eastAsia="en-GB"/>
        </w:rPr>
        <w:t>Pancreatic ductal adenocarcinoma is known to be a genetic disease, caused by inherited and acquired mutations in specific cancer-associated genes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&lt;Refman&gt;&lt;Cite&gt;&lt;Author&gt;Hidalgo&lt;/Author&gt;&lt;Year&gt;2010&lt;/Year&gt;&lt;RecNum&gt;6731&lt;/RecNum&gt;&lt;IDText&gt;Pancreatic cancer&lt;/IDText&gt;&lt;MDL Ref_Type="Journal"&gt;&lt;Ref_Type&gt;Journal&lt;/Ref_Type&gt;&lt;Ref_ID&gt;6731&lt;/Ref_ID&gt;&lt;Title_Primary&gt;Pancreatic cancer&lt;/Title_Primary&gt;&lt;Authors_Primary&gt;Hidalgo,M.&lt;/Authors_Primary&gt;&lt;Date_Primary&gt;2010/4/29&lt;/Date_Primary&gt;&lt;Keywords&gt;adverse effects&lt;/Keywords&gt;&lt;Keywords&gt;analogs &amp;amp; derivatives&lt;/Keywords&gt;&lt;Keywords&gt;Antineoplastic Agents&lt;/Keywords&gt;&lt;Keywords&gt;Combined Modality Therapy&lt;/Keywords&gt;&lt;Keywords&gt;Deoxycytidine&lt;/Keywords&gt;&lt;Keywords&gt;diagnosis&lt;/Keywords&gt;&lt;Keywords&gt;etiology&lt;/Keywords&gt;&lt;Keywords&gt;Humans&lt;/Keywords&gt;&lt;Keywords&gt;methods&lt;/Keywords&gt;&lt;Keywords&gt;Neoplasm Staging&lt;/Keywords&gt;&lt;Keywords&gt;Pancreatic Neoplasms&lt;/Keywords&gt;&lt;Keywords&gt;pathology&lt;/Keywords&gt;&lt;Keywords&gt;Risk Factors&lt;/Keywords&gt;&lt;Keywords&gt;Smoking&lt;/Keywords&gt;&lt;Keywords&gt;therapeutic use&lt;/Keywords&gt;&lt;Keywords&gt;therapy&lt;/Keywords&gt;&lt;Reprint&gt;Not in File&lt;/Reprint&gt;&lt;Start_Page&gt;1605&lt;/Start_Page&gt;&lt;End_Page&gt;1617&lt;/End_Page&gt;&lt;Periodical&gt;N.Engl.J Med.&lt;/Periodical&gt;&lt;Volume&gt;362&lt;/Volume&gt;&lt;Issue&gt;17&lt;/Issue&gt;&lt;Address&gt;Centro Nacional de Investigaciones Oncologicas and Hospital de Madrid, Madrid. mhidalgo@cnio.es&lt;/Address&gt;&lt;Web_URL&gt;PM:20427809&lt;/Web_URL&gt;&lt;ZZ_JournalStdAbbrev&gt;&lt;f name="System"&gt;N.Engl.J Med.&lt;/f&gt;&lt;/ZZ_JournalStdAbbrev&gt;&lt;ZZ_WorkformID&gt;1&lt;/ZZ_WorkformID&gt;&lt;/MDL&gt;&lt;/Cite&gt;&lt;/Refman&gt;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[18]</w:t>
      </w:r>
      <w:r w:rsidRPr="001D71D2">
        <w:rPr>
          <w:rFonts w:ascii="Book Antiqua" w:hAnsi="Book Antiqua"/>
          <w:sz w:val="24"/>
          <w:szCs w:val="24"/>
          <w:vertAlign w:val="superscript"/>
        </w:rPr>
        <w:fldChar w:fldCharType="end"/>
      </w:r>
      <w:r w:rsidRPr="001D71D2">
        <w:rPr>
          <w:rFonts w:ascii="Book Antiqua" w:hAnsi="Book Antiqua"/>
          <w:color w:val="000000"/>
          <w:sz w:val="24"/>
          <w:szCs w:val="24"/>
          <w:lang w:eastAsia="en-GB"/>
        </w:rPr>
        <w:t>. Since the sequencing of the protein-coding exons from 20661 genes in 24 advanced ductal adenocarcinomas of the pancreas was published in 2008, a better understanding of the key pathways involved in the development and maintenance of PDA was provided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&lt;Refman&gt;&lt;Cite&gt;&lt;Author&gt;Jones&lt;/Author&gt;&lt;Year&gt;2008&lt;/Year&gt;&lt;RecNum&gt;6728&lt;/RecNum&gt;&lt;IDText&gt;Core signaling pathways in human pancreatic cancers revealed by global genomic analyses&lt;/IDText&gt;&lt;MDL Ref_Type="Journal"&gt;&lt;Ref_Type&gt;Journal&lt;/Ref_Type&gt;&lt;Ref_ID&gt;6728&lt;/Ref_ID&gt;&lt;Title_Primary&gt;Core signaling pathways in human pancreatic cancers revealed by global genomic analyses&lt;/Title_Primary&gt;&lt;Authors_Primary&gt;Jones,S.&lt;/Authors_Primary&gt;&lt;Authors_Primary&gt;Zhang,X.&lt;/Authors_Primary&gt;&lt;Authors_Primary&gt;Parsons,D.W.&lt;/Authors_Primary&gt;&lt;Authors_Primary&gt;Lin,J.C.&lt;/Authors_Primary&gt;&lt;Authors_Primary&gt;Leary,R.J.&lt;/Authors_Primary&gt;&lt;Authors_Primary&gt;Angenendt,P.&lt;/Authors_Primary&gt;&lt;Authors_Primary&gt;Mankoo,P.&lt;/Authors_Primary&gt;&lt;Authors_Primary&gt;Carter,H.&lt;/Authors_Primary&gt;&lt;Authors_Primary&gt;Kamiyama,H.&lt;/Authors_Primary&gt;&lt;Authors_Primary&gt;Jimeno,A.&lt;/Authors_Primary&gt;&lt;Authors_Primary&gt;Hong,S.M.&lt;/Authors_Primary&gt;&lt;Authors_Primary&gt;Fu,B.&lt;/Authors_Primary&gt;&lt;Authors_Primary&gt;Lin,M.T.&lt;/Authors_Primary&gt;&lt;Authors_Primary&gt;Calhoun,E.S.&lt;/Authors_Primary&gt;&lt;Authors_Primary&gt;Kamiyama,M.&lt;/Authors_Primary&gt;&lt;Authors_Primary&gt;Walter,K.&lt;/Authors_Primary&gt;&lt;Authors_Primary&gt;Nikolskaya,T.&lt;/Authors_Primary&gt;&lt;Authors_Primary&gt;Nikolsky,Y.&lt;/Authors_Primary&gt;&lt;Authors_Primary&gt;Hartigan,J.&lt;/Authors_Primary&gt;&lt;Authors_Primary&gt;Smith,D.R.&lt;/Authors_Primary&gt;&lt;Authors_Primary&gt;Hidalgo,M.&lt;/Authors_Primary&gt;&lt;Authors_Primary&gt;Leach,S.D.&lt;/Authors_Primary&gt;&lt;Authors_Primary&gt;Klein,A.P.&lt;/Authors_Primary&gt;&lt;Authors_Primary&gt;Jaffee,E.M.&lt;/Authors_Primary&gt;&lt;Authors_Primary&gt;Goggins,M.&lt;/Authors_Primary&gt;&lt;Authors_Primary&gt;Maitra,A.&lt;/Authors_Primary&gt;&lt;Authors_Primary&gt;Iacobuzio-Donahue,C.&lt;/Authors_Primary&gt;&lt;Authors_Primary&gt;Eshleman,J.R.&lt;/Authors_Primary&gt;&lt;Authors_Primary&gt;Kern,S.E.&lt;/Authors_Primary&gt;&lt;Authors_Primary&gt;Hruban,R.H.&lt;/Authors_Primary&gt;&lt;Authors_Primary&gt;Karchin,R.&lt;/Authors_Primary&gt;&lt;Authors_Primary&gt;Papadopoulos,N.&lt;/Authors_Primary&gt;&lt;Authors_Primary&gt;Parmigiani,G.&lt;/Authors_Primary&gt;&lt;Authors_Primary&gt;Vogelstein,B.&lt;/Authors_Primary&gt;&lt;Authors_Primary&gt;Velculescu,V.E.&lt;/Authors_Primary&gt;&lt;Authors_Primary&gt;Kinzler,K.W.&lt;/Authors_Primary&gt;&lt;Date_Primary&gt;2008/9/26&lt;/Date_Primary&gt;&lt;Keywords&gt;Adenocarcinoma&lt;/Keywords&gt;&lt;Keywords&gt;Algorithms&lt;/Keywords&gt;&lt;Keywords&gt;analysis&lt;/Keywords&gt;&lt;Keywords&gt;Baltimore&lt;/Keywords&gt;&lt;Keywords&gt;Carcinoma,Pancreatic Ductal&lt;/Keywords&gt;&lt;Keywords&gt;Computational Biology&lt;/Keywords&gt;&lt;Keywords&gt;Disease&lt;/Keywords&gt;&lt;Keywords&gt;Dna&lt;/Keywords&gt;&lt;Keywords&gt;etiology&lt;/Keywords&gt;&lt;Keywords&gt;Gene Amplification&lt;/Keywords&gt;&lt;Keywords&gt;Gene Expression Profiling&lt;/Keywords&gt;&lt;Keywords&gt;Genes&lt;/Keywords&gt;&lt;Keywords&gt;genetics&lt;/Keywords&gt;&lt;Keywords&gt;Genome&lt;/Keywords&gt;&lt;Keywords&gt;Genome,Human&lt;/Keywords&gt;&lt;Keywords&gt;Humans&lt;/Keywords&gt;&lt;Keywords&gt;metabolism&lt;/Keywords&gt;&lt;Keywords&gt;Models,Molecular&lt;/Keywords&gt;&lt;Keywords&gt;Mutation&lt;/Keywords&gt;&lt;Keywords&gt;Mutation,Missense&lt;/Keywords&gt;&lt;Keywords&gt;Oligonucleotide Array Sequence Analysis&lt;/Keywords&gt;&lt;Keywords&gt;Pancreatic Neoplasms&lt;/Keywords&gt;&lt;Keywords&gt;Point Mutation&lt;/Keywords&gt;&lt;Keywords&gt;Polymorphism,Single Nucleotide&lt;/Keywords&gt;&lt;Keywords&gt;Research&lt;/Keywords&gt;&lt;Keywords&gt;Sequence Deletion&lt;/Keywords&gt;&lt;Keywords&gt;Signal Transduction&lt;/Keywords&gt;&lt;Keywords&gt;Transcriptome&lt;/Keywords&gt;&lt;Reprint&gt;Not in File&lt;/Reprint&gt;&lt;Start_Page&gt;1801&lt;/Start_Page&gt;&lt;End_Page&gt;1806&lt;/End_Page&gt;&lt;Periodical&gt;Science&lt;/Periodical&gt;&lt;Volume&gt;321&lt;/Volume&gt;&lt;Issue&gt;5897&lt;/Issue&gt;&lt;Address&gt;Sol Goldman Pancreatic Cancer Research Center, Ludwig Center and Howard Hughes Medical Institute at the Johns Hopkins Kimmel Cancer Center, Baltimore, MD 21231, USA&lt;/Address&gt;&lt;Web_URL&gt;PM:18772397&lt;/Web_URL&gt;&lt;ZZ_JournalStdAbbrev&gt;&lt;f name="System"&gt;Science&lt;/f&gt;&lt;/ZZ_JournalStdAbbrev&gt;&lt;ZZ_WorkformID&gt;1&lt;/ZZ_WorkformID&gt;&lt;/MDL&gt;&lt;/Cite&gt;&lt;/Refman&gt;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[19]</w:t>
      </w:r>
      <w:r w:rsidRPr="001D71D2">
        <w:rPr>
          <w:rFonts w:ascii="Book Antiqua" w:hAnsi="Book Antiqua"/>
          <w:sz w:val="24"/>
          <w:szCs w:val="24"/>
          <w:vertAlign w:val="superscript"/>
        </w:rPr>
        <w:fldChar w:fldCharType="end"/>
      </w:r>
      <w:r w:rsidRPr="001D71D2">
        <w:rPr>
          <w:rFonts w:ascii="Book Antiqua" w:hAnsi="Book Antiqua"/>
          <w:sz w:val="24"/>
          <w:szCs w:val="24"/>
        </w:rPr>
        <w:t>. In 2012 the sequencing of 142 localized and resected PDAs was also published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&lt;Refman&gt;&lt;Cite&gt;&lt;Author&gt;Biankin&lt;/Author&gt;&lt;Year&gt;2012&lt;/Year&gt;&lt;RecNum&gt;6848&lt;/RecNum&gt;&lt;IDText&gt;Pancreatic cancer genomes reveal aberrations in axon guidance pathway genes&lt;/IDText&gt;&lt;MDL Ref_Type="Journal"&gt;&lt;Ref_Type&gt;Journal&lt;/Ref_Type&gt;&lt;Ref_ID&gt;6848&lt;/Ref_ID&gt;&lt;Title_Primary&gt;Pancreatic cancer genomes reveal aberrations in axon guidance pathway genes&lt;/Title_Primary&gt;&lt;Authors_Primary&gt;Biankin,A.V.&lt;/Authors_Primary&gt;&lt;Authors_Primary&gt;Waddell,N.&lt;/Authors_Primary&gt;&lt;Authors_Primary&gt;Kassahn,K.S.&lt;/Authors_Primary&gt;&lt;Authors_Primary&gt;Gingras,M.C.&lt;/Authors_Primary&gt;&lt;Authors_Primary&gt;Muthuswamy,L.B.&lt;/Authors_Primary&gt;&lt;Authors_Primary&gt;Johns,A.L.&lt;/Authors_Primary&gt;&lt;Authors_Primary&gt;Miller,D.K.&lt;/Authors_Primary&gt;&lt;Authors_Primary&gt;Wilson,P.J.&lt;/Authors_Primary&gt;&lt;Authors_Primary&gt;Patch,A.M.&lt;/Authors_Primary&gt;&lt;Authors_Primary&gt;Wu,J.&lt;/Authors_Primary&gt;&lt;Authors_Primary&gt;Chang,D.K.&lt;/Authors_Primary&gt;&lt;Authors_Primary&gt;Cowley,M.J.&lt;/Authors_Primary&gt;&lt;Authors_Primary&gt;Gardiner,B.B.&lt;/Authors_Primary&gt;&lt;Authors_Primary&gt;Song,S.&lt;/Authors_Primary&gt;&lt;Authors_Primary&gt;Harliwong,I.&lt;/Authors_Primary&gt;&lt;Authors_Primary&gt;Idrisoglu,S.&lt;/Authors_Primary&gt;&lt;Authors_Primary&gt;Nourse,C.&lt;/Authors_Primary&gt;&lt;Authors_Primary&gt;Nourbakhsh,E.&lt;/Authors_Primary&gt;&lt;Authors_Primary&gt;Manning,S.&lt;/Authors_Primary&gt;&lt;Authors_Primary&gt;Wani,S.&lt;/Authors_Primary&gt;&lt;Authors_Primary&gt;Gongora,M.&lt;/Authors_Primary&gt;&lt;Authors_Primary&gt;Pajic,M.&lt;/Authors_Primary&gt;&lt;Authors_Primary&gt;Scarlett,C.J.&lt;/Authors_Primary&gt;&lt;Authors_Primary&gt;Gill,A.J.&lt;/Authors_Primary&gt;&lt;Authors_Primary&gt;Pinho,A.V.&lt;/Authors_Primary&gt;&lt;Authors_Primary&gt;Rooman,I.&lt;/Authors_Primary&gt;&lt;Authors_Primary&gt;Anderson,M.&lt;/Authors_Primary&gt;&lt;Authors_Primary&gt;Holmes,O.&lt;/Authors_Primary&gt;&lt;Authors_Primary&gt;Leonard,C.&lt;/Authors_Primary&gt;&lt;Authors_Primary&gt;Taylor,D.&lt;/Authors_Primary&gt;&lt;Authors_Primary&gt;Wood,S.&lt;/Authors_Primary&gt;&lt;Authors_Primary&gt;Xu,Q.&lt;/Authors_Primary&gt;&lt;Authors_Primary&gt;Nones,K.&lt;/Authors_Primary&gt;&lt;Authors_Primary&gt;Fink,J.L.&lt;/Authors_Primary&gt;&lt;Authors_Primary&gt;Christ,A.&lt;/Authors_Primary&gt;&lt;Authors_Primary&gt;Bruxner,T.&lt;/Authors_Primary&gt;&lt;Authors_Primary&gt;Cloonan,N.&lt;/Authors_Primary&gt;&lt;Authors_Primary&gt;Kolle,G.&lt;/Authors_Primary&gt;&lt;Authors_Primary&gt;Newell,F.&lt;/Authors_Primary&gt;&lt;Authors_Primary&gt;Pinese,M.&lt;/Authors_Primary&gt;&lt;Authors_Primary&gt;Mead,R.S.&lt;/Authors_Primary&gt;&lt;Authors_Primary&gt;Humphris,J.L.&lt;/Authors_Primary&gt;&lt;Authors_Primary&gt;Kaplan,W.&lt;/Authors_Primary&gt;&lt;Authors_Primary&gt;Jones,M.D.&lt;/Authors_Primary&gt;&lt;Authors_Primary&gt;Colvin,E.K.&lt;/Authors_Primary&gt;&lt;Authors_Primary&gt;Nagrial,A.M.&lt;/Authors_Primary&gt;&lt;Authors_Primary&gt;Humphrey,E.S.&lt;/Authors_Primary&gt;&lt;Authors_Primary&gt;Chou,A.&lt;/Authors_Primary&gt;&lt;Authors_Primary&gt;Chin,V.T.&lt;/Authors_Primary&gt;&lt;Authors_Primary&gt;Chantrill,L.A.&lt;/Authors_Primary&gt;&lt;Authors_Primary&gt;Mawson,A.&lt;/Authors_Primary&gt;&lt;Authors_Primary&gt;Samra,J.S.&lt;/Authors_Primary&gt;&lt;Authors_Primary&gt;Kench,J.G.&lt;/Authors_Primary&gt;&lt;Authors_Primary&gt;Lovell,J.A.&lt;/Authors_Primary&gt;&lt;Authors_Primary&gt;Daly,R.J.&lt;/Authors_Primary&gt;&lt;Authors_Primary&gt;Merrett,N.D.&lt;/Authors_Primary&gt;&lt;Authors_Primary&gt;Toon,C.&lt;/Authors_Primary&gt;&lt;Authors_Primary&gt;Epari,K.&lt;/Authors_Primary&gt;&lt;Authors_Primary&gt;Nguyen,N.Q.&lt;/Authors_Primary&gt;&lt;Authors_Primary&gt;Barbour,A.&lt;/Authors_Primary&gt;&lt;Authors_Primary&gt;Zeps,N.&lt;/Authors_Primary&gt;&lt;Authors_Primary&gt;Kakkar,N.&lt;/Authors_Primary&gt;&lt;Authors_Primary&gt;Zhao,F.&lt;/Authors_Primary&gt;&lt;Authors_Primary&gt;Wu,Y.Q.&lt;/Authors_Primary&gt;&lt;Authors_Primary&gt;Wang,M.&lt;/Authors_Primary&gt;&lt;Authors_Primary&gt;Muzny,D.M.&lt;/Authors_Primary&gt;&lt;Authors_Primary&gt;Fisher,W.E.&lt;/Authors_Primary&gt;&lt;Authors_Primary&gt;Brunicardi,F.C.&lt;/Authors_Primary&gt;&lt;Authors_Primary&gt;Hodges,S.E.&lt;/Authors_Primary&gt;&lt;Authors_Primary&gt;Reid,J.G.&lt;/Authors_Primary&gt;&lt;Authors_Primary&gt;Drummond,J.&lt;/Authors_Primary&gt;&lt;Authors_Primary&gt;Chang,K.&lt;/Authors_Primary&gt;&lt;Authors_Primary&gt;Han,Y.&lt;/Authors_Primary&gt;&lt;Authors_Primary&gt;Lewis,L.R.&lt;/Authors_Primary&gt;&lt;Authors_Primary&gt;Dinh,H.&lt;/Authors_Primary&gt;&lt;Authors_Primary&gt;Buhay,C.J.&lt;/Authors_Primary&gt;&lt;Authors_Primary&gt;Beck,T.&lt;/Authors_Primary&gt;&lt;Authors_Primary&gt;Timms,L.&lt;/Authors_Primary&gt;&lt;Authors_Primary&gt;Sam,M.&lt;/Authors_Primary&gt;&lt;Authors_Primary&gt;Begley,K.&lt;/Authors_Primary&gt;&lt;Authors_Primary&gt;Brown,A.&lt;/Authors_Primary&gt;&lt;Authors_Primary&gt;Pai,D.&lt;/Authors_Primary&gt;&lt;Authors_Primary&gt;Panchal,A.&lt;/Authors_Primary&gt;&lt;Authors_Primary&gt;Buchner,N.&lt;/Authors_Primary&gt;&lt;Authors_Primary&gt;De Borja,R.&lt;/Authors_Primary&gt;&lt;Authors_Primary&gt;Denroche,R.E.&lt;/Authors_Primary&gt;&lt;Authors_Primary&gt;Yung,C.K.&lt;/Authors_Primary&gt;&lt;Authors_Primary&gt;Serra,S.&lt;/Authors_Primary&gt;&lt;Authors_Primary&gt;Onetto,N.&lt;/Authors_Primary&gt;&lt;Authors_Primary&gt;Mukhopadhyay,D.&lt;/Authors_Primary&gt;&lt;Authors_Primary&gt;Tsao,M.S.&lt;/Authors_Primary&gt;&lt;Authors_Primary&gt;Shaw,P.A.&lt;/Authors_Primary&gt;&lt;Authors_Primary&gt;Petersen,G.M.&lt;/Authors_Primary&gt;&lt;Authors_Primary&gt;Gallinger,S.&lt;/Authors_Primary&gt;&lt;Authors_Primary&gt;Hruban,R.H.&lt;/Authors_Primary&gt;&lt;Authors_Primary&gt;Maitra,A.&lt;/Authors_Primary&gt;&lt;Authors_Primary&gt;Iacobuzio-Donahue,C.A.&lt;/Authors_Primary&gt;&lt;Authors_Primary&gt;Schulick,R.D.&lt;/Authors_Primary&gt;&lt;Authors_Primary&gt;Wolfgang,C.L.&lt;/Authors_Primary&gt;&lt;Authors_Primary&gt;Morgan,R.A.&lt;/Authors_Primary&gt;&lt;Authors_Primary&gt;Lawlor,R.T.&lt;/Authors_Primary&gt;&lt;Authors_Primary&gt;Capelli,P.&lt;/Authors_Primary&gt;&lt;Authors_Primary&gt;Corbo,V.&lt;/Authors_Primary&gt;&lt;Authors_Primary&gt;Scardoni,M.&lt;/Authors_Primary&gt;&lt;Authors_Primary&gt;Tortora,G.&lt;/Authors_Primary&gt;&lt;Authors_Primary&gt;Tempero,M.A.&lt;/Authors_Primary&gt;&lt;Authors_Primary&gt;Mann,K.M.&lt;/Authors_Primary&gt;&lt;Authors_Primary&gt;Jenkins,N.A.&lt;/Authors_Primary&gt;&lt;Authors_Primary&gt;Perez-Mancera,P.A.&lt;/Authors_Primary&gt;&lt;Authors_Primary&gt;Adams,D.J.&lt;/Authors_Primary&gt;&lt;Authors_Primary&gt;Largaespada,D.A.&lt;/Authors_Primary&gt;&lt;Authors_Primary&gt;Wessels,L.F.&lt;/Authors_Primary&gt;&lt;Authors_Primary&gt;Rust,A.G.&lt;/Authors_Primary&gt;&lt;Authors_Primary&gt;Stein,L.D.&lt;/Authors_Primary&gt;&lt;Authors_Primary&gt;Tuveson,D.A.&lt;/Authors_Primary&gt;&lt;Authors_Primary&gt;Copeland,N.G.&lt;/Authors_Primary&gt;&lt;Authors_Primary&gt;Musgrove,E.A.&lt;/Authors_Primary&gt;&lt;Authors_Primary&gt;Scarpa,A.&lt;/Authors_Primary&gt;&lt;Authors_Primary&gt;Eshleman,J.R.&lt;/Authors_Primary&gt;&lt;Authors_Primary&gt;Hudson,T.J.&lt;/Authors_Primary&gt;&lt;Authors_Primary&gt;Sutherland,R.L.&lt;/Authors_Primary&gt;&lt;Authors_Primary&gt;Wheeler,D.A.&lt;/Authors_Primary&gt;&lt;Authors_Primary&gt;Pearson,J.V.&lt;/Authors_Primary&gt;&lt;Authors_Primary&gt;McPherson,J.D.&lt;/Authors_Primary&gt;&lt;Authors_Primary&gt;Gibbs,R.A.&lt;/Authors_Primary&gt;&lt;Authors_Primary&gt;Grimmond,S.M.&lt;/Authors_Primary&gt;&lt;Date_Primary&gt;2012/11/15&lt;/Date_Primary&gt;&lt;Keywords&gt;Adenocarcinoma&lt;/Keywords&gt;&lt;Keywords&gt;analysis&lt;/Keywords&gt;&lt;Keywords&gt;Animals&lt;/Keywords&gt;&lt;Keywords&gt;Australia&lt;/Keywords&gt;&lt;Keywords&gt;Axons&lt;/Keywords&gt;&lt;Keywords&gt;Carcinoma,Pancreatic Ductal&lt;/Keywords&gt;&lt;Keywords&gt;Chromatin&lt;/Keywords&gt;&lt;Keywords&gt;Dna&lt;/Keywords&gt;&lt;Keywords&gt;DNA Damage&lt;/Keywords&gt;&lt;Keywords&gt;Gene Dosage&lt;/Keywords&gt;&lt;Keywords&gt;Gene Expression Regulation,Neoplastic&lt;/Keywords&gt;&lt;Keywords&gt;Genes&lt;/Keywords&gt;&lt;Keywords&gt;genetics&lt;/Keywords&gt;&lt;Keywords&gt;Genome&lt;/Keywords&gt;&lt;Keywords&gt;Humans&lt;/Keywords&gt;&lt;Keywords&gt;Kaplan-Meier Estimate&lt;/Keywords&gt;&lt;Keywords&gt;metabolism&lt;/Keywords&gt;&lt;Keywords&gt;Mice&lt;/Keywords&gt;&lt;Keywords&gt;Mutagenesis&lt;/Keywords&gt;&lt;Keywords&gt;Mutation&lt;/Keywords&gt;&lt;Keywords&gt;New South Wales&lt;/Keywords&gt;&lt;Keywords&gt;Pancreatic Neoplasms&lt;/Keywords&gt;&lt;Keywords&gt;pathology&lt;/Keywords&gt;&lt;Keywords&gt;Proteins&lt;/Keywords&gt;&lt;Keywords&gt;Research&lt;/Keywords&gt;&lt;Keywords&gt;Signal Transduction&lt;/Keywords&gt;&lt;Keywords&gt;therapy&lt;/Keywords&gt;&lt;Reprint&gt;Not in File&lt;/Reprint&gt;&lt;Start_Page&gt;399&lt;/Start_Page&gt;&lt;End_Page&gt;405&lt;/End_Page&gt;&lt;Periodical&gt;Nature&lt;/Periodical&gt;&lt;Volume&gt;491&lt;/Volume&gt;&lt;Issue&gt;7424&lt;/Issue&gt;&lt;Address&gt;The Kinghorn Cancer Centre, 370 Victoria Street, Darlinghurst, Sydney, New South Wales 2010, Australia&lt;/Address&gt;&lt;Web_URL&gt;PM:23103869&lt;/Web_URL&gt;&lt;ZZ_JournalStdAbbrev&gt;&lt;f name="System"&gt;Nature&lt;/f&gt;&lt;/ZZ_JournalStdAbbrev&gt;&lt;ZZ_WorkformID&gt;1&lt;/ZZ_WorkformID&gt;&lt;/MDL&gt;&lt;/Cite&gt;&lt;/Refman&gt;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[20]</w:t>
      </w:r>
      <w:r w:rsidRPr="001D71D2">
        <w:rPr>
          <w:rFonts w:ascii="Book Antiqua" w:hAnsi="Book Antiqua"/>
          <w:sz w:val="24"/>
          <w:szCs w:val="24"/>
          <w:vertAlign w:val="superscript"/>
        </w:rPr>
        <w:fldChar w:fldCharType="end"/>
      </w:r>
      <w:r w:rsidRPr="001D71D2">
        <w:rPr>
          <w:rFonts w:ascii="Book Antiqua" w:hAnsi="Book Antiqua"/>
          <w:sz w:val="24"/>
          <w:szCs w:val="24"/>
        </w:rPr>
        <w:t>.</w:t>
      </w:r>
    </w:p>
    <w:p w:rsidR="008710F1" w:rsidRPr="001D71D2" w:rsidRDefault="008710F1" w:rsidP="005E46E7">
      <w:pPr>
        <w:shd w:val="clear" w:color="auto" w:fill="FFFFFF"/>
        <w:spacing w:after="0" w:line="360" w:lineRule="auto"/>
        <w:ind w:firstLineChars="250" w:firstLine="600"/>
        <w:jc w:val="both"/>
        <w:rPr>
          <w:rFonts w:ascii="Book Antiqua" w:hAnsi="Book Antiqua"/>
          <w:color w:val="000000"/>
          <w:sz w:val="24"/>
          <w:szCs w:val="24"/>
          <w:lang w:eastAsia="en-GB"/>
        </w:rPr>
      </w:pPr>
      <w:r w:rsidRPr="001D71D2">
        <w:rPr>
          <w:rFonts w:ascii="Book Antiqua" w:hAnsi="Book Antiqua"/>
          <w:color w:val="000000"/>
          <w:sz w:val="24"/>
          <w:szCs w:val="24"/>
          <w:lang w:eastAsia="en-GB"/>
        </w:rPr>
        <w:t xml:space="preserve">The most important genes and pathways involved in PDA biology are summarized in Table 3. </w:t>
      </w:r>
    </w:p>
    <w:p w:rsidR="008710F1" w:rsidRPr="001D71D2" w:rsidRDefault="008710F1" w:rsidP="005E46E7">
      <w:pPr>
        <w:shd w:val="clear" w:color="auto" w:fill="FFFFFF"/>
        <w:spacing w:after="0" w:line="360" w:lineRule="auto"/>
        <w:ind w:firstLineChars="250" w:firstLine="600"/>
        <w:jc w:val="both"/>
        <w:rPr>
          <w:rFonts w:ascii="Book Antiqua" w:hAnsi="Book Antiqua"/>
          <w:color w:val="000000"/>
          <w:sz w:val="24"/>
          <w:szCs w:val="24"/>
          <w:lang w:eastAsia="zh-CN"/>
        </w:rPr>
      </w:pPr>
      <w:r w:rsidRPr="001D71D2">
        <w:rPr>
          <w:rFonts w:ascii="Book Antiqua" w:hAnsi="Book Antiqua"/>
          <w:color w:val="000000"/>
          <w:sz w:val="24"/>
          <w:szCs w:val="24"/>
          <w:lang w:eastAsia="en-GB"/>
        </w:rPr>
        <w:t>According to our current knowledge, multiple combinations of all these genetic mutations are commonly found in PDA, and can be classified as follows</w:t>
      </w:r>
      <w:r w:rsidRPr="001D71D2">
        <w:rPr>
          <w:rFonts w:ascii="Book Antiqua" w:hAnsi="Book Antiqua"/>
          <w:color w:val="000000"/>
          <w:sz w:val="24"/>
          <w:szCs w:val="24"/>
          <w:vertAlign w:val="superscript"/>
          <w:lang w:eastAsia="en-GB"/>
        </w:rPr>
        <w:fldChar w:fldCharType="begin"/>
      </w:r>
      <w:r w:rsidRPr="001D71D2">
        <w:rPr>
          <w:rFonts w:ascii="Book Antiqua" w:hAnsi="Book Antiqua"/>
          <w:color w:val="000000"/>
          <w:sz w:val="24"/>
          <w:szCs w:val="24"/>
          <w:vertAlign w:val="superscript"/>
          <w:lang w:eastAsia="en-GB"/>
        </w:rPr>
        <w:instrText xml:space="preserve"> ADDIN REFMGR.CITE &lt;Refman&gt;&lt;Cite&gt;&lt;Author&gt;Hilgers&lt;/Author&gt;&lt;Year&gt;1999&lt;/Year&gt;&lt;RecNum&gt;7211&lt;/RecNum&gt;&lt;IDText&gt;Molecular genetic basis of pancreatic adenocarcinoma&lt;/IDText&gt;&lt;MDL Ref_Type="Journal"&gt;&lt;Ref_Type&gt;Journal&lt;/Ref_Type&gt;&lt;Ref_ID&gt;7211&lt;/Ref_ID&gt;&lt;Title_Primary&gt;Molecular genetic basis of pancreatic adenocarcinoma&lt;/Title_Primary&gt;&lt;Authors_Primary&gt;Hilgers,W.&lt;/Authors_Primary&gt;&lt;Authors_Primary&gt;Kern,S.E.&lt;/Authors_Primary&gt;&lt;Date_Primary&gt;1999/9&lt;/Date_Primary&gt;&lt;Keywords&gt;Adenocarcinoma&lt;/Keywords&gt;&lt;Keywords&gt;Baltimore&lt;/Keywords&gt;&lt;Keywords&gt;Chromosomes&lt;/Keywords&gt;&lt;Keywords&gt;Disease&lt;/Keywords&gt;&lt;Keywords&gt;Gene Expression Regulation,Neoplastic&lt;/Keywords&gt;&lt;Keywords&gt;Genes&lt;/Keywords&gt;&lt;Keywords&gt;Genes,Tumor Suppressor&lt;/Keywords&gt;&lt;Keywords&gt;Genetic Heterogeneity&lt;/Keywords&gt;&lt;Keywords&gt;Genetic Testing&lt;/Keywords&gt;&lt;Keywords&gt;genetics&lt;/Keywords&gt;&lt;Keywords&gt;Humans&lt;/Keywords&gt;&lt;Keywords&gt;Incidence&lt;/Keywords&gt;&lt;Keywords&gt;Mutation&lt;/Keywords&gt;&lt;Keywords&gt;Oncogenes&lt;/Keywords&gt;&lt;Keywords&gt;Pancreatic Neoplasms&lt;/Keywords&gt;&lt;Keywords&gt;pathology&lt;/Keywords&gt;&lt;Keywords&gt;Research&lt;/Keywords&gt;&lt;Reprint&gt;Not in File&lt;/Reprint&gt;&lt;Start_Page&gt;1&lt;/Start_Page&gt;&lt;End_Page&gt;12&lt;/End_Page&gt;&lt;Periodical&gt;Genes Chromosomes.Cancer&lt;/Periodical&gt;&lt;Volume&gt;26&lt;/Volume&gt;&lt;Issue&gt;1&lt;/Issue&gt;&lt;Address&gt;Departments of Oncology and Pathology, Johns Hopkins Medical Institutions, Baltimore, Maryland 21205, USA&lt;/Address&gt;&lt;Web_URL&gt;PM:10440999&lt;/Web_URL&gt;&lt;ZZ_JournalStdAbbrev&gt;&lt;f name="System"&gt;Genes Chromosomes.Cancer&lt;/f&gt;&lt;/ZZ_JournalStdAbbrev&gt;&lt;ZZ_WorkformID&gt;1&lt;/ZZ_WorkformID&gt;&lt;/MDL&gt;&lt;/Cite&gt;&lt;Cite&gt;&lt;Author&gt;Sakorafas&lt;/Author&gt;&lt;Year&gt;2001&lt;/Year&gt;&lt;RecNum&gt;7212&lt;/RecNum&gt;&lt;IDText&gt;Molecular biology of pancreatic cancer: potential clinical implications&lt;/IDText&gt;&lt;MDL Ref_Type="Journal"&gt;&lt;Ref_Type&gt;Journal&lt;/Ref_Type&gt;&lt;Ref_ID&gt;7212&lt;/Ref_ID&gt;&lt;Title_Primary&gt;Molecular biology of pancreatic cancer: potential clinical implications&lt;/Title_Primary&gt;&lt;Authors_Primary&gt;Sakorafas,G.H.&lt;/Authors_Primary&gt;&lt;Authors_Primary&gt;Tsiotos,G.G.&lt;/Authors_Primary&gt;&lt;Date_Primary&gt;2001&lt;/Date_Primary&gt;&lt;Keywords&gt;diagnosis&lt;/Keywords&gt;&lt;Keywords&gt;Disease&lt;/Keywords&gt;&lt;Keywords&gt;etiology&lt;/Keywords&gt;&lt;Keywords&gt;Genes,Tumor Suppressor&lt;/Keywords&gt;&lt;Keywords&gt;Genetic Predisposition to Disease&lt;/Keywords&gt;&lt;Keywords&gt;Genetic Therapy&lt;/Keywords&gt;&lt;Keywords&gt;genetics&lt;/Keywords&gt;&lt;Keywords&gt;Greece&lt;/Keywords&gt;&lt;Keywords&gt;Humans&lt;/Keywords&gt;&lt;Keywords&gt;immunology&lt;/Keywords&gt;&lt;Keywords&gt;Laboratories&lt;/Keywords&gt;&lt;Keywords&gt;methods&lt;/Keywords&gt;&lt;Keywords&gt;Molecular Biology&lt;/Keywords&gt;&lt;Keywords&gt;Mutation&lt;/Keywords&gt;&lt;Keywords&gt;Oncogenes&lt;/Keywords&gt;&lt;Keywords&gt;Pancreatic Neoplasms&lt;/Keywords&gt;&lt;Keywords&gt;Population&lt;/Keywords&gt;&lt;Keywords&gt;Prognosis&lt;/Keywords&gt;&lt;Keywords&gt;Registries&lt;/Keywords&gt;&lt;Keywords&gt;Research&lt;/Keywords&gt;&lt;Keywords&gt;Risk&lt;/Keywords&gt;&lt;Keywords&gt;Risk Factors&lt;/Keywords&gt;&lt;Keywords&gt;surgery&lt;/Keywords&gt;&lt;Keywords&gt;therapy&lt;/Keywords&gt;&lt;Reprint&gt;Not in File&lt;/Reprint&gt;&lt;Start_Page&gt;439&lt;/Start_Page&gt;&lt;End_Page&gt;452&lt;/End_Page&gt;&lt;Periodical&gt;BioDrugs.&lt;/Periodical&gt;&lt;Volume&gt;15&lt;/Volume&gt;&lt;Issue&gt;7&lt;/Issue&gt;&lt;Address&gt;Department of Surgery, Hellenic Air Force Hospital, Athens, Greece. georgesakorafas@yahoo.com&lt;/Address&gt;&lt;Web_URL&gt;PM:11520255&lt;/Web_URL&gt;&lt;ZZ_JournalStdAbbrev&gt;&lt;f name="System"&gt;BioDrugs.&lt;/f&gt;&lt;/ZZ_JournalStdAbbrev&gt;&lt;ZZ_WorkformID&gt;1&lt;/ZZ_WorkformID&gt;&lt;/MDL&gt;&lt;/Cite&gt;&lt;Cite&gt;&lt;Author&gt;Schmid&lt;/Author&gt;&lt;Year&gt;2002&lt;/Year&gt;&lt;RecNum&gt;7213&lt;/RecNum&gt;&lt;IDText&gt;Genetic basis of pancreatic cancer&lt;/IDText&gt;&lt;MDL Ref_Type="Journal"&gt;&lt;Ref_Type&gt;Journal&lt;/Ref_Type&gt;&lt;Ref_ID&gt;7213&lt;/Ref_ID&gt;&lt;Title_Primary&gt;Genetic basis of pancreatic cancer&lt;/Title_Primary&gt;&lt;Authors_Primary&gt;Schmid,R.M.&lt;/Authors_Primary&gt;&lt;Date_Primary&gt;2002/6&lt;/Date_Primary&gt;&lt;Keywords&gt;Cell Cycle&lt;/Keywords&gt;&lt;Keywords&gt;Cells&lt;/Keywords&gt;&lt;Keywords&gt;Genes&lt;/Keywords&gt;&lt;Keywords&gt;genetics&lt;/Keywords&gt;&lt;Keywords&gt;Genome&lt;/Keywords&gt;&lt;Keywords&gt;Germ-Line Mutation&lt;/Keywords&gt;&lt;Keywords&gt;Germany&lt;/Keywords&gt;&lt;Keywords&gt;Humans&lt;/Keywords&gt;&lt;Keywords&gt;Mutation&lt;/Keywords&gt;&lt;Keywords&gt;Pancreas&lt;/Keywords&gt;&lt;Keywords&gt;Pancreatic Neoplasms&lt;/Keywords&gt;&lt;Keywords&gt;Research&lt;/Keywords&gt;&lt;Reprint&gt;Not in File&lt;/Reprint&gt;&lt;Start_Page&gt;421&lt;/Start_Page&gt;&lt;End_Page&gt;433&lt;/End_Page&gt;&lt;Periodical&gt;Best.Pract.Res.Clin Gastroenterol.&lt;/Periodical&gt;&lt;Volume&gt;16&lt;/Volume&gt;&lt;Issue&gt;3&lt;/Issue&gt;&lt;Address&gt;Department of Internal Medicine I, University of Ulm, Ulm, 89081, Germany&lt;/Address&gt;&lt;Web_URL&gt;PM:12079267&lt;/Web_URL&gt;&lt;ZZ_JournalStdAbbrev&gt;&lt;f name="System"&gt;Best.Pract.Res.Clin Gastroenterol.&lt;/f&gt;&lt;/ZZ_JournalStdAbbrev&gt;&lt;ZZ_WorkformID&gt;1&lt;/ZZ_WorkformID&gt;&lt;/MDL&gt;&lt;/Cite&gt;&lt;Cite&gt;&lt;Author&gt;Baumgart&lt;/Author&gt;&lt;Year&gt;2005&lt;/Year&gt;&lt;RecNum&gt;7214&lt;/RecNum&gt;&lt;IDText&gt;The genetic basis of sporadic pancreatic cancer&lt;/IDText&gt;&lt;MDL Ref_Type="Journal"&gt;&lt;Ref_Type&gt;Journal&lt;/Ref_Type&gt;&lt;Ref_ID&gt;7214&lt;/Ref_ID&gt;&lt;Title_Primary&gt;The genetic basis of sporadic pancreatic cancer&lt;/Title_Primary&gt;&lt;Authors_Primary&gt;Baumgart,M.&lt;/Authors_Primary&gt;&lt;Authors_Primary&gt;Heinmoller,E.&lt;/Authors_Primary&gt;&lt;Authors_Primary&gt;Horstmann,O.&lt;/Authors_Primary&gt;&lt;Authors_Primary&gt;Becker,H.&lt;/Authors_Primary&gt;&lt;Authors_Primary&gt;Ghadimi,B.M.&lt;/Authors_Primary&gt;&lt;Date_Primary&gt;2005&lt;/Date_Primary&gt;&lt;Keywords&gt;Adenocarcinoma&lt;/Keywords&gt;&lt;Keywords&gt;Chromosome Aberrations&lt;/Keywords&gt;&lt;Keywords&gt;diagnosis&lt;/Keywords&gt;&lt;Keywords&gt;Disease Progression&lt;/Keywords&gt;&lt;Keywords&gt;etiology&lt;/Keywords&gt;&lt;Keywords&gt;Female&lt;/Keywords&gt;&lt;Keywords&gt;General Surgery&lt;/Keywords&gt;&lt;Keywords&gt;Genetic Predisposition to Disease&lt;/Keywords&gt;&lt;Keywords&gt;genetics&lt;/Keywords&gt;&lt;Keywords&gt;Germany&lt;/Keywords&gt;&lt;Keywords&gt;Humans&lt;/Keywords&gt;&lt;Keywords&gt;In Situ Hybridization,Fluorescence&lt;/Keywords&gt;&lt;Keywords&gt;Male&lt;/Keywords&gt;&lt;Keywords&gt;Models,Biological&lt;/Keywords&gt;&lt;Keywords&gt;Neoplasm Metastasis&lt;/Keywords&gt;&lt;Keywords&gt;Oncogenes&lt;/Keywords&gt;&lt;Keywords&gt;Pancreatic Neoplasms&lt;/Keywords&gt;&lt;Keywords&gt;Prognosis&lt;/Keywords&gt;&lt;Keywords&gt;surgery&lt;/Keywords&gt;&lt;Reprint&gt;Not in File&lt;/Reprint&gt;&lt;Start_Page&gt;3&lt;/Start_Page&gt;&lt;End_Page&gt;13&lt;/End_Page&gt;&lt;Periodical&gt;Cell Oncol&lt;/Periodical&gt;&lt;Volume&gt;27&lt;/Volume&gt;&lt;Issue&gt;1&lt;/Issue&gt;&lt;Address&gt;Department of General Surgery, University Medical Center Gottingen, Robert-Koch-Strasse 40, 37075 Gottingen, Germany&lt;/Address&gt;&lt;Web_URL&gt;PM:15750203&lt;/Web_URL&gt;&lt;ZZ_JournalStdAbbrev&gt;&lt;f name="System"&gt;Cell Oncol&lt;/f&gt;&lt;/ZZ_JournalStdAbbrev&gt;&lt;ZZ_WorkformID&gt;1&lt;/ZZ_WorkformID&gt;&lt;/MDL&gt;&lt;/Cite&gt;&lt;/Refman&gt;</w:instrText>
      </w:r>
      <w:r w:rsidRPr="001D71D2">
        <w:rPr>
          <w:rFonts w:ascii="Book Antiqua" w:hAnsi="Book Antiqua"/>
          <w:color w:val="000000"/>
          <w:sz w:val="24"/>
          <w:szCs w:val="24"/>
          <w:vertAlign w:val="superscript"/>
          <w:lang w:eastAsia="en-GB"/>
        </w:rPr>
        <w:fldChar w:fldCharType="separate"/>
      </w:r>
      <w:r w:rsidRPr="001D71D2">
        <w:rPr>
          <w:rFonts w:ascii="Book Antiqua" w:hAnsi="Book Antiqua"/>
          <w:color w:val="000000"/>
          <w:sz w:val="24"/>
          <w:szCs w:val="24"/>
          <w:vertAlign w:val="superscript"/>
          <w:lang w:eastAsia="zh-CN"/>
        </w:rPr>
        <w:t>[21</w:t>
      </w:r>
      <w:r w:rsidRPr="001D71D2">
        <w:rPr>
          <w:rFonts w:ascii="Book Antiqua" w:hAnsi="Book Antiqua"/>
          <w:color w:val="000000"/>
          <w:sz w:val="24"/>
          <w:szCs w:val="24"/>
          <w:vertAlign w:val="superscript"/>
          <w:lang w:eastAsia="en-GB"/>
        </w:rPr>
        <w:t>-</w:t>
      </w:r>
      <w:r w:rsidRPr="001D71D2">
        <w:rPr>
          <w:rFonts w:ascii="Book Antiqua" w:hAnsi="Book Antiqua"/>
          <w:color w:val="000000"/>
          <w:sz w:val="24"/>
          <w:szCs w:val="24"/>
          <w:vertAlign w:val="superscript"/>
          <w:lang w:eastAsia="zh-CN"/>
        </w:rPr>
        <w:t>24]</w:t>
      </w:r>
      <w:r w:rsidRPr="001D71D2">
        <w:rPr>
          <w:rFonts w:ascii="Book Antiqua" w:hAnsi="Book Antiqua"/>
          <w:color w:val="000000"/>
          <w:sz w:val="24"/>
          <w:szCs w:val="24"/>
          <w:vertAlign w:val="superscript"/>
          <w:lang w:eastAsia="en-GB"/>
        </w:rPr>
        <w:fldChar w:fldCharType="end"/>
      </w:r>
      <w:r w:rsidRPr="001D71D2">
        <w:rPr>
          <w:rFonts w:ascii="Book Antiqua" w:hAnsi="Book Antiqua"/>
          <w:color w:val="000000"/>
          <w:sz w:val="24"/>
          <w:szCs w:val="24"/>
          <w:lang w:eastAsia="en-GB"/>
        </w:rPr>
        <w:t>:</w:t>
      </w:r>
      <w:r w:rsidRPr="001D71D2">
        <w:rPr>
          <w:rFonts w:ascii="Book Antiqua" w:hAnsi="Book Antiqua"/>
          <w:color w:val="000000"/>
          <w:sz w:val="24"/>
          <w:szCs w:val="24"/>
          <w:lang w:eastAsia="zh-CN"/>
        </w:rPr>
        <w:t xml:space="preserve"> (1) </w:t>
      </w:r>
      <w:r w:rsidRPr="001D71D2">
        <w:rPr>
          <w:rFonts w:ascii="Book Antiqua" w:hAnsi="Book Antiqua"/>
          <w:color w:val="000000"/>
          <w:sz w:val="24"/>
          <w:szCs w:val="24"/>
          <w:lang w:eastAsia="en-GB"/>
        </w:rPr>
        <w:t xml:space="preserve">mutational activation of oncogenes: predominantly </w:t>
      </w:r>
      <w:r w:rsidRPr="001D71D2">
        <w:rPr>
          <w:rFonts w:ascii="Book Antiqua" w:hAnsi="Book Antiqua"/>
          <w:sz w:val="24"/>
          <w:szCs w:val="24"/>
        </w:rPr>
        <w:t>K-ras</w:t>
      </w:r>
      <w:r w:rsidRPr="001D71D2">
        <w:rPr>
          <w:rFonts w:ascii="Book Antiqua" w:hAnsi="Book Antiqua"/>
          <w:sz w:val="24"/>
          <w:szCs w:val="24"/>
          <w:lang w:eastAsia="zh-CN"/>
        </w:rPr>
        <w:t xml:space="preserve">; </w:t>
      </w:r>
      <w:r w:rsidRPr="001D71D2">
        <w:rPr>
          <w:rFonts w:ascii="Book Antiqua" w:hAnsi="Book Antiqua"/>
          <w:color w:val="000000"/>
          <w:sz w:val="24"/>
          <w:szCs w:val="24"/>
          <w:lang w:eastAsia="zh-CN"/>
        </w:rPr>
        <w:t xml:space="preserve">(2) </w:t>
      </w:r>
      <w:r w:rsidRPr="001D71D2">
        <w:rPr>
          <w:rFonts w:ascii="Book Antiqua" w:hAnsi="Book Antiqua"/>
          <w:color w:val="000000"/>
          <w:sz w:val="24"/>
          <w:szCs w:val="24"/>
          <w:lang w:eastAsia="en-GB"/>
        </w:rPr>
        <w:t>inactivation of tumour suppressor genes such as </w:t>
      </w:r>
      <w:r w:rsidRPr="001D71D2">
        <w:rPr>
          <w:rFonts w:ascii="Book Antiqua" w:hAnsi="Book Antiqua"/>
          <w:i/>
          <w:iCs/>
          <w:color w:val="000000"/>
          <w:sz w:val="24"/>
          <w:szCs w:val="24"/>
          <w:lang w:eastAsia="en-GB"/>
        </w:rPr>
        <w:t>TP53, p16/CDKN2A</w:t>
      </w:r>
      <w:r w:rsidRPr="001D71D2">
        <w:rPr>
          <w:rFonts w:ascii="Book Antiqua" w:hAnsi="Book Antiqua"/>
          <w:color w:val="000000"/>
          <w:sz w:val="24"/>
          <w:szCs w:val="24"/>
          <w:lang w:eastAsia="en-GB"/>
        </w:rPr>
        <w:t>, and </w:t>
      </w:r>
      <w:r w:rsidRPr="001D71D2">
        <w:rPr>
          <w:rFonts w:ascii="Book Antiqua" w:hAnsi="Book Antiqua"/>
          <w:i/>
          <w:iCs/>
          <w:color w:val="000000"/>
          <w:sz w:val="24"/>
          <w:szCs w:val="24"/>
          <w:lang w:eastAsia="en-GB"/>
        </w:rPr>
        <w:t>SMAD4</w:t>
      </w:r>
      <w:r w:rsidRPr="001D71D2">
        <w:rPr>
          <w:rFonts w:ascii="Book Antiqua" w:hAnsi="Book Antiqua"/>
          <w:iCs/>
          <w:color w:val="000000"/>
          <w:sz w:val="24"/>
          <w:szCs w:val="24"/>
          <w:lang w:eastAsia="zh-CN"/>
        </w:rPr>
        <w:t xml:space="preserve">; (3) </w:t>
      </w:r>
      <w:r w:rsidRPr="001D71D2">
        <w:rPr>
          <w:rFonts w:ascii="Book Antiqua" w:hAnsi="Book Antiqua"/>
          <w:color w:val="000000"/>
          <w:sz w:val="24"/>
          <w:szCs w:val="24"/>
          <w:lang w:eastAsia="en-GB"/>
        </w:rPr>
        <w:t>inactivation of genome maintenance genes, such as </w:t>
      </w:r>
      <w:r w:rsidRPr="001D71D2">
        <w:rPr>
          <w:rFonts w:ascii="Book Antiqua" w:hAnsi="Book Antiqua"/>
          <w:i/>
          <w:iCs/>
          <w:color w:val="000000"/>
          <w:sz w:val="24"/>
          <w:szCs w:val="24"/>
          <w:lang w:eastAsia="en-GB"/>
        </w:rPr>
        <w:t>hMLH1</w:t>
      </w:r>
      <w:r w:rsidRPr="001D71D2">
        <w:rPr>
          <w:rFonts w:ascii="Book Antiqua" w:hAnsi="Book Antiqua"/>
          <w:color w:val="000000"/>
          <w:sz w:val="24"/>
          <w:szCs w:val="24"/>
          <w:lang w:eastAsia="en-GB"/>
        </w:rPr>
        <w:t> and </w:t>
      </w:r>
      <w:r w:rsidRPr="001D71D2">
        <w:rPr>
          <w:rFonts w:ascii="Book Antiqua" w:hAnsi="Book Antiqua"/>
          <w:i/>
          <w:iCs/>
          <w:color w:val="000000"/>
          <w:sz w:val="24"/>
          <w:szCs w:val="24"/>
          <w:lang w:eastAsia="en-GB"/>
        </w:rPr>
        <w:t>MSH2</w:t>
      </w:r>
      <w:r w:rsidRPr="001D71D2">
        <w:rPr>
          <w:rFonts w:ascii="Book Antiqua" w:hAnsi="Book Antiqua"/>
          <w:color w:val="000000"/>
          <w:sz w:val="24"/>
          <w:szCs w:val="24"/>
          <w:lang w:eastAsia="en-GB"/>
        </w:rPr>
        <w:t>, which control the repair of DNA damage</w:t>
      </w:r>
      <w:r w:rsidRPr="001D71D2">
        <w:rPr>
          <w:rFonts w:ascii="Book Antiqua" w:hAnsi="Book Antiqua"/>
          <w:color w:val="000000"/>
          <w:sz w:val="24"/>
          <w:szCs w:val="24"/>
          <w:lang w:eastAsia="zh-CN"/>
        </w:rPr>
        <w:t xml:space="preserve">. </w:t>
      </w:r>
      <w:r w:rsidRPr="001D71D2">
        <w:rPr>
          <w:rFonts w:ascii="Book Antiqua" w:hAnsi="Book Antiqua"/>
          <w:sz w:val="24"/>
          <w:szCs w:val="24"/>
        </w:rPr>
        <w:t xml:space="preserve">Most of these </w:t>
      </w:r>
      <w:r w:rsidRPr="001D71D2">
        <w:rPr>
          <w:rFonts w:ascii="Book Antiqua" w:hAnsi="Book Antiqua"/>
          <w:sz w:val="24"/>
          <w:szCs w:val="24"/>
        </w:rPr>
        <w:lastRenderedPageBreak/>
        <w:t>mutations are somatic aberrations. However, some germinal aberrations were described (BRCA2, PALB2, STK11, ATM, hMLH1 y MSH2) to be involved in the development of</w:t>
      </w:r>
      <w:r>
        <w:rPr>
          <w:rFonts w:ascii="Book Antiqua" w:hAnsi="Book Antiqua"/>
          <w:sz w:val="24"/>
          <w:szCs w:val="24"/>
        </w:rPr>
        <w:t xml:space="preserve"> hereditary pancreatic cancer </w:t>
      </w:r>
      <w:r w:rsidRPr="001D71D2">
        <w:rPr>
          <w:rFonts w:ascii="Book Antiqua" w:hAnsi="Book Antiqua"/>
          <w:sz w:val="24"/>
          <w:szCs w:val="24"/>
        </w:rPr>
        <w:t>(Table</w:t>
      </w:r>
      <w:r w:rsidRPr="001D71D2">
        <w:rPr>
          <w:rFonts w:ascii="Book Antiqua" w:hAnsi="Book Antiqua"/>
          <w:sz w:val="24"/>
          <w:szCs w:val="24"/>
          <w:lang w:eastAsia="zh-CN"/>
        </w:rPr>
        <w:t>s</w:t>
      </w:r>
      <w:r w:rsidRPr="001D71D2">
        <w:rPr>
          <w:rFonts w:ascii="Book Antiqua" w:hAnsi="Book Antiqua"/>
          <w:sz w:val="24"/>
          <w:szCs w:val="24"/>
        </w:rPr>
        <w:t xml:space="preserve"> 1 </w:t>
      </w:r>
      <w:r w:rsidRPr="001D71D2">
        <w:rPr>
          <w:rFonts w:ascii="Book Antiqua" w:hAnsi="Book Antiqua"/>
          <w:sz w:val="24"/>
          <w:szCs w:val="24"/>
          <w:lang w:eastAsia="zh-CN"/>
        </w:rPr>
        <w:t xml:space="preserve">and </w:t>
      </w:r>
      <w:r w:rsidRPr="001D71D2">
        <w:rPr>
          <w:rFonts w:ascii="Book Antiqua" w:hAnsi="Book Antiqua"/>
          <w:sz w:val="24"/>
          <w:szCs w:val="24"/>
        </w:rPr>
        <w:t>3)</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&lt;Refman&gt;&lt;Cite&gt;&lt;Author&gt;Cowgill&lt;/Author&gt;&lt;Year&gt;2003&lt;/Year&gt;&lt;RecNum&gt;6732&lt;/RecNum&gt;&lt;IDText&gt;The genetics of pancreatic cancer&lt;/IDText&gt;&lt;MDL Ref_Type="Journal"&gt;&lt;Ref_Type&gt;Journal&lt;/Ref_Type&gt;&lt;Ref_ID&gt;6732&lt;/Ref_ID&gt;&lt;Title_Primary&gt;The genetics of pancreatic cancer&lt;/Title_Primary&gt;&lt;Authors_Primary&gt;Cowgill,S.M.&lt;/Authors_Primary&gt;&lt;Authors_Primary&gt;Muscarella,P.&lt;/Authors_Primary&gt;&lt;Date_Primary&gt;2003/9&lt;/Date_Primary&gt;&lt;Keywords&gt;Adenocarcinoma&lt;/Keywords&gt;&lt;Keywords&gt;Breast&lt;/Keywords&gt;&lt;Keywords&gt;Female&lt;/Keywords&gt;&lt;Keywords&gt;Genes&lt;/Keywords&gt;&lt;Keywords&gt;Genes,ras&lt;/Keywords&gt;&lt;Keywords&gt;Genes,Tumor Suppressor&lt;/Keywords&gt;&lt;Keywords&gt;genetics&lt;/Keywords&gt;&lt;Keywords&gt;Humans&lt;/Keywords&gt;&lt;Keywords&gt;Male&lt;/Keywords&gt;&lt;Keywords&gt;Melanoma&lt;/Keywords&gt;&lt;Keywords&gt;Multiple Endocrine Neoplasia Type 1&lt;/Keywords&gt;&lt;Keywords&gt;Mutation&lt;/Keywords&gt;&lt;Keywords&gt;Neoplasms&lt;/Keywords&gt;&lt;Keywords&gt;Neoplastic Syndromes,Hereditary&lt;/Keywords&gt;&lt;Keywords&gt;Pancreas&lt;/Keywords&gt;&lt;Keywords&gt;Pancreatic Neoplasms&lt;/Keywords&gt;&lt;Keywords&gt;Pancreatitis&lt;/Keywords&gt;&lt;Keywords&gt;surgery&lt;/Keywords&gt;&lt;Keywords&gt;Syndrome&lt;/Keywords&gt;&lt;Reprint&gt;Not in File&lt;/Reprint&gt;&lt;Start_Page&gt;279&lt;/Start_Page&gt;&lt;End_Page&gt;286&lt;/End_Page&gt;&lt;Periodical&gt;Am.J Surg.&lt;/Periodical&gt;&lt;Volume&gt;186&lt;/Volume&gt;&lt;Issue&gt;3&lt;/Issue&gt;&lt;Address&gt;Department of Surgery, Ohio State University Medical Center and Ohio State University Comprehensive Cancer Center, N711 Doan Hall, 410 West 10th Ave., Columbus, OH 43210, USA&lt;/Address&gt;&lt;Web_URL&gt;PM:12946833&lt;/Web_URL&gt;&lt;ZZ_JournalStdAbbrev&gt;&lt;f name="System"&gt;Am.J Surg.&lt;/f&gt;&lt;/ZZ_JournalStdAbbrev&gt;&lt;ZZ_WorkformID&gt;1&lt;/ZZ_WorkformID&gt;&lt;/MDL&gt;&lt;/Cite&gt;&lt;/Refman&gt;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[25]</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p>
    <w:p w:rsidR="008710F1" w:rsidRPr="001D71D2" w:rsidRDefault="008710F1" w:rsidP="005E46E7">
      <w:pPr>
        <w:spacing w:after="0" w:line="360" w:lineRule="auto"/>
        <w:ind w:firstLineChars="300" w:firstLine="720"/>
        <w:jc w:val="both"/>
        <w:rPr>
          <w:rFonts w:ascii="Book Antiqua" w:hAnsi="Book Antiqua"/>
          <w:sz w:val="24"/>
          <w:szCs w:val="24"/>
          <w:lang w:eastAsia="zh-CN"/>
        </w:rPr>
      </w:pPr>
      <w:r w:rsidRPr="001D71D2">
        <w:rPr>
          <w:rFonts w:ascii="Book Antiqua" w:hAnsi="Book Antiqua"/>
          <w:sz w:val="24"/>
          <w:szCs w:val="24"/>
        </w:rPr>
        <w:t>During the last two decades, lot of effort has been done in the definition of biological pathways involved, not only in the development/maintenance of PDA cancer cell, but also in the characterisation of the stroma surrounding the pancreatic ductal adenocarcinoma cells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&lt;Refman&gt;&lt;Cite&gt;&lt;Author&gt;Heinemann&lt;/Author&gt;&lt;Year&gt;2013&lt;/Year&gt;&lt;RecNum&gt;6839&lt;/RecNum&gt;&lt;IDText&gt;Tumour-stroma interactions in pancreatic ductal adenocarcinoma: Rationale and current evidence for new therapeutic strategies&lt;/IDText&gt;&lt;MDL Ref_Type="Journal"&gt;&lt;Ref_Type&gt;Journal&lt;/Ref_Type&gt;&lt;Ref_ID&gt;6839&lt;/Ref_ID&gt;&lt;Title_Primary&gt;Tumour-stroma interactions in pancreatic ductal adenocarcinoma: Rationale and current evidence for new therapeutic strategies&lt;/Title_Primary&gt;&lt;Authors_Primary&gt;Heinemann,V.&lt;/Authors_Primary&gt;&lt;Authors_Primary&gt;Reni,M.&lt;/Authors_Primary&gt;&lt;Authors_Primary&gt;Ychou,M.&lt;/Authors_Primary&gt;&lt;Authors_Primary&gt;Richel,D.J.&lt;/Authors_Primary&gt;&lt;Authors_Primary&gt;Macarulla,T.&lt;/Authors_Primary&gt;&lt;Authors_Primary&gt;Ducreux,M.&lt;/Authors_Primary&gt;&lt;Date_Primary&gt;2013/7/9&lt;/Date_Primary&gt;&lt;Keywords&gt;Adenocarcinoma&lt;/Keywords&gt;&lt;Keywords&gt;Cells&lt;/Keywords&gt;&lt;Keywords&gt;Disease&lt;/Keywords&gt;&lt;Keywords&gt;Germany&lt;/Keywords&gt;&lt;Keywords&gt;Prognosis&lt;/Keywords&gt;&lt;Keywords&gt;Stromal Cells&lt;/Keywords&gt;&lt;Keywords&gt;Survival&lt;/Keywords&gt;&lt;Keywords&gt;therapy&lt;/Keywords&gt;&lt;Reprint&gt;Not in File&lt;/Reprint&gt;&lt;Periodical&gt;Cancer Treat.Rev.&lt;/Periodical&gt;&lt;Address&gt;Department of Oncology, Klinikum Grosshadern and Comprehensive Cancer Center, Ludwig-Maximilians-Universitat Munchen, Germany&lt;/Address&gt;&lt;Web_URL&gt;PM:23849556&lt;/Web_URL&gt;&lt;ZZ_JournalStdAbbrev&gt;&lt;f name="System"&gt;Cancer Treat.Rev.&lt;/f&gt;&lt;/ZZ_JournalStdAbbrev&gt;&lt;ZZ_WorkformID&gt;1&lt;/ZZ_WorkformID&gt;&lt;/MDL&gt;&lt;/Cite&gt;&lt;Cite&gt;&lt;Author&gt;Waghray&lt;/Author&gt;&lt;Year&gt;2013&lt;/Year&gt;&lt;RecNum&gt;6840&lt;/RecNum&gt;&lt;IDText&gt;Deciphering the role of stroma in pancreatic cancer&lt;/IDText&gt;&lt;MDL Ref_Type="Journal"&gt;&lt;Ref_Type&gt;Journal&lt;/Ref_Type&gt;&lt;Ref_ID&gt;6840&lt;/Ref_ID&gt;&lt;Title_Primary&gt;Deciphering the role of stroma in pancreatic cancer&lt;/Title_Primary&gt;&lt;Authors_Primary&gt;Waghray,M.&lt;/Authors_Primary&gt;&lt;Authors_Primary&gt;Yalamanchili,M.&lt;/Authors_Primary&gt;&lt;Authors_Primary&gt;Magliano,M.P.&lt;/Authors_Primary&gt;&lt;Authors_Primary&gt;Simeone,D.M.&lt;/Authors_Primary&gt;&lt;Date_Primary&gt;2013/7/20&lt;/Date_Primary&gt;&lt;Keywords&gt;Carcinoma&lt;/Keywords&gt;&lt;Keywords&gt;Cells&lt;/Keywords&gt;&lt;Keywords&gt;Cytokines&lt;/Keywords&gt;&lt;Keywords&gt;Endothelial Cells&lt;/Keywords&gt;&lt;Keywords&gt;Extracellular Matrix&lt;/Keywords&gt;&lt;Keywords&gt;Fibroblasts&lt;/Keywords&gt;&lt;Keywords&gt;Light&lt;/Keywords&gt;&lt;Keywords&gt;physiology&lt;/Keywords&gt;&lt;Keywords&gt;Stem Cells&lt;/Keywords&gt;&lt;Keywords&gt;surgery&lt;/Keywords&gt;&lt;Keywords&gt;therapy&lt;/Keywords&gt;&lt;Keywords&gt;Tumor Microenvironment&lt;/Keywords&gt;&lt;Reprint&gt;Not in File&lt;/Reprint&gt;&lt;Periodical&gt;Curr.Opin.Gastroenterol.&lt;/Periodical&gt;&lt;Address&gt;aDepartment of Surgery bDepartment of Cell and Developmental Biology cDepartment of Molecular and Integrative Physiology dTranslational Oncology Program, University of Michigan Medical Center, Ann Arbor, Michigan, USA&lt;/Address&gt;&lt;Web_URL&gt;PM:23892539&lt;/Web_URL&gt;&lt;ZZ_JournalStdAbbrev&gt;&lt;f name="System"&gt;Curr.Opin.Gastroenterol.&lt;/f&gt;&lt;/ZZ_JournalStdAbbrev&gt;&lt;ZZ_WorkformID&gt;1&lt;/ZZ_WorkformID&gt;&lt;/MDL&gt;&lt;/Cite&gt;&lt;Cite&gt;&lt;Author&gt;Erkan&lt;/Author&gt;&lt;Year&gt;2013&lt;/Year&gt;&lt;RecNum&gt;6843&lt;/RecNum&gt;&lt;IDText&gt;Understanding the stroma of pancreatic cancer: Coevolution of the microenvironment with the epithelial carcinogenesis&lt;/IDText&gt;&lt;MDL Ref_Type="Journal"&gt;&lt;Ref_Type&gt;Journal&lt;/Ref_Type&gt;&lt;Ref_ID&gt;6843&lt;/Ref_ID&gt;&lt;Title_Primary&gt;Understanding the stroma of pancreatic cancer: Coevolution of the microenvironment with the epithelial carcinogenesis&lt;/Title_Primary&gt;&lt;Authors_Primary&gt;Erkan,M.&lt;/Authors_Primary&gt;&lt;Date_Primary&gt;2013/5/28&lt;/Date_Primary&gt;&lt;Keywords&gt;Adenocarcinoma&lt;/Keywords&gt;&lt;Keywords&gt;Apoptosis&lt;/Keywords&gt;&lt;Keywords&gt;Cell Proliferation&lt;/Keywords&gt;&lt;Keywords&gt;Cells&lt;/Keywords&gt;&lt;Keywords&gt;Germany&lt;/Keywords&gt;&lt;Keywords&gt;Lead&lt;/Keywords&gt;&lt;Keywords&gt;Pancreatic Stellate Cells&lt;/Keywords&gt;&lt;Keywords&gt;Population&lt;/Keywords&gt;&lt;Keywords&gt;Skin&lt;/Keywords&gt;&lt;Keywords&gt;Stromal Cells&lt;/Keywords&gt;&lt;Keywords&gt;surgery&lt;/Keywords&gt;&lt;Keywords&gt;therapy&lt;/Keywords&gt;&lt;Reprint&gt;Not in File&lt;/Reprint&gt;&lt;Periodical&gt;J Pathol.&lt;/Periodical&gt;&lt;Address&gt;Department of Surgery, Klinikum rechts der Isar, Technische Universitat Munchen, Munich, Germany&lt;/Address&gt;&lt;Web_URL&gt;PM:23716361&lt;/Web_URL&gt;&lt;ZZ_JournalStdAbbrev&gt;&lt;f name="System"&gt;J Pathol.&lt;/f&gt;&lt;/ZZ_JournalStdAbbrev&gt;&lt;ZZ_WorkformID&gt;1&lt;/ZZ_WorkformID&gt;&lt;/MDL&gt;&lt;/Cite&gt;&lt;/Refman&gt;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[15</w:t>
      </w:r>
      <w:r w:rsidRPr="001D71D2">
        <w:rPr>
          <w:rFonts w:ascii="Book Antiqua" w:hAnsi="Book Antiqua"/>
          <w:sz w:val="24"/>
          <w:szCs w:val="24"/>
          <w:vertAlign w:val="superscript"/>
        </w:rPr>
        <w:t>-</w:t>
      </w:r>
      <w:r w:rsidRPr="001D71D2">
        <w:rPr>
          <w:rFonts w:ascii="Book Antiqua" w:hAnsi="Book Antiqua"/>
          <w:sz w:val="24"/>
          <w:szCs w:val="24"/>
          <w:vertAlign w:val="superscript"/>
          <w:lang w:eastAsia="zh-CN"/>
        </w:rPr>
        <w:t>17]</w:t>
      </w:r>
      <w:r w:rsidRPr="001D71D2">
        <w:rPr>
          <w:rFonts w:ascii="Book Antiqua" w:hAnsi="Book Antiqua"/>
          <w:sz w:val="24"/>
          <w:szCs w:val="24"/>
          <w:vertAlign w:val="superscript"/>
        </w:rPr>
        <w:fldChar w:fldCharType="end"/>
      </w:r>
      <w:r w:rsidRPr="001D71D2">
        <w:rPr>
          <w:rFonts w:ascii="Book Antiqua" w:hAnsi="Book Antiqua"/>
          <w:sz w:val="24"/>
          <w:szCs w:val="24"/>
        </w:rPr>
        <w:t>. As we discussed above, the characteristics of this particular stroma are one of the explanations for the difficulties in the treatment of PDA</w:t>
      </w:r>
      <w:r w:rsidRPr="001D71D2">
        <w:rPr>
          <w:rFonts w:ascii="Book Antiqua" w:hAnsi="Book Antiqua"/>
          <w:sz w:val="24"/>
          <w:szCs w:val="24"/>
          <w:vertAlign w:val="superscript"/>
          <w:lang w:eastAsia="zh-CN"/>
        </w:rPr>
        <w:t>[</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&lt;Refman&gt;&lt;Cite&gt;&lt;Author&gt;Whatcott&lt;/Author&gt;&lt;Year&gt;2012&lt;/Year&gt;&lt;RecNum&gt;7218&lt;/RecNum&gt;&lt;IDText&gt;Desmoplasia and chemoresistance in pancreatic cancer&lt;/IDText&gt;&lt;MDL Ref_Type="Journal"&gt;&lt;Ref_Type&gt;Journal&lt;/Ref_Type&gt;&lt;Ref_ID&gt;7218&lt;/Ref_ID&gt;&lt;Title_Primary&gt;Desmoplasia and chemoresistance in pancreatic cancer&lt;/Title_Primary&gt;&lt;Authors_Primary&gt;Whatcott,C.J.&lt;/Authors_Primary&gt;&lt;Authors_Primary&gt;Posner,R.G.&lt;/Authors_Primary&gt;&lt;Authors_Primary&gt;Von Hoff,D.D.&lt;/Authors_Primary&gt;&lt;Authors_Primary&gt;Han,H.&lt;/Authors_Primary&gt;&lt;Date_Primary&gt;2012&lt;/Date_Primary&gt;&lt;Keywords&gt;Cell Proliferation&lt;/Keywords&gt;&lt;Keywords&gt;Elasticity&lt;/Keywords&gt;&lt;Keywords&gt;Extracellular Matrix&lt;/Keywords&gt;&lt;Keywords&gt;Fibroblasts&lt;/Keywords&gt;&lt;Keywords&gt;Pressure&lt;/Keywords&gt;&lt;Reprint&gt;Not in File&lt;/Reprint&gt;&lt;Web_URL&gt;PM:22876390&lt;/Web_URL&gt;&lt;ZZ_WorkformID&gt;1&lt;/ZZ_WorkformID&gt;&lt;/MDL&gt;&lt;/Cite&gt;&lt;/Refman&gt;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26]</w:t>
      </w:r>
      <w:r w:rsidRPr="001D71D2">
        <w:rPr>
          <w:rFonts w:ascii="Book Antiqua" w:hAnsi="Book Antiqua"/>
          <w:sz w:val="24"/>
          <w:szCs w:val="24"/>
          <w:vertAlign w:val="superscript"/>
        </w:rPr>
        <w:fldChar w:fldCharType="end"/>
      </w:r>
      <w:r w:rsidRPr="001D71D2">
        <w:rPr>
          <w:rFonts w:ascii="Book Antiqua" w:hAnsi="Book Antiqua"/>
          <w:sz w:val="24"/>
          <w:szCs w:val="24"/>
        </w:rPr>
        <w:t>. Some core pathways have shown to be involved in its development as for example Hedgehog, TGF-</w:t>
      </w:r>
      <w:r w:rsidRPr="001D71D2">
        <w:rPr>
          <w:rFonts w:ascii="Book Antiqua" w:hAnsi="Book Antiqua"/>
          <w:sz w:val="24"/>
          <w:szCs w:val="24"/>
          <w:lang w:val="es-ES"/>
        </w:rPr>
        <w:t>β</w:t>
      </w:r>
      <w:r w:rsidRPr="001D71D2">
        <w:rPr>
          <w:rFonts w:ascii="Book Antiqua" w:hAnsi="Book Antiqua"/>
          <w:sz w:val="24"/>
          <w:szCs w:val="24"/>
        </w:rPr>
        <w:t xml:space="preserve">  and HGF-met</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&lt;Refman&gt;&lt;Cite&gt;&lt;Author&gt;Hidalgo&lt;/Author&gt;&lt;Year&gt;2012&lt;/Year&gt;&lt;RecNum&gt;6729&lt;/RecNum&gt;&lt;IDText&gt;New insights into pancreatic cancer biology&lt;/IDText&gt;&lt;MDL Ref_Type="Journal"&gt;&lt;Ref_Type&gt;Journal&lt;/Ref_Type&gt;&lt;Ref_ID&gt;6729&lt;/Ref_ID&gt;&lt;Title_Primary&gt;New insights into pancreatic cancer biology&lt;/Title_Primary&gt;&lt;Authors_Primary&gt;Hidalgo,M.&lt;/Authors_Primary&gt;&lt;Date_Primary&gt;2012/9&lt;/Date_Primary&gt;&lt;Keywords&gt;Carcinoma,Pancreatic Ductal&lt;/Keywords&gt;&lt;Keywords&gt;Cells&lt;/Keywords&gt;&lt;Keywords&gt;Disease&lt;/Keywords&gt;&lt;Keywords&gt;genetics&lt;/Keywords&gt;&lt;Keywords&gt;Humans&lt;/Keywords&gt;&lt;Keywords&gt;metabolism&lt;/Keywords&gt;&lt;Keywords&gt;Neoplastic Stem Cells&lt;/Keywords&gt;&lt;Keywords&gt;Pancreas&lt;/Keywords&gt;&lt;Keywords&gt;Pancreatic Neoplasms&lt;/Keywords&gt;&lt;Keywords&gt;pathology&lt;/Keywords&gt;&lt;Keywords&gt;Research&lt;/Keywords&gt;&lt;Keywords&gt;Spain&lt;/Keywords&gt;&lt;Keywords&gt;Stem Cells&lt;/Keywords&gt;&lt;Keywords&gt;Tumor Microenvironment&lt;/Keywords&gt;&lt;Reprint&gt;Not in File&lt;/Reprint&gt;&lt;Start_Page&gt;x135&lt;/Start_Page&gt;&lt;End_Page&gt;x138&lt;/End_Page&gt;&lt;Periodical&gt;Ann.Oncol&lt;/Periodical&gt;&lt;Volume&gt;23 Suppl 10&lt;/Volume&gt;&lt;Address&gt;Centro Nacional de Investigaciones Oncologicas, Madrid, Spain. mhidalgo@cnio.es&lt;/Address&gt;&lt;Web_URL&gt;PM:22987949&lt;/Web_URL&gt;&lt;ZZ_JournalStdAbbrev&gt;&lt;f name="System"&gt;Ann.Oncol&lt;/f&gt;&lt;/ZZ_JournalStdAbbrev&gt;&lt;ZZ_WorkformID&gt;1&lt;/ZZ_WorkformID&gt;&lt;/MDL&gt;&lt;/Cite&gt;&lt;Cite&gt;&lt;Author&gt;Hidalgo&lt;/Author&gt;&lt;Year&gt;2010&lt;/Year&gt;&lt;RecNum&gt;6731&lt;/RecNum&gt;&lt;IDText&gt;Pancreatic cancer&lt;/IDText&gt;&lt;MDL Ref_Type="Journal"&gt;&lt;Ref_Type&gt;Journal&lt;/Ref_Type&gt;&lt;Ref_ID&gt;6731&lt;/Ref_ID&gt;&lt;Title_Primary&gt;Pancreatic cancer&lt;/Title_Primary&gt;&lt;Authors_Primary&gt;Hidalgo,M.&lt;/Authors_Primary&gt;&lt;Date_Primary&gt;2010/4/29&lt;/Date_Primary&gt;&lt;Keywords&gt;adverse effects&lt;/Keywords&gt;&lt;Keywords&gt;analogs &amp;amp; derivatives&lt;/Keywords&gt;&lt;Keywords&gt;Antineoplastic Agents&lt;/Keywords&gt;&lt;Keywords&gt;Combined Modality Therapy&lt;/Keywords&gt;&lt;Keywords&gt;Deoxycytidine&lt;/Keywords&gt;&lt;Keywords&gt;diagnosis&lt;/Keywords&gt;&lt;Keywords&gt;etiology&lt;/Keywords&gt;&lt;Keywords&gt;Humans&lt;/Keywords&gt;&lt;Keywords&gt;methods&lt;/Keywords&gt;&lt;Keywords&gt;Neoplasm Staging&lt;/Keywords&gt;&lt;Keywords&gt;Pancreatic Neoplasms&lt;/Keywords&gt;&lt;Keywords&gt;pathology&lt;/Keywords&gt;&lt;Keywords&gt;Risk Factors&lt;/Keywords&gt;&lt;Keywords&gt;Smoking&lt;/Keywords&gt;&lt;Keywords&gt;therapeutic use&lt;/Keywords&gt;&lt;Keywords&gt;therapy&lt;/Keywords&gt;&lt;Reprint&gt;Not in File&lt;/Reprint&gt;&lt;Start_Page&gt;1605&lt;/Start_Page&gt;&lt;End_Page&gt;1617&lt;/End_Page&gt;&lt;Periodical&gt;N.Engl.J Med.&lt;/Periodical&gt;&lt;Volume&gt;362&lt;/Volume&gt;&lt;Issue&gt;17&lt;/Issue&gt;&lt;Address&gt;Centro Nacional de Investigaciones Oncologicas and Hospital de Madrid, Madrid. mhidalgo@cnio.es&lt;/Address&gt;&lt;Web_URL&gt;PM:20427809&lt;/Web_URL&gt;&lt;ZZ_JournalStdAbbrev&gt;&lt;f name="System"&gt;N.Engl.J Med.&lt;/f&gt;&lt;/ZZ_JournalStdAbbrev&gt;&lt;ZZ_WorkformID&gt;1&lt;/ZZ_WorkformID&gt;&lt;/MDL&gt;&lt;/Cite&gt;&lt;/Refman&gt;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[18,27]</w:t>
      </w:r>
      <w:r w:rsidRPr="001D71D2">
        <w:rPr>
          <w:rFonts w:ascii="Book Antiqua" w:hAnsi="Book Antiqua"/>
          <w:sz w:val="24"/>
          <w:szCs w:val="24"/>
          <w:vertAlign w:val="superscript"/>
        </w:rPr>
        <w:fldChar w:fldCharType="end"/>
      </w:r>
      <w:r w:rsidRPr="001D71D2">
        <w:rPr>
          <w:rFonts w:ascii="Book Antiqua" w:hAnsi="Book Antiqua"/>
          <w:sz w:val="24"/>
          <w:szCs w:val="24"/>
        </w:rPr>
        <w:t>. Moreover, some studies are testing the effectiveness of anti-stroma therapies in pancreatic cancer as Visdemogib (Hedghog pathway inhibitor)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&lt;Refman&gt;&lt;Cite&gt;&lt;Author&gt;Hao&lt;/Author&gt;&lt;Year&gt;2013&lt;/Year&gt;&lt;RecNum&gt;6733&lt;/RecNum&gt;&lt;IDText&gt;Hedgehog signaling pathway regulates human pancreatic cancer cell proliferation and metastasis&lt;/IDText&gt;&lt;MDL Ref_Type="Journal"&gt;&lt;Ref_Type&gt;Journal&lt;/Ref_Type&gt;&lt;Ref_ID&gt;6733&lt;/Ref_ID&gt;&lt;Title_Primary&gt;Hedgehog signaling pathway regulates human pancreatic cancer cell proliferation and metastasis&lt;/Title_Primary&gt;&lt;Authors_Primary&gt;Hao,K.&lt;/Authors_Primary&gt;&lt;Authors_Primary&gt;Tian,X.D.&lt;/Authors_Primary&gt;&lt;Authors_Primary&gt;Qin,C.F.&lt;/Authors_Primary&gt;&lt;Authors_Primary&gt;Xie,X.H.&lt;/Authors_Primary&gt;&lt;Authors_Primary&gt;Yang,Y.M.&lt;/Authors_Primary&gt;&lt;Date_Primary&gt;2013/3&lt;/Date_Primary&gt;&lt;Keywords&gt;Apoptosis&lt;/Keywords&gt;&lt;Keywords&gt;Cell Line&lt;/Keywords&gt;&lt;Keywords&gt;Cell Proliferation&lt;/Keywords&gt;&lt;Keywords&gt;Cells&lt;/Keywords&gt;&lt;Keywords&gt;China&lt;/Keywords&gt;&lt;Keywords&gt;Epithelial-Mesenchymal Transition&lt;/Keywords&gt;&lt;Keywords&gt;Flow Cytometry&lt;/Keywords&gt;&lt;Keywords&gt;General Surgery&lt;/Keywords&gt;&lt;Keywords&gt;Research&lt;/Keywords&gt;&lt;Keywords&gt;Stem Cells&lt;/Keywords&gt;&lt;Keywords&gt;surgery&lt;/Keywords&gt;&lt;Keywords&gt;Transcription Factors&lt;/Keywords&gt;&lt;Reprint&gt;Not in File&lt;/Reprint&gt;&lt;Start_Page&gt;1124&lt;/Start_Page&gt;&lt;End_Page&gt;1132&lt;/End_Page&gt;&lt;Periodical&gt;Oncol Rep.&lt;/Periodical&gt;&lt;Volume&gt;29&lt;/Volume&gt;&lt;Issue&gt;3&lt;/Issue&gt;&lt;Address&gt;Department of General Surgery, Peking University First Hospital, Beijing 100034, PR China&lt;/Address&gt;&lt;Web_URL&gt;PM:23292285&lt;/Web_URL&gt;&lt;ZZ_JournalStdAbbrev&gt;&lt;f name="System"&gt;Oncol Rep.&lt;/f&gt;&lt;/ZZ_JournalStdAbbrev&gt;&lt;ZZ_WorkformID&gt;1&lt;/ZZ_WorkformID&gt;&lt;/MDL&gt;&lt;/Cite&gt;&lt;Cite&gt;&lt;Author&gt;Catenacci et al&lt;/Author&gt;&lt;Year&gt;2013&lt;/Year&gt;&lt;RecNum&gt;6734&lt;/RecNum&gt;&lt;IDText&gt;A phase IB/randomized phase II study of gemcitabine (G) plus placebo (P) or vismodegib (V), a hedgehog (Hh) pathway inhibitor, in patients (pts) with metastatic pancreatic cancer (PC): Interim analysis of a University of Chicago phase II consortium study.&lt;/IDText&gt;&lt;MDL Ref_Type="Abstract"&gt;&lt;Ref_Type&gt;Abstract&lt;/Ref_Type&gt;&lt;Ref_ID&gt;6734&lt;/Ref_ID&gt;&lt;Title_Primary&gt;A phase IB/randomized phase II study of gemcitabine (G) plus placebo (P) or vismodegib (V), a hedgehog (Hh) pathway inhibitor, in patients (pts) with metastatic pancreatic cancer (PC): Interim analysis of a University of Chicago phase II consortium study.&lt;/Title_Primary&gt;&lt;Authors_Primary&gt;Catenacci et al&lt;/Authors_Primary&gt;&lt;Date_Primary&gt;2013&lt;/Date_Primary&gt;&lt;Reprint&gt;Not in File&lt;/Reprint&gt;&lt;Periodical&gt;ASCO 2013, Abstract No: 4022&lt;/Periodical&gt;&lt;ZZ_JournalFull&gt;&lt;f name="System"&gt;ASCO 2013, Abstract No: 4022&lt;/f&gt;&lt;/ZZ_JournalFull&gt;&lt;ZZ_WorkformID&gt;4&lt;/ZZ_WorkformID&gt;&lt;/MDL&gt;&lt;/Cite&gt;&lt;/Refman&gt;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[28,29]</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or nab-pacliaxel (postulated to be a SPARC inhibitor)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&lt;Refman&gt;&lt;Cite&gt;&lt;Author&gt;Von Hoff&lt;/Author&gt;&lt;Year&gt;2011&lt;/Year&gt;&lt;RecNum&gt;6719&lt;/RecNum&gt;&lt;IDText&gt;Gemcitabine plus nab-paclitaxel is an active regimen in patients with advanced pancreatic cancer: a phase I/II trial&lt;/IDText&gt;&lt;MDL Ref_Type="Journal"&gt;&lt;Ref_Type&gt;Journal&lt;/Ref_Type&gt;&lt;Ref_ID&gt;6719&lt;/Ref_ID&gt;&lt;Title_Primary&gt;Gemcitabine plus nab-paclitaxel is an active regimen in patients with advanced pancreatic cancer: a phase I/II trial&lt;/Title_Primary&gt;&lt;Authors_Primary&gt;Von Hoff,D.D.&lt;/Authors_Primary&gt;&lt;Authors_Primary&gt;Ramanathan,R.K.&lt;/Authors_Primary&gt;&lt;Authors_Primary&gt;Borad,M.J.&lt;/Authors_Primary&gt;&lt;Authors_Primary&gt;Laheru,D.A.&lt;/Authors_Primary&gt;&lt;Authors_Primary&gt;Smith,L.S.&lt;/Authors_Primary&gt;&lt;Authors_Primary&gt;Wood,T.E.&lt;/Authors_Primary&gt;&lt;Authors_Primary&gt;Korn,R.L.&lt;/Authors_Primary&gt;&lt;Authors_Primary&gt;Desai,N.&lt;/Authors_Primary&gt;&lt;Authors_Primary&gt;Trieu,V.&lt;/Authors_Primary&gt;&lt;Authors_Primary&gt;Iglesias,J.L.&lt;/Authors_Primary&gt;&lt;Authors_Primary&gt;Zhang,H.&lt;/Authors_Primary&gt;&lt;Authors_Primary&gt;Soon-Shiong,P.&lt;/Authors_Primary&gt;&lt;Authors_Primary&gt;Shi,T.&lt;/Authors_Primary&gt;&lt;Authors_Primary&gt;Rajeshkumar,N.V.&lt;/Authors_Primary&gt;&lt;Authors_Primary&gt;Maitra,A.&lt;/Authors_Primary&gt;&lt;Authors_Primary&gt;Hidalgo,M.&lt;/Authors_Primary&gt;&lt;Date_Primary&gt;2011/12/1&lt;/Date_Primary&gt;&lt;Keywords&gt;Adenocarcinoma&lt;/Keywords&gt;&lt;Keywords&gt;administration &amp;amp; dosage&lt;/Keywords&gt;&lt;Keywords&gt;Adult&lt;/Keywords&gt;&lt;Keywords&gt;adverse effects&lt;/Keywords&gt;&lt;Keywords&gt;Aged&lt;/Keywords&gt;&lt;Keywords&gt;Aged,80 and over&lt;/Keywords&gt;&lt;Keywords&gt;Album</w:instrText>
      </w:r>
      <w:r w:rsidRPr="001D71D2">
        <w:rPr>
          <w:rFonts w:ascii="Book Antiqua" w:hAnsi="Book Antiqua"/>
          <w:sz w:val="24"/>
          <w:szCs w:val="24"/>
          <w:vertAlign w:val="superscript"/>
          <w:lang w:val="es-ES"/>
        </w:rPr>
        <w:instrText xml:space="preserve">ins&lt;/Keywords&gt;&lt;Keywords&gt;analogs </w:instrText>
      </w:r>
      <w:r w:rsidRPr="001D71D2">
        <w:rPr>
          <w:rFonts w:ascii="Book Antiqua" w:hAnsi="Book Antiqua"/>
          <w:sz w:val="24"/>
          <w:szCs w:val="24"/>
          <w:vertAlign w:val="superscript"/>
        </w:rPr>
        <w:instrText>&amp;amp; derivatives&lt;/Keywords&gt;&lt;Keywords&gt;Animals&lt;/Keywords&gt;&lt;Keywords&gt;Antineoplastic Combined Chemotherapy Protocols&lt;/Keywords&gt;&lt;Keywords&gt;Cysteine&lt;/Keywords&gt;&lt;Keywords&gt;Deoxycytidine&lt;/Keywords&gt;&lt;Keywords&gt;Disease-Free Survival&lt;/Keywords&gt;&lt;Keywords&gt;Drug Administration Schedule&lt;/Keywords&gt;&lt;Keywords&gt;Drug Evaluation,Preclinical&lt;/Keywords&gt;&lt;Keywords&gt;drug therapy&lt;/Keywords&gt;&lt;Keywords&gt;Female&lt;/Keywords&gt;&lt;Keywords&gt;Humans&lt;/Keywords&gt;&lt;Keywords&gt;Male&lt;/Keywords&gt;&lt;Keywords&gt;Maximum Tolerated Dose&lt;/Keywords&gt;&lt;Keywords&gt;metabolism&lt;/Keywords&gt;&lt;Keywords&gt;methods&lt;/Keywords&gt;&lt;Keywords&gt;Mice&lt;/Keywords&gt;&lt;Keywords&gt;Middle Aged&lt;/Keywords&gt;&lt;Keywords&gt;Neoplasm Metastasis&lt;/Keywords&gt;&lt;Keywords&gt;Neutropenia&lt;/Keywords&gt;&lt;Keywords&gt;Paclitaxel&lt;/Keywords&gt;&lt;Keywords&gt;Pancreatic Neoplasms&lt;/Keywords&gt;&lt;Keywords&gt;pathology&lt;/Keywords&gt;&lt;Keywords&gt;Positron-Emission Tomography&lt;/Keywords&gt;&lt;Keywords&gt;Research&lt;/Keywords&gt;&lt;Keywords&gt;Retreatment&lt;/Keywords&gt;&lt;Keywords&gt;Safety&lt;/Keywords&gt;&lt;Keywords&gt;Sepsis&lt;/Keywords&gt;&lt;Keywords&gt;Survival&lt;/Keywords&gt;&lt;Keywords&gt;therapeutic use&lt;/Keywords&gt;&lt;Keywords&gt;toxicity&lt;/Keywords&gt;&lt;Keywords&gt;Treatment Outcome&lt;/Keywords&gt;&lt;Reprint&gt;Not in File&lt;/Reprint&gt;&lt;Start_Page&gt;4548&lt;/Start_Page&gt;&lt;End_Page&gt;4554&lt;/End_Page&gt;&lt;Periodical&gt;J Clin Oncol&lt;/Periodical&gt;&lt;Volume&gt;29&lt;/Volume&gt;&lt;Issue&gt;34&lt;/Issue&gt;&lt;Address&gt;TGen/Virginia G Piper Cancer Ctr, 445 N Fifth St, Suite 600, Phoenix, AZ 85004, USA. dvh@tgen.org&lt;/Address&gt;&lt;Web_URL&gt;PM:21969517&lt;/Web_URL&gt;&lt;ZZ_JournalStdAbbrev&gt;&lt;f name="System"&gt;J Clin Oncol&lt;/f&gt;&lt;/ZZ_JournalStdAbbrev&gt;&lt;ZZ_WorkformID&gt;1&lt;/ZZ_WorkformID&gt;&lt;/MDL&gt;&lt;/Cite&gt;&lt;/Refman&gt;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[30]</w:t>
      </w:r>
      <w:r w:rsidRPr="001D71D2">
        <w:rPr>
          <w:rFonts w:ascii="Book Antiqua" w:hAnsi="Book Antiqua"/>
          <w:sz w:val="24"/>
          <w:szCs w:val="24"/>
          <w:vertAlign w:val="superscript"/>
        </w:rPr>
        <w:fldChar w:fldCharType="end"/>
      </w:r>
      <w:r w:rsidRPr="001D71D2">
        <w:rPr>
          <w:rFonts w:ascii="Book Antiqua" w:hAnsi="Book Antiqua"/>
          <w:sz w:val="24"/>
          <w:szCs w:val="24"/>
          <w:lang w:eastAsia="zh-CN"/>
        </w:rPr>
        <w:t>.</w:t>
      </w:r>
    </w:p>
    <w:p w:rsidR="008710F1" w:rsidRPr="001D71D2" w:rsidRDefault="008710F1" w:rsidP="002F4277">
      <w:pPr>
        <w:spacing w:after="0" w:line="360" w:lineRule="auto"/>
        <w:jc w:val="both"/>
        <w:rPr>
          <w:rFonts w:ascii="Book Antiqua" w:hAnsi="Book Antiqua"/>
          <w:b/>
          <w:sz w:val="24"/>
          <w:szCs w:val="24"/>
          <w:lang w:eastAsia="zh-CN"/>
        </w:rPr>
      </w:pPr>
    </w:p>
    <w:p w:rsidR="008710F1" w:rsidRPr="001D71D2" w:rsidRDefault="008710F1" w:rsidP="005E46E7">
      <w:pPr>
        <w:spacing w:after="0" w:line="360" w:lineRule="auto"/>
        <w:jc w:val="both"/>
        <w:rPr>
          <w:rFonts w:ascii="Book Antiqua" w:hAnsi="Book Antiqua"/>
          <w:b/>
          <w:sz w:val="24"/>
          <w:szCs w:val="24"/>
          <w:lang w:eastAsia="zh-CN"/>
        </w:rPr>
      </w:pPr>
      <w:r w:rsidRPr="001D71D2">
        <w:rPr>
          <w:rFonts w:ascii="Book Antiqua" w:hAnsi="Book Antiqua"/>
          <w:b/>
          <w:sz w:val="24"/>
          <w:szCs w:val="24"/>
          <w:lang w:eastAsia="zh-CN"/>
        </w:rPr>
        <w:t>IMPROVING OUR RESULTS THROUGH THE DEVELOPMENT OF BIOMARKERS</w:t>
      </w:r>
    </w:p>
    <w:p w:rsidR="008710F1" w:rsidRPr="001D71D2" w:rsidRDefault="008710F1" w:rsidP="005E46E7">
      <w:pPr>
        <w:spacing w:after="0" w:line="360" w:lineRule="auto"/>
        <w:jc w:val="both"/>
        <w:rPr>
          <w:rFonts w:ascii="Book Antiqua" w:hAnsi="Book Antiqua"/>
          <w:bCs/>
          <w:color w:val="000000"/>
          <w:sz w:val="24"/>
          <w:szCs w:val="24"/>
          <w:lang w:eastAsia="en-GB"/>
        </w:rPr>
      </w:pPr>
      <w:r w:rsidRPr="001D71D2">
        <w:rPr>
          <w:rFonts w:ascii="Book Antiqua" w:hAnsi="Book Antiqua"/>
          <w:bCs/>
          <w:color w:val="000000"/>
          <w:sz w:val="24"/>
          <w:szCs w:val="24"/>
          <w:lang w:eastAsia="en-GB"/>
        </w:rPr>
        <w:t>A biomarker has been defined as ‘‘a characteristic that is objectively measured and evaluated as an indicator of normal biological processes, pathogenic processes, or pharmacologic responses to a therapeutic intervention’’ by the Biomarkers Definitions Working Group</w:t>
      </w:r>
      <w:r w:rsidRPr="001D71D2">
        <w:rPr>
          <w:rFonts w:ascii="Book Antiqua" w:hAnsi="Book Antiqua"/>
          <w:bCs/>
          <w:color w:val="000000"/>
          <w:sz w:val="24"/>
          <w:szCs w:val="24"/>
          <w:vertAlign w:val="superscript"/>
          <w:lang w:eastAsia="en-GB"/>
        </w:rPr>
        <w:fldChar w:fldCharType="begin"/>
      </w:r>
      <w:r w:rsidRPr="001D71D2">
        <w:rPr>
          <w:rFonts w:ascii="Book Antiqua" w:hAnsi="Book Antiqua"/>
          <w:bCs/>
          <w:color w:val="000000"/>
          <w:sz w:val="24"/>
          <w:szCs w:val="24"/>
          <w:vertAlign w:val="superscript"/>
          <w:lang w:eastAsia="en-GB"/>
        </w:rPr>
        <w:instrText xml:space="preserve"> ADDIN REFMGR.CITE &lt;Refman&gt;&lt;Cite&gt;&lt;Year&gt;2001&lt;/Year&gt;&lt;RecNum&gt;7216&lt;/RecNum&gt;&lt;IDText&gt;Biomarkers and surrogate endpoints: preferred definitions and conceptual framework&lt;/IDText&gt;&lt;MDL Ref_Type="Journal"&gt;&lt;Ref_Type&gt;Journal&lt;/Ref_Type&gt;&lt;Ref_ID&gt;7216&lt;/Ref_ID&gt;&lt;Title_Primary&gt;Biomarkers and surrogate endpoints: preferred definitions and conceptual framework&lt;/Title_Primary&gt;&lt;Date_Primary&gt;2001/3&lt;/Date_Primary&gt;&lt;Keywords&gt;Animals&lt;/Keywords&gt;&lt;Keywords&gt;Biological Markers&lt;/Keywords&gt;&lt;Keywords&gt;Clinical Trials as Topic&lt;/Keywords&gt;&lt;Keywords&gt;Endpoint Determination&lt;/Keywords&gt;&lt;Keywords&gt;Humans&lt;/Keywords&gt;&lt;Keywords&gt;methods&lt;/Keywords&gt;&lt;Keywords&gt;Research&lt;/Keywords&gt;&lt;Reprint&gt;Not in File&lt;/Reprint&gt;&lt;Start_Page&gt;89&lt;/Start_Page&gt;&lt;End_Page&gt;95&lt;/End_Page&gt;&lt;Periodical&gt;Clin Pharmacol.Ther.&lt;/Periodical&gt;&lt;Volume&gt;69&lt;/Volume&gt;&lt;Issue&gt;3&lt;/Issue&gt;&lt;Web_URL&gt;PM:11240971&lt;/Web_URL&gt;&lt;ZZ_JournalStdAbbrev&gt;&lt;f name="System"&gt;Clin Pharmacol.Ther.&lt;/f&gt;&lt;/ZZ_JournalStdAbbrev&gt;&lt;ZZ_WorkformID&gt;1&lt;/ZZ_WorkformID&gt;&lt;/MDL&gt;&lt;/Cite&gt;&lt;/Refman&gt;</w:instrText>
      </w:r>
      <w:r w:rsidRPr="001D71D2">
        <w:rPr>
          <w:rFonts w:ascii="Book Antiqua" w:hAnsi="Book Antiqua"/>
          <w:bCs/>
          <w:color w:val="000000"/>
          <w:sz w:val="24"/>
          <w:szCs w:val="24"/>
          <w:vertAlign w:val="superscript"/>
          <w:lang w:eastAsia="en-GB"/>
        </w:rPr>
        <w:fldChar w:fldCharType="separate"/>
      </w:r>
      <w:r w:rsidRPr="001D71D2">
        <w:rPr>
          <w:rFonts w:ascii="Book Antiqua" w:hAnsi="Book Antiqua"/>
          <w:bCs/>
          <w:color w:val="000000"/>
          <w:sz w:val="24"/>
          <w:szCs w:val="24"/>
          <w:vertAlign w:val="superscript"/>
          <w:lang w:eastAsia="zh-CN"/>
        </w:rPr>
        <w:t>[31]</w:t>
      </w:r>
      <w:r w:rsidRPr="001D71D2">
        <w:rPr>
          <w:rFonts w:ascii="Book Antiqua" w:hAnsi="Book Antiqua"/>
          <w:bCs/>
          <w:color w:val="000000"/>
          <w:sz w:val="24"/>
          <w:szCs w:val="24"/>
          <w:vertAlign w:val="superscript"/>
          <w:lang w:eastAsia="en-GB"/>
        </w:rPr>
        <w:fldChar w:fldCharType="end"/>
      </w:r>
      <w:r w:rsidRPr="001D71D2">
        <w:rPr>
          <w:rFonts w:ascii="Book Antiqua" w:hAnsi="Book Antiqua"/>
          <w:bCs/>
          <w:color w:val="000000"/>
          <w:sz w:val="24"/>
          <w:szCs w:val="24"/>
          <w:lang w:eastAsia="en-GB"/>
        </w:rPr>
        <w:t>. According to this Working group, three categories of biomarkers can be defined according to the information that they provide: diagnostic biomarkers, prognostic biomarkers and predictive biomarkers.</w:t>
      </w:r>
    </w:p>
    <w:p w:rsidR="008710F1" w:rsidRPr="001D71D2" w:rsidRDefault="008710F1" w:rsidP="005E46E7">
      <w:pPr>
        <w:spacing w:after="0" w:line="360" w:lineRule="auto"/>
        <w:ind w:firstLineChars="300" w:firstLine="720"/>
        <w:jc w:val="both"/>
        <w:rPr>
          <w:rFonts w:ascii="Book Antiqua" w:hAnsi="Book Antiqua"/>
          <w:bCs/>
          <w:color w:val="000000"/>
          <w:sz w:val="24"/>
          <w:szCs w:val="24"/>
          <w:lang w:eastAsia="en-GB"/>
        </w:rPr>
      </w:pPr>
      <w:r w:rsidRPr="001D71D2">
        <w:rPr>
          <w:rFonts w:ascii="Book Antiqua" w:hAnsi="Book Antiqua"/>
          <w:bCs/>
          <w:color w:val="000000"/>
          <w:sz w:val="24"/>
          <w:szCs w:val="24"/>
          <w:lang w:eastAsia="en-GB"/>
        </w:rPr>
        <w:t>As detailed above, during the last decades, our knowledge about the PDA molecular biology is increasing exponentially and lots of pathways have been involved in this malignancy.  However, apart from CA19.9 for the diagnosis of pancreatic adenocarcinoma, no other biomarkers are currently being employed in PDA for improving the clinical management of these patients</w:t>
      </w:r>
      <w:r w:rsidRPr="001D71D2">
        <w:rPr>
          <w:rFonts w:ascii="Book Antiqua" w:hAnsi="Book Antiqua"/>
          <w:bCs/>
          <w:color w:val="000000"/>
          <w:sz w:val="24"/>
          <w:szCs w:val="24"/>
          <w:vertAlign w:val="superscript"/>
          <w:lang w:eastAsia="en-GB"/>
        </w:rPr>
        <w:fldChar w:fldCharType="begin"/>
      </w:r>
      <w:r w:rsidRPr="001D71D2">
        <w:rPr>
          <w:rFonts w:ascii="Book Antiqua" w:hAnsi="Book Antiqua"/>
          <w:bCs/>
          <w:color w:val="000000"/>
          <w:sz w:val="24"/>
          <w:szCs w:val="24"/>
          <w:vertAlign w:val="superscript"/>
          <w:lang w:eastAsia="en-GB"/>
        </w:rPr>
        <w:instrText xml:space="preserve"> ADDIN REFMGR.CITE &lt;Refman&gt;&lt;Cite&gt;&lt;Author&gt;Baumgart&lt;/Author&gt;&lt;Year&gt;2005&lt;/Year&gt;&lt;RecNum&gt;7214&lt;/RecNum&gt;&lt;IDText&gt;The genetic basis of sporadic pancreatic cancer&lt;/IDText&gt;&lt;MDL Ref_Type="Journal"&gt;&lt;Ref_Type&gt;Journal&lt;/Ref_Type&gt;&lt;Ref_ID&gt;7214&lt;/Ref_ID&gt;&lt;Title_Primary&gt;The genetic basis of sporadic pancreatic cancer&lt;/Title_Primary&gt;&lt;Authors_Primary&gt;Baumgart,M.&lt;/Authors_Primary&gt;&lt;Authors_Primary&gt;Heinmoller,E.&lt;/Authors_Primary&gt;&lt;Authors_Primary&gt;Horstmann,O.&lt;/Authors_Primary&gt;&lt;Authors_Primary&gt;Becker,H.&lt;/Authors_Primary&gt;&lt;Authors_Primary&gt;Ghadimi,B.M.&lt;/Authors_Primary&gt;&lt;Date_Primary&gt;2005&lt;/Date_Primary&gt;&lt;Keywords&gt;Adenocarcinoma&lt;/Keywords&gt;&lt;Keywords&gt;Chromosome Aberrations&lt;/Keywords&gt;&lt;Keywords&gt;diagnosis&lt;/Keywords&gt;&lt;Keywords&gt;Disease Progression&lt;/Keywords&gt;&lt;Keywords&gt;etiology&lt;/Keywords&gt;&lt;Keywords&gt;Female&lt;/Keywords&gt;&lt;Keywords&gt;General Surgery&lt;/Keywords&gt;&lt;Keywords&gt;Genetic Predisposition to Disease&lt;/Keywords&gt;&lt;Keywords&gt;genetics&lt;/Keywords&gt;&lt;Keywords&gt;Germany&lt;/Keywords&gt;&lt;Keywords&gt;Humans&lt;/Keywords&gt;&lt;Keywords&gt;In Situ Hybridization,Fluorescence&lt;/Keywords&gt;&lt;Keywords&gt;Male&lt;/Keywords&gt;&lt;Keywords&gt;Models,Biological&lt;/Keywords&gt;&lt;Keywords&gt;Neoplasm Metastasis&lt;/Keywords&gt;&lt;Keywords&gt;Oncogenes&lt;/Keywords&gt;&lt;Keywords&gt;Pancreatic Neoplasms&lt;/Keywords&gt;&lt;Keywords&gt;Prognosis&lt;/Keywords&gt;&lt;Keywords&gt;surgery&lt;/Keywords&gt;&lt;Reprint&gt;Not in File&lt;/Reprint&gt;&lt;Start_Page&gt;3&lt;/Start_Page&gt;&lt;End_Page&gt;13&lt;/End_Page&gt;&lt;Periodical&gt;Cell Oncol&lt;/Periodical&gt;&lt;Volume&gt;27&lt;/Volume&gt;&lt;Issue&gt;1&lt;/Issue&gt;&lt;Address&gt;Department of General Surgery, University Medical Center Gottingen, Robert-Koch-Strasse 40, 37075 Gottingen, Germany&lt;/Address&gt;&lt;Web_URL&gt;PM:15750203&lt;/Web_URL&gt;&lt;ZZ_JournalStdAbbrev&gt;&lt;f name="System"&gt;Cell Oncol&lt;/f&gt;&lt;/ZZ_JournalStdAbbrev&gt;&lt;ZZ_WorkformID&gt;1&lt;/ZZ_WorkformID&gt;&lt;/MDL&gt;&lt;/Cite&gt;&lt;Cite&gt;&lt;Author&gt;Kim&lt;/Author&gt;&lt;Year&gt;2010&lt;/Year&gt;&lt;RecNum&gt;7215&lt;/RecNum&gt;&lt;IDText&gt;Clinical usefulness of glycosylated hemoglobin as a predictor of adenomatous polyps in the colorectum of middle-aged males&lt;/IDText&gt;&lt;MDL Ref_Type="Journal"&gt;&lt;Ref_Type&gt;Journal&lt;/Ref_Type&gt;&lt;Ref_ID&gt;7215&lt;/Ref_ID&gt;&lt;Title_Primary&gt;Clinical usefulness of glycosylated hemoglobin as a predictor of adenomatous polyps in the colorectum of middle-aged males&lt;/Title_Primary&gt;&lt;Authors_Primary&gt;Kim,B.J.&lt;/Authors_Primary&gt;&lt;Authors_Primary&gt;Kim,Y.H.&lt;/Authors_Primary&gt;&lt;Authors_Primary&gt;Sinn,D.H.&lt;/Authors_Primary&gt;&lt;Authors_Primary&gt;Kang,K.J.&lt;/Authors_Primary&gt;&lt;Authors_Primary&gt;Kim,J.Y.&lt;/Authors_Primary&gt;&lt;Authors_Primary&gt;Chang,D.K.&lt;/Authors_Primary&gt;&lt;Authors_Primary&gt;Son,H.J.&lt;/Authors_Primary&gt;&lt;Authors_Primary&gt;Rhee,P.L.&lt;/Authors_Primary&gt;&lt;Authors_Primary&gt;Kim,J.J.&lt;/Authors_Primary&gt;&lt;Authors_Primary&gt;Rhee,J.C.&lt;/Authors_Primary&gt;&lt;Date_Primary&gt;2010/6&lt;/Date_Primary&gt;&lt;Keywords&gt;Adenomatous Polyps&lt;/Keywords&gt;&lt;Keywords&gt;blood&lt;/Keywords&gt;&lt;Keywords&gt;Blood Cell Count&lt;/Keywords&gt;&lt;Keywords&gt;Blood Chemical Analysis&lt;/Keywords&gt;&lt;Keywords&gt;chemistry&lt;/Keywords&gt;&lt;Keywords&gt;Colonoscopy&lt;/Keywords&gt;&lt;Keywords&gt;Colorectal Neoplasms&lt;/Keywords&gt;&lt;Keywords&gt;diagnostic use&lt;/Keywords&gt;&lt;Keywords&gt;Early Detection of Cancer&lt;/Keywords&gt;&lt;Keywords&gt;epidemiology&lt;/Keywords&gt;&lt;Keywords&gt;Hemoglobin A,Glycosylated&lt;/Keywords&gt;&lt;Keywords&gt;Humans&lt;/Keywords&gt;&lt;Keywords&gt;Incidence&lt;/Keywords&gt;&lt;Keywords&gt;Korea&lt;/Keywords&gt;&lt;Keywords&gt;Male&lt;/Keywords&gt;&lt;Keywords&gt;methods&lt;/Keywords&gt;&lt;Keywords&gt;Middle Aged&lt;/Keywords&gt;&lt;Keywords&gt;Odds Ratio&lt;/Keywords&gt;&lt;Keywords&gt;pathology&lt;/Keywords&gt;&lt;Keywords&gt;Polyps&lt;/Keywords&gt;&lt;Keywords&gt;Risk&lt;/Keywords&gt;&lt;Reprint&gt;Not in File&lt;/Reprint&gt;&lt;Start_Page&gt;939&lt;/Start_Page&gt;&lt;End_Page&gt;944&lt;/End_Page&gt;&lt;Periodical&gt;Cancer Causes Control&lt;/Periodical&gt;&lt;Volume&gt;21&lt;/Volume&gt;&lt;Issue&gt;6&lt;/Issue&gt;&lt;Address&gt;Department of Internal Medicine, Chung-Ang University College of Medicine, Seoul, 140-757, Korea&lt;/Address&gt;&lt;Web_URL&gt;PM:20373014&lt;/Web_URL&gt;&lt;ZZ_JournalStdAbbrev&gt;&lt;f name="System"&gt;Cancer Causes Control&lt;/f&gt;&lt;/ZZ_JournalStdAbbrev&gt;&lt;ZZ_WorkformID&gt;1&lt;/ZZ_WorkformID&gt;&lt;/MDL&gt;&lt;/Cite&gt;&lt;Cite&gt;&lt;Author&gt;Fong&lt;/Author&gt;&lt;Year&gt;2012&lt;/Year&gt;&lt;RecNum&gt;269&lt;/RecNum&gt;&lt;IDText&gt;Biomarkers in pancreatic cancer: diagnostic, prognostic, and predictive&lt;/IDText&gt;&lt;MDL Ref_Type="Journal"&gt;&lt;Ref_Type&gt;Journal&lt;/Ref_Type&gt;&lt;Ref_ID&gt;269&lt;/Ref_ID&gt;&lt;Title_Primary&gt;Biomarkers in pancreatic cancer: diagnostic, prognostic, and predictive&lt;/Title_Primary&gt;&lt;Authors_Primary&gt;Fong,Z.V.&lt;/Authors_Primary&gt;&lt;Authors_Primary&gt;Winter,J.M.&lt;/Authors_Primary&gt;&lt;Date_Primary&gt;2012/11&lt;/Date_Primary&gt;&lt;Keywords&gt;Adenocarcinoma&lt;/Keywords&gt;&lt;Keywords&gt;Prognosis&lt;/Keywords&gt;&lt;Keywords&gt;Recurrence&lt;/Keywords&gt;&lt;Keywords&gt;surgery&lt;/Keywords&gt;&lt;Keywords&gt;therapy&lt;/Keywords&gt;&lt;Keywords&gt;United States&lt;/Keywords&gt;&lt;Reprint&gt;Not in File&lt;/Reprint&gt;&lt;Start_Page&gt;530&lt;/Start_Page&gt;&lt;End_Page&gt;538&lt;/End_Page&gt;&lt;Periodical&gt;Cancer J&lt;/Periodical&gt;&lt;Volume&gt;18&lt;/Volume&gt;&lt;Issue&gt;6&lt;/Issue&gt;&lt;Address&gt;Department of Surgery, Massachusetts General Hospital, Boston, MA, USA. zfong@partners.org&lt;/Address&gt;&lt;Web_URL&gt;PM:23187839&lt;/Web_URL&gt;&lt;ZZ_JournalStdAbbrev&gt;&lt;f name="System"&gt;Cancer J&lt;/f&gt;&lt;/ZZ_JournalStdAbbrev&gt;&lt;ZZ_WorkformID&gt;1&lt;/ZZ_WorkformID&gt;&lt;/MDL&gt;&lt;/Cite&gt;&lt;/Refman&gt;</w:instrText>
      </w:r>
      <w:r w:rsidRPr="001D71D2">
        <w:rPr>
          <w:rFonts w:ascii="Book Antiqua" w:hAnsi="Book Antiqua"/>
          <w:bCs/>
          <w:color w:val="000000"/>
          <w:sz w:val="24"/>
          <w:szCs w:val="24"/>
          <w:vertAlign w:val="superscript"/>
          <w:lang w:eastAsia="en-GB"/>
        </w:rPr>
        <w:fldChar w:fldCharType="separate"/>
      </w:r>
      <w:r w:rsidRPr="001D71D2">
        <w:rPr>
          <w:rFonts w:ascii="Book Antiqua" w:hAnsi="Book Antiqua"/>
          <w:bCs/>
          <w:color w:val="000000"/>
          <w:sz w:val="24"/>
          <w:szCs w:val="24"/>
          <w:vertAlign w:val="superscript"/>
          <w:lang w:eastAsia="zh-CN"/>
        </w:rPr>
        <w:t>[24,32,33]</w:t>
      </w:r>
      <w:r w:rsidRPr="001D71D2">
        <w:rPr>
          <w:rFonts w:ascii="Book Antiqua" w:hAnsi="Book Antiqua"/>
          <w:bCs/>
          <w:color w:val="000000"/>
          <w:sz w:val="24"/>
          <w:szCs w:val="24"/>
          <w:vertAlign w:val="superscript"/>
          <w:lang w:eastAsia="en-GB"/>
        </w:rPr>
        <w:fldChar w:fldCharType="end"/>
      </w:r>
      <w:r w:rsidRPr="001D71D2">
        <w:rPr>
          <w:rFonts w:ascii="Book Antiqua" w:hAnsi="Book Antiqua"/>
          <w:bCs/>
          <w:color w:val="000000"/>
          <w:sz w:val="24"/>
          <w:szCs w:val="24"/>
          <w:lang w:eastAsia="en-GB"/>
        </w:rPr>
        <w:t xml:space="preserve">. How can we apply all this new knowledge in the development of new studies looking for an improvement in overall survival? According to some experts, better early detection strategies with diagnostic biomarkers; </w:t>
      </w:r>
      <w:r w:rsidRPr="001D71D2">
        <w:rPr>
          <w:rFonts w:ascii="Book Antiqua" w:hAnsi="Book Antiqua"/>
          <w:bCs/>
          <w:color w:val="000000"/>
          <w:sz w:val="24"/>
          <w:szCs w:val="24"/>
          <w:lang w:eastAsia="en-GB"/>
        </w:rPr>
        <w:lastRenderedPageBreak/>
        <w:t>treatment decisions based on prognostic biomarkers, and individualized targeted chemotherapy schedules based on predictive biomarkers could be the clue for the improvement in PDA research</w:t>
      </w:r>
      <w:r w:rsidRPr="001D71D2">
        <w:rPr>
          <w:rFonts w:ascii="Book Antiqua" w:hAnsi="Book Antiqua"/>
          <w:bCs/>
          <w:color w:val="000000"/>
          <w:sz w:val="24"/>
          <w:szCs w:val="24"/>
          <w:vertAlign w:val="superscript"/>
          <w:lang w:eastAsia="en-GB"/>
        </w:rPr>
        <w:fldChar w:fldCharType="begin"/>
      </w:r>
      <w:r w:rsidRPr="001D71D2">
        <w:rPr>
          <w:rFonts w:ascii="Book Antiqua" w:hAnsi="Book Antiqua"/>
          <w:bCs/>
          <w:color w:val="000000"/>
          <w:sz w:val="24"/>
          <w:szCs w:val="24"/>
          <w:vertAlign w:val="superscript"/>
          <w:lang w:eastAsia="en-GB"/>
        </w:rPr>
        <w:instrText xml:space="preserve"> ADDIN REFMGR.CITE &lt;Refman&gt;&lt;Cite&gt;&lt;Author&gt;Winter&lt;/Author&gt;&lt;Year&gt;2013&lt;/Year&gt;&lt;RecNum&gt;430&lt;/RecNum&gt;&lt;IDText&gt;Diagnostic, prognostic, and predictive biomarkers in pancreatic cancer&lt;/IDText&gt;&lt;MDL Ref_Type="Journal"&gt;&lt;Ref_Type&gt;Journal&lt;/Ref_Type&gt;&lt;Ref_ID&gt;430&lt;/Ref_ID&gt;&lt;Title_Primary&gt;Diagnostic, prognostic, and predictive biomarkers in pancreatic cancer&lt;/Title_Primary&gt;&lt;Authors_Primary&gt;Winter,J.M.&lt;/Authors_Primary&gt;&lt;Authors_Primary&gt;Yeo,C.J.&lt;/Authors_Primary&gt;&lt;Authors_Primary&gt;Brody,J.R.&lt;/Authors_Primary&gt;&lt;Date_Primary&gt;2013/1&lt;/Date_Primary&gt;&lt;Keywords&gt;Adenocarcinoma&lt;/Keywords&gt;&lt;Keywords&gt;analysis&lt;/Keywords&gt;&lt;Keywords&gt;blood&lt;/Keywords&gt;&lt;Keywords&gt;CA-19-9 Antigen&lt;/Keywords&gt;&lt;Keywords&gt;Carcinoma,Pancreatic Ductal&lt;/Keywords&gt;&lt;Keywords&gt;Dna&lt;/Keywords&gt;&lt;Keywords&gt;DNA,Neoplasm&lt;/Keywords&gt;&lt;Keywords&gt;Humans&lt;/Keywords&gt;&lt;Keywords&gt;metabolism&lt;/Keywords&gt;&lt;Keywords&gt;Pancreatic Neoplasms&lt;/Keywords&gt;&lt;Keywords&gt;pathology&lt;/Keywords&gt;&lt;Keywords&gt;Prognosis&lt;/Keywords&gt;&lt;Keywords&gt;Proteome&lt;/Keywords&gt;&lt;Keywords&gt;Recurrence&lt;/Keywords&gt;&lt;Keywords&gt;Sensitivity and Specificity&lt;/Keywords&gt;&lt;Keywords&gt;surgery&lt;/Keywords&gt;&lt;Keywords&gt;Survival&lt;/Keywords&gt;&lt;Keywords&gt;Tumor Markers,Biological&lt;/Keywords&gt;&lt;Reprint&gt;Not in File&lt;/Reprint&gt;&lt;Start_Page&gt;15&lt;/Start_Page&gt;&lt;End_Page&gt;22&lt;/End_Page&gt;&lt;Periodical&gt;J Surg.Oncol&lt;/Periodical&gt;&lt;Volume&gt;107&lt;/Volume&gt;&lt;Issue&gt;1&lt;/Issue&gt;&lt;Address&gt;Department of Surgery, Thomas Jefferson University, Philadelphia, Pennsylvania, USA. jordan.winter@jefferson.edu&lt;/Address&gt;&lt;Web_URL&gt;PM:22729569&lt;/Web_URL&gt;&lt;ZZ_JournalStdAbbrev&gt;&lt;f name="System"&gt;J Surg.Oncol&lt;/f&gt;&lt;/ZZ_JournalStdAbbrev&gt;&lt;ZZ_WorkformID&gt;1&lt;/ZZ_WorkformID&gt;&lt;/MDL&gt;&lt;/Cite&gt;&lt;Cite&gt;&lt;Author&gt;Costello&lt;/Author&gt;&lt;Year&gt;2012&lt;/Year&gt;&lt;RecNum&gt;427&lt;/RecNum&gt;&lt;IDText&gt;New biomarkers and targets in pancreatic cancer and their application to treatment&lt;/IDText&gt;&lt;MDL Ref_Type="Journal"&gt;&lt;Ref_Type&gt;Journal&lt;/Ref_Type&gt;&lt;Ref_ID&gt;427&lt;/Ref_ID&gt;&lt;Title_Primary&gt;New biomarkers and targets in pancreatic cancer and their application to treatment&lt;/Title_Primary&gt;&lt;Authors_Primary&gt;Costello,E.&lt;/Authors_Primary&gt;&lt;Authors_Primary&gt;Greenhalf,W.&lt;/Authors_Primary&gt;&lt;Authors_Primary&gt;Neoptolemos,J.P.&lt;/Authors_Primary&gt;&lt;Date_Primary&gt;2012/8&lt;/Date_Primary&gt;&lt;Keywords&gt;Adenocarcinoma&lt;/Keywords&gt;&lt;Keywords&gt;analogs &amp;amp; derivatives&lt;/Keywords&gt;&lt;Keywords&gt;analysis&lt;/Keywords&gt;&lt;Keywords&gt;Animals&lt;/Keywords&gt;&lt;Keywords&gt;Antigens,CD40&lt;/Keywords&gt;&lt;Keywords&gt;Antineoplastic Agents&lt;/Keywords&gt;&lt;Keywords&gt;Biomedical Research&lt;/Keywords&gt;&lt;Keywords&gt;blood&lt;/Keywords&gt;&lt;Keywords&gt;Carcinoma in Situ&lt;/Keywords&gt;&lt;Keywords&gt;Carcinoma,Pancreatic Ductal&lt;/Keywords&gt;&lt;Keywords&gt;Computational Biology&lt;/Keywords&gt;&lt;Keywords&gt;Consensus&lt;/Keywords&gt;&lt;Keywords&gt;Deoxycytidine&lt;/Keywords&gt;&lt;Keywords&gt;diagnosis&lt;/Keywords&gt;&lt;Keywords&gt;drug effects&lt;/Keywords&gt;&lt;Keywords&gt;drug therapy&lt;/Keywords&gt;&lt;Keywords&gt;Drug Therapy,Combination&lt;/Keywords&gt;&lt;Keywords&gt;Equilibrative Nucleoside Transport Proteins&lt;/Keywords&gt;&lt;Keywords&gt;Fluorouracil&lt;/Keywords&gt;&lt;Keywords&gt;Gene Rearrangement&lt;/Keywords&gt;&lt;Keywords&gt;genetics&lt;/Keywords&gt;&lt;Keywords&gt;Hedgehog Proteins&lt;/Keywords&gt;&lt;Keywords&gt;Humans&lt;/Keywords&gt;&lt;Keywords&gt;metabolism&lt;/Keywords&gt;&lt;Keywords&gt;MicroRNAs&lt;/Keywords&gt;&lt;Keywords&gt;Pancreas&lt;/Keywords&gt;&lt;Keywords&gt;Pancreatic Neoplasms&lt;/Keywords&gt;&lt;Keywords&gt;pathology&lt;/Keywords&gt;&lt;Keywords&gt;pharmacology&lt;/Keywords&gt;&lt;Keywords&gt;physiology&lt;/Keywords&gt;&lt;Keywords&gt;Poly(ADP-ribose) Polymerases&lt;/Keywords&gt;&lt;Keywords&gt;Prognosis&lt;/Keywords&gt;&lt;Keywords&gt;Proteins&lt;/Keywords&gt;&lt;Keywords&gt;Proto-Oncogene Proteins&lt;/Keywords&gt;&lt;Keywords&gt;ras Proteins&lt;/Keywords&gt;&lt;Keywords&gt;Receptor Protein-Tyrosine Kinases&lt;/Keywords&gt;&lt;Keywords&gt;secondary&lt;/Keywords&gt;&lt;Keywords&gt;Signal Transduction&lt;/Keywords&gt;&lt;Keywords&gt;therapeutic use&lt;/Keywords&gt;&lt;Keywords&gt;therapy&lt;/Keywords&gt;&lt;Keywords&gt;Treatment Outcome&lt;/Keywords&gt;&lt;Keywords&gt;Tumor Markers,Biological&lt;/Keywords&gt;&lt;Reprint&gt;Not in File&lt;/Reprint&gt;&lt;Start_Page&gt;435&lt;/Start_Page&gt;&lt;End_Page&gt;444&lt;/End_Page&gt;&lt;Periodical&gt;Nat.Rev.Gastroenterol.Hepatol.&lt;/Periodical&gt;&lt;Volume&gt;9&lt;/Volume&gt;&lt;Issue&gt;8&lt;/Issue&gt;&lt;Address&gt;National Institute for Health Research Pancreas Biomedical Research Unit and Liverpool Cancer Research UK Centre, Department of Molecular, University of Liverpool, Liverpool, L69 3GA, UK&lt;/Address&gt;&lt;Web_URL&gt;PM:22733351&lt;/Web_URL&gt;&lt;ZZ_JournalStdAbbrev&gt;&lt;f name="System"&gt;Nat.Rev.Gastroenterol.Hepatol.&lt;/f&gt;&lt;/ZZ_JournalStdAbbrev&gt;&lt;ZZ_WorkformID&gt;1&lt;/ZZ_WorkformID&gt;&lt;/MDL&gt;&lt;/Cite&gt;&lt;/Refman&gt;</w:instrText>
      </w:r>
      <w:r w:rsidRPr="001D71D2">
        <w:rPr>
          <w:rFonts w:ascii="Book Antiqua" w:hAnsi="Book Antiqua"/>
          <w:bCs/>
          <w:color w:val="000000"/>
          <w:sz w:val="24"/>
          <w:szCs w:val="24"/>
          <w:vertAlign w:val="superscript"/>
          <w:lang w:eastAsia="en-GB"/>
        </w:rPr>
        <w:fldChar w:fldCharType="separate"/>
      </w:r>
      <w:r w:rsidRPr="001D71D2">
        <w:rPr>
          <w:rFonts w:ascii="Book Antiqua" w:hAnsi="Book Antiqua"/>
          <w:bCs/>
          <w:color w:val="000000"/>
          <w:sz w:val="24"/>
          <w:szCs w:val="24"/>
          <w:vertAlign w:val="superscript"/>
          <w:lang w:eastAsia="zh-CN"/>
        </w:rPr>
        <w:t>[34,35]</w:t>
      </w:r>
      <w:r w:rsidRPr="001D71D2">
        <w:rPr>
          <w:rFonts w:ascii="Book Antiqua" w:hAnsi="Book Antiqua"/>
          <w:bCs/>
          <w:color w:val="000000"/>
          <w:sz w:val="24"/>
          <w:szCs w:val="24"/>
          <w:vertAlign w:val="superscript"/>
          <w:lang w:eastAsia="en-GB"/>
        </w:rPr>
        <w:fldChar w:fldCharType="end"/>
      </w:r>
      <w:r w:rsidRPr="001D71D2">
        <w:rPr>
          <w:rFonts w:ascii="Book Antiqua" w:hAnsi="Book Antiqua"/>
          <w:bCs/>
          <w:color w:val="000000"/>
          <w:sz w:val="24"/>
          <w:szCs w:val="24"/>
          <w:lang w:eastAsia="en-GB"/>
        </w:rPr>
        <w:t>.</w:t>
      </w:r>
    </w:p>
    <w:p w:rsidR="008710F1" w:rsidRPr="001D71D2" w:rsidRDefault="008710F1" w:rsidP="005E46E7">
      <w:pPr>
        <w:spacing w:after="0" w:line="360" w:lineRule="auto"/>
        <w:ind w:firstLineChars="245" w:firstLine="588"/>
        <w:jc w:val="both"/>
        <w:rPr>
          <w:rFonts w:ascii="Book Antiqua" w:hAnsi="Book Antiqua"/>
          <w:sz w:val="24"/>
          <w:szCs w:val="24"/>
          <w:lang w:eastAsia="zh-CN"/>
        </w:rPr>
      </w:pPr>
      <w:r w:rsidRPr="001D71D2">
        <w:rPr>
          <w:rFonts w:ascii="Book Antiqua" w:hAnsi="Book Antiqua"/>
          <w:bCs/>
          <w:color w:val="000000"/>
          <w:sz w:val="24"/>
          <w:szCs w:val="24"/>
          <w:lang w:eastAsia="en-GB"/>
        </w:rPr>
        <w:t>A lot of work has already been done in the development of a Compendium of potential  pancreatic ductal adenocarcinoma biomarkers worth to be included in future research</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&lt;Refman&gt;&lt;Cite&gt;&lt;Author&gt;Harsha&lt;/Author&gt;&lt;Year&gt;2009&lt;/Year&gt;&lt;RecNum&gt;2012&lt;/RecNum&gt;&lt;IDText&gt;A compendium of potential biomarkers of pancreatic cancer&lt;/IDText&gt;&lt;MDL Ref_Type="Journal"&gt;&lt;Ref_Type&gt;Journal&lt;/Ref_Type&gt;&lt;Ref_ID&gt;2012&lt;/Ref_ID&gt;&lt;Title_Primary&gt;A compendium of potential biomarkers of pancreatic cancer&lt;/Title_Primary&gt;&lt;Authors_Primary&gt;Harsha,H.C.&lt;/Authors_Primary&gt;&lt;Authors_Primary&gt;Kandasamy,K.&lt;/Authors_Primary&gt;&lt;Authors_Primary&gt;Ranganathan,P.&lt;/Authors_Primary&gt;&lt;Authors_Primary&gt;Rani,S.&lt;/Authors_Primary&gt;&lt;Authors_Primary&gt;Ramabadran,S.&lt;/Authors_Primary&gt;&lt;Authors_Primary&gt;Gollapudi,S.&lt;/Authors_Primary&gt;&lt;Authors_Primary&gt;Balakrishnan,L.&lt;/Authors_Primary&gt;&lt;Authors_Primary&gt;Dwivedi,S.B.&lt;/Authors_Primary&gt;&lt;Authors_Primary&gt;Telikicherla,D.&lt;/Authors_Primary&gt;&lt;Authors_Primary&gt;Selvan,L.D.&lt;/Authors_Primary&gt;&lt;Authors_Primary&gt;Goel,R.&lt;/Authors_Primary&gt;&lt;Authors_Primary&gt;Mathivanan,S.&lt;/Authors_Primary&gt;&lt;Authors_Primary&gt;Marimuthu,A.&lt;/Authors_Primary&gt;&lt;Authors_Primary&gt;Kashyap,M.&lt;/Authors_Primary&gt;&lt;Authors_Primary&gt;Vizza,R.F.&lt;/Authors_Primary&gt;&lt;Authors_Primary&gt;Mayer,R.J.&lt;/Authors_Primary&gt;&lt;Authors_Primary&gt;Decaprio,J.A.&lt;/Authors_Primary&gt;&lt;Authors_Primary&gt;Srivastava,S.&lt;/Authors_Primary&gt;&lt;Authors_Primary&gt;Hanash,S.M.&lt;/Authors_Primary&gt;&lt;Authors_Primary&gt;Hruban,R.H.&lt;/Authors_Primary&gt;&lt;Authors_Primary&gt;Pandey,A.&lt;/Authors_Primary&gt;&lt;Date_Primary&gt;2009/4/7&lt;/Date_Primary&gt;&lt;Keywords&gt;Adenocarcinoma&lt;/Keywords&gt;&lt;Keywords&gt;analysis&lt;/Keywords&gt;&lt;Keywords&gt;biosynthesis&lt;/Keywords&gt;&lt;Keywords&gt;chemistry&lt;/Keywords&gt;&lt;Keywords&gt;Epithelial Cells&lt;/Keywords&gt;&lt;Keywords&gt;Gene Expression Profiling&lt;/Keywords&gt;&lt;Keywords&gt;Gene Expression Regulation,Neoplastic&lt;/Keywords&gt;&lt;Keywords&gt;genetics&lt;/Keywords&gt;&lt;Keywords&gt;Humans&lt;/Keywords&gt;&lt;Keywords&gt;India&lt;/Keywords&gt;&lt;Keywords&gt;metabolism&lt;/Keywords&gt;&lt;Keywords&gt;Neoplasm Proteins&lt;/Keywords&gt;&lt;Keywords&gt;Pancreatic Neoplasms&lt;/Keywords&gt;&lt;Keywords&gt;Proteins&lt;/Keywords&gt;&lt;Keywords&gt;Stromal Cells&lt;/Keywords&gt;&lt;Keywords&gt;Tumor Markers,Biological&lt;/Keywords&gt;&lt;Reprint&gt;Not in File&lt;/Reprint&gt;&lt;Start_Page&gt;e1000046&lt;/Start_Page&gt;&lt;Periodical&gt;PLoS.Med.&lt;/Periodical&gt;&lt;Volume&gt;6&lt;/Volume&gt;&lt;Issue&gt;4&lt;/Issue&gt;&lt;Address&gt;Institute of Bioinformatics, International Technology Park, Bangalore, Karnataka, India&lt;/Address&gt;&lt;Web_URL&gt;PM:19360088&lt;/Web_URL&gt;&lt;ZZ_JournalStdAbbrev&gt;&lt;f name="System"&gt;PLoS.Med.&lt;/f&gt;&lt;/ZZ_JournalStdAbbrev&gt;&lt;ZZ_WorkformID&gt;1&lt;/ZZ_WorkformID&gt;&lt;/MDL&gt;&lt;/Cite&gt;&lt;/Refman&gt;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[36]</w:t>
      </w:r>
      <w:r w:rsidRPr="001D71D2">
        <w:rPr>
          <w:rFonts w:ascii="Book Antiqua" w:hAnsi="Book Antiqua"/>
          <w:sz w:val="24"/>
          <w:szCs w:val="24"/>
          <w:vertAlign w:val="superscript"/>
        </w:rPr>
        <w:fldChar w:fldCharType="end"/>
      </w:r>
      <w:r w:rsidRPr="001D71D2">
        <w:rPr>
          <w:rFonts w:ascii="Book Antiqua" w:hAnsi="Book Antiqua"/>
          <w:sz w:val="24"/>
          <w:szCs w:val="24"/>
        </w:rPr>
        <w:t>. Nowadays, the three biomarkers categories are being developed in PDA. The most important prognostic and predictors biomarkers for pancreatic cancer are summarized in Table 4.</w:t>
      </w:r>
    </w:p>
    <w:p w:rsidR="008710F1" w:rsidRPr="001D71D2" w:rsidRDefault="008710F1" w:rsidP="005E46E7">
      <w:pPr>
        <w:spacing w:after="0" w:line="360" w:lineRule="auto"/>
        <w:ind w:firstLineChars="245" w:firstLine="588"/>
        <w:jc w:val="both"/>
        <w:rPr>
          <w:rFonts w:ascii="Book Antiqua" w:hAnsi="Book Antiqua"/>
          <w:sz w:val="24"/>
          <w:szCs w:val="24"/>
          <w:lang w:eastAsia="zh-CN"/>
        </w:rPr>
      </w:pPr>
    </w:p>
    <w:p w:rsidR="008710F1" w:rsidRPr="001D71D2" w:rsidRDefault="008710F1" w:rsidP="005E46E7">
      <w:pPr>
        <w:pStyle w:val="a9"/>
        <w:shd w:val="clear" w:color="auto" w:fill="FFFFFF"/>
        <w:spacing w:after="0" w:line="360" w:lineRule="auto"/>
        <w:ind w:left="0"/>
        <w:jc w:val="both"/>
        <w:rPr>
          <w:rFonts w:ascii="Book Antiqua" w:hAnsi="Book Antiqua"/>
          <w:bCs/>
          <w:i/>
          <w:color w:val="000000"/>
          <w:sz w:val="24"/>
          <w:szCs w:val="24"/>
          <w:lang w:eastAsia="zh-CN"/>
        </w:rPr>
      </w:pPr>
      <w:r w:rsidRPr="001D71D2">
        <w:rPr>
          <w:rFonts w:ascii="Book Antiqua" w:hAnsi="Book Antiqua"/>
          <w:b/>
          <w:bCs/>
          <w:i/>
          <w:color w:val="000000"/>
          <w:sz w:val="24"/>
          <w:szCs w:val="24"/>
          <w:lang w:eastAsia="en-GB"/>
        </w:rPr>
        <w:t>Diagnostic biomarkers</w:t>
      </w:r>
    </w:p>
    <w:p w:rsidR="008710F1" w:rsidRPr="001D71D2" w:rsidRDefault="008710F1" w:rsidP="005E46E7">
      <w:pPr>
        <w:pStyle w:val="a9"/>
        <w:shd w:val="clear" w:color="auto" w:fill="FFFFFF"/>
        <w:spacing w:after="0" w:line="360" w:lineRule="auto"/>
        <w:ind w:left="0"/>
        <w:jc w:val="both"/>
        <w:rPr>
          <w:rFonts w:ascii="Book Antiqua" w:hAnsi="Book Antiqua"/>
          <w:bCs/>
          <w:color w:val="000000"/>
          <w:sz w:val="24"/>
          <w:szCs w:val="24"/>
          <w:lang w:eastAsia="zh-CN"/>
        </w:rPr>
      </w:pPr>
      <w:r w:rsidRPr="001D71D2">
        <w:rPr>
          <w:rFonts w:ascii="Book Antiqua" w:hAnsi="Book Antiqua"/>
          <w:bCs/>
          <w:color w:val="000000"/>
          <w:sz w:val="24"/>
          <w:szCs w:val="24"/>
          <w:lang w:eastAsia="en-GB"/>
        </w:rPr>
        <w:t>The aim of the development of diagnostic biomarkers is to improve the rate of early diagnosis. CA19.9 is already employed as diagnostic tool in combination with image techniques</w:t>
      </w:r>
      <w:r w:rsidRPr="001D71D2">
        <w:rPr>
          <w:rFonts w:ascii="Book Antiqua" w:hAnsi="Book Antiqua"/>
          <w:bCs/>
          <w:color w:val="000000"/>
          <w:sz w:val="24"/>
          <w:szCs w:val="24"/>
          <w:vertAlign w:val="superscript"/>
          <w:lang w:eastAsia="zh-CN"/>
        </w:rPr>
        <w:t>[23,30]</w:t>
      </w:r>
      <w:r w:rsidRPr="001D71D2">
        <w:rPr>
          <w:rFonts w:ascii="Book Antiqua" w:hAnsi="Book Antiqua"/>
          <w:bCs/>
          <w:color w:val="000000"/>
          <w:sz w:val="24"/>
          <w:szCs w:val="24"/>
          <w:lang w:eastAsia="en-GB"/>
        </w:rPr>
        <w:t>. The definition of genetic expression and proteomics patterns could improve the diagnosis of PDA, currently based on morphological pathology studies only.</w:t>
      </w:r>
    </w:p>
    <w:p w:rsidR="008710F1" w:rsidRPr="001D71D2" w:rsidRDefault="008710F1" w:rsidP="005E46E7">
      <w:pPr>
        <w:pStyle w:val="a9"/>
        <w:shd w:val="clear" w:color="auto" w:fill="FFFFFF"/>
        <w:spacing w:after="0" w:line="360" w:lineRule="auto"/>
        <w:ind w:left="0"/>
        <w:jc w:val="both"/>
        <w:rPr>
          <w:rFonts w:ascii="Book Antiqua" w:hAnsi="Book Antiqua"/>
          <w:bCs/>
          <w:color w:val="000000"/>
          <w:sz w:val="24"/>
          <w:szCs w:val="24"/>
          <w:lang w:eastAsia="zh-CN"/>
        </w:rPr>
      </w:pPr>
    </w:p>
    <w:p w:rsidR="008710F1" w:rsidRPr="001D71D2" w:rsidRDefault="008710F1" w:rsidP="005E46E7">
      <w:pPr>
        <w:pStyle w:val="a9"/>
        <w:shd w:val="clear" w:color="auto" w:fill="FFFFFF"/>
        <w:spacing w:after="0" w:line="360" w:lineRule="auto"/>
        <w:ind w:left="0"/>
        <w:jc w:val="both"/>
        <w:rPr>
          <w:rFonts w:ascii="Book Antiqua" w:hAnsi="Book Antiqua"/>
          <w:bCs/>
          <w:i/>
          <w:color w:val="000000"/>
          <w:sz w:val="24"/>
          <w:szCs w:val="24"/>
          <w:lang w:eastAsia="zh-CN"/>
        </w:rPr>
      </w:pPr>
      <w:r w:rsidRPr="001D71D2">
        <w:rPr>
          <w:rFonts w:ascii="Book Antiqua" w:hAnsi="Book Antiqua"/>
          <w:b/>
          <w:bCs/>
          <w:i/>
          <w:color w:val="000000"/>
          <w:sz w:val="24"/>
          <w:szCs w:val="24"/>
          <w:lang w:eastAsia="en-GB"/>
        </w:rPr>
        <w:t>Prognostic biomarkers</w:t>
      </w:r>
      <w:r w:rsidRPr="001D71D2">
        <w:rPr>
          <w:rFonts w:ascii="Book Antiqua" w:hAnsi="Book Antiqua"/>
          <w:bCs/>
          <w:i/>
          <w:color w:val="000000"/>
          <w:sz w:val="24"/>
          <w:szCs w:val="24"/>
          <w:lang w:eastAsia="en-GB"/>
        </w:rPr>
        <w:t xml:space="preserve"> </w:t>
      </w:r>
    </w:p>
    <w:p w:rsidR="008710F1" w:rsidRPr="001D71D2" w:rsidRDefault="008710F1" w:rsidP="005E46E7">
      <w:pPr>
        <w:pStyle w:val="a9"/>
        <w:shd w:val="clear" w:color="auto" w:fill="FFFFFF"/>
        <w:spacing w:after="0" w:line="360" w:lineRule="auto"/>
        <w:ind w:left="0"/>
        <w:jc w:val="both"/>
        <w:rPr>
          <w:rFonts w:ascii="Book Antiqua" w:hAnsi="Book Antiqua"/>
          <w:bCs/>
          <w:color w:val="000000"/>
          <w:sz w:val="24"/>
          <w:szCs w:val="24"/>
          <w:lang w:eastAsia="en-GB"/>
        </w:rPr>
      </w:pPr>
      <w:r w:rsidRPr="001D71D2">
        <w:rPr>
          <w:rFonts w:ascii="Book Antiqua" w:hAnsi="Book Antiqua"/>
          <w:bCs/>
          <w:color w:val="000000"/>
          <w:sz w:val="24"/>
          <w:szCs w:val="24"/>
          <w:lang w:eastAsia="en-GB"/>
        </w:rPr>
        <w:t xml:space="preserve">The potential of classifying the patients into good and bad prognostic groups could be especially useful after surgery. We could offer more aggressive chemotherapy schedule or closer follow up to those patients with worse prognosis or more chances of relapse. Moreover, the capability of defining the relapse pattern (local </w:t>
      </w:r>
      <w:r w:rsidRPr="005E46E7">
        <w:rPr>
          <w:rFonts w:ascii="Book Antiqua" w:hAnsi="Book Antiqua"/>
          <w:bCs/>
          <w:i/>
          <w:color w:val="000000"/>
          <w:sz w:val="24"/>
          <w:szCs w:val="24"/>
          <w:lang w:eastAsia="en-GB"/>
        </w:rPr>
        <w:t>vs</w:t>
      </w:r>
      <w:r w:rsidRPr="001D71D2">
        <w:rPr>
          <w:rFonts w:ascii="Book Antiqua" w:hAnsi="Book Antiqua"/>
          <w:bCs/>
          <w:color w:val="000000"/>
          <w:sz w:val="24"/>
          <w:szCs w:val="24"/>
          <w:lang w:eastAsia="en-GB"/>
        </w:rPr>
        <w:t xml:space="preserve"> distant spread) could also improve the chosen image technique or frequency for the surveillance. See more detail bellow.</w:t>
      </w:r>
    </w:p>
    <w:p w:rsidR="008710F1" w:rsidRPr="001D71D2" w:rsidRDefault="008710F1" w:rsidP="005E46E7">
      <w:pPr>
        <w:pStyle w:val="a9"/>
        <w:shd w:val="clear" w:color="auto" w:fill="FFFFFF"/>
        <w:spacing w:after="0" w:line="360" w:lineRule="auto"/>
        <w:ind w:left="0"/>
        <w:jc w:val="both"/>
        <w:rPr>
          <w:rFonts w:ascii="Book Antiqua" w:hAnsi="Book Antiqua"/>
          <w:b/>
          <w:bCs/>
          <w:i/>
          <w:color w:val="000000"/>
          <w:sz w:val="24"/>
          <w:szCs w:val="24"/>
          <w:lang w:eastAsia="zh-CN"/>
        </w:rPr>
      </w:pPr>
    </w:p>
    <w:p w:rsidR="008710F1" w:rsidRPr="001D71D2" w:rsidRDefault="008710F1" w:rsidP="005E46E7">
      <w:pPr>
        <w:pStyle w:val="a9"/>
        <w:shd w:val="clear" w:color="auto" w:fill="FFFFFF"/>
        <w:spacing w:after="0" w:line="360" w:lineRule="auto"/>
        <w:ind w:left="0"/>
        <w:jc w:val="both"/>
        <w:rPr>
          <w:rFonts w:ascii="Book Antiqua" w:hAnsi="Book Antiqua"/>
          <w:bCs/>
          <w:i/>
          <w:color w:val="000000"/>
          <w:sz w:val="24"/>
          <w:szCs w:val="24"/>
          <w:lang w:eastAsia="en-GB"/>
        </w:rPr>
      </w:pPr>
      <w:r w:rsidRPr="001D71D2">
        <w:rPr>
          <w:rFonts w:ascii="Book Antiqua" w:hAnsi="Book Antiqua"/>
          <w:b/>
          <w:bCs/>
          <w:i/>
          <w:color w:val="000000"/>
          <w:sz w:val="24"/>
          <w:szCs w:val="24"/>
          <w:lang w:eastAsia="en-GB"/>
        </w:rPr>
        <w:t>Predictive biomarkers</w:t>
      </w:r>
    </w:p>
    <w:p w:rsidR="008710F1" w:rsidRPr="001D71D2" w:rsidRDefault="008710F1" w:rsidP="005E46E7">
      <w:pPr>
        <w:pStyle w:val="a9"/>
        <w:shd w:val="clear" w:color="auto" w:fill="FFFFFF"/>
        <w:spacing w:after="0" w:line="360" w:lineRule="auto"/>
        <w:ind w:left="0"/>
        <w:jc w:val="both"/>
        <w:rPr>
          <w:rFonts w:ascii="Book Antiqua" w:hAnsi="Book Antiqua"/>
          <w:bCs/>
          <w:color w:val="000000"/>
          <w:sz w:val="24"/>
          <w:szCs w:val="24"/>
          <w:lang w:eastAsia="en-GB"/>
        </w:rPr>
      </w:pPr>
      <w:r w:rsidRPr="001D71D2">
        <w:rPr>
          <w:rFonts w:ascii="Book Antiqua" w:hAnsi="Book Antiqua"/>
          <w:bCs/>
          <w:color w:val="000000"/>
          <w:sz w:val="24"/>
          <w:szCs w:val="24"/>
          <w:lang w:eastAsia="en-GB"/>
        </w:rPr>
        <w:t>The definition of predictive biomarkers, both for already employed drugs and for new therapies, could enrich our prospective studies. We need to improve our ability in selecting those patients that, according to the tumour expression of predictive biomarkers in PDA, may have better response to the chosen treatment and individualize the chemotherapy according to this information. See more detail bellow.</w:t>
      </w:r>
    </w:p>
    <w:p w:rsidR="008710F1" w:rsidRPr="001D71D2" w:rsidRDefault="008710F1" w:rsidP="005E46E7">
      <w:pPr>
        <w:spacing w:after="0" w:line="360" w:lineRule="auto"/>
        <w:jc w:val="both"/>
        <w:rPr>
          <w:rFonts w:ascii="Book Antiqua" w:hAnsi="Book Antiqua"/>
          <w:b/>
          <w:sz w:val="24"/>
          <w:szCs w:val="24"/>
        </w:rPr>
      </w:pPr>
    </w:p>
    <w:p w:rsidR="008710F1" w:rsidRPr="001D71D2" w:rsidRDefault="008710F1" w:rsidP="005E46E7">
      <w:pPr>
        <w:spacing w:after="0" w:line="360" w:lineRule="auto"/>
        <w:jc w:val="both"/>
        <w:rPr>
          <w:rFonts w:ascii="Book Antiqua" w:hAnsi="Book Antiqua"/>
          <w:b/>
          <w:sz w:val="24"/>
          <w:szCs w:val="24"/>
        </w:rPr>
      </w:pPr>
      <w:r w:rsidRPr="001D71D2">
        <w:rPr>
          <w:rFonts w:ascii="Book Antiqua" w:hAnsi="Book Antiqua"/>
          <w:b/>
          <w:sz w:val="24"/>
          <w:szCs w:val="24"/>
        </w:rPr>
        <w:t>CURRENT DEVELOPMENT OF BIOMARKERS IN PANCREATIC CANCER</w:t>
      </w:r>
    </w:p>
    <w:p w:rsidR="008710F1" w:rsidRPr="001D71D2" w:rsidRDefault="008710F1" w:rsidP="005E46E7">
      <w:pPr>
        <w:spacing w:after="0" w:line="360" w:lineRule="auto"/>
        <w:jc w:val="both"/>
        <w:rPr>
          <w:rFonts w:ascii="Book Antiqua" w:hAnsi="Book Antiqua"/>
          <w:sz w:val="24"/>
          <w:szCs w:val="24"/>
          <w:lang w:eastAsia="zh-CN"/>
        </w:rPr>
      </w:pPr>
      <w:r w:rsidRPr="001D71D2">
        <w:rPr>
          <w:rFonts w:ascii="Book Antiqua" w:hAnsi="Book Antiqua"/>
          <w:sz w:val="24"/>
          <w:szCs w:val="24"/>
        </w:rPr>
        <w:t xml:space="preserve">The most important prognostic and predictors biomarkers for pancreatic cancer are summarized in Table 4. </w:t>
      </w:r>
    </w:p>
    <w:p w:rsidR="008710F1" w:rsidRPr="001D71D2" w:rsidRDefault="008710F1" w:rsidP="005E46E7">
      <w:pPr>
        <w:spacing w:after="0" w:line="360" w:lineRule="auto"/>
        <w:jc w:val="both"/>
        <w:rPr>
          <w:rFonts w:ascii="Book Antiqua" w:hAnsi="Book Antiqua"/>
          <w:sz w:val="24"/>
          <w:szCs w:val="24"/>
          <w:lang w:eastAsia="zh-CN"/>
        </w:rPr>
      </w:pPr>
    </w:p>
    <w:p w:rsidR="008710F1" w:rsidRPr="001D71D2" w:rsidRDefault="008710F1" w:rsidP="005E46E7">
      <w:pPr>
        <w:spacing w:after="0" w:line="360" w:lineRule="auto"/>
        <w:jc w:val="both"/>
        <w:rPr>
          <w:rFonts w:ascii="Book Antiqua" w:hAnsi="Book Antiqua"/>
          <w:b/>
          <w:i/>
          <w:sz w:val="24"/>
          <w:szCs w:val="24"/>
        </w:rPr>
      </w:pPr>
      <w:r w:rsidRPr="001D71D2">
        <w:rPr>
          <w:rFonts w:ascii="Book Antiqua" w:hAnsi="Book Antiqua"/>
          <w:b/>
          <w:i/>
          <w:sz w:val="24"/>
          <w:szCs w:val="24"/>
        </w:rPr>
        <w:t>Prognostic biomarkers in PDA</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Looking for effective biomarkers able to stratify PDA based on biologic behaviour, a survival tissue microarray of 137 resected PDA was analysed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[37]</w:t>
      </w:r>
      <w:r w:rsidRPr="001D71D2">
        <w:rPr>
          <w:rFonts w:ascii="Book Antiqua" w:hAnsi="Book Antiqua"/>
          <w:sz w:val="24"/>
          <w:szCs w:val="24"/>
          <w:vertAlign w:val="superscript"/>
        </w:rPr>
        <w:fldChar w:fldCharType="end"/>
      </w:r>
      <w:r w:rsidRPr="001D71D2">
        <w:rPr>
          <w:rFonts w:ascii="Book Antiqua" w:hAnsi="Book Antiqua"/>
          <w:sz w:val="24"/>
          <w:szCs w:val="24"/>
        </w:rPr>
        <w:t>. In a multivariate model, MUC1 (OR</w:t>
      </w:r>
      <w:r>
        <w:rPr>
          <w:rFonts w:ascii="Book Antiqua" w:hAnsi="Book Antiqua"/>
          <w:sz w:val="24"/>
          <w:szCs w:val="24"/>
          <w:lang w:eastAsia="zh-CN"/>
        </w:rPr>
        <w:t xml:space="preserve"> </w:t>
      </w:r>
      <w:r w:rsidRPr="001D71D2">
        <w:rPr>
          <w:rFonts w:ascii="Cambria Math" w:eastAsia="Arial Unicode MS" w:hAnsi="Cambria Math" w:cs="Cambria Math"/>
          <w:sz w:val="24"/>
          <w:szCs w:val="24"/>
        </w:rPr>
        <w:t>=</w:t>
      </w:r>
      <w:r>
        <w:rPr>
          <w:rFonts w:ascii="Cambria Math" w:eastAsia="Arial Unicode MS" w:hAnsi="Cambria Math" w:cs="Cambria Math"/>
          <w:sz w:val="24"/>
          <w:szCs w:val="24"/>
          <w:lang w:eastAsia="zh-CN"/>
        </w:rPr>
        <w:t xml:space="preserve"> </w:t>
      </w:r>
      <w:r w:rsidRPr="001D71D2">
        <w:rPr>
          <w:rFonts w:ascii="Cambria Math" w:eastAsia="Arial Unicode MS" w:hAnsi="Cambria Math" w:cs="Cambria Math"/>
          <w:sz w:val="24"/>
          <w:szCs w:val="24"/>
        </w:rPr>
        <w:t> </w:t>
      </w:r>
      <w:r>
        <w:rPr>
          <w:rFonts w:ascii="Cambria Math" w:eastAsia="Arial Unicode MS" w:hAnsi="Cambria Math" w:cs="Cambria Math"/>
          <w:sz w:val="24"/>
          <w:szCs w:val="24"/>
          <w:lang w:eastAsia="zh-CN"/>
        </w:rPr>
        <w:t>28.95</w:t>
      </w:r>
      <w:r w:rsidRPr="001D71D2">
        <w:rPr>
          <w:rFonts w:ascii="Book Antiqua" w:hAnsi="Book Antiqua"/>
          <w:sz w:val="24"/>
          <w:szCs w:val="24"/>
        </w:rPr>
        <w:t xml:space="preserve">, 3+ </w:t>
      </w:r>
      <w:r w:rsidRPr="001D71D2">
        <w:rPr>
          <w:rFonts w:ascii="Book Antiqua" w:hAnsi="Book Antiqua"/>
          <w:i/>
          <w:sz w:val="24"/>
          <w:szCs w:val="24"/>
        </w:rPr>
        <w:t>vs</w:t>
      </w:r>
      <w:r w:rsidRPr="001D71D2">
        <w:rPr>
          <w:rFonts w:ascii="Book Antiqua" w:hAnsi="Book Antiqua"/>
          <w:sz w:val="24"/>
          <w:szCs w:val="24"/>
        </w:rPr>
        <w:t xml:space="preserve"> negative expression, </w:t>
      </w:r>
      <w:r w:rsidRPr="001D71D2">
        <w:rPr>
          <w:rFonts w:ascii="Book Antiqua" w:hAnsi="Book Antiqua"/>
          <w:i/>
          <w:sz w:val="24"/>
          <w:szCs w:val="24"/>
        </w:rPr>
        <w:t>P</w:t>
      </w:r>
      <w:r w:rsidRPr="001D71D2">
        <w:rPr>
          <w:rFonts w:ascii="Book Antiqua" w:hAnsi="Book Antiqua"/>
          <w:sz w:val="24"/>
          <w:szCs w:val="24"/>
          <w:lang w:eastAsia="zh-CN"/>
        </w:rPr>
        <w:t xml:space="preserve"> </w:t>
      </w:r>
      <w:r w:rsidRPr="001D71D2">
        <w:rPr>
          <w:rFonts w:ascii="Cambria Math" w:eastAsia="Arial Unicode MS" w:hAnsi="Cambria Math" w:cs="Cambria Math"/>
          <w:sz w:val="24"/>
          <w:szCs w:val="24"/>
        </w:rPr>
        <w:t> </w:t>
      </w:r>
      <w:r w:rsidRPr="001D71D2">
        <w:rPr>
          <w:rFonts w:ascii="Book Antiqua" w:hAnsi="Book Antiqua"/>
          <w:sz w:val="24"/>
          <w:szCs w:val="24"/>
          <w:lang w:eastAsia="zh-CN"/>
        </w:rPr>
        <w:t xml:space="preserve">= </w:t>
      </w:r>
      <w:r w:rsidRPr="001D71D2">
        <w:rPr>
          <w:rFonts w:ascii="Book Antiqua" w:hAnsi="Book Antiqua"/>
          <w:sz w:val="24"/>
          <w:szCs w:val="24"/>
        </w:rPr>
        <w:t>0.004) and MSLN (OR</w:t>
      </w:r>
      <w:r w:rsidRPr="001D71D2">
        <w:rPr>
          <w:rFonts w:ascii="Book Antiqua" w:hAnsi="Book Antiqua"/>
          <w:sz w:val="24"/>
          <w:szCs w:val="24"/>
          <w:lang w:eastAsia="zh-CN"/>
        </w:rPr>
        <w:t xml:space="preserve"> </w:t>
      </w:r>
      <w:r w:rsidRPr="001D71D2">
        <w:rPr>
          <w:rFonts w:ascii="Cambria Math" w:eastAsia="Arial Unicode MS" w:hAnsi="Cambria Math" w:cs="Cambria Math"/>
          <w:sz w:val="24"/>
          <w:szCs w:val="24"/>
        </w:rPr>
        <w:t> </w:t>
      </w:r>
      <w:r w:rsidRPr="001D71D2">
        <w:rPr>
          <w:rFonts w:ascii="Book Antiqua" w:hAnsi="Book Antiqua"/>
          <w:sz w:val="24"/>
          <w:szCs w:val="24"/>
        </w:rPr>
        <w:t>=</w:t>
      </w:r>
      <w:r w:rsidRPr="001D71D2">
        <w:rPr>
          <w:rFonts w:ascii="Book Antiqua" w:hAnsi="Book Antiqua"/>
          <w:sz w:val="24"/>
          <w:szCs w:val="24"/>
          <w:lang w:eastAsia="zh-CN"/>
        </w:rPr>
        <w:t xml:space="preserve"> </w:t>
      </w:r>
      <w:r w:rsidRPr="001D71D2">
        <w:rPr>
          <w:rFonts w:ascii="Cambria Math" w:eastAsia="Arial Unicode MS" w:hAnsi="Cambria Math" w:cs="Cambria Math"/>
          <w:sz w:val="24"/>
          <w:szCs w:val="24"/>
        </w:rPr>
        <w:t> </w:t>
      </w:r>
      <w:r w:rsidRPr="001D71D2">
        <w:rPr>
          <w:rFonts w:ascii="Book Antiqua" w:hAnsi="Book Antiqua"/>
          <w:sz w:val="24"/>
          <w:szCs w:val="24"/>
        </w:rPr>
        <w:t xml:space="preserve">12.47, 3+ </w:t>
      </w:r>
      <w:r w:rsidRPr="001D71D2">
        <w:rPr>
          <w:rFonts w:ascii="Book Antiqua" w:hAnsi="Book Antiqua"/>
          <w:i/>
          <w:sz w:val="24"/>
          <w:szCs w:val="24"/>
        </w:rPr>
        <w:t>vs</w:t>
      </w:r>
      <w:r w:rsidRPr="001D71D2">
        <w:rPr>
          <w:rFonts w:ascii="Book Antiqua" w:hAnsi="Book Antiqua"/>
          <w:sz w:val="24"/>
          <w:szCs w:val="24"/>
        </w:rPr>
        <w:t xml:space="preserve"> negative expression, </w:t>
      </w:r>
      <w:r w:rsidRPr="001D71D2">
        <w:rPr>
          <w:rFonts w:ascii="Book Antiqua" w:hAnsi="Book Antiqua"/>
          <w:i/>
          <w:sz w:val="24"/>
          <w:szCs w:val="24"/>
        </w:rPr>
        <w:t>P</w:t>
      </w:r>
      <w:r w:rsidRPr="001D71D2">
        <w:rPr>
          <w:rFonts w:ascii="Book Antiqua" w:hAnsi="Book Antiqua"/>
          <w:sz w:val="24"/>
          <w:szCs w:val="24"/>
          <w:lang w:eastAsia="zh-CN"/>
        </w:rPr>
        <w:t xml:space="preserve"> </w:t>
      </w:r>
      <w:r w:rsidRPr="001D71D2">
        <w:rPr>
          <w:rFonts w:ascii="Cambria Math" w:eastAsia="Arial Unicode MS" w:hAnsi="Cambria Math" w:cs="Cambria Math"/>
          <w:sz w:val="24"/>
          <w:szCs w:val="24"/>
          <w:lang w:eastAsia="zh-CN"/>
        </w:rPr>
        <w:t xml:space="preserve">= </w:t>
      </w:r>
      <w:r w:rsidRPr="001D71D2">
        <w:rPr>
          <w:rFonts w:ascii="Book Antiqua" w:hAnsi="Book Antiqua"/>
          <w:sz w:val="24"/>
          <w:szCs w:val="24"/>
        </w:rPr>
        <w:t xml:space="preserve">0.01) were highly predictive of early cancer-related death. In this study, MUC1 and MSLN were superior to pathologic features (tumour size, lymph node metastases, nuclear grade) predicting survival. </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 xml:space="preserve">Stratford </w:t>
      </w:r>
      <w:r w:rsidRPr="001D71D2">
        <w:rPr>
          <w:rFonts w:ascii="Book Antiqua" w:hAnsi="Book Antiqua"/>
          <w:i/>
          <w:sz w:val="24"/>
          <w:szCs w:val="24"/>
        </w:rPr>
        <w:t>et al</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&lt;Refman&gt;&lt;Cite&gt;&lt;Author&gt;Stratford&lt;/Author&gt;&lt;Year&gt;2010&lt;/Year&gt;&lt;RecNum&gt;1454&lt;/RecNum&gt;&lt;IDText&gt;A six-gene signature predicts survival of patients with localized pancreatic ductal adenocarcinoma&lt;/IDText&gt;&lt;MDL Ref_Type="Journal"&gt;&lt;Ref_Type&gt;Journal&lt;/Ref_Type&gt;&lt;Ref_ID&gt;1454&lt;/Ref_ID&gt;&lt;Title_Primary&gt;A six-gene signature predicts survival of patients with localized pancreatic ductal adenocarcinoma&lt;/Title_Primary&gt;&lt;Authors_Primary&gt;Stratford,J.K.&lt;/Authors_Primary&gt;&lt;Authors_Primary&gt;Bentrem,D.J.&lt;/Authors_Primary&gt;&lt;Authors_Primary&gt;Anderson,J.M.&lt;/Authors_Primary&gt;&lt;Authors_Primary&gt;Fan,C.&lt;/Authors_Primary&gt;&lt;Authors_Primary&gt;Volmar,K.A.&lt;/Authors_Primary&gt;&lt;Authors_Primary&gt;Marron,J.S.&lt;/Authors_Primary&gt;&lt;Authors_Primary&gt;Routh,E.D.&lt;/Authors_Primary&gt;&lt;Authors_Primary&gt;Caskey,L.S.&lt;/Authors_Primary&gt;&lt;Authors_Primary&gt;Samuel,J.C.&lt;/Authors_Primary&gt;&lt;Authors_Primary&gt;Der,C.J.&lt;/Authors_Primary&gt;&lt;Authors_Primary&gt;Thorne,L.B.&lt;/Authors_Primary&gt;&lt;Authors_Primary&gt;Calvo,B.F.&lt;/Authors_Primary&gt;&lt;Authors_Primary&gt;Kim,H.J.&lt;/Authors_Primary&gt;&lt;Authors_Primary&gt;Talamonti,M.S.&lt;/Authors_Primary&gt;&lt;Authors_Primary&gt;Iacobuzio-Donahue,C.A.&lt;/Authors_Primary&gt;&lt;Authors_Primary&gt;Hollingsworth,M.A.&lt;/Authors_Primary&gt;&lt;Authors_Primary&gt;Perou,C.M.&lt;/Authors_Primary&gt;&lt;Authors_Primary&gt;Yeh,J.J.&lt;/Authors_Primary&gt;&lt;Date_Primary&gt;2010/7&lt;/Date_Primary&gt;&lt;Keywords&gt;Adenocarcinoma&lt;/Keywords&gt;&lt;Keywords&gt;Carcinoma,Pancreatic Ductal&lt;/Keywords&gt;&lt;Keywords&gt;diagnosis&lt;/Keywords&gt;&lt;Keywords&gt;Disease&lt;/Keywords&gt;&lt;Keywords&gt;Gene Expression&lt;/Keywords&gt;&lt;Keywords&gt;Gene Expression Profiling&lt;/Keywords&gt;&lt;Keywords&gt;Gene Expression Regulation,Neoplastic&lt;/Keywords&gt;&lt;Keywords&gt;genetics&lt;/Keywords&gt;&lt;Keywords&gt;Humans&lt;/Keywords&gt;&lt;Keywords&gt;methods&lt;/Keywords&gt;&lt;Keywords&gt;mortality&lt;/Keywords&gt;&lt;Keywords&gt;Neoadjuvant Therapy&lt;/Keywords&gt;&lt;Keywords&gt;Neoplasm Metastasis&lt;/Keywords&gt;&lt;Keywords&gt;Neoplasm Staging&lt;/Keywords&gt;&lt;Keywords&gt;Oligonucleotide Array Sequence Analysis&lt;/Keywords&gt;&lt;Keywords&gt;Pancreatic Neoplasms&lt;/Keywords&gt;&lt;Keywords&gt;pathology&lt;/Keywords&gt;&lt;Keywords&gt;pharmacology&lt;/Keywords&gt;&lt;Keywords&gt;physiology&lt;/Keywords&gt;&lt;Keywords&gt;Prognosis&lt;/Keywords&gt;&lt;Keywords&gt;surgery&lt;/Keywords&gt;&lt;Keywords&gt;Survival&lt;/Keywords&gt;&lt;Keywords&gt;Survival Analysis&lt;/Keywords&gt;&lt;Keywords&gt;Survival Rate&lt;/Keywords&gt;&lt;Keywords&gt;therapy&lt;/Keywords&gt;&lt;Keywords&gt;Tissue Array Analysis&lt;/Keywords&gt;&lt;Keywords&gt;United States&lt;/Keywords&gt;&lt;Reprint&gt;Not in File&lt;/Reprint&gt;&lt;Start_Page&gt;e1000307&lt;/Start_Page&gt;&lt;Periodical&gt;PLoS.Med.&lt;/Periodical&gt;&lt;Volume&gt;7&lt;/Volume&gt;&lt;Issue&gt;7&lt;/Issue&gt;&lt;Address&gt;Department of Pharmacology, University of North Carolina at Chapel Hill, Chapel Hill, North Carolina, United States of America&lt;/Address&gt;&lt;Web_URL&gt;PM:20644708&lt;/Web_URL&gt;&lt;ZZ_JournalStdAbbrev&gt;&lt;f name="System"&gt;PLoS.Med.&lt;/f&gt;&lt;/ZZ_JournalStdAbbrev&gt;&lt;ZZ_WorkformID&gt;1&lt;/ZZ_WorkformID&gt;&lt;/MDL&gt;&lt;/Cite&gt;&lt;/Refman&gt;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[38]</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identified a six-gene signature (FOSB, KLF6, NFKBIZ, ATP4A, GSG1 and SIGLEC11) associated with metastatic disease. The results from the training set of 34 patients were validated in an independent series of 67 patients. The six-gene signature was independently predictive of survival and superior to established clinical prognostic factors such as grade, tumour size and nodal status (HR</w:t>
      </w:r>
      <w:r w:rsidRPr="001D71D2">
        <w:rPr>
          <w:rFonts w:ascii="Book Antiqua" w:hAnsi="Book Antiqua"/>
          <w:sz w:val="24"/>
          <w:szCs w:val="24"/>
          <w:lang w:eastAsia="zh-CN"/>
        </w:rPr>
        <w:t xml:space="preserve"> = </w:t>
      </w:r>
      <w:r w:rsidRPr="001D71D2">
        <w:rPr>
          <w:rFonts w:ascii="Book Antiqua" w:hAnsi="Book Antiqua"/>
          <w:sz w:val="24"/>
          <w:szCs w:val="24"/>
        </w:rPr>
        <w:t>4.1</w:t>
      </w:r>
      <w:r w:rsidRPr="001D71D2">
        <w:rPr>
          <w:rFonts w:ascii="Book Antiqua" w:hAnsi="Book Antiqua"/>
          <w:sz w:val="24"/>
          <w:szCs w:val="24"/>
          <w:lang w:eastAsia="zh-CN"/>
        </w:rPr>
        <w:t xml:space="preserve">, </w:t>
      </w:r>
      <w:r w:rsidRPr="001D71D2">
        <w:rPr>
          <w:rFonts w:ascii="Book Antiqua" w:hAnsi="Book Antiqua"/>
          <w:sz w:val="24"/>
          <w:szCs w:val="24"/>
        </w:rPr>
        <w:t>95%CI</w:t>
      </w:r>
      <w:r w:rsidRPr="001D71D2">
        <w:rPr>
          <w:rFonts w:ascii="Book Antiqua" w:hAnsi="Book Antiqua"/>
          <w:sz w:val="24"/>
          <w:szCs w:val="24"/>
          <w:lang w:eastAsia="zh-CN"/>
        </w:rPr>
        <w:t>:</w:t>
      </w:r>
      <w:r w:rsidRPr="001D71D2">
        <w:rPr>
          <w:rFonts w:ascii="Book Antiqua" w:hAnsi="Book Antiqua"/>
          <w:sz w:val="24"/>
          <w:szCs w:val="24"/>
        </w:rPr>
        <w:t xml:space="preserve"> 1.7-10.0</w:t>
      </w:r>
      <w:r w:rsidRPr="001D71D2">
        <w:rPr>
          <w:rFonts w:ascii="Book Antiqua" w:hAnsi="Book Antiqua"/>
          <w:sz w:val="24"/>
          <w:szCs w:val="24"/>
          <w:lang w:eastAsia="zh-CN"/>
        </w:rPr>
        <w:t>)</w:t>
      </w:r>
      <w:r w:rsidRPr="001D71D2">
        <w:rPr>
          <w:rFonts w:ascii="Book Antiqua" w:hAnsi="Book Antiqua"/>
          <w:sz w:val="24"/>
          <w:szCs w:val="24"/>
        </w:rPr>
        <w:t xml:space="preserve">. Patients defined to be “high-risk” had a 1-year survival rate of 55% compared to 91% in the low-risk group. </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In 2011 a metaanalysis of immunohistochemical markers in resected pancreatic cancer was published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&lt;Refman&gt;&lt;Cite&gt;&lt;Author&gt;Smith&lt;/Author&gt;&lt;Year&gt;2011&lt;/Year&gt;&lt;RecNum&gt;71&lt;/RecNum&gt;&lt;IDText&gt;Meta-analysis of immunohistochemical prognostic markers in resected pancreatic cancer&lt;/IDText&gt;&lt;MDL Ref_Type="Journal"&gt;&lt;Ref_Type&gt;Journal&lt;/Ref_Type&gt;&lt;Ref_ID&gt;71&lt;/Ref_ID&gt;&lt;Title_Primary&gt;Meta-analysis of immunohistochemical prognostic markers in resected pancreatic cancer&lt;/Title_Primary&gt;&lt;Authors_Primary&gt;Smith,R.A.&lt;/Authors_Primary&gt;&lt;Authors_Primary&gt;Tang,J.&lt;/Authors_Primary&gt;&lt;Authors_Primary&gt;Tudur-Smith,C.&lt;/Authors_Primary&gt;&lt;Authors_Primary&gt;Neoptolemos,J.P.&lt;/Authors_Primary&gt;&lt;Authors_Primary&gt;Ghaneh,P.&lt;/Authors_Primary&gt;&lt;Date_Primary&gt;2011/4/26&lt;/Date_Primary&gt;&lt;Keywords&gt;Adenocarcinoma&lt;/Keywords&gt;&lt;Keywords&gt;analysis&lt;/Keywords&gt;&lt;Keywords&gt;bcl-2-Associated X Protein&lt;/Keywords&gt;&lt;Keywords&gt;chemistry&lt;/Keywords&gt;&lt;Keywords&gt;Humans&lt;/Keywords&gt;&lt;Keywords&gt;Immunohistochemistry&lt;/Keywords&gt;&lt;Keywords&gt;immunology&lt;/Keywords&gt;&lt;Keywords&gt;methods&lt;/Keywords&gt;&lt;Keywords&gt;Neoplasm Proteins&lt;/Keywords&gt;&lt;Keywords&gt;Pancreatic Neoplasms&lt;/Keywords&gt;&lt;Keywords&gt;pathology&lt;/Keywords&gt;&lt;Keywords&gt;Predictive Value of Tests&lt;/Keywords&gt;&lt;Keywords&gt;Prognosis&lt;/Keywords&gt;&lt;Keywords&gt;Proteins&lt;/Keywords&gt;&lt;Keywords&gt;Proto-Oncogene Proteins c-bcl-2&lt;/Keywords&gt;&lt;Keywords&gt;Receptor,Epidermal Growth Factor&lt;/Keywords&gt;&lt;Keywords&gt;Smad4 Protein&lt;/Keywords&gt;&lt;Keywords&gt;surgery&lt;/Keywords&gt;&lt;Keywords&gt;Tumor Markers,Biological&lt;/Keywords&gt;&lt;Keywords&gt;Tumor Suppressor Protein p53&lt;/Keywords&gt;&lt;Keywords&gt;Vascular Endothelial Growth Factor A&lt;/Keywords&gt;&lt;Reprint&gt;Not in File&lt;/Reprint&gt;&lt;Start_Page&gt;1440&lt;/Start_Page&gt;&lt;End_Page&gt;1451&lt;/End_Page&gt;&lt;Periodical&gt;Br.J Cancer&lt;/Periodical&gt;&lt;Volume&gt;104&lt;/Volume&gt;&lt;Issue&gt;9&lt;/Issue&gt;&lt;Address&gt;Division of Surgery and Oncology, School of Cancer Studies, University of Liverpool, Royal Liverpool University Hospital, 5th Floor Duncan Building, Daulby Street, Liverpool L69 3GA, UK&lt;/Address&gt;&lt;Web_URL&gt;PM:21448172&lt;/Web_URL&gt;&lt;ZZ_JournalStdAbbrev&gt;&lt;f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[39]</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The aim of the study was to conduct a systematic review of the literature evaluating p53, p16, smad4, bcl-2, bax, vascular endothelial growth factor (VEGF) and epidermal growth factor receptor (EGFR) expression as prognostic factors in resected PDA. VEGF emerged as the most potentially informative prognostic marker (11 eligible studies, 767 patients, HR </w:t>
      </w:r>
      <w:r w:rsidRPr="001D71D2">
        <w:rPr>
          <w:rFonts w:ascii="Book Antiqua" w:hAnsi="Book Antiqua"/>
          <w:sz w:val="24"/>
          <w:szCs w:val="24"/>
          <w:lang w:eastAsia="zh-CN"/>
        </w:rPr>
        <w:t xml:space="preserve">= </w:t>
      </w:r>
      <w:r w:rsidRPr="001D71D2">
        <w:rPr>
          <w:rFonts w:ascii="Book Antiqua" w:hAnsi="Book Antiqua"/>
          <w:sz w:val="24"/>
          <w:szCs w:val="24"/>
        </w:rPr>
        <w:t>1.51</w:t>
      </w:r>
      <w:r w:rsidRPr="001D71D2">
        <w:rPr>
          <w:rFonts w:ascii="Book Antiqua" w:hAnsi="Book Antiqua"/>
          <w:sz w:val="24"/>
          <w:szCs w:val="24"/>
          <w:lang w:eastAsia="zh-CN"/>
        </w:rPr>
        <w:t xml:space="preserve">, </w:t>
      </w:r>
      <w:r w:rsidRPr="001D71D2">
        <w:rPr>
          <w:rFonts w:ascii="Book Antiqua" w:hAnsi="Book Antiqua"/>
          <w:sz w:val="24"/>
          <w:szCs w:val="24"/>
        </w:rPr>
        <w:t>95%CI</w:t>
      </w:r>
      <w:r w:rsidRPr="001D71D2">
        <w:rPr>
          <w:rFonts w:ascii="Book Antiqua" w:hAnsi="Book Antiqua"/>
          <w:sz w:val="24"/>
          <w:szCs w:val="24"/>
          <w:lang w:eastAsia="zh-CN"/>
        </w:rPr>
        <w:t xml:space="preserve">: </w:t>
      </w:r>
      <w:r w:rsidRPr="001D71D2">
        <w:rPr>
          <w:rFonts w:ascii="Book Antiqua" w:hAnsi="Book Antiqua"/>
          <w:sz w:val="24"/>
          <w:szCs w:val="24"/>
        </w:rPr>
        <w:t>1.18-1.92). Bcl-2, bax and p16 were also related to overall survival. Neither p53, smad4 nor EGFR was found to have significant prognostic value.</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lastRenderedPageBreak/>
        <w:t xml:space="preserve">The expression of hENT1, involved in the internalization of gemcitabine into the cancer cell, has been widely explored in PDA (See below, “predictive factors”). The prognostic value of the expression of hENT1 has been shown in several studies. </w:t>
      </w:r>
      <w:r w:rsidRPr="005E46E7">
        <w:rPr>
          <w:rFonts w:ascii="Book Antiqua" w:hAnsi="Book Antiqua"/>
          <w:i/>
          <w:sz w:val="24"/>
          <w:szCs w:val="24"/>
        </w:rPr>
        <w:t>Kim</w:t>
      </w:r>
      <w:r w:rsidRPr="001D71D2">
        <w:rPr>
          <w:rFonts w:ascii="Book Antiqua" w:hAnsi="Book Antiqua"/>
          <w:sz w:val="24"/>
          <w:szCs w:val="24"/>
        </w:rPr>
        <w:t xml:space="preserve"> et al</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&lt;Refman&gt;&lt;Cite&gt;&lt;Author&gt;Kim&lt;/Author&gt;&lt;Year&gt;2011&lt;/Year&gt;&lt;RecNum&gt;7221&lt;/RecNum&gt;&lt;IDText&gt;Prognostic roles of human equilibrative transporter 1 (hENT-1) and ribonucleoside reductase subunit M1 (RRM1) in resected pancreatic cancer&lt;/IDText&gt;&lt;MDL Ref_Type="Journal"&gt;&lt;Ref_Type&gt;Journal&lt;/Ref_Type&gt;&lt;Ref_ID&gt;7221&lt;/Ref_ID&gt;&lt;Title_Primary&gt;Prognostic roles of human equilibrative transporter 1 (hENT-1) and ribonucleoside reductase subunit M1 (RRM1) in resected pancreatic cancer&lt;/Title_Primary&gt;&lt;Authors_Primary&gt;Kim,R.&lt;/Authors_Primary&gt;&lt;Authors_Primary&gt;Tan,A.&lt;/Authors_Primary&gt;&lt;Authors_Primary&gt;Lai,K.K.&lt;/Authors_Primary&gt;&lt;Authors_Primary&gt;Jiang,J.&lt;/Authors_Primary&gt;&lt;Authors_Primary&gt;Wang,Y.&lt;/Authors_Primary&gt;&lt;Authors_Primary&gt;Rybicki,L.A.&lt;/Authors_Primary&gt;&lt;Authors_Primary&gt;Liu,X.&lt;/Authors_Primary&gt;&lt;Date_Primary&gt;2011/7/15&lt;/Date_Primary&gt;&lt;Keywords&gt;Adenocarcinoma&lt;/Keywords&gt;&lt;Keywords&gt;Aged&lt;/Keywords&gt;&lt;Keywords&gt;Aged,80 and over&lt;/Keywords&gt;&lt;Keywords&gt;analogs &amp;amp; derivatives&lt;/Keywords&gt;&lt;Keywords&gt;analysis&lt;/Keywords&gt;&lt;Keywords&gt;Antimetabolites&lt;/Keywords&gt;&lt;Keywords&gt;Antimetabolites,Antineoplastic&lt;/Keywords&gt;&lt;Keywords&gt;chemically induced&lt;/Keywords&gt;&lt;Keywords&gt;Deoxycytidine&lt;/Keywords&gt;&lt;Keywords&gt;Disease-Free Survival&lt;/Keywords&gt;&lt;Keywords&gt;drug therapy&lt;/Keywords&gt;&lt;Keywords&gt;Equilibrative Nucleoside Transporter 1&lt;/Keywords&gt;&lt;Keywords&gt;Female&lt;/Keywords&gt;&lt;Keywords&gt;Genes&lt;/Keywords&gt;&lt;Keywords&gt;Humans&lt;/Keywords&gt;&lt;Keywords&gt;Male&lt;/Keywords&gt;&lt;Keywords&gt;metabolism&lt;/Keywords&gt;&lt;Keywords&gt;methods&lt;/Keywords&gt;&lt;Keywords&gt;Middle Aged&lt;/Keywords&gt;&lt;Keywords&gt;mortality&lt;/Keywords&gt;&lt;Keywords&gt;Multivariate Analysis&lt;/Keywords&gt;&lt;Keywords&gt;Pancreatic Neoplasms&lt;/Keywords&gt;&lt;Keywords&gt;Pancreaticoduodenectomy&lt;/Keywords&gt;&lt;Keywords&gt;pathology&lt;/Keywords&gt;&lt;Keywords&gt;Prognosis&lt;/Keywords&gt;&lt;Keywords&gt;Proteins&lt;/Keywords&gt;&lt;Keywords&gt;Rna&lt;/Keywords&gt;&lt;Keywords&gt;Survival&lt;/Keywords&gt;&lt;Keywords&gt;therapeutic use&lt;/Keywords&gt;&lt;Keywords&gt;therapy&lt;/Keywords&gt;&lt;Keywords&gt;Tumor Suppressor Proteins&lt;/Keywords&gt;&lt;Reprint&gt;Not in File&lt;/Reprint&gt;&lt;Start_Page&gt;3126&lt;/Start_Page&gt;&lt;End_Page&gt;3134&lt;/End_Page&gt;&lt;Periodical&gt;Cancer&lt;/Periodical&gt;&lt;Volume&gt;117&lt;/Volume&gt;&lt;Issue&gt;14&lt;/Issue&gt;&lt;Address&gt;Department of Solid Tumor Oncology, Cleveland Clinic, Cleveland, Ohio, USA. Richard.kim@moffitt.org&lt;/Address&gt;&lt;Web_URL&gt;PM:21264835&lt;/Web_URL&gt;&lt;ZZ_JournalStdAbbrev&gt;&lt;f name="System"&gt;Cancer&lt;/f&gt;&lt;/ZZ_JournalStdAbbrev&gt;&lt;ZZ_WorkformID&gt;1&lt;/ZZ_WorkformID&gt;&lt;/MDL&gt;&lt;/Cite&gt;&lt;/Refman&gt;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[36]</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reported in 2011 eighty-four resected PDAs. Total RNA was isolated from paraffin-embedded tumours and the multivariate analysis confirmed the association of low expression of hENT-1 (P </w:t>
      </w:r>
      <w:r w:rsidRPr="001D71D2">
        <w:rPr>
          <w:rFonts w:ascii="Book Antiqua" w:hAnsi="Book Antiqua"/>
          <w:sz w:val="24"/>
          <w:szCs w:val="24"/>
          <w:lang w:eastAsia="zh-CN"/>
        </w:rPr>
        <w:t xml:space="preserve">= </w:t>
      </w:r>
      <w:r w:rsidRPr="001D71D2">
        <w:rPr>
          <w:rFonts w:ascii="Book Antiqua" w:hAnsi="Book Antiqua"/>
          <w:sz w:val="24"/>
          <w:szCs w:val="24"/>
        </w:rPr>
        <w:t>0.007) with worse overall survival and progression free survival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0.016).</w:t>
      </w:r>
    </w:p>
    <w:p w:rsidR="008710F1" w:rsidRPr="001D71D2" w:rsidRDefault="008710F1" w:rsidP="005E46E7">
      <w:pPr>
        <w:keepNext/>
        <w:keepLines/>
        <w:spacing w:after="0" w:line="360" w:lineRule="auto"/>
        <w:ind w:firstLineChars="250" w:firstLine="600"/>
        <w:jc w:val="both"/>
        <w:outlineLvl w:val="2"/>
        <w:rPr>
          <w:rFonts w:ascii="Book Antiqua" w:hAnsi="Book Antiqua"/>
          <w:bCs/>
          <w:sz w:val="24"/>
          <w:szCs w:val="24"/>
        </w:rPr>
      </w:pPr>
      <w:bookmarkStart w:id="19" w:name="_Toc363595600"/>
      <w:r w:rsidRPr="001D71D2">
        <w:rPr>
          <w:rFonts w:ascii="Book Antiqua" w:hAnsi="Book Antiqua"/>
          <w:bCs/>
          <w:sz w:val="24"/>
          <w:szCs w:val="24"/>
        </w:rPr>
        <w:t>The genes p16, TP53 and SMAD4</w:t>
      </w:r>
      <w:bookmarkEnd w:id="19"/>
      <w:r w:rsidRPr="001D71D2">
        <w:rPr>
          <w:rFonts w:ascii="Book Antiqua" w:hAnsi="Book Antiqua"/>
          <w:bCs/>
          <w:sz w:val="24"/>
          <w:szCs w:val="24"/>
        </w:rPr>
        <w:t xml:space="preserve"> were included in “Jones et al, 2008” as core pathways of PDA development and have been widely studied in PDA for its potential prognostic prediction</w:t>
      </w:r>
      <w:r w:rsidRPr="001D71D2">
        <w:rPr>
          <w:rFonts w:ascii="Book Antiqua" w:hAnsi="Book Antiqua"/>
          <w:bCs/>
          <w:sz w:val="24"/>
          <w:szCs w:val="24"/>
          <w:vertAlign w:val="superscript"/>
        </w:rPr>
        <w:fldChar w:fldCharType="begin"/>
      </w:r>
      <w:r w:rsidRPr="001D71D2">
        <w:rPr>
          <w:rFonts w:ascii="Book Antiqua" w:hAnsi="Book Antiqua"/>
          <w:bCs/>
          <w:sz w:val="24"/>
          <w:szCs w:val="24"/>
          <w:vertAlign w:val="superscript"/>
        </w:rPr>
        <w:instrText xml:space="preserve"> ADDIN REFMGR.CITE &lt;Refman&gt;&lt;Cite&gt;&lt;Author&gt;Jones&lt;/Author&gt;&lt;Year&gt;2008&lt;/Year&gt;&lt;RecNum&gt;6728&lt;/RecNum&gt;&lt;IDText&gt;Core signaling pathways in human pancreatic cancers revealed by global genomic analyses&lt;/IDText&gt;&lt;MDL Ref_Type="Journal"&gt;&lt;Ref_Type&gt;Journal&lt;/Ref_Type&gt;&lt;Ref_ID&gt;6728&lt;/Ref_ID&gt;&lt;Title_Primary&gt;Core signaling pathways in human pancreatic cancers revealed by global genomic analyses&lt;/Title_Primary&gt;&lt;Authors_Primary&gt;Jones,S.&lt;/Authors_Primary&gt;&lt;Authors_Primary&gt;Zhang,X.&lt;/Authors_Primary&gt;&lt;Authors_Primary&gt;Parsons,D.W.&lt;/Authors_Primary&gt;&lt;Authors_Primary&gt;Lin,J.C.&lt;/Authors_Primary&gt;&lt;Authors_Primary&gt;Leary,R.J.&lt;/Authors_Primary&gt;&lt;Authors_Primary&gt;Angenendt,P.&lt;/Authors_Primary&gt;&lt;Authors_Primary&gt;Mankoo,P.&lt;/Authors_Primary&gt;&lt;Authors_Primary&gt;Carter,H.&lt;/Authors_Primary&gt;&lt;Authors_Primary&gt;Kamiyama,H.&lt;/Authors_Primary&gt;&lt;Authors_Primary&gt;Jimeno,A.&lt;/Authors_Primary&gt;&lt;Authors_Primary&gt;Hong,S.M.&lt;/Authors_Primary&gt;&lt;Authors_Primary&gt;Fu,B.&lt;/Authors_Primary&gt;&lt;Authors_Primary&gt;Lin,M.T.&lt;/Authors_Primary&gt;&lt;Authors_Primary&gt;Calhoun,E.S.&lt;/Authors_Primary&gt;&lt;Authors_Primary&gt;Kamiyama,M.&lt;/Authors_Primary&gt;&lt;Authors_Primary&gt;Walter,K.&lt;/Authors_Primary&gt;&lt;Authors_Primary&gt;Nikolskaya,T.&lt;/Authors_Primary&gt;&lt;Authors_Primary&gt;Nikolsky,Y.&lt;/Authors_Primary&gt;&lt;Authors_Primary&gt;Hartigan,J.&lt;/Authors_Primary&gt;&lt;Authors_Primary&gt;Smith,D.R.&lt;/Authors_Primary&gt;&lt;Authors_Primary&gt;Hidalgo,M.&lt;/Authors_Primary&gt;&lt;Authors_Primary&gt;Leach,S.D.&lt;/Authors_Primary&gt;&lt;Authors_Primary&gt;Klein,A.P.&lt;/Authors_Primary&gt;&lt;Authors_Primary&gt;Jaffee,E.M.&lt;/Authors_Primary&gt;&lt;Authors_Primary&gt;Goggins,M.&lt;/Authors_Primary&gt;&lt;Authors_Primary&gt;Maitra,A.&lt;/Authors_Primary&gt;&lt;Authors_Primary&gt;Iacobuzio-Donahue,C.&lt;/Authors_Primary&gt;&lt;Authors_Primary&gt;Eshleman,J.R.&lt;/Authors_Primary&gt;&lt;Authors_Primary&gt;Kern,S.E.&lt;/Authors_Primary&gt;&lt;Authors_Primary&gt;Hruban,R.H.&lt;/Authors_Primary&gt;&lt;Authors_Primary&gt;Karchin,R.&lt;/Authors_Primary&gt;&lt;Authors_Primary&gt;Papadopoulos,N.&lt;/Authors_Primary&gt;&lt;Authors_Primary&gt;Parmigiani,G.&lt;/Authors_Primary&gt;&lt;Authors_Primary&gt;Vogelstein,B.&lt;/Authors_Primary&gt;&lt;Authors_Primary&gt;Velculescu,V.E.&lt;/Authors_Primary&gt;&lt;Authors_Primary&gt;Kinzler,K.W.&lt;/Authors_Primary&gt;&lt;Date_Primary&gt;2008/9/26&lt;/Date_Primary&gt;&lt;Keywords&gt;Adenocarcinoma&lt;/Keywords&gt;&lt;Keywords&gt;Algorithms&lt;/Keywords&gt;&lt;Keywords&gt;analysis&lt;/Keywords&gt;&lt;Keywords&gt;Baltimore&lt;/Keywords&gt;&lt;Keywords&gt;Carcinoma,Pancreatic Ductal&lt;/Keywords&gt;&lt;Keywords&gt;Computational Biology&lt;/Keywords&gt;&lt;Keywords&gt;Disease&lt;/Keywords&gt;&lt;Keywords&gt;Dna&lt;/Keywords&gt;&lt;Keywords&gt;etiology&lt;/Keywords&gt;&lt;Keywords&gt;Gene Amplification&lt;/Keywords&gt;&lt;Keywords&gt;Gene Expression Profiling&lt;/Keywords&gt;&lt;Keywords&gt;Genes&lt;/Keywords&gt;&lt;Keywords&gt;genetics&lt;/Keywords&gt;&lt;Keywords&gt;Genome&lt;/Keywords&gt;&lt;Keywords&gt;Genome,Human&lt;/Keywords&gt;&lt;Keywords&gt;Humans&lt;/Keywords&gt;&lt;Keywords&gt;metabolism&lt;/Keywords&gt;&lt;Keywords&gt;Models,Molecular&lt;/Keywords&gt;&lt;Keywords&gt;Mutation&lt;/Keywords&gt;&lt;Keywords&gt;Mutation,Missense&lt;/Keywords&gt;&lt;Keywords&gt;Oligonucleotide Array Sequence Analysis&lt;/Keywords&gt;&lt;Keywords&gt;Pancreatic Neoplasms&lt;/Keywords&gt;&lt;Keywords&gt;Point Mutation&lt;/Keywords&gt;&lt;Keywords&gt;Polymorphism,Single Nucleotide&lt;/Keywords&gt;&lt;Keywords&gt;Research&lt;/Keywords&gt;&lt;Keywords&gt;Sequence Deletion&lt;/Keywords&gt;&lt;Keywords&gt;Signal Transduction&lt;/Keywords&gt;&lt;Keywords&gt;Transcriptome&lt;/Keywords&gt;&lt;Reprint&gt;Not in File&lt;/Reprint&gt;&lt;Start_Page&gt;1801&lt;/Start_Page&gt;&lt;End_Page&gt;1806&lt;/End_Page&gt;&lt;Periodical&gt;Science&lt;/Periodical&gt;&lt;Volume&gt;321&lt;/Volume&gt;&lt;Issue&gt;5897&lt;/Issue&gt;&lt;Address&gt;Sol Goldman Pancreatic Cancer Research Center, Ludwig Center and Howard Hughes Medical Institute at the Johns Hopkins Kimmel Cancer Center, Baltimore, MD 21231, USA&lt;/Address&gt;&lt;Web_URL&gt;PM:18772397&lt;/Web_URL&gt;&lt;ZZ_JournalStdAbbrev&gt;&lt;f name="System"&gt;Science&lt;/f&gt;&lt;/ZZ_JournalStdAbbrev&gt;&lt;ZZ_WorkformID&gt;1&lt;/ZZ_WorkformID&gt;&lt;/MDL&gt;&lt;/Cite&gt;&lt;/Refman&gt;</w:instrText>
      </w:r>
      <w:r w:rsidRPr="001D71D2">
        <w:rPr>
          <w:rFonts w:ascii="Book Antiqua" w:hAnsi="Book Antiqua"/>
          <w:bCs/>
          <w:sz w:val="24"/>
          <w:szCs w:val="24"/>
          <w:vertAlign w:val="superscript"/>
        </w:rPr>
        <w:fldChar w:fldCharType="separate"/>
      </w:r>
      <w:r w:rsidRPr="001D71D2">
        <w:rPr>
          <w:rFonts w:ascii="Book Antiqua" w:hAnsi="Book Antiqua"/>
          <w:bCs/>
          <w:sz w:val="24"/>
          <w:szCs w:val="24"/>
          <w:vertAlign w:val="superscript"/>
          <w:lang w:eastAsia="zh-CN"/>
        </w:rPr>
        <w:t>[19]</w:t>
      </w:r>
      <w:r w:rsidRPr="001D71D2">
        <w:rPr>
          <w:rFonts w:ascii="Book Antiqua" w:hAnsi="Book Antiqua"/>
          <w:bCs/>
          <w:sz w:val="24"/>
          <w:szCs w:val="24"/>
          <w:vertAlign w:val="superscript"/>
        </w:rPr>
        <w:fldChar w:fldCharType="end"/>
      </w:r>
      <w:r w:rsidRPr="001D71D2">
        <w:rPr>
          <w:rFonts w:ascii="Book Antiqua" w:hAnsi="Book Antiqua"/>
          <w:bCs/>
          <w:sz w:val="24"/>
          <w:szCs w:val="24"/>
        </w:rPr>
        <w:t xml:space="preserve">. </w:t>
      </w:r>
    </w:p>
    <w:p w:rsidR="008710F1" w:rsidRPr="001D71D2" w:rsidRDefault="008710F1" w:rsidP="005E46E7">
      <w:pPr>
        <w:spacing w:after="0" w:line="360" w:lineRule="auto"/>
        <w:ind w:firstLineChars="250" w:firstLine="600"/>
        <w:jc w:val="both"/>
        <w:rPr>
          <w:rFonts w:ascii="Book Antiqua" w:hAnsi="Book Antiqua"/>
          <w:sz w:val="24"/>
          <w:szCs w:val="24"/>
        </w:rPr>
      </w:pPr>
      <w:r w:rsidRPr="001D71D2">
        <w:rPr>
          <w:rFonts w:ascii="Book Antiqua" w:hAnsi="Book Antiqua"/>
          <w:sz w:val="24"/>
          <w:szCs w:val="24"/>
        </w:rPr>
        <w:t>A retrospective study published in 2013 aimed to clarify the implications of 3 major genes (CDKN2A/p16, TP53, and SMAD4/DPC4) with clinico-pathological findings, including survival and patterns of disease progression, in 106 patients with resected PDA</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&lt;Refman&gt;&lt;Cite&gt;&lt;Author&gt;Oshima&lt;/Author&gt;&lt;Year&gt;2013&lt;/Year&gt;&lt;RecNum&gt;6847&lt;/RecNum&gt;&lt;IDText&gt;Immunohistochemically Detected Expression of 3 Major Genes (CDKN2A/p16, TP53, and SMAD4/DPC4) Strongly Predicts Survival in Patients With Resectable Pancreatic Cancer&lt;/IDText&gt;&lt;MDL Ref_Type="Journal"&gt;&lt;Ref_Type&gt;Journal&lt;/Ref_Type&gt;&lt;Ref_ID&gt;6847&lt;/Ref_ID&gt;&lt;Title_Primary&gt;Immunohistochemically Detected Expression of 3 Major Genes (CDKN2A/p16, TP53, and SMAD4/DPC4) Strongly Predicts Survival in Patients With Resectable Pancreatic Cancer&lt;/Title_Primary&gt;&lt;Authors_Primary&gt;Oshima,M.&lt;/Authors_Primary&gt;&lt;Authors_Primary&gt;Okano,K.&lt;/Authors_Primary&gt;&lt;Authors_Primary&gt;Muraki,S.&lt;/Authors_Primary&gt;&lt;Authors_Primary&gt;Haba,R.&lt;/Authors_Primary&gt;&lt;Authors_Primary&gt;Maeba,T.&lt;/Authors_Primary&gt;&lt;Authors_Primary&gt;Suzuki,Y.&lt;/Authors_Primary&gt;&lt;Authors_Primary&gt;Yachida,S.&lt;/Authors_Primary&gt;&lt;Date_Primary&gt;2013/8&lt;/Date_Primary&gt;&lt;Keywords&gt;Adenocarcinoma&lt;/Keywords&gt;&lt;Keywords&gt;analysis&lt;/Keywords&gt;&lt;Keywords&gt;diagnosis&lt;/Keywords&gt;&lt;Keywords&gt;Disease&lt;/Keywords&gt;&lt;Keywords&gt;Disease Progression&lt;/Keywords&gt;&lt;Keywords&gt;Disease-Free Survival&lt;/Keywords&gt;&lt;Keywords&gt;Genes&lt;/Keywords&gt;&lt;Keywords&gt;Genome&lt;/Keywords&gt;&lt;Keywords&gt;Japan&lt;/Keywords&gt;&lt;Keywords&gt;Laboratories&lt;/Keywords&gt;&lt;Keywords&gt;methods&lt;/Keywords&gt;&lt;Keywords&gt;Multivariate Analysis&lt;/Keywords&gt;&lt;Keywords&gt;pathology&lt;/Keywords&gt;&lt;Keywords&gt;Recurrence&lt;/Keywords&gt;&lt;Keywords&gt;Research&lt;/Keywords&gt;&lt;Keywords&gt;Retrospective Studies&lt;/Keywords&gt;&lt;Keywords&gt;surgery&lt;/Keywords&gt;&lt;Keywords&gt;Survival&lt;/Keywords&gt;&lt;Keywords&gt;Survival Analysis&lt;/Keywords&gt;&lt;Keywords&gt;Tokyo&lt;/Keywords&gt;&lt;Reprint&gt;Not in File&lt;/Reprint&gt;&lt;Start_Page&gt;336&lt;/Start_Page&gt;&lt;End_Page&gt;346&lt;/End_Page&gt;&lt;Periodical&gt;Ann.Surg.&lt;/Periodical&gt;&lt;Volume&gt;258&lt;/Volume&gt;&lt;Issue&gt;2&lt;/Issue&gt;&lt;Address&gt;*Department of Gastroenterological Surgery, Faculty of Medicine, Kagawa University, Kagawa, Japan daggerDepartment of Pathology, Faculty of Medicine, Kagawa University, Kagawa, Japan double daggerDepartment of Laboratory Medicine, Social Insurance Ritsurin Hospital, Takamatsu, Kagawa, Japan section signDepartment of Surgery, Social Insurance Ritsurin Hospital, Takamatsu, Kagawa, Japan paragraph signDivision of Refractory Cancer Research, National Cancer Center Research Institute, Tokyo, Japan&lt;/Address&gt;&lt;Web_URL&gt;PM:23470568&lt;/Web_URL&gt;&lt;ZZ_JournalStdAbbrev&gt;&lt;f name="System"&gt;Ann.Surg.&lt;/f&gt;&lt;/ZZ_JournalStdAbbrev&gt;&lt;ZZ_WorkformID&gt;1&lt;/ZZ_WorkformID&gt;&lt;/MDL&gt;&lt;/Cite&gt;&lt;/Refman&gt;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[40]</w:t>
      </w:r>
      <w:r w:rsidRPr="001D71D2">
        <w:rPr>
          <w:rFonts w:ascii="Book Antiqua" w:hAnsi="Book Antiqua"/>
          <w:sz w:val="24"/>
          <w:szCs w:val="24"/>
          <w:vertAlign w:val="superscript"/>
        </w:rPr>
        <w:fldChar w:fldCharType="end"/>
      </w:r>
      <w:r w:rsidRPr="001D71D2">
        <w:rPr>
          <w:rFonts w:ascii="Book Antiqua" w:hAnsi="Book Antiqua"/>
          <w:sz w:val="24"/>
          <w:szCs w:val="24"/>
        </w:rPr>
        <w:t>. The expression of these genes’ protein products weas determined immunohistochemically. Genetic aberrations of these 3 genes were associated with malignant behaviour of PDA: significant correlation was found between Smad4/Dpc4 immunolabeling and tumour size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0.006), lymphatic invasion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 xml:space="preserve">0.033) and lymph node metastasis (P </w:t>
      </w:r>
      <w:r w:rsidRPr="001D71D2">
        <w:rPr>
          <w:rFonts w:ascii="Book Antiqua" w:hAnsi="Book Antiqua"/>
          <w:sz w:val="24"/>
          <w:szCs w:val="24"/>
          <w:lang w:eastAsia="zh-CN"/>
        </w:rPr>
        <w:t xml:space="preserve">= </w:t>
      </w:r>
      <w:r w:rsidRPr="001D71D2">
        <w:rPr>
          <w:rFonts w:ascii="Book Antiqua" w:hAnsi="Book Antiqua"/>
          <w:sz w:val="24"/>
          <w:szCs w:val="24"/>
        </w:rPr>
        <w:t>0.006); loss of p16 immunolabeling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0.029) and loss of Smad4/Dpc4 immunolabeling (</w:t>
      </w:r>
      <w:r w:rsidRPr="001D71D2">
        <w:rPr>
          <w:rFonts w:ascii="Book Antiqua" w:hAnsi="Book Antiqua"/>
          <w:i/>
          <w:sz w:val="24"/>
          <w:szCs w:val="24"/>
        </w:rPr>
        <w:t>P</w:t>
      </w:r>
      <w:r w:rsidRPr="001D71D2">
        <w:rPr>
          <w:rFonts w:ascii="Book Antiqua" w:hAnsi="Book Antiqua"/>
          <w:sz w:val="24"/>
          <w:szCs w:val="24"/>
        </w:rPr>
        <w:t xml:space="preserve"> &lt; 0.001) were significantly associated with shorter overall survival and abnormal immunolabeling of p53 was significantly associated with tumour dedifferentiation (</w:t>
      </w:r>
      <w:r w:rsidRPr="001D71D2">
        <w:rPr>
          <w:rFonts w:ascii="Book Antiqua" w:hAnsi="Book Antiqua"/>
          <w:i/>
          <w:sz w:val="24"/>
          <w:szCs w:val="24"/>
        </w:rPr>
        <w:t>P</w:t>
      </w:r>
      <w:r w:rsidRPr="001D71D2">
        <w:rPr>
          <w:rFonts w:ascii="Book Antiqua" w:hAnsi="Book Antiqua"/>
          <w:i/>
          <w:sz w:val="24"/>
          <w:szCs w:val="24"/>
          <w:lang w:eastAsia="zh-CN"/>
        </w:rPr>
        <w:t xml:space="preserve"> </w:t>
      </w:r>
      <w:r w:rsidRPr="001D71D2">
        <w:rPr>
          <w:rFonts w:ascii="Book Antiqua" w:hAnsi="Book Antiqua"/>
          <w:sz w:val="24"/>
          <w:szCs w:val="24"/>
          <w:lang w:eastAsia="zh-CN"/>
        </w:rPr>
        <w:t>=</w:t>
      </w:r>
      <w:r w:rsidRPr="001D71D2">
        <w:rPr>
          <w:rFonts w:ascii="Book Antiqua" w:hAnsi="Book Antiqua"/>
          <w:sz w:val="24"/>
          <w:szCs w:val="24"/>
        </w:rPr>
        <w:t xml:space="preserve"> 0.022) and the presence of locoregional recurrence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0.020).</w:t>
      </w:r>
    </w:p>
    <w:p w:rsidR="008710F1" w:rsidRPr="001D71D2" w:rsidRDefault="008710F1" w:rsidP="005E46E7">
      <w:pPr>
        <w:spacing w:after="0" w:line="360" w:lineRule="auto"/>
        <w:ind w:firstLineChars="250" w:firstLine="600"/>
        <w:jc w:val="both"/>
        <w:rPr>
          <w:rFonts w:ascii="Book Antiqua" w:hAnsi="Book Antiqua"/>
          <w:sz w:val="24"/>
          <w:szCs w:val="24"/>
        </w:rPr>
      </w:pPr>
      <w:r w:rsidRPr="001D71D2">
        <w:rPr>
          <w:rFonts w:ascii="Book Antiqua" w:hAnsi="Book Antiqua"/>
          <w:sz w:val="24"/>
          <w:szCs w:val="24"/>
        </w:rPr>
        <w:t>Moreover, the expression of SMAD4 has been analysed trying to define higher relapse rate and therefore worse prognosis, in several studies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&lt;Refman&gt;&lt;Cite&gt;&lt;Author&gt;Crane&lt;/Author&gt;&lt;Year&gt;2011&lt;/Year&gt;&lt;RecNum&gt;973&lt;/RecNum&gt;&lt;IDText&gt;Phase II trial of cetuximab, gemcitabine, and oxaliplatin followed by chemoradiation with cetuximab for locally advanced (T4) pancreatic adenocarcinoma: correlation of Smad4(Dpc4) immunostaining with pattern of disease progression&lt;/IDText&gt;&lt;MDL Ref_Type="Journal"&gt;&lt;Ref_Type&gt;Journal&lt;/Ref_Type&gt;&lt;Ref_ID&gt;973&lt;/Ref_ID&gt;&lt;Title_Primary&gt;Phase II trial of cetuximab, gemcitabine, and oxaliplatin followed by chemoradiation with cetuximab for locally advanced (T4) pancreatic adenocarcinoma: correlation of Smad4(Dpc4) immunostaining with pattern of disease progression&lt;/Title_Primary&gt;&lt;Authors_Primary&gt;Crane,C.H.&lt;/Authors_Primary&gt;&lt;Authors_Primary&gt;Varadhachary,G.R.&lt;/Authors_Primary&gt;&lt;Authors_Primary&gt;Yordy,J.S.&lt;/Authors_Primary&gt;&lt;Authors_Primary&gt;Staerkel,G.A.&lt;/Authors_Primary&gt;&lt;Authors_Primary&gt;Javle,M.M.&lt;/Authors_Primary&gt;&lt;Authors_Primary&gt;Safran,H.&lt;/Authors_Primary&gt;&lt;Authors_Primary&gt;Haque,W.&lt;/Authors_Primary&gt;&lt;Authors_Primary&gt;Hobbs,B.D.&lt;/Authors_Primary&gt;&lt;Authors_Primary&gt;Krishnan,S.&lt;/Authors_Primary&gt;&lt;Authors_Primary&gt;Fleming,J.B.&lt;/Authors_Primary&gt;&lt;Authors_Primary&gt;Das,P.&lt;/Authors_Primary&gt;&lt;Authors_Primary&gt;Lee,J.E.&lt;/Authors_Primary&gt;&lt;Authors_Primary&gt;Abbruzzese,J.L.&lt;/Authors_Primary&gt;&lt;Authors_Primary&gt;Wolff,R.A.&lt;/Authors_Primary&gt;&lt;Date_Primary&gt;2011/8/1&lt;/Date_Primary&gt;&lt;Keywords&gt;Actuarial Analysis&lt;/Keywords&gt;&lt;Keywords&gt;Adenocarcinoma&lt;/Keywords&gt;&lt;Keywords&gt;administration &amp;amp; dosage&lt;/Keywords&gt;&lt;Keywords&gt;Adult&lt;/Keywords&gt;&lt;Keywords&gt;adverse effects&lt;/Keywords&gt;&lt;Keywords&gt;Aged&lt;/Keywords&gt;&lt;Keywords&gt;analogs &amp;amp; derivatives&lt;/Keywords&gt;&lt;Keywords&gt;Antibodies&lt;/Keywords&gt;&lt;Keywords&gt;Antibodies,Monoclonal&lt;/Keywords&gt;&lt;Keywords&gt;Antineoplastic Combined Chemotherapy Protocols&lt;/Keywords&gt;&lt;Keywords&gt;Chemoradiotherapy&lt;/Keywords&gt;&lt;Keywords&gt;Chemotherapy,Adjuvant&lt;/Keywords&gt;&lt;Keywords&gt;cytology&lt;/Keywords&gt;&lt;Keywords&gt;Deoxycytidine&lt;/Keywords&gt;&lt;Keywords&gt;Disease Progression&lt;/Keywords&gt;&lt;Keywords&gt;Drug Administration Schedule&lt;/Keywords&gt;&lt;Keywords&gt;drug therapy&lt;/Keywords&gt;&lt;Keywords&gt;Female&lt;/Keywords&gt;&lt;Keywords&gt;Humans&lt;/Keywords&gt;&lt;Keywords&gt;Lead&lt;/Keywords&gt;&lt;Keywords&gt;Male&lt;/Keywords&gt;&lt;Keywords&gt;metabolism&lt;/Keywords&gt;&lt;Keywords&gt;methods&lt;/Keywords&gt;&lt;Keywords&gt;Middle Aged&lt;/Keywords&gt;&lt;Keywords&gt;Neoplasm Staging&lt;/Keywords&gt;&lt;Keywords&gt;Organoplatinum Compounds&lt;/Keywords&gt;&lt;Keywords&gt;Pancreatic Neoplasms&lt;/Keywords&gt;&lt;Keywords&gt;pathology&lt;/Keywords&gt;&lt;Keywords&gt;Patient Selection&lt;/Keywords&gt;&lt;Keywords&gt;radiotherapy&lt;/Keywords&gt;&lt;Keywords&gt;Radiotherapy,Adjuvant&lt;/Keywords&gt;&lt;Keywords&gt;Remission Induction&lt;/Keywords&gt;&lt;Keywords&gt;Research Design&lt;/Keywords&gt;&lt;Keywords&gt;Smad4 Protein&lt;/Keywords&gt;&lt;Keywords&gt;Survival&lt;/Keywords&gt;&lt;Keywords&gt;Survival Rate&lt;/Keywords&gt;&lt;Keywords&gt;therapeutic use&lt;/Keywords&gt;&lt;Keywords&gt;therapy&lt;/Keywords&gt;&lt;Keywords&gt;toxicity&lt;/Keywords&gt;&lt;Keywords&gt;Treatment Outcome&lt;/Keywords&gt;&lt;Keywords&gt;Tumor Markers,Biological&lt;/Keywords&gt;&lt;Reprint&gt;Not in File&lt;/Reprint&gt;&lt;Start_Page&gt;3037&lt;/Start_Page&gt;&lt;End_Page&gt;3043&lt;/End_Page&gt;&lt;Periodical&gt;J Clin Oncol&lt;/Periodical&gt;&lt;Volume&gt;29&lt;/Volume&gt;&lt;Issue&gt;22&lt;/Issue&gt;&lt;Address&gt;Dept of Radiation Oncology, Unit 97, The University of Texas MD Anderson Cancer Center, 1515 Holcombe Blvd, Houston, TX. ccrane@mdanderson.org&lt;/Address&gt;&lt;Web_URL&gt;PM:21709185&lt;/Web_URL&gt;&lt;ZZ_JournalStdAbbrev&gt;&lt;f name="System"&gt;J Clin Oncol&lt;/f&gt;&lt;/ZZ_JournalStdAbbrev&gt;&lt;ZZ_WorkformID&gt;1&lt;/ZZ_WorkformID&gt;&lt;/MDL&gt;&lt;/Cite&gt;&lt;Cite&gt;&lt;Author&gt;Iacobuzio-Donahue&lt;/Author&gt;&lt;Year&gt;2009&lt;/Year&gt;&lt;RecNum&gt;6735&lt;/RecNum&gt;&lt;IDText&gt;DPC4 gene status of the primary carcinoma correlates with patterns of failure in patients with pancreatic cancer&lt;/IDText&gt;&lt;MDL Ref_Type="Journal"&gt;&lt;Ref_Type&gt;Journal&lt;/Ref_Type&gt;&lt;Ref_ID&gt;6735&lt;/Ref_ID&gt;&lt;Title_Primary&gt;DPC4 gene status of the primary carcinoma correlates with patterns of failure in patients with pancreatic cancer&lt;/Title_Primary&gt;&lt;Authors_Primary&gt;Iacobuzio-Donahue,C.A.&lt;/Authors_Primary&gt;&lt;Authors_Primary&gt;Fu,B.&lt;/Authors_Primary&gt;&lt;Authors_Primary&gt;Yachida,S.&lt;/Authors_Primary&gt;&lt;Authors_Primary&gt;Luo,M.&lt;/Authors_Primary&gt;&lt;Authors_Primary&gt;Abe,H.&lt;/Authors_Primary&gt;&lt;Authors_Primary&gt;Henderson,C.M.&lt;/Authors_Primary&gt;&lt;Authors_Primary&gt;Vilardell,F.&lt;/Authors_Primary&gt;&lt;Authors_Primary&gt;Wang,Z.&lt;/Authors_Primary&gt;&lt;Authors_Primary&gt;Keller,J.W.&lt;/Authors_Primary&gt;&lt;Authors_Primary&gt;Banerjee,P.&lt;/Authors_Primary&gt;&lt;Authors_Primary&gt;Herman,J.M.&lt;/Authors_Primary&gt;&lt;Authors_Primary&gt;Cameron,J.L.&lt;/Authors_Primary&gt;&lt;Authors_Primary&gt;Yeo,C.J.&lt;/Authors_Primary&gt;&lt;Authors_Primary&gt;Halushka,M.K.&lt;/Authors_Primary&gt;&lt;Authors_Primary&gt;Eshleman,J.R.&lt;/Authors_Primary&gt;&lt;Authors_Primary&gt;Raben,M.&lt;/Authors_Primary&gt;&lt;Authors_Primary&gt;Klein,A.P.&lt;/Authors_Primary&gt;&lt;Authors_Primary&gt;Hruban,R.H.&lt;/Authors_Primary&gt;&lt;Authors_Primary&gt;Hidalgo,M.&lt;/Authors_Primary&gt;&lt;Authors_Primary&gt;Laheru,D.&lt;/Authors_Primary&gt;&lt;Date_Primary&gt;2009/4/10&lt;/Date_Primary&gt;&lt;Keywords&gt;Adenocarcinoma&lt;/Keywords&gt;&lt;Keywords&gt;Aged&lt;/Keywords&gt;&lt;Keywords&gt;Autopsy&lt;/Keywords&gt;&lt;Keywords&gt;Baltimore&lt;/Keywords&gt;&lt;Keywords&gt;Carcinoma&lt;/Keywords&gt;&lt;Keywords&gt;Carcinoma,Adenosquamous&lt;/Keywords&gt;&lt;Keywords&gt;diagnosis&lt;/Keywords&gt;&lt;Keywords&gt;Disease&lt;/Keywords&gt;&lt;Keywords&gt;Female&lt;/Keywords&gt;&lt;Keywords&gt;Genes&lt;/Keywords&gt;&lt;Keywords&gt;Genes,p53&lt;/Keywords&gt;&lt;Keywords&gt;genetics&lt;/Keywords&gt;&lt;Keywords&gt;Humans&lt;/Keywords&gt;&lt;Keywords&gt;Male&lt;/Keywords&gt;&lt;Keywords&gt;methods&lt;/Keywords&gt;&lt;Keywords&gt;Middle Aged&lt;/Keywords&gt;&lt;Keywords&gt;Pancreatic Neoplasms&lt;/Keywords&gt;&lt;Keywords&gt;pathology&lt;/Keywords&gt;&lt;Keywords&gt;Predictive Value of Tests&lt;/Keywords&gt;&lt;Keywords&gt;Prognosis&lt;/Keywords&gt;&lt;Keywords&gt;Proteins&lt;/Keywords&gt;&lt;Keywords&gt;Proto-Oncogene Proteins&lt;/Keywords&gt;&lt;Keywords&gt;ras Proteins&lt;/Keywords&gt;&lt;Keywords&gt;Research&lt;/Keywords&gt;&lt;Keywords&gt;Smad4 Protein&lt;/Keywords&gt;&lt;Keywords&gt;surgery&lt;/Keywords&gt;&lt;Keywords&gt;Survival Analysis&lt;/Keywords&gt;&lt;Keywords&gt;therapy&lt;/Keywords&gt;&lt;Keywords&gt;Treatment Failure&lt;/Keywords&gt;&lt;Reprint&gt;Not in File&lt;/Reprint&gt;&lt;Start_Page&gt;1806&lt;/Start_Page&gt;&lt;End_Page&gt;1813&lt;/End_Page&gt;&lt;Periodical&gt;J Clin Oncol&lt;/Periodical&gt;&lt;Volume&gt;27&lt;/Volume&gt;&lt;Issue&gt;11&lt;/Issue&gt;&lt;Address&gt;Department of Pathology, Surgery, and Oncology, The Sol Goldman Pancreatic Cancer Research Center, Johns Hopkins Medical Institutions, Baltimore, MD 21231, USA. ciacobu@jhmi.edu&lt;/Address&gt;&lt;Web_URL&gt;PM:19273710&lt;/Web_URL&gt;&lt;ZZ_JournalStdAbbrev&gt;&lt;f name="System"&gt;J Clin Oncol&lt;/f&gt;&lt;/ZZ_JournalStdAbbrev&gt;&lt;ZZ_WorkformID&gt;1&lt;/ZZ_WorkformID&gt;&lt;/MDL&gt;&lt;/Cite&gt;&lt;Cite&gt;&lt;Author&gt;Biankin&lt;/Author&gt;&lt;Year&gt;2002&lt;/Year&gt;&lt;RecNum&gt;4029&lt;/RecNum&gt;&lt;IDText&gt;DPC4/Smad4 expression and outcome in pancreatic ductal adenocarcinoma&lt;/IDText&gt;&lt;MDL Ref_Type="Journal"&gt;&lt;Ref_Type&gt;Journal&lt;/Ref_Type&gt;&lt;Ref_ID&gt;4029&lt;/Ref_ID&gt;&lt;Title_Primary&gt;DPC4/Smad4 expression and outcome in pancreatic ductal adenocarcinoma&lt;/Title_Primary&gt;&lt;Authors_Primary&gt;Biankin,A.V.&lt;/Authors_Primary&gt;&lt;Authors_Primary&gt;Morey,A.L.&lt;/Authors_Primary&gt;&lt;Authors_Primary&gt;Lee,C.S.&lt;/Authors_Primary&gt;&lt;Authors_Primary&gt;Kench,J.G.&lt;/Authors_Primary&gt;&lt;Authors_Primary&gt;Biankin,S.A.&lt;/Authors_Primary&gt;&lt;Authors_Primary&gt;Hook,H.C.&lt;/Authors_Primary&gt;&lt;Authors_Primary&gt;Head,D.R.&lt;/Authors_Primary&gt;&lt;Authors_Primary&gt;Hugh,T.B.&lt;/Authors_Primary&gt;&lt;Authors_Primary&gt;Sutherland,R.L.&lt;/Authors_Primary&gt;&lt;Authors_Primary&gt;Henshall,S.M.&lt;/Authors_Primary&gt;&lt;Date_Primary&gt;2002/12/1&lt;/Date_Primary&gt;&lt;Keywords&gt;Adenocarcinoma&lt;/Keywords&gt;&lt;Keywords&gt;Adult&lt;/Keywords&gt;&lt;Keywords&gt;Aged&lt;/Keywords&gt;&lt;Keywords&gt;Aged,80 and over&lt;/Keywords&gt;&lt;Keywords&gt;analysis&lt;/Keywords&gt;&lt;Keywords&gt;Australia&lt;/Keywords&gt;&lt;Keywords&gt;Carcinoma,Pancreatic Ductal&lt;/Keywords&gt;&lt;Keywords&gt;Cell Cycle&lt;/Keywords&gt;&lt;Keywords&gt;chemistry&lt;/Keywords&gt;&lt;Keywords&gt;Cyclin D1&lt;/Keywords&gt;&lt;Keywords&gt;Cyclin-Dependent Kinase Inhibitor p16&lt;/Keywords&gt;&lt;Keywords&gt;Cyclin-Dependent Kinase Inhibitor p21&lt;/Keywords&gt;&lt;Keywords&gt;Cyclins&lt;/Keywords&gt;&lt;Keywords&gt;DNA-Binding Proteins&lt;/Keywords&gt;&lt;Keywords&gt;Down-Regulation&lt;/Keywords&gt;&lt;Keywords&gt;Female&lt;/Keywords&gt;&lt;Keywords&gt;Follow-Up Studies&lt;/Keywords&gt;&lt;Keywords&gt;Gene Expression Regulation,Neoplastic&lt;/Keywords&gt;&lt;Keywords&gt;Humans&lt;/Keywords&gt;&lt;Keywords&gt;Immunohistochemistry&lt;/Keywords&gt;&lt;Keywords&gt;Lead&lt;/Keywords&gt;&lt;Keywords&gt;Male&lt;/Keywords&gt;&lt;Keywords&gt;methods&lt;/Keywords&gt;&lt;Keywords&gt;Middle Aged&lt;/Keywords&gt;&lt;Keywords&gt;New South Wales&lt;/Keywords&gt;&lt;Keywords&gt;Pancreatic Neoplasms&lt;/Keywords&gt;&lt;Keywords&gt;pathology&lt;/Keywords&gt;&lt;Keywords&gt;Patient Selection&lt;/Keywords&gt;&lt;Keywords&gt;Proteins&lt;/Keywords&gt;&lt;Keywords&gt;Research&lt;/Keywords&gt;&lt;Keywords&gt;Smad4 Protein&lt;/Keywords&gt;&lt;Keywords&gt;Survival&lt;/Keywords&gt;&lt;Keywords&gt;Survival Analysis&lt;/Keywords&gt;&lt;Keywords&gt;therapy&lt;/Keywords&gt;&lt;Keywords&gt;Trans-Activators&lt;/Keywords&gt;&lt;Keywords&gt;Treatment Outcome&lt;/Keywords&gt;&lt;Keywords&gt;Tumor Markers,Biological&lt;/Keywords&gt;&lt;Keywords&gt;Tumor Suppressor Protein p53&lt;/Keywords&gt;&lt;Keywords&gt;Up-Regulation&lt;/Keywords&gt;&lt;Reprint&gt;Not in File&lt;/Reprint&gt;&lt;Start_Page&gt;4531&lt;/Start_Page&gt;&lt;End_Page&gt;4542&lt;/End_Page&gt;&lt;Periodical&gt;J Clin Oncol&lt;/Periodical&gt;&lt;Volume&gt;20&lt;/Volume&gt;&lt;Issue&gt;23&lt;/Issue&gt;&lt;Address&gt;Cancer Research Program, Garvan Institute of Medical Research, Sydney, New South Wales, Australia&lt;/Address&gt;&lt;Web_URL&gt;PM:12454109&lt;/Web_URL&gt;&lt;ZZ_JournalStdAbbrev&gt;&lt;f name="System"&gt;J Clin Oncol&lt;/f&gt;&lt;/ZZ_JournalStdAbbrev&gt;&lt;ZZ_WorkformID&gt;1&lt;/ZZ_WorkformID&gt;&lt;/MDL&gt;&lt;/Cite&gt;&lt;Cite&gt;&lt;Author&gt;Oshima&lt;/Author&gt;&lt;Year&gt;2013&lt;/Year&gt;&lt;RecNum&gt;6847&lt;/RecNum&gt;&lt;IDText&gt;Immunohistochemically Detected Expression of 3 Major Genes (CDKN2A/p16, TP53, and SMAD4/DPC4) Strongly Predicts Survival in Patients With Resectable Pancreatic Cancer&lt;/IDText&gt;&lt;MDL Ref_Type="Journal"&gt;&lt;Ref_Type&gt;Journal&lt;/Ref_Type&gt;&lt;Ref_ID&gt;6847&lt;/Ref_ID&gt;&lt;Title_Primary&gt;Immunohistochemically Detected Expression of 3 Major Genes (CDKN2A/p16, TP53, and SMAD4/DPC4) Strongly Predicts Survival in Patients With Resectable Pancreatic Cancer&lt;/Title_Primary&gt;&lt;Authors_Primary&gt;Oshima,M.&lt;/Authors_Primary&gt;&lt;Authors_Primary&gt;Okano,K.&lt;/Authors_Primary&gt;&lt;Authors_Primary&gt;Muraki,S.&lt;/Authors_Primary&gt;&lt;Authors_Primary&gt;Haba,R.&lt;/Authors_Primary&gt;&lt;Authors_Primary&gt;Maeba,T.&lt;/Authors_Primary&gt;&lt;Authors_Primary&gt;Suzuki,Y.&lt;/Authors_Primary&gt;&lt;Authors_Primary&gt;Yachida,S.&lt;/Authors_Primary&gt;&lt;Date_Primary&gt;2013/8&lt;/Date_Primary&gt;&lt;Keywords&gt;Adenocarcinoma&lt;/Keywords&gt;&lt;Keywords&gt;analysis&lt;/Keywords&gt;&lt;Keywords&gt;diagnosis&lt;/Keywords&gt;&lt;Keywords&gt;Disease&lt;/Keywords&gt;&lt;Keywords&gt;Disease Progression&lt;/Keywords&gt;&lt;Keywords&gt;Disease-Free Survival&lt;/Keywords&gt;&lt;Keywords&gt;Genes&lt;/Keywords&gt;&lt;Keywords&gt;Genome&lt;/Keywords&gt;&lt;Keywords&gt;Japan&lt;/Keywords&gt;&lt;Keywords&gt;Laboratories&lt;/Keywords&gt;&lt;Keywords&gt;methods&lt;/Keywords&gt;&lt;Keywords&gt;Multivariate Analysis&lt;/Keywords&gt;&lt;Keywords&gt;pathology&lt;/Keywords&gt;&lt;Keywords&gt;Recurrence&lt;/Keywords&gt;&lt;Keywords&gt;Research&lt;/Keywords&gt;&lt;Keywords&gt;Retrospective Studies&lt;/Keywords&gt;&lt;Keywords&gt;surgery&lt;/Keywords&gt;&lt;Keywords&gt;Survival&lt;/Keywords&gt;&lt;Keywords&gt;Survival Analysis&lt;/Keywords&gt;&lt;Keywords&gt;Tokyo&lt;/Keywords&gt;&lt;Reprint&gt;Not in File&lt;/Reprint&gt;&lt;Start_Page&gt;336&lt;/Start_Page&gt;&lt;End_Page&gt;346&lt;/End_Page&gt;&lt;Periodical&gt;Ann.Surg.&lt;/Periodical&gt;&lt;Volume&gt;258&lt;/Volume&gt;&lt;Issue&gt;2&lt;/Issue&gt;&lt;Address&gt;*Department of Gastroenterological Surgery, Faculty of Medicine, Kagawa University, Kagawa, Japan daggerDepartment of Pathology, Faculty of Medicine, Kagawa University, Kagawa, Japan double daggerDepartment of Laboratory Medicine, Social Insurance Ritsurin Hospital, Takamatsu, Kagawa, Japan section signDepartment of Surgery, Social Insurance Ritsurin Hospital, Takamatsu, Kagawa, Japan paragraph signDivision of Refractory Cancer Research, National Cancer Center Research Institute, Tokyo, Japan&lt;/Address&gt;&lt;Web_URL&gt;PM:23470568&lt;/Web_URL&gt;&lt;ZZ_JournalStdAbbrev&gt;&lt;f name="System"&gt;Ann.Surg.&lt;/f&gt;&lt;/ZZ_JournalStdAbbrev&gt;&lt;ZZ_WorkformID&gt;1&lt;/ZZ_WorkformID&gt;&lt;/MDL&gt;&lt;/Cite&gt;&lt;/Refman&gt;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[40</w:t>
      </w:r>
      <w:r w:rsidRPr="001D71D2">
        <w:rPr>
          <w:rFonts w:ascii="Book Antiqua" w:hAnsi="Book Antiqua"/>
          <w:sz w:val="24"/>
          <w:szCs w:val="24"/>
          <w:vertAlign w:val="superscript"/>
        </w:rPr>
        <w:t>-</w:t>
      </w:r>
      <w:r w:rsidRPr="001D71D2">
        <w:rPr>
          <w:rFonts w:ascii="Book Antiqua" w:hAnsi="Book Antiqua"/>
          <w:sz w:val="24"/>
          <w:szCs w:val="24"/>
          <w:vertAlign w:val="superscript"/>
          <w:lang w:eastAsia="zh-CN"/>
        </w:rPr>
        <w:t>42]</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r w:rsidRPr="001D71D2">
        <w:rPr>
          <w:rFonts w:ascii="Book Antiqua" w:hAnsi="Book Antiqua"/>
          <w:bCs/>
          <w:sz w:val="24"/>
          <w:szCs w:val="24"/>
        </w:rPr>
        <w:t xml:space="preserve">A study including patients with resected PDA </w:t>
      </w:r>
      <w:r w:rsidRPr="001D71D2">
        <w:rPr>
          <w:rFonts w:ascii="Book Antiqua" w:hAnsi="Book Antiqua"/>
          <w:sz w:val="24"/>
          <w:szCs w:val="24"/>
        </w:rPr>
        <w:t>analysed the expression of cell-cycle and cell-signaling involved key proteins using immunohistochemistry in a subgroup of 129 patients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&lt;Refman&gt;&lt;Cite&gt;&lt;Author&gt;Biankin&lt;/Author&gt;&lt;Year&gt;2002&lt;/Year&gt;&lt;RecNum&gt;4029&lt;/RecNum&gt;&lt;IDText&gt;DPC4/Smad4 expression and outcome in pancreatic ductal adenocarcinoma&lt;/IDText&gt;&lt;MDL Ref_Type="Journal"&gt;&lt;Ref_Type&gt;Journal&lt;/Ref_Type&gt;&lt;Ref_ID&gt;4029&lt;/Ref_ID&gt;&lt;Title_Primary&gt;DPC4/Smad4 expression and outcome in pancreatic ductal adenocarcinoma&lt;/Title_Primary&gt;&lt;Authors_Primary&gt;Biankin,A.V.&lt;/Authors_Primary&gt;&lt;Authors_Primary&gt;Morey,A.L.&lt;/Authors_Primary&gt;&lt;Authors_Primary&gt;Lee,C.S.&lt;/Authors_Primary&gt;&lt;Authors_Primary&gt;Kench,J.G.&lt;/Authors_Primary&gt;&lt;Authors_Primary&gt;Biankin,S.A.&lt;/Authors_Primary&gt;&lt;Authors_Primary&gt;Hook,H.C.&lt;/Authors_Primary&gt;&lt;Authors_Primary&gt;Head,D.R.&lt;/Authors_Primary&gt;&lt;Authors_Primary&gt;Hugh,T.B.&lt;/Authors_Primary&gt;&lt;Authors_Primary&gt;Sutherland,R.L.&lt;/Authors_Primary&gt;&lt;Authors_Primary&gt;Henshall,S.M.&lt;/Authors_Primary&gt;&lt;Date_Primary&gt;2002/12/1&lt;/Date_Primary&gt;&lt;Keywords&gt;Adenocarcinoma&lt;/Keywords&gt;&lt;Keywords&gt;Adult&lt;/Keywords&gt;&lt;Keywords&gt;Aged&lt;/Keywords&gt;&lt;Keywords&gt;Aged,80 and over&lt;/Keywords&gt;&lt;Keywords&gt;analysis&lt;/Keywords&gt;&lt;Keywords&gt;Australia&lt;/Keywords&gt;&lt;Keywords&gt;Carcinoma,Pancreatic Ductal&lt;/Keywords&gt;&lt;Keywords&gt;Cell Cycle&lt;/Keywords&gt;&lt;Keywords&gt;chemistry&lt;/Keywords&gt;&lt;Keywords&gt;Cyclin D1&lt;/Keywords&gt;&lt;Keywords&gt;Cyclin-Dependent Kinase Inhibitor p16&lt;/Keywords&gt;&lt;Keywords&gt;Cyclin-Dependent Kinase Inhibitor p21&lt;/Keywords&gt;&lt;Keywords&gt;Cyclins&lt;/Keywords&gt;&lt;Keywords&gt;DNA-Binding Proteins&lt;/Keywords&gt;&lt;Keywords&gt;Down-Regulation&lt;/Keywords&gt;&lt;Keywords&gt;Female&lt;/Keywords&gt;&lt;Keywords&gt;Follow-Up Studies&lt;/Keywords&gt;&lt;Keywords&gt;Gene Expression Regulation,Neoplastic&lt;/Keywords&gt;&lt;Keywords&gt;Humans&lt;/Keywords&gt;&lt;Keywords&gt;Immunohistochemistry&lt;/Keywords&gt;&lt;Keywords&gt;Lead&lt;/Keywords&gt;&lt;Keywords&gt;Male&lt;/Keywords&gt;&lt;Keywords&gt;methods&lt;/Keywords&gt;&lt;Keywords&gt;Middle Aged&lt;/Keywords&gt;&lt;Keywords&gt;New South Wales&lt;/Keywords&gt;&lt;Keywords&gt;Pancreatic Neoplasms&lt;/Keywords&gt;&lt;Keywords&gt;pathology&lt;/Keywords&gt;&lt;Keywords&gt;Patient Selection&lt;/Keywords&gt;&lt;Keywords&gt;Proteins&lt;/Keywords&gt;&lt;Keywords&gt;Research&lt;/Keywords&gt;&lt;Keywords&gt;Smad4 Protein&lt;/Keywords&gt;&lt;Keywords&gt;Survival&lt;/Keywords&gt;&lt;Keywords&gt;Survival Analysis&lt;/Keywords&gt;&lt;Keywords&gt;therapy&lt;/Keywords&gt;&lt;Keywords&gt;Trans-Activators&lt;/Keywords&gt;&lt;Keywords&gt;Treatment Outcome&lt;/Keywords&gt;&lt;Keywords&gt;Tumor Markers,Biological&lt;/Keywords&gt;&lt;Keywords&gt;Tumor Suppressor Protein p53&lt;/Keywords&gt;&lt;Keywords&gt;Up-Regulation&lt;/Keywords&gt;&lt;Reprint&gt;Not in File&lt;/Reprint&gt;&lt;Start_Page&gt;4531&lt;/Start_Page&gt;&lt;End_Page&gt;4542&lt;/End_Page&gt;&lt;Periodical&gt;J Clin Oncol&lt;/Periodical&gt;&lt;Volume&gt;20&lt;/Volume&gt;&lt;Issue&gt;23&lt;/Issue&gt;&lt;Address&gt;Cancer Research Program, Garvan Institute of Medical Research, Sydney, New South Wales, Australia&lt;/Address&gt;&lt;Web_URL&gt;PM:12454109&lt;/Web_URL&gt;&lt;ZZ_JournalStdAbbrev&gt;&lt;f name="System"&gt;J Clin Oncol&lt;/f&gt;&lt;/ZZ_JournalStdAbbrev&gt;&lt;ZZ_WorkformID&gt;1&lt;/ZZ_WorkformID&gt;&lt;/MDL&gt;&lt;/Cite&gt;&lt;/Refman&gt;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[42]</w:t>
      </w:r>
      <w:r w:rsidRPr="001D71D2">
        <w:rPr>
          <w:rFonts w:ascii="Book Antiqua" w:hAnsi="Book Antiqua"/>
          <w:sz w:val="24"/>
          <w:szCs w:val="24"/>
          <w:vertAlign w:val="superscript"/>
        </w:rPr>
        <w:fldChar w:fldCharType="end"/>
      </w:r>
      <w:r w:rsidRPr="001D71D2">
        <w:rPr>
          <w:rFonts w:ascii="Book Antiqua" w:hAnsi="Book Antiqua"/>
          <w:sz w:val="24"/>
          <w:szCs w:val="24"/>
        </w:rPr>
        <w:t>. While aberrant expression of p21(WAF1/CIP1), cyclinD1, p53 or p16(INK4A) was not associated with a difference in survival; loss of DPC4/Smad4 expression correlated with resectability (</w:t>
      </w:r>
      <w:r w:rsidRPr="001D71D2">
        <w:rPr>
          <w:rFonts w:ascii="Book Antiqua" w:hAnsi="Book Antiqua"/>
          <w:i/>
          <w:sz w:val="24"/>
          <w:szCs w:val="24"/>
        </w:rPr>
        <w:t>P</w:t>
      </w:r>
      <w:r w:rsidRPr="001D71D2">
        <w:rPr>
          <w:rFonts w:ascii="Book Antiqua" w:hAnsi="Book Antiqua"/>
          <w:sz w:val="24"/>
          <w:szCs w:val="24"/>
        </w:rPr>
        <w:t xml:space="preserve"> &lt;</w:t>
      </w:r>
      <w:r w:rsidRPr="001D71D2">
        <w:rPr>
          <w:rFonts w:ascii="Book Antiqua" w:hAnsi="Book Antiqua"/>
          <w:sz w:val="24"/>
          <w:szCs w:val="24"/>
          <w:lang w:eastAsia="zh-CN"/>
        </w:rPr>
        <w:t xml:space="preserve"> </w:t>
      </w:r>
      <w:r w:rsidRPr="001D71D2">
        <w:rPr>
          <w:rFonts w:ascii="Book Antiqua" w:hAnsi="Book Antiqua"/>
          <w:sz w:val="24"/>
          <w:szCs w:val="24"/>
        </w:rPr>
        <w:t>0.0001) and was associated with improvement in survival after resection (</w:t>
      </w:r>
      <w:r w:rsidRPr="001D71D2">
        <w:rPr>
          <w:rFonts w:ascii="Book Antiqua" w:hAnsi="Book Antiqua"/>
          <w:i/>
          <w:sz w:val="24"/>
          <w:szCs w:val="24"/>
        </w:rPr>
        <w:t>P</w:t>
      </w:r>
      <w:r w:rsidRPr="001D71D2">
        <w:rPr>
          <w:rFonts w:ascii="Book Antiqua" w:hAnsi="Book Antiqua"/>
          <w:sz w:val="24"/>
          <w:szCs w:val="24"/>
        </w:rPr>
        <w:t xml:space="preserve"> &lt;</w:t>
      </w:r>
      <w:r w:rsidRPr="001D71D2">
        <w:rPr>
          <w:rFonts w:ascii="Book Antiqua" w:hAnsi="Book Antiqua"/>
          <w:sz w:val="24"/>
          <w:szCs w:val="24"/>
          <w:lang w:eastAsia="zh-CN"/>
        </w:rPr>
        <w:t xml:space="preserve"> </w:t>
      </w:r>
      <w:r w:rsidRPr="001D71D2">
        <w:rPr>
          <w:rFonts w:ascii="Book Antiqua" w:hAnsi="Book Antiqua"/>
          <w:sz w:val="24"/>
          <w:szCs w:val="24"/>
        </w:rPr>
        <w:t xml:space="preserve">0.0001). In </w:t>
      </w:r>
      <w:r w:rsidRPr="001D71D2">
        <w:rPr>
          <w:rFonts w:ascii="Book Antiqua" w:hAnsi="Book Antiqua"/>
          <w:sz w:val="24"/>
          <w:szCs w:val="24"/>
        </w:rPr>
        <w:lastRenderedPageBreak/>
        <w:t xml:space="preserve">contrast, resection did not improve survival in patients whose tumour expressed DPC4/Smad4 (P </w:t>
      </w:r>
      <w:r w:rsidRPr="001D71D2">
        <w:rPr>
          <w:rFonts w:ascii="Book Antiqua" w:hAnsi="Book Antiqua"/>
          <w:sz w:val="24"/>
          <w:szCs w:val="24"/>
          <w:lang w:eastAsia="zh-CN"/>
        </w:rPr>
        <w:t xml:space="preserve">= </w:t>
      </w:r>
      <w:r w:rsidRPr="001D71D2">
        <w:rPr>
          <w:rFonts w:ascii="Book Antiqua" w:hAnsi="Book Antiqua"/>
          <w:sz w:val="24"/>
          <w:szCs w:val="24"/>
        </w:rPr>
        <w:t xml:space="preserve">0.5). The authors concluded that preoperative assessment of DPC4/Smad4 expression could be useful in the selection of patients that may benefit for surgical resection. </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In 2011, Crane</w:t>
      </w:r>
      <w:r w:rsidRPr="001D71D2">
        <w:rPr>
          <w:rFonts w:ascii="Book Antiqua" w:hAnsi="Book Antiqua"/>
          <w:i/>
          <w:sz w:val="24"/>
          <w:szCs w:val="24"/>
        </w:rPr>
        <w:t xml:space="preserve"> et al</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&lt;Refman&gt;&lt;Cite&gt;&lt;Author&gt;Crane&lt;/Author&gt;&lt;Year&gt;2011&lt;/Year&gt;&lt;RecNum&gt;973&lt;/RecNum&gt;&lt;IDText&gt;Phase II trial of cetuximab, gemcitabine, and oxaliplatin followed by chemoradiation with cetuximab for locally advanced (T4) pancreatic adenocarcinoma: correlation of Smad4(Dpc4) immunostaining with pattern of disease progression&lt;/IDText&gt;&lt;MDL Ref_Type="Journal"&gt;&lt;Ref_Type&gt;Journal&lt;/Ref_Type&gt;&lt;Ref_ID&gt;973&lt;/Ref_ID&gt;&lt;Title_Primary&gt;Phase II trial of cetuximab, gemcitabine, and oxaliplatin followed by chemoradiation with cetuximab for locally advanced (T4) pancreatic adenocarcinoma: correlation of Smad4(Dpc4) immunostaining with pattern of disease progression&lt;/Title_Primary&gt;&lt;Authors_Primary&gt;Crane,C.H.&lt;/Authors_Primary&gt;&lt;Authors_Primary&gt;Varadhachary,G.R.&lt;/Authors_Primary&gt;&lt;Authors_Primary&gt;Yordy,J.S.&lt;/Authors_Primary&gt;&lt;Authors_Primary&gt;Staerkel,G.A.&lt;/Authors_Primary&gt;&lt;Authors_Primary&gt;Javle,M.M.&lt;/Authors_Primary&gt;&lt;Authors_Primary&gt;Safran,H.&lt;/Authors_Primary&gt;&lt;Authors_Primary&gt;Haque,W.&lt;/Authors_Primary&gt;&lt;Authors_Primary&gt;Hobbs,B.D.&lt;/Authors_Primary&gt;&lt;Authors_Primary&gt;Krishnan,S.&lt;/Authors_Primary&gt;&lt;Authors_Primary&gt;Fleming,J.B.&lt;/Authors_Primary&gt;&lt;Authors_Primary&gt;Das,P.&lt;/Authors_Primary&gt;&lt;Authors_Primary&gt;Lee,J.E.&lt;/Authors_Primary&gt;&lt;Authors_Primary&gt;Abbruzzese,J.L.&lt;/Authors_Primary&gt;&lt;Authors_Primary&gt;Wolff,R.A.&lt;/Authors_Primary&gt;&lt;Date_Primary&gt;2011/8/1&lt;/Date_Primary&gt;&lt;Keywords&gt;Actuarial Analysis&lt;/Keywords&gt;&lt;Keywords&gt;Adenocarcinoma&lt;/Keywords&gt;&lt;Keywords&gt;administration &amp;amp; dosage&lt;/Keywords&gt;&lt;Keywords&gt;Adult&lt;/Keywords&gt;&lt;Keywords&gt;adverse effects&lt;/Keywords&gt;&lt;Keywords&gt;Aged&lt;/Keywords&gt;&lt;Keywords&gt;analogs &amp;amp; derivatives&lt;/Keywords&gt;&lt;Keywords&gt;Antibodies&lt;/Keywords&gt;&lt;Keywords&gt;Antibodies,Monoclonal&lt;/Keywords&gt;&lt;Keywords&gt;Antineoplastic Combined Chemotherapy Protocols&lt;/Keywords&gt;&lt;Keywords&gt;Chemoradiotherapy&lt;/Keywords&gt;&lt;Keywords&gt;Chemotherapy,Adjuvant&lt;/Keywords&gt;&lt;Keywords&gt;cytology&lt;/Keywords&gt;&lt;Keywords&gt;Deoxycytidine&lt;/Keywords&gt;&lt;Keywords&gt;Disease Progression&lt;/Keywords&gt;&lt;Keywords&gt;Drug Administration Schedule&lt;/Keywords&gt;&lt;Keywords&gt;drug therapy&lt;/Keywords&gt;&lt;Keywords&gt;Female&lt;/Keywords&gt;&lt;Keywords&gt;Humans&lt;/Keywords&gt;&lt;Keywords&gt;Lead&lt;/Keywords&gt;&lt;Keywords&gt;Male&lt;/Keywords&gt;&lt;Keywords&gt;metabolism&lt;/Keywords&gt;&lt;Keywords&gt;methods&lt;/Keywords&gt;&lt;Keywords&gt;Middle Aged&lt;/Keywords&gt;&lt;Keywords&gt;Neoplasm Staging&lt;/Keywords&gt;&lt;Keywords&gt;Organoplatinum Compounds&lt;/Keywords&gt;&lt;Keywords&gt;Pancreatic Neoplasms&lt;/Keywords&gt;&lt;Keywords&gt;pathology&lt;/Keywords&gt;&lt;Keywords&gt;Patient Selection&lt;/Keywords&gt;&lt;Keywords&gt;radiotherapy&lt;/Keywords&gt;&lt;Keywords&gt;Radiotherapy,Adjuvant&lt;/Keywords&gt;&lt;Keywords&gt;Remission Induction&lt;/Keywords&gt;&lt;Keywords&gt;Research Design&lt;/Keywords&gt;&lt;Keywords&gt;Smad4 Protein&lt;/Keywords&gt;&lt;Keywords&gt;Survival&lt;/Keywords&gt;&lt;Keywords&gt;Survival Rate&lt;/Keywords&gt;&lt;Keywords&gt;therapeutic use&lt;/Keywords&gt;&lt;Keywords&gt;therapy&lt;/Keywords&gt;&lt;Keywords&gt;toxicity&lt;/Keywords&gt;&lt;Keywords&gt;Treatment Outcome&lt;/Keywords&gt;&lt;Keywords&gt;Tumor Markers,Biological&lt;/Keywords&gt;&lt;Reprint&gt;Not in File&lt;/Reprint&gt;&lt;Start_Page&gt;3037&lt;/Start_Page&gt;&lt;End_Page&gt;3043&lt;/End_Page&gt;&lt;Periodical&gt;J Clin Oncol&lt;/Periodical&gt;&lt;Volume&gt;29&lt;/Volume&gt;&lt;Issue&gt;22&lt;/Issue&gt;&lt;Address&gt;Dept of Radiation Oncology, Unit 97, The University of Texas MD Anderson Cancer Center, 1515 Holcombe Blvd, Houston, TX. ccrane@mdanderson.org&lt;/Address&gt;&lt;Web_URL&gt;PM:21709185&lt;/Web_URL&gt;&lt;ZZ_JournalStdAbbrev&gt;&lt;f name="System"&gt;J Clin Oncol&lt;/f&gt;&lt;/ZZ_JournalStdAbbrev&gt;&lt;ZZ_WorkformID&gt;1&lt;/ZZ_WorkformID&gt;&lt;/MDL&gt;&lt;/Cite&gt;&lt;/Refman&gt;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[41]</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reported the results of a phase II clinical trial to assess the efficacy and safety of cetuximab, gemcitabine and oxaliplatin followed by cetuximab, capecitabine, and radiation therapy in locally advanced pancreatic cancer. Diagnostic cytology specimens were analysed for DCP4/Smad4 protein expression (by immunohistochemistry). In this study, DCP4/Smad4 protein expression correlated with a local rather than a distant disease progression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 xml:space="preserve">0.016). </w:t>
      </w:r>
    </w:p>
    <w:p w:rsidR="008710F1" w:rsidRPr="001D71D2" w:rsidRDefault="008710F1" w:rsidP="005E46E7">
      <w:pPr>
        <w:spacing w:after="0" w:line="360" w:lineRule="auto"/>
        <w:ind w:firstLineChars="250" w:firstLine="600"/>
        <w:jc w:val="both"/>
        <w:rPr>
          <w:rFonts w:ascii="Book Antiqua" w:hAnsi="Book Antiqua"/>
          <w:sz w:val="24"/>
          <w:szCs w:val="24"/>
        </w:rPr>
      </w:pPr>
      <w:r w:rsidRPr="001D71D2">
        <w:rPr>
          <w:rFonts w:ascii="Book Antiqua" w:hAnsi="Book Antiqua"/>
          <w:sz w:val="24"/>
          <w:szCs w:val="24"/>
        </w:rPr>
        <w:t>Finally, Iacobuzio-Donahue et al performed rapid autopsies on 76 patients with documented pancreatic cancer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&lt;Refman&gt;&lt;Cite&gt;&lt;Author&gt;Iacobuzio-Donahue&lt;/Author&gt;&lt;Year&gt;2009&lt;/Year&gt;&lt;RecNum&gt;6735&lt;/RecNum&gt;&lt;IDText&gt;DPC4 gene status of the primary carcinoma correlates with patterns of failure in patients with pancreatic cancer&lt;/IDText&gt;&lt;MDL Ref_Type="Journal"&gt;&lt;Ref_Type&gt;Journal&lt;/Ref_Type&gt;&lt;Ref_ID&gt;6735&lt;/Ref_ID&gt;&lt;Title_Primary&gt;DPC4 gene status of the primary carcinoma correlates with patterns of failure in patients with pancreatic cancer&lt;/Title_Primary&gt;&lt;Authors_Primary&gt;Iacobuzio-Donahue,C.A.&lt;/Authors_Primary&gt;&lt;Authors_Primary&gt;Fu,B.&lt;/Authors_Primary&gt;&lt;Authors_Primary&gt;Yachida,S.&lt;/Authors_Primary&gt;&lt;Authors_Primary&gt;Luo,M.&lt;/Authors_Primary&gt;&lt;Authors_Primary&gt;Abe,H.&lt;/Authors_Primary&gt;&lt;Authors_Primary&gt;Henderson,C.M.&lt;/Authors_Primary&gt;&lt;Authors_Primary&gt;Vilardell,F.&lt;/Authors_Primary&gt;&lt;Authors_Primary&gt;Wang,Z.&lt;/Authors_Primary&gt;&lt;Authors_Primary&gt;Keller,J.W.&lt;/Authors_Primary&gt;&lt;Authors_Primary&gt;Banerjee,P.&lt;/Authors_Primary&gt;&lt;Authors_Primary&gt;Herman,J.M.&lt;/Authors_Primary&gt;&lt;Authors_Primary&gt;Cameron,J.L.&lt;/Authors_Primary&gt;&lt;Authors_Primary&gt;Yeo,C.J.&lt;/Authors_Primary&gt;&lt;Authors_Primary&gt;Halushka,M.K.&lt;/Authors_Primary&gt;&lt;Authors_Primary&gt;Eshleman,J.R.&lt;/Authors_Primary&gt;&lt;Authors_Primary&gt;Raben,M.&lt;/Authors_Primary&gt;&lt;Authors_Primary&gt;Klein,A.P.&lt;/Authors_Primary&gt;&lt;Authors_Primary&gt;Hruban,R.H.&lt;/Authors_Primary&gt;&lt;Authors_Primary&gt;Hidalgo,M.&lt;/Authors_Primary&gt;&lt;Authors_Primary&gt;Laheru,D.&lt;/Authors_Primary&gt;&lt;Date_Primary&gt;2009/4/10&lt;/Date_Primary&gt;&lt;Keywords&gt;Adenocarcinoma&lt;/Keywords&gt;&lt;Keywords&gt;Aged&lt;/Keywords&gt;&lt;Keywords&gt;Autopsy&lt;/Keywords&gt;&lt;Keywords&gt;Baltimore&lt;/Keywords&gt;&lt;Keywords&gt;Carcinoma&lt;/Keywords&gt;&lt;Keywords&gt;Carcinoma,Adenosquamous&lt;/Keywords&gt;&lt;Keywords&gt;diagnosis&lt;/Keywords&gt;&lt;Keywords&gt;Disease&lt;/Keywords&gt;&lt;Keywords&gt;Female&lt;/Keywords&gt;&lt;Keywords&gt;Genes&lt;/Keywords&gt;&lt;Keywords&gt;Genes,p53&lt;/Keywords&gt;&lt;Keywords&gt;genetics&lt;/Keywords&gt;&lt;Keywords&gt;Humans&lt;/Keywords&gt;&lt;Keywords&gt;Male&lt;/Keywords&gt;&lt;Keywords&gt;methods&lt;/Keywords&gt;&lt;Keywords&gt;Middle Aged&lt;/Keywords&gt;&lt;Keywords&gt;Pancreatic Neoplasms&lt;/Keywords&gt;&lt;Keywords&gt;pathology&lt;/Keywords&gt;&lt;Keywords&gt;Predictive Value of Tests&lt;/Keywords&gt;&lt;Keywords&gt;Prognosis&lt;/Keywords&gt;&lt;Keywords&gt;Proteins&lt;/Keywords&gt;&lt;Keywords&gt;Proto-Oncogene Proteins&lt;/Keywords&gt;&lt;Keywords&gt;ras Proteins&lt;/Keywords&gt;&lt;Keywords&gt;Research&lt;/Keywords&gt;&lt;Keywords&gt;Smad4 Protein&lt;/Keywords&gt;&lt;Keywords&gt;surgery&lt;/Keywords&gt;&lt;Keywords&gt;Survival Analysis&lt;/Keywords&gt;&lt;Keywords&gt;therapy&lt;/Keywords&gt;&lt;Keywords&gt;Treatment Failure&lt;/Keywords&gt;&lt;Reprint&gt;Not in File&lt;/Reprint&gt;&lt;Start_Page&gt;1806&lt;/Start_Page&gt;&lt;End_Page&gt;1813&lt;/End_Page&gt;&lt;Periodical&gt;J Clin Oncol&lt;/Periodical&gt;&lt;Volume&gt;27&lt;/Volume&gt;&lt;Issue&gt;11&lt;/Issue&gt;&lt;Address&gt;Department of Pathology, Surgery, and Oncology, The Sol Goldman Pancreatic Cancer Research Center, Johns Hopkins Medical Institutions, Baltimore, MD 21231, USA. ciacobu@jhmi.edu&lt;/Address&gt;&lt;Web_URL&gt;PM:19273710&lt;/Web_URL&gt;&lt;ZZ_JournalStdAbbrev&gt;&lt;f name="System"&gt;J Clin Oncol&lt;/f&gt;&lt;/ZZ_JournalStdAbbrev&gt;&lt;ZZ_WorkformID&gt;1&lt;/ZZ_WorkformID&gt;&lt;/MDL&gt;&lt;/Cite&gt;&lt;/Refman&gt;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[43-67]</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The histological features, the status of the KRAS2, TP53 and DPC4/Smad4 genes were correlated to the stage at initial diagnosis and patterns of failure (locally destructive </w:t>
      </w:r>
      <w:r w:rsidRPr="001D71D2">
        <w:rPr>
          <w:rFonts w:ascii="Book Antiqua" w:hAnsi="Book Antiqua"/>
          <w:i/>
          <w:sz w:val="24"/>
          <w:szCs w:val="24"/>
        </w:rPr>
        <w:t>vs</w:t>
      </w:r>
      <w:r w:rsidRPr="001D71D2">
        <w:rPr>
          <w:rFonts w:ascii="Book Antiqua" w:hAnsi="Book Antiqua"/>
          <w:sz w:val="24"/>
          <w:szCs w:val="24"/>
        </w:rPr>
        <w:t xml:space="preserve"> metastatic disease). DPC4/Smad4 genetic status was highly correlated with the presence of widespread metastasis but not with locally destructive tumours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0.007).</w:t>
      </w:r>
    </w:p>
    <w:p w:rsidR="008710F1" w:rsidRPr="001D71D2" w:rsidRDefault="008710F1" w:rsidP="005E46E7">
      <w:pPr>
        <w:spacing w:after="0" w:line="360" w:lineRule="auto"/>
        <w:ind w:firstLineChars="250" w:firstLine="600"/>
        <w:jc w:val="both"/>
        <w:rPr>
          <w:rFonts w:ascii="Book Antiqua" w:hAnsi="Book Antiqua"/>
          <w:sz w:val="24"/>
          <w:szCs w:val="24"/>
        </w:rPr>
      </w:pPr>
      <w:r w:rsidRPr="001D71D2">
        <w:rPr>
          <w:rFonts w:ascii="Book Antiqua" w:hAnsi="Book Antiqua"/>
          <w:sz w:val="24"/>
          <w:szCs w:val="24"/>
        </w:rPr>
        <w:t>SPARC is expressed in the cell matrix and it is involved in cell matrix interactions, wound repair, cell migration and cancer growth regulation. The high expression of SPARC in the peritumoural stroma was defined as a worse prognostic factors both in localized and locally advanced patients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&lt;Refman&gt;&lt;Cite&gt;&lt;Author&gt;Infante&lt;/Author&gt;&lt;Year&gt;2007&lt;/Year&gt;&lt;RecNum&gt;6773&lt;/RecNum&gt;&lt;IDText&gt;Peritumoral fibroblast SPARC expression and patient outcome with resectable pancreatic adenocarcinoma&lt;/IDText&gt;&lt;MDL Ref_Type="Journal"&gt;&lt;Ref_Type&gt;Journal&lt;/Ref_Type&gt;&lt;Ref_ID&gt;6773&lt;/Ref_ID&gt;&lt;Title_Primary&gt;Peritumoral fibroblast SPARC expression and patient outcome with resectable pancreatic adenocarcinoma&lt;/Title_Primary&gt;&lt;Authors_Primary&gt;Infante,J.R.&lt;/Authors_Primary&gt;&lt;Authors_Primary&gt;Matsubayashi,H.&lt;/Authors_Primary&gt;&lt;Authors_Primary&gt;Sato,N.&lt;/Authors_Primary&gt;&lt;Authors_Primary&gt;Tonascia,J.&lt;/Authors_Primary&gt;&lt;Authors_Primary&gt;Klein,A.P.&lt;/Authors_Primary&gt;&lt;Authors_Primary&gt;Riall,T.A.&lt;/Authors_Primary&gt;&lt;Authors_Primary&gt;Yeo,C.&lt;/Authors_Primary&gt;&lt;Authors_Primary&gt;Iacobuzio-Donahue,C.&lt;/Authors_Primary&gt;&lt;Authors_Primary&gt;Goggins,M.&lt;/Authors_Primary&gt;&lt;Date_Primary&gt;2007/1/20&lt;/Date_Primary&gt;&lt;Keywords&gt;Adenocarcinoma&lt;/Keywords&gt;&lt;Keywords&gt;Aged&lt;/Keywords&gt;&lt;Keywords&gt;analysis&lt;/Keywords&gt;&lt;Keywords&gt;Baltimore&lt;/Keywords&gt;&lt;Keywords&gt;Cells&lt;/Keywords&gt;&lt;Keywords&gt;Cohort Studies&lt;/Keywords&gt;&lt;Keywords&gt;Cysteine&lt;/Keywords&gt;&lt;Keywords&gt;Female&lt;/Keywords&gt;&lt;Keywords&gt;Fibroblasts&lt;/Keywords&gt;&lt;Keywords&gt;Gene Expression Profiling&lt;/Keywords&gt;&lt;Keywords&gt;Humans&lt;/Keywords&gt;&lt;Keywords&gt;Immunohistochemistry&lt;/Keywords&gt;&lt;Keywords&gt;Lymph Nodes&lt;/Keywords&gt;&lt;Keywords&gt;Male&lt;/Keywords&gt;&lt;Keywords&gt;metabolism&lt;/Keywords&gt;&lt;Keywords&gt;methods&lt;/Keywords&gt;&lt;Keywords&gt;Middle Aged&lt;/Keywords&gt;&lt;Keywords&gt;mortality&lt;/Keywords&gt;&lt;Keywords&gt;Osteonectin&lt;/Keywords&gt;&lt;Keywords&gt;Pancreatic Neoplasms&lt;/Keywords&gt;&lt;Keywords&gt;Pancreaticoduodenectomy&lt;/Keywords&gt;&lt;Keywords&gt;pathology&lt;/Keywords&gt;&lt;Keywords&gt;Predictive Value of Tests&lt;/Keywords&gt;&lt;Keywords&gt;Prognosis&lt;/Keywords&gt;&lt;Keywords&gt;Research&lt;/Keywords&gt;&lt;Keywords&gt;Risk&lt;/Keywords&gt;&lt;Keywords&gt;Risk Factors&lt;/Keywords&gt;&lt;Keywords&gt;surgery&lt;/Keywords&gt;&lt;Keywords&gt;Survival&lt;/Keywords&gt;&lt;Keywords&gt;Treatment Outcome&lt;/Keywords&gt;&lt;Reprint&gt;Not in File&lt;/Reprint&gt;&lt;Start_Page&gt;319&lt;/Start_Page&gt;&lt;End_Page&gt;325&lt;/End_Page&gt;&lt;Periodical&gt;J Clin Oncol&lt;/Periodical&gt;&lt;Volume&gt;25&lt;/Volume&gt;&lt;Issue&gt;3&lt;/Issue&gt;&lt;Address&gt;Department of Pathology, The Sol Goldman Pancreatic Cancer Research Center, The Johns Hopkins Medical Institutions, Baltimore, MD 21205, USA&lt;/Address&gt;&lt;Web_URL&gt;PM:17235047&lt;/Web_URL&gt;&lt;ZZ_JournalStdAbbrev&gt;&lt;f name="System"&gt;J Clin Oncol&lt;/f&gt;&lt;/ZZ_JournalStdAbbrev&gt;&lt;ZZ_WorkformID&gt;1&lt;/ZZ_WorkformID&gt;&lt;/MDL&gt;&lt;/Cite&gt;&lt;Cite&gt;&lt;Author&gt;Mantoni&lt;/Author&gt;&lt;Year&gt;2008&lt;/Year&gt;&lt;RecNum&gt;6769&lt;/RecNum&gt;&lt;IDText&gt;Stromal SPARC expression and patient survival after chemoradiation for non-resectable pancreatic adenocarcinoma&lt;/IDText&gt;&lt;MDL Ref_Type="Journal"&gt;&lt;Ref_Type&gt;Journal&lt;/Ref_Type&gt;&lt;Ref_ID&gt;6769&lt;/Ref_ID&gt;&lt;Title_Primary&gt;Stromal SPARC expression and patient survival after chemoradiation for non-resectable pancreatic adenocarcinoma&lt;/Title_Primary&gt;&lt;Authors_Primary&gt;Mantoni,T.S.&lt;/Authors_Primary&gt;&lt;Authors_Primary&gt;Schendel,R.R.&lt;/Authors_Primary&gt;&lt;Authors_Primary&gt;Rodel,F.&lt;/Authors_Primary&gt;&lt;Authors_Primary&gt;Niedobitek,G.&lt;/Authors_Primary&gt;&lt;Authors_Primary&gt;Al Assar,O.&lt;/Authors_Primary&gt;&lt;Authors_Primary&gt;Masamune,A.&lt;/Authors_Primary&gt;&lt;Authors_Primary&gt;Brunner,T.B.&lt;/Authors_Primary&gt;&lt;Date_Primary&gt;2008/11&lt;/Date_Primary&gt;&lt;Keywords&gt;Adenocarcinoma&lt;/Keywords&gt;&lt;Keywords&gt;analysis&lt;/Keywords&gt;&lt;Keywords&gt;Biopsy&lt;/Keywords&gt;&lt;Keywords&gt;biosynthesis&lt;/Keywords&gt;&lt;Keywords&gt;Cells&lt;/Keywords&gt;&lt;Keywords&gt;Coculture Techniques&lt;/Keywords&gt;&lt;Keywords&gt;Cohort Studies&lt;/Keywords&gt;&lt;Keywords&gt;Disease Progression&lt;/Keywords&gt;&lt;Keywords&gt;drug therapy&lt;/Keywords&gt;&lt;Keywords&gt;Gene Expression Profiling&lt;/Keywords&gt;&lt;Keywords&gt;Humans&lt;/Keywords&gt;&lt;Keywords&gt;Immunohistochemistry&lt;/Keywords&gt;&lt;Keywords&gt;Immunophenotyping&lt;/Keywords&gt;&lt;Keywords&gt;metabolism&lt;/Keywords&gt;&lt;Keywords&gt;methods&lt;/Keywords&gt;&lt;Keywords&gt;Multivariate Analysis&lt;/Keywords&gt;&lt;Keywords&gt;Osteonectin&lt;/Keywords&gt;&lt;Keywords&gt;Pancreatic Neoplasms&lt;/Keywords&gt;&lt;Keywords&gt;Pancreatic Stellate Cells&lt;/Keywords&gt;&lt;Keywords&gt;Prognosis&lt;/Keywords&gt;&lt;Keywords&gt;Proteins&lt;/Keywords&gt;&lt;Keywords&gt;Proto-Oncogene Proteins&lt;/Keywords&gt;&lt;Keywords&gt;Proto-Oncogene Proteins c-akt&lt;/Keywords&gt;&lt;Keywords&gt;radiotherapy&lt;/Keywords&gt;&lt;Keywords&gt;Research&lt;/Keywords&gt;&lt;Keywords&gt;Stromal Cells&lt;/Keywords&gt;&lt;Keywords&gt;Survival&lt;/Keywords&gt;&lt;Keywords&gt;Time Factors&lt;/Keywords&gt;&lt;Keywords&gt;Transforming Growth Factor beta1&lt;/Keywords&gt;&lt;Reprint&gt;Not in File&lt;/Reprint&gt;&lt;Start_Page&gt;1806&lt;/Start_Page&gt;&lt;End_Page&gt;1815&lt;/End_Page&gt;&lt;Periodical&gt;Cancer Biol.Ther.&lt;/Periodical&gt;&lt;Volume&gt;7&lt;/Volume&gt;&lt;Issue&gt;11&lt;/Issue&gt;&lt;Address&gt;Gray Institute for Radiation Oncology &amp;amp; Biology, University of Oxford, Oxford, UK&lt;/Address&gt;&lt;Web_URL&gt;PM:18787407&lt;/Web_URL&gt;&lt;ZZ_JournalStdAbbrev&gt;&lt;f name="System"&gt;Cancer Biol.Ther.&lt;/f&gt;&lt;/ZZ_JournalStdAbbrev&gt;&lt;ZZ_WorkformID&gt;1&lt;/ZZ_WorkformID&gt;&lt;/MDL&gt;&lt;/Cite&gt;&lt;/Refman&gt;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[61,63]</w:t>
      </w:r>
      <w:r w:rsidRPr="001D71D2">
        <w:rPr>
          <w:rFonts w:ascii="Book Antiqua" w:hAnsi="Book Antiqua"/>
          <w:sz w:val="24"/>
          <w:szCs w:val="24"/>
          <w:vertAlign w:val="superscript"/>
        </w:rPr>
        <w:fldChar w:fldCharType="end"/>
      </w:r>
      <w:r w:rsidRPr="001D71D2">
        <w:rPr>
          <w:rFonts w:ascii="Book Antiqua" w:hAnsi="Book Antiqua"/>
          <w:sz w:val="24"/>
          <w:szCs w:val="24"/>
        </w:rPr>
        <w:t>. The expression patterns of SPARC were characterized by immunohistochemistry in 299 resected pancreatic adenocarcinomas, evaluating the prognostic significance of tumoural and peritumoural SPARC expression</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&lt;Refman&gt;&lt;Cite&gt;&lt;Author&gt;Infante&lt;/Author&gt;&lt;Year&gt;2007&lt;/Year&gt;&lt;RecNum&gt;6773&lt;/RecNum&gt;&lt;IDText&gt;Peritumoral fibroblast SPARC expression and patient outcome with resectable pancreatic adenocarcinoma&lt;/IDText&gt;&lt;MDL Ref_Type="Journal"&gt;&lt;Ref_Type&gt;Journal&lt;/Ref_Type&gt;&lt;Ref_ID&gt;6773&lt;/Ref_ID&gt;&lt;Title_Primary&gt;Peritumoral fibroblast SPARC expression and patient outcome with resectable pancreatic adenocarcinoma&lt;/Title_Primary&gt;&lt;Authors_Primary&gt;Infante,J.R.&lt;/Authors_Primary&gt;&lt;Authors_Primary&gt;Matsubayashi,H.&lt;/Authors_Primary&gt;&lt;Authors_Primary&gt;Sato,N.&lt;/Authors_Primary&gt;&lt;Authors_Primary&gt;Tonascia,J.&lt;/Authors_Primary&gt;&lt;Authors_Primary&gt;Klein,A.P.&lt;/Authors_Primary&gt;&lt;Authors_Primary&gt;Riall,T.A.&lt;/Authors_Primary&gt;&lt;Authors_Primary&gt;Yeo,C.&lt;/Authors_Primary&gt;&lt;Authors_Primary&gt;Iacobuzio-Donahue,C.&lt;/Authors_Primary&gt;&lt;Authors_Primary&gt;Goggins,M.&lt;/Authors_Primary&gt;&lt;Date_Primary&gt;2007/1/20&lt;/Date_Primary&gt;&lt;Keywords&gt;Adenocarcinoma&lt;/Keywords&gt;&lt;Keywords&gt;Aged&lt;/Keywords&gt;&lt;Keywords&gt;analysis&lt;/Keywords&gt;&lt;Keywords&gt;Baltimore&lt;/Keywords&gt;&lt;Keywords&gt;Cells&lt;/Keywords&gt;&lt;Keywords&gt;Cohort Studies&lt;/Keywords&gt;&lt;Keywords&gt;Cysteine&lt;/Keywords&gt;&lt;Keywords&gt;Female&lt;/Keywords&gt;&lt;Keywords&gt;Fibroblasts&lt;/Keywords&gt;&lt;Keywords&gt;Gene Expression Profiling&lt;/Keywords&gt;&lt;Keywords&gt;Humans&lt;/Keywords&gt;&lt;Keywords&gt;Immunohistochemistry&lt;/Keywords&gt;&lt;Keywords&gt;Lymph Nodes&lt;/Keywords&gt;&lt;Keywords&gt;Male&lt;/Keywords&gt;&lt;Keywords&gt;metabolism&lt;/Keywords&gt;&lt;Keywords&gt;methods&lt;/Keywords&gt;&lt;Keywords&gt;Middle Aged&lt;/Keywords&gt;&lt;Keywords&gt;mortality&lt;/Keywords&gt;&lt;Keywords&gt;Osteonectin&lt;/Keywords&gt;&lt;Keywords&gt;Pancreatic Neoplasms&lt;/Keywords&gt;&lt;Keywords&gt;Pancreaticoduodenectomy&lt;/Keywords&gt;&lt;Keywords&gt;pathology&lt;/Keywords&gt;&lt;Keywords&gt;Predictive Value of Tests&lt;/Keywords&gt;&lt;Keywords&gt;Prognosis&lt;/Keywords&gt;&lt;Keywords&gt;Research&lt;/Keywords&gt;&lt;Keywords&gt;Risk&lt;/Keywords&gt;&lt;Keywords&gt;Risk Factors&lt;/Keywords&gt;&lt;Keywords&gt;surgery&lt;/Keywords&gt;&lt;Keywords&gt;Survival&lt;/Keywords&gt;&lt;Keywords&gt;Treatment Outcome&lt;/Keywords&gt;&lt;Reprint&gt;Not in File&lt;/Reprint&gt;&lt;Start_Page&gt;319&lt;/Start_Page&gt;&lt;End_Page&gt;325&lt;/End_Page&gt;&lt;Periodical&gt;J Clin Oncol&lt;/Periodical&gt;&lt;Volume&gt;25&lt;/Volume&gt;&lt;Issue&gt;3&lt;/Issue&gt;&lt;Address&gt;Department of Pathology, The Sol Goldman Pancreatic Cancer Research Center, The Johns Hopkins Medical Institutions, Baltimore, MD 21205, USA&lt;/Address&gt;&lt;Web_URL&gt;PM:17235047&lt;/Web_URL&gt;&lt;ZZ_JournalStdAbbrev&gt;&lt;f name="System"&gt;J Clin Oncol&lt;/f&gt;&lt;/ZZ_JournalStdAbbrev&gt;&lt;ZZ_WorkformID&gt;1&lt;/ZZ_WorkformID&gt;&lt;/MDL&gt;&lt;/Cite&gt;&lt;/Refman&gt;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[61]</w:t>
      </w:r>
      <w:r w:rsidRPr="001D71D2">
        <w:rPr>
          <w:rFonts w:ascii="Book Antiqua" w:hAnsi="Book Antiqua"/>
          <w:sz w:val="24"/>
          <w:szCs w:val="24"/>
          <w:vertAlign w:val="superscript"/>
        </w:rPr>
        <w:fldChar w:fldCharType="end"/>
      </w:r>
      <w:r w:rsidRPr="001D71D2">
        <w:rPr>
          <w:rFonts w:ascii="Book Antiqua" w:hAnsi="Book Antiqua"/>
          <w:sz w:val="24"/>
          <w:szCs w:val="24"/>
        </w:rPr>
        <w:t>. In the multivariate analysis, SPARC expression in the surrounding stroma was a biomarker of worse prognosis (HR</w:t>
      </w:r>
      <w:r w:rsidRPr="001D71D2">
        <w:rPr>
          <w:rFonts w:ascii="Book Antiqua" w:hAnsi="Book Antiqua"/>
          <w:sz w:val="24"/>
          <w:szCs w:val="24"/>
          <w:lang w:eastAsia="zh-CN"/>
        </w:rPr>
        <w:t xml:space="preserve"> = </w:t>
      </w:r>
      <w:r w:rsidRPr="001D71D2">
        <w:rPr>
          <w:rFonts w:ascii="Book Antiqua" w:hAnsi="Book Antiqua"/>
          <w:sz w:val="24"/>
          <w:szCs w:val="24"/>
        </w:rPr>
        <w:t>1.89</w:t>
      </w:r>
      <w:r w:rsidRPr="001D71D2">
        <w:rPr>
          <w:rFonts w:ascii="Book Antiqua" w:hAnsi="Book Antiqua"/>
          <w:sz w:val="24"/>
          <w:szCs w:val="24"/>
          <w:lang w:eastAsia="zh-CN"/>
        </w:rPr>
        <w:t xml:space="preserve">, </w:t>
      </w:r>
      <w:r w:rsidRPr="001D71D2">
        <w:rPr>
          <w:rFonts w:ascii="Book Antiqua" w:hAnsi="Book Antiqua"/>
          <w:sz w:val="24"/>
          <w:szCs w:val="24"/>
        </w:rPr>
        <w:t>95% CI</w:t>
      </w:r>
      <w:r w:rsidRPr="001D71D2">
        <w:rPr>
          <w:rFonts w:ascii="Book Antiqua" w:hAnsi="Book Antiqua"/>
          <w:sz w:val="24"/>
          <w:szCs w:val="24"/>
          <w:lang w:eastAsia="zh-CN"/>
        </w:rPr>
        <w:t>:</w:t>
      </w:r>
      <w:r w:rsidRPr="001D71D2">
        <w:rPr>
          <w:rFonts w:ascii="Book Antiqua" w:hAnsi="Book Antiqua"/>
          <w:sz w:val="24"/>
          <w:szCs w:val="24"/>
        </w:rPr>
        <w:t xml:space="preserve"> 1.31</w:t>
      </w:r>
      <w:r w:rsidRPr="001D71D2">
        <w:rPr>
          <w:rFonts w:ascii="Book Antiqua" w:hAnsi="Book Antiqua"/>
          <w:sz w:val="24"/>
          <w:szCs w:val="24"/>
          <w:lang w:eastAsia="zh-CN"/>
        </w:rPr>
        <w:t>-</w:t>
      </w:r>
      <w:r w:rsidRPr="001D71D2">
        <w:rPr>
          <w:rFonts w:ascii="Book Antiqua" w:hAnsi="Book Antiqua"/>
          <w:sz w:val="24"/>
          <w:szCs w:val="24"/>
        </w:rPr>
        <w:t xml:space="preserve">2.74); while the expression of SPARC in pancreatic cancer cells remained unrelated to prognosis (HR </w:t>
      </w:r>
      <w:r w:rsidRPr="001D71D2">
        <w:rPr>
          <w:rFonts w:ascii="Book Antiqua" w:hAnsi="Book Antiqua"/>
          <w:sz w:val="24"/>
          <w:szCs w:val="24"/>
          <w:lang w:eastAsia="zh-CN"/>
        </w:rPr>
        <w:t xml:space="preserve">= </w:t>
      </w:r>
      <w:r w:rsidRPr="001D71D2">
        <w:rPr>
          <w:rFonts w:ascii="Book Antiqua" w:hAnsi="Book Antiqua"/>
          <w:sz w:val="24"/>
          <w:szCs w:val="24"/>
        </w:rPr>
        <w:t>1.02</w:t>
      </w:r>
      <w:r w:rsidRPr="001D71D2">
        <w:rPr>
          <w:rFonts w:ascii="Book Antiqua" w:hAnsi="Book Antiqua"/>
          <w:sz w:val="24"/>
          <w:szCs w:val="24"/>
          <w:lang w:eastAsia="zh-CN"/>
        </w:rPr>
        <w:t xml:space="preserve">, </w:t>
      </w:r>
      <w:r w:rsidRPr="001D71D2">
        <w:rPr>
          <w:rFonts w:ascii="Book Antiqua" w:hAnsi="Book Antiqua"/>
          <w:sz w:val="24"/>
          <w:szCs w:val="24"/>
        </w:rPr>
        <w:t>95%CI</w:t>
      </w:r>
      <w:r w:rsidRPr="001D71D2">
        <w:rPr>
          <w:rFonts w:ascii="Book Antiqua" w:hAnsi="Book Antiqua"/>
          <w:sz w:val="24"/>
          <w:szCs w:val="24"/>
          <w:lang w:eastAsia="zh-CN"/>
        </w:rPr>
        <w:t>:</w:t>
      </w:r>
      <w:r w:rsidRPr="001D71D2">
        <w:rPr>
          <w:rFonts w:ascii="Book Antiqua" w:hAnsi="Book Antiqua"/>
          <w:sz w:val="24"/>
          <w:szCs w:val="24"/>
        </w:rPr>
        <w:t xml:space="preserve"> 0.73</w:t>
      </w:r>
      <w:r w:rsidRPr="001D71D2">
        <w:rPr>
          <w:rFonts w:ascii="Book Antiqua" w:hAnsi="Book Antiqua"/>
          <w:sz w:val="24"/>
          <w:szCs w:val="24"/>
          <w:lang w:eastAsia="zh-CN"/>
        </w:rPr>
        <w:t>-</w:t>
      </w:r>
      <w:r w:rsidRPr="001D71D2">
        <w:rPr>
          <w:rFonts w:ascii="Book Antiqua" w:hAnsi="Book Antiqua"/>
          <w:sz w:val="24"/>
          <w:szCs w:val="24"/>
        </w:rPr>
        <w:t>1.42). These data have been validated in further studies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&lt;Refman&gt;&lt;Cite&gt;&lt;Author&gt;Mantoni&lt;/Author&gt;&lt;Year&gt;2008&lt;/Year&gt;&lt;RecNum&gt;6769&lt;/RecNum&gt;&lt;IDText&gt;Stromal SPARC expression and patient survival after chemoradiation for non-resectable pancreatic adenocarcinoma&lt;/IDText&gt;&lt;MDL Ref_Type="Journal"&gt;&lt;Ref_Type&gt;Journal&lt;/Ref_Type&gt;&lt;Ref_ID&gt;6769&lt;/Ref_ID&gt;&lt;Title_Primary&gt;Stromal SPARC expression and patient survival after chemoradiation for non-resectable pancreatic adenocarcinoma&lt;/Title_Primary&gt;&lt;Authors_Primary&gt;Mantoni,T.S.&lt;/Authors_Primary&gt;&lt;Authors_Primary&gt;Schendel,R.R.&lt;/Authors_Primary&gt;&lt;Authors_Primary&gt;Rodel,F.&lt;/Authors_Primary&gt;&lt;Authors_Primary&gt;Niedobitek,G.&lt;/Authors_Primary&gt;&lt;Authors_Primary&gt;Al Assar,O.&lt;/Authors_Primary&gt;&lt;Authors_Primary&gt;Masamune,A.&lt;/Authors_Primary&gt;&lt;Authors_Primary&gt;Brunner,T.B.&lt;/Authors_Primary&gt;&lt;Date_Primary&gt;2008/11&lt;/Date_Primary&gt;&lt;Keywords&gt;Adenocarcinoma&lt;/Keywords&gt;&lt;Keywords&gt;analysis&lt;/Keywords&gt;&lt;Keywords&gt;Biopsy&lt;/Keywords&gt;&lt;Keywords&gt;biosynthesis&lt;/Keywords&gt;&lt;Keywords&gt;Cells&lt;/Keywords&gt;&lt;Keywords&gt;Coculture Techniques&lt;/Keywords&gt;&lt;Keywords&gt;Cohort Studies&lt;/Keywords&gt;&lt;Keywords&gt;Disease Progression&lt;/Keywords&gt;&lt;Keywords&gt;drug therapy&lt;/Keywords&gt;&lt;Keywords&gt;Gene Expression Profiling&lt;/Keywords&gt;&lt;Keywords&gt;Humans&lt;/Keywords&gt;&lt;Keywords&gt;Immunohistochemistry&lt;/Keywords&gt;&lt;Keywords&gt;Immunophenotyping&lt;/Keywords&gt;&lt;Keywords&gt;metabolism&lt;/Keywords&gt;&lt;Keywords&gt;methods&lt;/Keywords&gt;&lt;Keywords&gt;Multivariate Analysis&lt;/Keywords&gt;&lt;Keywords&gt;Osteonectin&lt;/Keywords&gt;&lt;Keywords&gt;Pancreatic Neoplasms&lt;/Keywords&gt;&lt;Keywords&gt;Pancreatic Stellate Cells&lt;/Keywords&gt;&lt;Keywords&gt;Prognosis&lt;/Keywords&gt;&lt;Keywords&gt;Proteins&lt;/Keywords&gt;&lt;Keywords&gt;Proto-Oncogene Proteins&lt;/Keywords&gt;&lt;Keywords&gt;Proto-Oncogene Proteins c-akt&lt;/Keywords&gt;&lt;Keywords&gt;radiotherapy&lt;/Keywords&gt;&lt;Keywords&gt;Research&lt;/Keywords&gt;&lt;Keywords&gt;Stromal Cells&lt;/Keywords&gt;&lt;Keywords&gt;Survival&lt;/Keywords&gt;&lt;Keywords&gt;Time Factors&lt;/Keywords&gt;&lt;Keywords&gt;Transforming Growth Factor beta1&lt;/Keywords&gt;&lt;Reprint&gt;Not in File&lt;/Reprint&gt;&lt;Start_Page&gt;1806&lt;/Start_Page&gt;&lt;End_Page&gt;1815&lt;/End_Page&gt;&lt;Periodical&gt;Cancer Biol.Ther.&lt;/Periodical&gt;&lt;Volume&gt;7&lt;/Volume&gt;&lt;Issue&gt;11&lt;/Issue&gt;&lt;Address&gt;Gray Institute for Radiation Oncology &amp;amp; Biology, University of Oxford, Oxford, UK&lt;/Address&gt;&lt;Web_URL&gt;PM:18787407&lt;/Web_URL&gt;&lt;ZZ_JournalStdAbbrev&gt;&lt;f name="System"&gt;Cancer Biol.Ther.&lt;/f&gt;&lt;/ZZ_JournalStdAbbrev&gt;&lt;ZZ_WorkformID&gt;1&lt;/ZZ_WorkformID&gt;&lt;/MDL&gt;&lt;/Cite&gt;&lt;/Refman&gt;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[63]</w:t>
      </w:r>
      <w:r w:rsidRPr="001D71D2">
        <w:rPr>
          <w:rFonts w:ascii="Book Antiqua" w:hAnsi="Book Antiqua"/>
          <w:sz w:val="24"/>
          <w:szCs w:val="24"/>
          <w:vertAlign w:val="superscript"/>
        </w:rPr>
        <w:fldChar w:fldCharType="end"/>
      </w:r>
      <w:r w:rsidRPr="001D71D2">
        <w:rPr>
          <w:rFonts w:ascii="Book Antiqua" w:hAnsi="Book Antiqua"/>
          <w:sz w:val="24"/>
          <w:szCs w:val="24"/>
        </w:rPr>
        <w:t>. However, in animals models this prognostic impact of SPARC was not verified: the prognosis was worse in those mice knock-out for SPARC</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&lt;Refman&gt;&lt;Cite&gt;&lt;Author&gt;Arnold&lt;/Author&gt;&lt;Year&gt;2010&lt;/Year&gt;&lt;RecNum&gt;6763&lt;/RecNum&gt;&lt;IDText&gt;Lack of host SPARC enhances vascular function and tumor spread in an orthotopic murine model of pancreatic carcinoma&lt;/IDText&gt;&lt;MDL Ref_Type="Journal"&gt;&lt;Ref_Type&gt;Journal&lt;/Ref_Type&gt;&lt;Ref_ID&gt;6763&lt;/Ref_ID&gt;&lt;Title_Primary&gt;Lack of host SPARC enhances vascular function and tumor spread in an orthotopic murine model of pancreatic carcinoma&lt;/Title_Primary&gt;&lt;Authors_Primary&gt;Arnold,S.A.&lt;/Authors_Primary&gt;&lt;Authors_Primary&gt;Rivera,L.B.&lt;/Authors_Primary&gt;&lt;Authors_Primary&gt;Miller,A.F.&lt;/Authors_Primary&gt;&lt;Authors_Primary&gt;Carbon,J.G.&lt;/Authors_Primary&gt;&lt;Authors_Primary&gt;Dineen,S.P.&lt;/Authors_Primary&gt;&lt;Authors_Primary&gt;Xie,Y.&lt;/Authors_Primary&gt;&lt;Authors_Primary&gt;Castrillon,D.H.&lt;/Authors_Primary&gt;&lt;Authors_Primary&gt;Sage,E.H.&lt;/Authors_Primary&gt;&lt;Authors_Primary&gt;Puolakkainen,P.&lt;/Authors_Primary&gt;&lt;Authors_Primary&gt;Bradshaw,A.D.&lt;/Authors_Primary&gt;&lt;Authors_Primary&gt;Brekken,R.A.&lt;/Authors_Primary&gt;&lt;Date_Primary&gt;2010/1&lt;/Date_Primary&gt;&lt;Keywords&gt;Animals&lt;/Keywords&gt;&lt;Keywords&gt;Basement Membrane&lt;/Keywords&gt;&lt;Keywords&gt;blood supply&lt;/Keywords&gt;&lt;Keywords&gt;Carcinoma&lt;/Keywords&gt;&lt;Keywords&gt;Cell Movement&lt;/Keywords&gt;&lt;Keywords&gt;Collagen&lt;/Keywords&gt;&lt;Keywords&gt;Cysteine&lt;/Keywords&gt;&lt;Keywords&gt;Decorin&lt;/Keywords&gt;&lt;Keywords&gt;deficiency&lt;/Keywords&gt;&lt;Keywords&gt;Disease Models,Animal&lt;/Keywords&gt;&lt;Keywords&gt;Extracellular Matrix&lt;/Keywords&gt;&lt;Keywords&gt;Macrophage Activation&lt;/Keywords&gt;&lt;Keywords&gt;Macrophages&lt;/Keywords&gt;&lt;Keywords&gt;metabolism&lt;/Keywords&gt;&lt;Keywords&gt;Mice&lt;/Keywords&gt;&lt;Keywords&gt;Mice,Knockout&lt;/Keywords&gt;&lt;Keywords&gt;Neoplasm Invasiveness&lt;/Keywords&gt;&lt;Keywords&gt;Neoplasm Metastasis&lt;/Keywords&gt;&lt;Keywords&gt;Neovascularization,Pathologic&lt;/Keywords&gt;&lt;Keywords&gt;Osteonectin&lt;/Keywords&gt;&lt;Keywords&gt;Pancreatic Neoplasms&lt;/Keywords&gt;&lt;Keywords&gt;pathology&lt;/Keywords&gt;&lt;Keywords&gt;Perfusion&lt;/Keywords&gt;&lt;Keywords&gt;Permeability&lt;/Keywords&gt;&lt;Keywords&gt;Phenotype&lt;/Keywords&gt;&lt;Keywords&gt;physiopathology&lt;/Keywords&gt;&lt;Keywords&gt;Research&lt;/Keywords&gt;&lt;Keywords&gt;surgery&lt;/Keywords&gt;&lt;Keywords&gt;Texas&lt;/Keywords&gt;&lt;Keywords&gt;Tumor Burden&lt;/Keywords&gt;&lt;Keywords&gt;ultrastructure&lt;/Keywords&gt;&lt;Reprint&gt;Not in File&lt;/Reprint&gt;&lt;Start_Page&gt;57&lt;/Start_Page&gt;&lt;End_Page&gt;72&lt;/End_Page&gt;&lt;Periodical&gt;Dis.Model.Mech.&lt;/Periodical&gt;&lt;Volume&gt;3&lt;/Volume&gt;&lt;Issue&gt;1-2&lt;/Issue&gt;&lt;Address&gt;Hamon Center for Therapeutic Oncology Research, Department of Surgery, University of Texas Southwestern Medical Center, Dallas, TX 75390, USA&lt;/Address&gt;&lt;Web_URL&gt;PM:20007485&lt;/Web_URL&gt;&lt;ZZ_JournalStdAbbrev&gt;&lt;f name="System"&gt;Dis.Model.Mech.&lt;/f&gt;&lt;/ZZ_JournalStdAbbrev&gt;&lt;ZZ_WorkformID&gt;1&lt;/ZZ_WorkformID&gt;&lt;/MDL&gt;&lt;/Cite&gt;&lt;/Refman&gt;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[68]</w:t>
      </w:r>
      <w:r w:rsidRPr="001D71D2">
        <w:rPr>
          <w:rFonts w:ascii="Book Antiqua" w:hAnsi="Book Antiqua"/>
          <w:sz w:val="24"/>
          <w:szCs w:val="24"/>
          <w:vertAlign w:val="superscript"/>
        </w:rPr>
        <w:fldChar w:fldCharType="end"/>
      </w:r>
      <w:r w:rsidRPr="001D71D2">
        <w:rPr>
          <w:rFonts w:ascii="Book Antiqua" w:hAnsi="Book Antiqua"/>
          <w:sz w:val="24"/>
          <w:szCs w:val="24"/>
        </w:rPr>
        <w:t>.</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lastRenderedPageBreak/>
        <w:t>Others prognostic biomarkers are: Kras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&lt;Refman&gt;&lt;Cite&gt;&lt;Author&gt;Boeck&lt;/Author&gt;&lt;Year&gt;2013&lt;/Year&gt;&lt;RecNum&gt;9&lt;/RecNum&gt;&lt;IDText&gt;KRAS mutation status is not predictive for objective response to anti-EGFR treatment with erlotinib in patients with advanced pancreatic cancer&lt;/IDText&gt;&lt;MDL Ref_Type="Journal"&gt;&lt;Ref_Type&gt;Journal&lt;/Ref_Type&gt;&lt;Ref_ID&gt;9&lt;/Ref_ID&gt;&lt;Title_Primary&gt;KRAS mutation status is not predictive for objective response to anti-EGFR treatment with erlotinib in patients with advanced pancreatic cancer&lt;/Title_Primary&gt;&lt;Authors_Primary&gt;Boeck,S.&lt;/Authors_Primary&gt;&lt;Authors_Primary&gt;Jung,A.&lt;/Authors_Primary&gt;&lt;Authors_Primary&gt;Laubender,R.P.&lt;/Authors_Primary&gt;&lt;Authors_Primary&gt;Neumann,J.&lt;/Authors_Primary&gt;&lt;Authors_Primary&gt;Egg,R.&lt;/Authors_Primary&gt;&lt;Authors_Primary&gt;Goritschan,C.&lt;/Authors_Primary&gt;&lt;Authors_Primary&gt;Ormanns,S.&lt;/Authors_Primary&gt;&lt;Authors_Primary&gt;Haas,M.&lt;/Authors_Primary&gt;&lt;Authors_Primary&gt;Modest,D.P.&lt;/Authors_Primary&gt;&lt;Authors_Primary&gt;Kirchner,T.&lt;/Authors_Primary&gt;&lt;Authors_Primary&gt;Heinemann,V.&lt;/Authors_Primary&gt;&lt;Date_Primary&gt;2013/4&lt;/Date_Primary&gt;&lt;Reprint&gt;Not in File&lt;/Reprint&gt;&lt;Start_Page&gt;544&lt;/Start_Page&gt;&lt;End_Page&gt;548&lt;/End_Page&gt;&lt;Periodical&gt;J Gastroenterol.&lt;/Periodical&gt;&lt;Volume&gt;48&lt;/Volume&gt;&lt;Issue&gt;4&lt;/Issue&gt;&lt;Address&gt;Department of Internal Medicine III and Comprehensive Cancer Center, Klinikum Grosshadern, Ludwig-Maximilians-University of Munich, Marchioninistr. 15, 81377, Munich, Germany, stefan.boeck@med.uni-muenchen.de&lt;/Address&gt;&lt;Web_URL&gt;PM:23435671&lt;/Web_URL&gt;&lt;ZZ_JournalStdAbbrev&gt;&lt;f name="System"&gt;J Gastroenterol.&lt;/f&gt;&lt;/ZZ_JournalStdAbbrev&gt;&lt;ZZ_WorkformID&gt;1&lt;/ZZ_WorkformID&gt;&lt;/MDL&gt;&lt;/Cite&gt;&lt;Cite&gt;&lt;Author&gt;Boeck&lt;/Author&gt;&lt;Year&gt;2013&lt;/Year&gt;&lt;RecNum&gt;13&lt;/RecNum&gt;&lt;IDText&gt;EGFR pathway biomarkers in erlotinib-treated patients with advanced pancreatic cancer: translational results from the randomised, crossover phase 3 trial AIO-PK0104&lt;/IDText&gt;&lt;MDL Ref_Type="Journal"&gt;&lt;Ref_Type&gt;Journal&lt;/Ref_Type&gt;&lt;Ref_ID&gt;13&lt;/Ref_ID&gt;&lt;Title_Primary&gt;EGFR pathway biomarkers in erlotinib-treated patients with advanced pancreatic cancer: translational results from the randomised, crossover phase 3 trial AIO-PK0104&lt;/Title_Primary&gt;&lt;Authors_Primary&gt;Boeck,S.&lt;/Authors_Primary&gt;&lt;Authors_Primary&gt;Jung,A.&lt;/Authors_Primary&gt;&lt;Authors_Primary&gt;Laubender,R.P.&lt;/Authors_Primary&gt;&lt;Authors_Primary&gt;Neumann,J.&lt;/Authors_Primary&gt;&lt;Authors_Primary&gt;Egg,R.&lt;/Authors_Primary&gt;&lt;Authors_Primary&gt;Goritschan,C.&lt;/Authors_Primary&gt;&lt;Authors_Primary&gt;Vehling-Kaiser,U.&lt;/Authors_Primary&gt;&lt;Authors_Primary&gt;Winkelmann,C.&lt;/Authors_Primary&gt;&lt;Authors_Primary&gt;Fischer,von Weikersthal&lt;/Authors_Primary&gt;&lt;Authors_Primary&gt;Clemens,M.R.&lt;/Authors_Primary&gt;&lt;Authors_Primary&gt;Gauler,T.C.&lt;/Authors_Primary&gt;&lt;Authors_Primary&gt;Marten,A.&lt;/Authors_Primary&gt;&lt;Authors_Primary&gt;Klein,S.&lt;/Authors_Primary&gt;&lt;Authors_Primary&gt;Kojouharoff,G.&lt;/Authors_Primary&gt;&lt;Authors_Primary&gt;Barner,M.&lt;/Authors_Primary&gt;&lt;Authors_Primary&gt;Geissler,M.&lt;/Authors_Primary&gt;&lt;Authors_Primary&gt;Greten,T.F.&lt;/Authors_Primary&gt;&lt;Authors_Primary&gt;Mansmann,U.&lt;/Authors_Primary&gt;&lt;Authors_Primary&gt;Kirchner,T.&lt;/Authors_Primary&gt;&lt;Authors_Primary&gt;Heinemann,V.&lt;/Authors_Primary&gt;&lt;Date_Primary&gt;2013/2/5&lt;/Date_Primary&gt;&lt;Keywords&gt;Adult&lt;/Keywords&gt;&lt;Keywords&gt;Aged&lt;/Keywords&gt;&lt;Keywords&gt;analogs &amp;amp; derivatives&lt;/Keywords&gt;&lt;Keywords&gt;antagonists &amp;amp; inhibitors&lt;/Keywords&gt;&lt;Keywords&gt;Antineoplastic Agents&lt;/Keywords&gt;&lt;Keywords&gt;biosynthesis&lt;/Keywords&gt;&lt;Keywords&gt;Deoxycytidine&lt;/Keywords&gt;&lt;Keywords&gt;drug therapy&lt;/Keywords&gt;&lt;Keywords&gt;Female&lt;/Keywords&gt;&lt;Keywords&gt;Fluorouracil&lt;/Keywords&gt;&lt;Keywords&gt;genetics&lt;/Keywords&gt;&lt;Keywords&gt;Humans&lt;/Keywords&gt;&lt;Keywords&gt;Male&lt;/Keywords&gt;&lt;Keywords&gt;metabolism&lt;/Keywords&gt;&lt;Keywords&gt;Middle Aged&lt;/Keywords&gt;&lt;Keywords&gt;Pancreatic Neoplasms&lt;/Keywords&gt;&lt;Keywords&gt;Polymorphism,Single Nucleotide&lt;/Keywords&gt;&lt;Keywords&gt;Protein Kinase Inhibitors&lt;/Keywords&gt;&lt;Keywords&gt;Proto-Oncogene Proteins&lt;/Keywords&gt;&lt;Keywords&gt;PTEN Phosphohydrolase&lt;/Keywords&gt;&lt;Keywords&gt;Quinazolines&lt;/Keywords&gt;&lt;Keywords&gt;ras Proteins&lt;/Keywords&gt;&lt;Keywords&gt;Receptor,Epidermal Growth Factor&lt;/Keywords&gt;&lt;Keywords&gt;therapeutic use&lt;/Keywords&gt;&lt;Keywords&gt;therapy&lt;/Keywords&gt;&lt;Keywords&gt;Tumor Markers,Biological&lt;/Keywords&gt;&lt;Reprint&gt;Not in File&lt;/Reprint&gt;&lt;Start_Page&gt;469&lt;/Start_Page&gt;&lt;End_Page&gt;476&lt;/End_Page&gt;&lt;Periodical&gt;Br.J Cancer&lt;/Periodical&gt;&lt;Volume&gt;108&lt;/Volume&gt;&lt;Issue&gt;2&lt;/Issue&gt;&lt;Address&gt;Department of Internal Medicine III and Comprehensive Cancer Center, Klinikum Grosshadern, Ludwig-Maximilians-University of Munich, Marchioninistr 15, Munich D-81377, Germany. stefan.boeck@med.uni-muenchen.de&lt;/Address&gt;&lt;Web_URL&gt;PM:23169292&lt;/Web_URL&gt;&lt;ZZ_JournalStdAbbrev&gt;&lt;f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[43,44]</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(better prognosis in Kras wild type tumours), HuR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&lt;Refman&gt;&lt;Cite&gt;&lt;Author&gt;Costantino&lt;/Author&gt;&lt;Year&gt;2009&lt;/Year&gt;&lt;RecNum&gt;1946&lt;/RecNum&gt;&lt;IDText&gt;The role of HuR in gemcitabine efficacy in pancreatic cancer: HuR Up-regulates the expression of the gemcitabine metabolizing enzyme deoxycytidine kinase&lt;/IDText&gt;&lt;MDL Ref_Type="Journal"&gt;&lt;Ref_Type&gt;Journal&lt;/Ref_Type&gt;&lt;Ref_ID&gt;1946&lt;/Ref_ID&gt;&lt;Title_Primary&gt;The role of HuR in gemcitabine efficacy in pancreatic cancer: HuR Up-regulates the expression of the gemcitabine metabolizing enzyme deoxycytidine kinase&lt;/Title_Primary&gt;&lt;Authors_Primary&gt;Costantino,C.L.&lt;/Authors_Primary&gt;&lt;Authors_Primary&gt;Witkiewicz,A.K.&lt;/Authors_Primary&gt;&lt;Authors_Primary&gt;Kuwano,Y.&lt;/Authors_Primary&gt;&lt;Authors_Primary&gt;Cozzitorto,J.A.&lt;/Authors_Primary&gt;&lt;Authors_Primary&gt;Kennedy,E.P.&lt;/Authors_Primary&gt;&lt;Authors_Primary&gt;Dasgupta,A.&lt;/Authors_Primary&gt;&lt;Authors_Primary&gt;Keen,J.C.&lt;/Authors_Primary&gt;&lt;Authors_Primary&gt;Yeo,C.J.&lt;/Authors_Primary&gt;&lt;Authors_Primary&gt;Gorospe,M.&lt;/Authors_Primary&gt;&lt;Authors_Primary&gt;Brody,J.R.&lt;/Authors_Primary&gt;&lt;Date_Primary&gt;2009/6/1&lt;/Date_Primary&gt;&lt;Keywords&gt;3&amp;apos; Untranslated Regions&lt;/Keywords&gt;&lt;Keywords&gt;Adenocarcinoma&lt;/Keywords&gt;&lt;Keywords&gt;analogs &amp;amp; derivatives&lt;/Keywords&gt;&lt;Keywords&gt;Antigens&lt;/Keywords&gt;&lt;Keywords&gt;Antigens,Surface&lt;/Keywords&gt;&lt;Keywords&gt;Antimetabolites&lt;/Keywords&gt;&lt;Keywords&gt;Antimetabolites,Antineoplastic&lt;/Keywords&gt;&lt;Keywords&gt;Carcinoma,Pancreatic Ductal&lt;/Keywords&gt;&lt;Keywords&gt;Cytarabine&lt;/Keywords&gt;&lt;Keywords&gt;Deoxycytidine&lt;/Keywords&gt;&lt;Keywords&gt;Deoxycytidine Kinase&lt;/Keywords&gt;&lt;Keywords&gt;drug effects&lt;/Keywords&gt;&lt;Keywords&gt;Drug Resistance,Neoplasm&lt;/Keywords&gt;&lt;Keywords&gt;drug therapy&lt;/Keywords&gt;&lt;Keywords&gt;Gene Expression Regulation,Neoplastic&lt;/Keywords&gt;&lt;Keywords&gt;genetics&lt;/Keywords&gt;&lt;Keywords&gt;Humans&lt;/Keywords&gt;&lt;Keywords&gt;Metabolic Detoxication,Drug&lt;/Keywords&gt;&lt;Keywords&gt;metabolism&lt;/Keywords&gt;&lt;Keywords&gt;mortality&lt;/Keywords&gt;&lt;Keywords&gt;Pancreatic Neoplasms&lt;/Keywords&gt;&lt;Keywords&gt;pathology&lt;/Keywords&gt;&lt;Keywords&gt;Pennsylvania&lt;/Keywords&gt;&lt;Keywords&gt;pharmacokinetics&lt;/Keywords&gt;&lt;Keywords&gt;pharmacology&lt;/Keywords&gt;&lt;Keywords&gt;physiology&lt;/Keywords&gt;&lt;Keywords&gt;Proteins&lt;/Keywords&gt;&lt;Keywords&gt;Risk&lt;/Keywords&gt;&lt;Keywords&gt;RNA-Binding Proteins&lt;/Keywords&gt;&lt;Keywords&gt;surgery&lt;/Keywords&gt;&lt;Keywords&gt;therapeutic use&lt;/Keywords&gt;&lt;Keywords&gt;Time Factors&lt;/Keywords&gt;&lt;Keywords&gt;Treatment Outcome&lt;/Keywords&gt;&lt;Keywords&gt;Tumor Cells,Cultured&lt;/Keywords&gt;&lt;Keywords&gt;Tumor Markers,Biological&lt;/Keywords&gt;&lt;Keywords&gt;Up-Regulation&lt;/Keywords&gt;&lt;Reprint&gt;Not in File&lt;/Reprint&gt;&lt;Start_Page&gt;4567&lt;/Start_Page&gt;&lt;End_Page&gt;4572&lt;/End_Page&gt;&lt;Periodical&gt;Cancer Res.&lt;/Periodical&gt;&lt;Volume&gt;69&lt;/Volume&gt;&lt;Issue&gt;11&lt;/Issue&gt;&lt;Address&gt;Department of Surgery, Jefferson Center for Pancreatic, Biliary and Related Cancers, Departments of Pathology and Pharmacology and Experimental Therapeutics, Kimmel Cancer Center, Thomas Jefferson University, Philadelphia, Pennsylvania, USA&lt;/Address&gt;&lt;Web_URL&gt;PM:19487279&lt;/Web_URL&gt;&lt;ZZ_JournalStdAbbrev&gt;&lt;f name="System"&gt;Cancer Res.&lt;/f&gt;&lt;/ZZ_JournalStdAbbrev&gt;&lt;ZZ_WorkformID&gt;1&lt;/ZZ_WorkformID&gt;&lt;/MDL&gt;&lt;/Cite&gt;&lt;Cite&gt;&lt;Author&gt;Richards&lt;/Author&gt;&lt;Year&gt;2010&lt;/Year&gt;&lt;RecNum&gt;97&lt;/RecNum&gt;&lt;IDText&gt;HuR status is a powerful marker for prognosis and response to gemcitabine-based chemotherapy for resected pancreatic ductal adenocarcinoma patients&lt;/IDText&gt;&lt;MDL Ref_Type="Journal"&gt;&lt;Ref_Type&gt;Journal&lt;/Ref_Type&gt;&lt;Ref_ID&gt;97&lt;/Ref_ID&gt;&lt;Title_Primary&gt;HuR status is a powerful marker for prognosis and response to gemcitabine-based chemotherapy for resected pancreatic ductal adenocarcinoma patients&lt;/Title_Primary&gt;&lt;Authors_Primary&gt;Richards,N.G.&lt;/Authors_Primary&gt;&lt;Authors_Primary&gt;Rittenhouse,D.W.&lt;/Authors_Primary&gt;&lt;Authors_Primary&gt;Freydin,B.&lt;/Authors_Primary&gt;&lt;Authors_Primary&gt;Cozzitorto,J.A.&lt;/Authors_Primary&gt;&lt;Authors_Primary&gt;Grenda,D.&lt;/Authors_Primary&gt;&lt;Authors_Primary&gt;Rui,H.&lt;/Authors_Primary&gt;&lt;Authors_Primary&gt;Gonye,G.&lt;/Authors_Primary&gt;&lt;Authors_Primary&gt;Kennedy,E.P.&lt;/Authors_Primary&gt;&lt;Authors_Primary&gt;Yeo,C.J.&lt;/Authors_Primary&gt;&lt;Authors_Primary&gt;Brody,J.R.&lt;/Authors_Primary&gt;&lt;Authors_Primary&gt;Witkiewicz,A.K.&lt;/Authors_Primary&gt;&lt;Date_Primary&gt;2010/9&lt;/Date_Primary&gt;&lt;Keywords&gt;Adenocarcinoma&lt;/Keywords&gt;&lt;Keywords&gt;analogs &amp;amp; derivatives&lt;/Keywords&gt;&lt;Keywords&gt;Combined Modality Therapy&lt;/Keywords&gt;&lt;Keywords&gt;Cyclooxygenase 2&lt;/Keywords&gt;&lt;Keywords&gt;Deoxycytidine&lt;/Keywords&gt;&lt;Keywords&gt;Deoxycytidine Kinase&lt;/Keywords&gt;&lt;Keywords&gt;drug therapy&lt;/Keywords&gt;&lt;Keywords&gt;Female&lt;/Keywords&gt;&lt;Keywords&gt;Hu Paraneoplastic Encephalomyelitis Antigens&lt;/Keywords&gt;&lt;Keywords&gt;Humans&lt;/Keywords&gt;&lt;Keywords&gt;Immunoenzyme Techniques&lt;/Keywords&gt;&lt;Keywords&gt;Male&lt;/Keywords&gt;&lt;Keywords&gt;metabolism&lt;/Keywords&gt;&lt;Keywords&gt;methods&lt;/Keywords&gt;&lt;Keywords&gt;Microarray Analysis&lt;/Keywords&gt;&lt;Keywords&gt;Neoplasm Staging&lt;/Keywords&gt;&lt;Keywords&gt;Pancreatic Neoplasms&lt;/Keywords&gt;&lt;Keywords&gt;pathology&lt;/Keywords&gt;&lt;Keywords&gt;Prognosis&lt;/Keywords&gt;&lt;Keywords&gt;Proportional Hazards Models&lt;/Keywords&gt;&lt;Keywords&gt;Reverse Transcriptase Polymerase Chain Reaction&lt;/Keywords&gt;&lt;Keywords&gt;surgery&lt;/Keywords&gt;&lt;Keywords&gt;Survival Analysis&lt;/Keywords&gt;&lt;Keywords&gt;therapeutic use&lt;/Keywords&gt;&lt;Keywords&gt;therapy&lt;/Keywords&gt;&lt;Keywords&gt;Tumor Markers,Biological&lt;/Keywords&gt;&lt;Keywords&gt;United States&lt;/Keywords&gt;&lt;Keywords&gt;Vascular Endothelial Growth Factor A&lt;/Keywords&gt;&lt;Reprint&gt;Not in File&lt;/Reprint&gt;&lt;Start_Page&gt;499&lt;/Start_Page&gt;&lt;End_Page&gt;505&lt;/End_Page&gt;&lt;Periodical&gt;Ann.Surg.&lt;/Periodical&gt;&lt;Volume&gt;252&lt;/Volume&gt;&lt;Issue&gt;3&lt;/Issue&gt;&lt;Address&gt;Department of Surgery, Thomas Jefferson University, Philadelphia, PA 19107, USA&lt;/Address&gt;&lt;Web_URL&gt;PM:20739850&lt;/Web_URL&gt;&lt;ZZ_JournalStdAbbrev&gt;&lt;f name="System"&gt;Ann.Surg.&lt;/f&gt;&lt;/ZZ_JournalStdAbbrev&gt;&lt;ZZ_WorkformID&gt;1&lt;/ZZ_WorkformID&gt;&lt;/MDL&gt;&lt;/Cite&gt;&lt;/Refman&gt;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[59,60]</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(higher expression of HuR related to worse prognosis; See bellow “Predictive biomarkers”), RRM1</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&lt;Refman&gt;&lt;Cite&gt;&lt;Author&gt;Xie&lt;/Author&gt;&lt;Year&gt;2013&lt;/Year&gt;&lt;RecNum&gt;6741&lt;/RecNum&gt;&lt;IDText&gt;Predictive and prognostic roles of ribonucleotide reductase M1 in resectable pancreatic adenocarcinoma&lt;/IDText&gt;&lt;MDL Ref_Type="Journal"&gt;&lt;Ref_Type&gt;Journal&lt;/Ref_Type&gt;&lt;Ref_ID&gt;6741&lt;/Ref_ID&gt;&lt;Title_Primary&gt;Predictive and prognostic roles of ribonucleotide reductase M1 in resectable pancreatic adenocarcinoma&lt;/Title_Primary&gt;&lt;Authors_Primary&gt;Xie,H.&lt;/Authors_Primary&gt;&lt;Authors_Primary&gt;Jiang,W.&lt;/Authors_Primary&gt;&lt;Authors_Primary&gt;Jiang,J.&lt;/Authors_Primary&gt;&lt;Authors_Primary&gt;Wang,Y.&lt;/Authors_Primary&gt;&lt;Authors_Primary&gt;Kim,R.&lt;/Authors_Primary&gt;&lt;Authors_Primary&gt;Liu,X.&lt;/Authors_Primary&gt;&lt;Authors_Primary&gt;Liu,X.&lt;/Authors_Primary&gt;&lt;Date_Primary&gt;2013/1/1&lt;/Date_Primary&gt;&lt;Keywords&gt;Adenocarcinoma&lt;/Keywords&gt;&lt;Keywords&gt;Adult&lt;/Keywords&gt;&lt;Keywords&gt;Aged&lt;/Keywords&gt;&lt;Keywords&gt;Aged,80 and over&lt;/Keywords&gt;&lt;Keywords&gt;analogs &amp;amp; derivatives&lt;/Keywords&gt;&lt;Keywords&gt;analysis&lt;/Keywords&gt;&lt;Keywords&gt;Antimetabolites&lt;/Keywords&gt;&lt;Keywords&gt;Antimetabolites,Antineoplastic&lt;/Keywords&gt;&lt;Keywords&gt;Chemotherapy,Adjuvant&lt;/Keywords&gt;&lt;Keywords&gt;Deoxycytidine&lt;/Keywords&gt;&lt;Keywords&gt;Disease-Free Survival&lt;/Keywords&gt;&lt;Keywords&gt;drug therapy&lt;/Keywords&gt;&lt;Keywords&gt;enzymology&lt;/Keywords&gt;&lt;Keywords&gt;Female&lt;/Keywords&gt;&lt;Keywords&gt;Humans&lt;/Keywords&gt;&lt;Keywords&gt;Male&lt;/Keywords&gt;&lt;Keywords&gt;metabolism&lt;/Keywords&gt;&lt;Keywords&gt;methods&lt;/Keywords&gt;&lt;Keywords&gt;Middle Aged&lt;/Keywords&gt;&lt;Keywords&gt;mortality&lt;/Keywords&gt;&lt;Keywords&gt;Pancreatic Neoplasms&lt;/Keywords&gt;&lt;Keywords&gt;pathology&lt;/Keywords&gt;&lt;Keywords&gt;Predictive Value of Tests&lt;/Keywords&gt;&lt;Keywords&gt;Prognosis&lt;/Keywords&gt;&lt;Keywords&gt;Proteins&lt;/Keywords&gt;&lt;Keywords&gt;Reverse Transcriptase Polymerase Chain Reaction&lt;/Keywords&gt;&lt;Keywords&gt;Rna&lt;/Keywords&gt;&lt;Keywords&gt;surgery&lt;/Keywords&gt;&lt;Keywords&gt;Survival&lt;/Keywords&gt;&lt;Keywords&gt;therapeutic use&lt;/Keywords&gt;&lt;Keywords&gt;therapy&lt;/Keywords&gt;&lt;Keywords&gt;Treatment Outcome&lt;/Keywords&gt;&lt;Keywords&gt;Tumor Suppressor Proteins&lt;/Keywords&gt;&lt;Reprint&gt;Not in File&lt;/Reprint&gt;&lt;Start_Page&gt;173&lt;/Start_Page&gt;&lt;End_Page&gt;181&lt;/End_Page&gt;&lt;Periodical&gt;Cancer&lt;/Periodical&gt;&lt;Volume&gt;119&lt;/Volume&gt;&lt;Issue&gt;1&lt;/Issue&gt;&lt;Address&gt;Department of Anatomic Pathology, The Cleveland Clinic, Ohio, USA&lt;/Address&gt;&lt;Web_URL&gt;PM:22736490&lt;/Web_URL&gt;&lt;ZZ_JournalStdAbbrev&gt;&lt;f name="System"&gt;Cancer&lt;/f&gt;&lt;/ZZ_JournalStdAbbrev&gt;&lt;ZZ_WorkformID&gt;1&lt;/ZZ_WorkformID&gt;&lt;/MDL&gt;&lt;/Cite&gt;&lt;Cite&gt;&lt;Author&gt;Tanaka&lt;/Author&gt;&lt;Year&gt;2010&lt;/Year&gt;&lt;RecNum&gt;6742&lt;/RecNum&gt;&lt;IDText&gt;Gemcitabine metabolic and transporter gene polymorphisms are associated with drug toxicity and efficacy in patients with locally advanced pancreatic cancer&lt;/IDText&gt;&lt;MDL Ref_Type="Journal"&gt;&lt;Ref_Type&gt;Journal&lt;/Ref_Type&gt;&lt;Ref_ID&gt;6742&lt;/Ref_ID&gt;&lt;Title_Primary&gt;Gemcitabine metabolic and transporter gene polymorphisms are associated with drug toxicity and efficacy in patients with locally advanced pancreatic cancer&lt;/Title_Primary&gt;&lt;Authors_Primary&gt;Tanaka,M.&lt;/Authors_Primary&gt;&lt;Authors_Primary&gt;Javle,M.&lt;/Authors_Primary&gt;&lt;Authors_Primary&gt;Dong,X.&lt;/Authors_Primary&gt;&lt;Authors_Primary&gt;Eng,C.&lt;/Authors_Primary&gt;&lt;Authors_Primary&gt;Abbruzzese,J.L.&lt;/Authors_Primary&gt;&lt;Authors_Primary&gt;Li,D.&lt;/Authors_Primary&gt;&lt;Date_Primary&gt;2010/11/15&lt;/Date_Primary&gt;&lt;Keywords&gt;adverse effects&lt;/Keywords&gt;&lt;Keywords&gt;Aged&lt;/Keywords&gt;&lt;Keywords&gt;analogs &amp;amp; derivatives&lt;/Keywords&gt;&lt;Keywords&gt;analysis&lt;/Keywords&gt;&lt;Keywords&gt;Chemoradiotherapy&lt;/Keywords&gt;&lt;Keywords&gt;Deoxycytidine&lt;/Keywords&gt;&lt;Keywords&gt;Disease-Free Survival&lt;/Keywords&gt;&lt;Keywords&gt;drug therapy&lt;/Keywords&gt;&lt;Keywords&gt;Drug Toxicity&lt;/Keywords&gt;&lt;Keywords&gt;Eukaryotic Initiation Factor-3&lt;/Keywords&gt;&lt;Keywords&gt;Female&lt;/Keywords&gt;&lt;Keywords&gt;Gene Expression Profiling&lt;/Keywords&gt;&lt;Keywords&gt;Genes&lt;/Keywords&gt;&lt;Keywords&gt;Genetic Variation&lt;/Keywords&gt;&lt;Keywords&gt;genetics&lt;/Keywords&gt;&lt;Keywords&gt;Genotype&lt;/Keywords&gt;&lt;Keywords&gt;Humans&lt;/Keywords&gt;&lt;Keywords&gt;Male&lt;/Keywords&gt;&lt;Keywords&gt;Medical Oncology&lt;/Keywords&gt;&lt;Keywords&gt;metabolism&lt;/Keywords&gt;&lt;Keywords&gt;methods&lt;/Keywords&gt;&lt;Keywords&gt;Middle Aged&lt;/Keywords&gt;&lt;Keywords&gt;mortality&lt;/Keywords&gt;&lt;Keywords&gt;Neutropenia&lt;/Keywords&gt;&lt;Keywords&gt;Pancreatic Neoplasms&lt;/Keywords&gt;&lt;Keywords&gt;Polymorphism,Single Nucleotide&lt;/Keywords&gt;&lt;Keywords&gt;Research&lt;/Keywords&gt;&lt;Keywords&gt;Survival&lt;/Keywords&gt;&lt;Keywords&gt;Texas&lt;/Keywords&gt;&lt;Keywords&gt;therapeutic use&lt;/Keywords&gt;&lt;Keywords&gt;therapy&lt;/Keywords&gt;&lt;Keywords&gt;toxicity&lt;/Keywords&gt;&lt;Reprint&gt;Not in File&lt;/Reprint&gt;&lt;Start_Page&gt;5325&lt;/Start_Page&gt;&lt;End_Page&gt;5335&lt;/End_Page&gt;&lt;Periodical&gt;Cancer&lt;/Periodical&gt;&lt;Volume&gt;116&lt;/Volume&gt;&lt;Issue&gt;22&lt;/Issue&gt;&lt;Address&gt;Department of Gastrointestinal Medical Oncology, The University of Texas M. D. Anderson Cancer Center, Houston, TX, USA. dli@mdanderson.org&lt;/Address&gt;&lt;Web_URL&gt;PM:20665488&lt;/Web_URL&gt;&lt;ZZ_JournalStdAbbrev&gt;&lt;f name="System"&gt;Cancer&lt;/f&gt;&lt;/ZZ_JournalStdAbbrev&gt;&lt;ZZ_WorkformID&gt;1&lt;/ZZ_WorkformID&gt;&lt;/MDL&gt;&lt;/Cite&gt;&lt;Cite&gt;&lt;Author&gt;Akita&lt;/Author&gt;&lt;Year&gt;2009&lt;/Year&gt;&lt;RecNum&gt;125&lt;/RecNum&gt;&lt;IDText&gt;Significance of RRM1 and ERCC1 expression in resectable pancreatic adenocarcinoma&lt;/IDText&gt;&lt;MDL Ref_Type="Journal"&gt;&lt;Ref_Type&gt;Journal&lt;/Ref_Type&gt;&lt;Ref_ID&gt;125&lt;/Ref_ID&gt;&lt;Title_Primary&gt;Significance of RRM1 and ERCC1 expression in resectable pancreatic adenocarcinoma&lt;/Title_Primary&gt;&lt;Authors_Primary&gt;Akita,H.&lt;/Authors_Primary&gt;&lt;Authors_Primary&gt;Zheng,Z.&lt;/Authors_Primary&gt;&lt;Authors_Primary&gt;Takeda,Y.&lt;/Authors_Primary&gt;&lt;Authors_Primary&gt;Kim,C.&lt;/Authors_Primary&gt;&lt;Authors_Primary&gt;Kittaka,N.&lt;/Authors_Primary&gt;&lt;Authors_Primary&gt;Kobayashi,S.&lt;/Authors_Primary&gt;&lt;Authors_Primary&gt;Marubashi,S.&lt;/Authors_Primary&gt;&lt;Authors_Primary&gt;Takemasa,I.&lt;/Authors_Primary&gt;&lt;Authors_Primary&gt;Nagano,H.&lt;/Authors_Primary&gt;&lt;Authors_Primary&gt;Dono,K.&lt;/Authors_Primary&gt;&lt;Authors_Primary&gt;Nakamori,S.&lt;/Authors_Primary&gt;&lt;Authors_Primary&gt;Monden,M.&lt;/Authors_Primary&gt;&lt;Authors_Primary&gt;Mori,M.&lt;/Authors_Primary&gt;&lt;Authors_Primary&gt;Doki,Y.&lt;/Authors_Primary&gt;&lt;Authors_Primary&gt;Bepler,G.&lt;/Authors_Primary&gt;&lt;Date_Primary&gt;2009/8/13&lt;/Date_Primary&gt;&lt;Keywords&gt;Adenocarcinoma&lt;/Keywords&gt;&lt;Keywords&gt;Aged&lt;/Keywords&gt;&lt;Keywords&gt;analogs &amp;amp; derivatives&lt;/Keywords&gt;&lt;Keywords&gt;analysis&lt;/Keywords&gt;&lt;Keywords&gt;Antimetabolites,Antineoplastic&lt;/Keywords&gt;&lt;Keywords&gt;biosynthesis&lt;/Keywords&gt;&lt;Keywords&gt;Deoxycytidine&lt;/Keywords&gt;&lt;Keywords&gt;Disease Management&lt;/Keywords&gt;&lt;Keywords&gt;Disease-Free Survival&lt;/Keywords&gt;&lt;Keywords&gt;DNA-Binding Proteins&lt;/Keywords&gt;&lt;Keywords&gt;drug effects&lt;/Keywords&gt;&lt;Keywords&gt;Endonucleases&lt;/Keywords&gt;&lt;Keywords&gt;Female&lt;/Keywords&gt;&lt;Keywords&gt;Fluorescent Antibody Technique&lt;/Keywords&gt;&lt;Keywords&gt;Humans&lt;/Keywords&gt;&lt;Keywords&gt;Japan&lt;/Keywords&gt;&lt;Keywords&gt;Male&lt;/Keywords&gt;&lt;Keywords&gt;metabolism&lt;/Keywords&gt;&lt;Keywords&gt;methods&lt;/Keywords&gt;&lt;Keywords&gt;Middle Aged&lt;/Keywords&gt;&lt;Keywords&gt;Multivariate Analysis&lt;/Keywords&gt;&lt;Keywords&gt;Neoplasm Recurrence,Local&lt;/Keywords&gt;&lt;Keywords&gt;Pancreas&lt;/Keywords&gt;&lt;Keywords&gt;Pancreatic Neoplasms&lt;/Keywords&gt;&lt;Keywords&gt;pathology&lt;/Keywords&gt;&lt;Keywords&gt;Prognosis&lt;/Keywords&gt;&lt;Keywords&gt;Proteins&lt;/Keywords&gt;&lt;Keywords&gt;surgery&lt;/Keywords&gt;&lt;Keywords&gt;Survival Analysis&lt;/Keywords&gt;&lt;Keywords&gt;therapeutic use&lt;/Keywords&gt;&lt;Keywords&gt;therapy&lt;/Keywords&gt;&lt;Keywords&gt;Treatment Outcome&lt;/Keywords&gt;&lt;Keywords&gt;Tumor Suppressor Proteins&lt;/Keywords&gt;&lt;Reprint&gt;Not in File&lt;/Reprint&gt;&lt;Start_Page&gt;2903&lt;/Start_Page&gt;&lt;End_Page&gt;2909&lt;/End_Page&gt;&lt;Periodical&gt;Oncogene&lt;/Periodical&gt;&lt;Volume&gt;28&lt;/Volume&gt;&lt;Issue&gt;32&lt;/Issue&gt;&lt;Address&gt;Department of Surgery, Osaka University Graduate School of Medicine, Suita-city, Osaka, Japan&lt;/Address&gt;&lt;Web_URL&gt;PM:19543324&lt;/Web_URL&gt;&lt;ZZ_JournalStdAbbrev&gt;&lt;f name="System"&gt;Oncogene&lt;/f&gt;&lt;/ZZ_JournalStdAbbrev&gt;&lt;ZZ_WorkformID&gt;1&lt;/ZZ_WorkformID&gt;&lt;/MDL&gt;&lt;/Cite&gt;&lt;/Refman&gt;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val="es-ES" w:eastAsia="zh-CN"/>
        </w:rPr>
        <w:t>[45</w:t>
      </w:r>
      <w:r w:rsidRPr="001D71D2">
        <w:rPr>
          <w:rFonts w:ascii="Book Antiqua" w:hAnsi="Book Antiqua"/>
          <w:sz w:val="24"/>
          <w:szCs w:val="24"/>
          <w:vertAlign w:val="superscript"/>
          <w:lang w:val="es-ES"/>
        </w:rPr>
        <w:t>-</w:t>
      </w:r>
      <w:r w:rsidRPr="001D71D2">
        <w:rPr>
          <w:rFonts w:ascii="Book Antiqua" w:hAnsi="Book Antiqua"/>
          <w:sz w:val="24"/>
          <w:szCs w:val="24"/>
          <w:vertAlign w:val="superscript"/>
          <w:lang w:val="es-ES" w:eastAsia="zh-CN"/>
        </w:rPr>
        <w:t>47]</w:t>
      </w:r>
      <w:r w:rsidRPr="001D71D2">
        <w:rPr>
          <w:rFonts w:ascii="Book Antiqua" w:hAnsi="Book Antiqua"/>
          <w:sz w:val="24"/>
          <w:szCs w:val="24"/>
          <w:vertAlign w:val="superscript"/>
        </w:rPr>
        <w:fldChar w:fldCharType="end"/>
      </w:r>
      <w:r w:rsidRPr="001D71D2">
        <w:rPr>
          <w:rFonts w:ascii="Book Antiqua" w:hAnsi="Book Antiqua"/>
          <w:sz w:val="24"/>
          <w:szCs w:val="24"/>
          <w:vertAlign w:val="superscript"/>
          <w:lang w:val="es-ES"/>
        </w:rPr>
        <w:t xml:space="preserve"> </w:t>
      </w:r>
      <w:r w:rsidRPr="001D71D2">
        <w:rPr>
          <w:rFonts w:ascii="Book Antiqua" w:hAnsi="Book Antiqua"/>
          <w:sz w:val="24"/>
          <w:szCs w:val="24"/>
          <w:lang w:val="es-ES"/>
        </w:rPr>
        <w:t>and</w:t>
      </w:r>
      <w:r w:rsidRPr="001D71D2">
        <w:rPr>
          <w:rFonts w:ascii="Book Antiqua" w:hAnsi="Book Antiqua"/>
          <w:sz w:val="24"/>
          <w:szCs w:val="24"/>
          <w:lang w:val="en-US"/>
        </w:rPr>
        <w:t xml:space="preserve"> ERCC1</w:t>
      </w:r>
      <w:r w:rsidRPr="001D71D2">
        <w:rPr>
          <w:rFonts w:ascii="Book Antiqua" w:hAnsi="Book Antiqua"/>
          <w:sz w:val="24"/>
          <w:szCs w:val="24"/>
          <w:vertAlign w:val="superscript"/>
          <w:lang w:val="en-US"/>
        </w:rPr>
        <w:fldChar w:fldCharType="begin"/>
      </w:r>
      <w:r w:rsidRPr="001D71D2">
        <w:rPr>
          <w:rFonts w:ascii="Book Antiqua" w:hAnsi="Book Antiqua"/>
          <w:sz w:val="24"/>
          <w:szCs w:val="24"/>
          <w:vertAlign w:val="superscript"/>
          <w:lang w:val="en-US"/>
        </w:rPr>
        <w:instrText xml:space="preserve"> ADDIN REFMGR.CITE &lt;Refman&gt;&lt;Cite&gt;&lt;Author&gt;Akita&lt;/Author&gt;&lt;Year&gt;2009&lt;/Year&gt;&lt;RecNum&gt;125&lt;/RecNum&gt;&lt;IDText&gt;Significance of RRM1 and ERCC1 expression in resectable pancreatic adenocarcinoma&lt;/IDText&gt;&lt;MDL Ref_Type="Journal"&gt;&lt;Ref_Type&gt;Journal&lt;/Ref_Type&gt;&lt;Ref_ID&gt;125&lt;/Ref_ID&gt;&lt;Title_Primary&gt;Significance of RRM1 and ERCC1 expression in resectable pancreatic adenocarcinoma&lt;/Title_Primary&gt;&lt;Authors_Primary&gt;Akita,H.&lt;/Authors_Primary&gt;&lt;Authors_Primary&gt;Zheng,Z.&lt;/Authors_Primary&gt;&lt;Authors_Primary&gt;Takeda,Y.&lt;/Authors_Primary&gt;&lt;Authors_Primary&gt;Kim,C.&lt;/Authors_Primary&gt;&lt;Authors_Primary&gt;Kittaka,N.&lt;/Authors_Primary&gt;&lt;Authors_Primary&gt;Kobayashi,S.&lt;/Authors_Primary&gt;&lt;Authors_Primary&gt;Marubashi,S.&lt;/Authors_Primary&gt;&lt;Authors_Primary&gt;Takemasa,I.&lt;/Authors_Primary&gt;&lt;Authors_Primary&gt;Nagano,H.&lt;/Authors_Primary&gt;&lt;Authors_Primary&gt;Dono,K.&lt;/Authors_Primary&gt;&lt;Authors_Primary&gt;Nakamori,S.&lt;/Authors_Primary&gt;&lt;Authors_Primary&gt;Monden,M.&lt;/Authors_Primary&gt;&lt;Authors_Primary&gt;Mori,M.&lt;/Authors_Primary&gt;&lt;Authors_Primary&gt;Doki,Y.&lt;/Authors_Primary&gt;&lt;Authors_Primary&gt;Bepler,G.&lt;/Authors_Primary&gt;&lt;Date_Primary&gt;2009/8/13&lt;/Date_Primary&gt;&lt;Keywords&gt;Adenocarcinoma&lt;/Keywords&gt;&lt;Keywords&gt;Aged&lt;/Keywords&gt;&lt;Keywords&gt;analogs &amp;amp; derivatives&lt;/Keywords&gt;&lt;Keywords&gt;analysis&lt;/Keywords&gt;&lt;Keywords&gt;Antimetabolites,Antineoplastic&lt;/Keywords&gt;&lt;Keywords&gt;biosynthesis&lt;/Keywords&gt;&lt;Keywords&gt;Deoxycytidine&lt;/Keywords&gt;&lt;Keywords&gt;Disease Management&lt;/Keywords&gt;&lt;Keywords&gt;Disease-Free Survival&lt;/Keywords&gt;&lt;Keywords&gt;DNA-Binding Proteins&lt;/Keywords&gt;&lt;Keywords&gt;drug effects&lt;/Keywords&gt;&lt;Keywords&gt;Endonucleases&lt;/Keywords&gt;&lt;Keywords&gt;Female&lt;/Keywords&gt;&lt;Keywords&gt;Fluorescent Antibody Technique&lt;/Keywords&gt;&lt;Keywords&gt;Humans&lt;/Keywords&gt;&lt;Keywords&gt;Japan&lt;/Keywords&gt;&lt;Keywords&gt;Male&lt;/Keywords&gt;&lt;Keywords&gt;metabolism&lt;/Keywords&gt;&lt;Keywords&gt;methods&lt;/Keywords&gt;&lt;Keywords&gt;Middle Aged&lt;/Keywords&gt;&lt;Keywords&gt;Multivariate Analysis&lt;/Keywords&gt;&lt;Keywords&gt;Neoplasm Recurrence,Local&lt;/Keywords&gt;&lt;Keywords&gt;Pancreas&lt;/Keywords&gt;&lt;Keywords&gt;Pancreatic Neoplasms&lt;/Keywords&gt;&lt;Keywords&gt;pathology&lt;/Keywords&gt;&lt;Keywords&gt;Prognosis&lt;/Keywords&gt;&lt;Keywords&gt;Proteins&lt;/Keywords&gt;&lt;Keywords&gt;surgery&lt;/Keywords&gt;&lt;Keywords&gt;Survival Analysis&lt;/Keywords&gt;&lt;Keywords&gt;therapeutic use&lt;/Keywords&gt;&lt;Keywords&gt;therapy&lt;/Keywords&gt;&lt;Keywords&gt;Treatment Outcome&lt;/Keywords&gt;&lt;Keywords&gt;Tumor Suppressor Proteins&lt;/Keywords&gt;&lt;Reprint&gt;Not in File&lt;/Reprint&gt;&lt;Start_Page&gt;2903&lt;/Start_Page&gt;&lt;End_Page&gt;2909&lt;/End_Page&gt;&lt;Periodical&gt;Oncogene&lt;/Periodical&gt;&lt;Volume&gt;28&lt;/Volume&gt;&lt;Issue&gt;32&lt;/Issue&gt;&lt;Address&gt;Department of Surgery, Osaka University Graduate School of Medicine, Suita-city, Osaka, Japan&lt;/Address&gt;&lt;Web_URL&gt;PM:19543324&lt;/Web_URL&gt;&lt;ZZ_JournalStdAbbrev&gt;&lt;f name="System"&gt;Oncogene&lt;/f&gt;&lt;/ZZ_JournalStdAbbrev&gt;&lt;ZZ_WorkformID&gt;1&lt;/ZZ_WorkformID&gt;&lt;/MDL&gt;&lt;/Cite&gt;&lt;Cite&gt;&lt;Author&gt;Perez-Torras&lt;/Author&gt;&lt;Year&gt;2008&lt;/Year&gt;&lt;RecNum&gt;6738&lt;/RecNum&gt;&lt;IDText&gt;Adenoviral-mediated overexpression of human equilibrative nucleoside transporter 1 (hENT1) enhances gemcitabine response in human pancreatic cancer&lt;/IDText&gt;&lt;MDL Ref_Type="Journal"&gt;&lt;Ref_Type&gt;Journal&lt;/Ref_Type&gt;&lt;Ref_ID&gt;6738&lt;/Ref_ID&gt;&lt;Title_Primary&gt;Adenoviral-mediated overexpression of human equilibrative nucleoside transporter 1 (hENT1) enhances gemcitabine response in human pancreatic cancer&lt;/Title_Primary&gt;&lt;Authors_Primary&gt;Perez-Torras,S.&lt;/Authors_Primary&gt;&lt;Authors_Primary&gt;Garcia-Manteiga,J.&lt;/Authors_Primary&gt;&lt;Authors_Primary&gt;Mercade,E.&lt;/Authors_Primary&gt;&lt;Authors_Primary&gt;Casado,F.J.&lt;/Authors_Primary&gt;&lt;Authors_Primary&gt;Carbo,N.&lt;/Authors_Primary&gt;&lt;Authors_Primary&gt;Pastor-Anglada,M.&lt;/Authors_Primary&gt;&lt;Authors_Primary&gt;Mazo,A.&lt;/Authors_Primary&gt;&lt;Date_Primary&gt;2008/8/1&lt;/Date_Primary&gt;&lt;Keywords&gt;Adenocarcinoma&lt;/Keywords&gt;&lt;Keywords&gt;Adenoviridae&lt;/Keywords&gt;&lt;Keywords&gt;administration &amp;amp; dosage&lt;/Keywords&gt;&lt;Keywords&gt;analogs &amp;amp; derivatives&lt;/Keywords&gt;&lt;Keywords&gt;Animals&lt;/Keywords&gt;&lt;Keywords&gt;Antimetabolites&lt;/Keywords&gt;&lt;Keywords&gt;Antimetabolites,Antineoplastic&lt;/Keywords&gt;&lt;Keywords&gt;biosynthesis&lt;/Keywords&gt;&lt;Keywords&gt;Cell Cycle&lt;/Keywords&gt;&lt;Keywords&gt;Cell Line,Tumor&lt;/Keywords&gt;&lt;Keywords&gt;Cell Survival&lt;/Keywords&gt;&lt;Keywords&gt;Cells&lt;/Keywords&gt;&lt;Keywords&gt;Deoxycytidine&lt;/Keywords&gt;&lt;Keywords&gt;drug effects&lt;/Keywords&gt;&lt;Keywords&gt;drug therapy&lt;/Keywords&gt;&lt;Keywords&gt;Equilibrative Nucleoside Transporter 1&lt;/Keywords&gt;&lt;Keywords&gt;Female&lt;/Keywords&gt;&lt;Keywords&gt;Genetic Vectors&lt;/Keywords&gt;&lt;Keywords&gt;genetics&lt;/Keywords&gt;&lt;Keywords&gt;Humans&lt;/Keywords&gt;&lt;Keywords&gt;Injections,Intralesional&lt;/Keywords&gt;&lt;Keywords&gt;metabolism&lt;/Keywords&gt;&lt;Keywords&gt;Mice&lt;/Keywords&gt;&lt;Keywords&gt;Mice,Inbred BALB C&lt;/Keywords&gt;&lt;Keywords&gt;Mice,Nude&lt;/Keywords&gt;&lt;Keywords&gt;Molecular Biology&lt;/Keywords&gt;&lt;Keywords&gt;Neoplasm Transplantation&lt;/Keywords&gt;&lt;Keywords&gt;Pancreatic Neoplasms&lt;/Keywords&gt;&lt;Keywords&gt;pathology&lt;/Keywords&gt;&lt;Keywords&gt;pharmacology&lt;/Keywords&gt;&lt;Keywords&gt;Plasma&lt;/Keywords&gt;&lt;Keywords&gt;Protein Biosynthesis&lt;/Keywords&gt;&lt;Keywords&gt;Proteins&lt;/Keywords&gt;&lt;Keywords&gt;Recombinant Fusion Proteins&lt;/Keywords&gt;&lt;Keywords&gt;Research&lt;/Keywords&gt;&lt;Keywords&gt;Reverse Transcriptase Polymerase Chain Reaction&lt;/Keywords&gt;&lt;Keywords&gt;Spain&lt;/Keywords&gt;&lt;Keywords&gt;therapeutic use&lt;/Keywords&gt;&lt;Keywords&gt;Uridine&lt;/Keywords&gt;&lt;Keywords&gt;Xenograft Model Antitumor Assays&lt;/Keywords&gt;&lt;Reprint&gt;Not in File&lt;/Reprint&gt;&lt;Start_Page&gt;322&lt;/Start_Page&gt;&lt;End_Page&gt;329&lt;/End_Page&gt;&lt;Periodical&gt;Biochem.Pharmacol.&lt;/Periodical&gt;&lt;Volume&gt;76&lt;/Volume&gt;&lt;Issue&gt;3&lt;/Issue&gt;&lt;Address&gt;Department of Biochemistry and Molecular Biology, Faculty of Biology, University of Barcelona, Spain&lt;/Address&gt;&lt;Web_URL&gt;PM:18589402&lt;/Web_URL&gt;&lt;ZZ_JournalStdAbbrev&gt;&lt;f name="System"&gt;Biochem.Pharmacol.&lt;/f&gt;&lt;/ZZ_JournalStdAbbrev&gt;&lt;ZZ_WorkformID&gt;1&lt;/ZZ_WorkformID&gt;&lt;/MDL&gt;&lt;/Cite&gt;&lt;/Refman&gt;</w:instrText>
      </w:r>
      <w:r w:rsidRPr="001D71D2">
        <w:rPr>
          <w:rFonts w:ascii="Book Antiqua" w:hAnsi="Book Antiqua"/>
          <w:sz w:val="24"/>
          <w:szCs w:val="24"/>
          <w:vertAlign w:val="superscript"/>
          <w:lang w:val="en-US"/>
        </w:rPr>
        <w:fldChar w:fldCharType="separate"/>
      </w:r>
      <w:r w:rsidRPr="001D71D2">
        <w:rPr>
          <w:rFonts w:ascii="Book Antiqua" w:hAnsi="Book Antiqua"/>
          <w:sz w:val="24"/>
          <w:szCs w:val="24"/>
          <w:vertAlign w:val="superscript"/>
          <w:lang w:val="en-US" w:eastAsia="zh-CN"/>
        </w:rPr>
        <w:t>[47,50]</w:t>
      </w:r>
      <w:r w:rsidRPr="001D71D2">
        <w:rPr>
          <w:rFonts w:ascii="Book Antiqua" w:hAnsi="Book Antiqua"/>
          <w:sz w:val="24"/>
          <w:szCs w:val="24"/>
          <w:vertAlign w:val="superscript"/>
          <w:lang w:val="en-US"/>
        </w:rPr>
        <w:fldChar w:fldCharType="end"/>
      </w:r>
      <w:r w:rsidRPr="001D71D2">
        <w:rPr>
          <w:rFonts w:ascii="Book Antiqua" w:hAnsi="Book Antiqua"/>
          <w:sz w:val="24"/>
          <w:szCs w:val="24"/>
          <w:vertAlign w:val="superscript"/>
          <w:lang w:val="en-US"/>
        </w:rPr>
        <w:t xml:space="preserve"> </w:t>
      </w:r>
      <w:r w:rsidRPr="001D71D2">
        <w:rPr>
          <w:rFonts w:ascii="Book Antiqua" w:hAnsi="Book Antiqua"/>
          <w:sz w:val="24"/>
          <w:szCs w:val="24"/>
          <w:lang w:val="en-US"/>
        </w:rPr>
        <w:t>(high RRM1 and high ERCC1 showed significantly better overall survival).</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The analysis of circulating tumour cells (CTCs) is also being developed in PDA patients. However, further studies are awaited for a better understanding of its impact</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[52]</w:t>
      </w:r>
      <w:r w:rsidRPr="001D71D2">
        <w:rPr>
          <w:rFonts w:ascii="Book Antiqua" w:hAnsi="Book Antiqua"/>
          <w:sz w:val="24"/>
          <w:szCs w:val="24"/>
          <w:vertAlign w:val="superscript"/>
        </w:rPr>
        <w:fldChar w:fldCharType="end"/>
      </w:r>
      <w:r w:rsidRPr="001D71D2">
        <w:rPr>
          <w:rFonts w:ascii="Book Antiqua" w:hAnsi="Book Antiqua"/>
          <w:sz w:val="24"/>
          <w:szCs w:val="24"/>
        </w:rPr>
        <w:t>.</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 xml:space="preserve">Collisson </w:t>
      </w:r>
      <w:r w:rsidRPr="001D71D2">
        <w:rPr>
          <w:rFonts w:ascii="Book Antiqua" w:hAnsi="Book Antiqua"/>
          <w:i/>
          <w:sz w:val="24"/>
          <w:szCs w:val="24"/>
        </w:rPr>
        <w:t>et al</w:t>
      </w:r>
      <w:r w:rsidRPr="001D71D2">
        <w:rPr>
          <w:rFonts w:ascii="Book Antiqua" w:hAnsi="Book Antiqua"/>
          <w:sz w:val="24"/>
          <w:szCs w:val="24"/>
          <w:vertAlign w:val="superscript"/>
          <w:lang w:eastAsia="zh-CN"/>
        </w:rPr>
        <w:t>[69]</w:t>
      </w:r>
      <w:r w:rsidRPr="001D71D2">
        <w:rPr>
          <w:rFonts w:ascii="Book Antiqua" w:hAnsi="Book Antiqua"/>
          <w:sz w:val="24"/>
          <w:szCs w:val="24"/>
        </w:rPr>
        <w:t xml:space="preserve"> reported in 2011 a study identifying three PDA molecular subtypes (classical, quasimesenchymal and exocrine-like) both in human tumours and cell lines, with different profiles of survival and response to treatment. The subtypes were defined according to the gene expression profile. These data need to be further validated but could be useful in the improvement of the individualize management of PDA</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[70]</w:t>
      </w:r>
      <w:r w:rsidRPr="001D71D2">
        <w:rPr>
          <w:rFonts w:ascii="Book Antiqua" w:hAnsi="Book Antiqua"/>
          <w:sz w:val="24"/>
          <w:szCs w:val="24"/>
          <w:vertAlign w:val="superscript"/>
        </w:rPr>
        <w:fldChar w:fldCharType="end"/>
      </w:r>
      <w:r w:rsidRPr="001D71D2">
        <w:rPr>
          <w:rFonts w:ascii="Book Antiqua" w:hAnsi="Book Antiqua"/>
          <w:sz w:val="24"/>
          <w:szCs w:val="24"/>
        </w:rPr>
        <w:t>.</w:t>
      </w:r>
    </w:p>
    <w:p w:rsidR="008710F1" w:rsidRPr="001D71D2" w:rsidRDefault="008710F1" w:rsidP="005E46E7">
      <w:pPr>
        <w:spacing w:after="0" w:line="360" w:lineRule="auto"/>
        <w:jc w:val="both"/>
        <w:rPr>
          <w:rFonts w:ascii="Book Antiqua" w:hAnsi="Book Antiqua"/>
          <w:b/>
          <w:bCs/>
          <w:color w:val="000000"/>
          <w:sz w:val="24"/>
          <w:szCs w:val="24"/>
          <w:lang w:eastAsia="en-GB"/>
        </w:rPr>
      </w:pPr>
    </w:p>
    <w:p w:rsidR="008710F1" w:rsidRPr="001D71D2" w:rsidRDefault="008710F1" w:rsidP="005E46E7">
      <w:pPr>
        <w:spacing w:after="0" w:line="360" w:lineRule="auto"/>
        <w:jc w:val="both"/>
        <w:rPr>
          <w:rFonts w:ascii="Book Antiqua" w:hAnsi="Book Antiqua"/>
          <w:b/>
          <w:bCs/>
          <w:i/>
          <w:color w:val="000000"/>
          <w:sz w:val="24"/>
          <w:szCs w:val="24"/>
          <w:lang w:eastAsia="en-GB"/>
        </w:rPr>
      </w:pPr>
      <w:r w:rsidRPr="001D71D2">
        <w:rPr>
          <w:rFonts w:ascii="Book Antiqua" w:hAnsi="Book Antiqua"/>
          <w:b/>
          <w:bCs/>
          <w:i/>
          <w:color w:val="000000"/>
          <w:sz w:val="24"/>
          <w:szCs w:val="24"/>
          <w:lang w:eastAsia="en-GB"/>
        </w:rPr>
        <w:t>Predictive biomarkers in PDA</w:t>
      </w:r>
    </w:p>
    <w:p w:rsidR="008710F1" w:rsidRPr="001D71D2" w:rsidRDefault="008710F1" w:rsidP="005E46E7">
      <w:pPr>
        <w:spacing w:after="0" w:line="360" w:lineRule="auto"/>
        <w:jc w:val="both"/>
        <w:rPr>
          <w:rFonts w:ascii="Book Antiqua" w:hAnsi="Book Antiqua"/>
          <w:bCs/>
          <w:color w:val="000000"/>
          <w:sz w:val="24"/>
          <w:szCs w:val="24"/>
          <w:lang w:eastAsia="en-GB"/>
        </w:rPr>
      </w:pPr>
      <w:r w:rsidRPr="001D71D2">
        <w:rPr>
          <w:rFonts w:ascii="Book Antiqua" w:hAnsi="Book Antiqua"/>
          <w:bCs/>
          <w:color w:val="000000"/>
          <w:sz w:val="24"/>
          <w:szCs w:val="24"/>
          <w:lang w:eastAsia="en-GB"/>
        </w:rPr>
        <w:t xml:space="preserve">The use of “classic” biomarkers to predict response to “classic” chemotherapies in pancreatic cancer. </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 xml:space="preserve">Based on data from other subtypes of adenocarcinoma as colorectal tumour or breast cancer, some studies tried to employed “classic” predictive biomarkers of response to improve the results achieved with standard chemotherapy in advanced PDA. Although most of these biomarkers have not been prospectively validated in pancreatic adenocarcinoma (Table 5), the rational for this design is the individualization of first line chemotherapy according to the molecular expression of each tumour. </w:t>
      </w:r>
    </w:p>
    <w:p w:rsidR="008710F1" w:rsidRPr="001D71D2" w:rsidRDefault="008710F1" w:rsidP="005E46E7">
      <w:pPr>
        <w:spacing w:after="0" w:line="360" w:lineRule="auto"/>
        <w:ind w:firstLineChars="300" w:firstLine="720"/>
        <w:jc w:val="both"/>
        <w:rPr>
          <w:rFonts w:ascii="Book Antiqua" w:hAnsi="Book Antiqua"/>
          <w:sz w:val="24"/>
          <w:szCs w:val="24"/>
          <w:lang w:eastAsia="zh-CN"/>
        </w:rPr>
      </w:pPr>
      <w:r w:rsidRPr="001D71D2">
        <w:rPr>
          <w:rFonts w:ascii="Book Antiqua" w:hAnsi="Book Antiqua"/>
          <w:sz w:val="24"/>
          <w:szCs w:val="24"/>
        </w:rPr>
        <w:t>This idea has been executed in some studies. Von Hoff published in 2012 the results of a clinical trial, where patients with PDA were treated according tomolecular profiling of its tumour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[71-76]</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The molecular analysis included immunohistochemistry, fluorescent in situ hybridization assays and immediately frozen tissue for oligonucleotide microarray gene expression assays. From the 86 patients included, there was a molecular target detected in 84 (98%) and 66 were treated according to the molecular profiling results. This </w:t>
      </w:r>
      <w:r w:rsidRPr="001D71D2">
        <w:rPr>
          <w:rFonts w:ascii="Book Antiqua" w:hAnsi="Book Antiqua"/>
          <w:sz w:val="24"/>
          <w:szCs w:val="24"/>
        </w:rPr>
        <w:lastRenderedPageBreak/>
        <w:t>was a pilot study, and the authors confirmed the feasibility of this rational. However, prospective studies are ongoing and data are awaited for its wide use (NCT01726582, NCT01394120).</w:t>
      </w:r>
    </w:p>
    <w:p w:rsidR="008710F1" w:rsidRPr="001D71D2" w:rsidRDefault="008710F1" w:rsidP="005E46E7">
      <w:pPr>
        <w:spacing w:after="0" w:line="360" w:lineRule="auto"/>
        <w:ind w:firstLineChars="300" w:firstLine="723"/>
        <w:jc w:val="both"/>
        <w:rPr>
          <w:rFonts w:ascii="Book Antiqua" w:hAnsi="Book Antiqua"/>
          <w:b/>
          <w:i/>
          <w:sz w:val="24"/>
          <w:szCs w:val="24"/>
          <w:lang w:eastAsia="zh-CN"/>
        </w:rPr>
      </w:pPr>
    </w:p>
    <w:p w:rsidR="008710F1" w:rsidRPr="001D71D2" w:rsidRDefault="008710F1" w:rsidP="005E46E7">
      <w:pPr>
        <w:spacing w:after="0" w:line="360" w:lineRule="auto"/>
        <w:jc w:val="both"/>
        <w:rPr>
          <w:rFonts w:ascii="Book Antiqua" w:hAnsi="Book Antiqua"/>
          <w:b/>
          <w:i/>
          <w:sz w:val="24"/>
          <w:szCs w:val="24"/>
        </w:rPr>
      </w:pPr>
      <w:r w:rsidRPr="001D71D2">
        <w:rPr>
          <w:rFonts w:ascii="Book Antiqua" w:hAnsi="Book Antiqua"/>
          <w:b/>
          <w:i/>
          <w:sz w:val="24"/>
          <w:szCs w:val="24"/>
        </w:rPr>
        <w:t>Gemcitabine response predictive biomarkers:</w:t>
      </w:r>
      <w:r w:rsidRPr="001D71D2">
        <w:rPr>
          <w:rFonts w:ascii="Book Antiqua" w:hAnsi="Book Antiqua"/>
          <w:b/>
          <w:i/>
          <w:sz w:val="24"/>
          <w:szCs w:val="24"/>
          <w:lang w:eastAsia="zh-CN"/>
        </w:rPr>
        <w:t xml:space="preserve"> </w:t>
      </w:r>
      <w:r w:rsidRPr="001D71D2">
        <w:rPr>
          <w:rFonts w:ascii="Book Antiqua" w:hAnsi="Book Antiqua"/>
          <w:b/>
          <w:i/>
          <w:sz w:val="24"/>
          <w:szCs w:val="24"/>
        </w:rPr>
        <w:t>RRM1, hENT1 and HuR</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Apart from </w:t>
      </w:r>
      <w:r w:rsidRPr="001D71D2">
        <w:rPr>
          <w:rFonts w:ascii="Book Antiqua" w:hAnsi="Book Antiqua"/>
          <w:i/>
          <w:sz w:val="24"/>
          <w:szCs w:val="24"/>
        </w:rPr>
        <w:t>RRM1</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[47-49]</w:t>
      </w:r>
      <w:r w:rsidRPr="001D71D2">
        <w:rPr>
          <w:rFonts w:ascii="Book Antiqua" w:hAnsi="Book Antiqua"/>
          <w:sz w:val="24"/>
          <w:szCs w:val="24"/>
          <w:vertAlign w:val="superscript"/>
        </w:rPr>
        <w:fldChar w:fldCharType="end"/>
      </w:r>
      <w:r w:rsidRPr="001D71D2">
        <w:rPr>
          <w:rFonts w:ascii="Book Antiqua" w:hAnsi="Book Antiqua"/>
          <w:sz w:val="24"/>
          <w:szCs w:val="24"/>
        </w:rPr>
        <w:t>, which lack of expression is predictive of response to gemcitabine (Table</w:t>
      </w:r>
      <w:r w:rsidRPr="001D71D2">
        <w:rPr>
          <w:rFonts w:ascii="Book Antiqua" w:hAnsi="Book Antiqua"/>
          <w:sz w:val="24"/>
          <w:szCs w:val="24"/>
          <w:lang w:eastAsia="zh-CN"/>
        </w:rPr>
        <w:t>s</w:t>
      </w:r>
      <w:r w:rsidRPr="001D71D2">
        <w:rPr>
          <w:rFonts w:ascii="Book Antiqua" w:hAnsi="Book Antiqua"/>
          <w:sz w:val="24"/>
          <w:szCs w:val="24"/>
        </w:rPr>
        <w:t xml:space="preserve"> 4 and 5), other biomarkers were suggested as predictors of response to gemcitabine in PDA: hENT1</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&lt;Refman&gt;&lt;Cite&gt;&lt;Author&gt;Perez-Torras&lt;/Author&gt;&lt;Year&gt;2008&lt;/Year&gt;&lt;RecNum&gt;6738&lt;/RecNum&gt;&lt;IDText&gt;Adenoviral-mediated overexpression of human equilibrative nucleoside transporter 1 (hENT1) enhances gemcitabine response in human pancreatic cancer&lt;/IDText&gt;&lt;MDL Ref_Type="Journal"&gt;&lt;Ref_Type&gt;Journal&lt;/Ref_Type&gt;&lt;Ref_ID&gt;6738&lt;/Ref_ID&gt;&lt;Title_Primary&gt;Adenoviral-mediated overexpression of human equilibrative nucleoside transporter 1 (hENT1) enhances gemcitabine response in human pancreatic cancer&lt;/Title_Primary&gt;&lt;Authors_Primary&gt;Perez-Torras,S.&lt;/Authors_Primary&gt;&lt;Authors_Primary&gt;Garcia-Manteiga,J.&lt;/Authors_Primary&gt;&lt;Authors_Primary&gt;Mercade,E.&lt;/Authors_Primary&gt;&lt;Authors_Primary&gt;Casado,F.J.&lt;/Authors_Primary&gt;&lt;Authors_Primary&gt;Carbo,N.&lt;/Authors_Primary&gt;&lt;Authors_Primary&gt;Pastor-Anglada,M.&lt;/Authors_Primary&gt;&lt;Authors_Primary&gt;Mazo,A.&lt;/Authors_Primary&gt;&lt;Date_Primary&gt;2008/8/1&lt;/Date_Primary&gt;&lt;Keywords&gt;Adenocarcinoma&lt;/Keywords&gt;&lt;Keywords&gt;Adenoviridae&lt;/Keywords&gt;&lt;Keywords&gt;administration &amp;amp; dosage&lt;/Keywords&gt;&lt;Keywords&gt;analogs &amp;amp; derivatives&lt;/Keywords&gt;&lt;Keywords&gt;Animals&lt;/Keywords&gt;&lt;Keywords&gt;Antimetabolites&lt;/Keywords&gt;&lt;Keywords&gt;Antimetabolites,Antineoplastic&lt;/Keywords&gt;&lt;Keywords&gt;biosynthesis&lt;/Keywords&gt;&lt;Keywords&gt;Cell Cycle&lt;/Keywords&gt;&lt;Keywords&gt;Cell Line,Tumor&lt;/Keywords&gt;&lt;Keywords&gt;Cell Survival&lt;/Keywords&gt;&lt;Keywords&gt;Cells&lt;/Keywords&gt;&lt;Keywords&gt;Deoxycytidine&lt;/Keywords&gt;&lt;Keywords&gt;drug effects&lt;/Keywords&gt;&lt;Keywords&gt;drug therapy&lt;/Keywords&gt;&lt;Keywords&gt;Equilibrative Nucleoside Transporter 1&lt;/Keywords&gt;&lt;Keywords&gt;Female&lt;/Keywords&gt;&lt;Keywords&gt;Genetic Vectors&lt;/Keywords&gt;&lt;Keywords&gt;genetics&lt;/Keywords&gt;&lt;Keywords&gt;Humans&lt;/Keywords&gt;&lt;Keywords&gt;Injections,Intralesional&lt;/Keywords&gt;&lt;Keywords&gt;metabolism&lt;/Keywords&gt;&lt;Keywords&gt;Mice&lt;/Keywords&gt;&lt;Keywords&gt;Mice,Inbred BALB C&lt;/Keywords&gt;&lt;Keywords&gt;Mice,Nude&lt;/Keywords&gt;&lt;Keywords&gt;Molecular Biology&lt;/Keywords&gt;&lt;Keywords&gt;Neoplasm Transplantation&lt;/Keywords&gt;&lt;Keywords&gt;Pancreatic Neoplasms&lt;/Keywords&gt;&lt;Keywords&gt;pathology&lt;/Keywords&gt;&lt;Keywords&gt;pharmacology&lt;/Keywords&gt;&lt;Keywords&gt;Plasma&lt;/Keywords&gt;&lt;Keywords&gt;Protein Biosynthesis&lt;/Keywords&gt;&lt;Keywords&gt;Proteins&lt;/Keywords&gt;&lt;Keywords&gt;Recombinant Fusion Proteins&lt;/Keywords&gt;&lt;Keywords&gt;Research&lt;/Keywords&gt;&lt;Keywords&gt;Reverse Transcriptase Polymerase Chain Reaction&lt;/Keywords&gt;&lt;Keywords&gt;Spain&lt;/Keywords&gt;&lt;Keywords&gt;therapeutic use&lt;/Keywords&gt;&lt;Keywords&gt;Uridine&lt;/Keywords&gt;&lt;Keywords&gt;Xenograft Model Antitumor Assays&lt;/Keywords&gt;&lt;Reprint&gt;Not in File&lt;/Reprint&gt;&lt;Start_Page&gt;322&lt;/Start_Page&gt;&lt;End_Page&gt;329&lt;/End_Page&gt;&lt;Periodical&gt;Biochem.Pharmacol.&lt;/Periodical&gt;&lt;Volume&gt;76&lt;/Volume&gt;&lt;Issue&gt;3&lt;/Issue&gt;&lt;Address&gt;Department of Biochemistry and Molecular Biology, Faculty of Biology, University of Barcelona, Spain&lt;/Address&gt;&lt;Web_URL&gt;PM:18589402&lt;/Web_URL&gt;&lt;ZZ_JournalStdAbbrev&gt;&lt;f name="System"&gt;Biochem.Pharmacol.&lt;/f&gt;&lt;/ZZ_JournalStdAbbrev&gt;&lt;ZZ_WorkformID&gt;1&lt;/ZZ_WorkformID&gt;&lt;/MDL&gt;&lt;/Cite&gt;&lt;Cite&gt;&lt;Author&gt;Marechal&lt;/Author&gt;&lt;Year&gt;2012&lt;/Year&gt;&lt;RecNum&gt;6740&lt;/RecNum&gt;&lt;IDText&gt;Levels of gemcitabine transport and metabolism proteins predict survival times of patients treated with gemcitabine for pancreatic adenocarcinoma&lt;/IDText&gt;&lt;MDL Ref_Type="Journal"&gt;&lt;Ref_Type&gt;Journal&lt;/Ref_Type&gt;&lt;Ref_ID&gt;6740&lt;/Ref_ID&gt;&lt;Title_Primary&gt;Levels of gemcitabine transport and metabolism proteins predict survival times of patients treated with gemcitabine for pancreatic adenocarcinoma&lt;/Title_Primary&gt;&lt;Authors_Primary&gt;Marechal,R.&lt;/Authors_Primary&gt;&lt;Authors_Primary&gt;Bachet,J.B.&lt;/Authors_Primary&gt;&lt;Authors_Primary&gt;Mackey,J.R.&lt;/Authors_Primary&gt;&lt;Authors_Primary&gt;Dalban,C.&lt;/Authors_Primary&gt;&lt;Authors_Primary&gt;Demetter,P.&lt;/Authors_Primary&gt;&lt;Authors_Primary&gt;Graham,K.&lt;/Authors_Primary&gt;&lt;Authors_Primary&gt;Couvelard,A.&lt;/Authors_Primary&gt;&lt;Authors_Primary&gt;Svrcek,M.&lt;/Authors_Primary&gt;&lt;Authors_Primary&gt;Bardier-Dupas,A.&lt;/Authors_Primary&gt;&lt;Authors_Primary&gt;Hammel,P.&lt;/Authors_Primary&gt;&lt;Authors_Primary&gt;Sauvanet,A.&lt;/Authors_Primary&gt;&lt;Authors_Primary&gt;Louvet,C.&lt;/Authors_Primary&gt;&lt;Authors_Primary&gt;Paye,F.&lt;/Authors_Primary&gt;&lt;Authors_Primary&gt;Rougier,P.&lt;/Authors_Primary&gt;&lt;Authors_Primary&gt;Penna,C.&lt;/Authors_Primary&gt;&lt;Authors_Primary&gt;Andre,T.&lt;/Authors_Primary&gt;&lt;Authors_Primary&gt;Dumontet,C.&lt;/Authors_Primary&gt;&lt;Authors_Primary&gt;Cass,C.E.&lt;/Authors_Primary&gt;&lt;Authors_Primary&gt;Jordheim,L.P.&lt;/Authors_Primary&gt;&lt;Authors_Primary&gt;Matera,E.L.&lt;/Authors_Primary&gt;&lt;Authors_Primary&gt;Closset,J.&lt;/Authors_Primary&gt;&lt;Authors_Primary&gt;Salmon,I.&lt;/Authors_Primary&gt;&lt;Authors_Primary&gt;Deviere,J.&lt;/Authors_Primary&gt;&lt;Authors_Primary&gt;Emile,J.F.&lt;/Authors_Primary&gt;&lt;Authors_Primary&gt;Van Laethem,J.L.&lt;/Authors_Primary&gt;&lt;Date_Primary&gt;2012/9&lt;/Date_Primary&gt;&lt;Keywords&gt;Adenocarcinoma&lt;/Keywords&gt;&lt;Keywords&gt;analogs &amp;amp; derivatives&lt;/Keywords&gt;&lt;Keywords&gt;analysis&lt;/Keywords&gt;&lt;Keywords&gt;Antimetabolites&lt;/Keywords&gt;&lt;Keywords&gt;Antimetabolites,Antineoplastic&lt;/Keywords&gt;&lt;Keywords&gt;Biological Transport&lt;/Keywords&gt;&lt;Keywords&gt;Biotransformation&lt;/Keywords&gt;&lt;Keywords&gt;Carcinoma,Pancreatic Ductal&lt;/Keywords&gt;&lt;Keywords&gt;chemistry&lt;/Keywords&gt;&lt;Keywords&gt;Chemotherapy,Adjuvant&lt;/Keywords&gt;&lt;Keywords&gt;Chi-Square Distribution&lt;/Keywords&gt;&lt;Keywords&gt;Deoxycytidine&lt;/Keywords&gt;&lt;Keywords&gt;Deoxycytidine Kinase&lt;/Keywords&gt;&lt;Keywords&gt;drug therapy&lt;/Keywords&gt;&lt;Keywords&gt;Equilibrative Nucleoside Transporter 1&lt;/Keywords&gt;&lt;Keywords&gt;Female&lt;/Keywords&gt;&lt;Keywords&gt;France&lt;/Keywords&gt;&lt;Keywords&gt;Humans&lt;/Keywords&gt;&lt;Keywords&gt;Immunohistochemistry&lt;/Keywords&gt;&lt;Keywords&gt;Kaplan-Meier Estimate&lt;/Keywords&gt;&lt;Keywords&gt;Male&lt;/Keywords&gt;&lt;Keywords&gt;metabolism&lt;/Keywords&gt;&lt;Keywords&gt;methods&lt;/Keywords&gt;&lt;Keywords&gt;mortality&lt;/Keywords&gt;&lt;Keywords&gt;Multivariate Analysis&lt;/Keywords&gt;&lt;Keywords&gt;Pancreatectomy&lt;/Keywords&gt;&lt;Keywords&gt;Pancreatic Neoplasms&lt;/Keywords&gt;&lt;Keywords&gt;pathology&lt;/Keywords&gt;&lt;Keywords&gt;Population&lt;/Keywords&gt;&lt;Keywords&gt;Proportional Hazards Models&lt;/Keywords&gt;&lt;Keywords&gt;Proteins&lt;/Keywords&gt;&lt;Keywords&gt;Research&lt;/Keywords&gt;&lt;Keywords&gt;Retrospective Studies&lt;/Keywords&gt;&lt;Keywords&gt;Risk Assessment&lt;/Keywords&gt;&lt;Keywords&gt;Risk Factors&lt;/Keywords&gt;&lt;Keywords&gt;surgery&lt;/Keywords&gt;&lt;Keywords&gt;Survival&lt;/Keywords&gt;&lt;Keywords&gt;therapeutic use&lt;/Keywords&gt;&lt;Keywords&gt;therapy&lt;/Keywords&gt;&lt;Keywords&gt;Time Factors&lt;/Keywords&gt;&lt;Keywords&gt;Tissue Array Analysis&lt;/Keywords&gt;&lt;Keywords&gt;Treatment Outcome&lt;/Keywords&gt;&lt;Keywords&gt;Tumor Suppressor Proteins&lt;/Keywords&gt;&lt;Reprint&gt;Not in File&lt;/Reprint&gt;&lt;Start_Page&gt;664&lt;/Start_Page&gt;&lt;End_Page&gt;674&lt;/End_Page&gt;&lt;Periodical&gt;Gastroenterology&lt;/Periodical&gt;&lt;Volume&gt;143&lt;/Volume&gt;&lt;Issue&gt;3&lt;/Issue&gt;&lt;Address&gt;Department of Gastroenterology and Gastrointestinal Cancer Unit, Erasme Hospital, Universite Libre de Bruxelles, Brussels, Belgium. raphael.marechal@erasme.ulb.ac.be&lt;/Address&gt;&lt;Web_URL&gt;PM:22705007&lt;/Web_URL&gt;&lt;ZZ_JournalStdAbbrev&gt;&lt;f name="System"&gt;Gastroenterology&lt;/f&gt;&lt;/ZZ_JournalStdAbbrev&gt;&lt;ZZ_WorkformID&gt;1&lt;/ZZ_WorkformID&gt;&lt;/MDL&gt;&lt;/Cite&gt;&lt;Cite&gt;&lt;Author&gt;Neoptolemos et al&lt;/Author&gt;&lt;Year&gt;2013&lt;/Year&gt;&lt;RecNum&gt;6737&lt;/RecNum&gt;&lt;IDText&gt;HENT1 tumor levels to predict survival of pancreatic ductal adenocarcinoma patients who received adjuvant gemcitabine and adjuvant 5FU on the ESPAC trials.&lt;/IDText&gt;&lt;MDL Ref_Type="Abstract"&gt;&lt;Ref_Type&gt;Abstract&lt;/Ref_Type&gt;&lt;Ref_ID&gt;6737&lt;/Ref_ID&gt;&lt;Title_Primary&gt;HENT1 tumor levels to predict survival of pancreatic ductal adenocarcinoma patients who received adjuvant gemcitabine and adjuvant 5FU on the ESPAC trials.&lt;/Title_Primary&gt;&lt;Authors_Primary&gt;Neoptolemos et al&lt;/Authors_Primary&gt;&lt;Date_Primary&gt;2013&lt;/Date_Primary&gt;&lt;Keywords&gt;Survival&lt;/Keywords&gt;&lt;Keywords&gt;Adenocarcinoma&lt;/Keywords&gt;&lt;Reprint&gt;Not in File&lt;/Reprint&gt;&lt;Periodical&gt;ASCO 2013, J Clin Oncol 31, 2013 (suppl; abstr 4006)&lt;/Periodical&gt;&lt;ZZ_JournalFull&gt;&lt;f name="System"&gt;ASCO 2013, J Clin Oncol 31, 2013 (suppl; abstr 4006)&lt;/f&gt;&lt;/ZZ_JournalFull&gt;&lt;ZZ_WorkformID&gt;4&lt;/ZZ_WorkformID&gt;&lt;/MDL&gt;&lt;/Cite&gt;&lt;Cite&gt;&lt;Author&gt;Tsujie&lt;/Author&gt;&lt;Year&gt;2007&lt;/Year&gt;&lt;RecNum&gt;146&lt;/RecNum&gt;&lt;IDText&gt;Human equilibrative nucleoside transporter 1, as a predictor of 5-fluorouracil resistance in human pancreatic cancer&lt;/IDText&gt;&lt;MDL Ref_Type="Journal"&gt;&lt;Ref_Type&gt;Journal&lt;/Ref_Type&gt;&lt;Ref_ID&gt;146&lt;/Ref_ID&gt;&lt;Title_Primary&gt;Human equilibrative nucleoside transporter 1, as a predictor of 5-fluorouracil resistance in human pancreatic cancer&lt;/Title_Primary&gt;&lt;Authors_Primary&gt;Tsujie,M.&lt;/Authors_Primary&gt;&lt;Authors_Primary&gt;Nakamori,S.&lt;/Authors_Primary&gt;&lt;Authors_Primary&gt;Nakahira,S.&lt;/Authors_Primary&gt;&lt;Authors_Primary&gt;Takahashi,Y.&lt;/Authors_Primary&gt;&lt;Authors_Primary&gt;Hayashi,N.&lt;/Authors_Primary&gt;&lt;Authors_Primary&gt;Okami,J.&lt;/Authors_Primary&gt;&lt;Authors_Primary&gt;Nagano,H.&lt;/Authors_Primary&gt;&lt;Authors_Primary&gt;Dono,K.&lt;/Authors_Primary&gt;&lt;Authors_Primary&gt;Umeshita,K.&lt;/Authors_Primary&gt;&lt;Authors_Primary&gt;Sakon,M.&lt;/Authors_Primary&gt;&lt;Authors_Primary&gt;Monden,M.&lt;/Authors_Primary&gt;&lt;Date_Primary&gt;2007/7&lt;/Date_Primary&gt;&lt;Keywords&gt;analogs &amp;amp; derivatives&lt;/Keywords&gt;&lt;Keywords&gt;Antimetabolites,Antineoplastic&lt;/Keywords&gt;&lt;Keywords&gt;biosynthesis&lt;/Keywords&gt;&lt;Keywords&gt;Carcinoma&lt;/Keywords&gt;&lt;Keywords&gt;Cell Growth Processes&lt;/Keywords&gt;&lt;Keywords&gt;Cell Line,Tumor&lt;/Keywords&gt;&lt;Keywords&gt;Deoxycytidine&lt;/Keywords&gt;&lt;Keywords&gt;drug effects&lt;/Keywords&gt;&lt;Keywords&gt;Drug Resistance,Neoplasm&lt;/Keywords&gt;&lt;Keywords&gt;Drug Screening Assays,Antitumor&lt;/Keywords&gt;&lt;Keywords&gt;drug therapy&lt;/Keywords&gt;&lt;Keywords&gt;Equilibrative Nucleoside Transporter 1&lt;/Keywords&gt;&lt;Keywords&gt;Fluorouracil&lt;/Keywords&gt;&lt;Keywords&gt;genetics&lt;/Keywords&gt;&lt;Keywords&gt;Humans&lt;/Keywords&gt;&lt;Keywords&gt;Japan&lt;/Keywords&gt;&lt;Keywords&gt;metabolism&lt;/Keywords&gt;&lt;Keywords&gt;methods&lt;/Keywords&gt;&lt;Keywords&gt;Pancreatic Neoplasms&lt;/Keywords&gt;&lt;Keywords&gt;pharmacology&lt;/Keywords&gt;&lt;Keywords&gt;Predictive Value of Tests&lt;/Keywords&gt;&lt;Keywords&gt;RNA,Messenger&lt;/Keywords&gt;&lt;Keywords&gt;surgery&lt;/Keywords&gt;&lt;Keywords&gt;Thymidylate Synthase&lt;/Keywords&gt;&lt;Reprint&gt;Not in File&lt;/Reprint&gt;&lt;Start_Page&gt;2241&lt;/Start_Page&gt;&lt;End_Page&gt;2249&lt;/End_Page&gt;&lt;Periodical&gt;Anticancer Res.&lt;/Periodical&gt;&lt;Volume&gt;27&lt;/Volume&gt;&lt;Issue&gt;4B&lt;/Issue&gt;&lt;Address&gt;Department of Surgery and Clinical Oncology, Graduate School of Medicine, Osaka University E2, 2-2 Yamadaoka, Suita, Osaka 565-0871, Japan&lt;/Address&gt;&lt;Web_URL&gt;PM:17695509&lt;/Web_URL&gt;&lt;ZZ_JournalStdAbbrev&gt;&lt;f name="System"&gt;Anticancer Res.&lt;/f&gt;&lt;/ZZ_JournalStdAbbrev&gt;&lt;ZZ_WorkformID&gt;1&lt;/ZZ_WorkformID&gt;&lt;/MDL&gt;&lt;/Cite&gt;&lt;/Refman&gt;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[50,53</w:t>
      </w:r>
      <w:r w:rsidRPr="001D71D2">
        <w:rPr>
          <w:rFonts w:ascii="Book Antiqua" w:hAnsi="Book Antiqua"/>
          <w:sz w:val="24"/>
          <w:szCs w:val="24"/>
          <w:vertAlign w:val="superscript"/>
        </w:rPr>
        <w:t>-</w:t>
      </w:r>
      <w:r w:rsidRPr="001D71D2">
        <w:rPr>
          <w:rFonts w:ascii="Book Antiqua" w:hAnsi="Book Antiqua"/>
          <w:sz w:val="24"/>
          <w:szCs w:val="24"/>
          <w:vertAlign w:val="superscript"/>
          <w:lang w:eastAsia="zh-CN"/>
        </w:rPr>
        <w:t>55]</w:t>
      </w:r>
      <w:r w:rsidRPr="001D71D2">
        <w:rPr>
          <w:rFonts w:ascii="Book Antiqua" w:hAnsi="Book Antiqua"/>
          <w:sz w:val="24"/>
          <w:szCs w:val="24"/>
          <w:vertAlign w:val="superscript"/>
        </w:rPr>
        <w:fldChar w:fldCharType="end"/>
      </w:r>
      <w:r w:rsidRPr="001D71D2">
        <w:rPr>
          <w:rFonts w:ascii="Book Antiqua" w:hAnsi="Book Antiqua"/>
          <w:sz w:val="24"/>
          <w:szCs w:val="24"/>
          <w:lang w:val="es-ES"/>
        </w:rPr>
        <w:t xml:space="preserve"> and </w:t>
      </w:r>
      <w:r w:rsidRPr="001D71D2">
        <w:rPr>
          <w:rFonts w:ascii="Book Antiqua" w:hAnsi="Book Antiqua"/>
          <w:sz w:val="24"/>
          <w:szCs w:val="24"/>
        </w:rPr>
        <w:t>HuR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[59,60]</w:t>
      </w:r>
      <w:r w:rsidRPr="001D71D2">
        <w:rPr>
          <w:rFonts w:ascii="Book Antiqua" w:hAnsi="Book Antiqua"/>
          <w:sz w:val="24"/>
          <w:szCs w:val="24"/>
          <w:vertAlign w:val="superscript"/>
        </w:rPr>
        <w:fldChar w:fldCharType="end"/>
      </w:r>
      <w:r w:rsidRPr="001D71D2">
        <w:rPr>
          <w:rFonts w:ascii="Book Antiqua" w:hAnsi="Book Antiqua"/>
          <w:sz w:val="24"/>
          <w:szCs w:val="24"/>
        </w:rPr>
        <w:t>.</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i/>
          <w:sz w:val="24"/>
          <w:szCs w:val="24"/>
        </w:rPr>
        <w:t>Human equilibrative nucleoside transporter-1 (hENT1)</w:t>
      </w:r>
      <w:r w:rsidRPr="001D71D2">
        <w:rPr>
          <w:rFonts w:ascii="Book Antiqua" w:hAnsi="Book Antiqua"/>
          <w:sz w:val="24"/>
          <w:szCs w:val="24"/>
        </w:rPr>
        <w:t xml:space="preserve"> was found to be the major gemcitabine transporter into the cell. Therefore, those cells with low expression of hENT1 will not transport the gemcitabine into the cancer cells, avoiding its activity (inhibition of the cell growth). In contrast, increased hENT1 abundance facilitates efficient cellular entry of gemcitabine and confers increased cytotoxicity. Nakano </w:t>
      </w:r>
      <w:r w:rsidRPr="001D71D2">
        <w:rPr>
          <w:rFonts w:ascii="Book Antiqua" w:hAnsi="Book Antiqua"/>
          <w:i/>
          <w:sz w:val="24"/>
          <w:szCs w:val="24"/>
        </w:rPr>
        <w:t>et al</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[77]</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reported in 2007 a preclinical study with cancer cell lines where expression of hENT1 was increased in the development of gemcitabine resistance PDA.</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 xml:space="preserve">However, interpreting these results in human samples is challenging. In patients receiving adjuvant treatment, the expression of hENT1 showed to be predictive biomarker for gemcitabine. However, this was not validated in the metastatic setting.  </w:t>
      </w:r>
    </w:p>
    <w:p w:rsidR="008710F1" w:rsidRPr="001D71D2" w:rsidRDefault="008710F1" w:rsidP="005E46E7">
      <w:pPr>
        <w:spacing w:after="0" w:line="360" w:lineRule="auto"/>
        <w:ind w:firstLineChars="300" w:firstLine="720"/>
        <w:jc w:val="both"/>
        <w:rPr>
          <w:rFonts w:ascii="Book Antiqua" w:hAnsi="Book Antiqua"/>
          <w:color w:val="000000"/>
          <w:sz w:val="24"/>
          <w:szCs w:val="24"/>
          <w:lang w:eastAsia="en-GB"/>
        </w:rPr>
      </w:pPr>
      <w:r w:rsidRPr="001D71D2">
        <w:rPr>
          <w:rFonts w:ascii="Book Antiqua" w:hAnsi="Book Antiqua"/>
          <w:color w:val="000000"/>
          <w:sz w:val="24"/>
          <w:szCs w:val="24"/>
          <w:lang w:eastAsia="en-GB"/>
        </w:rPr>
        <w:t>The multicentre ESPAC-3 trial  randomized patients to adjuvant gemcitabine or 5FU after pancreatic adenocarcinoma resection</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[78]</w:t>
      </w:r>
      <w:r w:rsidRPr="001D71D2">
        <w:rPr>
          <w:rFonts w:ascii="Book Antiqua" w:hAnsi="Book Antiqua"/>
          <w:sz w:val="24"/>
          <w:szCs w:val="24"/>
          <w:vertAlign w:val="superscript"/>
        </w:rPr>
        <w:fldChar w:fldCharType="end"/>
      </w:r>
      <w:r w:rsidRPr="001D71D2">
        <w:rPr>
          <w:rFonts w:ascii="Book Antiqua" w:hAnsi="Book Antiqua"/>
          <w:color w:val="000000"/>
          <w:sz w:val="24"/>
          <w:szCs w:val="24"/>
          <w:lang w:eastAsia="en-GB"/>
        </w:rPr>
        <w:t>. According to the safety profile, gemcitabine was chosen as the preferred agent when compared with monthly bolus (Mayo Clinic) 5-FU/LV for the adjuvant setting. The samples collected from the adjuvant ESPAC1/3 randomized trials were employed in a translational project to define the predictive value of hENT1</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[54]</w:t>
      </w:r>
      <w:r w:rsidRPr="001D71D2">
        <w:rPr>
          <w:rFonts w:ascii="Book Antiqua" w:hAnsi="Book Antiqua"/>
          <w:sz w:val="24"/>
          <w:szCs w:val="24"/>
          <w:vertAlign w:val="superscript"/>
        </w:rPr>
        <w:fldChar w:fldCharType="end"/>
      </w:r>
      <w:r w:rsidRPr="001D71D2">
        <w:rPr>
          <w:rFonts w:ascii="Book Antiqua" w:hAnsi="Book Antiqua"/>
          <w:color w:val="000000"/>
          <w:sz w:val="24"/>
          <w:szCs w:val="24"/>
          <w:lang w:eastAsia="en-GB"/>
        </w:rPr>
        <w:t>. One-hundred and seventy-five gemcitabine treated and 176 5FU treated patients were included in the analysis. In the gemcitabine group a significantly lower survival (</w:t>
      </w:r>
      <w:r w:rsidRPr="001D71D2">
        <w:rPr>
          <w:rFonts w:ascii="Book Antiqua" w:hAnsi="Book Antiqua"/>
          <w:i/>
          <w:color w:val="000000"/>
          <w:sz w:val="24"/>
          <w:szCs w:val="24"/>
          <w:lang w:eastAsia="en-GB"/>
        </w:rPr>
        <w:t>P</w:t>
      </w:r>
      <w:r w:rsidRPr="001D71D2">
        <w:rPr>
          <w:rFonts w:ascii="Book Antiqua" w:hAnsi="Book Antiqua"/>
          <w:color w:val="000000"/>
          <w:sz w:val="24"/>
          <w:szCs w:val="24"/>
          <w:lang w:eastAsia="en-GB"/>
        </w:rPr>
        <w:t xml:space="preserve"> </w:t>
      </w:r>
      <w:r w:rsidRPr="001D71D2">
        <w:rPr>
          <w:rFonts w:ascii="Book Antiqua" w:hAnsi="Book Antiqua"/>
          <w:color w:val="000000"/>
          <w:sz w:val="24"/>
          <w:szCs w:val="24"/>
          <w:lang w:eastAsia="zh-CN"/>
        </w:rPr>
        <w:t xml:space="preserve">= </w:t>
      </w:r>
      <w:r w:rsidRPr="001D71D2">
        <w:rPr>
          <w:rFonts w:ascii="Book Antiqua" w:hAnsi="Book Antiqua"/>
          <w:color w:val="000000"/>
          <w:sz w:val="24"/>
          <w:szCs w:val="24"/>
          <w:lang w:eastAsia="en-GB"/>
        </w:rPr>
        <w:t xml:space="preserve">0.002) was noted with low hENT1 </w:t>
      </w:r>
      <w:r w:rsidRPr="001D71D2">
        <w:rPr>
          <w:rFonts w:ascii="Book Antiqua" w:hAnsi="Book Antiqua"/>
          <w:color w:val="000000"/>
          <w:sz w:val="24"/>
          <w:szCs w:val="24"/>
          <w:lang w:eastAsia="zh-CN"/>
        </w:rPr>
        <w:t>[</w:t>
      </w:r>
      <w:r w:rsidRPr="001D71D2">
        <w:rPr>
          <w:rFonts w:ascii="Book Antiqua" w:hAnsi="Book Antiqua"/>
          <w:color w:val="000000"/>
          <w:sz w:val="24"/>
          <w:szCs w:val="24"/>
          <w:lang w:eastAsia="en-GB"/>
        </w:rPr>
        <w:t>median survival 17.1 (95%CI: 14.3</w:t>
      </w:r>
      <w:r w:rsidRPr="001D71D2">
        <w:rPr>
          <w:rFonts w:ascii="Book Antiqua" w:hAnsi="Book Antiqua"/>
          <w:color w:val="000000"/>
          <w:sz w:val="24"/>
          <w:szCs w:val="24"/>
          <w:lang w:eastAsia="zh-CN"/>
        </w:rPr>
        <w:t>-</w:t>
      </w:r>
      <w:r w:rsidRPr="001D71D2">
        <w:rPr>
          <w:rFonts w:ascii="Book Antiqua" w:hAnsi="Book Antiqua"/>
          <w:color w:val="000000"/>
          <w:sz w:val="24"/>
          <w:szCs w:val="24"/>
          <w:lang w:eastAsia="en-GB"/>
        </w:rPr>
        <w:t xml:space="preserve">23.8) </w:t>
      </w:r>
      <w:r w:rsidRPr="001D71D2">
        <w:rPr>
          <w:rFonts w:ascii="Book Antiqua" w:hAnsi="Book Antiqua"/>
          <w:i/>
          <w:color w:val="000000"/>
          <w:sz w:val="24"/>
          <w:szCs w:val="24"/>
          <w:lang w:eastAsia="en-GB"/>
        </w:rPr>
        <w:t>vs</w:t>
      </w:r>
      <w:r w:rsidRPr="001D71D2">
        <w:rPr>
          <w:rFonts w:ascii="Book Antiqua" w:hAnsi="Book Antiqua"/>
          <w:color w:val="000000"/>
          <w:sz w:val="24"/>
          <w:szCs w:val="24"/>
          <w:lang w:eastAsia="en-GB"/>
        </w:rPr>
        <w:t xml:space="preserve"> 26.2 (95%CI: 21.2, 31.4) mo</w:t>
      </w:r>
      <w:r w:rsidRPr="001D71D2">
        <w:rPr>
          <w:rFonts w:ascii="Book Antiqua" w:hAnsi="Book Antiqua"/>
          <w:color w:val="000000"/>
          <w:sz w:val="24"/>
          <w:szCs w:val="24"/>
          <w:lang w:eastAsia="zh-CN"/>
        </w:rPr>
        <w:t>]</w:t>
      </w:r>
      <w:r w:rsidRPr="001D71D2">
        <w:rPr>
          <w:rFonts w:ascii="Book Antiqua" w:hAnsi="Book Antiqua"/>
          <w:color w:val="000000"/>
          <w:sz w:val="24"/>
          <w:szCs w:val="24"/>
          <w:lang w:eastAsia="en-GB"/>
        </w:rPr>
        <w:t xml:space="preserve">. Multivariate analysis </w:t>
      </w:r>
      <w:r w:rsidRPr="001D71D2">
        <w:rPr>
          <w:rFonts w:ascii="Book Antiqua" w:hAnsi="Book Antiqua"/>
          <w:color w:val="000000"/>
          <w:sz w:val="24"/>
          <w:szCs w:val="24"/>
          <w:lang w:eastAsia="en-GB"/>
        </w:rPr>
        <w:lastRenderedPageBreak/>
        <w:t>confirmed hENT1 expression as a predictive marker in gemcitabine in the adjuvant setting.</w:t>
      </w:r>
    </w:p>
    <w:p w:rsidR="008710F1" w:rsidRPr="001D71D2" w:rsidRDefault="008710F1" w:rsidP="005E46E7">
      <w:pPr>
        <w:spacing w:after="0" w:line="360" w:lineRule="auto"/>
        <w:ind w:firstLineChars="250" w:firstLine="600"/>
        <w:jc w:val="both"/>
        <w:rPr>
          <w:rFonts w:ascii="Book Antiqua" w:hAnsi="Book Antiqua"/>
          <w:color w:val="000000"/>
          <w:sz w:val="24"/>
          <w:szCs w:val="24"/>
          <w:lang w:eastAsia="en-GB"/>
        </w:rPr>
      </w:pPr>
      <w:r w:rsidRPr="001D71D2">
        <w:rPr>
          <w:rFonts w:ascii="Book Antiqua" w:hAnsi="Book Antiqua"/>
          <w:color w:val="000000"/>
          <w:sz w:val="24"/>
          <w:szCs w:val="24"/>
          <w:lang w:eastAsia="en-GB"/>
        </w:rPr>
        <w:t>However, the findings in metastatic patients are different. During the ASCO 2013 congress, data of a new gemcitabine-like drug (CO-101) were presented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[57]</w:t>
      </w:r>
      <w:r w:rsidRPr="001D71D2">
        <w:rPr>
          <w:rFonts w:ascii="Book Antiqua" w:hAnsi="Book Antiqua"/>
          <w:sz w:val="24"/>
          <w:szCs w:val="24"/>
          <w:vertAlign w:val="superscript"/>
        </w:rPr>
        <w:fldChar w:fldCharType="end"/>
      </w:r>
      <w:r w:rsidRPr="001D71D2">
        <w:rPr>
          <w:rFonts w:ascii="Book Antiqua" w:hAnsi="Book Antiqua"/>
          <w:color w:val="000000"/>
          <w:sz w:val="24"/>
          <w:szCs w:val="24"/>
          <w:lang w:eastAsia="en-GB"/>
        </w:rPr>
        <w:t xml:space="preserve">. CO-101 (also known as CP-4126), a lipid-drug conjugate of gemcitabine, was rationally designed to enter cells independently of hENT1. The authors presented the results of a randomized trial comparing CO-101 and gemcitabine in the metastatic setting. The aim of the study was to determine whether CO-101 improved survival compared to gemcitabine in patients with low hENT1 tumours and to test prospectively the hypothesis that hENT1 was predictive marker of response to gemcitabine. Unfortunately, CO-101 was not superior to gemcitabine in patients with low tumour hENT1 expression and, moreover, hENT1 expression did not predict gemcitabine treatment outcome in this study. </w:t>
      </w:r>
    </w:p>
    <w:p w:rsidR="008710F1" w:rsidRPr="001D71D2" w:rsidRDefault="008710F1" w:rsidP="005E46E7">
      <w:pPr>
        <w:spacing w:after="0" w:line="360" w:lineRule="auto"/>
        <w:ind w:firstLineChars="300" w:firstLine="720"/>
        <w:jc w:val="both"/>
        <w:rPr>
          <w:rFonts w:ascii="Book Antiqua" w:hAnsi="Book Antiqua"/>
          <w:color w:val="000000"/>
          <w:sz w:val="24"/>
          <w:szCs w:val="24"/>
          <w:lang w:eastAsia="en-GB"/>
        </w:rPr>
      </w:pPr>
      <w:r w:rsidRPr="001D71D2">
        <w:rPr>
          <w:rFonts w:ascii="Book Antiqua" w:hAnsi="Book Antiqua"/>
          <w:color w:val="000000"/>
          <w:sz w:val="24"/>
          <w:szCs w:val="24"/>
          <w:lang w:eastAsia="en-GB"/>
        </w:rPr>
        <w:t xml:space="preserve">From this data, we conclude that while hENT1 seems to be predictor of response in the adjuvant setting, this was not reproducible in metastatic patients. The molecular biology of the metastatic PDA may differ from the localized tumours, explaining the differences in the results.  </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 xml:space="preserve">The </w:t>
      </w:r>
      <w:r w:rsidRPr="001D71D2">
        <w:rPr>
          <w:rFonts w:ascii="Book Antiqua" w:hAnsi="Book Antiqua"/>
          <w:i/>
          <w:sz w:val="24"/>
          <w:szCs w:val="24"/>
        </w:rPr>
        <w:t>ubiquitous RNA-binding protein (RBP) HuR</w:t>
      </w:r>
      <w:r w:rsidRPr="001D71D2">
        <w:rPr>
          <w:rFonts w:ascii="Book Antiqua" w:hAnsi="Book Antiqua"/>
          <w:sz w:val="24"/>
          <w:szCs w:val="24"/>
        </w:rPr>
        <w:t xml:space="preserve"> is involved in the control of  gene expression, mRNA stability and translation and cellular response to internal and external signals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[79]</w:t>
      </w:r>
      <w:r w:rsidRPr="001D71D2">
        <w:rPr>
          <w:rFonts w:ascii="Book Antiqua" w:hAnsi="Book Antiqua"/>
          <w:sz w:val="24"/>
          <w:szCs w:val="24"/>
          <w:vertAlign w:val="superscript"/>
        </w:rPr>
        <w:fldChar w:fldCharType="end"/>
      </w:r>
      <w:r w:rsidRPr="001D71D2">
        <w:rPr>
          <w:rFonts w:ascii="Book Antiqua" w:hAnsi="Book Antiqua"/>
          <w:sz w:val="24"/>
          <w:szCs w:val="24"/>
        </w:rPr>
        <w:t>. Through its post-transcriptional effect by targeting mRNAs, HuR can alter the cellular response to proliferative, stress, apoptotic, differentiation, senescence, inflammatory and immune signals. The high expression of HuR has already been defined as prognostic factor in PDA and some studies postulated HuR as predictive biomarker for response to gemcitabine in cancer cell lines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[59,60]</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p>
    <w:p w:rsidR="008710F1" w:rsidRPr="001D71D2" w:rsidRDefault="008710F1" w:rsidP="005E46E7">
      <w:pPr>
        <w:spacing w:after="0" w:line="360" w:lineRule="auto"/>
        <w:ind w:firstLineChars="300" w:firstLine="720"/>
        <w:jc w:val="both"/>
        <w:rPr>
          <w:rFonts w:ascii="Book Antiqua" w:hAnsi="Book Antiqua"/>
          <w:sz w:val="24"/>
          <w:szCs w:val="24"/>
          <w:lang w:eastAsia="zh-CN"/>
        </w:rPr>
      </w:pPr>
      <w:r w:rsidRPr="001D71D2">
        <w:rPr>
          <w:rFonts w:ascii="Book Antiqua" w:hAnsi="Book Antiqua"/>
          <w:sz w:val="24"/>
          <w:szCs w:val="24"/>
        </w:rPr>
        <w:t>These results were confirmed in a series of 29 localized PDA patients where correlation between HuR expression levels and overall survival was evaluated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[58]</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The results indicated an increase in risk of death in patients with low HuR levels compared to high HuR levels among patients receiving gemcitabine. Authors concluded that HuR was regulating the key metabolic </w:t>
      </w:r>
      <w:r w:rsidRPr="001D71D2">
        <w:rPr>
          <w:rFonts w:ascii="Book Antiqua" w:hAnsi="Book Antiqua"/>
          <w:sz w:val="24"/>
          <w:szCs w:val="24"/>
        </w:rPr>
        <w:lastRenderedPageBreak/>
        <w:t>enzyme for gemcitabine activation (deoxycytidine kinase) and could be marker for therapeutic efficacy of gemcitabine based regimens: better response in patients with high HuR expression.</w:t>
      </w:r>
    </w:p>
    <w:p w:rsidR="008710F1" w:rsidRPr="001D71D2" w:rsidRDefault="008710F1" w:rsidP="005E46E7">
      <w:pPr>
        <w:spacing w:after="0" w:line="360" w:lineRule="auto"/>
        <w:ind w:firstLineChars="300" w:firstLine="720"/>
        <w:jc w:val="both"/>
        <w:rPr>
          <w:rFonts w:ascii="Book Antiqua" w:hAnsi="Book Antiqua"/>
          <w:sz w:val="24"/>
          <w:szCs w:val="24"/>
          <w:lang w:eastAsia="zh-CN"/>
        </w:rPr>
      </w:pPr>
    </w:p>
    <w:p w:rsidR="008710F1" w:rsidRPr="001D71D2" w:rsidRDefault="008710F1" w:rsidP="005E46E7">
      <w:pPr>
        <w:spacing w:after="0" w:line="360" w:lineRule="auto"/>
        <w:jc w:val="both"/>
        <w:rPr>
          <w:rFonts w:ascii="Book Antiqua" w:hAnsi="Book Antiqua"/>
          <w:b/>
          <w:i/>
          <w:sz w:val="24"/>
          <w:szCs w:val="24"/>
          <w:lang w:eastAsia="zh-CN"/>
        </w:rPr>
      </w:pPr>
      <w:r w:rsidRPr="001D71D2">
        <w:rPr>
          <w:rFonts w:ascii="Book Antiqua" w:hAnsi="Book Antiqua"/>
          <w:b/>
          <w:i/>
          <w:sz w:val="24"/>
          <w:szCs w:val="24"/>
        </w:rPr>
        <w:t>Secreted protein acidic and rich in cysteine</w:t>
      </w:r>
    </w:p>
    <w:p w:rsidR="008710F1" w:rsidRPr="001D71D2" w:rsidRDefault="008710F1" w:rsidP="005E46E7">
      <w:pPr>
        <w:spacing w:after="0" w:line="360" w:lineRule="auto"/>
        <w:jc w:val="both"/>
        <w:rPr>
          <w:rFonts w:ascii="Book Antiqua" w:hAnsi="Book Antiqua"/>
          <w:sz w:val="24"/>
          <w:szCs w:val="24"/>
          <w:lang w:eastAsia="zh-CN"/>
        </w:rPr>
      </w:pPr>
      <w:r w:rsidRPr="001D71D2">
        <w:rPr>
          <w:rFonts w:ascii="Book Antiqua" w:hAnsi="Book Antiqua"/>
          <w:sz w:val="24"/>
          <w:szCs w:val="24"/>
        </w:rPr>
        <w:t>As we detailed above, SPARC has prognostic impact in PDA</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[61,62]</w:t>
      </w:r>
      <w:r w:rsidRPr="001D71D2">
        <w:rPr>
          <w:rFonts w:ascii="Book Antiqua" w:hAnsi="Book Antiqua"/>
          <w:sz w:val="24"/>
          <w:szCs w:val="24"/>
          <w:vertAlign w:val="superscript"/>
        </w:rPr>
        <w:fldChar w:fldCharType="end"/>
      </w:r>
      <w:r w:rsidRPr="001D71D2">
        <w:rPr>
          <w:rFonts w:ascii="Book Antiqua" w:hAnsi="Book Antiqua"/>
          <w:sz w:val="24"/>
          <w:szCs w:val="24"/>
        </w:rPr>
        <w:t>. Nab-paclitaxel, is a 130-nm albumin-bound formulation of paclitaxel particles. Data from the phase I/II trial with nab-paclitaxel postulated SPARC as predictive factor to anti-stromal therapies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[30]</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SPARC status was evaluated in 36 patients and significant increase in overall survival was observed in high-SPARC expression subgroup compared with patients in the low-SPARC group (median OS, 17.8 </w:t>
      </w:r>
      <w:r w:rsidRPr="001D71D2">
        <w:rPr>
          <w:rFonts w:ascii="Book Antiqua" w:hAnsi="Book Antiqua"/>
          <w:i/>
          <w:sz w:val="24"/>
          <w:szCs w:val="24"/>
        </w:rPr>
        <w:t>v</w:t>
      </w:r>
      <w:r w:rsidRPr="001D71D2">
        <w:rPr>
          <w:rFonts w:ascii="Book Antiqua" w:hAnsi="Book Antiqua"/>
          <w:i/>
          <w:sz w:val="24"/>
          <w:szCs w:val="24"/>
          <w:lang w:eastAsia="zh-CN"/>
        </w:rPr>
        <w:t>s</w:t>
      </w:r>
      <w:r w:rsidRPr="001D71D2">
        <w:rPr>
          <w:rFonts w:ascii="Book Antiqua" w:hAnsi="Book Antiqua"/>
          <w:sz w:val="24"/>
          <w:szCs w:val="24"/>
        </w:rPr>
        <w:t xml:space="preserve"> 8.1 mo, respectively; </w:t>
      </w: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0.0431). Moreover, some studies in animal models postulated that the addition of nab-paclitaxel could increase the intratumoural gemcitabine delivery due to anti-stromal effect of nab-paclitaxel</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[30,80]</w:t>
      </w:r>
      <w:r w:rsidRPr="001D71D2">
        <w:rPr>
          <w:rFonts w:ascii="Book Antiqua" w:hAnsi="Book Antiqua"/>
          <w:sz w:val="24"/>
          <w:szCs w:val="24"/>
          <w:vertAlign w:val="superscript"/>
        </w:rPr>
        <w:fldChar w:fldCharType="end"/>
      </w:r>
      <w:r w:rsidRPr="001D71D2">
        <w:rPr>
          <w:rFonts w:ascii="Book Antiqua" w:hAnsi="Book Antiqua"/>
          <w:sz w:val="24"/>
          <w:szCs w:val="24"/>
        </w:rPr>
        <w:t>. However the predictive impact of the expression of SPARC have not been clarified in the prospective studies with combination chemotherapy of gemcitabine and nab-paclitaxel</w:t>
      </w:r>
      <w:bookmarkStart w:id="20" w:name="_Toc363595598"/>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[11,30]</w:t>
      </w:r>
      <w:r w:rsidRPr="001D71D2">
        <w:rPr>
          <w:rFonts w:ascii="Book Antiqua" w:hAnsi="Book Antiqua"/>
          <w:sz w:val="24"/>
          <w:szCs w:val="24"/>
          <w:vertAlign w:val="superscript"/>
        </w:rPr>
        <w:fldChar w:fldCharType="end"/>
      </w:r>
      <w:r w:rsidRPr="001D71D2">
        <w:rPr>
          <w:rFonts w:ascii="Book Antiqua" w:hAnsi="Book Antiqua"/>
          <w:sz w:val="24"/>
          <w:szCs w:val="24"/>
        </w:rPr>
        <w:t>.</w:t>
      </w:r>
    </w:p>
    <w:p w:rsidR="008710F1" w:rsidRPr="001D71D2" w:rsidRDefault="008710F1" w:rsidP="005E46E7">
      <w:pPr>
        <w:spacing w:after="0" w:line="360" w:lineRule="auto"/>
        <w:jc w:val="both"/>
        <w:rPr>
          <w:rFonts w:ascii="Book Antiqua" w:hAnsi="Book Antiqua"/>
          <w:sz w:val="24"/>
          <w:szCs w:val="24"/>
          <w:lang w:eastAsia="zh-CN"/>
        </w:rPr>
      </w:pPr>
    </w:p>
    <w:p w:rsidR="008710F1" w:rsidRPr="001D71D2" w:rsidRDefault="008710F1" w:rsidP="005E46E7">
      <w:pPr>
        <w:keepNext/>
        <w:keepLines/>
        <w:spacing w:after="0" w:line="360" w:lineRule="auto"/>
        <w:jc w:val="both"/>
        <w:outlineLvl w:val="2"/>
        <w:rPr>
          <w:rFonts w:ascii="Book Antiqua" w:hAnsi="Book Antiqua"/>
          <w:b/>
          <w:bCs/>
          <w:i/>
          <w:sz w:val="24"/>
          <w:szCs w:val="24"/>
        </w:rPr>
      </w:pPr>
      <w:r w:rsidRPr="001D71D2">
        <w:rPr>
          <w:rFonts w:ascii="Book Antiqua" w:hAnsi="Book Antiqua"/>
          <w:b/>
          <w:i/>
          <w:sz w:val="24"/>
          <w:szCs w:val="24"/>
        </w:rPr>
        <w:t xml:space="preserve">CTGF/CCN2 </w:t>
      </w:r>
      <w:bookmarkEnd w:id="20"/>
      <w:r w:rsidRPr="001D71D2">
        <w:rPr>
          <w:rFonts w:ascii="Book Antiqua" w:hAnsi="Book Antiqua"/>
          <w:b/>
          <w:bCs/>
          <w:i/>
          <w:sz w:val="24"/>
          <w:szCs w:val="24"/>
        </w:rPr>
        <w:t>(connective tissue growth factor)</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Also focused in the stroma and its importance in PDA, CTGF expression was analysed in pancreatic cancer. CTGF is a cysteine-rich matricellular secreted protein, which regulates diverse cell functions including adhesion, migration, proliferation, differentiation, survival, senescence and apoptosis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[81,82]</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p>
    <w:p w:rsidR="008710F1" w:rsidRPr="001D71D2" w:rsidRDefault="008710F1" w:rsidP="005E46E7">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 xml:space="preserve">Due to the hypoxic conditions surrounding the PDA, Eguchi </w:t>
      </w:r>
      <w:r w:rsidRPr="001D71D2">
        <w:rPr>
          <w:rFonts w:ascii="Book Antiqua" w:hAnsi="Book Antiqua"/>
          <w:i/>
          <w:sz w:val="24"/>
          <w:szCs w:val="24"/>
        </w:rPr>
        <w:t>et al</w:t>
      </w:r>
      <w:r w:rsidRPr="001D71D2">
        <w:rPr>
          <w:rFonts w:ascii="Book Antiqua" w:hAnsi="Book Antiqua"/>
          <w:sz w:val="24"/>
          <w:szCs w:val="24"/>
          <w:vertAlign w:val="superscript"/>
          <w:lang w:eastAsia="zh-CN"/>
        </w:rPr>
        <w:t>[82]</w:t>
      </w:r>
      <w:r w:rsidRPr="001D71D2">
        <w:rPr>
          <w:rFonts w:ascii="Book Antiqua" w:hAnsi="Book Antiqua"/>
          <w:sz w:val="24"/>
          <w:szCs w:val="24"/>
          <w:vertAlign w:val="superscript"/>
        </w:rPr>
        <w:t xml:space="preserve"> </w:t>
      </w:r>
      <w:r w:rsidRPr="001D71D2">
        <w:rPr>
          <w:rFonts w:ascii="Book Antiqua" w:hAnsi="Book Antiqua"/>
          <w:sz w:val="24"/>
          <w:szCs w:val="24"/>
        </w:rPr>
        <w:t>analyzed the tumour-stroma interaction signalling in cell lines of pancreatic cancer in hypoxia and normoxia using RNA interference techniques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&lt;Refman&gt;&lt;Cite&gt;&lt;Author&gt;Khoja&lt;/Author&gt;&lt;Year&gt;2012&lt;/Year&gt;&lt;RecNum&gt;725&lt;/RecNum&gt;&lt;IDText&gt;A pilot study to explore circulating tumour cells in pancreatic cancer as a novel biomarker&lt;/IDText&gt;&lt;MDL Ref_Type="Journal"&gt;&lt;Ref_Type&gt;Journal&lt;/Ref_Type&gt;&lt;Ref_ID&gt;725&lt;/Ref_ID&gt;&lt;Title_Primary&gt;A pilot study to explore circulating tumour cells in pancreatic cancer as a novel biomarker&lt;/Title_Primary&gt;&lt;Authors_Primary&gt;Khoja,L.&lt;/Authors_Primary&gt;&lt;Authors_Primary&gt;Backen,A.&lt;/Authors_Primary&gt;&lt;Authors_Primary&gt;Sloane,R.&lt;/Authors_Primary&gt;&lt;Authors_Primary&gt;Menasce,L.&lt;/Authors_Primary&gt;&lt;Authors_Primary&gt;Ryder,D.&lt;/Authors_Primary&gt;&lt;Authors_Primary&gt;Krebs,M.&lt;/Authors_Primary&gt;&lt;Authors_Primary&gt;Board,R.&lt;/Authors_Primary&gt;&lt;Authors_Primary&gt;Clack,G.&lt;/Authors_Primary&gt;&lt;Authors_Primary&gt;Hughes,A.&lt;/Authors_Primary&gt;&lt;Authors_Primary&gt;Blackhall,F.&lt;/Authors_Primary&gt;&lt;Authors_Primary&gt;Valle,J.W.&lt;/Authors_Primary&gt;&lt;Authors_Primary&gt;Dive,C.&lt;/Authors_Primary&gt;&lt;Date_Primary&gt;2012/1/31&lt;/Date_Primary&gt;&lt;Keywords&gt;Adenocarcinoma&lt;/Keywords&gt;&lt;Keywords&gt;Adult&lt;/Keywords&gt;&lt;Keywords&gt;Aged&lt;/Keywords&gt;&lt;Keywords&gt;Aged,80 and over&lt;/Keywords&gt;&lt;Keywords&gt;blood&lt;/Keywords&gt;&lt;Keywords&gt;Carcinoma&lt;/Keywords&gt;&lt;Keywords&gt;Cell Adhesion&lt;/Keywords&gt;&lt;Keywords&gt;diagnosis&lt;/Keywords&gt;&lt;Keywords&gt;England&lt;/Keywords&gt;&lt;Keywords&gt;Female&lt;/Keywords&gt;&lt;Keywords&gt;Humans&lt;/Keywords&gt;&lt;Keywords&gt;Male&lt;/Keywords&gt;&lt;Keywords&gt;methods&lt;/Keywords&gt;&lt;Keywords&gt;Middle Aged&lt;/Keywords&gt;&lt;Keywords&gt;mortality&lt;/Keywords&gt;&lt;Keywords&gt;Neoplastic Cells,Circulating&lt;/Keywords&gt;&lt;Keywords&gt;Pancreatic Neoplasms&lt;/Keywords&gt;&lt;Keywords&gt;pathology&lt;/Keywords&gt;&lt;Keywords&gt;pharmacology&lt;/Keywords&gt;&lt;Keywords&gt;Pilot Projects&lt;/Keywords&gt;&lt;Keywords&gt;Predictive Value of Tests&lt;/Keywords&gt;&lt;Keywords&gt;Prospective Studies&lt;/Keywords&gt;&lt;Keywords&gt;Survival Analysis&lt;/Keywords&gt;&lt;Keywords&gt;Tumor Markers,Biological&lt;/Keywords&gt;&lt;Keywords&gt;Vimentin&lt;/Keywords&gt;&lt;Reprint&gt;Not in File&lt;/Reprint&gt;&lt;Start_Page&gt;508&lt;/Start_Page&gt;&lt;End_Page&gt;516&lt;/End_Page&gt;&lt;Periodical&gt;Br.J Cancer&lt;/Periodical&gt;&lt;Volume&gt;106&lt;/Volume&gt;&lt;Issue&gt;3&lt;/Issue&gt;&lt;Address&gt;Clinical and Experimental Pharmacology Group, Paterson Institute for Cancer Research, Wilmslow Road, Manchester M20 4BX, UK&lt;/Address&gt;&lt;Web_URL&gt;PM:22187035&lt;/Web_URL&gt;&lt;ZZ_JournalStdAbbrev&gt;&lt;f name="System"&gt;Br.J Cancer&lt;/f&gt;&lt;/ZZ_JournalStdAbbrev&gt;&lt;ZZ_WorkformID&gt;1&lt;/ZZ_WorkformID&gt;&lt;/MDL&gt;&lt;/Cite&gt;&lt;/Refman&gt;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[81,83]</w:t>
      </w:r>
      <w:r w:rsidRPr="001D71D2">
        <w:rPr>
          <w:rFonts w:ascii="Book Antiqua" w:hAnsi="Book Antiqua"/>
          <w:sz w:val="24"/>
          <w:szCs w:val="24"/>
          <w:vertAlign w:val="superscript"/>
        </w:rPr>
        <w:fldChar w:fldCharType="end"/>
      </w:r>
      <w:r w:rsidRPr="001D71D2">
        <w:rPr>
          <w:rFonts w:ascii="Book Antiqua" w:hAnsi="Book Antiqua"/>
          <w:sz w:val="24"/>
          <w:szCs w:val="24"/>
        </w:rPr>
        <w:t>. The results showed that cell invasion was more enhanced under hypoxia than under normoxia (</w:t>
      </w:r>
      <w:r w:rsidRPr="001D71D2">
        <w:rPr>
          <w:rFonts w:ascii="Book Antiqua" w:hAnsi="Book Antiqua"/>
          <w:i/>
          <w:sz w:val="24"/>
          <w:szCs w:val="24"/>
        </w:rPr>
        <w:t>P</w:t>
      </w:r>
      <w:r w:rsidRPr="001D71D2">
        <w:rPr>
          <w:rFonts w:ascii="Book Antiqua" w:hAnsi="Book Antiqua"/>
          <w:sz w:val="24"/>
          <w:szCs w:val="24"/>
        </w:rPr>
        <w:t xml:space="preserve"> &lt; 0.05) and that CTGF was one of the overexpressed molecules in hypoxic conditions. Moreover, cell invasiveness was reduced by CTGF knockdown in hypoxic cancer cells (</w:t>
      </w:r>
      <w:r w:rsidRPr="001D71D2">
        <w:rPr>
          <w:rFonts w:ascii="Book Antiqua" w:hAnsi="Book Antiqua"/>
          <w:i/>
          <w:sz w:val="24"/>
          <w:szCs w:val="24"/>
        </w:rPr>
        <w:t>P</w:t>
      </w:r>
      <w:r w:rsidRPr="001D71D2">
        <w:rPr>
          <w:rFonts w:ascii="Book Antiqua" w:hAnsi="Book Antiqua"/>
          <w:sz w:val="24"/>
          <w:szCs w:val="24"/>
        </w:rPr>
        <w:t xml:space="preserve"> &lt; 0.05). The authors concluded that hypoxia induced CTGF expression could be a prognostic factor related to </w:t>
      </w:r>
      <w:r w:rsidRPr="001D71D2">
        <w:rPr>
          <w:rFonts w:ascii="Book Antiqua" w:hAnsi="Book Antiqua"/>
          <w:sz w:val="24"/>
          <w:szCs w:val="24"/>
        </w:rPr>
        <w:lastRenderedPageBreak/>
        <w:t>higher aggressiveness in PDA. This results match with those from other studies</w:t>
      </w:r>
      <w:r w:rsidRPr="001D71D2">
        <w:rPr>
          <w:rFonts w:ascii="Book Antiqua" w:hAnsi="Book Antiqua"/>
          <w:sz w:val="24"/>
          <w:szCs w:val="24"/>
          <w:vertAlign w:val="superscript"/>
          <w:lang w:eastAsia="zh-CN"/>
        </w:rPr>
        <w:t>[63-65]</w:t>
      </w:r>
      <w:r w:rsidRPr="001D71D2">
        <w:rPr>
          <w:rFonts w:ascii="Book Antiqua" w:hAnsi="Book Antiqua"/>
          <w:sz w:val="24"/>
          <w:szCs w:val="24"/>
        </w:rPr>
        <w:t>.</w:t>
      </w:r>
    </w:p>
    <w:p w:rsidR="008710F1" w:rsidRPr="001D71D2" w:rsidRDefault="008710F1" w:rsidP="005E46E7">
      <w:pPr>
        <w:spacing w:after="0" w:line="360" w:lineRule="auto"/>
        <w:ind w:firstLineChars="250" w:firstLine="600"/>
        <w:jc w:val="both"/>
        <w:rPr>
          <w:rFonts w:ascii="Book Antiqua" w:hAnsi="Book Antiqua"/>
          <w:sz w:val="24"/>
          <w:szCs w:val="24"/>
        </w:rPr>
      </w:pPr>
      <w:r w:rsidRPr="001D71D2">
        <w:rPr>
          <w:rFonts w:ascii="Book Antiqua" w:hAnsi="Book Antiqua"/>
          <w:sz w:val="24"/>
          <w:szCs w:val="24"/>
        </w:rPr>
        <w:t>Therefore, the data available shows that CTGF is overexpressed in PDA and facilitates local desmoplasia, tumour survival and metastasis. FG-3019 is a human monoclonal antibody to CTGF, able to control the tumour growth in cancer cell lines</w:t>
      </w:r>
      <w:r w:rsidRPr="001D71D2">
        <w:rPr>
          <w:rFonts w:ascii="Book Antiqua" w:hAnsi="Book Antiqua"/>
          <w:sz w:val="24"/>
          <w:szCs w:val="24"/>
          <w:vertAlign w:val="superscript"/>
          <w:lang w:eastAsia="zh-CN"/>
        </w:rPr>
        <w:t>[83]</w:t>
      </w:r>
      <w:r w:rsidRPr="001D71D2">
        <w:rPr>
          <w:rFonts w:ascii="Book Antiqua" w:hAnsi="Book Antiqua"/>
          <w:sz w:val="24"/>
          <w:szCs w:val="24"/>
        </w:rPr>
        <w:t xml:space="preserve"> and tumour xenografts</w:t>
      </w:r>
      <w:r w:rsidRPr="001D71D2">
        <w:rPr>
          <w:rFonts w:ascii="Book Antiqua" w:hAnsi="Book Antiqua"/>
          <w:sz w:val="24"/>
          <w:szCs w:val="24"/>
          <w:vertAlign w:val="superscript"/>
          <w:lang w:eastAsia="zh-CN"/>
        </w:rPr>
        <w:t>[65]</w:t>
      </w:r>
      <w:r w:rsidRPr="001D71D2">
        <w:rPr>
          <w:rFonts w:ascii="Book Antiqua" w:hAnsi="Book Antiqua"/>
          <w:sz w:val="24"/>
          <w:szCs w:val="24"/>
        </w:rPr>
        <w:t>, without damage in the healthy tissue. Neese et al reported data from animal model research to clarify the antitumour effect of FB-3019</w:t>
      </w:r>
      <w:r w:rsidRPr="001D71D2">
        <w:rPr>
          <w:rFonts w:ascii="Book Antiqua" w:hAnsi="Book Antiqua"/>
          <w:sz w:val="24"/>
          <w:szCs w:val="24"/>
          <w:vertAlign w:val="superscript"/>
          <w:lang w:eastAsia="zh-CN"/>
        </w:rPr>
        <w:t>[84]</w:t>
      </w:r>
      <w:r w:rsidRPr="001D71D2">
        <w:rPr>
          <w:rFonts w:ascii="Book Antiqua" w:hAnsi="Book Antiqua"/>
          <w:sz w:val="24"/>
          <w:szCs w:val="24"/>
        </w:rPr>
        <w:t>. The authors concluded that FG-3019 may have antitumour effect itself, more than improving the delivery of gemcitabine into the tumour. First data in human were presented in ASCO-GI 2013 by Picozzi</w:t>
      </w:r>
      <w:r w:rsidRPr="001D71D2">
        <w:rPr>
          <w:rFonts w:ascii="Book Antiqua" w:hAnsi="Book Antiqua"/>
          <w:i/>
          <w:sz w:val="24"/>
          <w:szCs w:val="24"/>
        </w:rPr>
        <w:t xml:space="preserve"> et al</w:t>
      </w:r>
      <w:r w:rsidRPr="001D71D2">
        <w:rPr>
          <w:rFonts w:ascii="Book Antiqua" w:hAnsi="Book Antiqua"/>
          <w:sz w:val="24"/>
          <w:szCs w:val="24"/>
          <w:vertAlign w:val="superscript"/>
          <w:lang w:eastAsia="zh-CN"/>
        </w:rPr>
        <w:t>[66]</w:t>
      </w:r>
      <w:r w:rsidRPr="001D71D2">
        <w:rPr>
          <w:rFonts w:ascii="Book Antiqua" w:hAnsi="Book Antiqua"/>
          <w:sz w:val="24"/>
          <w:szCs w:val="24"/>
        </w:rPr>
        <w:t xml:space="preserve">, showing that the combination with gemcitabine, erlotinib and FG-3019 was safe in advanced pancreatic cancer patients. The authors showed that baseline CTGF plasma level was related to worse survival. Further clinical data for the prognostic and predictor relevance of CTGF in humans is awaited. </w:t>
      </w:r>
    </w:p>
    <w:p w:rsidR="008710F1" w:rsidRPr="001D71D2" w:rsidRDefault="008710F1" w:rsidP="005E46E7">
      <w:pPr>
        <w:spacing w:after="0" w:line="360" w:lineRule="auto"/>
        <w:jc w:val="both"/>
        <w:rPr>
          <w:rFonts w:ascii="Book Antiqua" w:hAnsi="Book Antiqua"/>
          <w:sz w:val="24"/>
          <w:szCs w:val="24"/>
        </w:rPr>
      </w:pPr>
    </w:p>
    <w:p w:rsidR="008710F1" w:rsidRPr="001D71D2" w:rsidRDefault="008710F1" w:rsidP="005E46E7">
      <w:pPr>
        <w:spacing w:after="0" w:line="360" w:lineRule="auto"/>
        <w:jc w:val="both"/>
        <w:rPr>
          <w:rFonts w:ascii="Book Antiqua" w:hAnsi="Book Antiqua"/>
          <w:b/>
          <w:sz w:val="24"/>
          <w:szCs w:val="24"/>
        </w:rPr>
      </w:pPr>
      <w:r w:rsidRPr="001D71D2">
        <w:rPr>
          <w:rFonts w:ascii="Book Antiqua" w:hAnsi="Book Antiqua"/>
          <w:b/>
          <w:sz w:val="24"/>
          <w:szCs w:val="24"/>
        </w:rPr>
        <w:t>FUTURE, HOW TO IMPLEMENT THE ACTUAL DATA?</w:t>
      </w:r>
    </w:p>
    <w:p w:rsidR="008710F1" w:rsidRPr="001D71D2" w:rsidRDefault="008710F1" w:rsidP="005E46E7">
      <w:pPr>
        <w:spacing w:after="0" w:line="360" w:lineRule="auto"/>
        <w:jc w:val="both"/>
        <w:rPr>
          <w:rFonts w:ascii="Book Antiqua" w:hAnsi="Book Antiqua"/>
          <w:sz w:val="24"/>
          <w:szCs w:val="24"/>
          <w:lang w:eastAsia="zh-CN"/>
        </w:rPr>
      </w:pPr>
      <w:r w:rsidRPr="001D71D2">
        <w:rPr>
          <w:rFonts w:ascii="Book Antiqua" w:hAnsi="Book Antiqua"/>
          <w:sz w:val="24"/>
          <w:szCs w:val="24"/>
        </w:rPr>
        <w:t>There is no doubt that the knowledge in molecular biology will continue improving in the following years. New generation techniques are being employed in PDA research and will give much more data. However, it is crucial to incorporate this knowledge in a rational way, and this could be challenging. Moreover, the huge economic cost of this research needs to be analysed. Some panel of experts have defined the most suitable way for biomarkers development and also the most suitable way of its addition to the clinical research in pancreatic cancer</w:t>
      </w:r>
      <w:r w:rsidRPr="001D71D2">
        <w:rPr>
          <w:rFonts w:ascii="Book Antiqua" w:hAnsi="Book Antiqua"/>
          <w:sz w:val="24"/>
          <w:szCs w:val="24"/>
          <w:vertAlign w:val="superscript"/>
          <w:lang w:eastAsia="zh-CN"/>
        </w:rPr>
        <w:t>[12,85,86]</w:t>
      </w:r>
      <w:r w:rsidRPr="001D71D2">
        <w:rPr>
          <w:rFonts w:ascii="Book Antiqua" w:hAnsi="Book Antiqua"/>
          <w:sz w:val="24"/>
          <w:szCs w:val="24"/>
        </w:rPr>
        <w:t xml:space="preserve">. </w:t>
      </w:r>
    </w:p>
    <w:p w:rsidR="008710F1" w:rsidRDefault="008710F1" w:rsidP="00A62DA4">
      <w:pPr>
        <w:spacing w:after="0" w:line="360" w:lineRule="auto"/>
        <w:ind w:firstLineChars="300" w:firstLine="720"/>
        <w:jc w:val="both"/>
        <w:rPr>
          <w:rFonts w:ascii="Book Antiqua" w:hAnsi="Book Antiqua"/>
          <w:sz w:val="24"/>
          <w:szCs w:val="24"/>
        </w:rPr>
      </w:pPr>
      <w:r w:rsidRPr="001D71D2">
        <w:rPr>
          <w:rFonts w:ascii="Book Antiqua" w:hAnsi="Book Antiqua"/>
          <w:sz w:val="24"/>
          <w:szCs w:val="24"/>
        </w:rPr>
        <w:t xml:space="preserve">In conclusion, lot of work needs to be done in the improvement of our understanding in pancreatic adenocarcinoma. Treatment individualization seems to be one of the keys, implementing the clinic-pathological information with molecular characteristics. In order to achieve this, the development of new biomarkers and a better definition of the current ones is radically important. Most of the detailed biomarkers in this review are available just for research purposes; only Ca19.9 (with diagnostic and follow-up aim) is employed in the </w:t>
      </w:r>
      <w:r w:rsidRPr="001D71D2">
        <w:rPr>
          <w:rFonts w:ascii="Book Antiqua" w:hAnsi="Book Antiqua"/>
          <w:sz w:val="24"/>
          <w:szCs w:val="24"/>
        </w:rPr>
        <w:lastRenderedPageBreak/>
        <w:t>clinical practice. The results of the ongoing clinical trials with new biomarker´s research and the selection of the therapies according to these molecular characteristics are awaited.</w:t>
      </w:r>
    </w:p>
    <w:p w:rsidR="008710F1" w:rsidRDefault="008710F1" w:rsidP="00A62DA4">
      <w:pPr>
        <w:spacing w:after="0" w:line="360" w:lineRule="auto"/>
        <w:jc w:val="both"/>
        <w:rPr>
          <w:rFonts w:ascii="Book Antiqua" w:hAnsi="Book Antiqua"/>
          <w:sz w:val="24"/>
          <w:szCs w:val="24"/>
        </w:rPr>
      </w:pPr>
    </w:p>
    <w:p w:rsidR="008710F1" w:rsidRPr="001D71D2" w:rsidRDefault="008710F1" w:rsidP="00A62DA4">
      <w:pPr>
        <w:spacing w:after="0" w:line="360" w:lineRule="auto"/>
        <w:jc w:val="both"/>
        <w:rPr>
          <w:rFonts w:ascii="Book Antiqua" w:hAnsi="Book Antiqua"/>
          <w:sz w:val="24"/>
          <w:szCs w:val="24"/>
          <w:lang w:eastAsia="zh-CN"/>
        </w:rPr>
      </w:pPr>
      <w:r w:rsidRPr="001D71D2">
        <w:rPr>
          <w:rFonts w:ascii="Book Antiqua" w:hAnsi="Book Antiqua" w:cs="Arial"/>
          <w:b/>
          <w:sz w:val="24"/>
          <w:szCs w:val="24"/>
        </w:rPr>
        <w:t>REFERENCES</w:t>
      </w:r>
      <w:r w:rsidRPr="001D71D2">
        <w:rPr>
          <w:rFonts w:ascii="Book Antiqua" w:hAnsi="Book Antiqua"/>
          <w:b/>
          <w:sz w:val="24"/>
          <w:szCs w:val="24"/>
        </w:rPr>
        <w:fldChar w:fldCharType="begin"/>
      </w:r>
      <w:r w:rsidRPr="001D71D2">
        <w:rPr>
          <w:rFonts w:ascii="Book Antiqua" w:hAnsi="Book Antiqua"/>
          <w:b/>
          <w:sz w:val="24"/>
          <w:szCs w:val="24"/>
        </w:rPr>
        <w:instrText xml:space="preserve"> ADDIN REFMGR.REFLIST </w:instrText>
      </w:r>
      <w:r w:rsidRPr="001D71D2">
        <w:rPr>
          <w:rFonts w:ascii="Book Antiqua" w:hAnsi="Book Antiqua"/>
          <w:b/>
          <w:sz w:val="24"/>
          <w:szCs w:val="24"/>
        </w:rPr>
        <w:fldChar w:fldCharType="separate"/>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1 </w:t>
      </w:r>
      <w:r w:rsidRPr="001D71D2">
        <w:rPr>
          <w:rFonts w:ascii="Book Antiqua" w:hAnsi="Book Antiqua" w:cs="宋体"/>
          <w:b/>
          <w:bCs/>
          <w:sz w:val="24"/>
          <w:szCs w:val="24"/>
        </w:rPr>
        <w:t>Jemal A</w:t>
      </w:r>
      <w:r w:rsidRPr="001D71D2">
        <w:rPr>
          <w:rFonts w:ascii="Book Antiqua" w:hAnsi="Book Antiqua" w:cs="宋体"/>
          <w:sz w:val="24"/>
          <w:szCs w:val="24"/>
        </w:rPr>
        <w:t>, Bray F, Center MM, Ferlay J, Ward E, Forman D. Global cancer statistics. </w:t>
      </w:r>
      <w:r w:rsidRPr="001D71D2">
        <w:rPr>
          <w:rFonts w:ascii="Book Antiqua" w:hAnsi="Book Antiqua" w:cs="宋体"/>
          <w:i/>
          <w:iCs/>
          <w:sz w:val="24"/>
          <w:szCs w:val="24"/>
        </w:rPr>
        <w:t>CA Cancer J Clin</w:t>
      </w:r>
      <w:r w:rsidRPr="001D71D2">
        <w:rPr>
          <w:rFonts w:ascii="Book Antiqua" w:hAnsi="Book Antiqua" w:cs="宋体"/>
          <w:sz w:val="24"/>
          <w:szCs w:val="24"/>
        </w:rPr>
        <w:t> 2011; </w:t>
      </w:r>
      <w:r w:rsidRPr="001D71D2">
        <w:rPr>
          <w:rFonts w:ascii="Book Antiqua" w:hAnsi="Book Antiqua" w:cs="宋体"/>
          <w:b/>
          <w:bCs/>
          <w:sz w:val="24"/>
          <w:szCs w:val="24"/>
        </w:rPr>
        <w:t>61</w:t>
      </w:r>
      <w:r w:rsidRPr="001D71D2">
        <w:rPr>
          <w:rFonts w:ascii="Book Antiqua" w:hAnsi="Book Antiqua" w:cs="宋体"/>
          <w:sz w:val="24"/>
          <w:szCs w:val="24"/>
        </w:rPr>
        <w:t>: 69-90 [PMID: 21296855 DOI: 10.3322/caac.20107]</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2 </w:t>
      </w:r>
      <w:r w:rsidRPr="001D71D2">
        <w:rPr>
          <w:rFonts w:ascii="Book Antiqua" w:hAnsi="Book Antiqua" w:cs="宋体"/>
          <w:b/>
          <w:bCs/>
          <w:sz w:val="24"/>
          <w:szCs w:val="24"/>
        </w:rPr>
        <w:t>Siegel R</w:t>
      </w:r>
      <w:r w:rsidRPr="001D71D2">
        <w:rPr>
          <w:rFonts w:ascii="Book Antiqua" w:hAnsi="Book Antiqua" w:cs="宋体"/>
          <w:sz w:val="24"/>
          <w:szCs w:val="24"/>
        </w:rPr>
        <w:t>, Naishadham D, Jemal A. Cancer statistics, 2013. </w:t>
      </w:r>
      <w:r w:rsidRPr="001D71D2">
        <w:rPr>
          <w:rFonts w:ascii="Book Antiqua" w:hAnsi="Book Antiqua" w:cs="宋体"/>
          <w:i/>
          <w:iCs/>
          <w:sz w:val="24"/>
          <w:szCs w:val="24"/>
        </w:rPr>
        <w:t>CA Cancer J Clin</w:t>
      </w:r>
      <w:r w:rsidRPr="001D71D2">
        <w:rPr>
          <w:rFonts w:ascii="Book Antiqua" w:hAnsi="Book Antiqua" w:cs="宋体"/>
          <w:sz w:val="24"/>
          <w:szCs w:val="24"/>
        </w:rPr>
        <w:t> 2013; </w:t>
      </w:r>
      <w:r w:rsidRPr="001D71D2">
        <w:rPr>
          <w:rFonts w:ascii="Book Antiqua" w:hAnsi="Book Antiqua" w:cs="宋体"/>
          <w:b/>
          <w:bCs/>
          <w:sz w:val="24"/>
          <w:szCs w:val="24"/>
        </w:rPr>
        <w:t>63</w:t>
      </w:r>
      <w:r w:rsidRPr="001D71D2">
        <w:rPr>
          <w:rFonts w:ascii="Book Antiqua" w:hAnsi="Book Antiqua" w:cs="宋体"/>
          <w:sz w:val="24"/>
          <w:szCs w:val="24"/>
        </w:rPr>
        <w:t>: 11-30 [PMID: 23335087 DOI: 10.3322/caac.21166]</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3 </w:t>
      </w:r>
      <w:r w:rsidRPr="001D71D2">
        <w:rPr>
          <w:rFonts w:ascii="Book Antiqua" w:hAnsi="Book Antiqua" w:cs="宋体"/>
          <w:b/>
          <w:bCs/>
          <w:sz w:val="24"/>
          <w:szCs w:val="24"/>
        </w:rPr>
        <w:t>Bartsch DK</w:t>
      </w:r>
      <w:r w:rsidRPr="001D71D2">
        <w:rPr>
          <w:rFonts w:ascii="Book Antiqua" w:hAnsi="Book Antiqua" w:cs="宋体"/>
          <w:sz w:val="24"/>
          <w:szCs w:val="24"/>
        </w:rPr>
        <w:t>, Gress TM, Langer P. Familial pancreatic cancer--current knowledge. </w:t>
      </w:r>
      <w:r w:rsidRPr="001D71D2">
        <w:rPr>
          <w:rFonts w:ascii="Book Antiqua" w:hAnsi="Book Antiqua" w:cs="宋体"/>
          <w:i/>
          <w:iCs/>
          <w:sz w:val="24"/>
          <w:szCs w:val="24"/>
        </w:rPr>
        <w:t>Nat Rev Gastroenterol Hepatol</w:t>
      </w:r>
      <w:r w:rsidRPr="001D71D2">
        <w:rPr>
          <w:rFonts w:ascii="Book Antiqua" w:hAnsi="Book Antiqua" w:cs="宋体"/>
          <w:sz w:val="24"/>
          <w:szCs w:val="24"/>
        </w:rPr>
        <w:t> 2012; </w:t>
      </w:r>
      <w:r w:rsidRPr="001D71D2">
        <w:rPr>
          <w:rFonts w:ascii="Book Antiqua" w:hAnsi="Book Antiqua" w:cs="宋体"/>
          <w:b/>
          <w:bCs/>
          <w:sz w:val="24"/>
          <w:szCs w:val="24"/>
        </w:rPr>
        <w:t>9</w:t>
      </w:r>
      <w:r w:rsidRPr="001D71D2">
        <w:rPr>
          <w:rFonts w:ascii="Book Antiqua" w:hAnsi="Book Antiqua" w:cs="宋体"/>
          <w:sz w:val="24"/>
          <w:szCs w:val="24"/>
        </w:rPr>
        <w:t>: 445-453 [PMID: 22664588 DOI: 10.1038/nrgastro.2012.111]</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4 </w:t>
      </w:r>
      <w:r w:rsidRPr="001D71D2">
        <w:rPr>
          <w:rFonts w:ascii="Book Antiqua" w:hAnsi="Book Antiqua" w:cs="宋体"/>
          <w:b/>
          <w:bCs/>
          <w:sz w:val="24"/>
          <w:szCs w:val="24"/>
        </w:rPr>
        <w:t>López Serrano A</w:t>
      </w:r>
      <w:r w:rsidRPr="001D71D2">
        <w:rPr>
          <w:rFonts w:ascii="Book Antiqua" w:hAnsi="Book Antiqua" w:cs="宋体"/>
          <w:sz w:val="24"/>
          <w:szCs w:val="24"/>
        </w:rPr>
        <w:t>. [Risk factors and early diagnosis of pancreatic cancer]. </w:t>
      </w:r>
      <w:r w:rsidRPr="001D71D2">
        <w:rPr>
          <w:rFonts w:ascii="Book Antiqua" w:hAnsi="Book Antiqua" w:cs="宋体"/>
          <w:i/>
          <w:iCs/>
          <w:sz w:val="24"/>
          <w:szCs w:val="24"/>
        </w:rPr>
        <w:t>Gastroenterol Hepatol</w:t>
      </w:r>
      <w:r w:rsidRPr="001D71D2">
        <w:rPr>
          <w:rFonts w:ascii="Book Antiqua" w:hAnsi="Book Antiqua" w:cs="宋体"/>
          <w:sz w:val="24"/>
          <w:szCs w:val="24"/>
        </w:rPr>
        <w:t> 2010; </w:t>
      </w:r>
      <w:r w:rsidRPr="001D71D2">
        <w:rPr>
          <w:rFonts w:ascii="Book Antiqua" w:hAnsi="Book Antiqua" w:cs="宋体"/>
          <w:b/>
          <w:bCs/>
          <w:sz w:val="24"/>
          <w:szCs w:val="24"/>
        </w:rPr>
        <w:t>33</w:t>
      </w:r>
      <w:r w:rsidRPr="001D71D2">
        <w:rPr>
          <w:rFonts w:ascii="Book Antiqua" w:hAnsi="Book Antiqua" w:cs="宋体"/>
          <w:sz w:val="24"/>
          <w:szCs w:val="24"/>
        </w:rPr>
        <w:t>: 382-390 [PMID: 20005016 DOI: 10.1016/j.gastrohep.2009.10.004]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5 </w:t>
      </w:r>
      <w:r w:rsidRPr="001D71D2">
        <w:rPr>
          <w:rFonts w:ascii="Book Antiqua" w:hAnsi="Book Antiqua" w:cs="宋体"/>
          <w:b/>
          <w:bCs/>
          <w:sz w:val="24"/>
          <w:szCs w:val="24"/>
        </w:rPr>
        <w:t>Oettle H</w:t>
      </w:r>
      <w:r w:rsidRPr="001D71D2">
        <w:rPr>
          <w:rFonts w:ascii="Book Antiqua" w:hAnsi="Book Antiqua" w:cs="宋体"/>
          <w:sz w:val="24"/>
          <w:szCs w:val="24"/>
        </w:rPr>
        <w:t>,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1D71D2">
        <w:rPr>
          <w:rFonts w:ascii="Book Antiqua" w:hAnsi="Book Antiqua" w:cs="宋体"/>
          <w:i/>
          <w:iCs/>
          <w:sz w:val="24"/>
          <w:szCs w:val="24"/>
        </w:rPr>
        <w:t>JAMA</w:t>
      </w:r>
      <w:r w:rsidRPr="001D71D2">
        <w:rPr>
          <w:rFonts w:ascii="Book Antiqua" w:hAnsi="Book Antiqua" w:cs="宋体"/>
          <w:sz w:val="24"/>
          <w:szCs w:val="24"/>
        </w:rPr>
        <w:t> 2007; </w:t>
      </w:r>
      <w:r w:rsidRPr="001D71D2">
        <w:rPr>
          <w:rFonts w:ascii="Book Antiqua" w:hAnsi="Book Antiqua" w:cs="宋体"/>
          <w:b/>
          <w:bCs/>
          <w:sz w:val="24"/>
          <w:szCs w:val="24"/>
        </w:rPr>
        <w:t>297</w:t>
      </w:r>
      <w:r w:rsidRPr="001D71D2">
        <w:rPr>
          <w:rFonts w:ascii="Book Antiqua" w:hAnsi="Book Antiqua" w:cs="宋体"/>
          <w:sz w:val="24"/>
          <w:szCs w:val="24"/>
        </w:rPr>
        <w:t>: 267-277 [PMID: 17227978 DOI: 10.1001/jama.297.3.267]</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6 </w:t>
      </w:r>
      <w:r w:rsidRPr="001D71D2">
        <w:rPr>
          <w:rFonts w:ascii="Book Antiqua" w:hAnsi="Book Antiqua" w:cs="宋体"/>
          <w:b/>
          <w:bCs/>
          <w:sz w:val="24"/>
          <w:szCs w:val="24"/>
        </w:rPr>
        <w:t>Neoptolemos JP</w:t>
      </w:r>
      <w:r w:rsidRPr="001D71D2">
        <w:rPr>
          <w:rFonts w:ascii="Book Antiqua" w:hAnsi="Book Antiqua" w:cs="宋体"/>
          <w:sz w:val="24"/>
          <w:szCs w:val="24"/>
        </w:rPr>
        <w:t>, Stocken DD, Friess H, Bassi C, Dunn JA, Hickey H, Beger H, Fernandez-Cruz L, Dervenis C, Lacaine F, Falconi M, Pederzoli P, Pap A, Spooner D, Kerr DJ, Büchler MW. A randomized trial of chemoradiotherapy and chemotherapy after resection of pancreatic cancer. </w:t>
      </w:r>
      <w:r w:rsidRPr="001D71D2">
        <w:rPr>
          <w:rFonts w:ascii="Book Antiqua" w:hAnsi="Book Antiqua" w:cs="宋体"/>
          <w:i/>
          <w:iCs/>
          <w:sz w:val="24"/>
          <w:szCs w:val="24"/>
        </w:rPr>
        <w:t>N Engl J Med</w:t>
      </w:r>
      <w:r w:rsidRPr="001D71D2">
        <w:rPr>
          <w:rFonts w:ascii="Book Antiqua" w:hAnsi="Book Antiqua" w:cs="宋体"/>
          <w:sz w:val="24"/>
          <w:szCs w:val="24"/>
        </w:rPr>
        <w:t> 2004; </w:t>
      </w:r>
      <w:r w:rsidRPr="001D71D2">
        <w:rPr>
          <w:rFonts w:ascii="Book Antiqua" w:hAnsi="Book Antiqua" w:cs="宋体"/>
          <w:b/>
          <w:bCs/>
          <w:sz w:val="24"/>
          <w:szCs w:val="24"/>
        </w:rPr>
        <w:t>350</w:t>
      </w:r>
      <w:r w:rsidRPr="001D71D2">
        <w:rPr>
          <w:rFonts w:ascii="Book Antiqua" w:hAnsi="Book Antiqua" w:cs="宋体"/>
          <w:sz w:val="24"/>
          <w:szCs w:val="24"/>
        </w:rPr>
        <w:t>: 1200-1210 [PMID: 15028824 DOI: 10.1056/NEJMoa032295]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7 </w:t>
      </w:r>
      <w:r w:rsidRPr="001D71D2">
        <w:rPr>
          <w:rFonts w:ascii="Book Antiqua" w:hAnsi="Book Antiqua" w:cs="宋体"/>
          <w:b/>
          <w:bCs/>
          <w:sz w:val="24"/>
          <w:szCs w:val="24"/>
        </w:rPr>
        <w:t>Burris HA</w:t>
      </w:r>
      <w:r w:rsidRPr="001D71D2">
        <w:rPr>
          <w:rFonts w:ascii="Book Antiqua" w:hAnsi="Book Antiqua" w:cs="宋体"/>
          <w:sz w:val="24"/>
          <w:szCs w:val="24"/>
        </w:rPr>
        <w:t xml:space="preserve">, Moore MJ, Andersen J, Green MR, Rothenberg ML, Modiano MR, Cripps MC, Portenoy RK, Storniolo AM, Tarassoff P, Nelson R, Dorr FA, Stephens CD, Von Hoff DD. Improvements in survival and clinical benefit with </w:t>
      </w:r>
      <w:r w:rsidRPr="001D71D2">
        <w:rPr>
          <w:rFonts w:ascii="Book Antiqua" w:hAnsi="Book Antiqua" w:cs="宋体"/>
          <w:sz w:val="24"/>
          <w:szCs w:val="24"/>
        </w:rPr>
        <w:lastRenderedPageBreak/>
        <w:t>gemcitabine as first-line therapy for patients with advanced pancreas cancer: a randomized trial. </w:t>
      </w:r>
      <w:r w:rsidRPr="001D71D2">
        <w:rPr>
          <w:rFonts w:ascii="Book Antiqua" w:hAnsi="Book Antiqua" w:cs="宋体"/>
          <w:i/>
          <w:iCs/>
          <w:sz w:val="24"/>
          <w:szCs w:val="24"/>
        </w:rPr>
        <w:t>J Clin Oncol</w:t>
      </w:r>
      <w:r w:rsidRPr="001D71D2">
        <w:rPr>
          <w:rFonts w:ascii="Book Antiqua" w:hAnsi="Book Antiqua" w:cs="宋体"/>
          <w:sz w:val="24"/>
          <w:szCs w:val="24"/>
        </w:rPr>
        <w:t> 1997; </w:t>
      </w:r>
      <w:r w:rsidRPr="001D71D2">
        <w:rPr>
          <w:rFonts w:ascii="Book Antiqua" w:hAnsi="Book Antiqua" w:cs="宋体"/>
          <w:b/>
          <w:bCs/>
          <w:sz w:val="24"/>
          <w:szCs w:val="24"/>
        </w:rPr>
        <w:t>15</w:t>
      </w:r>
      <w:r w:rsidRPr="001D71D2">
        <w:rPr>
          <w:rFonts w:ascii="Book Antiqua" w:hAnsi="Book Antiqua" w:cs="宋体"/>
          <w:sz w:val="24"/>
          <w:szCs w:val="24"/>
        </w:rPr>
        <w:t>: 2403-2413 [PMID: 9196156]</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8 </w:t>
      </w:r>
      <w:r w:rsidRPr="001D71D2">
        <w:rPr>
          <w:rFonts w:ascii="Book Antiqua" w:hAnsi="Book Antiqua" w:cs="宋体"/>
          <w:b/>
          <w:bCs/>
          <w:sz w:val="24"/>
          <w:szCs w:val="24"/>
        </w:rPr>
        <w:t>Moore MJ</w:t>
      </w:r>
      <w:r w:rsidRPr="001D71D2">
        <w:rPr>
          <w:rFonts w:ascii="Book Antiqua" w:hAnsi="Book Antiqua" w:cs="宋体"/>
          <w:sz w:val="24"/>
          <w:szCs w:val="24"/>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1D71D2">
        <w:rPr>
          <w:rFonts w:ascii="Book Antiqua" w:hAnsi="Book Antiqua" w:cs="宋体"/>
          <w:i/>
          <w:iCs/>
          <w:sz w:val="24"/>
          <w:szCs w:val="24"/>
        </w:rPr>
        <w:t>J Clin Oncol</w:t>
      </w:r>
      <w:r w:rsidRPr="001D71D2">
        <w:rPr>
          <w:rFonts w:ascii="Book Antiqua" w:hAnsi="Book Antiqua" w:cs="宋体"/>
          <w:sz w:val="24"/>
          <w:szCs w:val="24"/>
        </w:rPr>
        <w:t> 2007; </w:t>
      </w:r>
      <w:r w:rsidRPr="001D71D2">
        <w:rPr>
          <w:rFonts w:ascii="Book Antiqua" w:hAnsi="Book Antiqua" w:cs="宋体"/>
          <w:b/>
          <w:bCs/>
          <w:sz w:val="24"/>
          <w:szCs w:val="24"/>
        </w:rPr>
        <w:t>25</w:t>
      </w:r>
      <w:r w:rsidRPr="001D71D2">
        <w:rPr>
          <w:rFonts w:ascii="Book Antiqua" w:hAnsi="Book Antiqua" w:cs="宋体"/>
          <w:sz w:val="24"/>
          <w:szCs w:val="24"/>
        </w:rPr>
        <w:t>: 1960-1966 [PMID: 17452677 DOI: 10.1200/JCO.2006.07.9525]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9 </w:t>
      </w:r>
      <w:r w:rsidRPr="001D71D2">
        <w:rPr>
          <w:rFonts w:ascii="Book Antiqua" w:hAnsi="Book Antiqua" w:cs="宋体"/>
          <w:b/>
          <w:bCs/>
          <w:sz w:val="24"/>
          <w:szCs w:val="24"/>
        </w:rPr>
        <w:t>Cunningham D</w:t>
      </w:r>
      <w:r w:rsidRPr="001D71D2">
        <w:rPr>
          <w:rFonts w:ascii="Book Antiqua" w:hAnsi="Book Antiqua" w:cs="宋体"/>
          <w:sz w:val="24"/>
          <w:szCs w:val="24"/>
        </w:rPr>
        <w:t>, Chau I, Stocken DD, Valle JW, Smith D, Steward W, Harper PG, Dunn J, Tudur-Smith C, West J, Falk S, Crellin A, Adab F, Thompson J, Leonard P, Ostrowski J, Eatock M, Scheithauer W, Herrmann R, Neoptolemos JP. Phase III randomized comparison of gemcitabine versus gemcitabine plus capecitabine in patients with advanced pancreatic cancer. </w:t>
      </w:r>
      <w:r w:rsidRPr="001D71D2">
        <w:rPr>
          <w:rFonts w:ascii="Book Antiqua" w:hAnsi="Book Antiqua" w:cs="宋体"/>
          <w:i/>
          <w:iCs/>
          <w:sz w:val="24"/>
          <w:szCs w:val="24"/>
        </w:rPr>
        <w:t>J Clin Oncol</w:t>
      </w:r>
      <w:r w:rsidRPr="001D71D2">
        <w:rPr>
          <w:rFonts w:ascii="Book Antiqua" w:hAnsi="Book Antiqua" w:cs="宋体"/>
          <w:sz w:val="24"/>
          <w:szCs w:val="24"/>
        </w:rPr>
        <w:t> 2009; </w:t>
      </w:r>
      <w:r w:rsidRPr="001D71D2">
        <w:rPr>
          <w:rFonts w:ascii="Book Antiqua" w:hAnsi="Book Antiqua" w:cs="宋体"/>
          <w:b/>
          <w:bCs/>
          <w:sz w:val="24"/>
          <w:szCs w:val="24"/>
        </w:rPr>
        <w:t>27</w:t>
      </w:r>
      <w:r w:rsidRPr="001D71D2">
        <w:rPr>
          <w:rFonts w:ascii="Book Antiqua" w:hAnsi="Book Antiqua" w:cs="宋体"/>
          <w:sz w:val="24"/>
          <w:szCs w:val="24"/>
        </w:rPr>
        <w:t>: 5513-5518 [PMID: 19858379 DOI: 10.1200/JCO.2009.24.2446]</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10 </w:t>
      </w:r>
      <w:r w:rsidRPr="001D71D2">
        <w:rPr>
          <w:rFonts w:ascii="Book Antiqua" w:hAnsi="Book Antiqua" w:cs="宋体"/>
          <w:b/>
          <w:bCs/>
          <w:sz w:val="24"/>
          <w:szCs w:val="24"/>
        </w:rPr>
        <w:t>Conroy T</w:t>
      </w:r>
      <w:r w:rsidRPr="001D71D2">
        <w:rPr>
          <w:rFonts w:ascii="Book Antiqua" w:hAnsi="Book Antiqua" w:cs="宋体"/>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1D71D2">
        <w:rPr>
          <w:rFonts w:ascii="Book Antiqua" w:hAnsi="Book Antiqua" w:cs="宋体"/>
          <w:i/>
          <w:iCs/>
          <w:sz w:val="24"/>
          <w:szCs w:val="24"/>
        </w:rPr>
        <w:t>N Engl J Med</w:t>
      </w:r>
      <w:r w:rsidRPr="001D71D2">
        <w:rPr>
          <w:rFonts w:ascii="Book Antiqua" w:hAnsi="Book Antiqua" w:cs="宋体"/>
          <w:sz w:val="24"/>
          <w:szCs w:val="24"/>
        </w:rPr>
        <w:t> 2011; </w:t>
      </w:r>
      <w:r w:rsidRPr="001D71D2">
        <w:rPr>
          <w:rFonts w:ascii="Book Antiqua" w:hAnsi="Book Antiqua" w:cs="宋体"/>
          <w:b/>
          <w:bCs/>
          <w:sz w:val="24"/>
          <w:szCs w:val="24"/>
        </w:rPr>
        <w:t>364</w:t>
      </w:r>
      <w:r w:rsidRPr="001D71D2">
        <w:rPr>
          <w:rFonts w:ascii="Book Antiqua" w:hAnsi="Book Antiqua" w:cs="宋体"/>
          <w:sz w:val="24"/>
          <w:szCs w:val="24"/>
        </w:rPr>
        <w:t>: 1817-1825 [PMID: 21561347 DOI: 10.1056/NEJMoa1011923]</w:t>
      </w:r>
    </w:p>
    <w:p w:rsidR="008710F1" w:rsidRPr="001D71D2" w:rsidRDefault="008710F1" w:rsidP="005E46E7">
      <w:pPr>
        <w:spacing w:after="0" w:line="360" w:lineRule="auto"/>
        <w:rPr>
          <w:rFonts w:ascii="Book Antiqua" w:hAnsi="Book Antiqua" w:cs="宋体"/>
          <w:sz w:val="24"/>
          <w:szCs w:val="24"/>
        </w:rPr>
      </w:pPr>
      <w:r w:rsidRPr="001D71D2">
        <w:rPr>
          <w:rFonts w:ascii="Book Antiqua" w:hAnsi="Book Antiqua" w:cs="宋体"/>
          <w:sz w:val="24"/>
          <w:szCs w:val="24"/>
        </w:rPr>
        <w:t>11 </w:t>
      </w:r>
      <w:r w:rsidRPr="001D71D2">
        <w:rPr>
          <w:rFonts w:ascii="Book Antiqua" w:hAnsi="Book Antiqua" w:cs="宋体"/>
          <w:b/>
          <w:bCs/>
          <w:sz w:val="24"/>
          <w:szCs w:val="24"/>
        </w:rPr>
        <w:t>Von Hoff DD</w:t>
      </w:r>
      <w:r w:rsidRPr="001D71D2">
        <w:rPr>
          <w:rFonts w:ascii="Book Antiqua" w:hAnsi="Book Antiqua" w:cs="宋体"/>
          <w:sz w:val="24"/>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1D71D2">
        <w:rPr>
          <w:rFonts w:ascii="Book Antiqua" w:hAnsi="Book Antiqua" w:cs="宋体"/>
          <w:i/>
          <w:iCs/>
          <w:sz w:val="24"/>
          <w:szCs w:val="24"/>
        </w:rPr>
        <w:t>N Engl J Med</w:t>
      </w:r>
      <w:r w:rsidRPr="001D71D2">
        <w:rPr>
          <w:rFonts w:ascii="Book Antiqua" w:hAnsi="Book Antiqua" w:cs="宋体"/>
          <w:sz w:val="24"/>
          <w:szCs w:val="24"/>
        </w:rPr>
        <w:t> 2013; </w:t>
      </w:r>
      <w:r w:rsidRPr="001D71D2">
        <w:rPr>
          <w:rFonts w:ascii="Book Antiqua" w:hAnsi="Book Antiqua" w:cs="宋体"/>
          <w:b/>
          <w:bCs/>
          <w:sz w:val="24"/>
          <w:szCs w:val="24"/>
        </w:rPr>
        <w:t>369</w:t>
      </w:r>
      <w:r w:rsidRPr="001D71D2">
        <w:rPr>
          <w:rFonts w:ascii="Book Antiqua" w:hAnsi="Book Antiqua" w:cs="宋体"/>
          <w:sz w:val="24"/>
          <w:szCs w:val="24"/>
        </w:rPr>
        <w:t>: 1691-1703 [PMID: 24131140 DOI: 10.1056/NEJMoa1304369]</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1</w:t>
      </w:r>
      <w:r w:rsidRPr="001D71D2">
        <w:rPr>
          <w:rFonts w:ascii="Book Antiqua" w:hAnsi="Book Antiqua" w:cs="宋体"/>
          <w:sz w:val="24"/>
          <w:szCs w:val="24"/>
          <w:lang w:eastAsia="zh-CN"/>
        </w:rPr>
        <w:t>2</w:t>
      </w:r>
      <w:r w:rsidRPr="001D71D2">
        <w:rPr>
          <w:rFonts w:ascii="Book Antiqua" w:hAnsi="Book Antiqua" w:cs="宋体"/>
          <w:sz w:val="24"/>
          <w:szCs w:val="24"/>
        </w:rPr>
        <w:t> </w:t>
      </w:r>
      <w:r w:rsidRPr="001D71D2">
        <w:rPr>
          <w:rFonts w:ascii="Book Antiqua" w:hAnsi="Book Antiqua" w:cs="宋体"/>
          <w:b/>
          <w:bCs/>
          <w:sz w:val="24"/>
          <w:szCs w:val="24"/>
        </w:rPr>
        <w:t>Tabernero J</w:t>
      </w:r>
      <w:r w:rsidRPr="001D71D2">
        <w:rPr>
          <w:rFonts w:ascii="Book Antiqua" w:hAnsi="Book Antiqua" w:cs="宋体"/>
          <w:sz w:val="24"/>
          <w:szCs w:val="24"/>
        </w:rPr>
        <w:t>, Macarulla T. Changing the paradigm in conducting randomized clinical studies in advanced pancreatic cancer: an opportunity for better clinical development. </w:t>
      </w:r>
      <w:r w:rsidRPr="001D71D2">
        <w:rPr>
          <w:rFonts w:ascii="Book Antiqua" w:hAnsi="Book Antiqua" w:cs="宋体"/>
          <w:i/>
          <w:iCs/>
          <w:sz w:val="24"/>
          <w:szCs w:val="24"/>
        </w:rPr>
        <w:t>J Clin Oncol</w:t>
      </w:r>
      <w:r w:rsidRPr="001D71D2">
        <w:rPr>
          <w:rFonts w:ascii="Book Antiqua" w:hAnsi="Book Antiqua" w:cs="宋体"/>
          <w:sz w:val="24"/>
          <w:szCs w:val="24"/>
        </w:rPr>
        <w:t> 2009; </w:t>
      </w:r>
      <w:r w:rsidRPr="001D71D2">
        <w:rPr>
          <w:rFonts w:ascii="Book Antiqua" w:hAnsi="Book Antiqua" w:cs="宋体"/>
          <w:b/>
          <w:bCs/>
          <w:sz w:val="24"/>
          <w:szCs w:val="24"/>
        </w:rPr>
        <w:t>27</w:t>
      </w:r>
      <w:r w:rsidRPr="001D71D2">
        <w:rPr>
          <w:rFonts w:ascii="Book Antiqua" w:hAnsi="Book Antiqua" w:cs="宋体"/>
          <w:sz w:val="24"/>
          <w:szCs w:val="24"/>
        </w:rPr>
        <w:t>: 5487-5491 [PMID: 19858387 DOI: 10.1200/JCO.2009.23.3098]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lastRenderedPageBreak/>
        <w:t>1</w:t>
      </w:r>
      <w:r w:rsidRPr="001D71D2">
        <w:rPr>
          <w:rFonts w:ascii="Book Antiqua" w:hAnsi="Book Antiqua" w:cs="宋体"/>
          <w:sz w:val="24"/>
          <w:szCs w:val="24"/>
          <w:lang w:eastAsia="zh-CN"/>
        </w:rPr>
        <w:t>3</w:t>
      </w:r>
      <w:r w:rsidRPr="001D71D2">
        <w:rPr>
          <w:rFonts w:ascii="Book Antiqua" w:hAnsi="Book Antiqua" w:cs="宋体"/>
          <w:sz w:val="24"/>
          <w:szCs w:val="24"/>
        </w:rPr>
        <w:t> </w:t>
      </w:r>
      <w:r w:rsidRPr="001D71D2">
        <w:rPr>
          <w:rFonts w:ascii="Book Antiqua" w:hAnsi="Book Antiqua" w:cs="宋体"/>
          <w:b/>
          <w:bCs/>
          <w:sz w:val="24"/>
          <w:szCs w:val="24"/>
        </w:rPr>
        <w:t>Oberstein PE</w:t>
      </w:r>
      <w:r w:rsidRPr="001D71D2">
        <w:rPr>
          <w:rFonts w:ascii="Book Antiqua" w:hAnsi="Book Antiqua" w:cs="宋体"/>
          <w:sz w:val="24"/>
          <w:szCs w:val="24"/>
        </w:rPr>
        <w:t>, Olive KP. Pancreatic cancer: why is it so hard to treat? </w:t>
      </w:r>
      <w:r w:rsidRPr="001D71D2">
        <w:rPr>
          <w:rFonts w:ascii="Book Antiqua" w:hAnsi="Book Antiqua" w:cs="宋体"/>
          <w:i/>
          <w:iCs/>
          <w:sz w:val="24"/>
          <w:szCs w:val="24"/>
        </w:rPr>
        <w:t>Therap Adv Gastroenterol</w:t>
      </w:r>
      <w:r w:rsidRPr="001D71D2">
        <w:rPr>
          <w:rFonts w:ascii="Book Antiqua" w:hAnsi="Book Antiqua" w:cs="宋体"/>
          <w:sz w:val="24"/>
          <w:szCs w:val="24"/>
        </w:rPr>
        <w:t> 2013; </w:t>
      </w:r>
      <w:r w:rsidRPr="001D71D2">
        <w:rPr>
          <w:rFonts w:ascii="Book Antiqua" w:hAnsi="Book Antiqua" w:cs="宋体"/>
          <w:b/>
          <w:bCs/>
          <w:sz w:val="24"/>
          <w:szCs w:val="24"/>
        </w:rPr>
        <w:t>6</w:t>
      </w:r>
      <w:r w:rsidRPr="001D71D2">
        <w:rPr>
          <w:rFonts w:ascii="Book Antiqua" w:hAnsi="Book Antiqua" w:cs="宋体"/>
          <w:sz w:val="24"/>
          <w:szCs w:val="24"/>
        </w:rPr>
        <w:t>: 321-337 [PMID: 23814611 DOI: 10.1177/1756283X13478680]</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1</w:t>
      </w:r>
      <w:r w:rsidRPr="001D71D2">
        <w:rPr>
          <w:rFonts w:ascii="Book Antiqua" w:hAnsi="Book Antiqua" w:cs="宋体"/>
          <w:sz w:val="24"/>
          <w:szCs w:val="24"/>
          <w:lang w:eastAsia="zh-CN"/>
        </w:rPr>
        <w:t>4</w:t>
      </w:r>
      <w:r w:rsidRPr="001D71D2">
        <w:rPr>
          <w:rFonts w:ascii="Book Antiqua" w:hAnsi="Book Antiqua" w:cs="宋体"/>
          <w:sz w:val="24"/>
          <w:szCs w:val="24"/>
        </w:rPr>
        <w:t> </w:t>
      </w:r>
      <w:r w:rsidRPr="001D71D2">
        <w:rPr>
          <w:rFonts w:ascii="Book Antiqua" w:hAnsi="Book Antiqua" w:cs="宋体"/>
          <w:b/>
          <w:bCs/>
          <w:sz w:val="24"/>
          <w:szCs w:val="24"/>
        </w:rPr>
        <w:t>Rhim AD</w:t>
      </w:r>
      <w:r w:rsidRPr="001D71D2">
        <w:rPr>
          <w:rFonts w:ascii="Book Antiqua" w:hAnsi="Book Antiqua" w:cs="宋体"/>
          <w:sz w:val="24"/>
          <w:szCs w:val="24"/>
        </w:rPr>
        <w:t>, Mirek ET, Aiello NM, Maitra A, Bailey JM, McAllister F, Reichert M, Beatty GL, Rustgi AK, Vonderheide RH, Leach SD, Stanger BZ. EMT and dissemination precede pancreatic tumor formation. </w:t>
      </w:r>
      <w:r w:rsidRPr="001D71D2">
        <w:rPr>
          <w:rFonts w:ascii="Book Antiqua" w:hAnsi="Book Antiqua" w:cs="宋体"/>
          <w:i/>
          <w:iCs/>
          <w:sz w:val="24"/>
          <w:szCs w:val="24"/>
        </w:rPr>
        <w:t>Cell</w:t>
      </w:r>
      <w:r w:rsidRPr="001D71D2">
        <w:rPr>
          <w:rFonts w:ascii="Book Antiqua" w:hAnsi="Book Antiqua" w:cs="宋体"/>
          <w:sz w:val="24"/>
          <w:szCs w:val="24"/>
        </w:rPr>
        <w:t> 2012; </w:t>
      </w:r>
      <w:r w:rsidRPr="001D71D2">
        <w:rPr>
          <w:rFonts w:ascii="Book Antiqua" w:hAnsi="Book Antiqua" w:cs="宋体"/>
          <w:b/>
          <w:bCs/>
          <w:sz w:val="24"/>
          <w:szCs w:val="24"/>
        </w:rPr>
        <w:t>148</w:t>
      </w:r>
      <w:r w:rsidRPr="001D71D2">
        <w:rPr>
          <w:rFonts w:ascii="Book Antiqua" w:hAnsi="Book Antiqua" w:cs="宋体"/>
          <w:sz w:val="24"/>
          <w:szCs w:val="24"/>
        </w:rPr>
        <w:t>: 349-361 [PMID: 22265420 DOI: 10.1016/j.cell.2011.11.025]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1</w:t>
      </w:r>
      <w:r w:rsidRPr="001D71D2">
        <w:rPr>
          <w:rFonts w:ascii="Book Antiqua" w:hAnsi="Book Antiqua" w:cs="宋体"/>
          <w:sz w:val="24"/>
          <w:szCs w:val="24"/>
          <w:lang w:eastAsia="zh-CN"/>
        </w:rPr>
        <w:t>5</w:t>
      </w:r>
      <w:r w:rsidRPr="001D71D2">
        <w:rPr>
          <w:rFonts w:ascii="Book Antiqua" w:hAnsi="Book Antiqua" w:cs="宋体"/>
          <w:sz w:val="24"/>
          <w:szCs w:val="24"/>
        </w:rPr>
        <w:t xml:space="preserve"> </w:t>
      </w:r>
      <w:r w:rsidRPr="001D71D2">
        <w:rPr>
          <w:rFonts w:ascii="Book Antiqua" w:hAnsi="Book Antiqua" w:cs="宋体"/>
          <w:b/>
          <w:sz w:val="24"/>
          <w:szCs w:val="24"/>
        </w:rPr>
        <w:t>Heinemann V</w:t>
      </w:r>
      <w:r w:rsidRPr="001D71D2">
        <w:rPr>
          <w:rFonts w:ascii="Book Antiqua" w:hAnsi="Book Antiqua" w:cs="宋体"/>
          <w:sz w:val="24"/>
          <w:szCs w:val="24"/>
        </w:rPr>
        <w:t xml:space="preserve">, Reni M, Ychou M, Richel DJ, Macarulla T, Ducreux M. Tumour-stroma interactions in pancreatic ductal adenocarcinoma: Rationale and current evidence for new therapeutic strategies. </w:t>
      </w:r>
      <w:r w:rsidRPr="001D71D2">
        <w:rPr>
          <w:rFonts w:ascii="Book Antiqua" w:hAnsi="Book Antiqua" w:cs="宋体"/>
          <w:i/>
          <w:sz w:val="24"/>
          <w:szCs w:val="24"/>
        </w:rPr>
        <w:t xml:space="preserve">Cancer Treat Rev </w:t>
      </w:r>
      <w:r w:rsidRPr="001D71D2">
        <w:rPr>
          <w:rFonts w:ascii="Book Antiqua" w:hAnsi="Book Antiqua" w:cs="宋体"/>
          <w:sz w:val="24"/>
          <w:szCs w:val="24"/>
        </w:rPr>
        <w:t>2013;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1</w:t>
      </w:r>
      <w:r w:rsidRPr="001D71D2">
        <w:rPr>
          <w:rFonts w:ascii="Book Antiqua" w:hAnsi="Book Antiqua" w:cs="宋体"/>
          <w:sz w:val="24"/>
          <w:szCs w:val="24"/>
          <w:lang w:eastAsia="zh-CN"/>
        </w:rPr>
        <w:t>6</w:t>
      </w:r>
      <w:r w:rsidRPr="001D71D2">
        <w:rPr>
          <w:rFonts w:ascii="Book Antiqua" w:hAnsi="Book Antiqua" w:cs="宋体"/>
          <w:sz w:val="24"/>
          <w:szCs w:val="24"/>
        </w:rPr>
        <w:t> </w:t>
      </w:r>
      <w:r w:rsidRPr="001D71D2">
        <w:rPr>
          <w:rFonts w:ascii="Book Antiqua" w:hAnsi="Book Antiqua" w:cs="宋体"/>
          <w:b/>
          <w:bCs/>
          <w:sz w:val="24"/>
          <w:szCs w:val="24"/>
        </w:rPr>
        <w:t>Waghray M</w:t>
      </w:r>
      <w:r w:rsidRPr="001D71D2">
        <w:rPr>
          <w:rFonts w:ascii="Book Antiqua" w:hAnsi="Book Antiqua" w:cs="宋体"/>
          <w:sz w:val="24"/>
          <w:szCs w:val="24"/>
        </w:rPr>
        <w:t>, Yalamanchili M, di Magliano MP, Simeone DM. Deciphering the role of stroma in pancreatic cancer. </w:t>
      </w:r>
      <w:r w:rsidRPr="001D71D2">
        <w:rPr>
          <w:rFonts w:ascii="Book Antiqua" w:hAnsi="Book Antiqua" w:cs="宋体"/>
          <w:i/>
          <w:iCs/>
          <w:sz w:val="24"/>
          <w:szCs w:val="24"/>
        </w:rPr>
        <w:t>Curr Opin Gastroenterol</w:t>
      </w:r>
      <w:r w:rsidRPr="001D71D2">
        <w:rPr>
          <w:rFonts w:ascii="Book Antiqua" w:hAnsi="Book Antiqua" w:cs="宋体"/>
          <w:sz w:val="24"/>
          <w:szCs w:val="24"/>
        </w:rPr>
        <w:t> 2013; </w:t>
      </w:r>
      <w:r w:rsidRPr="001D71D2">
        <w:rPr>
          <w:rFonts w:ascii="Book Antiqua" w:hAnsi="Book Antiqua" w:cs="宋体"/>
          <w:b/>
          <w:bCs/>
          <w:sz w:val="24"/>
          <w:szCs w:val="24"/>
        </w:rPr>
        <w:t>29</w:t>
      </w:r>
      <w:r w:rsidRPr="001D71D2">
        <w:rPr>
          <w:rFonts w:ascii="Book Antiqua" w:hAnsi="Book Antiqua" w:cs="宋体"/>
          <w:sz w:val="24"/>
          <w:szCs w:val="24"/>
        </w:rPr>
        <w:t>: 537-543 [PMID: 23892539 DOI: 10.1097/MOG.0b013e328363affe]</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1</w:t>
      </w:r>
      <w:r w:rsidRPr="001D71D2">
        <w:rPr>
          <w:rFonts w:ascii="Book Antiqua" w:hAnsi="Book Antiqua" w:cs="宋体"/>
          <w:sz w:val="24"/>
          <w:szCs w:val="24"/>
          <w:lang w:eastAsia="zh-CN"/>
        </w:rPr>
        <w:t>7</w:t>
      </w:r>
      <w:r w:rsidRPr="001D71D2">
        <w:rPr>
          <w:rFonts w:ascii="Book Antiqua" w:hAnsi="Book Antiqua" w:cs="宋体"/>
          <w:sz w:val="24"/>
          <w:szCs w:val="24"/>
        </w:rPr>
        <w:t> </w:t>
      </w:r>
      <w:r w:rsidRPr="001D71D2">
        <w:rPr>
          <w:rFonts w:ascii="Book Antiqua" w:hAnsi="Book Antiqua" w:cs="宋体"/>
          <w:b/>
          <w:bCs/>
          <w:sz w:val="24"/>
          <w:szCs w:val="24"/>
        </w:rPr>
        <w:t>Erkan M</w:t>
      </w:r>
      <w:r w:rsidRPr="001D71D2">
        <w:rPr>
          <w:rFonts w:ascii="Book Antiqua" w:hAnsi="Book Antiqua" w:cs="宋体"/>
          <w:sz w:val="24"/>
          <w:szCs w:val="24"/>
        </w:rPr>
        <w:t>. Understanding the stroma of pancreatic cancer: co-evolution of the microenvironment with epithelial carcinogenesis. </w:t>
      </w:r>
      <w:r w:rsidRPr="001D71D2">
        <w:rPr>
          <w:rFonts w:ascii="Book Antiqua" w:hAnsi="Book Antiqua" w:cs="宋体"/>
          <w:i/>
          <w:iCs/>
          <w:sz w:val="24"/>
          <w:szCs w:val="24"/>
        </w:rPr>
        <w:t>J Pathol</w:t>
      </w:r>
      <w:r w:rsidRPr="001D71D2">
        <w:rPr>
          <w:rFonts w:ascii="Book Antiqua" w:hAnsi="Book Antiqua" w:cs="宋体"/>
          <w:sz w:val="24"/>
          <w:szCs w:val="24"/>
        </w:rPr>
        <w:t> 2013; </w:t>
      </w:r>
      <w:r w:rsidRPr="001D71D2">
        <w:rPr>
          <w:rFonts w:ascii="Book Antiqua" w:hAnsi="Book Antiqua" w:cs="宋体"/>
          <w:b/>
          <w:bCs/>
          <w:sz w:val="24"/>
          <w:szCs w:val="24"/>
        </w:rPr>
        <w:t>231</w:t>
      </w:r>
      <w:r w:rsidRPr="001D71D2">
        <w:rPr>
          <w:rFonts w:ascii="Book Antiqua" w:hAnsi="Book Antiqua" w:cs="宋体"/>
          <w:sz w:val="24"/>
          <w:szCs w:val="24"/>
        </w:rPr>
        <w:t>: 4-7 [PMID: 23716361 DOI: 10.1002/path.4213]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18</w:t>
      </w:r>
      <w:r w:rsidRPr="001D71D2">
        <w:rPr>
          <w:rFonts w:ascii="Book Antiqua" w:hAnsi="Book Antiqua" w:cs="宋体"/>
          <w:sz w:val="24"/>
          <w:szCs w:val="24"/>
        </w:rPr>
        <w:t> </w:t>
      </w:r>
      <w:r w:rsidRPr="001D71D2">
        <w:rPr>
          <w:rFonts w:ascii="Book Antiqua" w:hAnsi="Book Antiqua" w:cs="宋体"/>
          <w:b/>
          <w:bCs/>
          <w:sz w:val="24"/>
          <w:szCs w:val="24"/>
        </w:rPr>
        <w:t>Hidalgo M</w:t>
      </w:r>
      <w:r w:rsidRPr="001D71D2">
        <w:rPr>
          <w:rFonts w:ascii="Book Antiqua" w:hAnsi="Book Antiqua" w:cs="宋体"/>
          <w:sz w:val="24"/>
          <w:szCs w:val="24"/>
        </w:rPr>
        <w:t>. Pancreatic cancer. </w:t>
      </w:r>
      <w:r w:rsidRPr="001D71D2">
        <w:rPr>
          <w:rFonts w:ascii="Book Antiqua" w:hAnsi="Book Antiqua" w:cs="宋体"/>
          <w:i/>
          <w:iCs/>
          <w:sz w:val="24"/>
          <w:szCs w:val="24"/>
        </w:rPr>
        <w:t>N Engl J Med</w:t>
      </w:r>
      <w:r w:rsidRPr="001D71D2">
        <w:rPr>
          <w:rFonts w:ascii="Book Antiqua" w:hAnsi="Book Antiqua" w:cs="宋体"/>
          <w:sz w:val="24"/>
          <w:szCs w:val="24"/>
        </w:rPr>
        <w:t> 2010; </w:t>
      </w:r>
      <w:r w:rsidRPr="001D71D2">
        <w:rPr>
          <w:rFonts w:ascii="Book Antiqua" w:hAnsi="Book Antiqua" w:cs="宋体"/>
          <w:b/>
          <w:bCs/>
          <w:sz w:val="24"/>
          <w:szCs w:val="24"/>
        </w:rPr>
        <w:t>362</w:t>
      </w:r>
      <w:r w:rsidRPr="001D71D2">
        <w:rPr>
          <w:rFonts w:ascii="Book Antiqua" w:hAnsi="Book Antiqua" w:cs="宋体"/>
          <w:sz w:val="24"/>
          <w:szCs w:val="24"/>
        </w:rPr>
        <w:t>: 1605-1617 [PMID: 20427809 DOI: 10.1056/NEJMra0901557]</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19</w:t>
      </w:r>
      <w:r w:rsidRPr="001D71D2">
        <w:rPr>
          <w:rFonts w:ascii="Book Antiqua" w:hAnsi="Book Antiqua" w:cs="宋体"/>
          <w:sz w:val="24"/>
          <w:szCs w:val="24"/>
        </w:rPr>
        <w:t> </w:t>
      </w:r>
      <w:r w:rsidRPr="001D71D2">
        <w:rPr>
          <w:rFonts w:ascii="Book Antiqua" w:hAnsi="Book Antiqua" w:cs="宋体"/>
          <w:b/>
          <w:bCs/>
          <w:sz w:val="24"/>
          <w:szCs w:val="24"/>
        </w:rPr>
        <w:t>Jones S</w:t>
      </w:r>
      <w:r w:rsidRPr="001D71D2">
        <w:rPr>
          <w:rFonts w:ascii="Book Antiqua" w:hAnsi="Book Antiqua" w:cs="宋体"/>
          <w:sz w:val="24"/>
          <w:szCs w:val="24"/>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1D71D2">
        <w:rPr>
          <w:rFonts w:ascii="Book Antiqua" w:hAnsi="Book Antiqua" w:cs="宋体"/>
          <w:i/>
          <w:iCs/>
          <w:sz w:val="24"/>
          <w:szCs w:val="24"/>
        </w:rPr>
        <w:t>Science</w:t>
      </w:r>
      <w:r w:rsidRPr="001D71D2">
        <w:rPr>
          <w:rFonts w:ascii="Book Antiqua" w:hAnsi="Book Antiqua" w:cs="宋体"/>
          <w:sz w:val="24"/>
          <w:szCs w:val="24"/>
        </w:rPr>
        <w:t> 2008; </w:t>
      </w:r>
      <w:r w:rsidRPr="001D71D2">
        <w:rPr>
          <w:rFonts w:ascii="Book Antiqua" w:hAnsi="Book Antiqua" w:cs="宋体"/>
          <w:b/>
          <w:bCs/>
          <w:sz w:val="24"/>
          <w:szCs w:val="24"/>
        </w:rPr>
        <w:t>321</w:t>
      </w:r>
      <w:r w:rsidRPr="001D71D2">
        <w:rPr>
          <w:rFonts w:ascii="Book Antiqua" w:hAnsi="Book Antiqua" w:cs="宋体"/>
          <w:sz w:val="24"/>
          <w:szCs w:val="24"/>
        </w:rPr>
        <w:t>: 1801-1806 [PMID: 18772397 DOI: 10.1126/science.1164368]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rPr>
        <w:t>2</w:t>
      </w:r>
      <w:r w:rsidRPr="001D71D2">
        <w:rPr>
          <w:rFonts w:ascii="Book Antiqua" w:hAnsi="Book Antiqua" w:cs="宋体"/>
          <w:sz w:val="24"/>
          <w:szCs w:val="24"/>
          <w:lang w:eastAsia="zh-CN"/>
        </w:rPr>
        <w:t>0</w:t>
      </w:r>
      <w:r w:rsidRPr="001D71D2">
        <w:rPr>
          <w:rFonts w:ascii="Book Antiqua" w:hAnsi="Book Antiqua" w:cs="宋体"/>
          <w:sz w:val="24"/>
          <w:szCs w:val="24"/>
        </w:rPr>
        <w:t> </w:t>
      </w:r>
      <w:r w:rsidRPr="001D71D2">
        <w:rPr>
          <w:rFonts w:ascii="Book Antiqua" w:hAnsi="Book Antiqua" w:cs="宋体"/>
          <w:b/>
          <w:bCs/>
          <w:sz w:val="24"/>
          <w:szCs w:val="24"/>
        </w:rPr>
        <w:t>Biankin AV</w:t>
      </w:r>
      <w:r w:rsidRPr="001D71D2">
        <w:rPr>
          <w:rFonts w:ascii="Book Antiqua" w:hAnsi="Book Antiqua" w:cs="宋体"/>
          <w:sz w:val="24"/>
          <w:szCs w:val="24"/>
        </w:rPr>
        <w:t xml:space="preserve">, Waddell N, Kassahn KS, Gingras MC, Muthuswamy LB, Johns AL, Miller DK, Wilson PJ, Patch AM, Wu J, Chang DK, Cowley MJ, Gardiner BB, Song S, Harliwong I, Idrisoglu S, Nourse C, Nourbakhsh E, Manning S, Wani S, Gongora M, Pajic M, Scarlett CJ, Gill AJ, Pinho AV, Rooman I, </w:t>
      </w:r>
      <w:r w:rsidRPr="001D71D2">
        <w:rPr>
          <w:rFonts w:ascii="Book Antiqua" w:hAnsi="Book Antiqua" w:cs="宋体"/>
          <w:sz w:val="24"/>
          <w:szCs w:val="24"/>
        </w:rPr>
        <w:lastRenderedPageBreak/>
        <w:t>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sidRPr="001D71D2">
        <w:rPr>
          <w:rFonts w:ascii="Book Antiqua" w:hAnsi="Book Antiqua" w:cs="宋体"/>
          <w:i/>
          <w:iCs/>
          <w:sz w:val="24"/>
          <w:szCs w:val="24"/>
        </w:rPr>
        <w:t>Nature</w:t>
      </w:r>
      <w:r w:rsidRPr="001D71D2">
        <w:rPr>
          <w:rFonts w:ascii="Book Antiqua" w:hAnsi="Book Antiqua" w:cs="宋体"/>
          <w:sz w:val="24"/>
          <w:szCs w:val="24"/>
        </w:rPr>
        <w:t> 2012; </w:t>
      </w:r>
      <w:r w:rsidRPr="001D71D2">
        <w:rPr>
          <w:rFonts w:ascii="Book Antiqua" w:hAnsi="Book Antiqua" w:cs="宋体"/>
          <w:b/>
          <w:bCs/>
          <w:sz w:val="24"/>
          <w:szCs w:val="24"/>
        </w:rPr>
        <w:t>491</w:t>
      </w:r>
      <w:r w:rsidRPr="001D71D2">
        <w:rPr>
          <w:rFonts w:ascii="Book Antiqua" w:hAnsi="Book Antiqua" w:cs="宋体"/>
          <w:sz w:val="24"/>
          <w:szCs w:val="24"/>
        </w:rPr>
        <w:t>: 399-405 [PMID: 23103869 DOI: 10.1038/nature11547]</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21</w:t>
      </w:r>
      <w:r w:rsidRPr="001D71D2">
        <w:rPr>
          <w:rFonts w:ascii="Book Antiqua" w:hAnsi="Book Antiqua" w:cs="宋体"/>
          <w:b/>
          <w:sz w:val="24"/>
          <w:szCs w:val="24"/>
        </w:rPr>
        <w:t xml:space="preserve"> Hilgers W</w:t>
      </w:r>
      <w:r w:rsidRPr="001D71D2">
        <w:rPr>
          <w:rFonts w:ascii="Book Antiqua" w:hAnsi="Book Antiqua" w:cs="宋体"/>
          <w:sz w:val="24"/>
          <w:szCs w:val="24"/>
        </w:rPr>
        <w:t xml:space="preserve">, Kern SE. Molecular genetic basis of pancreatic adenocarcinoma. </w:t>
      </w:r>
      <w:r w:rsidRPr="001D71D2">
        <w:rPr>
          <w:rFonts w:ascii="Book Antiqua" w:hAnsi="Book Antiqua" w:cs="宋体"/>
          <w:i/>
          <w:sz w:val="24"/>
          <w:szCs w:val="24"/>
        </w:rPr>
        <w:t>Genes Chromosomes Cancer</w:t>
      </w:r>
      <w:r w:rsidRPr="001D71D2">
        <w:rPr>
          <w:rFonts w:ascii="Book Antiqua" w:hAnsi="Book Antiqua" w:cs="宋体"/>
          <w:sz w:val="24"/>
          <w:szCs w:val="24"/>
        </w:rPr>
        <w:t xml:space="preserve"> 1999; </w:t>
      </w:r>
      <w:r w:rsidRPr="001D71D2">
        <w:rPr>
          <w:rFonts w:ascii="Book Antiqua" w:hAnsi="Book Antiqua" w:cs="宋体"/>
          <w:b/>
          <w:sz w:val="24"/>
          <w:szCs w:val="24"/>
        </w:rPr>
        <w:t>26</w:t>
      </w:r>
      <w:r w:rsidRPr="001D71D2">
        <w:rPr>
          <w:rFonts w:ascii="Book Antiqua" w:hAnsi="Book Antiqua" w:cs="宋体"/>
          <w:sz w:val="24"/>
          <w:szCs w:val="24"/>
        </w:rPr>
        <w:t>: 1-12 [PMID: 10440999 DOI: 10.1002/(SICI)1098-2264(199909)26: 1&lt;1:: AID-GCC1&gt;3.0.CO; 2-X]</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22</w:t>
      </w:r>
      <w:r w:rsidRPr="001D71D2">
        <w:rPr>
          <w:rFonts w:ascii="Book Antiqua" w:hAnsi="Book Antiqua" w:cs="宋体"/>
          <w:sz w:val="24"/>
          <w:szCs w:val="24"/>
        </w:rPr>
        <w:t xml:space="preserve"> </w:t>
      </w:r>
      <w:r w:rsidRPr="001D71D2">
        <w:rPr>
          <w:rFonts w:ascii="Book Antiqua" w:hAnsi="Book Antiqua" w:cs="宋体"/>
          <w:b/>
          <w:sz w:val="24"/>
          <w:szCs w:val="24"/>
        </w:rPr>
        <w:t>Sakorafas GH</w:t>
      </w:r>
      <w:r w:rsidRPr="001D71D2">
        <w:rPr>
          <w:rFonts w:ascii="Book Antiqua" w:hAnsi="Book Antiqua" w:cs="宋体"/>
          <w:sz w:val="24"/>
          <w:szCs w:val="24"/>
        </w:rPr>
        <w:t xml:space="preserve">, Tsiotos GG. Molecular biology of pancreatic cancer: potential clinical implications. </w:t>
      </w:r>
      <w:r w:rsidRPr="001D71D2">
        <w:rPr>
          <w:rFonts w:ascii="Book Antiqua" w:hAnsi="Book Antiqua" w:cs="宋体"/>
          <w:i/>
          <w:sz w:val="24"/>
          <w:szCs w:val="24"/>
        </w:rPr>
        <w:t>Bio Drugs</w:t>
      </w:r>
      <w:r w:rsidRPr="001D71D2">
        <w:rPr>
          <w:rFonts w:ascii="Book Antiqua" w:hAnsi="Book Antiqua" w:cs="宋体"/>
          <w:sz w:val="24"/>
          <w:szCs w:val="24"/>
        </w:rPr>
        <w:t xml:space="preserve"> 2001; 15: 439-452 [PMID: 11520255 DOI: 10.2165/00063030-200115070-00003]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23</w:t>
      </w:r>
      <w:r w:rsidRPr="001D71D2">
        <w:rPr>
          <w:rFonts w:ascii="Book Antiqua" w:hAnsi="Book Antiqua" w:cs="宋体"/>
          <w:sz w:val="24"/>
          <w:szCs w:val="24"/>
        </w:rPr>
        <w:t> </w:t>
      </w:r>
      <w:r w:rsidRPr="001D71D2">
        <w:rPr>
          <w:rFonts w:ascii="Book Antiqua" w:hAnsi="Book Antiqua" w:cs="宋体"/>
          <w:b/>
          <w:bCs/>
          <w:sz w:val="24"/>
          <w:szCs w:val="24"/>
        </w:rPr>
        <w:t>Schmid RM</w:t>
      </w:r>
      <w:r w:rsidRPr="001D71D2">
        <w:rPr>
          <w:rFonts w:ascii="Book Antiqua" w:hAnsi="Book Antiqua" w:cs="宋体"/>
          <w:sz w:val="24"/>
          <w:szCs w:val="24"/>
        </w:rPr>
        <w:t>. Genetic basis of pancreatic cancer. </w:t>
      </w:r>
      <w:r w:rsidRPr="001D71D2">
        <w:rPr>
          <w:rFonts w:ascii="Book Antiqua" w:hAnsi="Book Antiqua" w:cs="宋体"/>
          <w:i/>
          <w:iCs/>
          <w:sz w:val="24"/>
          <w:szCs w:val="24"/>
        </w:rPr>
        <w:t>Best Pract Res Clin Gastroenterol</w:t>
      </w:r>
      <w:r w:rsidRPr="001D71D2">
        <w:rPr>
          <w:rFonts w:ascii="Book Antiqua" w:hAnsi="Book Antiqua" w:cs="宋体"/>
          <w:sz w:val="24"/>
          <w:szCs w:val="24"/>
        </w:rPr>
        <w:t> 2002; </w:t>
      </w:r>
      <w:r w:rsidRPr="001D71D2">
        <w:rPr>
          <w:rFonts w:ascii="Book Antiqua" w:hAnsi="Book Antiqua" w:cs="宋体"/>
          <w:b/>
          <w:bCs/>
          <w:sz w:val="24"/>
          <w:szCs w:val="24"/>
        </w:rPr>
        <w:t>16</w:t>
      </w:r>
      <w:r w:rsidRPr="001D71D2">
        <w:rPr>
          <w:rFonts w:ascii="Book Antiqua" w:hAnsi="Book Antiqua" w:cs="宋体"/>
          <w:sz w:val="24"/>
          <w:szCs w:val="24"/>
        </w:rPr>
        <w:t>: 421-433 [PMID: 12079267 DOI: 10.1053/bega.2002.0316]</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24</w:t>
      </w:r>
      <w:r w:rsidRPr="001D71D2">
        <w:rPr>
          <w:rFonts w:ascii="Book Antiqua" w:hAnsi="Book Antiqua" w:cs="宋体"/>
          <w:sz w:val="24"/>
          <w:szCs w:val="24"/>
        </w:rPr>
        <w:t> </w:t>
      </w:r>
      <w:r w:rsidRPr="001D71D2">
        <w:rPr>
          <w:rFonts w:ascii="Book Antiqua" w:hAnsi="Book Antiqua" w:cs="宋体"/>
          <w:b/>
          <w:bCs/>
          <w:sz w:val="24"/>
          <w:szCs w:val="24"/>
        </w:rPr>
        <w:t>Baumgart M</w:t>
      </w:r>
      <w:r w:rsidRPr="001D71D2">
        <w:rPr>
          <w:rFonts w:ascii="Book Antiqua" w:hAnsi="Book Antiqua" w:cs="宋体"/>
          <w:sz w:val="24"/>
          <w:szCs w:val="24"/>
        </w:rPr>
        <w:t>, Heinmöller E, Horstmann O, Becker H, Ghadimi BM. The genetic basis of sporadic pancreatic cancer. </w:t>
      </w:r>
      <w:r w:rsidRPr="001D71D2">
        <w:rPr>
          <w:rFonts w:ascii="Book Antiqua" w:hAnsi="Book Antiqua" w:cs="宋体"/>
          <w:i/>
          <w:iCs/>
          <w:sz w:val="24"/>
          <w:szCs w:val="24"/>
        </w:rPr>
        <w:t>Cell Oncol</w:t>
      </w:r>
      <w:r w:rsidRPr="001D71D2">
        <w:rPr>
          <w:rFonts w:ascii="Book Antiqua" w:hAnsi="Book Antiqua" w:cs="宋体"/>
          <w:sz w:val="24"/>
          <w:szCs w:val="24"/>
        </w:rPr>
        <w:t> 2005; </w:t>
      </w:r>
      <w:r w:rsidRPr="001D71D2">
        <w:rPr>
          <w:rFonts w:ascii="Book Antiqua" w:hAnsi="Book Antiqua" w:cs="宋体"/>
          <w:b/>
          <w:bCs/>
          <w:sz w:val="24"/>
          <w:szCs w:val="24"/>
        </w:rPr>
        <w:t>27</w:t>
      </w:r>
      <w:r w:rsidRPr="001D71D2">
        <w:rPr>
          <w:rFonts w:ascii="Book Antiqua" w:hAnsi="Book Antiqua" w:cs="宋体"/>
          <w:sz w:val="24"/>
          <w:szCs w:val="24"/>
        </w:rPr>
        <w:t>: 3-13 [PMID: 15750203]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25</w:t>
      </w:r>
      <w:r w:rsidRPr="001D71D2">
        <w:rPr>
          <w:rFonts w:ascii="Book Antiqua" w:hAnsi="Book Antiqua" w:cs="宋体"/>
          <w:sz w:val="24"/>
          <w:szCs w:val="24"/>
        </w:rPr>
        <w:t xml:space="preserve"> </w:t>
      </w:r>
      <w:r w:rsidRPr="001D71D2">
        <w:rPr>
          <w:rFonts w:ascii="Book Antiqua" w:hAnsi="Book Antiqua" w:cs="宋体"/>
          <w:b/>
          <w:sz w:val="24"/>
          <w:szCs w:val="24"/>
        </w:rPr>
        <w:t>Cowgill SM</w:t>
      </w:r>
      <w:r w:rsidRPr="001D71D2">
        <w:rPr>
          <w:rFonts w:ascii="Book Antiqua" w:hAnsi="Book Antiqua" w:cs="宋体"/>
          <w:sz w:val="24"/>
          <w:szCs w:val="24"/>
        </w:rPr>
        <w:t xml:space="preserve">, Muscarella P. The genetics of pancreatic cancer. </w:t>
      </w:r>
      <w:r w:rsidRPr="001D71D2">
        <w:rPr>
          <w:rFonts w:ascii="Book Antiqua" w:hAnsi="Book Antiqua" w:cs="宋体"/>
          <w:i/>
          <w:sz w:val="24"/>
          <w:szCs w:val="24"/>
        </w:rPr>
        <w:t>Am J Surg</w:t>
      </w:r>
      <w:r w:rsidRPr="001D71D2">
        <w:rPr>
          <w:rFonts w:ascii="Book Antiqua" w:hAnsi="Book Antiqua" w:cs="宋体"/>
          <w:sz w:val="24"/>
          <w:szCs w:val="24"/>
        </w:rPr>
        <w:t xml:space="preserve"> 2003; </w:t>
      </w:r>
      <w:r w:rsidRPr="001D71D2">
        <w:rPr>
          <w:rFonts w:ascii="Book Antiqua" w:hAnsi="Book Antiqua" w:cs="宋体"/>
          <w:b/>
          <w:sz w:val="24"/>
          <w:szCs w:val="24"/>
        </w:rPr>
        <w:t>186</w:t>
      </w:r>
      <w:r w:rsidRPr="001D71D2">
        <w:rPr>
          <w:rFonts w:ascii="Book Antiqua" w:hAnsi="Book Antiqua" w:cs="宋体"/>
          <w:sz w:val="24"/>
          <w:szCs w:val="24"/>
        </w:rPr>
        <w:t>: 279-286 [DOI: 10.1016/S0002-9610(03)00226-5]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lastRenderedPageBreak/>
        <w:t>26</w:t>
      </w:r>
      <w:r w:rsidRPr="001D71D2">
        <w:rPr>
          <w:rFonts w:ascii="Book Antiqua" w:hAnsi="Book Antiqua" w:cs="宋体"/>
          <w:sz w:val="24"/>
          <w:szCs w:val="24"/>
        </w:rPr>
        <w:t xml:space="preserve"> </w:t>
      </w:r>
      <w:r w:rsidRPr="001D71D2">
        <w:rPr>
          <w:rFonts w:ascii="Book Antiqua" w:hAnsi="Book Antiqua" w:cs="宋体"/>
          <w:b/>
          <w:sz w:val="24"/>
          <w:szCs w:val="24"/>
        </w:rPr>
        <w:t>Whatcott CJ</w:t>
      </w:r>
      <w:r w:rsidRPr="001D71D2">
        <w:rPr>
          <w:rFonts w:ascii="Book Antiqua" w:hAnsi="Book Antiqua" w:cs="宋体"/>
          <w:sz w:val="24"/>
          <w:szCs w:val="24"/>
        </w:rPr>
        <w:t>, Posner RG, Von Hoff DD, Han H. Desmoplasia and chemoresistance in pancreatic cancer [PMID: 22876390]</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27</w:t>
      </w:r>
      <w:r w:rsidRPr="001D71D2">
        <w:rPr>
          <w:rFonts w:ascii="Book Antiqua" w:hAnsi="Book Antiqua" w:cs="宋体"/>
          <w:sz w:val="24"/>
          <w:szCs w:val="24"/>
        </w:rPr>
        <w:t> </w:t>
      </w:r>
      <w:r w:rsidRPr="001D71D2">
        <w:rPr>
          <w:rFonts w:ascii="Book Antiqua" w:hAnsi="Book Antiqua" w:cs="宋体"/>
          <w:b/>
          <w:bCs/>
          <w:sz w:val="24"/>
          <w:szCs w:val="24"/>
        </w:rPr>
        <w:t>Hidalgo M</w:t>
      </w:r>
      <w:r w:rsidRPr="001D71D2">
        <w:rPr>
          <w:rFonts w:ascii="Book Antiqua" w:hAnsi="Book Antiqua" w:cs="宋体"/>
          <w:sz w:val="24"/>
          <w:szCs w:val="24"/>
        </w:rPr>
        <w:t>. New insights into pancreatic cancer biology. </w:t>
      </w:r>
      <w:r w:rsidRPr="001D71D2">
        <w:rPr>
          <w:rFonts w:ascii="Book Antiqua" w:hAnsi="Book Antiqua" w:cs="宋体"/>
          <w:i/>
          <w:iCs/>
          <w:sz w:val="24"/>
          <w:szCs w:val="24"/>
        </w:rPr>
        <w:t>Ann Oncol</w:t>
      </w:r>
      <w:r w:rsidRPr="001D71D2">
        <w:rPr>
          <w:rFonts w:ascii="Book Antiqua" w:hAnsi="Book Antiqua" w:cs="宋体"/>
          <w:sz w:val="24"/>
          <w:szCs w:val="24"/>
        </w:rPr>
        <w:t> 2012; </w:t>
      </w:r>
      <w:r w:rsidRPr="001D71D2">
        <w:rPr>
          <w:rFonts w:ascii="Book Antiqua" w:hAnsi="Book Antiqua" w:cs="宋体"/>
          <w:b/>
          <w:bCs/>
          <w:sz w:val="24"/>
          <w:szCs w:val="24"/>
        </w:rPr>
        <w:t xml:space="preserve">23 </w:t>
      </w:r>
      <w:r w:rsidRPr="001D71D2">
        <w:rPr>
          <w:rFonts w:ascii="Book Antiqua" w:hAnsi="Book Antiqua" w:cs="宋体"/>
          <w:bCs/>
          <w:sz w:val="24"/>
          <w:szCs w:val="24"/>
        </w:rPr>
        <w:t>Suppl 10</w:t>
      </w:r>
      <w:r w:rsidRPr="001D71D2">
        <w:rPr>
          <w:rFonts w:ascii="Book Antiqua" w:hAnsi="Book Antiqua" w:cs="宋体"/>
          <w:sz w:val="24"/>
          <w:szCs w:val="24"/>
        </w:rPr>
        <w:t>: x135-x138 [PMID: 22987949 DOI: 10.1093/annonc/mds313]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28</w:t>
      </w:r>
      <w:r w:rsidRPr="001D71D2">
        <w:rPr>
          <w:rFonts w:ascii="Book Antiqua" w:hAnsi="Book Antiqua" w:cs="宋体"/>
          <w:sz w:val="24"/>
          <w:szCs w:val="24"/>
        </w:rPr>
        <w:t> </w:t>
      </w:r>
      <w:r w:rsidRPr="001D71D2">
        <w:rPr>
          <w:rFonts w:ascii="Book Antiqua" w:hAnsi="Book Antiqua" w:cs="宋体"/>
          <w:b/>
          <w:bCs/>
          <w:sz w:val="24"/>
          <w:szCs w:val="24"/>
        </w:rPr>
        <w:t>Hao K</w:t>
      </w:r>
      <w:r w:rsidRPr="001D71D2">
        <w:rPr>
          <w:rFonts w:ascii="Book Antiqua" w:hAnsi="Book Antiqua" w:cs="宋体"/>
          <w:sz w:val="24"/>
          <w:szCs w:val="24"/>
        </w:rPr>
        <w:t>, Tian XD, Qin CF, Xie XH, Yang YM. Hedgehog signaling pathway regulates human pancreatic cancer cell proliferation and metastasis. </w:t>
      </w:r>
      <w:r w:rsidRPr="001D71D2">
        <w:rPr>
          <w:rFonts w:ascii="Book Antiqua" w:hAnsi="Book Antiqua" w:cs="宋体"/>
          <w:i/>
          <w:iCs/>
          <w:sz w:val="24"/>
          <w:szCs w:val="24"/>
        </w:rPr>
        <w:t>Oncol Rep</w:t>
      </w:r>
      <w:r w:rsidRPr="001D71D2">
        <w:rPr>
          <w:rFonts w:ascii="Book Antiqua" w:hAnsi="Book Antiqua" w:cs="宋体"/>
          <w:sz w:val="24"/>
          <w:szCs w:val="24"/>
        </w:rPr>
        <w:t> 2013; </w:t>
      </w:r>
      <w:r w:rsidRPr="001D71D2">
        <w:rPr>
          <w:rFonts w:ascii="Book Antiqua" w:hAnsi="Book Antiqua" w:cs="宋体"/>
          <w:b/>
          <w:bCs/>
          <w:sz w:val="24"/>
          <w:szCs w:val="24"/>
        </w:rPr>
        <w:t>29</w:t>
      </w:r>
      <w:r w:rsidRPr="001D71D2">
        <w:rPr>
          <w:rFonts w:ascii="Book Antiqua" w:hAnsi="Book Antiqua" w:cs="宋体"/>
          <w:sz w:val="24"/>
          <w:szCs w:val="24"/>
        </w:rPr>
        <w:t>: 1124-1132 [PMID: 23292285]</w:t>
      </w:r>
    </w:p>
    <w:p w:rsidR="008710F1" w:rsidRPr="001D71D2" w:rsidRDefault="008710F1" w:rsidP="005E46E7">
      <w:pPr>
        <w:spacing w:after="0" w:line="360" w:lineRule="auto"/>
        <w:jc w:val="both"/>
        <w:rPr>
          <w:rFonts w:ascii="Book Antiqua" w:hAnsi="Book Antiqua" w:cs="宋体"/>
          <w:sz w:val="24"/>
          <w:szCs w:val="24"/>
          <w:lang w:eastAsia="zh-CN"/>
        </w:rPr>
      </w:pPr>
      <w:r w:rsidRPr="001D71D2">
        <w:rPr>
          <w:rFonts w:ascii="Book Antiqua" w:hAnsi="Book Antiqua" w:cs="宋体"/>
          <w:sz w:val="24"/>
          <w:szCs w:val="24"/>
          <w:lang w:eastAsia="zh-CN"/>
        </w:rPr>
        <w:t>29</w:t>
      </w:r>
      <w:r w:rsidRPr="001D71D2">
        <w:rPr>
          <w:rFonts w:ascii="Book Antiqua" w:hAnsi="Book Antiqua" w:cs="宋体"/>
          <w:sz w:val="24"/>
          <w:szCs w:val="24"/>
        </w:rPr>
        <w:t xml:space="preserve"> </w:t>
      </w:r>
      <w:r w:rsidRPr="001D71D2">
        <w:rPr>
          <w:rFonts w:ascii="Book Antiqua" w:hAnsi="Book Antiqua" w:cs="宋体"/>
          <w:b/>
          <w:sz w:val="24"/>
          <w:szCs w:val="24"/>
        </w:rPr>
        <w:t>Catenacci</w:t>
      </w:r>
      <w:r w:rsidRPr="001D71D2">
        <w:rPr>
          <w:rFonts w:ascii="Book Antiqua" w:hAnsi="Book Antiqua" w:cs="宋体"/>
          <w:b/>
          <w:sz w:val="24"/>
          <w:szCs w:val="24"/>
          <w:lang w:eastAsia="zh-CN"/>
        </w:rPr>
        <w:t xml:space="preserve"> DVT</w:t>
      </w:r>
      <w:r w:rsidRPr="001D71D2">
        <w:rPr>
          <w:rFonts w:ascii="Book Antiqua" w:hAnsi="Book Antiqua" w:cs="宋体"/>
          <w:sz w:val="24"/>
          <w:szCs w:val="24"/>
        </w:rPr>
        <w:t>, Bahary</w:t>
      </w:r>
      <w:r w:rsidRPr="001D71D2">
        <w:rPr>
          <w:rFonts w:ascii="Book Antiqua" w:hAnsi="Book Antiqua" w:cs="宋体"/>
          <w:sz w:val="24"/>
          <w:szCs w:val="24"/>
          <w:lang w:eastAsia="zh-CN"/>
        </w:rPr>
        <w:t xml:space="preserve"> N</w:t>
      </w:r>
      <w:r w:rsidRPr="001D71D2">
        <w:rPr>
          <w:rFonts w:ascii="Book Antiqua" w:hAnsi="Book Antiqua" w:cs="宋体"/>
          <w:sz w:val="24"/>
          <w:szCs w:val="24"/>
        </w:rPr>
        <w:t>, Nattam</w:t>
      </w:r>
      <w:r w:rsidRPr="001D71D2">
        <w:rPr>
          <w:rFonts w:ascii="Book Antiqua" w:hAnsi="Book Antiqua" w:cs="宋体"/>
          <w:sz w:val="24"/>
          <w:szCs w:val="24"/>
          <w:lang w:eastAsia="zh-CN"/>
        </w:rPr>
        <w:t xml:space="preserve"> SR</w:t>
      </w:r>
      <w:r w:rsidRPr="001D71D2">
        <w:rPr>
          <w:rFonts w:ascii="Book Antiqua" w:hAnsi="Book Antiqua" w:cs="宋体"/>
          <w:sz w:val="24"/>
          <w:szCs w:val="24"/>
        </w:rPr>
        <w:t>, Marsh</w:t>
      </w:r>
      <w:r w:rsidRPr="001D71D2">
        <w:rPr>
          <w:rFonts w:ascii="Book Antiqua" w:hAnsi="Book Antiqua" w:cs="宋体"/>
          <w:sz w:val="24"/>
          <w:szCs w:val="24"/>
          <w:lang w:eastAsia="zh-CN"/>
        </w:rPr>
        <w:t xml:space="preserve"> RW</w:t>
      </w:r>
      <w:r w:rsidRPr="001D71D2">
        <w:rPr>
          <w:rFonts w:ascii="Book Antiqua" w:hAnsi="Book Antiqua" w:cs="宋体"/>
          <w:sz w:val="24"/>
          <w:szCs w:val="24"/>
        </w:rPr>
        <w:t>, Wallace</w:t>
      </w:r>
      <w:r w:rsidRPr="001D71D2">
        <w:rPr>
          <w:rFonts w:ascii="Book Antiqua" w:hAnsi="Book Antiqua" w:cs="宋体"/>
          <w:sz w:val="24"/>
          <w:szCs w:val="24"/>
          <w:lang w:eastAsia="zh-CN"/>
        </w:rPr>
        <w:t xml:space="preserve"> JA</w:t>
      </w:r>
      <w:r w:rsidRPr="001D71D2">
        <w:rPr>
          <w:rFonts w:ascii="Book Antiqua" w:hAnsi="Book Antiqua" w:cs="宋体"/>
          <w:sz w:val="24"/>
          <w:szCs w:val="24"/>
        </w:rPr>
        <w:t>, Rajdev</w:t>
      </w:r>
      <w:r w:rsidRPr="001D71D2">
        <w:rPr>
          <w:rFonts w:ascii="Book Antiqua" w:hAnsi="Book Antiqua" w:cs="宋体"/>
          <w:sz w:val="24"/>
          <w:szCs w:val="24"/>
          <w:lang w:eastAsia="zh-CN"/>
        </w:rPr>
        <w:t xml:space="preserve"> L</w:t>
      </w:r>
      <w:r w:rsidRPr="001D71D2">
        <w:rPr>
          <w:rFonts w:ascii="Book Antiqua" w:hAnsi="Book Antiqua" w:cs="宋体"/>
          <w:sz w:val="24"/>
          <w:szCs w:val="24"/>
        </w:rPr>
        <w:t>, Cohen</w:t>
      </w:r>
      <w:r w:rsidRPr="001D71D2">
        <w:rPr>
          <w:rFonts w:ascii="Book Antiqua" w:hAnsi="Book Antiqua" w:cs="宋体"/>
          <w:sz w:val="24"/>
          <w:szCs w:val="24"/>
          <w:lang w:eastAsia="zh-CN"/>
        </w:rPr>
        <w:t xml:space="preserve"> DJ</w:t>
      </w:r>
      <w:r w:rsidRPr="001D71D2">
        <w:rPr>
          <w:rFonts w:ascii="Book Antiqua" w:hAnsi="Book Antiqua" w:cs="宋体"/>
          <w:sz w:val="24"/>
          <w:szCs w:val="24"/>
        </w:rPr>
        <w:t>, Sleckman</w:t>
      </w:r>
      <w:r w:rsidRPr="001D71D2">
        <w:rPr>
          <w:rFonts w:ascii="Book Antiqua" w:hAnsi="Book Antiqua" w:cs="宋体"/>
          <w:sz w:val="24"/>
          <w:szCs w:val="24"/>
          <w:lang w:eastAsia="zh-CN"/>
        </w:rPr>
        <w:t xml:space="preserve"> SG</w:t>
      </w:r>
      <w:r w:rsidRPr="001D71D2">
        <w:rPr>
          <w:rFonts w:ascii="Book Antiqua" w:hAnsi="Book Antiqua" w:cs="宋体"/>
          <w:sz w:val="24"/>
          <w:szCs w:val="24"/>
        </w:rPr>
        <w:t>, Lenz</w:t>
      </w:r>
      <w:r w:rsidRPr="001D71D2">
        <w:rPr>
          <w:rFonts w:ascii="Book Antiqua" w:hAnsi="Book Antiqua" w:cs="宋体"/>
          <w:sz w:val="24"/>
          <w:szCs w:val="24"/>
          <w:lang w:eastAsia="zh-CN"/>
        </w:rPr>
        <w:t xml:space="preserve"> HJ</w:t>
      </w:r>
      <w:r w:rsidRPr="001D71D2">
        <w:rPr>
          <w:rFonts w:ascii="Book Antiqua" w:hAnsi="Book Antiqua" w:cs="宋体"/>
          <w:sz w:val="24"/>
          <w:szCs w:val="24"/>
        </w:rPr>
        <w:t>, Stiff</w:t>
      </w:r>
      <w:r w:rsidRPr="001D71D2">
        <w:rPr>
          <w:rFonts w:ascii="Book Antiqua" w:hAnsi="Book Antiqua" w:cs="宋体"/>
          <w:sz w:val="24"/>
          <w:szCs w:val="24"/>
          <w:lang w:eastAsia="zh-CN"/>
        </w:rPr>
        <w:t xml:space="preserve"> PJ</w:t>
      </w:r>
      <w:r w:rsidRPr="001D71D2">
        <w:rPr>
          <w:rFonts w:ascii="Book Antiqua" w:hAnsi="Book Antiqua" w:cs="宋体"/>
          <w:sz w:val="24"/>
          <w:szCs w:val="24"/>
        </w:rPr>
        <w:t>, Thomas</w:t>
      </w:r>
      <w:r w:rsidRPr="001D71D2">
        <w:rPr>
          <w:rFonts w:ascii="Book Antiqua" w:hAnsi="Book Antiqua" w:cs="宋体"/>
          <w:sz w:val="24"/>
          <w:szCs w:val="24"/>
          <w:lang w:eastAsia="zh-CN"/>
        </w:rPr>
        <w:t xml:space="preserve"> SP</w:t>
      </w:r>
      <w:r w:rsidRPr="001D71D2">
        <w:rPr>
          <w:rFonts w:ascii="Book Antiqua" w:hAnsi="Book Antiqua" w:cs="宋体"/>
          <w:sz w:val="24"/>
          <w:szCs w:val="24"/>
        </w:rPr>
        <w:t>, Xu</w:t>
      </w:r>
      <w:r w:rsidRPr="001D71D2">
        <w:rPr>
          <w:rFonts w:ascii="Book Antiqua" w:hAnsi="Book Antiqua" w:cs="宋体"/>
          <w:sz w:val="24"/>
          <w:szCs w:val="24"/>
          <w:lang w:eastAsia="zh-CN"/>
        </w:rPr>
        <w:t xml:space="preserve"> P</w:t>
      </w:r>
      <w:r w:rsidRPr="001D71D2">
        <w:rPr>
          <w:rFonts w:ascii="Book Antiqua" w:hAnsi="Book Antiqua" w:cs="宋体"/>
          <w:sz w:val="24"/>
          <w:szCs w:val="24"/>
        </w:rPr>
        <w:t>, Henderson</w:t>
      </w:r>
      <w:r w:rsidRPr="001D71D2">
        <w:rPr>
          <w:rFonts w:ascii="Book Antiqua" w:hAnsi="Book Antiqua" w:cs="宋体"/>
          <w:sz w:val="24"/>
          <w:szCs w:val="24"/>
          <w:lang w:eastAsia="zh-CN"/>
        </w:rPr>
        <w:t xml:space="preserve"> L</w:t>
      </w:r>
      <w:r w:rsidRPr="001D71D2">
        <w:rPr>
          <w:rFonts w:ascii="Book Antiqua" w:hAnsi="Book Antiqua" w:cs="宋体"/>
          <w:sz w:val="24"/>
          <w:szCs w:val="24"/>
        </w:rPr>
        <w:t>, Horiba</w:t>
      </w:r>
      <w:r w:rsidRPr="001D71D2">
        <w:rPr>
          <w:rFonts w:ascii="Book Antiqua" w:hAnsi="Book Antiqua" w:cs="宋体"/>
          <w:sz w:val="24"/>
          <w:szCs w:val="24"/>
          <w:lang w:eastAsia="zh-CN"/>
        </w:rPr>
        <w:t xml:space="preserve"> MN</w:t>
      </w:r>
      <w:r w:rsidRPr="001D71D2">
        <w:rPr>
          <w:rFonts w:ascii="Book Antiqua" w:hAnsi="Book Antiqua" w:cs="宋体"/>
          <w:sz w:val="24"/>
          <w:szCs w:val="24"/>
        </w:rPr>
        <w:t>, Vannier</w:t>
      </w:r>
      <w:r w:rsidRPr="001D71D2">
        <w:rPr>
          <w:rFonts w:ascii="Book Antiqua" w:hAnsi="Book Antiqua" w:cs="宋体"/>
          <w:sz w:val="24"/>
          <w:szCs w:val="24"/>
          <w:lang w:eastAsia="zh-CN"/>
        </w:rPr>
        <w:t xml:space="preserve"> M</w:t>
      </w:r>
      <w:r w:rsidRPr="001D71D2">
        <w:rPr>
          <w:rFonts w:ascii="Book Antiqua" w:hAnsi="Book Antiqua" w:cs="宋体"/>
          <w:sz w:val="24"/>
          <w:szCs w:val="24"/>
        </w:rPr>
        <w:t>, Karrison</w:t>
      </w:r>
      <w:r w:rsidRPr="001D71D2">
        <w:rPr>
          <w:rFonts w:ascii="Book Antiqua" w:hAnsi="Book Antiqua" w:cs="宋体"/>
          <w:sz w:val="24"/>
          <w:szCs w:val="24"/>
          <w:lang w:eastAsia="zh-CN"/>
        </w:rPr>
        <w:t xml:space="preserve"> T</w:t>
      </w:r>
      <w:r w:rsidRPr="001D71D2">
        <w:rPr>
          <w:rFonts w:ascii="Book Antiqua" w:hAnsi="Book Antiqua" w:cs="宋体"/>
          <w:sz w:val="24"/>
          <w:szCs w:val="24"/>
        </w:rPr>
        <w:t>, Stadler</w:t>
      </w:r>
      <w:r w:rsidRPr="001D71D2">
        <w:rPr>
          <w:rFonts w:ascii="Book Antiqua" w:hAnsi="Book Antiqua" w:cs="宋体"/>
          <w:sz w:val="24"/>
          <w:szCs w:val="24"/>
          <w:lang w:eastAsia="zh-CN"/>
        </w:rPr>
        <w:t xml:space="preserve"> WM</w:t>
      </w:r>
      <w:r w:rsidRPr="001D71D2">
        <w:rPr>
          <w:rFonts w:ascii="Book Antiqua" w:hAnsi="Book Antiqua" w:cs="宋体"/>
          <w:sz w:val="24"/>
          <w:szCs w:val="24"/>
        </w:rPr>
        <w:t>, Kindler</w:t>
      </w:r>
      <w:r w:rsidRPr="001D71D2">
        <w:rPr>
          <w:rFonts w:ascii="Book Antiqua" w:hAnsi="Book Antiqua" w:cs="宋体"/>
          <w:sz w:val="24"/>
          <w:szCs w:val="24"/>
          <w:lang w:eastAsia="zh-CN"/>
        </w:rPr>
        <w:t xml:space="preserve"> HL. </w:t>
      </w:r>
      <w:r w:rsidRPr="001D71D2">
        <w:rPr>
          <w:rFonts w:ascii="Book Antiqua" w:hAnsi="Book Antiqua" w:cs="宋体"/>
          <w:sz w:val="24"/>
          <w:szCs w:val="24"/>
        </w:rPr>
        <w:t>A phase IB/randomized phase II study of gemcitabine (G) plus placebo (P) or vismodegib (V), a hedgehog (Hh) pathway inhibitor, in patients (pts) with metastatic pancreatic cancer (PC): Interim analysis of a University of Chicago phase II consortium study. ASCO 2013, Abstract No: 40</w:t>
      </w:r>
      <w:r w:rsidRPr="001D71D2">
        <w:rPr>
          <w:rFonts w:ascii="Book Antiqua" w:hAnsi="Book Antiqua" w:cs="宋体"/>
          <w:sz w:val="24"/>
          <w:szCs w:val="24"/>
          <w:lang w:eastAsia="zh-CN"/>
        </w:rPr>
        <w:t>1</w:t>
      </w:r>
      <w:r w:rsidRPr="001D71D2">
        <w:rPr>
          <w:rFonts w:ascii="Book Antiqua" w:hAnsi="Book Antiqua" w:cs="宋体"/>
          <w:sz w:val="24"/>
          <w:szCs w:val="24"/>
        </w:rPr>
        <w:t>2.</w:t>
      </w:r>
      <w:r w:rsidRPr="001D71D2">
        <w:rPr>
          <w:rFonts w:ascii="Book Antiqua" w:hAnsi="Book Antiqua" w:cs="宋体"/>
          <w:sz w:val="24"/>
          <w:szCs w:val="24"/>
          <w:lang w:eastAsia="zh-CN"/>
        </w:rPr>
        <w:t xml:space="preserve"> http://meetinglibrary.asco.org/content/117069-132</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30</w:t>
      </w:r>
      <w:r w:rsidRPr="001D71D2">
        <w:rPr>
          <w:rFonts w:ascii="Book Antiqua" w:hAnsi="Book Antiqua" w:cs="宋体"/>
          <w:sz w:val="24"/>
          <w:szCs w:val="24"/>
        </w:rPr>
        <w:t> </w:t>
      </w:r>
      <w:r w:rsidRPr="001D71D2">
        <w:rPr>
          <w:rFonts w:ascii="Book Antiqua" w:hAnsi="Book Antiqua" w:cs="宋体"/>
          <w:b/>
          <w:bCs/>
          <w:sz w:val="24"/>
          <w:szCs w:val="24"/>
        </w:rPr>
        <w:t>Von Hoff DD</w:t>
      </w:r>
      <w:r w:rsidRPr="001D71D2">
        <w:rPr>
          <w:rFonts w:ascii="Book Antiqua" w:hAnsi="Book Antiqua" w:cs="宋体"/>
          <w:sz w:val="24"/>
          <w:szCs w:val="24"/>
        </w:rPr>
        <w:t>,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1D71D2">
        <w:rPr>
          <w:rFonts w:ascii="Book Antiqua" w:hAnsi="Book Antiqua" w:cs="宋体"/>
          <w:i/>
          <w:iCs/>
          <w:sz w:val="24"/>
          <w:szCs w:val="24"/>
        </w:rPr>
        <w:t>J Clin Oncol</w:t>
      </w:r>
      <w:r w:rsidRPr="001D71D2">
        <w:rPr>
          <w:rFonts w:ascii="Book Antiqua" w:hAnsi="Book Antiqua" w:cs="宋体"/>
          <w:sz w:val="24"/>
          <w:szCs w:val="24"/>
        </w:rPr>
        <w:t> 2011; </w:t>
      </w:r>
      <w:r w:rsidRPr="001D71D2">
        <w:rPr>
          <w:rFonts w:ascii="Book Antiqua" w:hAnsi="Book Antiqua" w:cs="宋体"/>
          <w:b/>
          <w:bCs/>
          <w:sz w:val="24"/>
          <w:szCs w:val="24"/>
        </w:rPr>
        <w:t>29</w:t>
      </w:r>
      <w:r w:rsidRPr="001D71D2">
        <w:rPr>
          <w:rFonts w:ascii="Book Antiqua" w:hAnsi="Book Antiqua" w:cs="宋体"/>
          <w:sz w:val="24"/>
          <w:szCs w:val="24"/>
        </w:rPr>
        <w:t>: 4548-4554 [PMID: 21969517 DOI: 10.1200/JCO.2011.36.5742]</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31</w:t>
      </w:r>
      <w:r w:rsidRPr="001D71D2">
        <w:rPr>
          <w:rFonts w:ascii="Book Antiqua" w:hAnsi="Book Antiqua" w:cs="宋体"/>
          <w:sz w:val="24"/>
          <w:szCs w:val="24"/>
        </w:rPr>
        <w:t xml:space="preserve"> </w:t>
      </w:r>
      <w:r w:rsidRPr="001D71D2">
        <w:rPr>
          <w:rFonts w:ascii="Book Antiqua" w:hAnsi="Book Antiqua" w:cs="宋体"/>
          <w:b/>
          <w:sz w:val="24"/>
          <w:szCs w:val="24"/>
        </w:rPr>
        <w:t>Biomarkers Definitions Working Group.</w:t>
      </w:r>
      <w:r w:rsidRPr="001D71D2">
        <w:rPr>
          <w:rFonts w:ascii="Book Antiqua" w:hAnsi="Book Antiqua" w:cs="宋体"/>
          <w:sz w:val="24"/>
          <w:szCs w:val="24"/>
        </w:rPr>
        <w:t xml:space="preserve"> Biomarkers and surrogate endpoints: preferred definitions and conceptual framework. </w:t>
      </w:r>
      <w:r w:rsidRPr="001D71D2">
        <w:rPr>
          <w:rFonts w:ascii="Book Antiqua" w:hAnsi="Book Antiqua" w:cs="宋体"/>
          <w:i/>
          <w:iCs/>
          <w:sz w:val="24"/>
          <w:szCs w:val="24"/>
        </w:rPr>
        <w:t>Clin Pharmacol Ther</w:t>
      </w:r>
      <w:r w:rsidRPr="001D71D2">
        <w:rPr>
          <w:rFonts w:ascii="Book Antiqua" w:hAnsi="Book Antiqua" w:cs="宋体"/>
          <w:sz w:val="24"/>
          <w:szCs w:val="24"/>
        </w:rPr>
        <w:t> 2001; </w:t>
      </w:r>
      <w:r w:rsidRPr="001D71D2">
        <w:rPr>
          <w:rFonts w:ascii="Book Antiqua" w:hAnsi="Book Antiqua" w:cs="宋体"/>
          <w:b/>
          <w:bCs/>
          <w:sz w:val="24"/>
          <w:szCs w:val="24"/>
        </w:rPr>
        <w:t>69</w:t>
      </w:r>
      <w:r w:rsidRPr="001D71D2">
        <w:rPr>
          <w:rFonts w:ascii="Book Antiqua" w:hAnsi="Book Antiqua" w:cs="宋体"/>
          <w:sz w:val="24"/>
          <w:szCs w:val="24"/>
        </w:rPr>
        <w:t>: 89-95 [PMID: 11240971 DOI: 10.1067/mcp.2001.113989]</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32</w:t>
      </w:r>
      <w:r w:rsidRPr="001D71D2">
        <w:rPr>
          <w:rFonts w:ascii="Book Antiqua" w:hAnsi="Book Antiqua" w:cs="宋体"/>
          <w:sz w:val="24"/>
          <w:szCs w:val="24"/>
        </w:rPr>
        <w:t> </w:t>
      </w:r>
      <w:r w:rsidRPr="001D71D2">
        <w:rPr>
          <w:rFonts w:ascii="Book Antiqua" w:hAnsi="Book Antiqua" w:cs="宋体"/>
          <w:b/>
          <w:bCs/>
          <w:sz w:val="24"/>
          <w:szCs w:val="24"/>
        </w:rPr>
        <w:t>Kim BJ</w:t>
      </w:r>
      <w:r w:rsidRPr="001D71D2">
        <w:rPr>
          <w:rFonts w:ascii="Book Antiqua" w:hAnsi="Book Antiqua" w:cs="宋体"/>
          <w:sz w:val="24"/>
          <w:szCs w:val="24"/>
        </w:rPr>
        <w:t>, Kim YH, Sinn DH, Kang KJ, Kim JY, Chang DK, Son HJ, Rhee PL, Kim JJ, Rhee JC. Clinical usefulness of glycosylated hemoglobin as a predictor of adenomatous polyps in the colorectum of middle-aged males. </w:t>
      </w:r>
      <w:r w:rsidRPr="001D71D2">
        <w:rPr>
          <w:rFonts w:ascii="Book Antiqua" w:hAnsi="Book Antiqua" w:cs="宋体"/>
          <w:i/>
          <w:iCs/>
          <w:sz w:val="24"/>
          <w:szCs w:val="24"/>
        </w:rPr>
        <w:t>Cancer Causes Control</w:t>
      </w:r>
      <w:r w:rsidRPr="001D71D2">
        <w:rPr>
          <w:rFonts w:ascii="Book Antiqua" w:hAnsi="Book Antiqua" w:cs="宋体"/>
          <w:sz w:val="24"/>
          <w:szCs w:val="24"/>
        </w:rPr>
        <w:t> 2010; </w:t>
      </w:r>
      <w:r w:rsidRPr="001D71D2">
        <w:rPr>
          <w:rFonts w:ascii="Book Antiqua" w:hAnsi="Book Antiqua" w:cs="宋体"/>
          <w:b/>
          <w:bCs/>
          <w:sz w:val="24"/>
          <w:szCs w:val="24"/>
        </w:rPr>
        <w:t>21</w:t>
      </w:r>
      <w:r w:rsidRPr="001D71D2">
        <w:rPr>
          <w:rFonts w:ascii="Book Antiqua" w:hAnsi="Book Antiqua" w:cs="宋体"/>
          <w:sz w:val="24"/>
          <w:szCs w:val="24"/>
        </w:rPr>
        <w:t>: 939-944 [PMID: 20373014 DOI: 10.1007/s10552-010-9543-4]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33</w:t>
      </w:r>
      <w:r w:rsidRPr="001D71D2">
        <w:rPr>
          <w:rFonts w:ascii="Book Antiqua" w:hAnsi="Book Antiqua" w:cs="宋体"/>
          <w:sz w:val="24"/>
          <w:szCs w:val="24"/>
        </w:rPr>
        <w:t> </w:t>
      </w:r>
      <w:r w:rsidRPr="001D71D2">
        <w:rPr>
          <w:rFonts w:ascii="Book Antiqua" w:hAnsi="Book Antiqua" w:cs="宋体"/>
          <w:b/>
          <w:bCs/>
          <w:sz w:val="24"/>
          <w:szCs w:val="24"/>
        </w:rPr>
        <w:t>Fong ZV</w:t>
      </w:r>
      <w:r w:rsidRPr="001D71D2">
        <w:rPr>
          <w:rFonts w:ascii="Book Antiqua" w:hAnsi="Book Antiqua" w:cs="宋体"/>
          <w:sz w:val="24"/>
          <w:szCs w:val="24"/>
        </w:rPr>
        <w:t>, Winter JM. Biomarkers in pancreatic cancer: diagnostic, prognostic, and predictive. </w:t>
      </w:r>
      <w:r w:rsidRPr="001D71D2">
        <w:rPr>
          <w:rFonts w:ascii="Book Antiqua" w:hAnsi="Book Antiqua" w:cs="宋体"/>
          <w:i/>
          <w:iCs/>
          <w:sz w:val="24"/>
          <w:szCs w:val="24"/>
        </w:rPr>
        <w:t>Cancer J</w:t>
      </w:r>
      <w:r w:rsidRPr="001D71D2">
        <w:rPr>
          <w:rFonts w:ascii="Book Antiqua" w:hAnsi="Book Antiqua" w:cs="宋体"/>
          <w:sz w:val="24"/>
          <w:szCs w:val="24"/>
        </w:rPr>
        <w:t> 2012; </w:t>
      </w:r>
      <w:r w:rsidRPr="001D71D2">
        <w:rPr>
          <w:rFonts w:ascii="Book Antiqua" w:hAnsi="Book Antiqua" w:cs="宋体"/>
          <w:b/>
          <w:bCs/>
          <w:sz w:val="24"/>
          <w:szCs w:val="24"/>
        </w:rPr>
        <w:t>18</w:t>
      </w:r>
      <w:r w:rsidRPr="001D71D2">
        <w:rPr>
          <w:rFonts w:ascii="Book Antiqua" w:hAnsi="Book Antiqua" w:cs="宋体"/>
          <w:sz w:val="24"/>
          <w:szCs w:val="24"/>
        </w:rPr>
        <w:t>: 530-538 [PMID: 23187839 DOI: 10.1097/PPO.0b013e31827654ea]</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lastRenderedPageBreak/>
        <w:t>34</w:t>
      </w:r>
      <w:r w:rsidRPr="001D71D2">
        <w:rPr>
          <w:rFonts w:ascii="Book Antiqua" w:hAnsi="Book Antiqua" w:cs="宋体"/>
          <w:sz w:val="24"/>
          <w:szCs w:val="24"/>
        </w:rPr>
        <w:t> </w:t>
      </w:r>
      <w:r w:rsidRPr="001D71D2">
        <w:rPr>
          <w:rFonts w:ascii="Book Antiqua" w:hAnsi="Book Antiqua" w:cs="宋体"/>
          <w:b/>
          <w:bCs/>
          <w:sz w:val="24"/>
          <w:szCs w:val="24"/>
        </w:rPr>
        <w:t>Winter JM</w:t>
      </w:r>
      <w:r w:rsidRPr="001D71D2">
        <w:rPr>
          <w:rFonts w:ascii="Book Antiqua" w:hAnsi="Book Antiqua" w:cs="宋体"/>
          <w:sz w:val="24"/>
          <w:szCs w:val="24"/>
        </w:rPr>
        <w:t>, Yeo CJ, Brody JR. Diagnostic, prognostic, and predictive biomarkers in pancreatic cancer. </w:t>
      </w:r>
      <w:r w:rsidRPr="001D71D2">
        <w:rPr>
          <w:rFonts w:ascii="Book Antiqua" w:hAnsi="Book Antiqua" w:cs="宋体"/>
          <w:i/>
          <w:iCs/>
          <w:sz w:val="24"/>
          <w:szCs w:val="24"/>
        </w:rPr>
        <w:t>J Surg Oncol</w:t>
      </w:r>
      <w:r w:rsidRPr="001D71D2">
        <w:rPr>
          <w:rFonts w:ascii="Book Antiqua" w:hAnsi="Book Antiqua" w:cs="宋体"/>
          <w:sz w:val="24"/>
          <w:szCs w:val="24"/>
        </w:rPr>
        <w:t> 2013; </w:t>
      </w:r>
      <w:r w:rsidRPr="001D71D2">
        <w:rPr>
          <w:rFonts w:ascii="Book Antiqua" w:hAnsi="Book Antiqua" w:cs="宋体"/>
          <w:b/>
          <w:bCs/>
          <w:sz w:val="24"/>
          <w:szCs w:val="24"/>
        </w:rPr>
        <w:t>107</w:t>
      </w:r>
      <w:r w:rsidRPr="001D71D2">
        <w:rPr>
          <w:rFonts w:ascii="Book Antiqua" w:hAnsi="Book Antiqua" w:cs="宋体"/>
          <w:sz w:val="24"/>
          <w:szCs w:val="24"/>
        </w:rPr>
        <w:t>: 15-22 [PMID: 22729569 DOI: 10.1002/jso.23192]</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35</w:t>
      </w:r>
      <w:r w:rsidRPr="001D71D2">
        <w:rPr>
          <w:rFonts w:ascii="Book Antiqua" w:hAnsi="Book Antiqua" w:cs="宋体"/>
          <w:sz w:val="24"/>
          <w:szCs w:val="24"/>
        </w:rPr>
        <w:t> </w:t>
      </w:r>
      <w:r w:rsidRPr="001D71D2">
        <w:rPr>
          <w:rFonts w:ascii="Book Antiqua" w:hAnsi="Book Antiqua" w:cs="宋体"/>
          <w:b/>
          <w:bCs/>
          <w:sz w:val="24"/>
          <w:szCs w:val="24"/>
        </w:rPr>
        <w:t>Costello E</w:t>
      </w:r>
      <w:r w:rsidRPr="001D71D2">
        <w:rPr>
          <w:rFonts w:ascii="Book Antiqua" w:hAnsi="Book Antiqua" w:cs="宋体"/>
          <w:sz w:val="24"/>
          <w:szCs w:val="24"/>
        </w:rPr>
        <w:t>, Greenhalf W, Neoptolemos JP. New biomarkers and targets in pancreatic cancer and their application to treatment. </w:t>
      </w:r>
      <w:r w:rsidRPr="001D71D2">
        <w:rPr>
          <w:rFonts w:ascii="Book Antiqua" w:hAnsi="Book Antiqua" w:cs="宋体"/>
          <w:i/>
          <w:iCs/>
          <w:sz w:val="24"/>
          <w:szCs w:val="24"/>
        </w:rPr>
        <w:t>Nat Rev Gastroenterol Hepatol</w:t>
      </w:r>
      <w:r w:rsidRPr="001D71D2">
        <w:rPr>
          <w:rFonts w:ascii="Book Antiqua" w:hAnsi="Book Antiqua" w:cs="宋体"/>
          <w:sz w:val="24"/>
          <w:szCs w:val="24"/>
        </w:rPr>
        <w:t> 2012; </w:t>
      </w:r>
      <w:r w:rsidRPr="001D71D2">
        <w:rPr>
          <w:rFonts w:ascii="Book Antiqua" w:hAnsi="Book Antiqua" w:cs="宋体"/>
          <w:b/>
          <w:bCs/>
          <w:sz w:val="24"/>
          <w:szCs w:val="24"/>
        </w:rPr>
        <w:t>9</w:t>
      </w:r>
      <w:r w:rsidRPr="001D71D2">
        <w:rPr>
          <w:rFonts w:ascii="Book Antiqua" w:hAnsi="Book Antiqua" w:cs="宋体"/>
          <w:sz w:val="24"/>
          <w:szCs w:val="24"/>
        </w:rPr>
        <w:t>: 435-444 [PMID: 22733351 DOI: 10.1038/nrgastro.2012.119]</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36</w:t>
      </w:r>
      <w:r w:rsidRPr="001D71D2">
        <w:rPr>
          <w:rFonts w:ascii="Book Antiqua" w:hAnsi="Book Antiqua" w:cs="宋体"/>
          <w:sz w:val="24"/>
          <w:szCs w:val="24"/>
        </w:rPr>
        <w:t> </w:t>
      </w:r>
      <w:r w:rsidRPr="001D71D2">
        <w:rPr>
          <w:rFonts w:ascii="Book Antiqua" w:hAnsi="Book Antiqua" w:cs="宋体"/>
          <w:b/>
          <w:bCs/>
          <w:sz w:val="24"/>
          <w:szCs w:val="24"/>
        </w:rPr>
        <w:t>Harsha HC</w:t>
      </w:r>
      <w:r w:rsidRPr="001D71D2">
        <w:rPr>
          <w:rFonts w:ascii="Book Antiqua" w:hAnsi="Book Antiqua" w:cs="宋体"/>
          <w:sz w:val="24"/>
          <w:szCs w:val="24"/>
        </w:rPr>
        <w:t>, Kandasamy K, Ranganathan P, Rani S, Ramabadran S, Gollapudi S, Balakrishnan L, Dwivedi SB, Telikicherla D, Selvan LD, Goel R, Mathivanan S, Marimuthu A, Kashyap M, Vizza RF, Mayer RJ, Decaprio JA, Srivastava S, Hanash SM, Hruban RH, Pandey A. A compendium of potential biomarkers of pancreatic cancer. </w:t>
      </w:r>
      <w:r w:rsidRPr="001D71D2">
        <w:rPr>
          <w:rFonts w:ascii="Book Antiqua" w:hAnsi="Book Antiqua" w:cs="宋体"/>
          <w:i/>
          <w:iCs/>
          <w:sz w:val="24"/>
          <w:szCs w:val="24"/>
        </w:rPr>
        <w:t>PLoS Med</w:t>
      </w:r>
      <w:r w:rsidRPr="001D71D2">
        <w:rPr>
          <w:rFonts w:ascii="Book Antiqua" w:hAnsi="Book Antiqua" w:cs="宋体"/>
          <w:sz w:val="24"/>
          <w:szCs w:val="24"/>
        </w:rPr>
        <w:t> 2009; </w:t>
      </w:r>
      <w:r w:rsidRPr="001D71D2">
        <w:rPr>
          <w:rFonts w:ascii="Book Antiqua" w:hAnsi="Book Antiqua" w:cs="宋体"/>
          <w:b/>
          <w:bCs/>
          <w:sz w:val="24"/>
          <w:szCs w:val="24"/>
        </w:rPr>
        <w:t>6</w:t>
      </w:r>
      <w:r w:rsidRPr="001D71D2">
        <w:rPr>
          <w:rFonts w:ascii="Book Antiqua" w:hAnsi="Book Antiqua" w:cs="宋体"/>
          <w:sz w:val="24"/>
          <w:szCs w:val="24"/>
        </w:rPr>
        <w:t>: e1000046 [PMID: 19360088 DOI: 10.1371/journal.pmed.1000046]</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37</w:t>
      </w:r>
      <w:r w:rsidRPr="001D71D2">
        <w:rPr>
          <w:rFonts w:ascii="Book Antiqua" w:hAnsi="Book Antiqua" w:cs="宋体"/>
          <w:sz w:val="24"/>
          <w:szCs w:val="24"/>
        </w:rPr>
        <w:t> </w:t>
      </w:r>
      <w:r w:rsidRPr="001D71D2">
        <w:rPr>
          <w:rFonts w:ascii="Book Antiqua" w:hAnsi="Book Antiqua" w:cs="宋体"/>
          <w:b/>
          <w:bCs/>
          <w:sz w:val="24"/>
          <w:szCs w:val="24"/>
        </w:rPr>
        <w:t>Winter JM</w:t>
      </w:r>
      <w:r w:rsidRPr="001D71D2">
        <w:rPr>
          <w:rFonts w:ascii="Book Antiqua" w:hAnsi="Book Antiqua" w:cs="宋体"/>
          <w:sz w:val="24"/>
          <w:szCs w:val="24"/>
        </w:rPr>
        <w:t>, Tang LH, Klimstra DS, Brennan MF, Brody JR, Rocha FG, Jia X, Qin LX, D'Angelica MI, DeMatteo RP, Fong Y, Jarnagin WR, O'Reilly EM, Allen PJ. A novel survival-based tissue microarray of pancreatic cancer validates MUC1 and mesothelin as biomarkers. </w:t>
      </w:r>
      <w:r w:rsidRPr="001D71D2">
        <w:rPr>
          <w:rFonts w:ascii="Book Antiqua" w:hAnsi="Book Antiqua" w:cs="宋体"/>
          <w:i/>
          <w:iCs/>
          <w:sz w:val="24"/>
          <w:szCs w:val="24"/>
        </w:rPr>
        <w:t>PLoS One</w:t>
      </w:r>
      <w:r w:rsidRPr="001D71D2">
        <w:rPr>
          <w:rFonts w:ascii="Book Antiqua" w:hAnsi="Book Antiqua" w:cs="宋体"/>
          <w:sz w:val="24"/>
          <w:szCs w:val="24"/>
        </w:rPr>
        <w:t> 2012; </w:t>
      </w:r>
      <w:r w:rsidRPr="001D71D2">
        <w:rPr>
          <w:rFonts w:ascii="Book Antiqua" w:hAnsi="Book Antiqua" w:cs="宋体"/>
          <w:b/>
          <w:bCs/>
          <w:sz w:val="24"/>
          <w:szCs w:val="24"/>
        </w:rPr>
        <w:t>7</w:t>
      </w:r>
      <w:r w:rsidRPr="001D71D2">
        <w:rPr>
          <w:rFonts w:ascii="Book Antiqua" w:hAnsi="Book Antiqua" w:cs="宋体"/>
          <w:sz w:val="24"/>
          <w:szCs w:val="24"/>
        </w:rPr>
        <w:t>: e40157 [PMID: 22792233 DOI: 10.1371/journal.pone.0040157]</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38</w:t>
      </w:r>
      <w:r w:rsidRPr="001D71D2">
        <w:rPr>
          <w:rFonts w:ascii="Book Antiqua" w:hAnsi="Book Antiqua" w:cs="宋体"/>
          <w:sz w:val="24"/>
          <w:szCs w:val="24"/>
        </w:rPr>
        <w:t> </w:t>
      </w:r>
      <w:r w:rsidRPr="001D71D2">
        <w:rPr>
          <w:rFonts w:ascii="Book Antiqua" w:hAnsi="Book Antiqua" w:cs="宋体"/>
          <w:b/>
          <w:bCs/>
          <w:sz w:val="24"/>
          <w:szCs w:val="24"/>
        </w:rPr>
        <w:t>Stratford JK</w:t>
      </w:r>
      <w:r w:rsidRPr="001D71D2">
        <w:rPr>
          <w:rFonts w:ascii="Book Antiqua" w:hAnsi="Book Antiqua" w:cs="宋体"/>
          <w:sz w:val="24"/>
          <w:szCs w:val="24"/>
        </w:rPr>
        <w:t>, Bentrem DJ, Anderson JM, Fan C, Volmar KA, Marron JS, Routh ED, Caskey LS, Samuel JC, Der CJ, Thorne LB, Calvo BF, Kim HJ, Talamonti MS, Iacobuzio-Donahue CA, Hollingsworth MA, Perou CM, Yeh JJ. A six-gene signature predicts survival of patients with localized pancreatic ductal adenocarcinoma. </w:t>
      </w:r>
      <w:r w:rsidRPr="001D71D2">
        <w:rPr>
          <w:rFonts w:ascii="Book Antiqua" w:hAnsi="Book Antiqua" w:cs="宋体"/>
          <w:i/>
          <w:iCs/>
          <w:sz w:val="24"/>
          <w:szCs w:val="24"/>
        </w:rPr>
        <w:t>PLoS Med</w:t>
      </w:r>
      <w:r w:rsidRPr="001D71D2">
        <w:rPr>
          <w:rFonts w:ascii="Book Antiqua" w:hAnsi="Book Antiqua" w:cs="宋体"/>
          <w:sz w:val="24"/>
          <w:szCs w:val="24"/>
        </w:rPr>
        <w:t> 2010; </w:t>
      </w:r>
      <w:r w:rsidRPr="001D71D2">
        <w:rPr>
          <w:rFonts w:ascii="Book Antiqua" w:hAnsi="Book Antiqua" w:cs="宋体"/>
          <w:b/>
          <w:bCs/>
          <w:sz w:val="24"/>
          <w:szCs w:val="24"/>
        </w:rPr>
        <w:t>7</w:t>
      </w:r>
      <w:r w:rsidRPr="001D71D2">
        <w:rPr>
          <w:rFonts w:ascii="Book Antiqua" w:hAnsi="Book Antiqua" w:cs="宋体"/>
          <w:sz w:val="24"/>
          <w:szCs w:val="24"/>
        </w:rPr>
        <w:t>: e1000307 [PMID: 20644708 DOI: 10.1371/journal.pmed.1000307]</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39</w:t>
      </w:r>
      <w:r w:rsidRPr="001D71D2">
        <w:rPr>
          <w:rFonts w:ascii="Book Antiqua" w:hAnsi="Book Antiqua" w:cs="宋体"/>
          <w:sz w:val="24"/>
          <w:szCs w:val="24"/>
        </w:rPr>
        <w:t> </w:t>
      </w:r>
      <w:r w:rsidRPr="001D71D2">
        <w:rPr>
          <w:rFonts w:ascii="Book Antiqua" w:hAnsi="Book Antiqua" w:cs="宋体"/>
          <w:b/>
          <w:bCs/>
          <w:sz w:val="24"/>
          <w:szCs w:val="24"/>
        </w:rPr>
        <w:t>Smith RA</w:t>
      </w:r>
      <w:r w:rsidRPr="001D71D2">
        <w:rPr>
          <w:rFonts w:ascii="Book Antiqua" w:hAnsi="Book Antiqua" w:cs="宋体"/>
          <w:sz w:val="24"/>
          <w:szCs w:val="24"/>
        </w:rPr>
        <w:t>, Tang J, Tudur-Smith C, Neoptolemos JP, Ghaneh P. Meta-analysis of immunohistochemical prognostic markers in resected pancreatic cancer. </w:t>
      </w:r>
      <w:r w:rsidRPr="001D71D2">
        <w:rPr>
          <w:rFonts w:ascii="Book Antiqua" w:hAnsi="Book Antiqua" w:cs="宋体"/>
          <w:i/>
          <w:iCs/>
          <w:sz w:val="24"/>
          <w:szCs w:val="24"/>
        </w:rPr>
        <w:t>Br J Cancer</w:t>
      </w:r>
      <w:r w:rsidRPr="001D71D2">
        <w:rPr>
          <w:rFonts w:ascii="Book Antiqua" w:hAnsi="Book Antiqua" w:cs="宋体"/>
          <w:sz w:val="24"/>
          <w:szCs w:val="24"/>
        </w:rPr>
        <w:t> 2011; </w:t>
      </w:r>
      <w:r w:rsidRPr="001D71D2">
        <w:rPr>
          <w:rFonts w:ascii="Book Antiqua" w:hAnsi="Book Antiqua" w:cs="宋体"/>
          <w:b/>
          <w:bCs/>
          <w:sz w:val="24"/>
          <w:szCs w:val="24"/>
        </w:rPr>
        <w:t>104</w:t>
      </w:r>
      <w:r w:rsidRPr="001D71D2">
        <w:rPr>
          <w:rFonts w:ascii="Book Antiqua" w:hAnsi="Book Antiqua" w:cs="宋体"/>
          <w:sz w:val="24"/>
          <w:szCs w:val="24"/>
        </w:rPr>
        <w:t>: 1440-1451 [PMID: 21448172 DOI: 10.1038/bjc.2011.110]</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40</w:t>
      </w:r>
      <w:r w:rsidRPr="001D71D2">
        <w:rPr>
          <w:rFonts w:ascii="Book Antiqua" w:hAnsi="Book Antiqua" w:cs="宋体"/>
          <w:sz w:val="24"/>
          <w:szCs w:val="24"/>
        </w:rPr>
        <w:t> </w:t>
      </w:r>
      <w:r w:rsidRPr="001D71D2">
        <w:rPr>
          <w:rFonts w:ascii="Book Antiqua" w:hAnsi="Book Antiqua" w:cs="宋体"/>
          <w:b/>
          <w:bCs/>
          <w:sz w:val="24"/>
          <w:szCs w:val="24"/>
        </w:rPr>
        <w:t>Oshima M</w:t>
      </w:r>
      <w:r w:rsidRPr="001D71D2">
        <w:rPr>
          <w:rFonts w:ascii="Book Antiqua" w:hAnsi="Book Antiqua" w:cs="宋体"/>
          <w:sz w:val="24"/>
          <w:szCs w:val="24"/>
        </w:rPr>
        <w:t xml:space="preserve">, Okano K, Muraki S, Haba R, Maeba T, Suzuki Y, Yachida S. Immunohistochemically detected expression of 3 major genes (CDKN2A/p16, TP53, and SMAD4/DPC4) strongly predicts survival in patients with resectable </w:t>
      </w:r>
      <w:r w:rsidRPr="001D71D2">
        <w:rPr>
          <w:rFonts w:ascii="Book Antiqua" w:hAnsi="Book Antiqua" w:cs="宋体"/>
          <w:sz w:val="24"/>
          <w:szCs w:val="24"/>
        </w:rPr>
        <w:lastRenderedPageBreak/>
        <w:t>pancreatic cancer. </w:t>
      </w:r>
      <w:r w:rsidRPr="001D71D2">
        <w:rPr>
          <w:rFonts w:ascii="Book Antiqua" w:hAnsi="Book Antiqua" w:cs="宋体"/>
          <w:i/>
          <w:iCs/>
          <w:sz w:val="24"/>
          <w:szCs w:val="24"/>
        </w:rPr>
        <w:t>Ann Surg</w:t>
      </w:r>
      <w:r w:rsidRPr="001D71D2">
        <w:rPr>
          <w:rFonts w:ascii="Book Antiqua" w:hAnsi="Book Antiqua" w:cs="宋体"/>
          <w:sz w:val="24"/>
          <w:szCs w:val="24"/>
        </w:rPr>
        <w:t> 2013; </w:t>
      </w:r>
      <w:r w:rsidRPr="001D71D2">
        <w:rPr>
          <w:rFonts w:ascii="Book Antiqua" w:hAnsi="Book Antiqua" w:cs="宋体"/>
          <w:b/>
          <w:bCs/>
          <w:sz w:val="24"/>
          <w:szCs w:val="24"/>
        </w:rPr>
        <w:t>258</w:t>
      </w:r>
      <w:r w:rsidRPr="001D71D2">
        <w:rPr>
          <w:rFonts w:ascii="Book Antiqua" w:hAnsi="Book Antiqua" w:cs="宋体"/>
          <w:sz w:val="24"/>
          <w:szCs w:val="24"/>
        </w:rPr>
        <w:t>: 336-346 [PMID: 23470568 DOI: 10.1097/SLA.0b013e3182827a65]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41</w:t>
      </w:r>
      <w:r w:rsidRPr="001D71D2">
        <w:rPr>
          <w:rFonts w:ascii="Book Antiqua" w:hAnsi="Book Antiqua" w:cs="宋体"/>
          <w:sz w:val="24"/>
          <w:szCs w:val="24"/>
        </w:rPr>
        <w:t> </w:t>
      </w:r>
      <w:r w:rsidRPr="001D71D2">
        <w:rPr>
          <w:rFonts w:ascii="Book Antiqua" w:hAnsi="Book Antiqua" w:cs="宋体"/>
          <w:b/>
          <w:bCs/>
          <w:sz w:val="24"/>
          <w:szCs w:val="24"/>
        </w:rPr>
        <w:t>Crane CH</w:t>
      </w:r>
      <w:r w:rsidRPr="001D71D2">
        <w:rPr>
          <w:rFonts w:ascii="Book Antiqua" w:hAnsi="Book Antiqua" w:cs="宋体"/>
          <w:sz w:val="24"/>
          <w:szCs w:val="24"/>
        </w:rPr>
        <w:t>, Varadhachary GR, Yordy JS, Staerkel GA, Javle MM, Safran H, Haque W, Hobbs BD, Krishnan S, Fleming JB, Das P, Lee JE, Abbruzzese JL, Wolff RA. Phase II trial of cetuximab, gemcitabine, and oxaliplatin followed by chemoradiation with cetuximab for locally advanced (T4) pancreatic adenocarcinoma: correlation of Smad4 (Dpc4) immunostaining with pattern of disease progression. </w:t>
      </w:r>
      <w:r w:rsidRPr="001D71D2">
        <w:rPr>
          <w:rFonts w:ascii="Book Antiqua" w:hAnsi="Book Antiqua" w:cs="宋体"/>
          <w:i/>
          <w:iCs/>
          <w:sz w:val="24"/>
          <w:szCs w:val="24"/>
        </w:rPr>
        <w:t>J Clin Oncol</w:t>
      </w:r>
      <w:r w:rsidRPr="001D71D2">
        <w:rPr>
          <w:rFonts w:ascii="Book Antiqua" w:hAnsi="Book Antiqua" w:cs="宋体"/>
          <w:sz w:val="24"/>
          <w:szCs w:val="24"/>
        </w:rPr>
        <w:t> 2011; </w:t>
      </w:r>
      <w:r w:rsidRPr="001D71D2">
        <w:rPr>
          <w:rFonts w:ascii="Book Antiqua" w:hAnsi="Book Antiqua" w:cs="宋体"/>
          <w:b/>
          <w:bCs/>
          <w:sz w:val="24"/>
          <w:szCs w:val="24"/>
        </w:rPr>
        <w:t>29</w:t>
      </w:r>
      <w:r w:rsidRPr="001D71D2">
        <w:rPr>
          <w:rFonts w:ascii="Book Antiqua" w:hAnsi="Book Antiqua" w:cs="宋体"/>
          <w:sz w:val="24"/>
          <w:szCs w:val="24"/>
        </w:rPr>
        <w:t>: 3037-3043 [PMID: 21709185 DOI: 10.1200/JCO.2010.33.8038]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42</w:t>
      </w:r>
      <w:r w:rsidRPr="001D71D2">
        <w:rPr>
          <w:rFonts w:ascii="Book Antiqua" w:hAnsi="Book Antiqua" w:cs="宋体"/>
          <w:sz w:val="24"/>
          <w:szCs w:val="24"/>
        </w:rPr>
        <w:t> </w:t>
      </w:r>
      <w:r w:rsidRPr="001D71D2">
        <w:rPr>
          <w:rFonts w:ascii="Book Antiqua" w:hAnsi="Book Antiqua" w:cs="宋体"/>
          <w:b/>
          <w:bCs/>
          <w:sz w:val="24"/>
          <w:szCs w:val="24"/>
        </w:rPr>
        <w:t>Biankin AV</w:t>
      </w:r>
      <w:r w:rsidRPr="001D71D2">
        <w:rPr>
          <w:rFonts w:ascii="Book Antiqua" w:hAnsi="Book Antiqua" w:cs="宋体"/>
          <w:sz w:val="24"/>
          <w:szCs w:val="24"/>
        </w:rPr>
        <w:t>, Morey AL, Lee CS, Kench JG, Biankin SA, Hook HC, Head DR, Hugh TB, Sutherland RL, Henshall SM. DPC4/Smad4 expression and outcome in pancreatic ductal adenocarcinoma. </w:t>
      </w:r>
      <w:r w:rsidRPr="001D71D2">
        <w:rPr>
          <w:rFonts w:ascii="Book Antiqua" w:hAnsi="Book Antiqua" w:cs="宋体"/>
          <w:i/>
          <w:iCs/>
          <w:sz w:val="24"/>
          <w:szCs w:val="24"/>
        </w:rPr>
        <w:t>J Clin Oncol</w:t>
      </w:r>
      <w:r w:rsidRPr="001D71D2">
        <w:rPr>
          <w:rFonts w:ascii="Book Antiqua" w:hAnsi="Book Antiqua" w:cs="宋体"/>
          <w:sz w:val="24"/>
          <w:szCs w:val="24"/>
        </w:rPr>
        <w:t> 2002; </w:t>
      </w:r>
      <w:r w:rsidRPr="001D71D2">
        <w:rPr>
          <w:rFonts w:ascii="Book Antiqua" w:hAnsi="Book Antiqua" w:cs="宋体"/>
          <w:b/>
          <w:bCs/>
          <w:sz w:val="24"/>
          <w:szCs w:val="24"/>
        </w:rPr>
        <w:t>20</w:t>
      </w:r>
      <w:r w:rsidRPr="001D71D2">
        <w:rPr>
          <w:rFonts w:ascii="Book Antiqua" w:hAnsi="Book Antiqua" w:cs="宋体"/>
          <w:sz w:val="24"/>
          <w:szCs w:val="24"/>
        </w:rPr>
        <w:t>: 4531-4542 [PMID: 12454109 DOI: 10.1200/JCO.2002.12.063]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43</w:t>
      </w:r>
      <w:r w:rsidRPr="001D71D2">
        <w:rPr>
          <w:rFonts w:ascii="Book Antiqua" w:hAnsi="Book Antiqua" w:cs="宋体"/>
          <w:sz w:val="24"/>
          <w:szCs w:val="24"/>
        </w:rPr>
        <w:t> </w:t>
      </w:r>
      <w:r w:rsidRPr="001D71D2">
        <w:rPr>
          <w:rFonts w:ascii="Book Antiqua" w:hAnsi="Book Antiqua" w:cs="宋体"/>
          <w:b/>
          <w:bCs/>
          <w:sz w:val="24"/>
          <w:szCs w:val="24"/>
        </w:rPr>
        <w:t>Boeck S</w:t>
      </w:r>
      <w:r w:rsidRPr="001D71D2">
        <w:rPr>
          <w:rFonts w:ascii="Book Antiqua" w:hAnsi="Book Antiqua" w:cs="宋体"/>
          <w:sz w:val="24"/>
          <w:szCs w:val="24"/>
        </w:rPr>
        <w:t>, Jung A, Laubender RP, Neumann J, Egg R, Goritschan C, Ormanns S, Haas M, Modest DP, Kirchner T, Heinemann V. KRAS mutation status is not predictive for objective response to anti-EGFR treatment with erlotinib in patients with advanced pancreatic cancer. </w:t>
      </w:r>
      <w:r w:rsidRPr="001D71D2">
        <w:rPr>
          <w:rFonts w:ascii="Book Antiqua" w:hAnsi="Book Antiqua" w:cs="宋体"/>
          <w:i/>
          <w:iCs/>
          <w:sz w:val="24"/>
          <w:szCs w:val="24"/>
        </w:rPr>
        <w:t>J Gastroenterol</w:t>
      </w:r>
      <w:r w:rsidRPr="001D71D2">
        <w:rPr>
          <w:rFonts w:ascii="Book Antiqua" w:hAnsi="Book Antiqua" w:cs="宋体"/>
          <w:sz w:val="24"/>
          <w:szCs w:val="24"/>
        </w:rPr>
        <w:t> 2013; </w:t>
      </w:r>
      <w:r w:rsidRPr="001D71D2">
        <w:rPr>
          <w:rFonts w:ascii="Book Antiqua" w:hAnsi="Book Antiqua" w:cs="宋体"/>
          <w:b/>
          <w:bCs/>
          <w:sz w:val="24"/>
          <w:szCs w:val="24"/>
        </w:rPr>
        <w:t>48</w:t>
      </w:r>
      <w:r w:rsidRPr="001D71D2">
        <w:rPr>
          <w:rFonts w:ascii="Book Antiqua" w:hAnsi="Book Antiqua" w:cs="宋体"/>
          <w:sz w:val="24"/>
          <w:szCs w:val="24"/>
        </w:rPr>
        <w:t>: 544-548 [PMID: 23435671 DOI: 10.1007/s00535-013-0767-4]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44</w:t>
      </w:r>
      <w:r w:rsidRPr="001D71D2">
        <w:rPr>
          <w:rFonts w:ascii="Book Antiqua" w:hAnsi="Book Antiqua" w:cs="宋体"/>
          <w:sz w:val="24"/>
          <w:szCs w:val="24"/>
        </w:rPr>
        <w:t> </w:t>
      </w:r>
      <w:r w:rsidRPr="001D71D2">
        <w:rPr>
          <w:rFonts w:ascii="Book Antiqua" w:hAnsi="Book Antiqua" w:cs="宋体"/>
          <w:b/>
          <w:bCs/>
          <w:sz w:val="24"/>
          <w:szCs w:val="24"/>
        </w:rPr>
        <w:t>Boeck S</w:t>
      </w:r>
      <w:r w:rsidRPr="001D71D2">
        <w:rPr>
          <w:rFonts w:ascii="Book Antiqua" w:hAnsi="Book Antiqua" w:cs="宋体"/>
          <w:sz w:val="24"/>
          <w:szCs w:val="24"/>
        </w:rPr>
        <w:t>, Jung A, Laubender RP, Neumann J, Egg R, Goritschan C, Vehling-Kaiser U, Winkelmann C, Fischer von Weikersthal L, Clemens MR, Gauler TC, Märten A, Klein S, Kojouharoff G, Barner M, Geissler M, Greten TF, Mansmann U, Kirchner T, Heinemann V. EGFR pathway biomarkers in erlotinib-treated patients with advanced pancreatic cancer: translational results from the randomised, crossover phase 3 trial AIO-PK0104. </w:t>
      </w:r>
      <w:r w:rsidRPr="001D71D2">
        <w:rPr>
          <w:rFonts w:ascii="Book Antiqua" w:hAnsi="Book Antiqua" w:cs="宋体"/>
          <w:i/>
          <w:iCs/>
          <w:sz w:val="24"/>
          <w:szCs w:val="24"/>
        </w:rPr>
        <w:t>Br J Cancer</w:t>
      </w:r>
      <w:r w:rsidRPr="001D71D2">
        <w:rPr>
          <w:rFonts w:ascii="Book Antiqua" w:hAnsi="Book Antiqua" w:cs="宋体"/>
          <w:sz w:val="24"/>
          <w:szCs w:val="24"/>
        </w:rPr>
        <w:t> 2013; </w:t>
      </w:r>
      <w:r w:rsidRPr="001D71D2">
        <w:rPr>
          <w:rFonts w:ascii="Book Antiqua" w:hAnsi="Book Antiqua" w:cs="宋体"/>
          <w:b/>
          <w:bCs/>
          <w:sz w:val="24"/>
          <w:szCs w:val="24"/>
        </w:rPr>
        <w:t>108</w:t>
      </w:r>
      <w:r w:rsidRPr="001D71D2">
        <w:rPr>
          <w:rFonts w:ascii="Book Antiqua" w:hAnsi="Book Antiqua" w:cs="宋体"/>
          <w:sz w:val="24"/>
          <w:szCs w:val="24"/>
        </w:rPr>
        <w:t>: 469-476 [PMID: 23169292 DOI: 10.1038/bjc.2012.495]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45</w:t>
      </w:r>
      <w:r w:rsidRPr="001D71D2">
        <w:rPr>
          <w:rFonts w:ascii="Book Antiqua" w:hAnsi="Book Antiqua" w:cs="宋体"/>
          <w:sz w:val="24"/>
          <w:szCs w:val="24"/>
        </w:rPr>
        <w:t> </w:t>
      </w:r>
      <w:r w:rsidRPr="001D71D2">
        <w:rPr>
          <w:rFonts w:ascii="Book Antiqua" w:hAnsi="Book Antiqua" w:cs="宋体"/>
          <w:b/>
          <w:bCs/>
          <w:sz w:val="24"/>
          <w:szCs w:val="24"/>
        </w:rPr>
        <w:t>Xie H</w:t>
      </w:r>
      <w:r w:rsidRPr="001D71D2">
        <w:rPr>
          <w:rFonts w:ascii="Book Antiqua" w:hAnsi="Book Antiqua" w:cs="宋体"/>
          <w:sz w:val="24"/>
          <w:szCs w:val="24"/>
        </w:rPr>
        <w:t>, Jiang W, Jiang J, Wang Y, Kim R, Liu X, Liu X. Predictive and prognostic roles of ribonucleotide reductase M1 in resectable pancreatic adenocarcinoma. </w:t>
      </w:r>
      <w:r w:rsidRPr="001D71D2">
        <w:rPr>
          <w:rFonts w:ascii="Book Antiqua" w:hAnsi="Book Antiqua" w:cs="宋体"/>
          <w:i/>
          <w:iCs/>
          <w:sz w:val="24"/>
          <w:szCs w:val="24"/>
        </w:rPr>
        <w:t>Cancer</w:t>
      </w:r>
      <w:r w:rsidRPr="001D71D2">
        <w:rPr>
          <w:rFonts w:ascii="Book Antiqua" w:hAnsi="Book Antiqua" w:cs="宋体"/>
          <w:sz w:val="24"/>
          <w:szCs w:val="24"/>
        </w:rPr>
        <w:t> 2013; </w:t>
      </w:r>
      <w:r w:rsidRPr="001D71D2">
        <w:rPr>
          <w:rFonts w:ascii="Book Antiqua" w:hAnsi="Book Antiqua" w:cs="宋体"/>
          <w:b/>
          <w:bCs/>
          <w:sz w:val="24"/>
          <w:szCs w:val="24"/>
        </w:rPr>
        <w:t>119</w:t>
      </w:r>
      <w:r w:rsidRPr="001D71D2">
        <w:rPr>
          <w:rFonts w:ascii="Book Antiqua" w:hAnsi="Book Antiqua" w:cs="宋体"/>
          <w:sz w:val="24"/>
          <w:szCs w:val="24"/>
        </w:rPr>
        <w:t>: 173-181 [PMID: 22736490 DOI: 10.1002/cncr.27715]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46</w:t>
      </w:r>
      <w:r w:rsidRPr="001D71D2">
        <w:rPr>
          <w:rFonts w:ascii="Book Antiqua" w:hAnsi="Book Antiqua" w:cs="宋体"/>
          <w:sz w:val="24"/>
          <w:szCs w:val="24"/>
        </w:rPr>
        <w:t> </w:t>
      </w:r>
      <w:r w:rsidRPr="001D71D2">
        <w:rPr>
          <w:rFonts w:ascii="Book Antiqua" w:hAnsi="Book Antiqua" w:cs="宋体"/>
          <w:b/>
          <w:bCs/>
          <w:sz w:val="24"/>
          <w:szCs w:val="24"/>
        </w:rPr>
        <w:t>Tanaka M</w:t>
      </w:r>
      <w:r w:rsidRPr="001D71D2">
        <w:rPr>
          <w:rFonts w:ascii="Book Antiqua" w:hAnsi="Book Antiqua" w:cs="宋体"/>
          <w:sz w:val="24"/>
          <w:szCs w:val="24"/>
        </w:rPr>
        <w:t xml:space="preserve">, Javle M, Dong X, Eng C, Abbruzzese JL, Li D. Gemcitabine metabolic and transporter gene polymorphisms are associated with drug </w:t>
      </w:r>
      <w:r w:rsidRPr="001D71D2">
        <w:rPr>
          <w:rFonts w:ascii="Book Antiqua" w:hAnsi="Book Antiqua" w:cs="宋体"/>
          <w:sz w:val="24"/>
          <w:szCs w:val="24"/>
        </w:rPr>
        <w:lastRenderedPageBreak/>
        <w:t>toxicity and efficacy in patients with locally advanced pancreatic cancer. </w:t>
      </w:r>
      <w:r w:rsidRPr="001D71D2">
        <w:rPr>
          <w:rFonts w:ascii="Book Antiqua" w:hAnsi="Book Antiqua" w:cs="宋体"/>
          <w:i/>
          <w:iCs/>
          <w:sz w:val="24"/>
          <w:szCs w:val="24"/>
        </w:rPr>
        <w:t>Cancer</w:t>
      </w:r>
      <w:r w:rsidRPr="001D71D2">
        <w:rPr>
          <w:rFonts w:ascii="Book Antiqua" w:hAnsi="Book Antiqua" w:cs="宋体"/>
          <w:sz w:val="24"/>
          <w:szCs w:val="24"/>
        </w:rPr>
        <w:t> 2010; </w:t>
      </w:r>
      <w:r w:rsidRPr="001D71D2">
        <w:rPr>
          <w:rFonts w:ascii="Book Antiqua" w:hAnsi="Book Antiqua" w:cs="宋体"/>
          <w:b/>
          <w:bCs/>
          <w:sz w:val="24"/>
          <w:szCs w:val="24"/>
        </w:rPr>
        <w:t>116</w:t>
      </w:r>
      <w:r w:rsidRPr="001D71D2">
        <w:rPr>
          <w:rFonts w:ascii="Book Antiqua" w:hAnsi="Book Antiqua" w:cs="宋体"/>
          <w:sz w:val="24"/>
          <w:szCs w:val="24"/>
        </w:rPr>
        <w:t>: 5325-5335 [PMID: 20665488 DOI: 10.1002/cncr.25282]</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47</w:t>
      </w:r>
      <w:r w:rsidRPr="001D71D2">
        <w:rPr>
          <w:rFonts w:ascii="Book Antiqua" w:hAnsi="Book Antiqua" w:cs="宋体"/>
          <w:sz w:val="24"/>
          <w:szCs w:val="24"/>
        </w:rPr>
        <w:t> </w:t>
      </w:r>
      <w:r w:rsidRPr="001D71D2">
        <w:rPr>
          <w:rFonts w:ascii="Book Antiqua" w:hAnsi="Book Antiqua" w:cs="宋体"/>
          <w:b/>
          <w:bCs/>
          <w:sz w:val="24"/>
          <w:szCs w:val="24"/>
        </w:rPr>
        <w:t>Akita H</w:t>
      </w:r>
      <w:r w:rsidRPr="001D71D2">
        <w:rPr>
          <w:rFonts w:ascii="Book Antiqua" w:hAnsi="Book Antiqua" w:cs="宋体"/>
          <w:sz w:val="24"/>
          <w:szCs w:val="24"/>
        </w:rPr>
        <w:t>, Zheng Z, Takeda Y, Kim C, Kittaka N, Kobayashi S, Marubashi S, Takemasa I, Nagano H, Dono K, Nakamori S, Monden M, Mori M, Doki Y, Bepler G. Significance of RRM1 and ERCC1 expression in resectable pancreatic adenocarcinoma. </w:t>
      </w:r>
      <w:r w:rsidRPr="001D71D2">
        <w:rPr>
          <w:rFonts w:ascii="Book Antiqua" w:hAnsi="Book Antiqua" w:cs="宋体"/>
          <w:i/>
          <w:iCs/>
          <w:sz w:val="24"/>
          <w:szCs w:val="24"/>
        </w:rPr>
        <w:t>Oncogene</w:t>
      </w:r>
      <w:r w:rsidRPr="001D71D2">
        <w:rPr>
          <w:rFonts w:ascii="Book Antiqua" w:hAnsi="Book Antiqua" w:cs="宋体"/>
          <w:sz w:val="24"/>
          <w:szCs w:val="24"/>
        </w:rPr>
        <w:t> 2009; </w:t>
      </w:r>
      <w:r w:rsidRPr="001D71D2">
        <w:rPr>
          <w:rFonts w:ascii="Book Antiqua" w:hAnsi="Book Antiqua" w:cs="宋体"/>
          <w:b/>
          <w:bCs/>
          <w:sz w:val="24"/>
          <w:szCs w:val="24"/>
        </w:rPr>
        <w:t>28</w:t>
      </w:r>
      <w:r w:rsidRPr="001D71D2">
        <w:rPr>
          <w:rFonts w:ascii="Book Antiqua" w:hAnsi="Book Antiqua" w:cs="宋体"/>
          <w:sz w:val="24"/>
          <w:szCs w:val="24"/>
        </w:rPr>
        <w:t>: 2903-2909 [PMID: 19543324 DOI: 10.1038/onc.2009.158]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48</w:t>
      </w:r>
      <w:r w:rsidRPr="001D71D2">
        <w:rPr>
          <w:rFonts w:ascii="Book Antiqua" w:hAnsi="Book Antiqua" w:cs="宋体"/>
          <w:sz w:val="24"/>
          <w:szCs w:val="24"/>
        </w:rPr>
        <w:t xml:space="preserve"> J</w:t>
      </w:r>
      <w:r w:rsidRPr="001D71D2">
        <w:rPr>
          <w:rFonts w:ascii="Book Antiqua" w:hAnsi="Book Antiqua" w:cs="宋体"/>
          <w:b/>
          <w:sz w:val="24"/>
          <w:szCs w:val="24"/>
        </w:rPr>
        <w:t>ordheim LP</w:t>
      </w:r>
      <w:r w:rsidRPr="001D71D2">
        <w:rPr>
          <w:rFonts w:ascii="Book Antiqua" w:hAnsi="Book Antiqua" w:cs="宋体"/>
          <w:sz w:val="24"/>
          <w:szCs w:val="24"/>
        </w:rPr>
        <w:t xml:space="preserve">, Seve P, Tredan O, Dumontet C. The ribonucleotide reductase large subunit (RRM1) as a predictive factor in patients with cancer. </w:t>
      </w:r>
      <w:r w:rsidRPr="001D71D2">
        <w:rPr>
          <w:rFonts w:ascii="Book Antiqua" w:hAnsi="Book Antiqua" w:cs="宋体"/>
          <w:i/>
          <w:sz w:val="24"/>
          <w:szCs w:val="24"/>
        </w:rPr>
        <w:t xml:space="preserve">Lancet Oncol </w:t>
      </w:r>
      <w:r w:rsidRPr="001D71D2">
        <w:rPr>
          <w:rFonts w:ascii="Book Antiqua" w:hAnsi="Book Antiqua" w:cs="宋体"/>
          <w:sz w:val="24"/>
          <w:szCs w:val="24"/>
        </w:rPr>
        <w:t xml:space="preserve">2011; </w:t>
      </w:r>
      <w:r w:rsidRPr="001D71D2">
        <w:rPr>
          <w:rFonts w:ascii="Book Antiqua" w:hAnsi="Book Antiqua" w:cs="宋体"/>
          <w:b/>
          <w:sz w:val="24"/>
          <w:szCs w:val="24"/>
        </w:rPr>
        <w:t>12</w:t>
      </w:r>
      <w:r w:rsidRPr="001D71D2">
        <w:rPr>
          <w:rFonts w:ascii="Book Antiqua" w:hAnsi="Book Antiqua" w:cs="宋体"/>
          <w:sz w:val="24"/>
          <w:szCs w:val="24"/>
        </w:rPr>
        <w:t>: 693-702 [DOI: 10.1016/S1470-2045(10)70244-8]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49</w:t>
      </w:r>
      <w:r w:rsidRPr="001D71D2">
        <w:rPr>
          <w:rFonts w:ascii="Book Antiqua" w:hAnsi="Book Antiqua" w:cs="宋体"/>
          <w:sz w:val="24"/>
          <w:szCs w:val="24"/>
        </w:rPr>
        <w:t> </w:t>
      </w:r>
      <w:r w:rsidRPr="001D71D2">
        <w:rPr>
          <w:rFonts w:ascii="Book Antiqua" w:hAnsi="Book Antiqua" w:cs="宋体"/>
          <w:b/>
          <w:bCs/>
          <w:sz w:val="24"/>
          <w:szCs w:val="24"/>
        </w:rPr>
        <w:t>Valsecchi ME</w:t>
      </w:r>
      <w:r w:rsidRPr="001D71D2">
        <w:rPr>
          <w:rFonts w:ascii="Book Antiqua" w:hAnsi="Book Antiqua" w:cs="宋体"/>
          <w:sz w:val="24"/>
          <w:szCs w:val="24"/>
        </w:rPr>
        <w:t>, Holdbrook T, Leiby BE, Pequignot E, Littman SJ, Yeo CJ, Brody JR, Witkiewicz AK. Is there a role for the quantification of RRM1 and ERCC1 expression in pancreatic ductal adenocarcinoma? </w:t>
      </w:r>
      <w:r w:rsidRPr="001D71D2">
        <w:rPr>
          <w:rFonts w:ascii="Book Antiqua" w:hAnsi="Book Antiqua" w:cs="宋体"/>
          <w:i/>
          <w:iCs/>
          <w:sz w:val="24"/>
          <w:szCs w:val="24"/>
        </w:rPr>
        <w:t>BMC Cancer</w:t>
      </w:r>
      <w:r w:rsidRPr="001D71D2">
        <w:rPr>
          <w:rFonts w:ascii="Book Antiqua" w:hAnsi="Book Antiqua" w:cs="宋体"/>
          <w:sz w:val="24"/>
          <w:szCs w:val="24"/>
        </w:rPr>
        <w:t> 2012; </w:t>
      </w:r>
      <w:r w:rsidRPr="001D71D2">
        <w:rPr>
          <w:rFonts w:ascii="Book Antiqua" w:hAnsi="Book Antiqua" w:cs="宋体"/>
          <w:b/>
          <w:bCs/>
          <w:sz w:val="24"/>
          <w:szCs w:val="24"/>
        </w:rPr>
        <w:t>12</w:t>
      </w:r>
      <w:r w:rsidRPr="001D71D2">
        <w:rPr>
          <w:rFonts w:ascii="Book Antiqua" w:hAnsi="Book Antiqua" w:cs="宋体"/>
          <w:sz w:val="24"/>
          <w:szCs w:val="24"/>
        </w:rPr>
        <w:t>: 104 [PMID: 22436573 DOI: 10.1186/1471-2407-12-104]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50</w:t>
      </w:r>
      <w:r w:rsidRPr="001D71D2">
        <w:rPr>
          <w:rFonts w:ascii="Book Antiqua" w:hAnsi="Book Antiqua" w:cs="宋体"/>
          <w:sz w:val="24"/>
          <w:szCs w:val="24"/>
        </w:rPr>
        <w:t> </w:t>
      </w:r>
      <w:r w:rsidRPr="001D71D2">
        <w:rPr>
          <w:rFonts w:ascii="Book Antiqua" w:hAnsi="Book Antiqua" w:cs="宋体"/>
          <w:b/>
          <w:bCs/>
          <w:sz w:val="24"/>
          <w:szCs w:val="24"/>
        </w:rPr>
        <w:t>Pérez-Torras S</w:t>
      </w:r>
      <w:r w:rsidRPr="001D71D2">
        <w:rPr>
          <w:rFonts w:ascii="Book Antiqua" w:hAnsi="Book Antiqua" w:cs="宋体"/>
          <w:sz w:val="24"/>
          <w:szCs w:val="24"/>
        </w:rPr>
        <w:t>, García-Manteiga J, Mercadé E, Casado FJ, Carbó N, Pastor-Anglada M, Mazo A. Adenoviral-mediated overexpression of human equilibrative nucleoside transporter 1 (hENT1) enhances gemcitabine response in human pancreatic cancer. </w:t>
      </w:r>
      <w:r w:rsidRPr="001D71D2">
        <w:rPr>
          <w:rFonts w:ascii="Book Antiqua" w:hAnsi="Book Antiqua" w:cs="宋体"/>
          <w:i/>
          <w:iCs/>
          <w:sz w:val="24"/>
          <w:szCs w:val="24"/>
        </w:rPr>
        <w:t>Biochem Pharmacol</w:t>
      </w:r>
      <w:r w:rsidRPr="001D71D2">
        <w:rPr>
          <w:rFonts w:ascii="Book Antiqua" w:hAnsi="Book Antiqua" w:cs="宋体"/>
          <w:sz w:val="24"/>
          <w:szCs w:val="24"/>
        </w:rPr>
        <w:t> 2008; </w:t>
      </w:r>
      <w:r w:rsidRPr="001D71D2">
        <w:rPr>
          <w:rFonts w:ascii="Book Antiqua" w:hAnsi="Book Antiqua" w:cs="宋体"/>
          <w:b/>
          <w:bCs/>
          <w:sz w:val="24"/>
          <w:szCs w:val="24"/>
        </w:rPr>
        <w:t>76</w:t>
      </w:r>
      <w:r w:rsidRPr="001D71D2">
        <w:rPr>
          <w:rFonts w:ascii="Book Antiqua" w:hAnsi="Book Antiqua" w:cs="宋体"/>
          <w:sz w:val="24"/>
          <w:szCs w:val="24"/>
        </w:rPr>
        <w:t>: 322-329 [PMID: 18589402 DOI: 10.1016/j.bcp.2008.05.011]</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51</w:t>
      </w:r>
      <w:r w:rsidRPr="001D71D2">
        <w:rPr>
          <w:rFonts w:ascii="Book Antiqua" w:hAnsi="Book Antiqua" w:cs="宋体"/>
          <w:sz w:val="24"/>
          <w:szCs w:val="24"/>
        </w:rPr>
        <w:t> </w:t>
      </w:r>
      <w:r w:rsidRPr="001D71D2">
        <w:rPr>
          <w:rFonts w:ascii="Book Antiqua" w:hAnsi="Book Antiqua" w:cs="宋体"/>
          <w:b/>
          <w:bCs/>
          <w:sz w:val="24"/>
          <w:szCs w:val="24"/>
        </w:rPr>
        <w:t>Fisher SB</w:t>
      </w:r>
      <w:r w:rsidRPr="001D71D2">
        <w:rPr>
          <w:rFonts w:ascii="Book Antiqua" w:hAnsi="Book Antiqua" w:cs="宋体"/>
          <w:sz w:val="24"/>
          <w:szCs w:val="24"/>
        </w:rPr>
        <w:t>, Patel SH, Bagci P, Kooby DA, El-Rayes BF, Staley CA, Adsay NV, Maithel SK. An analysis of human equilibrative nucleoside transporter-1, ribonucleoside reductase subunit M1, ribonucleoside reductase subunit M2, and excision repair cross-complementing gene-1 expression in patients with resected pancreas adenocarcinoma: implications for adjuvant treatment. </w:t>
      </w:r>
      <w:r w:rsidRPr="001D71D2">
        <w:rPr>
          <w:rFonts w:ascii="Book Antiqua" w:hAnsi="Book Antiqua" w:cs="宋体"/>
          <w:i/>
          <w:iCs/>
          <w:sz w:val="24"/>
          <w:szCs w:val="24"/>
        </w:rPr>
        <w:t>Cancer</w:t>
      </w:r>
      <w:r w:rsidRPr="001D71D2">
        <w:rPr>
          <w:rFonts w:ascii="Book Antiqua" w:hAnsi="Book Antiqua" w:cs="宋体"/>
          <w:sz w:val="24"/>
          <w:szCs w:val="24"/>
        </w:rPr>
        <w:t> 2013; </w:t>
      </w:r>
      <w:r w:rsidRPr="001D71D2">
        <w:rPr>
          <w:rFonts w:ascii="Book Antiqua" w:hAnsi="Book Antiqua" w:cs="宋体"/>
          <w:b/>
          <w:bCs/>
          <w:sz w:val="24"/>
          <w:szCs w:val="24"/>
        </w:rPr>
        <w:t>119</w:t>
      </w:r>
      <w:r w:rsidRPr="001D71D2">
        <w:rPr>
          <w:rFonts w:ascii="Book Antiqua" w:hAnsi="Book Antiqua" w:cs="宋体"/>
          <w:sz w:val="24"/>
          <w:szCs w:val="24"/>
        </w:rPr>
        <w:t>: 445-453 [PMID: 22569992 DOI: 10.1002/cncr.27619]</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52</w:t>
      </w:r>
      <w:r w:rsidRPr="001D71D2">
        <w:rPr>
          <w:rFonts w:ascii="Book Antiqua" w:hAnsi="Book Antiqua" w:cs="宋体"/>
          <w:sz w:val="24"/>
          <w:szCs w:val="24"/>
        </w:rPr>
        <w:t> </w:t>
      </w:r>
      <w:r w:rsidRPr="001D71D2">
        <w:rPr>
          <w:rFonts w:ascii="Book Antiqua" w:hAnsi="Book Antiqua" w:cs="宋体"/>
          <w:b/>
          <w:bCs/>
          <w:sz w:val="24"/>
          <w:szCs w:val="24"/>
        </w:rPr>
        <w:t>Khoja L</w:t>
      </w:r>
      <w:r w:rsidRPr="001D71D2">
        <w:rPr>
          <w:rFonts w:ascii="Book Antiqua" w:hAnsi="Book Antiqua" w:cs="宋体"/>
          <w:sz w:val="24"/>
          <w:szCs w:val="24"/>
        </w:rPr>
        <w:t>, Backen A, Sloane R, Menasce L, Ryder D, Krebs M, Board R, Clack G, Hughes A, Blackhall F, Valle JW, Dive C. A pilot study to explore circulating tumour cells in pancreatic cancer as a novel biomarker. </w:t>
      </w:r>
      <w:r w:rsidRPr="001D71D2">
        <w:rPr>
          <w:rFonts w:ascii="Book Antiqua" w:hAnsi="Book Antiqua" w:cs="宋体"/>
          <w:i/>
          <w:iCs/>
          <w:sz w:val="24"/>
          <w:szCs w:val="24"/>
        </w:rPr>
        <w:t>Br J Cancer</w:t>
      </w:r>
      <w:r w:rsidRPr="001D71D2">
        <w:rPr>
          <w:rFonts w:ascii="Book Antiqua" w:hAnsi="Book Antiqua" w:cs="宋体"/>
          <w:sz w:val="24"/>
          <w:szCs w:val="24"/>
        </w:rPr>
        <w:t> 2012; </w:t>
      </w:r>
      <w:r w:rsidRPr="001D71D2">
        <w:rPr>
          <w:rFonts w:ascii="Book Antiqua" w:hAnsi="Book Antiqua" w:cs="宋体"/>
          <w:b/>
          <w:bCs/>
          <w:sz w:val="24"/>
          <w:szCs w:val="24"/>
        </w:rPr>
        <w:t>106</w:t>
      </w:r>
      <w:r w:rsidRPr="001D71D2">
        <w:rPr>
          <w:rFonts w:ascii="Book Antiqua" w:hAnsi="Book Antiqua" w:cs="宋体"/>
          <w:sz w:val="24"/>
          <w:szCs w:val="24"/>
        </w:rPr>
        <w:t>: 508-516 [PMID: 22187035 DOI: 10.1038/bjc.2011.545]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53</w:t>
      </w:r>
      <w:r w:rsidRPr="001D71D2">
        <w:rPr>
          <w:rFonts w:ascii="Book Antiqua" w:hAnsi="Book Antiqua" w:cs="宋体"/>
          <w:sz w:val="24"/>
          <w:szCs w:val="24"/>
        </w:rPr>
        <w:t> </w:t>
      </w:r>
      <w:r w:rsidRPr="001D71D2">
        <w:rPr>
          <w:rFonts w:ascii="Book Antiqua" w:hAnsi="Book Antiqua" w:cs="宋体"/>
          <w:b/>
          <w:bCs/>
          <w:sz w:val="24"/>
          <w:szCs w:val="24"/>
        </w:rPr>
        <w:t>Maréchal R</w:t>
      </w:r>
      <w:r w:rsidRPr="001D71D2">
        <w:rPr>
          <w:rFonts w:ascii="Book Antiqua" w:hAnsi="Book Antiqua" w:cs="宋体"/>
          <w:sz w:val="24"/>
          <w:szCs w:val="24"/>
        </w:rPr>
        <w:t xml:space="preserve">, Bachet JB, Mackey JR, Dalban C, Demetter P, Graham K, Couvelard A, Svrcek M, Bardier-Dupas A, Hammel P, Sauvanet A, Louvet C, </w:t>
      </w:r>
      <w:r w:rsidRPr="001D71D2">
        <w:rPr>
          <w:rFonts w:ascii="Book Antiqua" w:hAnsi="Book Antiqua" w:cs="宋体"/>
          <w:sz w:val="24"/>
          <w:szCs w:val="24"/>
        </w:rPr>
        <w:lastRenderedPageBreak/>
        <w:t>Paye F, Rougier P, Penna C, André T, Dumontet C, Cass CE, Jordheim LP, Matera EL, Closset J, Salmon I, Devière J, Emile JF, Van Laethem JL. Levels of gemcitabine transport and metabolism proteins predict survival times of patients treated with gemcitabine for pancreatic adenocarcinoma. </w:t>
      </w:r>
      <w:r w:rsidRPr="001D71D2">
        <w:rPr>
          <w:rFonts w:ascii="Book Antiqua" w:hAnsi="Book Antiqua" w:cs="宋体"/>
          <w:i/>
          <w:iCs/>
          <w:sz w:val="24"/>
          <w:szCs w:val="24"/>
        </w:rPr>
        <w:t>Gastroenterology</w:t>
      </w:r>
      <w:r w:rsidRPr="001D71D2">
        <w:rPr>
          <w:rFonts w:ascii="Book Antiqua" w:hAnsi="Book Antiqua" w:cs="宋体"/>
          <w:sz w:val="24"/>
          <w:szCs w:val="24"/>
        </w:rPr>
        <w:t> 2012; </w:t>
      </w:r>
      <w:r w:rsidRPr="001D71D2">
        <w:rPr>
          <w:rFonts w:ascii="Book Antiqua" w:hAnsi="Book Antiqua" w:cs="宋体"/>
          <w:b/>
          <w:bCs/>
          <w:sz w:val="24"/>
          <w:szCs w:val="24"/>
        </w:rPr>
        <w:t>143</w:t>
      </w:r>
      <w:r w:rsidRPr="001D71D2">
        <w:rPr>
          <w:rFonts w:ascii="Book Antiqua" w:hAnsi="Book Antiqua" w:cs="宋体"/>
          <w:sz w:val="24"/>
          <w:szCs w:val="24"/>
        </w:rPr>
        <w:t>: 664-74.e1-6 [PMID: 22705007 DOI: 10.1053/j.gastro.2012.06.006]</w:t>
      </w:r>
    </w:p>
    <w:p w:rsidR="008710F1" w:rsidRPr="001D71D2" w:rsidRDefault="008710F1" w:rsidP="005E46E7">
      <w:pPr>
        <w:spacing w:after="0" w:line="360" w:lineRule="auto"/>
        <w:jc w:val="both"/>
        <w:rPr>
          <w:rFonts w:ascii="Book Antiqua" w:hAnsi="Book Antiqua" w:cs="宋体"/>
          <w:sz w:val="24"/>
          <w:szCs w:val="24"/>
          <w:lang w:eastAsia="zh-CN"/>
        </w:rPr>
      </w:pPr>
      <w:r w:rsidRPr="001D71D2">
        <w:rPr>
          <w:rFonts w:ascii="Book Antiqua" w:hAnsi="Book Antiqua" w:cs="宋体"/>
          <w:sz w:val="24"/>
          <w:szCs w:val="24"/>
          <w:lang w:eastAsia="zh-CN"/>
        </w:rPr>
        <w:t>54</w:t>
      </w:r>
      <w:r w:rsidRPr="001D71D2">
        <w:rPr>
          <w:rFonts w:ascii="Book Antiqua" w:hAnsi="Book Antiqua" w:cs="宋体"/>
          <w:sz w:val="24"/>
          <w:szCs w:val="24"/>
        </w:rPr>
        <w:t xml:space="preserve"> </w:t>
      </w:r>
      <w:r w:rsidRPr="001D71D2">
        <w:rPr>
          <w:rFonts w:ascii="Book Antiqua" w:hAnsi="Book Antiqua" w:cs="宋体"/>
          <w:b/>
          <w:sz w:val="24"/>
          <w:szCs w:val="24"/>
        </w:rPr>
        <w:t>Neoptolemos</w:t>
      </w:r>
      <w:r w:rsidRPr="001D71D2">
        <w:rPr>
          <w:rFonts w:ascii="Book Antiqua" w:hAnsi="Book Antiqua" w:cs="宋体"/>
          <w:b/>
          <w:sz w:val="24"/>
          <w:szCs w:val="24"/>
          <w:lang w:eastAsia="zh-CN"/>
        </w:rPr>
        <w:t xml:space="preserve"> JP</w:t>
      </w:r>
      <w:r w:rsidRPr="001D71D2">
        <w:rPr>
          <w:rFonts w:ascii="Book Antiqua" w:hAnsi="Book Antiqua" w:cs="宋体"/>
          <w:sz w:val="24"/>
          <w:szCs w:val="24"/>
        </w:rPr>
        <w:t>, Greenhalf</w:t>
      </w:r>
      <w:r w:rsidRPr="001D71D2">
        <w:rPr>
          <w:rFonts w:ascii="Book Antiqua" w:hAnsi="Book Antiqua" w:cs="宋体"/>
          <w:sz w:val="24"/>
          <w:szCs w:val="24"/>
          <w:lang w:eastAsia="zh-CN"/>
        </w:rPr>
        <w:t xml:space="preserve"> W</w:t>
      </w:r>
      <w:r w:rsidRPr="001D71D2">
        <w:rPr>
          <w:rFonts w:ascii="Book Antiqua" w:hAnsi="Book Antiqua" w:cs="宋体"/>
          <w:sz w:val="24"/>
          <w:szCs w:val="24"/>
        </w:rPr>
        <w:t>, Ghaneh</w:t>
      </w:r>
      <w:r w:rsidRPr="001D71D2">
        <w:rPr>
          <w:rFonts w:ascii="Book Antiqua" w:hAnsi="Book Antiqua" w:cs="宋体"/>
          <w:sz w:val="24"/>
          <w:szCs w:val="24"/>
          <w:lang w:eastAsia="zh-CN"/>
        </w:rPr>
        <w:t xml:space="preserve"> P</w:t>
      </w:r>
      <w:r w:rsidRPr="001D71D2">
        <w:rPr>
          <w:rFonts w:ascii="Book Antiqua" w:hAnsi="Book Antiqua" w:cs="宋体"/>
          <w:sz w:val="24"/>
          <w:szCs w:val="24"/>
        </w:rPr>
        <w:t>, Palmer</w:t>
      </w:r>
      <w:r w:rsidRPr="001D71D2">
        <w:rPr>
          <w:rFonts w:ascii="Book Antiqua" w:hAnsi="Book Antiqua" w:cs="宋体"/>
          <w:sz w:val="24"/>
          <w:szCs w:val="24"/>
          <w:lang w:eastAsia="zh-CN"/>
        </w:rPr>
        <w:t xml:space="preserve"> DH</w:t>
      </w:r>
      <w:r w:rsidRPr="001D71D2">
        <w:rPr>
          <w:rFonts w:ascii="Book Antiqua" w:hAnsi="Book Antiqua" w:cs="宋体"/>
          <w:sz w:val="24"/>
          <w:szCs w:val="24"/>
        </w:rPr>
        <w:t>, Cox</w:t>
      </w:r>
      <w:r w:rsidRPr="001D71D2">
        <w:rPr>
          <w:rFonts w:ascii="Book Antiqua" w:hAnsi="Book Antiqua" w:cs="宋体"/>
          <w:sz w:val="24"/>
          <w:szCs w:val="24"/>
          <w:lang w:eastAsia="zh-CN"/>
        </w:rPr>
        <w:t xml:space="preserve"> TF</w:t>
      </w:r>
      <w:r w:rsidRPr="001D71D2">
        <w:rPr>
          <w:rFonts w:ascii="Book Antiqua" w:hAnsi="Book Antiqua" w:cs="宋体"/>
          <w:sz w:val="24"/>
          <w:szCs w:val="24"/>
        </w:rPr>
        <w:t>, Garner</w:t>
      </w:r>
      <w:r w:rsidRPr="001D71D2">
        <w:rPr>
          <w:rFonts w:ascii="Book Antiqua" w:hAnsi="Book Antiqua" w:cs="宋体"/>
          <w:sz w:val="24"/>
          <w:szCs w:val="24"/>
          <w:lang w:eastAsia="zh-CN"/>
        </w:rPr>
        <w:t xml:space="preserve"> E</w:t>
      </w:r>
      <w:r w:rsidRPr="001D71D2">
        <w:rPr>
          <w:rFonts w:ascii="Book Antiqua" w:hAnsi="Book Antiqua" w:cs="宋体"/>
          <w:sz w:val="24"/>
          <w:szCs w:val="24"/>
        </w:rPr>
        <w:t>, Campbell</w:t>
      </w:r>
      <w:r w:rsidRPr="001D71D2">
        <w:rPr>
          <w:rFonts w:ascii="Book Antiqua" w:hAnsi="Book Antiqua" w:cs="宋体"/>
          <w:sz w:val="24"/>
          <w:szCs w:val="24"/>
          <w:lang w:eastAsia="zh-CN"/>
        </w:rPr>
        <w:t xml:space="preserve"> F</w:t>
      </w:r>
      <w:r w:rsidRPr="001D71D2">
        <w:rPr>
          <w:rFonts w:ascii="Book Antiqua" w:hAnsi="Book Antiqua" w:cs="宋体"/>
          <w:sz w:val="24"/>
          <w:szCs w:val="24"/>
        </w:rPr>
        <w:t>, Mackey</w:t>
      </w:r>
      <w:r w:rsidRPr="001D71D2">
        <w:rPr>
          <w:rFonts w:ascii="Book Antiqua" w:hAnsi="Book Antiqua" w:cs="宋体"/>
          <w:sz w:val="24"/>
          <w:szCs w:val="24"/>
          <w:lang w:eastAsia="zh-CN"/>
        </w:rPr>
        <w:t xml:space="preserve"> JR</w:t>
      </w:r>
      <w:r w:rsidRPr="001D71D2">
        <w:rPr>
          <w:rFonts w:ascii="Book Antiqua" w:hAnsi="Book Antiqua" w:cs="宋体"/>
          <w:sz w:val="24"/>
          <w:szCs w:val="24"/>
        </w:rPr>
        <w:t>, Moore</w:t>
      </w:r>
      <w:r w:rsidRPr="001D71D2">
        <w:rPr>
          <w:rFonts w:ascii="Book Antiqua" w:hAnsi="Book Antiqua" w:cs="宋体"/>
          <w:sz w:val="24"/>
          <w:szCs w:val="24"/>
          <w:lang w:eastAsia="zh-CN"/>
        </w:rPr>
        <w:t xml:space="preserve"> MJ</w:t>
      </w:r>
      <w:r w:rsidRPr="001D71D2">
        <w:rPr>
          <w:rFonts w:ascii="Book Antiqua" w:hAnsi="Book Antiqua" w:cs="宋体"/>
          <w:sz w:val="24"/>
          <w:szCs w:val="24"/>
        </w:rPr>
        <w:t>, Valle</w:t>
      </w:r>
      <w:r w:rsidRPr="001D71D2">
        <w:rPr>
          <w:rFonts w:ascii="Book Antiqua" w:hAnsi="Book Antiqua" w:cs="宋体"/>
          <w:sz w:val="24"/>
          <w:szCs w:val="24"/>
          <w:lang w:eastAsia="zh-CN"/>
        </w:rPr>
        <w:t xml:space="preserve"> JW</w:t>
      </w:r>
      <w:r w:rsidRPr="001D71D2">
        <w:rPr>
          <w:rFonts w:ascii="Book Antiqua" w:hAnsi="Book Antiqua" w:cs="宋体"/>
          <w:sz w:val="24"/>
          <w:szCs w:val="24"/>
        </w:rPr>
        <w:t>, Mcdonald</w:t>
      </w:r>
      <w:r w:rsidRPr="001D71D2">
        <w:rPr>
          <w:rFonts w:ascii="Book Antiqua" w:hAnsi="Book Antiqua" w:cs="宋体"/>
          <w:sz w:val="24"/>
          <w:szCs w:val="24"/>
          <w:lang w:eastAsia="zh-CN"/>
        </w:rPr>
        <w:t xml:space="preserve"> A</w:t>
      </w:r>
      <w:r w:rsidRPr="001D71D2">
        <w:rPr>
          <w:rFonts w:ascii="Book Antiqua" w:hAnsi="Book Antiqua" w:cs="宋体"/>
          <w:sz w:val="24"/>
          <w:szCs w:val="24"/>
        </w:rPr>
        <w:t>, Tebbutt</w:t>
      </w:r>
      <w:r w:rsidRPr="001D71D2">
        <w:rPr>
          <w:rFonts w:ascii="Book Antiqua" w:hAnsi="Book Antiqua" w:cs="宋体"/>
          <w:sz w:val="24"/>
          <w:szCs w:val="24"/>
          <w:lang w:eastAsia="zh-CN"/>
        </w:rPr>
        <w:t xml:space="preserve"> NC</w:t>
      </w:r>
      <w:r w:rsidRPr="001D71D2">
        <w:rPr>
          <w:rFonts w:ascii="Book Antiqua" w:hAnsi="Book Antiqua" w:cs="宋体"/>
          <w:sz w:val="24"/>
          <w:szCs w:val="24"/>
        </w:rPr>
        <w:t>, Dervenis</w:t>
      </w:r>
      <w:r w:rsidRPr="001D71D2">
        <w:rPr>
          <w:rFonts w:ascii="Book Antiqua" w:hAnsi="Book Antiqua" w:cs="宋体"/>
          <w:sz w:val="24"/>
          <w:szCs w:val="24"/>
          <w:lang w:eastAsia="zh-CN"/>
        </w:rPr>
        <w:t xml:space="preserve"> C</w:t>
      </w:r>
      <w:r w:rsidRPr="001D71D2">
        <w:rPr>
          <w:rFonts w:ascii="Book Antiqua" w:hAnsi="Book Antiqua" w:cs="宋体"/>
          <w:sz w:val="24"/>
          <w:szCs w:val="24"/>
        </w:rPr>
        <w:t>, Glimelius</w:t>
      </w:r>
      <w:r w:rsidRPr="001D71D2">
        <w:rPr>
          <w:rFonts w:ascii="Book Antiqua" w:hAnsi="Book Antiqua" w:cs="宋体"/>
          <w:sz w:val="24"/>
          <w:szCs w:val="24"/>
          <w:lang w:eastAsia="zh-CN"/>
        </w:rPr>
        <w:t xml:space="preserve"> B</w:t>
      </w:r>
      <w:r w:rsidRPr="001D71D2">
        <w:rPr>
          <w:rFonts w:ascii="Book Antiqua" w:hAnsi="Book Antiqua" w:cs="宋体"/>
          <w:sz w:val="24"/>
          <w:szCs w:val="24"/>
        </w:rPr>
        <w:t>, Charnley</w:t>
      </w:r>
      <w:r w:rsidRPr="001D71D2">
        <w:rPr>
          <w:rFonts w:ascii="Book Antiqua" w:hAnsi="Book Antiqua" w:cs="宋体"/>
          <w:sz w:val="24"/>
          <w:szCs w:val="24"/>
          <w:lang w:eastAsia="zh-CN"/>
        </w:rPr>
        <w:t xml:space="preserve"> BM</w:t>
      </w:r>
      <w:r w:rsidRPr="001D71D2">
        <w:rPr>
          <w:rFonts w:ascii="Book Antiqua" w:hAnsi="Book Antiqua" w:cs="宋体"/>
          <w:sz w:val="24"/>
          <w:szCs w:val="24"/>
        </w:rPr>
        <w:t>, Lacaine</w:t>
      </w:r>
      <w:r w:rsidRPr="001D71D2">
        <w:rPr>
          <w:rFonts w:ascii="Book Antiqua" w:hAnsi="Book Antiqua" w:cs="宋体"/>
          <w:sz w:val="24"/>
          <w:szCs w:val="24"/>
          <w:lang w:eastAsia="zh-CN"/>
        </w:rPr>
        <w:t xml:space="preserve"> F</w:t>
      </w:r>
      <w:r w:rsidRPr="001D71D2">
        <w:rPr>
          <w:rFonts w:ascii="Book Antiqua" w:hAnsi="Book Antiqua" w:cs="宋体"/>
          <w:sz w:val="24"/>
          <w:szCs w:val="24"/>
        </w:rPr>
        <w:t>, Mayerle</w:t>
      </w:r>
      <w:r w:rsidRPr="001D71D2">
        <w:rPr>
          <w:rFonts w:ascii="Book Antiqua" w:hAnsi="Book Antiqua" w:cs="宋体"/>
          <w:sz w:val="24"/>
          <w:szCs w:val="24"/>
          <w:lang w:eastAsia="zh-CN"/>
        </w:rPr>
        <w:t xml:space="preserve"> J</w:t>
      </w:r>
      <w:r w:rsidRPr="001D71D2">
        <w:rPr>
          <w:rFonts w:ascii="Book Antiqua" w:hAnsi="Book Antiqua" w:cs="宋体"/>
          <w:sz w:val="24"/>
          <w:szCs w:val="24"/>
        </w:rPr>
        <w:t>, Rawcliffe</w:t>
      </w:r>
      <w:r w:rsidRPr="001D71D2">
        <w:rPr>
          <w:rFonts w:ascii="Book Antiqua" w:hAnsi="Book Antiqua" w:cs="宋体"/>
          <w:sz w:val="24"/>
          <w:szCs w:val="24"/>
          <w:lang w:eastAsia="zh-CN"/>
        </w:rPr>
        <w:t xml:space="preserve"> CL</w:t>
      </w:r>
      <w:r w:rsidRPr="001D71D2">
        <w:rPr>
          <w:rFonts w:ascii="Book Antiqua" w:hAnsi="Book Antiqua" w:cs="宋体"/>
          <w:sz w:val="24"/>
          <w:szCs w:val="24"/>
        </w:rPr>
        <w:t>, Bassi</w:t>
      </w:r>
      <w:r w:rsidRPr="001D71D2">
        <w:rPr>
          <w:rFonts w:ascii="Book Antiqua" w:hAnsi="Book Antiqua" w:cs="宋体"/>
          <w:sz w:val="24"/>
          <w:szCs w:val="24"/>
          <w:lang w:eastAsia="zh-CN"/>
        </w:rPr>
        <w:t xml:space="preserve"> C</w:t>
      </w:r>
      <w:r w:rsidRPr="001D71D2">
        <w:rPr>
          <w:rFonts w:ascii="Book Antiqua" w:hAnsi="Book Antiqua" w:cs="宋体"/>
          <w:sz w:val="24"/>
          <w:szCs w:val="24"/>
        </w:rPr>
        <w:t xml:space="preserve">, </w:t>
      </w:r>
      <w:r w:rsidRPr="001D71D2">
        <w:rPr>
          <w:rFonts w:ascii="Book Antiqua" w:hAnsi="Book Antiqua" w:cs="宋体"/>
          <w:sz w:val="24"/>
          <w:szCs w:val="24"/>
          <w:lang w:eastAsia="zh-CN"/>
        </w:rPr>
        <w:t>Buchler MW</w:t>
      </w:r>
      <w:r w:rsidRPr="001D71D2">
        <w:rPr>
          <w:rFonts w:ascii="Book Antiqua" w:hAnsi="Book Antiqua" w:cs="宋体"/>
          <w:sz w:val="24"/>
          <w:szCs w:val="24"/>
        </w:rPr>
        <w:t>. HENT1 tumor levels to predict survival of pancreatic ductal adenocarcinoma patients who received adjuvant gemcitabine and adjuvant 5FU on the ESPAC trials. ASCO 2013, J Clin Oncol 31, 2013 (suppl; abstr 4006).</w:t>
      </w:r>
      <w:r w:rsidRPr="001D71D2">
        <w:rPr>
          <w:rFonts w:ascii="Book Antiqua" w:hAnsi="Book Antiqua" w:cs="宋体"/>
          <w:sz w:val="24"/>
          <w:szCs w:val="24"/>
          <w:lang w:eastAsia="zh-CN"/>
        </w:rPr>
        <w:t xml:space="preserve"> http://meetinglibrary.asco.org/content/111340-132</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55</w:t>
      </w:r>
      <w:r w:rsidRPr="001D71D2">
        <w:rPr>
          <w:rFonts w:ascii="Book Antiqua" w:hAnsi="Book Antiqua" w:cs="宋体"/>
          <w:sz w:val="24"/>
          <w:szCs w:val="24"/>
        </w:rPr>
        <w:t> </w:t>
      </w:r>
      <w:r w:rsidRPr="001D71D2">
        <w:rPr>
          <w:rFonts w:ascii="Book Antiqua" w:hAnsi="Book Antiqua" w:cs="宋体"/>
          <w:b/>
          <w:bCs/>
          <w:sz w:val="24"/>
          <w:szCs w:val="24"/>
        </w:rPr>
        <w:t>Tsujie M</w:t>
      </w:r>
      <w:r w:rsidRPr="001D71D2">
        <w:rPr>
          <w:rFonts w:ascii="Book Antiqua" w:hAnsi="Book Antiqua" w:cs="宋体"/>
          <w:sz w:val="24"/>
          <w:szCs w:val="24"/>
        </w:rPr>
        <w:t>, Nakamori S, Nakahira S, Takahashi Y, Hayashi N, Okami J, Nagano H, Dono K, Umeshita K, Sakon M, Monden M. Human equilibrative nucleoside transporter 1, as a predictor of 5-fluorouracil resistance in human pancreatic cancer. </w:t>
      </w:r>
      <w:r w:rsidRPr="001D71D2">
        <w:rPr>
          <w:rFonts w:ascii="Book Antiqua" w:hAnsi="Book Antiqua" w:cs="宋体"/>
          <w:i/>
          <w:iCs/>
          <w:sz w:val="24"/>
          <w:szCs w:val="24"/>
        </w:rPr>
        <w:t>Anticancer Res</w:t>
      </w:r>
      <w:r w:rsidRPr="001D71D2">
        <w:rPr>
          <w:rFonts w:ascii="Book Antiqua" w:hAnsi="Book Antiqua" w:cs="宋体"/>
          <w:sz w:val="24"/>
          <w:szCs w:val="24"/>
        </w:rPr>
        <w:t> 2007; </w:t>
      </w:r>
      <w:r w:rsidRPr="001D71D2">
        <w:rPr>
          <w:rFonts w:ascii="Book Antiqua" w:hAnsi="Book Antiqua" w:cs="宋体"/>
          <w:b/>
          <w:bCs/>
          <w:sz w:val="24"/>
          <w:szCs w:val="24"/>
        </w:rPr>
        <w:t>27</w:t>
      </w:r>
      <w:r w:rsidRPr="001D71D2">
        <w:rPr>
          <w:rFonts w:ascii="Book Antiqua" w:hAnsi="Book Antiqua" w:cs="宋体"/>
          <w:sz w:val="24"/>
          <w:szCs w:val="24"/>
        </w:rPr>
        <w:t>: 2241-2249 [PMID: 17695509]</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56</w:t>
      </w:r>
      <w:r w:rsidRPr="001D71D2">
        <w:rPr>
          <w:rFonts w:ascii="Book Antiqua" w:hAnsi="Book Antiqua" w:cs="宋体"/>
          <w:sz w:val="24"/>
          <w:szCs w:val="24"/>
        </w:rPr>
        <w:t> </w:t>
      </w:r>
      <w:r w:rsidRPr="001D71D2">
        <w:rPr>
          <w:rFonts w:ascii="Book Antiqua" w:hAnsi="Book Antiqua" w:cs="宋体"/>
          <w:b/>
          <w:bCs/>
          <w:sz w:val="24"/>
          <w:szCs w:val="24"/>
        </w:rPr>
        <w:t>Kim R</w:t>
      </w:r>
      <w:r w:rsidRPr="001D71D2">
        <w:rPr>
          <w:rFonts w:ascii="Book Antiqua" w:hAnsi="Book Antiqua" w:cs="宋体"/>
          <w:sz w:val="24"/>
          <w:szCs w:val="24"/>
        </w:rPr>
        <w:t>, Tan A, Lai KK, Jiang J, Wang Y, Rybicki LA, Liu X. Prognostic roles of human equilibrative transporter 1 (hENT-1) and ribonucleoside reductase subunit M1 (RRM1) in resected pancreatic cancer. </w:t>
      </w:r>
      <w:r w:rsidRPr="001D71D2">
        <w:rPr>
          <w:rFonts w:ascii="Book Antiqua" w:hAnsi="Book Antiqua" w:cs="宋体"/>
          <w:i/>
          <w:iCs/>
          <w:sz w:val="24"/>
          <w:szCs w:val="24"/>
        </w:rPr>
        <w:t>Cancer</w:t>
      </w:r>
      <w:r w:rsidRPr="001D71D2">
        <w:rPr>
          <w:rFonts w:ascii="Book Antiqua" w:hAnsi="Book Antiqua" w:cs="宋体"/>
          <w:sz w:val="24"/>
          <w:szCs w:val="24"/>
        </w:rPr>
        <w:t> 2011; </w:t>
      </w:r>
      <w:r w:rsidRPr="001D71D2">
        <w:rPr>
          <w:rFonts w:ascii="Book Antiqua" w:hAnsi="Book Antiqua" w:cs="宋体"/>
          <w:b/>
          <w:bCs/>
          <w:sz w:val="24"/>
          <w:szCs w:val="24"/>
        </w:rPr>
        <w:t>117</w:t>
      </w:r>
      <w:r w:rsidRPr="001D71D2">
        <w:rPr>
          <w:rFonts w:ascii="Book Antiqua" w:hAnsi="Book Antiqua" w:cs="宋体"/>
          <w:sz w:val="24"/>
          <w:szCs w:val="24"/>
        </w:rPr>
        <w:t>: 3126-3134 [PMID: 21264835 DOI: 10.1002/cncr.25883]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57</w:t>
      </w:r>
      <w:r w:rsidRPr="001D71D2">
        <w:rPr>
          <w:rFonts w:ascii="Book Antiqua" w:hAnsi="Book Antiqua" w:cs="宋体"/>
          <w:sz w:val="24"/>
          <w:szCs w:val="24"/>
        </w:rPr>
        <w:t xml:space="preserve"> </w:t>
      </w:r>
      <w:r w:rsidRPr="001D71D2">
        <w:rPr>
          <w:rFonts w:ascii="Book Antiqua" w:hAnsi="Book Antiqua" w:cs="宋体"/>
          <w:b/>
          <w:sz w:val="24"/>
          <w:szCs w:val="24"/>
        </w:rPr>
        <w:t>Poplin</w:t>
      </w:r>
      <w:r w:rsidRPr="001D71D2">
        <w:rPr>
          <w:rFonts w:ascii="Book Antiqua" w:hAnsi="Book Antiqua" w:cs="宋体"/>
          <w:b/>
          <w:sz w:val="24"/>
          <w:szCs w:val="24"/>
          <w:lang w:eastAsia="zh-CN"/>
        </w:rPr>
        <w:t xml:space="preserve"> E</w:t>
      </w:r>
      <w:r w:rsidRPr="001D71D2">
        <w:rPr>
          <w:rFonts w:ascii="Book Antiqua" w:hAnsi="Book Antiqua" w:cs="宋体"/>
          <w:sz w:val="24"/>
          <w:szCs w:val="24"/>
        </w:rPr>
        <w:t>, Wasan</w:t>
      </w:r>
      <w:r w:rsidRPr="001D71D2">
        <w:rPr>
          <w:rFonts w:ascii="Book Antiqua" w:hAnsi="Book Antiqua" w:cs="宋体"/>
          <w:sz w:val="24"/>
          <w:szCs w:val="24"/>
          <w:lang w:eastAsia="zh-CN"/>
        </w:rPr>
        <w:t xml:space="preserve"> H</w:t>
      </w:r>
      <w:r w:rsidRPr="001D71D2">
        <w:rPr>
          <w:rFonts w:ascii="Book Antiqua" w:hAnsi="Book Antiqua" w:cs="宋体"/>
          <w:sz w:val="24"/>
          <w:szCs w:val="24"/>
        </w:rPr>
        <w:t>, Rolfe</w:t>
      </w:r>
      <w:r w:rsidRPr="001D71D2">
        <w:rPr>
          <w:rFonts w:ascii="Book Antiqua" w:hAnsi="Book Antiqua" w:cs="宋体"/>
          <w:sz w:val="24"/>
          <w:szCs w:val="24"/>
          <w:lang w:eastAsia="zh-CN"/>
        </w:rPr>
        <w:t xml:space="preserve"> L</w:t>
      </w:r>
      <w:r w:rsidRPr="001D71D2">
        <w:rPr>
          <w:rFonts w:ascii="Book Antiqua" w:hAnsi="Book Antiqua" w:cs="宋体"/>
          <w:sz w:val="24"/>
          <w:szCs w:val="24"/>
        </w:rPr>
        <w:t>, Raponi</w:t>
      </w:r>
      <w:r w:rsidRPr="001D71D2">
        <w:rPr>
          <w:rFonts w:ascii="Book Antiqua" w:hAnsi="Book Antiqua" w:cs="宋体"/>
          <w:sz w:val="24"/>
          <w:szCs w:val="24"/>
          <w:lang w:eastAsia="zh-CN"/>
        </w:rPr>
        <w:t xml:space="preserve"> M</w:t>
      </w:r>
      <w:r w:rsidRPr="001D71D2">
        <w:rPr>
          <w:rFonts w:ascii="Book Antiqua" w:hAnsi="Book Antiqua" w:cs="宋体"/>
          <w:sz w:val="24"/>
          <w:szCs w:val="24"/>
        </w:rPr>
        <w:t>, Ikdahl</w:t>
      </w:r>
      <w:r w:rsidRPr="001D71D2">
        <w:rPr>
          <w:rFonts w:ascii="Book Antiqua" w:hAnsi="Book Antiqua" w:cs="宋体"/>
          <w:sz w:val="24"/>
          <w:szCs w:val="24"/>
          <w:lang w:eastAsia="zh-CN"/>
        </w:rPr>
        <w:t xml:space="preserve"> T</w:t>
      </w:r>
      <w:r w:rsidRPr="001D71D2">
        <w:rPr>
          <w:rFonts w:ascii="Book Antiqua" w:hAnsi="Book Antiqua" w:cs="宋体"/>
          <w:sz w:val="24"/>
          <w:szCs w:val="24"/>
        </w:rPr>
        <w:t>, Bondarenko</w:t>
      </w:r>
      <w:r w:rsidRPr="001D71D2">
        <w:rPr>
          <w:rFonts w:ascii="Book Antiqua" w:hAnsi="Book Antiqua" w:cs="宋体"/>
          <w:sz w:val="24"/>
          <w:szCs w:val="24"/>
          <w:lang w:eastAsia="zh-CN"/>
        </w:rPr>
        <w:t xml:space="preserve"> I</w:t>
      </w:r>
      <w:r w:rsidRPr="001D71D2">
        <w:rPr>
          <w:rFonts w:ascii="Book Antiqua" w:hAnsi="Book Antiqua" w:cs="宋体"/>
          <w:sz w:val="24"/>
          <w:szCs w:val="24"/>
        </w:rPr>
        <w:t>, Davidenko</w:t>
      </w:r>
      <w:r w:rsidRPr="001D71D2">
        <w:rPr>
          <w:rFonts w:ascii="Book Antiqua" w:hAnsi="Book Antiqua" w:cs="宋体"/>
          <w:sz w:val="24"/>
          <w:szCs w:val="24"/>
          <w:lang w:eastAsia="zh-CN"/>
        </w:rPr>
        <w:t xml:space="preserve"> I</w:t>
      </w:r>
      <w:r w:rsidRPr="001D71D2">
        <w:rPr>
          <w:rFonts w:ascii="Book Antiqua" w:hAnsi="Book Antiqua" w:cs="宋体"/>
          <w:sz w:val="24"/>
          <w:szCs w:val="24"/>
        </w:rPr>
        <w:t>, Bondar</w:t>
      </w:r>
      <w:r w:rsidRPr="001D71D2">
        <w:rPr>
          <w:rFonts w:ascii="Book Antiqua" w:hAnsi="Book Antiqua" w:cs="宋体"/>
          <w:sz w:val="24"/>
          <w:szCs w:val="24"/>
          <w:lang w:eastAsia="zh-CN"/>
        </w:rPr>
        <w:t xml:space="preserve"> V</w:t>
      </w:r>
      <w:r w:rsidRPr="001D71D2">
        <w:rPr>
          <w:rFonts w:ascii="Book Antiqua" w:hAnsi="Book Antiqua" w:cs="宋体"/>
          <w:sz w:val="24"/>
          <w:szCs w:val="24"/>
        </w:rPr>
        <w:t>, Garin</w:t>
      </w:r>
      <w:r w:rsidRPr="001D71D2">
        <w:rPr>
          <w:rFonts w:ascii="Book Antiqua" w:hAnsi="Book Antiqua" w:cs="宋体"/>
          <w:sz w:val="24"/>
          <w:szCs w:val="24"/>
          <w:lang w:eastAsia="zh-CN"/>
        </w:rPr>
        <w:t xml:space="preserve"> A</w:t>
      </w:r>
      <w:r w:rsidRPr="001D71D2">
        <w:rPr>
          <w:rFonts w:ascii="Book Antiqua" w:hAnsi="Book Antiqua" w:cs="宋体"/>
          <w:sz w:val="24"/>
          <w:szCs w:val="24"/>
        </w:rPr>
        <w:t>, Boeck</w:t>
      </w:r>
      <w:r w:rsidRPr="001D71D2">
        <w:rPr>
          <w:rFonts w:ascii="Book Antiqua" w:hAnsi="Book Antiqua" w:cs="宋体"/>
          <w:sz w:val="24"/>
          <w:szCs w:val="24"/>
          <w:lang w:eastAsia="zh-CN"/>
        </w:rPr>
        <w:t xml:space="preserve"> SH</w:t>
      </w:r>
      <w:r w:rsidRPr="001D71D2">
        <w:rPr>
          <w:rFonts w:ascii="Book Antiqua" w:hAnsi="Book Antiqua" w:cs="宋体"/>
          <w:sz w:val="24"/>
          <w:szCs w:val="24"/>
        </w:rPr>
        <w:t>, Heinemann</w:t>
      </w:r>
      <w:r w:rsidRPr="001D71D2">
        <w:rPr>
          <w:rFonts w:ascii="Book Antiqua" w:hAnsi="Book Antiqua" w:cs="宋体"/>
          <w:sz w:val="24"/>
          <w:szCs w:val="24"/>
          <w:lang w:eastAsia="zh-CN"/>
        </w:rPr>
        <w:t xml:space="preserve"> V</w:t>
      </w:r>
      <w:r w:rsidRPr="001D71D2">
        <w:rPr>
          <w:rFonts w:ascii="Book Antiqua" w:hAnsi="Book Antiqua" w:cs="宋体"/>
          <w:sz w:val="24"/>
          <w:szCs w:val="24"/>
        </w:rPr>
        <w:t>, Bassi</w:t>
      </w:r>
      <w:r w:rsidRPr="001D71D2">
        <w:rPr>
          <w:rFonts w:ascii="Book Antiqua" w:hAnsi="Book Antiqua" w:cs="宋体"/>
          <w:sz w:val="24"/>
          <w:szCs w:val="24"/>
          <w:lang w:eastAsia="zh-CN"/>
        </w:rPr>
        <w:t xml:space="preserve"> C</w:t>
      </w:r>
      <w:r w:rsidRPr="001D71D2">
        <w:rPr>
          <w:rFonts w:ascii="Book Antiqua" w:hAnsi="Book Antiqua" w:cs="宋体"/>
          <w:sz w:val="24"/>
          <w:szCs w:val="24"/>
        </w:rPr>
        <w:t>, Evans</w:t>
      </w:r>
      <w:r w:rsidRPr="001D71D2">
        <w:rPr>
          <w:rFonts w:ascii="Book Antiqua" w:hAnsi="Book Antiqua" w:cs="宋体"/>
          <w:sz w:val="24"/>
          <w:szCs w:val="24"/>
          <w:lang w:eastAsia="zh-CN"/>
        </w:rPr>
        <w:t xml:space="preserve"> TRJ</w:t>
      </w:r>
      <w:r w:rsidRPr="001D71D2">
        <w:rPr>
          <w:rFonts w:ascii="Book Antiqua" w:hAnsi="Book Antiqua" w:cs="宋体"/>
          <w:sz w:val="24"/>
          <w:szCs w:val="24"/>
        </w:rPr>
        <w:t>, Voong</w:t>
      </w:r>
      <w:r w:rsidRPr="001D71D2">
        <w:rPr>
          <w:rFonts w:ascii="Book Antiqua" w:hAnsi="Book Antiqua" w:cs="宋体"/>
          <w:sz w:val="24"/>
          <w:szCs w:val="24"/>
          <w:lang w:eastAsia="zh-CN"/>
        </w:rPr>
        <w:t xml:space="preserve"> C</w:t>
      </w:r>
      <w:r w:rsidRPr="001D71D2">
        <w:rPr>
          <w:rFonts w:ascii="Book Antiqua" w:hAnsi="Book Antiqua" w:cs="宋体"/>
          <w:sz w:val="24"/>
          <w:szCs w:val="24"/>
        </w:rPr>
        <w:t>, Kaur</w:t>
      </w:r>
      <w:r w:rsidRPr="001D71D2">
        <w:rPr>
          <w:rFonts w:ascii="Book Antiqua" w:hAnsi="Book Antiqua" w:cs="宋体"/>
          <w:sz w:val="24"/>
          <w:szCs w:val="24"/>
          <w:lang w:eastAsia="zh-CN"/>
        </w:rPr>
        <w:t xml:space="preserve"> P</w:t>
      </w:r>
      <w:r w:rsidRPr="001D71D2">
        <w:rPr>
          <w:rFonts w:ascii="Book Antiqua" w:hAnsi="Book Antiqua" w:cs="宋体"/>
          <w:sz w:val="24"/>
          <w:szCs w:val="24"/>
        </w:rPr>
        <w:t>, Isaacson</w:t>
      </w:r>
      <w:r w:rsidRPr="001D71D2">
        <w:rPr>
          <w:rFonts w:ascii="Book Antiqua" w:hAnsi="Book Antiqua" w:cs="宋体"/>
          <w:sz w:val="24"/>
          <w:szCs w:val="24"/>
          <w:lang w:eastAsia="zh-CN"/>
        </w:rPr>
        <w:t xml:space="preserve"> JD</w:t>
      </w:r>
      <w:r w:rsidRPr="001D71D2">
        <w:rPr>
          <w:rFonts w:ascii="Book Antiqua" w:hAnsi="Book Antiqua" w:cs="宋体"/>
          <w:sz w:val="24"/>
          <w:szCs w:val="24"/>
        </w:rPr>
        <w:t>, Allen</w:t>
      </w:r>
      <w:r w:rsidRPr="001D71D2">
        <w:rPr>
          <w:rFonts w:ascii="Book Antiqua" w:hAnsi="Book Antiqua" w:cs="宋体"/>
          <w:sz w:val="24"/>
          <w:szCs w:val="24"/>
          <w:lang w:eastAsia="zh-CN"/>
        </w:rPr>
        <w:t xml:space="preserve"> AR.</w:t>
      </w:r>
      <w:r w:rsidRPr="001D71D2">
        <w:rPr>
          <w:rFonts w:ascii="Book Antiqua" w:hAnsi="Book Antiqua" w:cs="宋体"/>
          <w:sz w:val="24"/>
          <w:szCs w:val="24"/>
        </w:rPr>
        <w:t xml:space="preserve"> Randomized multicenter, phase II study of CO-101 versus gemcitabine in patients with metastatic pancreatic ductal adenocarcinoma (mPDAC) and a prospective evaluation of the of the association between tumor hENT1 expression and clinical outcome with gemcitabine treatment; J Clin Oncol 31, 2013 (suppl; abstr 4007).</w:t>
      </w:r>
      <w:r w:rsidRPr="001D71D2">
        <w:t xml:space="preserve"> </w:t>
      </w:r>
      <w:r w:rsidRPr="001D71D2">
        <w:rPr>
          <w:rFonts w:ascii="Book Antiqua" w:hAnsi="Book Antiqua" w:cs="宋体"/>
          <w:sz w:val="24"/>
          <w:szCs w:val="24"/>
        </w:rPr>
        <w:t>http://meetinglibrary.asco.org/content/113230-132</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58</w:t>
      </w:r>
      <w:r w:rsidRPr="001D71D2">
        <w:rPr>
          <w:rFonts w:ascii="Book Antiqua" w:hAnsi="Book Antiqua" w:cs="宋体"/>
          <w:sz w:val="24"/>
          <w:szCs w:val="24"/>
        </w:rPr>
        <w:t xml:space="preserve"> </w:t>
      </w:r>
      <w:r w:rsidRPr="001D71D2">
        <w:rPr>
          <w:rFonts w:ascii="Book Antiqua" w:hAnsi="Book Antiqua" w:cs="宋体"/>
          <w:b/>
          <w:sz w:val="24"/>
          <w:szCs w:val="24"/>
        </w:rPr>
        <w:t>Brody</w:t>
      </w:r>
      <w:r w:rsidRPr="001D71D2">
        <w:rPr>
          <w:rFonts w:ascii="Book Antiqua" w:hAnsi="Book Antiqua" w:cs="宋体"/>
          <w:b/>
          <w:sz w:val="24"/>
          <w:szCs w:val="24"/>
          <w:lang w:eastAsia="zh-CN"/>
        </w:rPr>
        <w:t xml:space="preserve"> J</w:t>
      </w:r>
      <w:r w:rsidRPr="001D71D2">
        <w:rPr>
          <w:rFonts w:ascii="Book Antiqua" w:hAnsi="Book Antiqua" w:cs="宋体"/>
          <w:sz w:val="24"/>
          <w:szCs w:val="24"/>
        </w:rPr>
        <w:t>, Dasgupta</w:t>
      </w:r>
      <w:r w:rsidRPr="001D71D2">
        <w:rPr>
          <w:rFonts w:ascii="Book Antiqua" w:hAnsi="Book Antiqua" w:cs="宋体"/>
          <w:sz w:val="24"/>
          <w:szCs w:val="24"/>
          <w:lang w:eastAsia="zh-CN"/>
        </w:rPr>
        <w:t xml:space="preserve"> A</w:t>
      </w:r>
      <w:r w:rsidRPr="001D71D2">
        <w:rPr>
          <w:rFonts w:ascii="Book Antiqua" w:hAnsi="Book Antiqua" w:cs="宋体"/>
          <w:sz w:val="24"/>
          <w:szCs w:val="24"/>
        </w:rPr>
        <w:t>, Costantino</w:t>
      </w:r>
      <w:r w:rsidRPr="001D71D2">
        <w:rPr>
          <w:rFonts w:ascii="Book Antiqua" w:hAnsi="Book Antiqua" w:cs="宋体"/>
          <w:sz w:val="24"/>
          <w:szCs w:val="24"/>
          <w:lang w:eastAsia="zh-CN"/>
        </w:rPr>
        <w:t xml:space="preserve"> CL</w:t>
      </w:r>
      <w:r w:rsidRPr="001D71D2">
        <w:rPr>
          <w:rFonts w:ascii="Book Antiqua" w:hAnsi="Book Antiqua" w:cs="宋体"/>
          <w:sz w:val="24"/>
          <w:szCs w:val="24"/>
        </w:rPr>
        <w:t>, Kennedy</w:t>
      </w:r>
      <w:r w:rsidRPr="001D71D2">
        <w:rPr>
          <w:rFonts w:ascii="Book Antiqua" w:hAnsi="Book Antiqua" w:cs="宋体"/>
          <w:sz w:val="24"/>
          <w:szCs w:val="24"/>
          <w:lang w:eastAsia="zh-CN"/>
        </w:rPr>
        <w:t xml:space="preserve"> E</w:t>
      </w:r>
      <w:r w:rsidRPr="001D71D2">
        <w:rPr>
          <w:rFonts w:ascii="Book Antiqua" w:hAnsi="Book Antiqua" w:cs="宋体"/>
          <w:sz w:val="24"/>
          <w:szCs w:val="24"/>
        </w:rPr>
        <w:t>, Yeo</w:t>
      </w:r>
      <w:r w:rsidRPr="001D71D2">
        <w:rPr>
          <w:rFonts w:ascii="Book Antiqua" w:hAnsi="Book Antiqua" w:cs="宋体"/>
          <w:sz w:val="24"/>
          <w:szCs w:val="24"/>
          <w:lang w:eastAsia="zh-CN"/>
        </w:rPr>
        <w:t xml:space="preserve"> CJ</w:t>
      </w:r>
      <w:r w:rsidRPr="001D71D2">
        <w:rPr>
          <w:rFonts w:ascii="Book Antiqua" w:hAnsi="Book Antiqua" w:cs="宋体"/>
          <w:sz w:val="24"/>
          <w:szCs w:val="24"/>
        </w:rPr>
        <w:t xml:space="preserve">, Witkiewicz </w:t>
      </w:r>
      <w:r w:rsidRPr="001D71D2">
        <w:rPr>
          <w:rFonts w:ascii="Book Antiqua" w:hAnsi="Book Antiqua" w:cs="宋体"/>
          <w:sz w:val="24"/>
          <w:szCs w:val="24"/>
          <w:lang w:eastAsia="zh-CN"/>
        </w:rPr>
        <w:t xml:space="preserve">AK. </w:t>
      </w:r>
      <w:r w:rsidRPr="001D71D2">
        <w:rPr>
          <w:rFonts w:ascii="Book Antiqua" w:hAnsi="Book Antiqua" w:cs="宋体"/>
          <w:sz w:val="24"/>
          <w:szCs w:val="24"/>
        </w:rPr>
        <w:t xml:space="preserve">Correlation of HuR cytoplasmic expression in pancreatic cancer and overall </w:t>
      </w:r>
      <w:r w:rsidRPr="001D71D2">
        <w:rPr>
          <w:rFonts w:ascii="Book Antiqua" w:hAnsi="Book Antiqua" w:cs="宋体"/>
          <w:sz w:val="24"/>
          <w:szCs w:val="24"/>
        </w:rPr>
        <w:lastRenderedPageBreak/>
        <w:t>patient survival when treated with gemcitabine in the adjuvant setting. ASCO 2009, J Clin Oncol 27: 15s, 2009 (suppl; abstr 11097).</w:t>
      </w:r>
      <w:r w:rsidRPr="001D71D2">
        <w:t xml:space="preserve"> </w:t>
      </w:r>
      <w:r w:rsidRPr="001D71D2">
        <w:rPr>
          <w:rFonts w:ascii="Book Antiqua" w:hAnsi="Book Antiqua" w:cs="宋体"/>
          <w:sz w:val="24"/>
          <w:szCs w:val="24"/>
        </w:rPr>
        <w:t>http://meetinglibrary.asco.org/content/35081-65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59</w:t>
      </w:r>
      <w:r w:rsidRPr="001D71D2">
        <w:rPr>
          <w:rFonts w:ascii="Book Antiqua" w:hAnsi="Book Antiqua" w:cs="宋体"/>
          <w:sz w:val="24"/>
          <w:szCs w:val="24"/>
        </w:rPr>
        <w:t> </w:t>
      </w:r>
      <w:r w:rsidRPr="001D71D2">
        <w:rPr>
          <w:rFonts w:ascii="Book Antiqua" w:hAnsi="Book Antiqua" w:cs="宋体"/>
          <w:b/>
          <w:bCs/>
          <w:sz w:val="24"/>
          <w:szCs w:val="24"/>
        </w:rPr>
        <w:t>Costantino CL</w:t>
      </w:r>
      <w:r w:rsidRPr="001D71D2">
        <w:rPr>
          <w:rFonts w:ascii="Book Antiqua" w:hAnsi="Book Antiqua" w:cs="宋体"/>
          <w:sz w:val="24"/>
          <w:szCs w:val="24"/>
        </w:rPr>
        <w:t>, Witkiewicz AK, Kuwano Y, Cozzitorto JA, Kennedy EP, Dasgupta A, Keen JC, Yeo CJ, Gorospe M, Brody JR. The role of HuR in gemcitabine efficacy in pancreatic cancer: HuR Up-regulates the expression of the gemcitabine metabolizing enzyme deoxycytidine kinase. </w:t>
      </w:r>
      <w:r w:rsidRPr="001D71D2">
        <w:rPr>
          <w:rFonts w:ascii="Book Antiqua" w:hAnsi="Book Antiqua" w:cs="宋体"/>
          <w:i/>
          <w:iCs/>
          <w:sz w:val="24"/>
          <w:szCs w:val="24"/>
        </w:rPr>
        <w:t>Cancer Res</w:t>
      </w:r>
      <w:r w:rsidRPr="001D71D2">
        <w:rPr>
          <w:rFonts w:ascii="Book Antiqua" w:hAnsi="Book Antiqua" w:cs="宋体"/>
          <w:sz w:val="24"/>
          <w:szCs w:val="24"/>
        </w:rPr>
        <w:t> 2009; </w:t>
      </w:r>
      <w:r w:rsidRPr="001D71D2">
        <w:rPr>
          <w:rFonts w:ascii="Book Antiqua" w:hAnsi="Book Antiqua" w:cs="宋体"/>
          <w:b/>
          <w:bCs/>
          <w:sz w:val="24"/>
          <w:szCs w:val="24"/>
        </w:rPr>
        <w:t>69</w:t>
      </w:r>
      <w:r w:rsidRPr="001D71D2">
        <w:rPr>
          <w:rFonts w:ascii="Book Antiqua" w:hAnsi="Book Antiqua" w:cs="宋体"/>
          <w:sz w:val="24"/>
          <w:szCs w:val="24"/>
        </w:rPr>
        <w:t>: 4567-4572 [PMID: 19487279 DOI: 10.1158/0008-5472.CAN-09-0371]</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60</w:t>
      </w:r>
      <w:r w:rsidRPr="001D71D2">
        <w:rPr>
          <w:rFonts w:ascii="Book Antiqua" w:hAnsi="Book Antiqua" w:cs="宋体"/>
          <w:sz w:val="24"/>
          <w:szCs w:val="24"/>
        </w:rPr>
        <w:t> </w:t>
      </w:r>
      <w:r w:rsidRPr="001D71D2">
        <w:rPr>
          <w:rFonts w:ascii="Book Antiqua" w:hAnsi="Book Antiqua" w:cs="宋体"/>
          <w:b/>
          <w:bCs/>
          <w:sz w:val="24"/>
          <w:szCs w:val="24"/>
        </w:rPr>
        <w:t>Richards NG</w:t>
      </w:r>
      <w:r w:rsidRPr="001D71D2">
        <w:rPr>
          <w:rFonts w:ascii="Book Antiqua" w:hAnsi="Book Antiqua" w:cs="宋体"/>
          <w:sz w:val="24"/>
          <w:szCs w:val="24"/>
        </w:rPr>
        <w:t>, Rittenhouse DW, Freydin B, Cozzitorto JA, Grenda D, Rui H, Gonye G, Kennedy EP, Yeo CJ, Brody JR, Witkiewicz AK. HuR status is a powerful marker for prognosis and response to gemcitabine-based chemotherapy for resected pancreatic ductal adenocarcinoma patients. </w:t>
      </w:r>
      <w:r w:rsidRPr="001D71D2">
        <w:rPr>
          <w:rFonts w:ascii="Book Antiqua" w:hAnsi="Book Antiqua" w:cs="宋体"/>
          <w:i/>
          <w:iCs/>
          <w:sz w:val="24"/>
          <w:szCs w:val="24"/>
        </w:rPr>
        <w:t>Ann Surg</w:t>
      </w:r>
      <w:r w:rsidRPr="001D71D2">
        <w:rPr>
          <w:rFonts w:ascii="Book Antiqua" w:hAnsi="Book Antiqua" w:cs="宋体"/>
          <w:sz w:val="24"/>
          <w:szCs w:val="24"/>
        </w:rPr>
        <w:t> 2010; </w:t>
      </w:r>
      <w:r w:rsidRPr="001D71D2">
        <w:rPr>
          <w:rFonts w:ascii="Book Antiqua" w:hAnsi="Book Antiqua" w:cs="宋体"/>
          <w:b/>
          <w:bCs/>
          <w:sz w:val="24"/>
          <w:szCs w:val="24"/>
        </w:rPr>
        <w:t>252</w:t>
      </w:r>
      <w:r w:rsidRPr="001D71D2">
        <w:rPr>
          <w:rFonts w:ascii="Book Antiqua" w:hAnsi="Book Antiqua" w:cs="宋体"/>
          <w:sz w:val="24"/>
          <w:szCs w:val="24"/>
        </w:rPr>
        <w:t>: 499-505; discussion 505-6 [PMID: 20739850]</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61</w:t>
      </w:r>
      <w:r w:rsidRPr="001D71D2">
        <w:rPr>
          <w:rFonts w:ascii="Book Antiqua" w:hAnsi="Book Antiqua" w:cs="宋体"/>
          <w:sz w:val="24"/>
          <w:szCs w:val="24"/>
        </w:rPr>
        <w:t> </w:t>
      </w:r>
      <w:r w:rsidRPr="001D71D2">
        <w:rPr>
          <w:rFonts w:ascii="Book Antiqua" w:hAnsi="Book Antiqua" w:cs="宋体"/>
          <w:b/>
          <w:bCs/>
          <w:sz w:val="24"/>
          <w:szCs w:val="24"/>
        </w:rPr>
        <w:t>Infante JR</w:t>
      </w:r>
      <w:r w:rsidRPr="001D71D2">
        <w:rPr>
          <w:rFonts w:ascii="Book Antiqua" w:hAnsi="Book Antiqua" w:cs="宋体"/>
          <w:sz w:val="24"/>
          <w:szCs w:val="24"/>
        </w:rPr>
        <w:t>, Matsubayashi H, Sato N, Tonascia J, Klein AP, Riall TA, Yeo C, Iacobuzio-Donahue C, Goggins M. Peritumoral fibroblast SPARC expression and patient outcome with resectable pancreatic adenocarcinoma. </w:t>
      </w:r>
      <w:r w:rsidRPr="001D71D2">
        <w:rPr>
          <w:rFonts w:ascii="Book Antiqua" w:hAnsi="Book Antiqua" w:cs="宋体"/>
          <w:i/>
          <w:iCs/>
          <w:sz w:val="24"/>
          <w:szCs w:val="24"/>
        </w:rPr>
        <w:t>J Clin Oncol</w:t>
      </w:r>
      <w:r w:rsidRPr="001D71D2">
        <w:rPr>
          <w:rFonts w:ascii="Book Antiqua" w:hAnsi="Book Antiqua" w:cs="宋体"/>
          <w:sz w:val="24"/>
          <w:szCs w:val="24"/>
        </w:rPr>
        <w:t> 2007; </w:t>
      </w:r>
      <w:r w:rsidRPr="001D71D2">
        <w:rPr>
          <w:rFonts w:ascii="Book Antiqua" w:hAnsi="Book Antiqua" w:cs="宋体"/>
          <w:b/>
          <w:bCs/>
          <w:sz w:val="24"/>
          <w:szCs w:val="24"/>
        </w:rPr>
        <w:t>25</w:t>
      </w:r>
      <w:r w:rsidRPr="001D71D2">
        <w:rPr>
          <w:rFonts w:ascii="Book Antiqua" w:hAnsi="Book Antiqua" w:cs="宋体"/>
          <w:sz w:val="24"/>
          <w:szCs w:val="24"/>
        </w:rPr>
        <w:t>: 319-325 [PMID: 17235047 DOI: 10.1200/JCO.2006.07.8824]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62</w:t>
      </w:r>
      <w:r w:rsidRPr="001D71D2">
        <w:rPr>
          <w:rFonts w:ascii="Book Antiqua" w:hAnsi="Book Antiqua" w:cs="宋体"/>
          <w:sz w:val="24"/>
          <w:szCs w:val="24"/>
        </w:rPr>
        <w:t> </w:t>
      </w:r>
      <w:r w:rsidRPr="001D71D2">
        <w:rPr>
          <w:rFonts w:ascii="Book Antiqua" w:hAnsi="Book Antiqua" w:cs="宋体"/>
          <w:b/>
          <w:bCs/>
          <w:sz w:val="24"/>
          <w:szCs w:val="24"/>
        </w:rPr>
        <w:t>Mantoni TS</w:t>
      </w:r>
      <w:r w:rsidRPr="001D71D2">
        <w:rPr>
          <w:rFonts w:ascii="Book Antiqua" w:hAnsi="Book Antiqua" w:cs="宋体"/>
          <w:sz w:val="24"/>
          <w:szCs w:val="24"/>
        </w:rPr>
        <w:t>, Schendel RR, Rödel F, Niedobitek G, Al-Assar O, Masamune A, Brunner TB. Stromal SPARC expression and patient survival after chemoradiation for non-resectable pancreatic adenocarcinoma. </w:t>
      </w:r>
      <w:r w:rsidRPr="001D71D2">
        <w:rPr>
          <w:rFonts w:ascii="Book Antiqua" w:hAnsi="Book Antiqua" w:cs="宋体"/>
          <w:i/>
          <w:iCs/>
          <w:sz w:val="24"/>
          <w:szCs w:val="24"/>
        </w:rPr>
        <w:t>Cancer Biol Ther</w:t>
      </w:r>
      <w:r w:rsidRPr="001D71D2">
        <w:rPr>
          <w:rFonts w:ascii="Book Antiqua" w:hAnsi="Book Antiqua" w:cs="宋体"/>
          <w:sz w:val="24"/>
          <w:szCs w:val="24"/>
        </w:rPr>
        <w:t> 2008; </w:t>
      </w:r>
      <w:r w:rsidRPr="001D71D2">
        <w:rPr>
          <w:rFonts w:ascii="Book Antiqua" w:hAnsi="Book Antiqua" w:cs="宋体"/>
          <w:b/>
          <w:bCs/>
          <w:sz w:val="24"/>
          <w:szCs w:val="24"/>
        </w:rPr>
        <w:t>7</w:t>
      </w:r>
      <w:r w:rsidRPr="001D71D2">
        <w:rPr>
          <w:rFonts w:ascii="Book Antiqua" w:hAnsi="Book Antiqua" w:cs="宋体"/>
          <w:sz w:val="24"/>
          <w:szCs w:val="24"/>
        </w:rPr>
        <w:t>: 1806-1815 [PMID: 18787407 DOI: 10.4161/cbt.7.11.6846]</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63</w:t>
      </w:r>
      <w:r w:rsidRPr="001D71D2">
        <w:rPr>
          <w:rFonts w:ascii="Book Antiqua" w:hAnsi="Book Antiqua" w:cs="宋体"/>
          <w:sz w:val="24"/>
          <w:szCs w:val="24"/>
        </w:rPr>
        <w:t xml:space="preserve">  Connective tissue growth factor in tumor pathogenesis. </w:t>
      </w:r>
      <w:r w:rsidRPr="001D71D2">
        <w:rPr>
          <w:rFonts w:ascii="Book Antiqua" w:hAnsi="Book Antiqua" w:cs="宋体"/>
          <w:i/>
          <w:iCs/>
          <w:sz w:val="24"/>
          <w:szCs w:val="24"/>
        </w:rPr>
        <w:t>Fibrogenesis Tissue Repair</w:t>
      </w:r>
      <w:r w:rsidRPr="001D71D2">
        <w:rPr>
          <w:rFonts w:ascii="Book Antiqua" w:hAnsi="Book Antiqua" w:cs="宋体"/>
          <w:sz w:val="24"/>
          <w:szCs w:val="24"/>
        </w:rPr>
        <w:t> 2012; </w:t>
      </w:r>
      <w:r w:rsidRPr="001D71D2">
        <w:rPr>
          <w:rFonts w:ascii="Book Antiqua" w:hAnsi="Book Antiqua" w:cs="宋体"/>
          <w:b/>
          <w:bCs/>
          <w:sz w:val="24"/>
          <w:szCs w:val="24"/>
        </w:rPr>
        <w:t xml:space="preserve">5 </w:t>
      </w:r>
      <w:r w:rsidRPr="001D71D2">
        <w:rPr>
          <w:rFonts w:ascii="Book Antiqua" w:hAnsi="Book Antiqua" w:cs="宋体"/>
          <w:bCs/>
          <w:sz w:val="24"/>
          <w:szCs w:val="24"/>
        </w:rPr>
        <w:t>Suppl 1</w:t>
      </w:r>
      <w:r w:rsidRPr="001D71D2">
        <w:rPr>
          <w:rFonts w:ascii="Book Antiqua" w:hAnsi="Book Antiqua" w:cs="宋体"/>
          <w:sz w:val="24"/>
          <w:szCs w:val="24"/>
        </w:rPr>
        <w:t>: S8 [PMID: 23259759 DOI: 10.1186/1755-1536-5-S1-S8]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64</w:t>
      </w:r>
      <w:r w:rsidRPr="001D71D2">
        <w:rPr>
          <w:rFonts w:ascii="Book Antiqua" w:hAnsi="Book Antiqua" w:cs="宋体"/>
          <w:sz w:val="24"/>
          <w:szCs w:val="24"/>
        </w:rPr>
        <w:t> </w:t>
      </w:r>
      <w:r w:rsidRPr="001D71D2">
        <w:rPr>
          <w:rFonts w:ascii="Book Antiqua" w:hAnsi="Book Antiqua" w:cs="宋体"/>
          <w:b/>
          <w:bCs/>
          <w:sz w:val="24"/>
          <w:szCs w:val="24"/>
        </w:rPr>
        <w:t>Ijichi H</w:t>
      </w:r>
      <w:r w:rsidRPr="001D71D2">
        <w:rPr>
          <w:rFonts w:ascii="Book Antiqua" w:hAnsi="Book Antiqua" w:cs="宋体"/>
          <w:sz w:val="24"/>
          <w:szCs w:val="24"/>
        </w:rPr>
        <w:t>, Chytil A, Gorska AE, Aakre ME, Bierie B, Tada M, Mohri D, Miyabayashi K, Asaoka Y, Maeda S, Ikenoue T, Tateishi K, Wright CV, Koike K, Omata M, Moses HL. Inhibiting Cxcr2 disrupts tumor-stromal interactions and improves survival in a mouse model of pancreatic ductal adenocarcinoma. </w:t>
      </w:r>
      <w:r w:rsidRPr="001D71D2">
        <w:rPr>
          <w:rFonts w:ascii="Book Antiqua" w:hAnsi="Book Antiqua" w:cs="宋体"/>
          <w:i/>
          <w:iCs/>
          <w:sz w:val="24"/>
          <w:szCs w:val="24"/>
        </w:rPr>
        <w:t>J Clin Invest</w:t>
      </w:r>
      <w:r w:rsidRPr="001D71D2">
        <w:rPr>
          <w:rFonts w:ascii="Book Antiqua" w:hAnsi="Book Antiqua" w:cs="宋体"/>
          <w:sz w:val="24"/>
          <w:szCs w:val="24"/>
        </w:rPr>
        <w:t> 2011; </w:t>
      </w:r>
      <w:r w:rsidRPr="001D71D2">
        <w:rPr>
          <w:rFonts w:ascii="Book Antiqua" w:hAnsi="Book Antiqua" w:cs="宋体"/>
          <w:b/>
          <w:bCs/>
          <w:sz w:val="24"/>
          <w:szCs w:val="24"/>
        </w:rPr>
        <w:t>121</w:t>
      </w:r>
      <w:r w:rsidRPr="001D71D2">
        <w:rPr>
          <w:rFonts w:ascii="Book Antiqua" w:hAnsi="Book Antiqua" w:cs="宋体"/>
          <w:sz w:val="24"/>
          <w:szCs w:val="24"/>
        </w:rPr>
        <w:t>: 4106-4117 [PMID: 21926469 DOI: 10.1172/JCI42754]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65</w:t>
      </w:r>
      <w:r w:rsidRPr="001D71D2">
        <w:rPr>
          <w:rFonts w:ascii="Book Antiqua" w:hAnsi="Book Antiqua" w:cs="宋体"/>
          <w:sz w:val="24"/>
          <w:szCs w:val="24"/>
        </w:rPr>
        <w:t> </w:t>
      </w:r>
      <w:r w:rsidRPr="001D71D2">
        <w:rPr>
          <w:rFonts w:ascii="Book Antiqua" w:hAnsi="Book Antiqua" w:cs="宋体"/>
          <w:b/>
          <w:bCs/>
          <w:sz w:val="24"/>
          <w:szCs w:val="24"/>
        </w:rPr>
        <w:t>Aikawa T</w:t>
      </w:r>
      <w:r w:rsidRPr="001D71D2">
        <w:rPr>
          <w:rFonts w:ascii="Book Antiqua" w:hAnsi="Book Antiqua" w:cs="宋体"/>
          <w:sz w:val="24"/>
          <w:szCs w:val="24"/>
        </w:rPr>
        <w:t xml:space="preserve">, Gunn J, Spong SM, Klaus SJ, Korc M. Connective tissue growth factor-specific antibody attenuates tumor growth, metastasis, and angiogenesis </w:t>
      </w:r>
      <w:r w:rsidRPr="001D71D2">
        <w:rPr>
          <w:rFonts w:ascii="Book Antiqua" w:hAnsi="Book Antiqua" w:cs="宋体"/>
          <w:sz w:val="24"/>
          <w:szCs w:val="24"/>
        </w:rPr>
        <w:lastRenderedPageBreak/>
        <w:t>in an orthotopic mouse model of pancreatic cancer. </w:t>
      </w:r>
      <w:r w:rsidRPr="001D71D2">
        <w:rPr>
          <w:rFonts w:ascii="Book Antiqua" w:hAnsi="Book Antiqua" w:cs="宋体"/>
          <w:i/>
          <w:iCs/>
          <w:sz w:val="24"/>
          <w:szCs w:val="24"/>
        </w:rPr>
        <w:t>Mol Cancer Ther</w:t>
      </w:r>
      <w:r w:rsidRPr="001D71D2">
        <w:rPr>
          <w:rFonts w:ascii="Book Antiqua" w:hAnsi="Book Antiqua" w:cs="宋体"/>
          <w:sz w:val="24"/>
          <w:szCs w:val="24"/>
        </w:rPr>
        <w:t> 2006; </w:t>
      </w:r>
      <w:r w:rsidRPr="001D71D2">
        <w:rPr>
          <w:rFonts w:ascii="Book Antiqua" w:hAnsi="Book Antiqua" w:cs="宋体"/>
          <w:b/>
          <w:bCs/>
          <w:sz w:val="24"/>
          <w:szCs w:val="24"/>
        </w:rPr>
        <w:t>5</w:t>
      </w:r>
      <w:r w:rsidRPr="001D71D2">
        <w:rPr>
          <w:rFonts w:ascii="Book Antiqua" w:hAnsi="Book Antiqua" w:cs="宋体"/>
          <w:sz w:val="24"/>
          <w:szCs w:val="24"/>
        </w:rPr>
        <w:t>: 1108-1116 [PMID: 16731742 DOI: 10.1158/1535-7163.MCT-05-0516]</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66</w:t>
      </w:r>
      <w:r w:rsidRPr="001D71D2">
        <w:rPr>
          <w:rFonts w:ascii="Book Antiqua" w:hAnsi="Book Antiqua" w:cs="宋体"/>
          <w:sz w:val="24"/>
          <w:szCs w:val="24"/>
        </w:rPr>
        <w:t xml:space="preserve"> </w:t>
      </w:r>
      <w:r w:rsidRPr="001D71D2">
        <w:rPr>
          <w:rFonts w:ascii="Book Antiqua" w:hAnsi="Book Antiqua" w:cs="宋体"/>
          <w:b/>
          <w:sz w:val="24"/>
          <w:szCs w:val="24"/>
        </w:rPr>
        <w:t>Picozzi</w:t>
      </w:r>
      <w:r w:rsidRPr="001D71D2">
        <w:rPr>
          <w:rFonts w:ascii="Book Antiqua" w:hAnsi="Book Antiqua" w:cs="宋体"/>
          <w:b/>
          <w:sz w:val="24"/>
          <w:szCs w:val="24"/>
          <w:lang w:eastAsia="zh-CN"/>
        </w:rPr>
        <w:t xml:space="preserve"> VJ</w:t>
      </w:r>
      <w:r w:rsidRPr="001D71D2">
        <w:rPr>
          <w:rFonts w:ascii="Book Antiqua" w:hAnsi="Book Antiqua" w:cs="宋体"/>
          <w:sz w:val="24"/>
          <w:szCs w:val="24"/>
        </w:rPr>
        <w:t>, Pipas</w:t>
      </w:r>
      <w:r w:rsidRPr="001D71D2">
        <w:rPr>
          <w:rFonts w:ascii="Book Antiqua" w:hAnsi="Book Antiqua" w:cs="宋体"/>
          <w:sz w:val="24"/>
          <w:szCs w:val="24"/>
          <w:lang w:eastAsia="zh-CN"/>
        </w:rPr>
        <w:t xml:space="preserve"> JM</w:t>
      </w:r>
      <w:r w:rsidRPr="001D71D2">
        <w:rPr>
          <w:rFonts w:ascii="Book Antiqua" w:hAnsi="Book Antiqua" w:cs="宋体"/>
          <w:sz w:val="24"/>
          <w:szCs w:val="24"/>
        </w:rPr>
        <w:t>, Koong</w:t>
      </w:r>
      <w:r w:rsidRPr="001D71D2">
        <w:rPr>
          <w:rFonts w:ascii="Book Antiqua" w:hAnsi="Book Antiqua" w:cs="宋体"/>
          <w:sz w:val="24"/>
          <w:szCs w:val="24"/>
          <w:lang w:eastAsia="zh-CN"/>
        </w:rPr>
        <w:t xml:space="preserve"> A</w:t>
      </w:r>
      <w:r w:rsidRPr="001D71D2">
        <w:rPr>
          <w:rFonts w:ascii="Book Antiqua" w:hAnsi="Book Antiqua" w:cs="宋体"/>
          <w:sz w:val="24"/>
          <w:szCs w:val="24"/>
        </w:rPr>
        <w:t>, Giaccia</w:t>
      </w:r>
      <w:r w:rsidRPr="001D71D2">
        <w:rPr>
          <w:rFonts w:ascii="Book Antiqua" w:hAnsi="Book Antiqua" w:cs="宋体"/>
          <w:sz w:val="24"/>
          <w:szCs w:val="24"/>
          <w:lang w:eastAsia="zh-CN"/>
        </w:rPr>
        <w:t xml:space="preserve"> A</w:t>
      </w:r>
      <w:r w:rsidRPr="001D71D2">
        <w:rPr>
          <w:rFonts w:ascii="Book Antiqua" w:hAnsi="Book Antiqua" w:cs="宋体"/>
          <w:sz w:val="24"/>
          <w:szCs w:val="24"/>
        </w:rPr>
        <w:t>, Bahary</w:t>
      </w:r>
      <w:r w:rsidRPr="001D71D2">
        <w:rPr>
          <w:rFonts w:ascii="Book Antiqua" w:hAnsi="Book Antiqua" w:cs="宋体"/>
          <w:sz w:val="24"/>
          <w:szCs w:val="24"/>
          <w:lang w:eastAsia="zh-CN"/>
        </w:rPr>
        <w:t xml:space="preserve"> N</w:t>
      </w:r>
      <w:r w:rsidRPr="001D71D2">
        <w:rPr>
          <w:rFonts w:ascii="Book Antiqua" w:hAnsi="Book Antiqua" w:cs="宋体"/>
          <w:sz w:val="24"/>
          <w:szCs w:val="24"/>
        </w:rPr>
        <w:t>, Krishnamurthi</w:t>
      </w:r>
      <w:r w:rsidRPr="001D71D2">
        <w:rPr>
          <w:rFonts w:ascii="Book Antiqua" w:hAnsi="Book Antiqua" w:cs="宋体"/>
          <w:sz w:val="24"/>
          <w:szCs w:val="24"/>
          <w:lang w:eastAsia="zh-CN"/>
        </w:rPr>
        <w:t xml:space="preserve"> SS</w:t>
      </w:r>
      <w:r w:rsidRPr="001D71D2">
        <w:rPr>
          <w:rFonts w:ascii="Book Antiqua" w:hAnsi="Book Antiqua" w:cs="宋体"/>
          <w:sz w:val="24"/>
          <w:szCs w:val="24"/>
        </w:rPr>
        <w:t>, Lopez</w:t>
      </w:r>
      <w:r w:rsidRPr="001D71D2">
        <w:rPr>
          <w:rFonts w:ascii="Book Antiqua" w:hAnsi="Book Antiqua" w:cs="宋体"/>
          <w:sz w:val="24"/>
          <w:szCs w:val="24"/>
          <w:lang w:eastAsia="zh-CN"/>
        </w:rPr>
        <w:t xml:space="preserve"> CD</w:t>
      </w:r>
      <w:r w:rsidRPr="001D71D2">
        <w:rPr>
          <w:rFonts w:ascii="Book Antiqua" w:hAnsi="Book Antiqua" w:cs="宋体"/>
          <w:sz w:val="24"/>
          <w:szCs w:val="24"/>
        </w:rPr>
        <w:t>, O'Dwyer</w:t>
      </w:r>
      <w:r w:rsidRPr="001D71D2">
        <w:rPr>
          <w:rFonts w:ascii="Book Antiqua" w:hAnsi="Book Antiqua" w:cs="宋体"/>
          <w:sz w:val="24"/>
          <w:szCs w:val="24"/>
          <w:lang w:eastAsia="zh-CN"/>
        </w:rPr>
        <w:t xml:space="preserve"> PJ</w:t>
      </w:r>
      <w:r w:rsidRPr="001D71D2">
        <w:rPr>
          <w:rFonts w:ascii="Book Antiqua" w:hAnsi="Book Antiqua" w:cs="宋体"/>
          <w:sz w:val="24"/>
          <w:szCs w:val="24"/>
        </w:rPr>
        <w:t>, Modelska</w:t>
      </w:r>
      <w:r w:rsidRPr="001D71D2">
        <w:rPr>
          <w:rFonts w:ascii="Book Antiqua" w:hAnsi="Book Antiqua" w:cs="宋体"/>
          <w:sz w:val="24"/>
          <w:szCs w:val="24"/>
          <w:lang w:eastAsia="zh-CN"/>
        </w:rPr>
        <w:t xml:space="preserve"> K</w:t>
      </w:r>
      <w:r w:rsidRPr="001D71D2">
        <w:rPr>
          <w:rFonts w:ascii="Book Antiqua" w:hAnsi="Book Antiqua" w:cs="宋体"/>
          <w:sz w:val="24"/>
          <w:szCs w:val="24"/>
        </w:rPr>
        <w:t>, Poolman</w:t>
      </w:r>
      <w:r w:rsidRPr="001D71D2">
        <w:rPr>
          <w:rFonts w:ascii="Book Antiqua" w:hAnsi="Book Antiqua" w:cs="宋体"/>
          <w:sz w:val="24"/>
          <w:szCs w:val="24"/>
          <w:lang w:eastAsia="zh-CN"/>
        </w:rPr>
        <w:t xml:space="preserve"> V</w:t>
      </w:r>
      <w:r w:rsidRPr="001D71D2">
        <w:rPr>
          <w:rFonts w:ascii="Book Antiqua" w:hAnsi="Book Antiqua" w:cs="宋体"/>
          <w:sz w:val="24"/>
          <w:szCs w:val="24"/>
        </w:rPr>
        <w:t>, Chou</w:t>
      </w:r>
      <w:r w:rsidRPr="001D71D2">
        <w:rPr>
          <w:rFonts w:ascii="Book Antiqua" w:hAnsi="Book Antiqua" w:cs="宋体"/>
          <w:sz w:val="24"/>
          <w:szCs w:val="24"/>
          <w:lang w:eastAsia="zh-CN"/>
        </w:rPr>
        <w:t xml:space="preserve"> J</w:t>
      </w:r>
      <w:r w:rsidRPr="001D71D2">
        <w:rPr>
          <w:rFonts w:ascii="Book Antiqua" w:hAnsi="Book Antiqua" w:cs="宋体"/>
          <w:sz w:val="24"/>
          <w:szCs w:val="24"/>
        </w:rPr>
        <w:t>, Zhong</w:t>
      </w:r>
      <w:r w:rsidRPr="001D71D2">
        <w:rPr>
          <w:rFonts w:ascii="Book Antiqua" w:hAnsi="Book Antiqua" w:cs="宋体"/>
          <w:sz w:val="24"/>
          <w:szCs w:val="24"/>
          <w:lang w:eastAsia="zh-CN"/>
        </w:rPr>
        <w:t xml:space="preserve"> M</w:t>
      </w:r>
      <w:r w:rsidRPr="001D71D2">
        <w:rPr>
          <w:rFonts w:ascii="Book Antiqua" w:hAnsi="Book Antiqua" w:cs="宋体"/>
          <w:sz w:val="24"/>
          <w:szCs w:val="24"/>
        </w:rPr>
        <w:t>, Porter</w:t>
      </w:r>
      <w:r w:rsidRPr="001D71D2">
        <w:rPr>
          <w:rFonts w:ascii="Book Antiqua" w:hAnsi="Book Antiqua" w:cs="宋体"/>
          <w:sz w:val="24"/>
          <w:szCs w:val="24"/>
          <w:lang w:eastAsia="zh-CN"/>
        </w:rPr>
        <w:t xml:space="preserve"> S</w:t>
      </w:r>
      <w:r w:rsidRPr="001D71D2">
        <w:rPr>
          <w:rFonts w:ascii="Book Antiqua" w:hAnsi="Book Antiqua" w:cs="宋体"/>
          <w:sz w:val="24"/>
          <w:szCs w:val="24"/>
        </w:rPr>
        <w:t>, Neff</w:t>
      </w:r>
      <w:r w:rsidRPr="001D71D2">
        <w:rPr>
          <w:rFonts w:ascii="Book Antiqua" w:hAnsi="Book Antiqua" w:cs="宋体"/>
          <w:sz w:val="24"/>
          <w:szCs w:val="24"/>
          <w:lang w:eastAsia="zh-CN"/>
        </w:rPr>
        <w:t xml:space="preserve"> T</w:t>
      </w:r>
      <w:r w:rsidRPr="001D71D2">
        <w:rPr>
          <w:rFonts w:ascii="Book Antiqua" w:hAnsi="Book Antiqua" w:cs="宋体"/>
          <w:sz w:val="24"/>
          <w:szCs w:val="24"/>
        </w:rPr>
        <w:t>, Valone</w:t>
      </w:r>
      <w:r w:rsidRPr="001D71D2">
        <w:rPr>
          <w:rFonts w:ascii="Book Antiqua" w:hAnsi="Book Antiqua" w:cs="宋体"/>
          <w:sz w:val="24"/>
          <w:szCs w:val="24"/>
          <w:lang w:eastAsia="zh-CN"/>
        </w:rPr>
        <w:t xml:space="preserve"> F</w:t>
      </w:r>
      <w:r w:rsidRPr="001D71D2">
        <w:rPr>
          <w:rFonts w:ascii="Book Antiqua" w:hAnsi="Book Antiqua" w:cs="宋体"/>
          <w:sz w:val="24"/>
          <w:szCs w:val="24"/>
        </w:rPr>
        <w:t>; FG-3019, a human monoclonal antibody to CTGF, with gemcitabine/erlotinib in patients with locally advanced or metastatic pancreatic ductal adenocarcinoma. ASCO GI 2013, J Clin Oncol 30: 2012 (suppl 34; abstr 213).</w:t>
      </w:r>
      <w:r w:rsidRPr="001D71D2">
        <w:t xml:space="preserve"> </w:t>
      </w:r>
      <w:r w:rsidRPr="001D71D2">
        <w:rPr>
          <w:rFonts w:ascii="Book Antiqua" w:hAnsi="Book Antiqua" w:cs="宋体"/>
          <w:sz w:val="24"/>
          <w:szCs w:val="24"/>
        </w:rPr>
        <w:t>http://meetinglibrary.asco.org/content/106279-133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67</w:t>
      </w:r>
      <w:r w:rsidRPr="001D71D2">
        <w:rPr>
          <w:rFonts w:ascii="Book Antiqua" w:hAnsi="Book Antiqua" w:cs="宋体"/>
          <w:sz w:val="24"/>
          <w:szCs w:val="24"/>
        </w:rPr>
        <w:t> </w:t>
      </w:r>
      <w:r w:rsidRPr="001D71D2">
        <w:rPr>
          <w:rFonts w:ascii="Book Antiqua" w:hAnsi="Book Antiqua" w:cs="宋体"/>
          <w:b/>
          <w:bCs/>
          <w:sz w:val="24"/>
          <w:szCs w:val="24"/>
        </w:rPr>
        <w:t>Iacobuzio-Donahue CA</w:t>
      </w:r>
      <w:r w:rsidRPr="001D71D2">
        <w:rPr>
          <w:rFonts w:ascii="Book Antiqua" w:hAnsi="Book Antiqua" w:cs="宋体"/>
          <w:sz w:val="24"/>
          <w:szCs w:val="24"/>
        </w:rPr>
        <w:t>, Fu B, Yachida S, Luo M, Abe H, Henderson CM, Vilardell F, Wang Z, Keller JW, Banerjee P, Herman JM, Cameron JL, Yeo CJ, Halushka MK, Eshleman JR, Raben M, Klein AP, Hruban RH, Hidalgo M, Laheru D. DPC4 gene status of the primary carcinoma correlates with patterns of failure in patients with pancreatic cancer. </w:t>
      </w:r>
      <w:r w:rsidRPr="001D71D2">
        <w:rPr>
          <w:rFonts w:ascii="Book Antiqua" w:hAnsi="Book Antiqua" w:cs="宋体"/>
          <w:i/>
          <w:iCs/>
          <w:sz w:val="24"/>
          <w:szCs w:val="24"/>
        </w:rPr>
        <w:t>J Clin Oncol</w:t>
      </w:r>
      <w:r w:rsidRPr="001D71D2">
        <w:rPr>
          <w:rFonts w:ascii="Book Antiqua" w:hAnsi="Book Antiqua" w:cs="宋体"/>
          <w:sz w:val="24"/>
          <w:szCs w:val="24"/>
        </w:rPr>
        <w:t> 2009; </w:t>
      </w:r>
      <w:r w:rsidRPr="001D71D2">
        <w:rPr>
          <w:rFonts w:ascii="Book Antiqua" w:hAnsi="Book Antiqua" w:cs="宋体"/>
          <w:b/>
          <w:bCs/>
          <w:sz w:val="24"/>
          <w:szCs w:val="24"/>
        </w:rPr>
        <w:t>27</w:t>
      </w:r>
      <w:r w:rsidRPr="001D71D2">
        <w:rPr>
          <w:rFonts w:ascii="Book Antiqua" w:hAnsi="Book Antiqua" w:cs="宋体"/>
          <w:sz w:val="24"/>
          <w:szCs w:val="24"/>
        </w:rPr>
        <w:t>: 1806-1813 [PMID: 19273710 DOI: 10.1200/JCO.2008.17.7188]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68</w:t>
      </w:r>
      <w:r w:rsidRPr="001D71D2">
        <w:rPr>
          <w:rFonts w:ascii="Book Antiqua" w:hAnsi="Book Antiqua" w:cs="宋体"/>
          <w:sz w:val="24"/>
          <w:szCs w:val="24"/>
        </w:rPr>
        <w:t> </w:t>
      </w:r>
      <w:r w:rsidRPr="001D71D2">
        <w:rPr>
          <w:rFonts w:ascii="Book Antiqua" w:hAnsi="Book Antiqua" w:cs="宋体"/>
          <w:b/>
          <w:bCs/>
          <w:sz w:val="24"/>
          <w:szCs w:val="24"/>
        </w:rPr>
        <w:t>Arnold SA</w:t>
      </w:r>
      <w:r w:rsidRPr="001D71D2">
        <w:rPr>
          <w:rFonts w:ascii="Book Antiqua" w:hAnsi="Book Antiqua" w:cs="宋体"/>
          <w:sz w:val="24"/>
          <w:szCs w:val="24"/>
        </w:rPr>
        <w:t>, Rivera LB, Miller AF, Carbon JG, Dineen SP, Xie Y, Castrillon DH, Sage EH, Puolakkainen P, Bradshaw AD, Brekken RA. Lack of host SPARC enhances vascular function and tumor spread in an orthotopic murine model of pancreatic carcinoma. </w:t>
      </w:r>
      <w:r w:rsidRPr="001D71D2">
        <w:rPr>
          <w:rFonts w:ascii="Book Antiqua" w:hAnsi="Book Antiqua" w:cs="宋体"/>
          <w:i/>
          <w:iCs/>
          <w:sz w:val="24"/>
          <w:szCs w:val="24"/>
        </w:rPr>
        <w:t>Dis Model Mech</w:t>
      </w:r>
      <w:r w:rsidRPr="001D71D2">
        <w:rPr>
          <w:rFonts w:ascii="Book Antiqua" w:hAnsi="Book Antiqua" w:cs="宋体"/>
          <w:sz w:val="24"/>
          <w:szCs w:val="24"/>
        </w:rPr>
        <w:t> 2010; </w:t>
      </w:r>
      <w:r w:rsidRPr="001D71D2">
        <w:rPr>
          <w:rFonts w:ascii="Book Antiqua" w:hAnsi="Book Antiqua" w:cs="宋体"/>
          <w:b/>
          <w:bCs/>
          <w:sz w:val="24"/>
          <w:szCs w:val="24"/>
        </w:rPr>
        <w:t>3</w:t>
      </w:r>
      <w:r w:rsidRPr="001D71D2">
        <w:rPr>
          <w:rFonts w:ascii="Book Antiqua" w:hAnsi="Book Antiqua" w:cs="宋体"/>
          <w:sz w:val="24"/>
          <w:szCs w:val="24"/>
        </w:rPr>
        <w:t>: 57-72 [PMID: 20007485 DOI: 10.1242/dmm.003228]</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69</w:t>
      </w:r>
      <w:r w:rsidRPr="001D71D2">
        <w:rPr>
          <w:rFonts w:ascii="Book Antiqua" w:hAnsi="Book Antiqua" w:cs="宋体"/>
          <w:sz w:val="24"/>
          <w:szCs w:val="24"/>
        </w:rPr>
        <w:t> </w:t>
      </w:r>
      <w:r w:rsidRPr="001D71D2">
        <w:rPr>
          <w:rFonts w:ascii="Book Antiqua" w:hAnsi="Book Antiqua" w:cs="宋体"/>
          <w:b/>
          <w:bCs/>
          <w:sz w:val="24"/>
          <w:szCs w:val="24"/>
        </w:rPr>
        <w:t>Collisson EA</w:t>
      </w:r>
      <w:r w:rsidRPr="001D71D2">
        <w:rPr>
          <w:rFonts w:ascii="Book Antiqua" w:hAnsi="Book Antiqua" w:cs="宋体"/>
          <w:sz w:val="24"/>
          <w:szCs w:val="24"/>
        </w:rPr>
        <w:t>, Sadanandam A, Olson P, Gibb WJ, Truitt M, Gu S, Cooc J, Weinkle J, Kim GE, Jakkula L, Feiler HS, Ko AH, Olshen AB, Danenberg KL, Tempero MA, Spellman PT, Hanahan D, Gray JW. Subtypes of pancreatic ductal adenocarcinoma and their differing responses to therapy. </w:t>
      </w:r>
      <w:r w:rsidRPr="001D71D2">
        <w:rPr>
          <w:rFonts w:ascii="Book Antiqua" w:hAnsi="Book Antiqua" w:cs="宋体"/>
          <w:i/>
          <w:iCs/>
          <w:sz w:val="24"/>
          <w:szCs w:val="24"/>
        </w:rPr>
        <w:t>Nat Med</w:t>
      </w:r>
      <w:r w:rsidRPr="001D71D2">
        <w:rPr>
          <w:rFonts w:ascii="Book Antiqua" w:hAnsi="Book Antiqua" w:cs="宋体"/>
          <w:sz w:val="24"/>
          <w:szCs w:val="24"/>
        </w:rPr>
        <w:t> 2011; </w:t>
      </w:r>
      <w:r w:rsidRPr="001D71D2">
        <w:rPr>
          <w:rFonts w:ascii="Book Antiqua" w:hAnsi="Book Antiqua" w:cs="宋体"/>
          <w:b/>
          <w:bCs/>
          <w:sz w:val="24"/>
          <w:szCs w:val="24"/>
        </w:rPr>
        <w:t>17</w:t>
      </w:r>
      <w:r w:rsidRPr="001D71D2">
        <w:rPr>
          <w:rFonts w:ascii="Book Antiqua" w:hAnsi="Book Antiqua" w:cs="宋体"/>
          <w:sz w:val="24"/>
          <w:szCs w:val="24"/>
        </w:rPr>
        <w:t>: 500-503 [PMID: 21460848 DOI: 10.1038/nm.2344]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70</w:t>
      </w:r>
      <w:r w:rsidRPr="001D71D2">
        <w:rPr>
          <w:rFonts w:ascii="Book Antiqua" w:hAnsi="Book Antiqua" w:cs="宋体"/>
          <w:sz w:val="24"/>
          <w:szCs w:val="24"/>
        </w:rPr>
        <w:t> </w:t>
      </w:r>
      <w:r w:rsidRPr="001D71D2">
        <w:rPr>
          <w:rFonts w:ascii="Book Antiqua" w:hAnsi="Book Antiqua" w:cs="宋体"/>
          <w:b/>
          <w:bCs/>
          <w:sz w:val="24"/>
          <w:szCs w:val="24"/>
        </w:rPr>
        <w:t>Dancey JE</w:t>
      </w:r>
      <w:r w:rsidRPr="001D71D2">
        <w:rPr>
          <w:rFonts w:ascii="Book Antiqua" w:hAnsi="Book Antiqua" w:cs="宋体"/>
          <w:sz w:val="24"/>
          <w:szCs w:val="24"/>
        </w:rPr>
        <w:t>, Bedard PL, Onetto N, Hudson TJ. The genetic basis for cancer treatment decisions. </w:t>
      </w:r>
      <w:r w:rsidRPr="001D71D2">
        <w:rPr>
          <w:rFonts w:ascii="Book Antiqua" w:hAnsi="Book Antiqua" w:cs="宋体"/>
          <w:i/>
          <w:iCs/>
          <w:sz w:val="24"/>
          <w:szCs w:val="24"/>
        </w:rPr>
        <w:t>Cell</w:t>
      </w:r>
      <w:r w:rsidRPr="001D71D2">
        <w:rPr>
          <w:rFonts w:ascii="Book Antiqua" w:hAnsi="Book Antiqua" w:cs="宋体"/>
          <w:sz w:val="24"/>
          <w:szCs w:val="24"/>
        </w:rPr>
        <w:t> 2012; </w:t>
      </w:r>
      <w:r w:rsidRPr="001D71D2">
        <w:rPr>
          <w:rFonts w:ascii="Book Antiqua" w:hAnsi="Book Antiqua" w:cs="宋体"/>
          <w:b/>
          <w:bCs/>
          <w:sz w:val="24"/>
          <w:szCs w:val="24"/>
        </w:rPr>
        <w:t>148</w:t>
      </w:r>
      <w:r w:rsidRPr="001D71D2">
        <w:rPr>
          <w:rFonts w:ascii="Book Antiqua" w:hAnsi="Book Antiqua" w:cs="宋体"/>
          <w:sz w:val="24"/>
          <w:szCs w:val="24"/>
        </w:rPr>
        <w:t>: 409-420 [PMID: 22304912 DOI: 10.1016/j.cell.2012.01.014]</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71</w:t>
      </w:r>
      <w:r w:rsidRPr="001D71D2">
        <w:rPr>
          <w:rFonts w:ascii="Book Antiqua" w:hAnsi="Book Antiqua" w:cs="宋体"/>
          <w:sz w:val="24"/>
          <w:szCs w:val="24"/>
        </w:rPr>
        <w:t> </w:t>
      </w:r>
      <w:r w:rsidRPr="001D71D2">
        <w:rPr>
          <w:rFonts w:ascii="Book Antiqua" w:hAnsi="Book Antiqua" w:cs="宋体"/>
          <w:b/>
          <w:bCs/>
          <w:sz w:val="24"/>
          <w:szCs w:val="24"/>
        </w:rPr>
        <w:t>Von Hoff DD</w:t>
      </w:r>
      <w:r w:rsidRPr="001D71D2">
        <w:rPr>
          <w:rFonts w:ascii="Book Antiqua" w:hAnsi="Book Antiqua" w:cs="宋体"/>
          <w:sz w:val="24"/>
          <w:szCs w:val="24"/>
        </w:rPr>
        <w:t xml:space="preserve">, Stephenson JJ, Rosen P, Loesch DM, Borad MJ, Anthony S, Jameson G, Brown S, Cantafio N, Richards DA, Fitch TR, Wasserman E, Fernandez C, Green S, Sutherland W, Bittner M, Alarcon A, Mallery D, Penny R. Pilot study using molecular profiling of patients' tumors to find potential </w:t>
      </w:r>
      <w:r w:rsidRPr="001D71D2">
        <w:rPr>
          <w:rFonts w:ascii="Book Antiqua" w:hAnsi="Book Antiqua" w:cs="宋体"/>
          <w:sz w:val="24"/>
          <w:szCs w:val="24"/>
        </w:rPr>
        <w:lastRenderedPageBreak/>
        <w:t>targets and select treatments for their refractory cancers. </w:t>
      </w:r>
      <w:r w:rsidRPr="001D71D2">
        <w:rPr>
          <w:rFonts w:ascii="Book Antiqua" w:hAnsi="Book Antiqua" w:cs="宋体"/>
          <w:i/>
          <w:iCs/>
          <w:sz w:val="24"/>
          <w:szCs w:val="24"/>
        </w:rPr>
        <w:t>J Clin Oncol</w:t>
      </w:r>
      <w:r w:rsidRPr="001D71D2">
        <w:rPr>
          <w:rFonts w:ascii="Book Antiqua" w:hAnsi="Book Antiqua" w:cs="宋体"/>
          <w:sz w:val="24"/>
          <w:szCs w:val="24"/>
        </w:rPr>
        <w:t> 2010; </w:t>
      </w:r>
      <w:r w:rsidRPr="001D71D2">
        <w:rPr>
          <w:rFonts w:ascii="Book Antiqua" w:hAnsi="Book Antiqua" w:cs="宋体"/>
          <w:b/>
          <w:bCs/>
          <w:sz w:val="24"/>
          <w:szCs w:val="24"/>
        </w:rPr>
        <w:t>28</w:t>
      </w:r>
      <w:r w:rsidRPr="001D71D2">
        <w:rPr>
          <w:rFonts w:ascii="Book Antiqua" w:hAnsi="Book Antiqua" w:cs="宋体"/>
          <w:sz w:val="24"/>
          <w:szCs w:val="24"/>
        </w:rPr>
        <w:t>: 4877-4883 [PMID: 20921468 DOI: 10.1200/JCO.2009.26.5983]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72</w:t>
      </w:r>
      <w:r w:rsidRPr="001D71D2">
        <w:rPr>
          <w:rFonts w:ascii="Book Antiqua" w:hAnsi="Book Antiqua" w:cs="宋体"/>
          <w:sz w:val="24"/>
          <w:szCs w:val="24"/>
        </w:rPr>
        <w:t> </w:t>
      </w:r>
      <w:r w:rsidRPr="001D71D2">
        <w:rPr>
          <w:rFonts w:ascii="Book Antiqua" w:hAnsi="Book Antiqua" w:cs="宋体"/>
          <w:b/>
          <w:bCs/>
          <w:sz w:val="24"/>
          <w:szCs w:val="24"/>
        </w:rPr>
        <w:t>Formentini A</w:t>
      </w:r>
      <w:r w:rsidRPr="001D71D2">
        <w:rPr>
          <w:rFonts w:ascii="Book Antiqua" w:hAnsi="Book Antiqua" w:cs="宋体"/>
          <w:sz w:val="24"/>
          <w:szCs w:val="24"/>
        </w:rPr>
        <w:t>, Sander S, Denzer S, Straeter J, Henne-Bruns D, Kornmann M. Thymidylate synthase expression in resectable and unresectable pancreatic cancer: role as predictive or prognostic marker? </w:t>
      </w:r>
      <w:r w:rsidRPr="001D71D2">
        <w:rPr>
          <w:rFonts w:ascii="Book Antiqua" w:hAnsi="Book Antiqua" w:cs="宋体"/>
          <w:i/>
          <w:iCs/>
          <w:sz w:val="24"/>
          <w:szCs w:val="24"/>
        </w:rPr>
        <w:t>Int J Colorectal Dis</w:t>
      </w:r>
      <w:r w:rsidRPr="001D71D2">
        <w:rPr>
          <w:rFonts w:ascii="Book Antiqua" w:hAnsi="Book Antiqua" w:cs="宋体"/>
          <w:sz w:val="24"/>
          <w:szCs w:val="24"/>
        </w:rPr>
        <w:t> 2007; </w:t>
      </w:r>
      <w:r w:rsidRPr="001D71D2">
        <w:rPr>
          <w:rFonts w:ascii="Book Antiqua" w:hAnsi="Book Antiqua" w:cs="宋体"/>
          <w:b/>
          <w:bCs/>
          <w:sz w:val="24"/>
          <w:szCs w:val="24"/>
        </w:rPr>
        <w:t>22</w:t>
      </w:r>
      <w:r w:rsidRPr="001D71D2">
        <w:rPr>
          <w:rFonts w:ascii="Book Antiqua" w:hAnsi="Book Antiqua" w:cs="宋体"/>
          <w:sz w:val="24"/>
          <w:szCs w:val="24"/>
        </w:rPr>
        <w:t>: 49-55 [PMID: 16538493 DOI: 10.1007/s00384-006-0111-z]</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73</w:t>
      </w:r>
      <w:r w:rsidRPr="001D71D2">
        <w:rPr>
          <w:rFonts w:ascii="Book Antiqua" w:hAnsi="Book Antiqua" w:cs="宋体"/>
          <w:sz w:val="24"/>
          <w:szCs w:val="24"/>
        </w:rPr>
        <w:t> </w:t>
      </w:r>
      <w:r w:rsidRPr="001D71D2">
        <w:rPr>
          <w:rFonts w:ascii="Book Antiqua" w:hAnsi="Book Antiqua" w:cs="宋体"/>
          <w:b/>
          <w:bCs/>
          <w:sz w:val="24"/>
          <w:szCs w:val="24"/>
        </w:rPr>
        <w:t>Kondo N</w:t>
      </w:r>
      <w:r w:rsidRPr="001D71D2">
        <w:rPr>
          <w:rFonts w:ascii="Book Antiqua" w:hAnsi="Book Antiqua" w:cs="宋体"/>
          <w:sz w:val="24"/>
          <w:szCs w:val="24"/>
        </w:rPr>
        <w:t>, Murakami Y, Uemura K, Sudo T, Hashimoto Y, Nakashima A, Ohge H, Sueda T. Prognostic impact of dihydropyrimidine dehydrogenase expression on pancreatic adenocarcinoma patients treated with S-1-based adjuvant chemotherapy after surgical resection. </w:t>
      </w:r>
      <w:r w:rsidRPr="001D71D2">
        <w:rPr>
          <w:rFonts w:ascii="Book Antiqua" w:hAnsi="Book Antiqua" w:cs="宋体"/>
          <w:i/>
          <w:iCs/>
          <w:sz w:val="24"/>
          <w:szCs w:val="24"/>
        </w:rPr>
        <w:t>J Surg Oncol</w:t>
      </w:r>
      <w:r w:rsidRPr="001D71D2">
        <w:rPr>
          <w:rFonts w:ascii="Book Antiqua" w:hAnsi="Book Antiqua" w:cs="宋体"/>
          <w:sz w:val="24"/>
          <w:szCs w:val="24"/>
        </w:rPr>
        <w:t> 2011; </w:t>
      </w:r>
      <w:r w:rsidRPr="001D71D2">
        <w:rPr>
          <w:rFonts w:ascii="Book Antiqua" w:hAnsi="Book Antiqua" w:cs="宋体"/>
          <w:b/>
          <w:bCs/>
          <w:sz w:val="24"/>
          <w:szCs w:val="24"/>
        </w:rPr>
        <w:t>104</w:t>
      </w:r>
      <w:r w:rsidRPr="001D71D2">
        <w:rPr>
          <w:rFonts w:ascii="Book Antiqua" w:hAnsi="Book Antiqua" w:cs="宋体"/>
          <w:sz w:val="24"/>
          <w:szCs w:val="24"/>
        </w:rPr>
        <w:t>: 146-154 [PMID: 21538357 DOI: 10.1002/jso.21955]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74</w:t>
      </w:r>
      <w:r w:rsidRPr="001D71D2">
        <w:rPr>
          <w:rFonts w:ascii="Book Antiqua" w:hAnsi="Book Antiqua" w:cs="宋体"/>
          <w:sz w:val="24"/>
          <w:szCs w:val="24"/>
        </w:rPr>
        <w:t> </w:t>
      </w:r>
      <w:r w:rsidRPr="001D71D2">
        <w:rPr>
          <w:rFonts w:ascii="Book Antiqua" w:hAnsi="Book Antiqua" w:cs="宋体"/>
          <w:b/>
          <w:bCs/>
          <w:sz w:val="24"/>
          <w:szCs w:val="24"/>
        </w:rPr>
        <w:t>Brody JR</w:t>
      </w:r>
      <w:r w:rsidRPr="001D71D2">
        <w:rPr>
          <w:rFonts w:ascii="Book Antiqua" w:hAnsi="Book Antiqua" w:cs="宋体"/>
          <w:sz w:val="24"/>
          <w:szCs w:val="24"/>
        </w:rPr>
        <w:t>, Hucl T, Costantino CL, Eshleman JR, Gallmeier E, Zhu H, van der Heijden MS, Winter JM, Wikiewicz AK, Yeo CJ, Kern SE. Limits to thymidylate synthase and TP53 genes as predictive determinants for fluoropyrimidine sensitivity and further evidence for RNA-based toxicity as a major influence. </w:t>
      </w:r>
      <w:r w:rsidRPr="001D71D2">
        <w:rPr>
          <w:rFonts w:ascii="Book Antiqua" w:hAnsi="Book Antiqua" w:cs="宋体"/>
          <w:i/>
          <w:iCs/>
          <w:sz w:val="24"/>
          <w:szCs w:val="24"/>
        </w:rPr>
        <w:t>Cancer Res</w:t>
      </w:r>
      <w:r w:rsidRPr="001D71D2">
        <w:rPr>
          <w:rFonts w:ascii="Book Antiqua" w:hAnsi="Book Antiqua" w:cs="宋体"/>
          <w:sz w:val="24"/>
          <w:szCs w:val="24"/>
        </w:rPr>
        <w:t> 2009; </w:t>
      </w:r>
      <w:r w:rsidRPr="001D71D2">
        <w:rPr>
          <w:rFonts w:ascii="Book Antiqua" w:hAnsi="Book Antiqua" w:cs="宋体"/>
          <w:b/>
          <w:bCs/>
          <w:sz w:val="24"/>
          <w:szCs w:val="24"/>
        </w:rPr>
        <w:t>69</w:t>
      </w:r>
      <w:r w:rsidRPr="001D71D2">
        <w:rPr>
          <w:rFonts w:ascii="Book Antiqua" w:hAnsi="Book Antiqua" w:cs="宋体"/>
          <w:sz w:val="24"/>
          <w:szCs w:val="24"/>
        </w:rPr>
        <w:t>: 984-991 [PMID: 19155291 DOI: 10.1158/0008-5472.CAN-08-3610]</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75</w:t>
      </w:r>
      <w:r w:rsidRPr="001D71D2">
        <w:rPr>
          <w:rFonts w:ascii="Book Antiqua" w:hAnsi="Book Antiqua" w:cs="宋体"/>
          <w:sz w:val="24"/>
          <w:szCs w:val="24"/>
        </w:rPr>
        <w:t> </w:t>
      </w:r>
      <w:r w:rsidRPr="001D71D2">
        <w:rPr>
          <w:rFonts w:ascii="Book Antiqua" w:hAnsi="Book Antiqua" w:cs="宋体"/>
          <w:b/>
          <w:bCs/>
          <w:sz w:val="24"/>
          <w:szCs w:val="24"/>
        </w:rPr>
        <w:t>Villarroel MC</w:t>
      </w:r>
      <w:r w:rsidRPr="001D71D2">
        <w:rPr>
          <w:rFonts w:ascii="Book Antiqua" w:hAnsi="Book Antiqua" w:cs="宋体"/>
          <w:sz w:val="24"/>
          <w:szCs w:val="24"/>
        </w:rPr>
        <w:t>, Rajeshkumar NV, Garrido-Laguna I, De Jesus-Acosta A, Jones S, Maitra A, Hruban RH, Eshleman JR, Klein A, Laheru D, Donehower R, Hidalgo M. Personalizing cancer treatment in the age of global genomic analyses: PALB2 gene mutations and the response to DNA damaging agents in pancreatic cancer. </w:t>
      </w:r>
      <w:r w:rsidRPr="001D71D2">
        <w:rPr>
          <w:rFonts w:ascii="Book Antiqua" w:hAnsi="Book Antiqua" w:cs="宋体"/>
          <w:i/>
          <w:iCs/>
          <w:sz w:val="24"/>
          <w:szCs w:val="24"/>
        </w:rPr>
        <w:t>Mol Cancer Ther</w:t>
      </w:r>
      <w:r w:rsidRPr="001D71D2">
        <w:rPr>
          <w:rFonts w:ascii="Book Antiqua" w:hAnsi="Book Antiqua" w:cs="宋体"/>
          <w:sz w:val="24"/>
          <w:szCs w:val="24"/>
        </w:rPr>
        <w:t> 2011; </w:t>
      </w:r>
      <w:r w:rsidRPr="001D71D2">
        <w:rPr>
          <w:rFonts w:ascii="Book Antiqua" w:hAnsi="Book Antiqua" w:cs="宋体"/>
          <w:b/>
          <w:bCs/>
          <w:sz w:val="24"/>
          <w:szCs w:val="24"/>
        </w:rPr>
        <w:t>10</w:t>
      </w:r>
      <w:r w:rsidRPr="001D71D2">
        <w:rPr>
          <w:rFonts w:ascii="Book Antiqua" w:hAnsi="Book Antiqua" w:cs="宋体"/>
          <w:sz w:val="24"/>
          <w:szCs w:val="24"/>
        </w:rPr>
        <w:t>: 3-8 [PMID: 21135251 DOI: 10.1158/1535-7163.MCT-10-0893]</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76</w:t>
      </w:r>
      <w:r w:rsidRPr="001D71D2">
        <w:rPr>
          <w:rFonts w:ascii="Book Antiqua" w:hAnsi="Book Antiqua" w:cs="宋体"/>
          <w:sz w:val="24"/>
          <w:szCs w:val="24"/>
        </w:rPr>
        <w:t> </w:t>
      </w:r>
      <w:r w:rsidRPr="001D71D2">
        <w:rPr>
          <w:rFonts w:ascii="Book Antiqua" w:hAnsi="Book Antiqua" w:cs="宋体"/>
          <w:b/>
          <w:bCs/>
          <w:sz w:val="24"/>
          <w:szCs w:val="24"/>
        </w:rPr>
        <w:t>Fogelman DR</w:t>
      </w:r>
      <w:r w:rsidRPr="001D71D2">
        <w:rPr>
          <w:rFonts w:ascii="Book Antiqua" w:hAnsi="Book Antiqua" w:cs="宋体"/>
          <w:sz w:val="24"/>
          <w:szCs w:val="24"/>
        </w:rPr>
        <w:t>, Wolff RA, Kopetz S, Javle M, Bradley C, Mok I, Cabanillas F, Abbruzzese JL. Evidence for the efficacy of Iniparib, a PARP-1 inhibitor, in BRCA2-associated pancreatic cancer. </w:t>
      </w:r>
      <w:r w:rsidRPr="001D71D2">
        <w:rPr>
          <w:rFonts w:ascii="Book Antiqua" w:hAnsi="Book Antiqua" w:cs="宋体"/>
          <w:i/>
          <w:iCs/>
          <w:sz w:val="24"/>
          <w:szCs w:val="24"/>
        </w:rPr>
        <w:t>Anticancer Res</w:t>
      </w:r>
      <w:r w:rsidRPr="001D71D2">
        <w:rPr>
          <w:rFonts w:ascii="Book Antiqua" w:hAnsi="Book Antiqua" w:cs="宋体"/>
          <w:sz w:val="24"/>
          <w:szCs w:val="24"/>
        </w:rPr>
        <w:t> 2011; </w:t>
      </w:r>
      <w:r w:rsidRPr="001D71D2">
        <w:rPr>
          <w:rFonts w:ascii="Book Antiqua" w:hAnsi="Book Antiqua" w:cs="宋体"/>
          <w:b/>
          <w:bCs/>
          <w:sz w:val="24"/>
          <w:szCs w:val="24"/>
        </w:rPr>
        <w:t>31</w:t>
      </w:r>
      <w:r w:rsidRPr="001D71D2">
        <w:rPr>
          <w:rFonts w:ascii="Book Antiqua" w:hAnsi="Book Antiqua" w:cs="宋体"/>
          <w:sz w:val="24"/>
          <w:szCs w:val="24"/>
        </w:rPr>
        <w:t>: 1417-1420 [PMID: 21508395]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77</w:t>
      </w:r>
      <w:r w:rsidRPr="001D71D2">
        <w:rPr>
          <w:rFonts w:ascii="Book Antiqua" w:hAnsi="Book Antiqua" w:cs="宋体"/>
          <w:sz w:val="24"/>
          <w:szCs w:val="24"/>
        </w:rPr>
        <w:t> </w:t>
      </w:r>
      <w:r w:rsidRPr="001D71D2">
        <w:rPr>
          <w:rFonts w:ascii="Book Antiqua" w:hAnsi="Book Antiqua" w:cs="宋体"/>
          <w:b/>
          <w:bCs/>
          <w:sz w:val="24"/>
          <w:szCs w:val="24"/>
        </w:rPr>
        <w:t>Nakano Y</w:t>
      </w:r>
      <w:r w:rsidRPr="001D71D2">
        <w:rPr>
          <w:rFonts w:ascii="Book Antiqua" w:hAnsi="Book Antiqua" w:cs="宋体"/>
          <w:sz w:val="24"/>
          <w:szCs w:val="24"/>
        </w:rPr>
        <w:t xml:space="preserve">, Tanno S, Koizumi K, Nishikawa T, Nakamura K, Minoguchi M, Izawa T, Mizukami Y, Okumura T, Kohgo Y. Gemcitabine chemoresistance and molecular markers associated with gemcitabine transport and metabolism in </w:t>
      </w:r>
      <w:r w:rsidRPr="001D71D2">
        <w:rPr>
          <w:rFonts w:ascii="Book Antiqua" w:hAnsi="Book Antiqua" w:cs="宋体"/>
          <w:sz w:val="24"/>
          <w:szCs w:val="24"/>
        </w:rPr>
        <w:lastRenderedPageBreak/>
        <w:t>human pancreatic cancer cells. </w:t>
      </w:r>
      <w:r w:rsidRPr="001D71D2">
        <w:rPr>
          <w:rFonts w:ascii="Book Antiqua" w:hAnsi="Book Antiqua" w:cs="宋体"/>
          <w:i/>
          <w:iCs/>
          <w:sz w:val="24"/>
          <w:szCs w:val="24"/>
        </w:rPr>
        <w:t>Br J Cancer</w:t>
      </w:r>
      <w:r w:rsidRPr="001D71D2">
        <w:rPr>
          <w:rFonts w:ascii="Book Antiqua" w:hAnsi="Book Antiqua" w:cs="宋体"/>
          <w:sz w:val="24"/>
          <w:szCs w:val="24"/>
        </w:rPr>
        <w:t> 2007; </w:t>
      </w:r>
      <w:r w:rsidRPr="001D71D2">
        <w:rPr>
          <w:rFonts w:ascii="Book Antiqua" w:hAnsi="Book Antiqua" w:cs="宋体"/>
          <w:b/>
          <w:bCs/>
          <w:sz w:val="24"/>
          <w:szCs w:val="24"/>
        </w:rPr>
        <w:t>96</w:t>
      </w:r>
      <w:r w:rsidRPr="001D71D2">
        <w:rPr>
          <w:rFonts w:ascii="Book Antiqua" w:hAnsi="Book Antiqua" w:cs="宋体"/>
          <w:sz w:val="24"/>
          <w:szCs w:val="24"/>
        </w:rPr>
        <w:t>: 457-463 [PMID: 17224927 DOI: 10.1038/sj.bjc.6603559]</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78</w:t>
      </w:r>
      <w:r w:rsidRPr="001D71D2">
        <w:rPr>
          <w:rFonts w:ascii="Book Antiqua" w:hAnsi="Book Antiqua" w:cs="宋体"/>
          <w:sz w:val="24"/>
          <w:szCs w:val="24"/>
        </w:rPr>
        <w:t> </w:t>
      </w:r>
      <w:r w:rsidRPr="001D71D2">
        <w:rPr>
          <w:rFonts w:ascii="Book Antiqua" w:hAnsi="Book Antiqua" w:cs="宋体"/>
          <w:b/>
          <w:bCs/>
          <w:sz w:val="24"/>
          <w:szCs w:val="24"/>
        </w:rPr>
        <w:t>Neoptolemos JP</w:t>
      </w:r>
      <w:r w:rsidRPr="001D71D2">
        <w:rPr>
          <w:rFonts w:ascii="Book Antiqua" w:hAnsi="Book Antiqua" w:cs="宋体"/>
          <w:sz w:val="24"/>
          <w:szCs w:val="24"/>
        </w:rPr>
        <w:t>,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vs gemcitabine following pancreatic cancer resection: a randomized controlled trial. </w:t>
      </w:r>
      <w:r w:rsidRPr="001D71D2">
        <w:rPr>
          <w:rFonts w:ascii="Book Antiqua" w:hAnsi="Book Antiqua" w:cs="宋体"/>
          <w:i/>
          <w:iCs/>
          <w:sz w:val="24"/>
          <w:szCs w:val="24"/>
        </w:rPr>
        <w:t>JAMA</w:t>
      </w:r>
      <w:r w:rsidRPr="001D71D2">
        <w:rPr>
          <w:rFonts w:ascii="Book Antiqua" w:hAnsi="Book Antiqua" w:cs="宋体"/>
          <w:sz w:val="24"/>
          <w:szCs w:val="24"/>
        </w:rPr>
        <w:t> 2010; </w:t>
      </w:r>
      <w:r w:rsidRPr="001D71D2">
        <w:rPr>
          <w:rFonts w:ascii="Book Antiqua" w:hAnsi="Book Antiqua" w:cs="宋体"/>
          <w:b/>
          <w:bCs/>
          <w:sz w:val="24"/>
          <w:szCs w:val="24"/>
        </w:rPr>
        <w:t>304</w:t>
      </w:r>
      <w:r w:rsidRPr="001D71D2">
        <w:rPr>
          <w:rFonts w:ascii="Book Antiqua" w:hAnsi="Book Antiqua" w:cs="宋体"/>
          <w:sz w:val="24"/>
          <w:szCs w:val="24"/>
        </w:rPr>
        <w:t>: 1073-1081 [PMID: 20823433 DOI: 10.1001/jama.2010.1275]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79</w:t>
      </w:r>
      <w:r w:rsidRPr="001D71D2">
        <w:rPr>
          <w:rFonts w:ascii="Book Antiqua" w:hAnsi="Book Antiqua" w:cs="宋体"/>
          <w:sz w:val="24"/>
          <w:szCs w:val="24"/>
        </w:rPr>
        <w:t xml:space="preserve"> </w:t>
      </w:r>
      <w:r w:rsidRPr="001D71D2">
        <w:rPr>
          <w:rFonts w:ascii="Book Antiqua" w:hAnsi="Book Antiqua" w:cs="宋体"/>
          <w:b/>
          <w:sz w:val="24"/>
          <w:szCs w:val="24"/>
        </w:rPr>
        <w:t>Srikantan S</w:t>
      </w:r>
      <w:r w:rsidRPr="001D71D2">
        <w:rPr>
          <w:rFonts w:ascii="Book Antiqua" w:hAnsi="Book Antiqua" w:cs="宋体"/>
          <w:sz w:val="24"/>
          <w:szCs w:val="24"/>
        </w:rPr>
        <w:t xml:space="preserve">, Gorospe M. HuR function in disease. </w:t>
      </w:r>
      <w:r w:rsidRPr="001D71D2">
        <w:rPr>
          <w:rFonts w:ascii="Book Antiqua" w:hAnsi="Book Antiqua" w:cs="宋体"/>
          <w:i/>
          <w:sz w:val="24"/>
          <w:szCs w:val="24"/>
        </w:rPr>
        <w:t xml:space="preserve">Front Biosci </w:t>
      </w:r>
      <w:r w:rsidRPr="001D71D2">
        <w:rPr>
          <w:rFonts w:ascii="Book Antiqua" w:hAnsi="Book Antiqua" w:cs="宋体"/>
          <w:sz w:val="24"/>
          <w:szCs w:val="24"/>
        </w:rPr>
        <w:t>2012; 17: 189-205 [PMID: 22201738 DOI: 10.2741/3921]</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80</w:t>
      </w:r>
      <w:r w:rsidRPr="001D71D2">
        <w:rPr>
          <w:rFonts w:ascii="Book Antiqua" w:hAnsi="Book Antiqua" w:cs="宋体"/>
          <w:sz w:val="24"/>
          <w:szCs w:val="24"/>
        </w:rPr>
        <w:t> </w:t>
      </w:r>
      <w:r w:rsidRPr="001D71D2">
        <w:rPr>
          <w:rFonts w:ascii="Book Antiqua" w:hAnsi="Book Antiqua" w:cs="宋体"/>
          <w:b/>
          <w:bCs/>
          <w:sz w:val="24"/>
          <w:szCs w:val="24"/>
        </w:rPr>
        <w:t>Frese KK</w:t>
      </w:r>
      <w:r w:rsidRPr="001D71D2">
        <w:rPr>
          <w:rFonts w:ascii="Book Antiqua" w:hAnsi="Book Antiqua" w:cs="宋体"/>
          <w:sz w:val="24"/>
          <w:szCs w:val="24"/>
        </w:rPr>
        <w:t>, Neesse A, Cook N, Bapiro TE, Lolkema MP, Jodrell DI, Tuveson DA. nab-Paclitaxel potentiates gemcitabine activity by reducing cytidine deaminase levels in a mouse model of pancreatic cancer. </w:t>
      </w:r>
      <w:r w:rsidRPr="001D71D2">
        <w:rPr>
          <w:rFonts w:ascii="Book Antiqua" w:hAnsi="Book Antiqua" w:cs="宋体"/>
          <w:i/>
          <w:iCs/>
          <w:sz w:val="24"/>
          <w:szCs w:val="24"/>
        </w:rPr>
        <w:t>Cancer Discov</w:t>
      </w:r>
      <w:r w:rsidRPr="001D71D2">
        <w:rPr>
          <w:rFonts w:ascii="Book Antiqua" w:hAnsi="Book Antiqua" w:cs="宋体"/>
          <w:sz w:val="24"/>
          <w:szCs w:val="24"/>
        </w:rPr>
        <w:t> 2012; </w:t>
      </w:r>
      <w:r w:rsidRPr="001D71D2">
        <w:rPr>
          <w:rFonts w:ascii="Book Antiqua" w:hAnsi="Book Antiqua" w:cs="宋体"/>
          <w:b/>
          <w:bCs/>
          <w:sz w:val="24"/>
          <w:szCs w:val="24"/>
        </w:rPr>
        <w:t>2</w:t>
      </w:r>
      <w:r w:rsidRPr="001D71D2">
        <w:rPr>
          <w:rFonts w:ascii="Book Antiqua" w:hAnsi="Book Antiqua" w:cs="宋体"/>
          <w:sz w:val="24"/>
          <w:szCs w:val="24"/>
        </w:rPr>
        <w:t>: 260-269 [PMID: 22585996 DOI: 10.1158/2159-8290.CD-11-0242]</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81</w:t>
      </w:r>
      <w:r w:rsidRPr="001D71D2">
        <w:rPr>
          <w:rFonts w:ascii="Book Antiqua" w:hAnsi="Book Antiqua" w:cs="宋体"/>
          <w:sz w:val="24"/>
          <w:szCs w:val="24"/>
        </w:rPr>
        <w:t> </w:t>
      </w:r>
      <w:r w:rsidRPr="001D71D2">
        <w:rPr>
          <w:rFonts w:ascii="Book Antiqua" w:hAnsi="Book Antiqua" w:cs="宋体"/>
          <w:b/>
          <w:bCs/>
          <w:sz w:val="24"/>
          <w:szCs w:val="24"/>
        </w:rPr>
        <w:t>Charrier A</w:t>
      </w:r>
      <w:r w:rsidRPr="001D71D2">
        <w:rPr>
          <w:rFonts w:ascii="Book Antiqua" w:hAnsi="Book Antiqua" w:cs="宋体"/>
          <w:sz w:val="24"/>
          <w:szCs w:val="24"/>
        </w:rPr>
        <w:t>, Brigstock DR. Regulation of pancreatic function by connective tissue growth factor (CTGF, CCN2). </w:t>
      </w:r>
      <w:r w:rsidRPr="001D71D2">
        <w:rPr>
          <w:rFonts w:ascii="Book Antiqua" w:hAnsi="Book Antiqua" w:cs="宋体"/>
          <w:i/>
          <w:iCs/>
          <w:sz w:val="24"/>
          <w:szCs w:val="24"/>
        </w:rPr>
        <w:t>Cytokine Growth Factor Rev</w:t>
      </w:r>
      <w:r w:rsidRPr="001D71D2">
        <w:rPr>
          <w:rFonts w:ascii="Book Antiqua" w:hAnsi="Book Antiqua" w:cs="宋体"/>
          <w:sz w:val="24"/>
          <w:szCs w:val="24"/>
        </w:rPr>
        <w:t> 2013; </w:t>
      </w:r>
      <w:r w:rsidRPr="001D71D2">
        <w:rPr>
          <w:rFonts w:ascii="Book Antiqua" w:hAnsi="Book Antiqua" w:cs="宋体"/>
          <w:b/>
          <w:bCs/>
          <w:sz w:val="24"/>
          <w:szCs w:val="24"/>
        </w:rPr>
        <w:t>24</w:t>
      </w:r>
      <w:r w:rsidRPr="001D71D2">
        <w:rPr>
          <w:rFonts w:ascii="Book Antiqua" w:hAnsi="Book Antiqua" w:cs="宋体"/>
          <w:sz w:val="24"/>
          <w:szCs w:val="24"/>
        </w:rPr>
        <w:t>: 59-68 [PMID: 22884427 DOI: 10.1016/j.cytogfr.2012.07.001]</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82</w:t>
      </w:r>
      <w:r w:rsidRPr="001D71D2">
        <w:rPr>
          <w:rFonts w:ascii="Book Antiqua" w:hAnsi="Book Antiqua" w:cs="宋体"/>
          <w:sz w:val="24"/>
          <w:szCs w:val="24"/>
        </w:rPr>
        <w:t> </w:t>
      </w:r>
      <w:r w:rsidRPr="001D71D2">
        <w:rPr>
          <w:rFonts w:ascii="Book Antiqua" w:hAnsi="Book Antiqua" w:cs="宋体"/>
          <w:b/>
          <w:bCs/>
          <w:sz w:val="24"/>
          <w:szCs w:val="24"/>
        </w:rPr>
        <w:t>Eguchi D</w:t>
      </w:r>
      <w:r w:rsidRPr="001D71D2">
        <w:rPr>
          <w:rFonts w:ascii="Book Antiqua" w:hAnsi="Book Antiqua" w:cs="宋体"/>
          <w:sz w:val="24"/>
          <w:szCs w:val="24"/>
        </w:rPr>
        <w:t>, Ikenaga N, Ohuchida K, Kozono S, Cui L, Fujiwara K, Fujino M, Ohtsuka T, Mizumoto K, Tanaka M. Hypoxia enhances the interaction between pancreatic stellate cells and cancer cells via increased secretion of connective tissue growth factor. </w:t>
      </w:r>
      <w:r w:rsidRPr="001D71D2">
        <w:rPr>
          <w:rFonts w:ascii="Book Antiqua" w:hAnsi="Book Antiqua" w:cs="宋体"/>
          <w:i/>
          <w:iCs/>
          <w:sz w:val="24"/>
          <w:szCs w:val="24"/>
        </w:rPr>
        <w:t>J Surg Res</w:t>
      </w:r>
      <w:r w:rsidRPr="001D71D2">
        <w:rPr>
          <w:rFonts w:ascii="Book Antiqua" w:hAnsi="Book Antiqua" w:cs="宋体"/>
          <w:sz w:val="24"/>
          <w:szCs w:val="24"/>
        </w:rPr>
        <w:t> 2013; </w:t>
      </w:r>
      <w:r w:rsidRPr="001D71D2">
        <w:rPr>
          <w:rFonts w:ascii="Book Antiqua" w:hAnsi="Book Antiqua" w:cs="宋体"/>
          <w:b/>
          <w:bCs/>
          <w:sz w:val="24"/>
          <w:szCs w:val="24"/>
        </w:rPr>
        <w:t>181</w:t>
      </w:r>
      <w:r w:rsidRPr="001D71D2">
        <w:rPr>
          <w:rFonts w:ascii="Book Antiqua" w:hAnsi="Book Antiqua" w:cs="宋体"/>
          <w:sz w:val="24"/>
          <w:szCs w:val="24"/>
        </w:rPr>
        <w:t>: 225-233 [PMID: 22795353 DOI: 10.1016/j.jss.2012.06.051]</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83</w:t>
      </w:r>
      <w:r w:rsidRPr="001D71D2">
        <w:rPr>
          <w:rFonts w:ascii="Book Antiqua" w:hAnsi="Book Antiqua" w:cs="宋体"/>
          <w:sz w:val="24"/>
          <w:szCs w:val="24"/>
        </w:rPr>
        <w:t> </w:t>
      </w:r>
      <w:r w:rsidRPr="001D71D2">
        <w:rPr>
          <w:rFonts w:ascii="Book Antiqua" w:hAnsi="Book Antiqua" w:cs="宋体"/>
          <w:b/>
          <w:bCs/>
          <w:sz w:val="24"/>
          <w:szCs w:val="24"/>
        </w:rPr>
        <w:t>Dornhöfer N</w:t>
      </w:r>
      <w:r w:rsidRPr="001D71D2">
        <w:rPr>
          <w:rFonts w:ascii="Book Antiqua" w:hAnsi="Book Antiqua" w:cs="宋体"/>
          <w:sz w:val="24"/>
          <w:szCs w:val="24"/>
        </w:rPr>
        <w:t>, Spong S, Bennewith K, Salim A, Klaus S, Kambham N, Wong C, Kaper F, Sutphin P, Nacamuli R, Höckel M, Le Q, Longaker M, Yang G, Koong A, Giaccia A. Connective tissue growth factor-specific monoclonal antibody therapy inhibits pancreatic tumor growth and metastasis. </w:t>
      </w:r>
      <w:r w:rsidRPr="001D71D2">
        <w:rPr>
          <w:rFonts w:ascii="Book Antiqua" w:hAnsi="Book Antiqua" w:cs="宋体"/>
          <w:i/>
          <w:iCs/>
          <w:sz w:val="24"/>
          <w:szCs w:val="24"/>
        </w:rPr>
        <w:t>Cancer Res</w:t>
      </w:r>
      <w:r w:rsidRPr="001D71D2">
        <w:rPr>
          <w:rFonts w:ascii="Book Antiqua" w:hAnsi="Book Antiqua" w:cs="宋体"/>
          <w:sz w:val="24"/>
          <w:szCs w:val="24"/>
        </w:rPr>
        <w:t> 2006; </w:t>
      </w:r>
      <w:r w:rsidRPr="001D71D2">
        <w:rPr>
          <w:rFonts w:ascii="Book Antiqua" w:hAnsi="Book Antiqua" w:cs="宋体"/>
          <w:b/>
          <w:bCs/>
          <w:sz w:val="24"/>
          <w:szCs w:val="24"/>
        </w:rPr>
        <w:t>66</w:t>
      </w:r>
      <w:r w:rsidRPr="001D71D2">
        <w:rPr>
          <w:rFonts w:ascii="Book Antiqua" w:hAnsi="Book Antiqua" w:cs="宋体"/>
          <w:sz w:val="24"/>
          <w:szCs w:val="24"/>
        </w:rPr>
        <w:t>: 5816-5827 [PMID: 16740721 DOI: 10.1158/0008-5472.CAN-06-0081]</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84</w:t>
      </w:r>
      <w:r w:rsidRPr="001D71D2">
        <w:rPr>
          <w:rFonts w:ascii="Book Antiqua" w:hAnsi="Book Antiqua" w:cs="宋体"/>
          <w:sz w:val="24"/>
          <w:szCs w:val="24"/>
        </w:rPr>
        <w:t> </w:t>
      </w:r>
      <w:r w:rsidRPr="001D71D2">
        <w:rPr>
          <w:rFonts w:ascii="Book Antiqua" w:hAnsi="Book Antiqua" w:cs="宋体"/>
          <w:b/>
          <w:bCs/>
          <w:sz w:val="24"/>
          <w:szCs w:val="24"/>
        </w:rPr>
        <w:t>Neesse A</w:t>
      </w:r>
      <w:r w:rsidRPr="001D71D2">
        <w:rPr>
          <w:rFonts w:ascii="Book Antiqua" w:hAnsi="Book Antiqua" w:cs="宋体"/>
          <w:sz w:val="24"/>
          <w:szCs w:val="24"/>
        </w:rPr>
        <w:t xml:space="preserve">, Frese KK, Bapiro TE, Nakagawa T, Sternlicht MD, Seeley TW, Pilarsky C, Jodrell DI, Spong SM, Tuveson DA. CTGF antagonism with mAb FG-3019 enhances chemotherapy response without increasing drug delivery in </w:t>
      </w:r>
      <w:r w:rsidRPr="001D71D2">
        <w:rPr>
          <w:rFonts w:ascii="Book Antiqua" w:hAnsi="Book Antiqua" w:cs="宋体"/>
          <w:sz w:val="24"/>
          <w:szCs w:val="24"/>
        </w:rPr>
        <w:lastRenderedPageBreak/>
        <w:t>murine ductal pancreas cancer. </w:t>
      </w:r>
      <w:r w:rsidRPr="001D71D2">
        <w:rPr>
          <w:rFonts w:ascii="Book Antiqua" w:hAnsi="Book Antiqua" w:cs="宋体"/>
          <w:i/>
          <w:iCs/>
          <w:sz w:val="24"/>
          <w:szCs w:val="24"/>
        </w:rPr>
        <w:t>Proc Natl Acad Sci U S A</w:t>
      </w:r>
      <w:r w:rsidRPr="001D71D2">
        <w:rPr>
          <w:rFonts w:ascii="Book Antiqua" w:hAnsi="Book Antiqua" w:cs="宋体"/>
          <w:sz w:val="24"/>
          <w:szCs w:val="24"/>
        </w:rPr>
        <w:t> 2013; </w:t>
      </w:r>
      <w:r w:rsidRPr="001D71D2">
        <w:rPr>
          <w:rFonts w:ascii="Book Antiqua" w:hAnsi="Book Antiqua" w:cs="宋体"/>
          <w:b/>
          <w:bCs/>
          <w:sz w:val="24"/>
          <w:szCs w:val="24"/>
        </w:rPr>
        <w:t>110</w:t>
      </w:r>
      <w:r w:rsidRPr="001D71D2">
        <w:rPr>
          <w:rFonts w:ascii="Book Antiqua" w:hAnsi="Book Antiqua" w:cs="宋体"/>
          <w:sz w:val="24"/>
          <w:szCs w:val="24"/>
        </w:rPr>
        <w:t>: 12325-12330 [PMID: 23836645 DOI: 10.1073/pnas.1300415110]</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85</w:t>
      </w:r>
      <w:r w:rsidRPr="001D71D2">
        <w:rPr>
          <w:rFonts w:ascii="Book Antiqua" w:hAnsi="Book Antiqua" w:cs="宋体"/>
          <w:sz w:val="24"/>
          <w:szCs w:val="24"/>
        </w:rPr>
        <w:t> </w:t>
      </w:r>
      <w:r w:rsidRPr="001D71D2">
        <w:rPr>
          <w:rFonts w:ascii="Book Antiqua" w:hAnsi="Book Antiqua" w:cs="宋体"/>
          <w:b/>
          <w:bCs/>
          <w:sz w:val="24"/>
          <w:szCs w:val="24"/>
        </w:rPr>
        <w:t>Tempero MA</w:t>
      </w:r>
      <w:r w:rsidRPr="001D71D2">
        <w:rPr>
          <w:rFonts w:ascii="Book Antiqua" w:hAnsi="Book Antiqua" w:cs="宋体"/>
          <w:sz w:val="24"/>
          <w:szCs w:val="24"/>
        </w:rPr>
        <w:t>, Klimstra D, Berlin J, Hollingsworth T, Kim P, Merchant N, Moore M, Pleskow D, Wang-Gillam A, Lowy AM. Changing the way we do business: recommendations to accelerate biomarker development in pancreatic cancer. </w:t>
      </w:r>
      <w:r w:rsidRPr="001D71D2">
        <w:rPr>
          <w:rFonts w:ascii="Book Antiqua" w:hAnsi="Book Antiqua" w:cs="宋体"/>
          <w:i/>
          <w:iCs/>
          <w:sz w:val="24"/>
          <w:szCs w:val="24"/>
        </w:rPr>
        <w:t>Clin Cancer Res</w:t>
      </w:r>
      <w:r w:rsidRPr="001D71D2">
        <w:rPr>
          <w:rFonts w:ascii="Book Antiqua" w:hAnsi="Book Antiqua" w:cs="宋体"/>
          <w:sz w:val="24"/>
          <w:szCs w:val="24"/>
        </w:rPr>
        <w:t> 2013; </w:t>
      </w:r>
      <w:r w:rsidRPr="001D71D2">
        <w:rPr>
          <w:rFonts w:ascii="Book Antiqua" w:hAnsi="Book Antiqua" w:cs="宋体"/>
          <w:b/>
          <w:bCs/>
          <w:sz w:val="24"/>
          <w:szCs w:val="24"/>
        </w:rPr>
        <w:t>19</w:t>
      </w:r>
      <w:r w:rsidRPr="001D71D2">
        <w:rPr>
          <w:rFonts w:ascii="Book Antiqua" w:hAnsi="Book Antiqua" w:cs="宋体"/>
          <w:sz w:val="24"/>
          <w:szCs w:val="24"/>
        </w:rPr>
        <w:t>: 538-540 [PMID: 23344262 DOI: 10.1158/1078-0432.CCR-12-2745]</w:t>
      </w:r>
    </w:p>
    <w:p w:rsidR="008710F1" w:rsidRPr="001D71D2" w:rsidRDefault="008710F1" w:rsidP="005E46E7">
      <w:pPr>
        <w:spacing w:after="0" w:line="360" w:lineRule="auto"/>
        <w:jc w:val="both"/>
        <w:rPr>
          <w:rFonts w:ascii="Book Antiqua" w:hAnsi="Book Antiqua" w:cs="宋体"/>
          <w:sz w:val="24"/>
          <w:szCs w:val="24"/>
        </w:rPr>
      </w:pPr>
      <w:r w:rsidRPr="001D71D2">
        <w:rPr>
          <w:rFonts w:ascii="Book Antiqua" w:hAnsi="Book Antiqua" w:cs="宋体"/>
          <w:sz w:val="24"/>
          <w:szCs w:val="24"/>
          <w:lang w:eastAsia="zh-CN"/>
        </w:rPr>
        <w:t>86</w:t>
      </w:r>
      <w:r w:rsidRPr="001D71D2">
        <w:rPr>
          <w:rFonts w:ascii="Book Antiqua" w:hAnsi="Book Antiqua" w:cs="宋体"/>
          <w:sz w:val="24"/>
          <w:szCs w:val="24"/>
        </w:rPr>
        <w:t> </w:t>
      </w:r>
      <w:r w:rsidRPr="001D71D2">
        <w:rPr>
          <w:rFonts w:ascii="Book Antiqua" w:hAnsi="Book Antiqua" w:cs="宋体"/>
          <w:b/>
          <w:bCs/>
          <w:sz w:val="24"/>
          <w:szCs w:val="24"/>
        </w:rPr>
        <w:t>McShane LM</w:t>
      </w:r>
      <w:r w:rsidRPr="001D71D2">
        <w:rPr>
          <w:rFonts w:ascii="Book Antiqua" w:hAnsi="Book Antiqua" w:cs="宋体"/>
          <w:sz w:val="24"/>
          <w:szCs w:val="24"/>
        </w:rPr>
        <w:t>, Altman DG, Sauerbrei W, Taube SE, Gion M, Clark GM. REporting recommendations for tumor MARKer prognostic studies (REMARK). </w:t>
      </w:r>
      <w:r w:rsidRPr="001D71D2">
        <w:rPr>
          <w:rFonts w:ascii="Book Antiqua" w:hAnsi="Book Antiqua" w:cs="宋体"/>
          <w:i/>
          <w:iCs/>
          <w:sz w:val="24"/>
          <w:szCs w:val="24"/>
        </w:rPr>
        <w:t>Breast Cancer Res Treat</w:t>
      </w:r>
      <w:r w:rsidRPr="001D71D2">
        <w:rPr>
          <w:rFonts w:ascii="Book Antiqua" w:hAnsi="Book Antiqua" w:cs="宋体"/>
          <w:sz w:val="24"/>
          <w:szCs w:val="24"/>
        </w:rPr>
        <w:t> 2006; </w:t>
      </w:r>
      <w:r w:rsidRPr="001D71D2">
        <w:rPr>
          <w:rFonts w:ascii="Book Antiqua" w:hAnsi="Book Antiqua" w:cs="宋体"/>
          <w:b/>
          <w:bCs/>
          <w:sz w:val="24"/>
          <w:szCs w:val="24"/>
        </w:rPr>
        <w:t>100</w:t>
      </w:r>
      <w:r w:rsidRPr="001D71D2">
        <w:rPr>
          <w:rFonts w:ascii="Book Antiqua" w:hAnsi="Book Antiqua" w:cs="宋体"/>
          <w:sz w:val="24"/>
          <w:szCs w:val="24"/>
        </w:rPr>
        <w:t>: 229-235 [PMID: 16932852 DOI: 10.1007/s10549-006-9242-8]</w:t>
      </w:r>
    </w:p>
    <w:p w:rsidR="008710F1" w:rsidRPr="001D71D2" w:rsidRDefault="008710F1" w:rsidP="005E46E7">
      <w:pPr>
        <w:autoSpaceDE w:val="0"/>
        <w:autoSpaceDN w:val="0"/>
        <w:adjustRightInd w:val="0"/>
        <w:snapToGrid w:val="0"/>
        <w:spacing w:after="0" w:line="360" w:lineRule="auto"/>
        <w:jc w:val="both"/>
        <w:rPr>
          <w:rFonts w:ascii="Book Antiqua" w:hAnsi="Book Antiqua"/>
          <w:sz w:val="24"/>
          <w:szCs w:val="24"/>
          <w:lang w:val="en-US" w:eastAsia="zh-CN"/>
        </w:rPr>
      </w:pPr>
    </w:p>
    <w:p w:rsidR="008710F1" w:rsidRPr="001D71D2" w:rsidRDefault="008710F1" w:rsidP="005E46E7">
      <w:pPr>
        <w:tabs>
          <w:tab w:val="right" w:pos="720"/>
          <w:tab w:val="left" w:pos="900"/>
        </w:tabs>
        <w:spacing w:after="0" w:line="360" w:lineRule="auto"/>
        <w:ind w:hanging="900"/>
        <w:jc w:val="both"/>
        <w:rPr>
          <w:rFonts w:ascii="Book Antiqua" w:hAnsi="Book Antiqua"/>
          <w:sz w:val="24"/>
          <w:szCs w:val="24"/>
        </w:rPr>
      </w:pPr>
    </w:p>
    <w:p w:rsidR="008710F1" w:rsidRPr="001D71D2" w:rsidRDefault="008710F1" w:rsidP="005E46E7">
      <w:pPr>
        <w:pStyle w:val="a9"/>
        <w:spacing w:after="0" w:line="360" w:lineRule="auto"/>
        <w:ind w:left="0"/>
        <w:jc w:val="right"/>
        <w:rPr>
          <w:rFonts w:ascii="Book Antiqua" w:hAnsi="Book Antiqua"/>
          <w:b/>
          <w:bCs/>
          <w:color w:val="000000"/>
          <w:sz w:val="24"/>
          <w:szCs w:val="24"/>
          <w:lang w:eastAsia="zh-CN"/>
        </w:rPr>
      </w:pPr>
      <w:r w:rsidRPr="001D71D2">
        <w:rPr>
          <w:rFonts w:ascii="Book Antiqua" w:hAnsi="Book Antiqua"/>
          <w:b/>
          <w:sz w:val="24"/>
          <w:szCs w:val="24"/>
        </w:rPr>
        <w:fldChar w:fldCharType="end"/>
      </w:r>
      <w:bookmarkStart w:id="21" w:name="OLE_LINK277"/>
      <w:bookmarkStart w:id="22" w:name="OLE_LINK278"/>
      <w:bookmarkStart w:id="23" w:name="OLE_LINK279"/>
      <w:bookmarkStart w:id="24" w:name="OLE_LINK290"/>
      <w:bookmarkStart w:id="25" w:name="OLE_LINK301"/>
      <w:bookmarkStart w:id="26" w:name="OLE_LINK312"/>
      <w:r w:rsidRPr="001D71D2">
        <w:rPr>
          <w:rStyle w:val="a6"/>
          <w:rFonts w:ascii="Book Antiqua" w:hAnsi="Book Antiqua" w:cs="Arial"/>
          <w:bCs/>
          <w:noProof/>
          <w:color w:val="000000"/>
          <w:sz w:val="24"/>
          <w:szCs w:val="24"/>
        </w:rPr>
        <w:t xml:space="preserve"> P-Reviewers</w:t>
      </w:r>
      <w:r w:rsidRPr="001D71D2">
        <w:rPr>
          <w:rStyle w:val="a6"/>
          <w:rFonts w:ascii="Book Antiqua" w:hAnsi="Book Antiqua" w:cs="Arial"/>
          <w:bCs/>
          <w:noProof/>
          <w:color w:val="000000"/>
          <w:sz w:val="24"/>
          <w:szCs w:val="24"/>
          <w:lang w:eastAsia="zh-CN"/>
        </w:rPr>
        <w:t>:</w:t>
      </w:r>
      <w:r w:rsidRPr="001D71D2">
        <w:rPr>
          <w:rFonts w:ascii="Book Antiqua" w:hAnsi="Book Antiqua"/>
          <w:bCs/>
          <w:color w:val="000000"/>
          <w:sz w:val="24"/>
          <w:szCs w:val="24"/>
        </w:rPr>
        <w:t xml:space="preserve"> Liu JY</w:t>
      </w:r>
      <w:r w:rsidRPr="001D71D2">
        <w:rPr>
          <w:rFonts w:ascii="Book Antiqua" w:hAnsi="Book Antiqua"/>
          <w:bCs/>
          <w:color w:val="000000"/>
          <w:sz w:val="24"/>
          <w:szCs w:val="24"/>
          <w:lang w:eastAsia="zh-CN"/>
        </w:rPr>
        <w:t>,</w:t>
      </w:r>
      <w:r w:rsidRPr="001D71D2">
        <w:rPr>
          <w:rFonts w:ascii="Book Antiqua" w:hAnsi="Book Antiqua"/>
          <w:bCs/>
          <w:color w:val="000000"/>
          <w:sz w:val="24"/>
          <w:szCs w:val="24"/>
        </w:rPr>
        <w:t xml:space="preserve"> Kozarek R </w:t>
      </w:r>
      <w:r w:rsidRPr="001D71D2">
        <w:rPr>
          <w:rFonts w:ascii="Book Antiqua" w:hAnsi="Book Antiqua"/>
          <w:b/>
          <w:bCs/>
          <w:color w:val="000000"/>
          <w:sz w:val="24"/>
          <w:szCs w:val="24"/>
        </w:rPr>
        <w:t>S-Editor</w:t>
      </w:r>
      <w:r w:rsidRPr="001D71D2">
        <w:rPr>
          <w:rFonts w:ascii="Book Antiqua" w:hAnsi="Book Antiqua"/>
          <w:b/>
          <w:bCs/>
          <w:color w:val="000000"/>
          <w:sz w:val="24"/>
          <w:szCs w:val="24"/>
          <w:lang w:eastAsia="zh-CN"/>
        </w:rPr>
        <w:t>:</w:t>
      </w:r>
      <w:r w:rsidRPr="001D71D2">
        <w:rPr>
          <w:rFonts w:ascii="Book Antiqua" w:hAnsi="Book Antiqua"/>
          <w:bCs/>
          <w:color w:val="000000"/>
          <w:sz w:val="24"/>
          <w:szCs w:val="24"/>
        </w:rPr>
        <w:t xml:space="preserve"> </w:t>
      </w:r>
      <w:r w:rsidRPr="001D71D2">
        <w:rPr>
          <w:rFonts w:ascii="Book Antiqua" w:hAnsi="Book Antiqua"/>
          <w:bCs/>
          <w:color w:val="000000"/>
          <w:sz w:val="24"/>
          <w:szCs w:val="24"/>
          <w:lang w:eastAsia="zh-CN"/>
        </w:rPr>
        <w:t>Qi Y</w:t>
      </w:r>
      <w:r w:rsidRPr="001D71D2">
        <w:rPr>
          <w:rFonts w:ascii="Book Antiqua" w:hAnsi="Book Antiqua"/>
          <w:b/>
          <w:bCs/>
          <w:color w:val="000000"/>
          <w:sz w:val="24"/>
          <w:szCs w:val="24"/>
        </w:rPr>
        <w:t xml:space="preserve">   L-Editor</w:t>
      </w:r>
      <w:r w:rsidRPr="001D71D2">
        <w:rPr>
          <w:rFonts w:ascii="Book Antiqua" w:hAnsi="Book Antiqua"/>
          <w:b/>
          <w:bCs/>
          <w:color w:val="000000"/>
          <w:sz w:val="24"/>
          <w:szCs w:val="24"/>
          <w:lang w:eastAsia="zh-CN"/>
        </w:rPr>
        <w:t>:</w:t>
      </w:r>
      <w:r w:rsidRPr="001D71D2">
        <w:rPr>
          <w:rFonts w:ascii="Book Antiqua" w:hAnsi="Book Antiqua"/>
          <w:b/>
          <w:bCs/>
          <w:color w:val="000000"/>
          <w:sz w:val="24"/>
          <w:szCs w:val="24"/>
        </w:rPr>
        <w:t xml:space="preserve">   E-Editor</w:t>
      </w:r>
      <w:r w:rsidRPr="001D71D2">
        <w:rPr>
          <w:rFonts w:ascii="Book Antiqua" w:hAnsi="Book Antiqua"/>
          <w:b/>
          <w:bCs/>
          <w:color w:val="000000"/>
          <w:sz w:val="24"/>
          <w:szCs w:val="24"/>
          <w:lang w:eastAsia="zh-CN"/>
        </w:rPr>
        <w:t>:</w:t>
      </w:r>
    </w:p>
    <w:bookmarkEnd w:id="21"/>
    <w:bookmarkEnd w:id="22"/>
    <w:bookmarkEnd w:id="23"/>
    <w:bookmarkEnd w:id="24"/>
    <w:bookmarkEnd w:id="25"/>
    <w:bookmarkEnd w:id="26"/>
    <w:p w:rsidR="008710F1" w:rsidRPr="001D71D2" w:rsidRDefault="008710F1" w:rsidP="005E46E7">
      <w:pPr>
        <w:shd w:val="clear" w:color="auto" w:fill="FFFFFF"/>
        <w:spacing w:after="0" w:line="360" w:lineRule="auto"/>
        <w:jc w:val="both"/>
        <w:rPr>
          <w:rFonts w:ascii="Book Antiqua" w:hAnsi="Book Antiqua"/>
          <w:color w:val="000000"/>
          <w:sz w:val="24"/>
          <w:szCs w:val="24"/>
          <w:lang w:eastAsia="en-GB"/>
        </w:rPr>
        <w:sectPr w:rsidR="008710F1" w:rsidRPr="001D71D2" w:rsidSect="00397176">
          <w:pgSz w:w="11906" w:h="16838"/>
          <w:pgMar w:top="1418" w:right="1701" w:bottom="1418" w:left="1701" w:header="709" w:footer="709" w:gutter="0"/>
          <w:cols w:space="708"/>
          <w:docGrid w:linePitch="360"/>
        </w:sectPr>
      </w:pPr>
    </w:p>
    <w:p w:rsidR="008710F1" w:rsidRPr="001D71D2" w:rsidRDefault="008710F1" w:rsidP="005E46E7">
      <w:pPr>
        <w:shd w:val="clear" w:color="auto" w:fill="FFFFFF"/>
        <w:spacing w:after="0" w:line="360" w:lineRule="auto"/>
        <w:jc w:val="both"/>
        <w:rPr>
          <w:rFonts w:ascii="Book Antiqua" w:hAnsi="Book Antiqua"/>
          <w:b/>
          <w:sz w:val="24"/>
          <w:szCs w:val="24"/>
        </w:rPr>
      </w:pPr>
      <w:r w:rsidRPr="001D71D2">
        <w:rPr>
          <w:rFonts w:ascii="Book Antiqua" w:hAnsi="Book Antiqua"/>
          <w:b/>
          <w:sz w:val="24"/>
          <w:szCs w:val="24"/>
        </w:rPr>
        <w:lastRenderedPageBreak/>
        <w:t>Figure 1</w:t>
      </w:r>
      <w:r w:rsidRPr="001D71D2">
        <w:rPr>
          <w:rFonts w:ascii="Book Antiqua" w:hAnsi="Book Antiqua"/>
          <w:b/>
          <w:sz w:val="24"/>
          <w:szCs w:val="24"/>
          <w:lang w:eastAsia="zh-CN"/>
        </w:rPr>
        <w:t xml:space="preserve"> </w:t>
      </w:r>
      <w:r w:rsidRPr="001D71D2">
        <w:rPr>
          <w:rFonts w:ascii="Book Antiqua" w:hAnsi="Book Antiqua"/>
          <w:b/>
          <w:sz w:val="24"/>
          <w:szCs w:val="24"/>
        </w:rPr>
        <w:t>Multiple randomized phase III trials have been completed in the last decades; however, we have not been able to cross thebarrier of 12 mo survival in advanced pancreatic cancer.</w:t>
      </w:r>
    </w:p>
    <w:p w:rsidR="008710F1" w:rsidRPr="001D71D2" w:rsidRDefault="008710F1" w:rsidP="005E46E7">
      <w:pPr>
        <w:shd w:val="clear" w:color="auto" w:fill="FFFFFF"/>
        <w:spacing w:after="0" w:line="360" w:lineRule="auto"/>
        <w:jc w:val="both"/>
        <w:rPr>
          <w:rFonts w:ascii="Book Antiqua" w:hAnsi="Book Antiqua"/>
          <w:sz w:val="24"/>
          <w:szCs w:val="24"/>
        </w:rPr>
        <w:sectPr w:rsidR="008710F1" w:rsidRPr="001D71D2" w:rsidSect="00397176">
          <w:pgSz w:w="16838" w:h="11906" w:orient="landscape"/>
          <w:pgMar w:top="1701" w:right="1418" w:bottom="1701" w:left="1418" w:header="709" w:footer="709" w:gutter="0"/>
          <w:cols w:space="708"/>
          <w:docGrid w:linePitch="360"/>
        </w:sectPr>
      </w:pPr>
    </w:p>
    <w:p w:rsidR="008710F1" w:rsidRPr="001D71D2" w:rsidRDefault="008710F1" w:rsidP="005E46E7">
      <w:pPr>
        <w:shd w:val="clear" w:color="auto" w:fill="FFFFFF"/>
        <w:spacing w:after="0" w:line="360" w:lineRule="auto"/>
        <w:jc w:val="both"/>
        <w:rPr>
          <w:rFonts w:ascii="Book Antiqua" w:hAnsi="Book Antiqua"/>
          <w:b/>
          <w:color w:val="000000"/>
          <w:sz w:val="24"/>
          <w:szCs w:val="24"/>
          <w:lang w:eastAsia="en-GB"/>
        </w:rPr>
      </w:pPr>
      <w:r w:rsidRPr="001D71D2">
        <w:rPr>
          <w:rFonts w:ascii="Book Antiqua" w:hAnsi="Book Antiqua"/>
          <w:b/>
          <w:color w:val="000000"/>
          <w:sz w:val="24"/>
          <w:szCs w:val="24"/>
          <w:lang w:eastAsia="en-GB"/>
        </w:rPr>
        <w:lastRenderedPageBreak/>
        <w:t>Table 1 Suggested risk factors for the development of pancreatic ductal adenocarcinoma</w:t>
      </w:r>
    </w:p>
    <w:tbl>
      <w:tblPr>
        <w:tblW w:w="5000" w:type="pct"/>
        <w:tblBorders>
          <w:top w:val="single" w:sz="4" w:space="0" w:color="auto"/>
          <w:bottom w:val="single" w:sz="4" w:space="0" w:color="auto"/>
        </w:tblBorders>
        <w:tblLook w:val="0020" w:firstRow="1" w:lastRow="0" w:firstColumn="0" w:lastColumn="0" w:noHBand="0" w:noVBand="0"/>
      </w:tblPr>
      <w:tblGrid>
        <w:gridCol w:w="6853"/>
        <w:gridCol w:w="7365"/>
      </w:tblGrid>
      <w:tr w:rsidR="008710F1" w:rsidRPr="001D71D2" w:rsidTr="00397176">
        <w:trPr>
          <w:trHeight w:val="584"/>
        </w:trPr>
        <w:tc>
          <w:tcPr>
            <w:tcW w:w="2410" w:type="pct"/>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eastAsia="en-GB"/>
              </w:rPr>
            </w:pPr>
            <w:r w:rsidRPr="001D71D2">
              <w:rPr>
                <w:rFonts w:ascii="Book Antiqua" w:hAnsi="Book Antiqua"/>
                <w:b/>
                <w:bCs/>
                <w:kern w:val="24"/>
                <w:sz w:val="24"/>
                <w:szCs w:val="24"/>
                <w:lang w:val="es-ES" w:eastAsia="en-GB"/>
              </w:rPr>
              <w:t>Hereditary syndromes</w:t>
            </w:r>
          </w:p>
        </w:tc>
        <w:tc>
          <w:tcPr>
            <w:tcW w:w="2590" w:type="pct"/>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eastAsia="en-GB"/>
              </w:rPr>
            </w:pPr>
            <w:r w:rsidRPr="001D71D2">
              <w:rPr>
                <w:rFonts w:ascii="Book Antiqua" w:hAnsi="Book Antiqua"/>
                <w:b/>
                <w:bCs/>
                <w:sz w:val="24"/>
                <w:szCs w:val="24"/>
                <w:lang w:eastAsia="en-GB"/>
              </w:rPr>
              <w:t>Non-hereditary risk-factors</w:t>
            </w:r>
          </w:p>
        </w:tc>
      </w:tr>
      <w:tr w:rsidR="008710F1" w:rsidRPr="001D71D2" w:rsidTr="00397176">
        <w:trPr>
          <w:trHeight w:val="584"/>
        </w:trPr>
        <w:tc>
          <w:tcPr>
            <w:tcW w:w="2410" w:type="pct"/>
            <w:tcBorders>
              <w:top w:val="single" w:sz="4" w:space="0" w:color="auto"/>
            </w:tcBorders>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Hereditary breast/ovarian cancer (BRCA2, BRCA1, PALB2)</w:t>
            </w:r>
          </w:p>
        </w:tc>
        <w:tc>
          <w:tcPr>
            <w:tcW w:w="2590" w:type="pct"/>
            <w:tcBorders>
              <w:top w:val="single" w:sz="4" w:space="0" w:color="auto"/>
            </w:tcBorders>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Nonhereditary chronic pancreatitis</w:t>
            </w:r>
          </w:p>
        </w:tc>
      </w:tr>
      <w:tr w:rsidR="008710F1" w:rsidRPr="001D71D2" w:rsidTr="00397176">
        <w:trPr>
          <w:trHeight w:val="584"/>
        </w:trPr>
        <w:tc>
          <w:tcPr>
            <w:tcW w:w="241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Familial atypical multiple mole melanoma (FAMMM) syndrome (CDKN2A)</w:t>
            </w:r>
          </w:p>
        </w:tc>
        <w:tc>
          <w:tcPr>
            <w:tcW w:w="259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Diabetes mellitus, glucose metabolism, and insulin resistance</w:t>
            </w:r>
          </w:p>
        </w:tc>
      </w:tr>
      <w:tr w:rsidR="008710F1" w:rsidRPr="001D71D2" w:rsidTr="00397176">
        <w:trPr>
          <w:trHeight w:val="584"/>
        </w:trPr>
        <w:tc>
          <w:tcPr>
            <w:tcW w:w="241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Peutz-Jeghers syndrome (STK11)</w:t>
            </w:r>
          </w:p>
        </w:tc>
        <w:tc>
          <w:tcPr>
            <w:tcW w:w="259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Cigarette smoking</w:t>
            </w:r>
          </w:p>
        </w:tc>
      </w:tr>
      <w:tr w:rsidR="008710F1" w:rsidRPr="001D71D2" w:rsidTr="00397176">
        <w:trPr>
          <w:trHeight w:val="584"/>
        </w:trPr>
        <w:tc>
          <w:tcPr>
            <w:tcW w:w="241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Familial adenomatous polyposis</w:t>
            </w:r>
            <w:r w:rsidRPr="001D71D2">
              <w:rPr>
                <w:rFonts w:ascii="Book Antiqua" w:hAnsi="Book Antiqua"/>
                <w:color w:val="000000"/>
                <w:kern w:val="24"/>
                <w:sz w:val="24"/>
                <w:szCs w:val="24"/>
                <w:lang w:eastAsia="zh-CN"/>
              </w:rPr>
              <w:t xml:space="preserve"> </w:t>
            </w:r>
            <w:r w:rsidRPr="001D71D2">
              <w:rPr>
                <w:rFonts w:ascii="Book Antiqua" w:hAnsi="Book Antiqua"/>
                <w:color w:val="000000"/>
                <w:kern w:val="24"/>
                <w:sz w:val="24"/>
                <w:szCs w:val="24"/>
                <w:lang w:eastAsia="en-GB"/>
              </w:rPr>
              <w:t>(APC)</w:t>
            </w:r>
          </w:p>
        </w:tc>
        <w:tc>
          <w:tcPr>
            <w:tcW w:w="259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Obesity and physical inactivity</w:t>
            </w:r>
          </w:p>
        </w:tc>
      </w:tr>
      <w:tr w:rsidR="008710F1" w:rsidRPr="001D71D2" w:rsidTr="00397176">
        <w:trPr>
          <w:trHeight w:val="584"/>
        </w:trPr>
        <w:tc>
          <w:tcPr>
            <w:tcW w:w="241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Hereditary nonpolyposis colon cancer (Lynch II) (DNA mismatch repair genes)</w:t>
            </w:r>
          </w:p>
        </w:tc>
        <w:tc>
          <w:tcPr>
            <w:tcW w:w="259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Diet (high intake of saturated fat and/or meat, particularly smoked or processed meats)</w:t>
            </w:r>
          </w:p>
        </w:tc>
      </w:tr>
      <w:tr w:rsidR="008710F1" w:rsidRPr="001D71D2" w:rsidTr="00397176">
        <w:trPr>
          <w:trHeight w:val="584"/>
        </w:trPr>
        <w:tc>
          <w:tcPr>
            <w:tcW w:w="241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Familial pancreatic cancer (gene not identified)</w:t>
            </w:r>
          </w:p>
        </w:tc>
        <w:tc>
          <w:tcPr>
            <w:tcW w:w="259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Coffee and alcohol consumption</w:t>
            </w:r>
          </w:p>
        </w:tc>
      </w:tr>
      <w:tr w:rsidR="008710F1" w:rsidRPr="001D71D2" w:rsidTr="00397176">
        <w:trPr>
          <w:trHeight w:val="584"/>
        </w:trPr>
        <w:tc>
          <w:tcPr>
            <w:tcW w:w="241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Hereditary pancreatitis (PRSS1, SPINK1)</w:t>
            </w:r>
          </w:p>
        </w:tc>
        <w:tc>
          <w:tcPr>
            <w:tcW w:w="259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Aspirin and NSAID use</w:t>
            </w:r>
          </w:p>
        </w:tc>
      </w:tr>
      <w:tr w:rsidR="008710F1" w:rsidRPr="001D71D2" w:rsidTr="00397176">
        <w:trPr>
          <w:trHeight w:val="584"/>
        </w:trPr>
        <w:tc>
          <w:tcPr>
            <w:tcW w:w="241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Ataxia telangiectasia (ATM)</w:t>
            </w:r>
          </w:p>
        </w:tc>
        <w:tc>
          <w:tcPr>
            <w:tcW w:w="2590" w:type="pct"/>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History of partial gastrectomy or cholecystectomy</w:t>
            </w:r>
          </w:p>
        </w:tc>
      </w:tr>
      <w:tr w:rsidR="008710F1" w:rsidRPr="001D71D2" w:rsidTr="00397176">
        <w:trPr>
          <w:trHeight w:val="584"/>
        </w:trPr>
        <w:tc>
          <w:tcPr>
            <w:tcW w:w="2410" w:type="pct"/>
            <w:tcBorders>
              <w:bottom w:val="single" w:sz="4" w:space="0" w:color="auto"/>
            </w:tcBorders>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Li-Fraumeni syndrome (p53)</w:t>
            </w:r>
          </w:p>
        </w:tc>
        <w:tc>
          <w:tcPr>
            <w:tcW w:w="2590" w:type="pct"/>
            <w:tcBorders>
              <w:bottom w:val="single" w:sz="4" w:space="0" w:color="auto"/>
            </w:tcBorders>
          </w:tcPr>
          <w:p w:rsidR="008710F1" w:rsidRPr="001D71D2" w:rsidRDefault="008710F1" w:rsidP="005E46E7">
            <w:pPr>
              <w:spacing w:after="0" w:line="360" w:lineRule="auto"/>
              <w:jc w:val="both"/>
              <w:rPr>
                <w:rFonts w:ascii="Book Antiqua" w:hAnsi="Book Antiqua"/>
                <w:sz w:val="24"/>
                <w:szCs w:val="24"/>
                <w:lang w:eastAsia="en-GB"/>
              </w:rPr>
            </w:pPr>
            <w:r w:rsidRPr="001D71D2">
              <w:rPr>
                <w:rFonts w:ascii="Book Antiqua" w:hAnsi="Book Antiqua"/>
                <w:color w:val="000000"/>
                <w:kern w:val="24"/>
                <w:sz w:val="24"/>
                <w:szCs w:val="24"/>
                <w:lang w:eastAsia="en-GB"/>
              </w:rPr>
              <w:t>Helicobacter pylori</w:t>
            </w:r>
          </w:p>
        </w:tc>
      </w:tr>
    </w:tbl>
    <w:p w:rsidR="008710F1" w:rsidRPr="001D71D2" w:rsidRDefault="008710F1" w:rsidP="005E46E7">
      <w:pPr>
        <w:tabs>
          <w:tab w:val="right" w:pos="720"/>
          <w:tab w:val="left" w:pos="900"/>
        </w:tabs>
        <w:spacing w:after="0" w:line="360" w:lineRule="auto"/>
        <w:ind w:hanging="900"/>
        <w:jc w:val="both"/>
        <w:rPr>
          <w:rFonts w:ascii="Book Antiqua" w:hAnsi="Book Antiqua"/>
          <w:sz w:val="24"/>
          <w:szCs w:val="24"/>
        </w:rPr>
      </w:pPr>
    </w:p>
    <w:p w:rsidR="008710F1" w:rsidRPr="001D71D2" w:rsidRDefault="008710F1" w:rsidP="005E46E7">
      <w:pPr>
        <w:shd w:val="clear" w:color="auto" w:fill="FFFFFF"/>
        <w:spacing w:after="0" w:line="360" w:lineRule="auto"/>
        <w:jc w:val="both"/>
        <w:rPr>
          <w:rFonts w:ascii="Book Antiqua" w:hAnsi="Book Antiqua"/>
          <w:b/>
          <w:sz w:val="24"/>
          <w:szCs w:val="24"/>
          <w:lang w:eastAsia="zh-CN"/>
        </w:rPr>
      </w:pPr>
      <w:r w:rsidRPr="001D71D2">
        <w:rPr>
          <w:rFonts w:ascii="Book Antiqua" w:hAnsi="Book Antiqua"/>
          <w:sz w:val="24"/>
          <w:szCs w:val="24"/>
        </w:rPr>
        <w:br w:type="page"/>
      </w:r>
      <w:r w:rsidRPr="001D71D2">
        <w:rPr>
          <w:rFonts w:ascii="Book Antiqua" w:hAnsi="Book Antiqua"/>
          <w:b/>
          <w:sz w:val="24"/>
          <w:szCs w:val="24"/>
        </w:rPr>
        <w:lastRenderedPageBreak/>
        <w:t>Table 2</w:t>
      </w:r>
      <w:r w:rsidRPr="001D71D2">
        <w:rPr>
          <w:rFonts w:ascii="Book Antiqua" w:hAnsi="Book Antiqua"/>
          <w:b/>
          <w:sz w:val="24"/>
          <w:szCs w:val="24"/>
          <w:lang w:eastAsia="zh-CN"/>
        </w:rPr>
        <w:t xml:space="preserve"> </w:t>
      </w:r>
      <w:r w:rsidRPr="001D71D2">
        <w:rPr>
          <w:rFonts w:ascii="Book Antiqua" w:hAnsi="Book Antiqua"/>
          <w:b/>
          <w:sz w:val="24"/>
          <w:szCs w:val="24"/>
        </w:rPr>
        <w:t>Summarize of the most important randomized clinical trials performed in advanced pancreatic ductal adenocarcinoma</w:t>
      </w:r>
    </w:p>
    <w:tbl>
      <w:tblPr>
        <w:tblW w:w="15228" w:type="dxa"/>
        <w:tblBorders>
          <w:top w:val="single" w:sz="4" w:space="0" w:color="auto"/>
          <w:bottom w:val="single" w:sz="4" w:space="0" w:color="auto"/>
          <w:right w:val="single" w:sz="4" w:space="0" w:color="auto"/>
        </w:tblBorders>
        <w:tblLook w:val="00A0" w:firstRow="1" w:lastRow="0" w:firstColumn="1" w:lastColumn="0" w:noHBand="0" w:noVBand="0"/>
      </w:tblPr>
      <w:tblGrid>
        <w:gridCol w:w="2808"/>
        <w:gridCol w:w="2700"/>
        <w:gridCol w:w="2520"/>
        <w:gridCol w:w="2880"/>
        <w:gridCol w:w="2695"/>
        <w:gridCol w:w="1625"/>
      </w:tblGrid>
      <w:tr w:rsidR="008710F1" w:rsidRPr="001D71D2" w:rsidTr="00397176">
        <w:tc>
          <w:tcPr>
            <w:tcW w:w="2808"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Experimental arm treatment (number of patients included)</w:t>
            </w:r>
          </w:p>
        </w:tc>
        <w:tc>
          <w:tcPr>
            <w:tcW w:w="270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val="es-ES"/>
              </w:rPr>
            </w:pPr>
            <w:r w:rsidRPr="001D71D2">
              <w:rPr>
                <w:rFonts w:ascii="Book Antiqua" w:hAnsi="Book Antiqua"/>
                <w:b/>
                <w:bCs/>
                <w:sz w:val="24"/>
                <w:szCs w:val="24"/>
                <w:lang w:val="es-ES"/>
              </w:rPr>
              <w:t>Median OS (mo) (Experimental arm) (95%CI)</w:t>
            </w:r>
          </w:p>
        </w:tc>
        <w:tc>
          <w:tcPr>
            <w:tcW w:w="252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Control arm treatment (number of patients included)</w:t>
            </w:r>
          </w:p>
        </w:tc>
        <w:tc>
          <w:tcPr>
            <w:tcW w:w="288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val="es-ES"/>
              </w:rPr>
            </w:pPr>
            <w:r w:rsidRPr="001D71D2">
              <w:rPr>
                <w:rFonts w:ascii="Book Antiqua" w:hAnsi="Book Antiqua"/>
                <w:b/>
                <w:bCs/>
                <w:sz w:val="24"/>
                <w:szCs w:val="24"/>
                <w:lang w:val="es-ES"/>
              </w:rPr>
              <w:t>Median OS (months) (Control arm) (95%CI)</w:t>
            </w:r>
          </w:p>
        </w:tc>
        <w:tc>
          <w:tcPr>
            <w:tcW w:w="2695"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Hazard ration (95%CI) (</w:t>
            </w:r>
            <w:r w:rsidRPr="001D71D2">
              <w:rPr>
                <w:rFonts w:ascii="Book Antiqua" w:hAnsi="Book Antiqua"/>
                <w:b/>
                <w:bCs/>
                <w:i/>
                <w:sz w:val="24"/>
                <w:szCs w:val="24"/>
              </w:rPr>
              <w:t>P</w:t>
            </w:r>
            <w:r w:rsidRPr="001D71D2">
              <w:rPr>
                <w:rFonts w:ascii="Book Antiqua" w:hAnsi="Book Antiqua"/>
                <w:b/>
                <w:bCs/>
                <w:sz w:val="24"/>
                <w:szCs w:val="24"/>
              </w:rPr>
              <w:t xml:space="preserve"> value)</w:t>
            </w:r>
          </w:p>
        </w:tc>
        <w:tc>
          <w:tcPr>
            <w:tcW w:w="1625" w:type="dxa"/>
            <w:tcBorders>
              <w:top w:val="single" w:sz="4" w:space="0" w:color="auto"/>
              <w:bottom w:val="single" w:sz="4" w:space="0" w:color="auto"/>
              <w:right w:val="nil"/>
            </w:tcBorders>
          </w:tcPr>
          <w:p w:rsidR="008710F1" w:rsidRPr="001D71D2" w:rsidRDefault="008710F1" w:rsidP="005E46E7">
            <w:pPr>
              <w:spacing w:after="0" w:line="360" w:lineRule="auto"/>
              <w:jc w:val="both"/>
              <w:rPr>
                <w:rFonts w:ascii="Book Antiqua" w:hAnsi="Book Antiqua"/>
                <w:b/>
                <w:bCs/>
                <w:sz w:val="24"/>
                <w:szCs w:val="24"/>
                <w:lang w:eastAsia="zh-CN"/>
              </w:rPr>
            </w:pPr>
            <w:r w:rsidRPr="001D71D2">
              <w:rPr>
                <w:rFonts w:ascii="Book Antiqua" w:hAnsi="Book Antiqua"/>
                <w:b/>
                <w:bCs/>
                <w:sz w:val="24"/>
                <w:szCs w:val="24"/>
              </w:rPr>
              <w:t>Ref</w:t>
            </w:r>
            <w:r w:rsidRPr="001D71D2">
              <w:rPr>
                <w:rFonts w:ascii="Book Antiqua" w:hAnsi="Book Antiqua"/>
                <w:b/>
                <w:bCs/>
                <w:sz w:val="24"/>
                <w:szCs w:val="24"/>
                <w:lang w:eastAsia="zh-CN"/>
              </w:rPr>
              <w:t>.</w:t>
            </w:r>
          </w:p>
        </w:tc>
      </w:tr>
      <w:tr w:rsidR="008710F1" w:rsidRPr="001D71D2" w:rsidTr="00397176">
        <w:tc>
          <w:tcPr>
            <w:tcW w:w="2808" w:type="dxa"/>
            <w:tcBorders>
              <w:top w:val="single" w:sz="4" w:space="0" w:color="auto"/>
              <w:bottom w:val="nil"/>
            </w:tcBorders>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Gemcitabine (63 pts)</w:t>
            </w:r>
          </w:p>
        </w:tc>
        <w:tc>
          <w:tcPr>
            <w:tcW w:w="2700" w:type="dxa"/>
            <w:tcBorders>
              <w:top w:val="single" w:sz="4" w:space="0" w:color="auto"/>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5.6 (data not shown)</w:t>
            </w:r>
          </w:p>
        </w:tc>
        <w:tc>
          <w:tcPr>
            <w:tcW w:w="2520" w:type="dxa"/>
            <w:tcBorders>
              <w:top w:val="single" w:sz="4" w:space="0" w:color="auto"/>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5-FU (63 pts)</w:t>
            </w:r>
          </w:p>
        </w:tc>
        <w:tc>
          <w:tcPr>
            <w:tcW w:w="2880" w:type="dxa"/>
            <w:tcBorders>
              <w:top w:val="single" w:sz="4" w:space="0" w:color="auto"/>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4.4 (data not shown)</w:t>
            </w:r>
          </w:p>
        </w:tc>
        <w:tc>
          <w:tcPr>
            <w:tcW w:w="2695" w:type="dxa"/>
            <w:tcBorders>
              <w:top w:val="single" w:sz="4" w:space="0" w:color="auto"/>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Data not shown </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0.0025</w:t>
            </w:r>
          </w:p>
        </w:tc>
        <w:tc>
          <w:tcPr>
            <w:tcW w:w="1625" w:type="dxa"/>
            <w:tcBorders>
              <w:top w:val="single" w:sz="4" w:space="0" w:color="auto"/>
              <w:bottom w:val="nil"/>
              <w:right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Burris</w:t>
            </w:r>
            <w:r w:rsidRPr="001D71D2">
              <w:rPr>
                <w:rFonts w:ascii="Book Antiqua" w:hAnsi="Book Antiqua"/>
                <w:i/>
                <w:sz w:val="24"/>
                <w:szCs w:val="24"/>
              </w:rPr>
              <w:t xml:space="preserve"> et al</w:t>
            </w:r>
            <w:r w:rsidRPr="001D71D2">
              <w:rPr>
                <w:rFonts w:ascii="Book Antiqua" w:hAnsi="Book Antiqua"/>
                <w:sz w:val="24"/>
                <w:szCs w:val="24"/>
                <w:vertAlign w:val="superscript"/>
                <w:lang w:eastAsia="zh-CN"/>
              </w:rPr>
              <w:t>[7]</w:t>
            </w:r>
            <w:r w:rsidRPr="001D71D2">
              <w:rPr>
                <w:rFonts w:ascii="Book Antiqua" w:hAnsi="Book Antiqua"/>
                <w:sz w:val="24"/>
                <w:szCs w:val="24"/>
              </w:rPr>
              <w:t xml:space="preserve">, 1997 </w:t>
            </w:r>
          </w:p>
        </w:tc>
      </w:tr>
      <w:tr w:rsidR="008710F1" w:rsidRPr="001D71D2" w:rsidTr="00397176">
        <w:tc>
          <w:tcPr>
            <w:tcW w:w="2808" w:type="dxa"/>
            <w:tcBorders>
              <w:top w:val="nil"/>
              <w:bottom w:val="nil"/>
            </w:tcBorders>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Gemcitabine and erlotinib (285 pts)</w:t>
            </w:r>
          </w:p>
        </w:tc>
        <w:tc>
          <w:tcPr>
            <w:tcW w:w="270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6.24 (data not shown)</w:t>
            </w:r>
          </w:p>
        </w:tc>
        <w:tc>
          <w:tcPr>
            <w:tcW w:w="252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Gemcitabine (284 pts)</w:t>
            </w:r>
          </w:p>
        </w:tc>
        <w:tc>
          <w:tcPr>
            <w:tcW w:w="288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5.91 (data not shown)</w:t>
            </w:r>
          </w:p>
        </w:tc>
        <w:tc>
          <w:tcPr>
            <w:tcW w:w="2695"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0.82 (0.69-0.99) </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0.038</w:t>
            </w:r>
          </w:p>
        </w:tc>
        <w:tc>
          <w:tcPr>
            <w:tcW w:w="1625" w:type="dxa"/>
            <w:tcBorders>
              <w:top w:val="nil"/>
              <w:bottom w:val="nil"/>
              <w:right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Moore </w:t>
            </w:r>
            <w:r w:rsidRPr="001D71D2">
              <w:rPr>
                <w:rFonts w:ascii="Book Antiqua" w:hAnsi="Book Antiqua"/>
                <w:i/>
                <w:sz w:val="24"/>
                <w:szCs w:val="24"/>
              </w:rPr>
              <w:t>et al</w:t>
            </w:r>
            <w:r w:rsidRPr="001D71D2">
              <w:rPr>
                <w:rFonts w:ascii="Book Antiqua" w:hAnsi="Book Antiqua"/>
                <w:sz w:val="24"/>
                <w:szCs w:val="24"/>
                <w:vertAlign w:val="superscript"/>
                <w:lang w:eastAsia="zh-CN"/>
              </w:rPr>
              <w:t>[8]</w:t>
            </w:r>
            <w:r w:rsidRPr="001D71D2">
              <w:rPr>
                <w:rFonts w:ascii="Book Antiqua" w:hAnsi="Book Antiqua"/>
                <w:sz w:val="24"/>
                <w:szCs w:val="24"/>
              </w:rPr>
              <w:t xml:space="preserve">, 2007 </w:t>
            </w:r>
          </w:p>
        </w:tc>
      </w:tr>
      <w:tr w:rsidR="008710F1" w:rsidRPr="001D71D2" w:rsidTr="00397176">
        <w:tc>
          <w:tcPr>
            <w:tcW w:w="2808" w:type="dxa"/>
            <w:tcBorders>
              <w:top w:val="nil"/>
              <w:bottom w:val="nil"/>
            </w:tcBorders>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Gemcitabine and capecitabine (267 pts)</w:t>
            </w:r>
          </w:p>
        </w:tc>
        <w:tc>
          <w:tcPr>
            <w:tcW w:w="270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7.1 (6.2-7.8)</w:t>
            </w:r>
          </w:p>
        </w:tc>
        <w:tc>
          <w:tcPr>
            <w:tcW w:w="252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Gemcitabine (266 pts)</w:t>
            </w:r>
          </w:p>
        </w:tc>
        <w:tc>
          <w:tcPr>
            <w:tcW w:w="288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6.2 (5.5-7.2)</w:t>
            </w:r>
          </w:p>
        </w:tc>
        <w:tc>
          <w:tcPr>
            <w:tcW w:w="2695"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0.86 (0.72-1.02) </w:t>
            </w:r>
          </w:p>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i/>
                <w:sz w:val="24"/>
                <w:szCs w:val="24"/>
              </w:rPr>
              <w:t>P</w:t>
            </w:r>
            <w:r w:rsidRPr="001D71D2">
              <w:rPr>
                <w:rFonts w:ascii="Book Antiqua" w:hAnsi="Book Antiqua"/>
                <w:sz w:val="24"/>
                <w:szCs w:val="24"/>
              </w:rPr>
              <w:t xml:space="preserve"> </w:t>
            </w:r>
            <w:r w:rsidRPr="001D71D2">
              <w:rPr>
                <w:rFonts w:ascii="Book Antiqua" w:hAnsi="Book Antiqua"/>
                <w:sz w:val="24"/>
                <w:szCs w:val="24"/>
                <w:lang w:eastAsia="zh-CN"/>
              </w:rPr>
              <w:t xml:space="preserve">= </w:t>
            </w:r>
            <w:r w:rsidRPr="001D71D2">
              <w:rPr>
                <w:rFonts w:ascii="Book Antiqua" w:hAnsi="Book Antiqua"/>
                <w:sz w:val="24"/>
                <w:szCs w:val="24"/>
              </w:rPr>
              <w:t>0.08</w:t>
            </w:r>
          </w:p>
        </w:tc>
        <w:tc>
          <w:tcPr>
            <w:tcW w:w="1625" w:type="dxa"/>
            <w:tcBorders>
              <w:top w:val="nil"/>
              <w:bottom w:val="nil"/>
              <w:right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Cunningham </w:t>
            </w:r>
            <w:r w:rsidRPr="001D71D2">
              <w:rPr>
                <w:rFonts w:ascii="Book Antiqua" w:hAnsi="Book Antiqua"/>
                <w:i/>
                <w:sz w:val="24"/>
                <w:szCs w:val="24"/>
              </w:rPr>
              <w:t>et al</w:t>
            </w:r>
            <w:r w:rsidRPr="001D71D2">
              <w:rPr>
                <w:rFonts w:ascii="Book Antiqua" w:hAnsi="Book Antiqua"/>
                <w:sz w:val="24"/>
                <w:szCs w:val="24"/>
                <w:vertAlign w:val="superscript"/>
                <w:lang w:eastAsia="zh-CN"/>
              </w:rPr>
              <w:t>[9]</w:t>
            </w:r>
            <w:r w:rsidRPr="001D71D2">
              <w:rPr>
                <w:rFonts w:ascii="Book Antiqua" w:hAnsi="Book Antiqua"/>
                <w:sz w:val="24"/>
                <w:szCs w:val="24"/>
              </w:rPr>
              <w:t xml:space="preserve"> 2009 </w:t>
            </w:r>
          </w:p>
        </w:tc>
      </w:tr>
      <w:tr w:rsidR="008710F1" w:rsidRPr="001D71D2" w:rsidTr="00397176">
        <w:tc>
          <w:tcPr>
            <w:tcW w:w="2808" w:type="dxa"/>
            <w:tcBorders>
              <w:top w:val="nil"/>
              <w:bottom w:val="nil"/>
            </w:tcBorders>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FOLFIRINOX (combination of 5FU, oxaliplatin and irinotecan) (171 pts)</w:t>
            </w:r>
          </w:p>
        </w:tc>
        <w:tc>
          <w:tcPr>
            <w:tcW w:w="270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11.1 (9.0-13.1)</w:t>
            </w:r>
          </w:p>
        </w:tc>
        <w:tc>
          <w:tcPr>
            <w:tcW w:w="252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Gemcitabine (171 pts)</w:t>
            </w:r>
          </w:p>
        </w:tc>
        <w:tc>
          <w:tcPr>
            <w:tcW w:w="2880"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6.8 (5.5-7.6)</w:t>
            </w:r>
          </w:p>
        </w:tc>
        <w:tc>
          <w:tcPr>
            <w:tcW w:w="2695" w:type="dxa"/>
            <w:tcBorders>
              <w:top w:val="nil"/>
              <w:bottom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0.57 (0.45-0.73) </w:t>
            </w:r>
            <w:r w:rsidRPr="001D71D2">
              <w:rPr>
                <w:rFonts w:ascii="Book Antiqua" w:hAnsi="Book Antiqua"/>
                <w:i/>
                <w:sz w:val="24"/>
                <w:szCs w:val="24"/>
              </w:rPr>
              <w:t>P</w:t>
            </w:r>
            <w:r w:rsidRPr="001D71D2">
              <w:rPr>
                <w:rFonts w:ascii="Book Antiqua" w:hAnsi="Book Antiqua"/>
                <w:sz w:val="24"/>
                <w:szCs w:val="24"/>
                <w:lang w:eastAsia="zh-CN"/>
              </w:rPr>
              <w:t xml:space="preserve"> </w:t>
            </w:r>
            <w:r w:rsidRPr="001D71D2">
              <w:rPr>
                <w:rFonts w:ascii="Book Antiqua" w:hAnsi="Book Antiqua"/>
                <w:sz w:val="24"/>
                <w:szCs w:val="24"/>
              </w:rPr>
              <w:t>&lt;</w:t>
            </w:r>
            <w:r w:rsidRPr="001D71D2">
              <w:rPr>
                <w:rFonts w:ascii="Book Antiqua" w:hAnsi="Book Antiqua"/>
                <w:sz w:val="24"/>
                <w:szCs w:val="24"/>
                <w:lang w:eastAsia="zh-CN"/>
              </w:rPr>
              <w:t xml:space="preserve"> </w:t>
            </w:r>
            <w:r w:rsidRPr="001D71D2">
              <w:rPr>
                <w:rFonts w:ascii="Book Antiqua" w:hAnsi="Book Antiqua"/>
                <w:sz w:val="24"/>
                <w:szCs w:val="24"/>
              </w:rPr>
              <w:t>0.001</w:t>
            </w:r>
          </w:p>
        </w:tc>
        <w:tc>
          <w:tcPr>
            <w:tcW w:w="1625" w:type="dxa"/>
            <w:tcBorders>
              <w:top w:val="nil"/>
              <w:bottom w:val="nil"/>
              <w:right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lang w:val="es-ES"/>
              </w:rPr>
              <w:t xml:space="preserve">Conroy </w:t>
            </w:r>
            <w:r w:rsidRPr="001D71D2">
              <w:rPr>
                <w:rFonts w:ascii="Book Antiqua" w:hAnsi="Book Antiqua"/>
                <w:i/>
                <w:sz w:val="24"/>
                <w:szCs w:val="24"/>
              </w:rPr>
              <w:t>et al</w:t>
            </w:r>
            <w:r w:rsidRPr="001D71D2">
              <w:rPr>
                <w:rFonts w:ascii="Book Antiqua" w:hAnsi="Book Antiqua"/>
                <w:sz w:val="24"/>
                <w:szCs w:val="24"/>
                <w:vertAlign w:val="superscript"/>
                <w:lang w:eastAsia="zh-CN"/>
              </w:rPr>
              <w:t>[10]</w:t>
            </w:r>
            <w:r w:rsidRPr="001D71D2">
              <w:rPr>
                <w:rFonts w:ascii="Book Antiqua" w:hAnsi="Book Antiqua"/>
                <w:sz w:val="24"/>
                <w:szCs w:val="24"/>
                <w:lang w:val="es-ES"/>
              </w:rPr>
              <w:t xml:space="preserve">, 2011 </w:t>
            </w:r>
          </w:p>
        </w:tc>
      </w:tr>
      <w:tr w:rsidR="008710F1" w:rsidRPr="001D71D2" w:rsidTr="00397176">
        <w:tc>
          <w:tcPr>
            <w:tcW w:w="2808" w:type="dxa"/>
            <w:tcBorders>
              <w:top w:val="nil"/>
              <w:bottom w:val="single" w:sz="4" w:space="0" w:color="auto"/>
            </w:tcBorders>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Gemcitabine and nab-paclitaxel (431 pts)</w:t>
            </w:r>
          </w:p>
        </w:tc>
        <w:tc>
          <w:tcPr>
            <w:tcW w:w="2700" w:type="dxa"/>
            <w:tcBorders>
              <w:top w:val="nil"/>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8.5 (7.9–9.5)</w:t>
            </w:r>
          </w:p>
        </w:tc>
        <w:tc>
          <w:tcPr>
            <w:tcW w:w="2520" w:type="dxa"/>
            <w:tcBorders>
              <w:top w:val="nil"/>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Gemcitabine (430 pts)</w:t>
            </w:r>
          </w:p>
        </w:tc>
        <w:tc>
          <w:tcPr>
            <w:tcW w:w="2880" w:type="dxa"/>
            <w:tcBorders>
              <w:top w:val="nil"/>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6.7 (6.0–7.2)</w:t>
            </w:r>
          </w:p>
        </w:tc>
        <w:tc>
          <w:tcPr>
            <w:tcW w:w="2695" w:type="dxa"/>
            <w:tcBorders>
              <w:top w:val="nil"/>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0.72 (0.62–0.83) </w:t>
            </w:r>
            <w:r w:rsidRPr="001D71D2">
              <w:rPr>
                <w:rFonts w:ascii="Book Antiqua" w:hAnsi="Book Antiqua"/>
                <w:i/>
                <w:sz w:val="24"/>
                <w:szCs w:val="24"/>
              </w:rPr>
              <w:t>P</w:t>
            </w:r>
            <w:r w:rsidRPr="001D71D2">
              <w:rPr>
                <w:rFonts w:ascii="Book Antiqua" w:hAnsi="Book Antiqua"/>
                <w:sz w:val="24"/>
                <w:szCs w:val="24"/>
                <w:lang w:eastAsia="zh-CN"/>
              </w:rPr>
              <w:t xml:space="preserve"> </w:t>
            </w:r>
            <w:r w:rsidRPr="001D71D2">
              <w:rPr>
                <w:rFonts w:ascii="Book Antiqua" w:hAnsi="Book Antiqua"/>
                <w:sz w:val="24"/>
                <w:szCs w:val="24"/>
              </w:rPr>
              <w:t>&lt;</w:t>
            </w:r>
            <w:r w:rsidRPr="001D71D2">
              <w:rPr>
                <w:rFonts w:ascii="Book Antiqua" w:hAnsi="Book Antiqua"/>
                <w:sz w:val="24"/>
                <w:szCs w:val="24"/>
                <w:lang w:eastAsia="zh-CN"/>
              </w:rPr>
              <w:t xml:space="preserve"> </w:t>
            </w:r>
            <w:r w:rsidRPr="001D71D2">
              <w:rPr>
                <w:rFonts w:ascii="Book Antiqua" w:hAnsi="Book Antiqua"/>
                <w:sz w:val="24"/>
                <w:szCs w:val="24"/>
              </w:rPr>
              <w:t>0.001</w:t>
            </w:r>
          </w:p>
        </w:tc>
        <w:tc>
          <w:tcPr>
            <w:tcW w:w="1625" w:type="dxa"/>
            <w:tcBorders>
              <w:top w:val="nil"/>
              <w:bottom w:val="single" w:sz="4" w:space="0" w:color="auto"/>
              <w:right w:val="nil"/>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Von Hoff </w:t>
            </w:r>
            <w:r w:rsidRPr="001D71D2">
              <w:rPr>
                <w:rFonts w:ascii="Book Antiqua" w:hAnsi="Book Antiqua"/>
                <w:i/>
                <w:sz w:val="24"/>
                <w:szCs w:val="24"/>
              </w:rPr>
              <w:t>et al</w:t>
            </w:r>
            <w:r w:rsidRPr="001D71D2">
              <w:rPr>
                <w:rFonts w:ascii="Book Antiqua" w:hAnsi="Book Antiqua"/>
                <w:sz w:val="24"/>
                <w:szCs w:val="24"/>
                <w:vertAlign w:val="superscript"/>
                <w:lang w:eastAsia="zh-CN"/>
              </w:rPr>
              <w:t>[11]</w:t>
            </w:r>
            <w:r w:rsidRPr="001D71D2">
              <w:rPr>
                <w:rFonts w:ascii="Book Antiqua" w:hAnsi="Book Antiqua"/>
                <w:sz w:val="24"/>
                <w:szCs w:val="24"/>
              </w:rPr>
              <w:t>2013</w:t>
            </w:r>
          </w:p>
        </w:tc>
      </w:tr>
    </w:tbl>
    <w:p w:rsidR="008710F1" w:rsidRPr="001D71D2" w:rsidRDefault="008710F1" w:rsidP="005E46E7">
      <w:pPr>
        <w:shd w:val="clear" w:color="auto" w:fill="FFFFFF"/>
        <w:spacing w:after="0" w:line="360" w:lineRule="auto"/>
        <w:jc w:val="both"/>
        <w:rPr>
          <w:rFonts w:ascii="Book Antiqua" w:hAnsi="Book Antiqua"/>
          <w:sz w:val="24"/>
          <w:szCs w:val="24"/>
          <w:lang w:eastAsia="zh-CN"/>
        </w:rPr>
        <w:sectPr w:rsidR="008710F1" w:rsidRPr="001D71D2" w:rsidSect="00397176">
          <w:pgSz w:w="16838" w:h="11906" w:orient="landscape"/>
          <w:pgMar w:top="1701" w:right="1418" w:bottom="1701" w:left="1418" w:header="709" w:footer="709" w:gutter="0"/>
          <w:cols w:space="708"/>
          <w:docGrid w:linePitch="360"/>
        </w:sectPr>
      </w:pPr>
    </w:p>
    <w:p w:rsidR="008710F1" w:rsidRPr="001D71D2" w:rsidRDefault="008710F1" w:rsidP="005E46E7">
      <w:pPr>
        <w:spacing w:after="0" w:line="360" w:lineRule="auto"/>
        <w:jc w:val="both"/>
        <w:rPr>
          <w:rFonts w:ascii="Book Antiqua" w:hAnsi="Book Antiqua"/>
          <w:b/>
          <w:sz w:val="24"/>
          <w:szCs w:val="24"/>
          <w:lang w:eastAsia="zh-CN"/>
        </w:rPr>
      </w:pPr>
      <w:r w:rsidRPr="001D71D2">
        <w:rPr>
          <w:rFonts w:ascii="Book Antiqua" w:hAnsi="Book Antiqua"/>
          <w:b/>
          <w:noProof/>
          <w:sz w:val="24"/>
          <w:szCs w:val="24"/>
          <w:lang w:eastAsia="en-GB"/>
        </w:rPr>
        <w:lastRenderedPageBreak/>
        <w:t>Table 3</w:t>
      </w:r>
      <w:r w:rsidRPr="001D71D2">
        <w:rPr>
          <w:rFonts w:ascii="Book Antiqua" w:hAnsi="Book Antiqua"/>
          <w:b/>
          <w:noProof/>
          <w:sz w:val="24"/>
          <w:szCs w:val="24"/>
          <w:lang w:eastAsia="zh-CN"/>
        </w:rPr>
        <w:t xml:space="preserve"> </w:t>
      </w:r>
      <w:r w:rsidRPr="001D71D2">
        <w:rPr>
          <w:rFonts w:ascii="Book Antiqua" w:hAnsi="Book Antiqua"/>
          <w:b/>
          <w:sz w:val="24"/>
          <w:szCs w:val="24"/>
        </w:rPr>
        <w:t>Core signalling pathways involved in pancreatic ductal adenocarcinoma</w:t>
      </w:r>
    </w:p>
    <w:tbl>
      <w:tblPr>
        <w:tblW w:w="14328" w:type="dxa"/>
        <w:tblBorders>
          <w:top w:val="single" w:sz="4" w:space="0" w:color="auto"/>
          <w:bottom w:val="single" w:sz="4" w:space="0" w:color="auto"/>
        </w:tblBorders>
        <w:tblLayout w:type="fixed"/>
        <w:tblLook w:val="0000" w:firstRow="0" w:lastRow="0" w:firstColumn="0" w:lastColumn="0" w:noHBand="0" w:noVBand="0"/>
      </w:tblPr>
      <w:tblGrid>
        <w:gridCol w:w="2988"/>
        <w:gridCol w:w="2160"/>
        <w:gridCol w:w="9180"/>
      </w:tblGrid>
      <w:tr w:rsidR="008710F1" w:rsidRPr="001D71D2" w:rsidTr="00397176">
        <w:trPr>
          <w:trHeight w:val="588"/>
        </w:trPr>
        <w:tc>
          <w:tcPr>
            <w:tcW w:w="2988"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b/>
                <w:bCs/>
                <w:color w:val="000000"/>
                <w:kern w:val="24"/>
                <w:sz w:val="24"/>
                <w:szCs w:val="24"/>
                <w:lang w:val="es-ES" w:eastAsia="en-GB"/>
              </w:rPr>
              <w:t>Involved pathways</w:t>
            </w:r>
          </w:p>
        </w:tc>
        <w:tc>
          <w:tcPr>
            <w:tcW w:w="216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b/>
                <w:bCs/>
                <w:color w:val="000000"/>
                <w:kern w:val="24"/>
                <w:sz w:val="24"/>
                <w:szCs w:val="24"/>
                <w:lang w:val="en-US" w:eastAsia="en-GB"/>
              </w:rPr>
              <w:t>PDA with pathway aberrations</w:t>
            </w:r>
          </w:p>
        </w:tc>
        <w:tc>
          <w:tcPr>
            <w:tcW w:w="918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b/>
                <w:bCs/>
                <w:color w:val="000000"/>
                <w:kern w:val="24"/>
                <w:sz w:val="24"/>
                <w:szCs w:val="24"/>
                <w:lang w:val="es-ES" w:eastAsia="en-GB"/>
              </w:rPr>
              <w:t>Representative genes</w:t>
            </w:r>
          </w:p>
        </w:tc>
      </w:tr>
      <w:tr w:rsidR="008710F1" w:rsidRPr="001D71D2" w:rsidTr="00397176">
        <w:trPr>
          <w:trHeight w:val="367"/>
        </w:trPr>
        <w:tc>
          <w:tcPr>
            <w:tcW w:w="2988" w:type="dxa"/>
            <w:tcBorders>
              <w:top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Apoptosis</w:t>
            </w:r>
          </w:p>
        </w:tc>
        <w:tc>
          <w:tcPr>
            <w:tcW w:w="2160" w:type="dxa"/>
            <w:tcBorders>
              <w:top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100%</w:t>
            </w:r>
          </w:p>
        </w:tc>
        <w:tc>
          <w:tcPr>
            <w:tcW w:w="9180" w:type="dxa"/>
            <w:tcBorders>
              <w:top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CASP10, VCP, CAD, HIP1</w:t>
            </w:r>
          </w:p>
        </w:tc>
      </w:tr>
      <w:tr w:rsidR="008710F1" w:rsidRPr="001D71D2" w:rsidTr="00397176">
        <w:trPr>
          <w:trHeight w:val="367"/>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DNA repair</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83%</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eastAsia="en-GB"/>
              </w:rPr>
              <w:t>ERCC4, ERCC6, EP300, RANBP2, TP53</w:t>
            </w:r>
          </w:p>
        </w:tc>
      </w:tr>
      <w:tr w:rsidR="008710F1" w:rsidRPr="001D71D2" w:rsidTr="00397176">
        <w:trPr>
          <w:trHeight w:val="367"/>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n-US" w:eastAsia="en-GB"/>
              </w:rPr>
              <w:t xml:space="preserve">Regulation of G1/S phase </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100%</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CDKN2A, FBXW7, CHD1, APC2</w:t>
            </w:r>
          </w:p>
        </w:tc>
      </w:tr>
      <w:tr w:rsidR="008710F1" w:rsidRPr="001D71D2" w:rsidTr="00397176">
        <w:trPr>
          <w:trHeight w:val="415"/>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Hedgehog pathway</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100%</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it-IT" w:eastAsia="en-GB"/>
              </w:rPr>
              <w:t>TBX5, SOX3, LRP2, GLI1, GLI3, BOC, BMPR2, CREBBP</w:t>
            </w:r>
          </w:p>
        </w:tc>
      </w:tr>
      <w:tr w:rsidR="008710F1" w:rsidRPr="001D71D2" w:rsidTr="00397176">
        <w:trPr>
          <w:trHeight w:val="589"/>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Celular adhesion</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79%</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eastAsia="en-GB"/>
              </w:rPr>
              <w:t>CDH1, CDH10, CDH2, CDH7, FAT, PCDH15, PCDH17, PCDH18, PCDH9, PCDHB16,PCDHB2, PCDHGA1, PCDHGA11, PCDHGC4</w:t>
            </w:r>
          </w:p>
        </w:tc>
      </w:tr>
      <w:tr w:rsidR="008710F1" w:rsidRPr="001D71D2" w:rsidTr="00397176">
        <w:trPr>
          <w:trHeight w:val="524"/>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Integrin signaling</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67%</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val="es-ES" w:eastAsia="en-GB"/>
              </w:rPr>
            </w:pPr>
            <w:r w:rsidRPr="001D71D2">
              <w:rPr>
                <w:rFonts w:ascii="Book Antiqua" w:hAnsi="Book Antiqua"/>
                <w:color w:val="000000"/>
                <w:kern w:val="24"/>
                <w:sz w:val="24"/>
                <w:szCs w:val="24"/>
                <w:lang w:val="es-ES" w:eastAsia="en-GB"/>
              </w:rPr>
              <w:t>ITGA4, ITGA9, ITGA11, LAMA1, LAMA4, LAMA5, FN1, ILK</w:t>
            </w:r>
          </w:p>
        </w:tc>
      </w:tr>
      <w:tr w:rsidR="008710F1" w:rsidRPr="001D71D2" w:rsidTr="00397176">
        <w:trPr>
          <w:trHeight w:val="367"/>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c-Jun N-terminal kinase signaling</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96%</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MAP4K3, TNF, ATF2, NFATC3</w:t>
            </w:r>
          </w:p>
        </w:tc>
      </w:tr>
      <w:tr w:rsidR="008710F1" w:rsidRPr="001D71D2" w:rsidTr="00397176">
        <w:trPr>
          <w:trHeight w:val="367"/>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KRAS signaling</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100%</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KRAS, MAP2K4, RASGRP3</w:t>
            </w:r>
          </w:p>
        </w:tc>
      </w:tr>
      <w:tr w:rsidR="008710F1" w:rsidRPr="001D71D2" w:rsidTr="00397176">
        <w:trPr>
          <w:trHeight w:val="562"/>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Regulation of invasion</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92%</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pt-BR" w:eastAsia="en-GB"/>
              </w:rPr>
              <w:t>ADAM11, ADAM12, ADAM19, ADAM5220, ADAMTS15, DPP6, MEP1A, PCSK6,APG4A, PRSS23</w:t>
            </w:r>
          </w:p>
        </w:tc>
      </w:tr>
      <w:tr w:rsidR="008710F1" w:rsidRPr="001D71D2" w:rsidTr="00397176">
        <w:trPr>
          <w:trHeight w:val="681"/>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n-US" w:eastAsia="en-GB"/>
              </w:rPr>
              <w:t>GTP-ase dependent signaling (not k-ras)</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79%</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eastAsia="en-GB"/>
              </w:rPr>
              <w:t>AGHGEF7, ARHGEF9, CDC42BPA, DEPDC2, PLCB3, PLCB4, RP1, PLXNB1, PRKCG</w:t>
            </w:r>
          </w:p>
        </w:tc>
      </w:tr>
      <w:tr w:rsidR="008710F1" w:rsidRPr="001D71D2" w:rsidTr="00397176">
        <w:trPr>
          <w:trHeight w:val="367"/>
        </w:trPr>
        <w:tc>
          <w:tcPr>
            <w:tcW w:w="2988"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lastRenderedPageBreak/>
              <w:t>TGF-</w:t>
            </w:r>
            <w:r w:rsidRPr="001D71D2">
              <w:rPr>
                <w:rFonts w:ascii="Book Antiqua" w:hAnsi="Book Antiqua"/>
                <w:color w:val="000000"/>
                <w:kern w:val="24"/>
                <w:sz w:val="24"/>
                <w:szCs w:val="24"/>
                <w:lang w:val="el-GR" w:eastAsia="en-GB"/>
              </w:rPr>
              <w:t>β</w:t>
            </w:r>
            <w:r w:rsidRPr="001D71D2">
              <w:rPr>
                <w:rFonts w:ascii="Book Antiqua" w:hAnsi="Book Antiqua"/>
                <w:color w:val="000000"/>
                <w:kern w:val="24"/>
                <w:sz w:val="24"/>
                <w:szCs w:val="24"/>
                <w:lang w:val="es-ES" w:eastAsia="en-GB"/>
              </w:rPr>
              <w:t xml:space="preserve"> pathway</w:t>
            </w:r>
            <w:r w:rsidRPr="001D71D2">
              <w:rPr>
                <w:rFonts w:ascii="Book Antiqua" w:hAnsi="Book Antiqua"/>
                <w:color w:val="000000"/>
                <w:kern w:val="24"/>
                <w:sz w:val="24"/>
                <w:szCs w:val="24"/>
                <w:lang w:val="el-GR" w:eastAsia="en-GB"/>
              </w:rPr>
              <w:t xml:space="preserve"> </w:t>
            </w:r>
          </w:p>
        </w:tc>
        <w:tc>
          <w:tcPr>
            <w:tcW w:w="216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100%</w:t>
            </w:r>
          </w:p>
        </w:tc>
        <w:tc>
          <w:tcPr>
            <w:tcW w:w="9180" w:type="dxa"/>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TGFBR2, BMPR2, SMAD4, SMAD3</w:t>
            </w:r>
          </w:p>
        </w:tc>
      </w:tr>
      <w:tr w:rsidR="008710F1" w:rsidRPr="001D71D2" w:rsidTr="00397176">
        <w:trPr>
          <w:trHeight w:val="524"/>
        </w:trPr>
        <w:tc>
          <w:tcPr>
            <w:tcW w:w="2988" w:type="dxa"/>
            <w:tcBorders>
              <w:bottom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Wnt/Notch pathway</w:t>
            </w:r>
          </w:p>
        </w:tc>
        <w:tc>
          <w:tcPr>
            <w:tcW w:w="2160" w:type="dxa"/>
            <w:tcBorders>
              <w:bottom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es-ES" w:eastAsia="en-GB"/>
              </w:rPr>
              <w:t>100%</w:t>
            </w:r>
          </w:p>
        </w:tc>
        <w:tc>
          <w:tcPr>
            <w:tcW w:w="9180" w:type="dxa"/>
            <w:tcBorders>
              <w:bottom w:val="single" w:sz="4" w:space="0" w:color="auto"/>
            </w:tcBorders>
          </w:tcPr>
          <w:p w:rsidR="008710F1" w:rsidRPr="001D71D2" w:rsidRDefault="008710F1" w:rsidP="005E46E7">
            <w:pPr>
              <w:spacing w:after="0" w:line="360" w:lineRule="auto"/>
              <w:jc w:val="both"/>
              <w:rPr>
                <w:rFonts w:ascii="Book Antiqua" w:hAnsi="Book Antiqua"/>
                <w:color w:val="000000"/>
                <w:sz w:val="24"/>
                <w:szCs w:val="24"/>
                <w:lang w:eastAsia="en-GB"/>
              </w:rPr>
            </w:pPr>
            <w:r w:rsidRPr="001D71D2">
              <w:rPr>
                <w:rFonts w:ascii="Book Antiqua" w:hAnsi="Book Antiqua"/>
                <w:color w:val="000000"/>
                <w:kern w:val="24"/>
                <w:sz w:val="24"/>
                <w:szCs w:val="24"/>
                <w:lang w:val="pt-BR" w:eastAsia="en-GB"/>
              </w:rPr>
              <w:t>MYC, PPP2R3A, WNT9A, MAP2, TSC2, GATA6, TCF4</w:t>
            </w:r>
          </w:p>
        </w:tc>
      </w:tr>
    </w:tbl>
    <w:p w:rsidR="008710F1" w:rsidRPr="001D71D2" w:rsidRDefault="008710F1" w:rsidP="005E46E7">
      <w:pPr>
        <w:shd w:val="clear" w:color="auto" w:fill="FFFFFF"/>
        <w:spacing w:after="0" w:line="360" w:lineRule="auto"/>
        <w:jc w:val="both"/>
        <w:rPr>
          <w:rFonts w:ascii="Book Antiqua" w:hAnsi="Book Antiqua"/>
          <w:bCs/>
          <w:color w:val="000000"/>
          <w:sz w:val="24"/>
          <w:szCs w:val="24"/>
          <w:lang w:eastAsia="zh-CN"/>
        </w:rPr>
      </w:pPr>
      <w:r w:rsidRPr="001D71D2">
        <w:rPr>
          <w:rFonts w:ascii="Book Antiqua" w:hAnsi="Book Antiqua"/>
          <w:noProof/>
          <w:sz w:val="24"/>
          <w:szCs w:val="24"/>
          <w:lang w:eastAsia="en-GB"/>
        </w:rPr>
        <w:t xml:space="preserve">Addapted from Jones </w:t>
      </w:r>
      <w:r w:rsidRPr="00913942">
        <w:rPr>
          <w:rFonts w:ascii="Book Antiqua" w:hAnsi="Book Antiqua"/>
          <w:i/>
          <w:noProof/>
          <w:sz w:val="24"/>
          <w:szCs w:val="24"/>
          <w:lang w:eastAsia="en-GB"/>
        </w:rPr>
        <w:t>et al</w:t>
      </w:r>
      <w:r w:rsidRPr="001D71D2">
        <w:rPr>
          <w:rFonts w:ascii="Book Antiqua" w:hAnsi="Book Antiqua"/>
          <w:noProof/>
          <w:sz w:val="24"/>
          <w:szCs w:val="24"/>
          <w:lang w:eastAsia="en-GB"/>
        </w:rPr>
        <w:t>, 2008</w:t>
      </w:r>
      <w:r w:rsidRPr="00913942">
        <w:rPr>
          <w:rFonts w:ascii="Book Antiqua" w:hAnsi="Book Antiqua"/>
          <w:color w:val="000000"/>
          <w:sz w:val="24"/>
          <w:szCs w:val="24"/>
          <w:vertAlign w:val="superscript"/>
          <w:lang w:eastAsia="en-GB"/>
        </w:rPr>
        <w:t xml:space="preserve"> </w:t>
      </w:r>
      <w:r w:rsidRPr="00913942">
        <w:rPr>
          <w:rFonts w:ascii="Book Antiqua" w:hAnsi="Book Antiqua"/>
          <w:sz w:val="24"/>
          <w:szCs w:val="24"/>
          <w:vertAlign w:val="superscript"/>
        </w:rPr>
        <w:fldChar w:fldCharType="begin"/>
      </w:r>
      <w:r w:rsidRPr="00913942">
        <w:rPr>
          <w:rFonts w:ascii="Book Antiqua" w:hAnsi="Book Antiqua"/>
          <w:sz w:val="24"/>
          <w:szCs w:val="24"/>
          <w:vertAlign w:val="superscript"/>
        </w:rPr>
        <w:instrText xml:space="preserve"> ADDIN REFMGR.CITE &lt;Refman&gt;&lt;Cite&gt;&lt;Author&gt;Jones&lt;/Author&gt;&lt;Year&gt;2008&lt;/Year&gt;&lt;RecNum&gt;6728&lt;/RecNum&gt;&lt;IDText&gt;Core signaling pathways in human pancreatic cancers revealed by global genomic analyses&lt;/IDText&gt;&lt;MDL Ref_Type="Journal"&gt;&lt;Ref_Type&gt;Journal&lt;/Ref_Type&gt;&lt;Ref_ID&gt;6728&lt;/Ref_ID&gt;&lt;Title_Primary&gt;Core signaling pathways in human pancreatic cancers revealed by global genomic analyses&lt;/Title_Primary&gt;&lt;Authors_Primary&gt;Jones,S.&lt;/Authors_Primary&gt;&lt;Authors_Primary&gt;Zhang,X.&lt;/Authors_Primary&gt;&lt;Authors_Primary&gt;Parsons,D.W.&lt;/Authors_Primary&gt;&lt;Authors_Primary&gt;Lin,J.C.&lt;/Authors_Primary&gt;&lt;Authors_Primary&gt;Leary,R.J.&lt;/Authors_Primary&gt;&lt;Authors_Primary&gt;Angenendt,P.&lt;/Authors_Primary&gt;&lt;Authors_Primary&gt;Mankoo,P.&lt;/Authors_Primary&gt;&lt;Authors_Primary&gt;Carter,H.&lt;/Authors_Primary&gt;&lt;Authors_Primary&gt;Kamiyama,H.&lt;/Authors_Primary&gt;&lt;Authors_Primary&gt;Jimeno,A.&lt;/Authors_Primary&gt;&lt;Authors_Primary&gt;Hong,S.M.&lt;/Authors_Primary&gt;&lt;Authors_Primary&gt;Fu,B.&lt;/Authors_Primary&gt;&lt;Authors_Primary&gt;Lin,M.T.&lt;/Authors_Primary&gt;&lt;Authors_Primary&gt;Calhoun,E.S.&lt;/Authors_Primary&gt;&lt;Authors_Primary&gt;Kamiyama,M.&lt;/Authors_Primary&gt;&lt;Authors_Primary&gt;Walter,K.&lt;/Authors_Primary&gt;&lt;Authors_Primary&gt;Nikolskaya,T.&lt;/Authors_Primary&gt;&lt;Authors_Primary&gt;Nikolsky,Y.&lt;/Authors_Primary&gt;&lt;Authors_Primary&gt;Hartigan,J.&lt;/Authors_Primary&gt;&lt;Authors_Primary&gt;Smith,D.R.&lt;/Authors_Primary&gt;&lt;Authors_Primary&gt;Hidalgo,M.&lt;/Authors_Primary&gt;&lt;Authors_Primary&gt;Leach,S.D.&lt;/Authors_Primary&gt;&lt;Authors_Primary&gt;Klein,A.P.&lt;/Authors_Primary&gt;&lt;Authors_Primary&gt;Jaffee,E.M.&lt;/Authors_Primary&gt;&lt;Authors_Primary&gt;Goggins,M.&lt;/Authors_Primary&gt;&lt;Authors_Primary&gt;Maitra,A.&lt;/Authors_Primary&gt;&lt;Authors_Primary&gt;Iacobuzio-Donahue,C.&lt;/Authors_Primary&gt;&lt;Authors_Primary&gt;Eshleman,J.R.&lt;/Authors_Primary&gt;&lt;Authors_Primary&gt;Kern,S.E.&lt;/Authors_Primary&gt;&lt;Authors_Primary&gt;Hruban,R.H.&lt;/Authors_Primary&gt;&lt;Authors_Primary&gt;Karchin,R.&lt;/Authors_Primary&gt;&lt;Authors_Primary&gt;Papadopoulos,N.&lt;/Authors_Primary&gt;&lt;Authors_Primary&gt;Parmigiani,G.&lt;/Authors_Primary&gt;&lt;Authors_Primary&gt;Vogelstein,B.&lt;/Authors_Primary&gt;&lt;Authors_Primary&gt;Velculescu,V.E.&lt;/Authors_Primary&gt;&lt;Authors_Primary&gt;Kinzler,K.W.&lt;/Authors_Primary&gt;&lt;Date_Primary&gt;2008/9/26&lt;/Date_Primary&gt;&lt;Keywords&gt;Adenocarcinoma&lt;/Keywords&gt;&lt;Keywords&gt;Algorithms&lt;/Keywords&gt;&lt;Keywords&gt;analysis&lt;/Keywords&gt;&lt;Keywords&gt;Baltimore&lt;/Keywords&gt;&lt;Keywords&gt;Carcinoma,Pancreatic Ductal&lt;/Keywords&gt;&lt;Keywords&gt;Computational Biology&lt;/Keywords&gt;&lt;Keywords&gt;Disease&lt;/Keywords&gt;&lt;Keywords&gt;Dna&lt;/Keywords&gt;&lt;Keywords&gt;etiology&lt;/Keywords&gt;&lt;Keywords&gt;Gene Amplification&lt;/Keywords&gt;&lt;Keywords&gt;Gene Expression Profiling&lt;/Keywords&gt;&lt;Keywords&gt;Genes&lt;/Keywords&gt;&lt;Keywords&gt;genetics&lt;/Keywords&gt;&lt;Keywords&gt;Genome&lt;/Keywords&gt;&lt;Keywords&gt;Genome,Human&lt;/Keywords&gt;&lt;Keywords&gt;Humans&lt;/Keywords&gt;&lt;Keywords&gt;metabolism&lt;/Keywords&gt;&lt;Keywords&gt;Models,Molecular&lt;/Keywords&gt;&lt;Keywords&gt;Mutation&lt;/Keywords&gt;&lt;Keywords&gt;Mutation,Missense&lt;/Keywords&gt;&lt;Keywords&gt;Oligonucleotide Array Sequence Analysis&lt;/Keywords&gt;&lt;Keywords&gt;Pancreatic Neoplasms&lt;/Keywords&gt;&lt;Keywords&gt;Point Mutation&lt;/Keywords&gt;&lt;Keywords&gt;Polymorphism,Single Nucleotide&lt;/Keywords&gt;&lt;Keywords&gt;Research&lt;/Keywords&gt;&lt;Keywords&gt;Sequence Deletion&lt;/Keywords&gt;&lt;Keywords&gt;Signal Transduction&lt;/Keywords&gt;&lt;Keywords&gt;Transcriptome&lt;/Keywords&gt;&lt;Reprint&gt;Not in File&lt;/Reprint&gt;&lt;Start_Page&gt;1801&lt;/Start_Page&gt;&lt;End_Page&gt;1806&lt;/End_Page&gt;&lt;Periodical&gt;Science&lt;/Periodical&gt;&lt;Volume&gt;321&lt;/Volume&gt;&lt;Issue&gt;5897&lt;/Issue&gt;&lt;Address&gt;Sol Goldman Pancreatic Cancer Research Center, Ludwig Center and Howard Hughes Medical Institute at the Johns Hopkins Kimmel Cancer Center, Baltimore, MD 21231, USA&lt;/Address&gt;&lt;Web_URL&gt;PM:18772397&lt;/Web_URL&gt;&lt;ZZ_JournalStdAbbrev&gt;&lt;f name="System"&gt;Science&lt;/f&gt;&lt;/ZZ_JournalStdAbbrev&gt;&lt;ZZ_WorkformID&gt;1&lt;/ZZ_WorkformID&gt;&lt;/MDL&gt;&lt;/Cite&gt;&lt;/Refman&gt;</w:instrText>
      </w:r>
      <w:r w:rsidRPr="00913942">
        <w:rPr>
          <w:rFonts w:ascii="Book Antiqua" w:hAnsi="Book Antiqua"/>
          <w:sz w:val="24"/>
          <w:szCs w:val="24"/>
          <w:vertAlign w:val="superscript"/>
        </w:rPr>
        <w:fldChar w:fldCharType="separate"/>
      </w:r>
      <w:r w:rsidRPr="00913942">
        <w:rPr>
          <w:rFonts w:ascii="Book Antiqua" w:hAnsi="Book Antiqua"/>
          <w:sz w:val="24"/>
          <w:szCs w:val="24"/>
          <w:vertAlign w:val="superscript"/>
        </w:rPr>
        <w:t>[21]</w:t>
      </w:r>
      <w:r w:rsidRPr="00913942">
        <w:rPr>
          <w:rFonts w:ascii="Book Antiqua" w:hAnsi="Book Antiqua"/>
          <w:sz w:val="24"/>
          <w:szCs w:val="24"/>
          <w:vertAlign w:val="superscript"/>
        </w:rPr>
        <w:fldChar w:fldCharType="end"/>
      </w:r>
      <w:r w:rsidRPr="001D71D2">
        <w:rPr>
          <w:rFonts w:ascii="Book Antiqua" w:hAnsi="Book Antiqua"/>
          <w:sz w:val="24"/>
          <w:szCs w:val="24"/>
        </w:rPr>
        <w:t>.</w:t>
      </w:r>
      <w:r w:rsidRPr="001D71D2">
        <w:rPr>
          <w:rFonts w:ascii="Book Antiqua" w:hAnsi="Book Antiqua"/>
          <w:sz w:val="24"/>
          <w:szCs w:val="24"/>
          <w:lang w:eastAsia="zh-CN"/>
        </w:rPr>
        <w:t xml:space="preserve"> PDA: Pancreatic ductal adenocarcinoma.</w:t>
      </w:r>
    </w:p>
    <w:p w:rsidR="008710F1" w:rsidRPr="001D71D2" w:rsidRDefault="008710F1" w:rsidP="005E46E7">
      <w:pPr>
        <w:shd w:val="clear" w:color="auto" w:fill="FFFFFF"/>
        <w:spacing w:after="0" w:line="360" w:lineRule="auto"/>
        <w:jc w:val="both"/>
        <w:rPr>
          <w:rFonts w:ascii="Book Antiqua" w:hAnsi="Book Antiqua"/>
          <w:b/>
          <w:bCs/>
          <w:color w:val="000000"/>
          <w:sz w:val="24"/>
          <w:szCs w:val="24"/>
          <w:lang w:eastAsia="en-GB"/>
        </w:rPr>
      </w:pPr>
      <w:r w:rsidRPr="001D71D2">
        <w:rPr>
          <w:rFonts w:ascii="Book Antiqua" w:hAnsi="Book Antiqua"/>
          <w:sz w:val="24"/>
          <w:szCs w:val="24"/>
        </w:rPr>
        <w:br w:type="page"/>
      </w:r>
      <w:r w:rsidRPr="001D71D2">
        <w:rPr>
          <w:rFonts w:ascii="Book Antiqua" w:hAnsi="Book Antiqua"/>
          <w:b/>
          <w:bCs/>
          <w:color w:val="000000"/>
          <w:sz w:val="24"/>
          <w:szCs w:val="24"/>
          <w:lang w:eastAsia="en-GB"/>
        </w:rPr>
        <w:lastRenderedPageBreak/>
        <w:t>Table 4 Biomarkers in pancreatic ductal adenocarcinoma</w:t>
      </w:r>
    </w:p>
    <w:tbl>
      <w:tblPr>
        <w:tblW w:w="0" w:type="auto"/>
        <w:tblInd w:w="-318" w:type="dxa"/>
        <w:tblBorders>
          <w:top w:val="single" w:sz="4" w:space="0" w:color="auto"/>
          <w:bottom w:val="single" w:sz="4" w:space="0" w:color="auto"/>
        </w:tblBorders>
        <w:tblLayout w:type="fixed"/>
        <w:tblLook w:val="00A0" w:firstRow="1" w:lastRow="0" w:firstColumn="1" w:lastColumn="0" w:noHBand="0" w:noVBand="0"/>
      </w:tblPr>
      <w:tblGrid>
        <w:gridCol w:w="1594"/>
        <w:gridCol w:w="1667"/>
        <w:gridCol w:w="1560"/>
        <w:gridCol w:w="8997"/>
      </w:tblGrid>
      <w:tr w:rsidR="008710F1" w:rsidRPr="001D71D2" w:rsidTr="00397176">
        <w:tc>
          <w:tcPr>
            <w:tcW w:w="1594"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eastAsia="en-GB"/>
              </w:rPr>
            </w:pPr>
            <w:r w:rsidRPr="001D71D2">
              <w:rPr>
                <w:rFonts w:ascii="Book Antiqua" w:hAnsi="Book Antiqua"/>
                <w:b/>
                <w:bCs/>
                <w:sz w:val="24"/>
                <w:szCs w:val="24"/>
                <w:lang w:eastAsia="en-GB"/>
              </w:rPr>
              <w:t>Biomarker</w:t>
            </w:r>
          </w:p>
        </w:tc>
        <w:tc>
          <w:tcPr>
            <w:tcW w:w="1667"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eastAsia="en-GB"/>
              </w:rPr>
            </w:pPr>
            <w:r w:rsidRPr="001D71D2">
              <w:rPr>
                <w:rFonts w:ascii="Book Antiqua" w:hAnsi="Book Antiqua"/>
                <w:b/>
                <w:bCs/>
                <w:sz w:val="24"/>
                <w:szCs w:val="24"/>
                <w:lang w:eastAsia="en-GB"/>
              </w:rPr>
              <w:t>Prognostic biomarker</w:t>
            </w:r>
          </w:p>
        </w:tc>
        <w:tc>
          <w:tcPr>
            <w:tcW w:w="156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eastAsia="en-GB"/>
              </w:rPr>
            </w:pPr>
            <w:r w:rsidRPr="001D71D2">
              <w:rPr>
                <w:rFonts w:ascii="Book Antiqua" w:hAnsi="Book Antiqua"/>
                <w:b/>
                <w:bCs/>
                <w:sz w:val="24"/>
                <w:szCs w:val="24"/>
                <w:lang w:eastAsia="en-GB"/>
              </w:rPr>
              <w:t>Predictive biomarker</w:t>
            </w:r>
          </w:p>
        </w:tc>
        <w:tc>
          <w:tcPr>
            <w:tcW w:w="8997"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eastAsia="en-GB"/>
              </w:rPr>
            </w:pPr>
            <w:r w:rsidRPr="001D71D2">
              <w:rPr>
                <w:rFonts w:ascii="Book Antiqua" w:hAnsi="Book Antiqua"/>
                <w:b/>
                <w:bCs/>
                <w:sz w:val="24"/>
                <w:szCs w:val="24"/>
                <w:lang w:eastAsia="en-GB"/>
              </w:rPr>
              <w:t>Comments and references</w:t>
            </w:r>
          </w:p>
        </w:tc>
      </w:tr>
      <w:tr w:rsidR="008710F1" w:rsidRPr="001D71D2" w:rsidTr="00397176">
        <w:trPr>
          <w:trHeight w:val="348"/>
        </w:trPr>
        <w:tc>
          <w:tcPr>
            <w:tcW w:w="1594" w:type="dxa"/>
            <w:tcBorders>
              <w:top w:val="single" w:sz="4" w:space="0" w:color="auto"/>
            </w:tcBorders>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 xml:space="preserve">MUC1 </w:t>
            </w:r>
          </w:p>
        </w:tc>
        <w:tc>
          <w:tcPr>
            <w:tcW w:w="1667" w:type="dxa"/>
            <w:tcBorders>
              <w:top w:val="single" w:sz="4" w:space="0" w:color="auto"/>
            </w:tcBorders>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6192" behindDoc="1" locked="0" layoutInCell="1" allowOverlap="1">
                  <wp:simplePos x="0" y="0"/>
                  <wp:positionH relativeFrom="column">
                    <wp:posOffset>172720</wp:posOffset>
                  </wp:positionH>
                  <wp:positionV relativeFrom="paragraph">
                    <wp:posOffset>40640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auto"/>
            </w:tcBorders>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Borders>
              <w:top w:val="single" w:sz="4" w:space="0" w:color="auto"/>
            </w:tcBorders>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sz w:val="24"/>
                <w:szCs w:val="24"/>
              </w:rPr>
              <w:t>Predictive of early cancer-related death</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[37]</w:t>
            </w:r>
            <w:r w:rsidRPr="001D71D2">
              <w:rPr>
                <w:rFonts w:ascii="Book Antiqua" w:hAnsi="Book Antiqua"/>
                <w:sz w:val="24"/>
                <w:szCs w:val="24"/>
                <w:vertAlign w:val="superscript"/>
              </w:rPr>
              <w:fldChar w:fldCharType="end"/>
            </w:r>
            <w:r w:rsidRPr="001D71D2">
              <w:rPr>
                <w:rFonts w:ascii="Book Antiqua" w:hAnsi="Book Antiqua"/>
                <w:sz w:val="24"/>
                <w:szCs w:val="24"/>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MSLN</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5168" behindDoc="1" locked="0" layoutInCell="1" allowOverlap="1">
                  <wp:simplePos x="0" y="0"/>
                  <wp:positionH relativeFrom="column">
                    <wp:posOffset>172720</wp:posOffset>
                  </wp:positionH>
                  <wp:positionV relativeFrom="paragraph">
                    <wp:posOffset>33655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sz w:val="24"/>
                <w:szCs w:val="24"/>
              </w:rPr>
              <w:t>Predictive of early cancer-related death</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[37]</w:t>
            </w:r>
            <w:r w:rsidRPr="001D71D2">
              <w:rPr>
                <w:rFonts w:ascii="Book Antiqua" w:hAnsi="Book Antiqua"/>
                <w:sz w:val="24"/>
                <w:szCs w:val="24"/>
                <w:vertAlign w:val="superscript"/>
              </w:rPr>
              <w:fldChar w:fldCharType="end"/>
            </w:r>
            <w:r w:rsidRPr="001D71D2">
              <w:rPr>
                <w:rFonts w:ascii="Book Antiqua" w:hAnsi="Book Antiqua"/>
                <w:sz w:val="24"/>
                <w:szCs w:val="24"/>
              </w:rPr>
              <w:t>.</w:t>
            </w:r>
          </w:p>
        </w:tc>
      </w:tr>
      <w:tr w:rsidR="008710F1" w:rsidRPr="001D71D2" w:rsidTr="00397176">
        <w:trPr>
          <w:trHeight w:val="605"/>
        </w:trPr>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6-gene Signature</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3120" behindDoc="1" locked="0" layoutInCell="1" allowOverlap="1">
                  <wp:simplePos x="0" y="0"/>
                  <wp:positionH relativeFrom="column">
                    <wp:posOffset>166370</wp:posOffset>
                  </wp:positionH>
                  <wp:positionV relativeFrom="paragraph">
                    <wp:posOffset>77470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Expression of FOSB, KLF6, NFKBIZ, ATP4A, GSG1 and SIGLEC11  is related with metastatic spread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[38]</w:t>
            </w:r>
            <w:r w:rsidRPr="001D71D2">
              <w:rPr>
                <w:rFonts w:ascii="Book Antiqua" w:hAnsi="Book Antiqua"/>
                <w:sz w:val="24"/>
                <w:szCs w:val="24"/>
                <w:vertAlign w:val="superscript"/>
              </w:rPr>
              <w:fldChar w:fldCharType="end"/>
            </w:r>
            <w:r w:rsidRPr="001D71D2">
              <w:rPr>
                <w:rFonts w:ascii="Book Antiqua" w:hAnsi="Book Antiqua"/>
                <w:sz w:val="24"/>
                <w:szCs w:val="24"/>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VEGF</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4144" behindDoc="1" locked="0" layoutInCell="1" allowOverlap="1">
                  <wp:simplePos x="0" y="0"/>
                  <wp:positionH relativeFrom="column">
                    <wp:posOffset>166370</wp:posOffset>
                  </wp:positionH>
                  <wp:positionV relativeFrom="paragraph">
                    <wp:posOffset>59690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sz w:val="24"/>
                <w:szCs w:val="24"/>
              </w:rPr>
              <w:t>Worse survival in resected PDA</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[39]</w:t>
            </w:r>
            <w:r w:rsidRPr="001D71D2">
              <w:rPr>
                <w:rFonts w:ascii="Book Antiqua" w:hAnsi="Book Antiqua"/>
                <w:sz w:val="24"/>
                <w:szCs w:val="24"/>
                <w:vertAlign w:val="superscript"/>
              </w:rPr>
              <w:fldChar w:fldCharType="end"/>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p16</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0048" behindDoc="1" locked="0" layoutInCell="1" allowOverlap="1">
                  <wp:simplePos x="0" y="0"/>
                  <wp:positionH relativeFrom="column">
                    <wp:posOffset>166370</wp:posOffset>
                  </wp:positionH>
                  <wp:positionV relativeFrom="paragraph">
                    <wp:posOffset>-208915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Higher expression was related to poorer prognosis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[40]</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TP53</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1072" behindDoc="1" locked="0" layoutInCell="1" allowOverlap="1">
                  <wp:simplePos x="0" y="0"/>
                  <wp:positionH relativeFrom="column">
                    <wp:posOffset>166370</wp:posOffset>
                  </wp:positionH>
                  <wp:positionV relativeFrom="paragraph">
                    <wp:posOffset>-573405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rPr>
              <w:t>Relation with tumour dedifferentiation and higher locorregional recurrence</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[40]</w:t>
            </w:r>
            <w:r w:rsidRPr="001D71D2">
              <w:rPr>
                <w:rFonts w:ascii="Book Antiqua" w:hAnsi="Book Antiqua"/>
                <w:sz w:val="24"/>
                <w:szCs w:val="24"/>
                <w:vertAlign w:val="superscript"/>
              </w:rPr>
              <w:fldChar w:fldCharType="end"/>
            </w:r>
            <w:r w:rsidRPr="001D71D2">
              <w:rPr>
                <w:rFonts w:ascii="Book Antiqua" w:hAnsi="Book Antiqua"/>
                <w:sz w:val="24"/>
                <w:szCs w:val="24"/>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SMAD4</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2096" behindDoc="1" locked="0" layoutInCell="1" allowOverlap="1">
                  <wp:simplePos x="0" y="0"/>
                  <wp:positionH relativeFrom="column">
                    <wp:posOffset>166370</wp:posOffset>
                  </wp:positionH>
                  <wp:positionV relativeFrom="paragraph">
                    <wp:posOffset>-937895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Higher Smad4/Dpc4 was related to bigger tumours, lymph node metastases and shorter survival </w:t>
            </w: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&lt;Refman&gt;&lt;Cite&gt;&lt;Author&gt;Oshima&lt;/Author&gt;&lt;Year&gt;2013&lt;/Year&gt;&lt;RecNum&gt;6847&lt;/RecNum&gt;&lt;IDText&gt;Immunohistochemically Detected Expression of 3 Major Genes (CDKN2A/p16, TP53, and SMAD4/DPC4) Strongly Predicts Survival in Patients With Resectable Pancreatic Cancer&lt;/IDText&gt;&lt;MDL Ref_Type="Journal"&gt;&lt;Ref_Type&gt;Journal&lt;/Ref_Type&gt;&lt;Ref_ID&gt;6847&lt;/Ref_ID&gt;&lt;Title_Primary&gt;Immunohistochemically Detected Expression of 3 Major Genes (CDKN2A/p16, TP53, and SMAD4/DPC4) Strongly Predicts Survival in Patients With Resectable Pancreatic Cancer&lt;/Title_Primary&gt;&lt;Authors_Primary&gt;Oshima,M.&lt;/Authors_Primary&gt;&lt;Authors_Primary&gt;Okano,K.&lt;/Authors_Primary&gt;&lt;Authors_Primary&gt;Muraki,S.&lt;/Authors_Primary&gt;&lt;Authors_Primary&gt;Haba,R.&lt;/Authors_Primary&gt;&lt;Authors_Primary&gt;Maeba,T.&lt;/Authors_Primary&gt;&lt;Authors_Primary&gt;Suzuki,Y.&lt;/Authors_Primary&gt;&lt;Authors_Primary&gt;Yachida,S.&lt;/Authors_Primary&gt;&lt;Date_Primary&gt;2013/8&lt;/Date_Primary&gt;&lt;Keywords&gt;Adenocarcinoma&lt;/Keywords&gt;&lt;Keywords&gt;analysis&lt;/Keywords&gt;&lt;Keywords&gt;diagnosis&lt;/Keywords&gt;&lt;Keywords&gt;Disease&lt;/Keywords&gt;&lt;Keywords&gt;Disease Progression&lt;/Keywords&gt;&lt;Keywords&gt;Disease-Free Survival&lt;/Keywords&gt;&lt;Keywords&gt;Genes&lt;/Keywords&gt;&lt;Keywords&gt;Genome&lt;/Keywords&gt;&lt;Keywords&gt;Japan&lt;/Keywords&gt;&lt;Keywords&gt;Laboratories&lt;/Keywords&gt;&lt;Keywords&gt;methods&lt;/Keywords&gt;&lt;Keywords&gt;Multivariate Analysis&lt;/Keywords&gt;&lt;Keywords&gt;pathology&lt;/Keywords&gt;&lt;Keywords&gt;Recurrence&lt;/Keywords&gt;&lt;Keywords&gt;Research&lt;/Keywords&gt;&lt;Keywords&gt;Retrospective Studies&lt;/Keywords&gt;&lt;Keywords&gt;surgery&lt;/Keywords&gt;&lt;Keywords&gt;Survival&lt;/Keywords&gt;&lt;Keywords&gt;Survival Analysis&lt;/Keywords&gt;&lt;Keywords&gt;Tokyo&lt;/Keywords&gt;&lt;Reprint&gt;Not in File&lt;/Reprint&gt;&lt;Start_Page&gt;336&lt;/Start_Page&gt;&lt;End_Page&gt;346&lt;/End_Page&gt;&lt;Periodical&gt;Ann.Surg.&lt;/Periodical&gt;&lt;Volume&gt;258&lt;/Volume&gt;&lt;Issue&gt;2&lt;/Issue&gt;&lt;Address&gt;*Department of Gastroenterological Surgery, Faculty of Medicine, Kagawa University, Kagawa, Japan daggerDepartment of Pathology, Faculty of Medicine, Kagawa University, Kagawa, Japan double daggerDepartment of Laboratory Medicine, Social Insurance Ritsurin Hospital, Takamatsu, Kagawa, Japan section signDepartment of Surgery, Social Insurance Ritsurin Hospital, Takamatsu, Kagawa, Japan paragraph signDivision of Refractory Cancer Research, National Cancer Center Research Institute, Tokyo, Japan&lt;/Address&gt;&lt;Web_URL&gt;PM:23470568&lt;/Web_URL&gt;&lt;ZZ_JournalStdAbbrev&gt;&lt;f name="System"&gt;Ann.Surg.&lt;/f&gt;&lt;/ZZ_JournalStdAbbrev&gt;&lt;ZZ_WorkformID&gt;1&lt;/ZZ_WorkformID&gt;&lt;/MDL&gt;&lt;/Cite&gt;&lt;/Refman&gt;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rPr>
              <w:t>(42)</w:t>
            </w:r>
            <w:r w:rsidRPr="001D71D2">
              <w:rPr>
                <w:rFonts w:ascii="Book Antiqua" w:hAnsi="Book Antiqua"/>
                <w:sz w:val="24"/>
                <w:szCs w:val="24"/>
              </w:rPr>
              <w:fldChar w:fldCharType="end"/>
            </w:r>
            <w:r w:rsidRPr="001D71D2">
              <w:rPr>
                <w:rFonts w:ascii="Book Antiqua" w:hAnsi="Book Antiqua"/>
                <w:sz w:val="24"/>
                <w:szCs w:val="24"/>
              </w:rPr>
              <w:t>. Higher relapse rate (distant spread)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[41]</w:t>
            </w:r>
            <w:r w:rsidRPr="001D71D2">
              <w:rPr>
                <w:rFonts w:ascii="Book Antiqua" w:hAnsi="Book Antiqua"/>
                <w:sz w:val="24"/>
                <w:szCs w:val="24"/>
                <w:vertAlign w:val="superscript"/>
              </w:rPr>
              <w:fldChar w:fldCharType="end"/>
            </w:r>
            <w:r w:rsidRPr="001D71D2">
              <w:rPr>
                <w:rFonts w:ascii="Book Antiqua" w:hAnsi="Book Antiqua"/>
                <w:sz w:val="24"/>
                <w:szCs w:val="24"/>
              </w:rPr>
              <w:t>.  Loss of expression correlated with resectability and better survival after surgery</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[42]</w:t>
            </w:r>
            <w:r w:rsidRPr="001D71D2">
              <w:rPr>
                <w:rFonts w:ascii="Book Antiqua" w:hAnsi="Book Antiqua"/>
                <w:sz w:val="24"/>
                <w:szCs w:val="24"/>
                <w:vertAlign w:val="superscript"/>
              </w:rPr>
              <w:fldChar w:fldCharType="end"/>
            </w:r>
            <w:r w:rsidRPr="001D71D2">
              <w:rPr>
                <w:rFonts w:ascii="Book Antiqua" w:hAnsi="Book Antiqua"/>
                <w:sz w:val="24"/>
                <w:szCs w:val="24"/>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EGFR</w:t>
            </w:r>
          </w:p>
        </w:tc>
        <w:tc>
          <w:tcPr>
            <w:tcW w:w="1667" w:type="dxa"/>
          </w:tcPr>
          <w:p w:rsidR="008710F1" w:rsidRPr="001D71D2" w:rsidRDefault="008710F1" w:rsidP="005E46E7">
            <w:pPr>
              <w:spacing w:after="0" w:line="360" w:lineRule="auto"/>
              <w:jc w:val="both"/>
              <w:rPr>
                <w:rFonts w:ascii="Book Antiqua" w:hAnsi="Book Antiqua"/>
                <w:noProof/>
                <w:sz w:val="24"/>
                <w:szCs w:val="24"/>
                <w:lang w:eastAsia="en-GB"/>
              </w:rPr>
            </w:pP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val="nl-NL" w:eastAsia="en-GB"/>
              </w:rPr>
            </w:pPr>
            <w:r w:rsidRPr="001D71D2">
              <w:rPr>
                <w:rFonts w:ascii="Book Antiqua" w:hAnsi="Book Antiqua"/>
                <w:bCs/>
                <w:sz w:val="24"/>
                <w:szCs w:val="24"/>
                <w:lang w:val="nl-NL" w:eastAsia="en-GB"/>
              </w:rPr>
              <w:t>No predictive/prognostic power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[43,44]</w:t>
            </w:r>
            <w:r w:rsidRPr="001D71D2">
              <w:rPr>
                <w:rFonts w:ascii="Book Antiqua" w:hAnsi="Book Antiqua"/>
                <w:sz w:val="24"/>
                <w:szCs w:val="24"/>
                <w:vertAlign w:val="superscript"/>
              </w:rPr>
              <w:fldChar w:fldCharType="end"/>
            </w:r>
            <w:r w:rsidRPr="001D71D2">
              <w:rPr>
                <w:rFonts w:ascii="Book Antiqua" w:hAnsi="Book Antiqua"/>
                <w:sz w:val="24"/>
                <w:szCs w:val="24"/>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K-ras</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7216" behindDoc="1" locked="0" layoutInCell="1" allowOverlap="1">
                  <wp:simplePos x="0" y="0"/>
                  <wp:positionH relativeFrom="column">
                    <wp:posOffset>147320</wp:posOffset>
                  </wp:positionH>
                  <wp:positionV relativeFrom="paragraph">
                    <wp:posOffset>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val="nl-NL" w:eastAsia="en-GB"/>
              </w:rPr>
            </w:pPr>
            <w:r w:rsidRPr="001D71D2">
              <w:rPr>
                <w:rFonts w:ascii="Book Antiqua" w:hAnsi="Book Antiqua"/>
                <w:bCs/>
                <w:sz w:val="24"/>
                <w:szCs w:val="24"/>
                <w:lang w:val="nl-NL" w:eastAsia="en-GB"/>
              </w:rPr>
              <w:t>Better prognosis in Kras wild type tumours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[43.44]</w:t>
            </w:r>
            <w:r w:rsidRPr="001D71D2">
              <w:rPr>
                <w:rFonts w:ascii="Book Antiqua" w:hAnsi="Book Antiqua"/>
                <w:sz w:val="24"/>
                <w:szCs w:val="24"/>
                <w:vertAlign w:val="superscript"/>
              </w:rPr>
              <w:fldChar w:fldCharType="end"/>
            </w:r>
            <w:r w:rsidRPr="001D71D2">
              <w:rPr>
                <w:rFonts w:ascii="Book Antiqua" w:hAnsi="Book Antiqua"/>
                <w:bCs/>
                <w:sz w:val="24"/>
                <w:szCs w:val="24"/>
                <w:lang w:val="nl-NL" w:eastAsia="en-GB"/>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val="nl-NL" w:eastAsia="en-GB"/>
              </w:rPr>
            </w:pPr>
            <w:r w:rsidRPr="001D71D2">
              <w:rPr>
                <w:rFonts w:ascii="Book Antiqua" w:hAnsi="Book Antiqua"/>
                <w:bCs/>
                <w:sz w:val="24"/>
                <w:szCs w:val="24"/>
                <w:lang w:val="nl-NL" w:eastAsia="en-GB"/>
              </w:rPr>
              <w:t>RRM1</w:t>
            </w:r>
          </w:p>
        </w:tc>
        <w:tc>
          <w:tcPr>
            <w:tcW w:w="1667" w:type="dxa"/>
          </w:tcPr>
          <w:p w:rsidR="008710F1" w:rsidRPr="001D71D2" w:rsidRDefault="00DF73D4" w:rsidP="005E46E7">
            <w:pPr>
              <w:spacing w:after="0" w:line="360" w:lineRule="auto"/>
              <w:jc w:val="both"/>
              <w:rPr>
                <w:rFonts w:ascii="Book Antiqua" w:hAnsi="Book Antiqua"/>
                <w:bCs/>
                <w:sz w:val="24"/>
                <w:szCs w:val="24"/>
                <w:lang w:val="nl-NL" w:eastAsia="en-GB"/>
              </w:rPr>
            </w:pPr>
            <w:r>
              <w:rPr>
                <w:noProof/>
                <w:lang w:val="en-US" w:eastAsia="zh-CN"/>
              </w:rPr>
              <w:drawing>
                <wp:anchor distT="0" distB="0" distL="114300" distR="114300" simplePos="0" relativeHeight="251663360" behindDoc="1" locked="0" layoutInCell="1" allowOverlap="1">
                  <wp:simplePos x="0" y="0"/>
                  <wp:positionH relativeFrom="column">
                    <wp:posOffset>149860</wp:posOffset>
                  </wp:positionH>
                  <wp:positionV relativeFrom="paragraph">
                    <wp:posOffset>-3764280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DF73D4" w:rsidP="005E46E7">
            <w:pPr>
              <w:spacing w:after="0" w:line="360" w:lineRule="auto"/>
              <w:jc w:val="both"/>
              <w:rPr>
                <w:rFonts w:ascii="Book Antiqua" w:hAnsi="Book Antiqua"/>
                <w:bCs/>
                <w:sz w:val="24"/>
                <w:szCs w:val="24"/>
                <w:lang w:val="nl-NL" w:eastAsia="en-GB"/>
              </w:rPr>
            </w:pPr>
            <w:r>
              <w:rPr>
                <w:noProof/>
                <w:lang w:val="en-US" w:eastAsia="zh-CN"/>
              </w:rPr>
              <w:drawing>
                <wp:anchor distT="0" distB="0" distL="114300" distR="114300" simplePos="0" relativeHeight="251666432" behindDoc="1" locked="0" layoutInCell="1" allowOverlap="1">
                  <wp:simplePos x="0" y="0"/>
                  <wp:positionH relativeFrom="column">
                    <wp:posOffset>173990</wp:posOffset>
                  </wp:positionH>
                  <wp:positionV relativeFrom="paragraph">
                    <wp:posOffset>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8997"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lang w:val="en-US"/>
              </w:rPr>
              <w:t>High expression of RRM1 showed significantly better overall survival</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&lt;Refman&gt;&lt;Cite&gt;&lt;Author&gt;Xie&lt;/Author&gt;&lt;Year&gt;2013&lt;/Year&gt;&lt;RecNum&gt;6741&lt;/RecNum&gt;&lt;IDText&gt;Predictive and prognostic roles of ribonucleotide reductase M1 in resectable pancreatic adenocarcinoma&lt;/IDText&gt;&lt;MDL Ref_Type="Journal"&gt;&lt;Ref_Type&gt;Journal&lt;/Ref_Type&gt;&lt;Ref_ID&gt;6741&lt;/Ref_ID&gt;&lt;Title_Primary&gt;Predictive and prognostic roles of ribonucleotide reductase M1 in resectable pancreatic adenocarcinoma&lt;/Title_Primary&gt;&lt;Authors_Primary&gt;Xie,H.&lt;/Authors_Primary&gt;&lt;Authors_Primary&gt;Jiang,W.&lt;/Authors_Primary&gt;&lt;Authors_Primary&gt;Jiang,J.&lt;/Authors_Primary&gt;&lt;Authors_Primary&gt;Wang,Y.&lt;/Authors_Primary&gt;&lt;Authors_Primary&gt;Kim,R.&lt;/Authors_Primary&gt;&lt;Authors_Primary&gt;Liu,X.&lt;/Authors_Primary&gt;&lt;Authors_Primary&gt;Liu,X.&lt;/Authors_Primary&gt;&lt;Date_Primary&gt;2013/1/1&lt;/Date_Primary&gt;&lt;Keywords&gt;Adenocarcinoma&lt;/Keywords&gt;&lt;Keywords&gt;Adult&lt;/Keywords&gt;&lt;Keywords&gt;Aged&lt;/Keywords&gt;&lt;Keywords&gt;Aged,80 and over&lt;/Keywords&gt;&lt;Keywords&gt;analogs &amp;amp; derivatives&lt;/Keywords&gt;&lt;Keywords&gt;analysis&lt;/Keywords&gt;&lt;Keywords&gt;Antimetabolites&lt;/Keywords&gt;&lt;Keywords&gt;Antimetabolites,Antineoplastic&lt;/Keywords&gt;&lt;Keywords&gt;Chemotherapy,Adjuvant&lt;/Keywords&gt;&lt;Keywords&gt;Deoxycytidine&lt;/Keywords&gt;&lt;Keywords&gt;Disease-Free Survival&lt;/Keywords&gt;&lt;Keywords&gt;drug therapy&lt;/Keywords&gt;&lt;Keywords&gt;enzymology&lt;/Keywords&gt;&lt;Keywords&gt;Female&lt;/Keywords&gt;&lt;Keywords&gt;Humans&lt;/Keywords&gt;&lt;Keywords&gt;Male&lt;/Keywords&gt;&lt;Keywords&gt;metabolism&lt;/Keywords&gt;&lt;Keywords&gt;methods&lt;/Keywords&gt;&lt;Keywords&gt;Middle Aged&lt;/Keywords&gt;&lt;Keywords&gt;mortality&lt;/Keywords&gt;&lt;Keywords&gt;Pancreatic Neoplasms&lt;/Keywords&gt;&lt;Keywords&gt;pathology&lt;/Keywords&gt;&lt;Keywords&gt;Predictive Value of Tests&lt;/Keywords&gt;&lt;Keywords&gt;Prognosis&lt;/Keywords&gt;&lt;Keywords&gt;Proteins&lt;/Keywords&gt;&lt;Keywords&gt;Reverse Transcriptase Polymerase Chain Reaction&lt;/Keywords&gt;&lt;Keywords&gt;Rna&lt;/Keywords&gt;&lt;Keywords&gt;surgery&lt;/Keywords&gt;&lt;Keywords&gt;Survival&lt;/Keywords&gt;&lt;Keywords&gt;therapeutic use&lt;/Keywords&gt;&lt;Keywords&gt;therapy&lt;/Keywords&gt;&lt;Keywords&gt;Treatment Outcome&lt;/Keywords&gt;&lt;Keywords&gt;Tumor Suppressor Proteins&lt;/Keywords&gt;&lt;Reprint&gt;Not in File&lt;/Reprint&gt;&lt;Start_Page&gt;173&lt;/Start_Page&gt;&lt;End_Page&gt;181&lt;/End_Page&gt;&lt;Periodical&gt;Cancer&lt;/Periodical&gt;&lt;Volume&gt;119&lt;/Volume&gt;&lt;Issue&gt;1&lt;/Issue&gt;&lt;Address&gt;Department of Anatomic Pathology, The Cleveland Clinic, Ohio, USA&lt;/Address&gt;&lt;Web_URL&gt;PM:22736490&lt;/Web_URL&gt;&lt;ZZ_JournalStdAbbrev&gt;&lt;f name="System"&gt;Cancer&lt;/f&gt;&lt;/ZZ_JournalStdAbbrev&gt;&lt;ZZ_WorkformID&gt;1&lt;/ZZ_WorkformID&gt;&lt;/MDL&gt;&lt;/Cite&gt;&lt;Cite&gt;&lt;Author&gt;Tanaka&lt;/Author&gt;&lt;Year&gt;2010&lt;/Year&gt;&lt;RecNum&gt;6742&lt;/RecNum&gt;&lt;IDText&gt;Gemcitabine metabolic and transporter gene polymorphisms are associated with drug toxicity and efficacy in patients with locally advanced pancreatic cancer&lt;/IDText&gt;&lt;MDL Ref_Type="Journal"&gt;&lt;Ref_Type&gt;Journal&lt;/Ref_Type&gt;&lt;Ref_ID&gt;6742&lt;/Ref_ID&gt;&lt;Title_Primary&gt;Gemcitabine metabolic and transporter gene polymorphisms are associated with drug toxicity and efficacy in patients with locally advanced pancreatic cancer&lt;/Title_Primary&gt;&lt;Authors_Primary&gt;Tanaka,M.&lt;/Authors_Primary&gt;&lt;Authors_Primary&gt;Javle,M.&lt;/Authors_Primary&gt;&lt;Authors_Primary&gt;Dong,X.&lt;/Authors_Primary&gt;&lt;Authors_Primary&gt;Eng,C.&lt;/Authors_Primary&gt;&lt;Authors_Primary&gt;Abbruzzese,J.L.&lt;/Authors_Primary&gt;&lt;Authors_Primary&gt;Li,D.&lt;/Authors_Primary&gt;&lt;Date_Primary&gt;2010/11/15&lt;/Date_Primary&gt;&lt;Keywords&gt;adverse effects&lt;/Keywords&gt;&lt;Keywords&gt;Aged&lt;/Keywords&gt;&lt;Keywords&gt;analogs &amp;amp; derivatives&lt;/Keywords&gt;&lt;Keywords&gt;analysis&lt;/Keywords&gt;&lt;Keywords&gt;Chemoradiotherapy&lt;/Keywords&gt;&lt;Keywords&gt;Deoxycytidine&lt;/Keywords&gt;&lt;Keywords&gt;Disease-Free Survival&lt;/Keywords&gt;&lt;Keywords&gt;drug therapy&lt;/Keywords&gt;&lt;Keywords&gt;Drug Toxicity&lt;/Keywords&gt;&lt;Keywords&gt;Eukaryotic Initiation Factor-3&lt;/Keywords&gt;&lt;Keywords&gt;Female&lt;/Keywords&gt;&lt;Keywords&gt;Gene Expression Profiling&lt;/Keywords&gt;&lt;Keywords&gt;Genes&lt;/Keywords&gt;&lt;Keywords&gt;Genetic Variation&lt;/Keywords&gt;&lt;Keywords&gt;genetics&lt;/Keywords&gt;&lt;Keywords&gt;Genotype&lt;/Keywords&gt;&lt;Keywords&gt;Humans&lt;/Keywords&gt;&lt;Keywords&gt;Male&lt;/Keywords&gt;&lt;Keywords&gt;Medical Oncology&lt;/Keywords&gt;&lt;Keywords&gt;metabolism&lt;/Keywords&gt;&lt;Keywords&gt;methods&lt;/Keywords&gt;&lt;Keywords&gt;Middle Aged&lt;/Keywords&gt;&lt;Keywords&gt;mortality&lt;/Keywords&gt;&lt;Keywords&gt;Neutropenia&lt;/Keywords&gt;&lt;Keywords&gt;Pancreatic Neoplasms&lt;/Keywords&gt;&lt;Keywords&gt;Polymorphism,Single Nucleotide&lt;/Keywords&gt;&lt;Keywords&gt;Research&lt;/Keywords&gt;&lt;Keywords&gt;Survival&lt;/Keywords&gt;&lt;Keywords&gt;Texas&lt;/Keywords&gt;&lt;Keywords&gt;therapeutic use&lt;/Keywords&gt;&lt;Keywords&gt;therapy&lt;/Keywords&gt;&lt;Keywords&gt;toxicity&lt;/Keywords&gt;&lt;Reprint&gt;Not in File&lt;/Reprint&gt;&lt;Start_Page&gt;5325&lt;/Start_Page&gt;&lt;End_Page&gt;5335&lt;/End_Page&gt;&lt;Periodical&gt;Cancer&lt;/Periodical&gt;&lt;Volume&gt;116&lt;/Volume&gt;&lt;Issue&gt;22&lt;/Issue&gt;&lt;Address&gt;Department of Gastrointestinal Medical Oncology, The University of Texas M. D. Anderson Cancer Center, Houston, TX, USA. dli@mdanderson.org&lt;/Address&gt;&lt;Web_URL&gt;PM:20665488&lt;/Web_URL&gt;&lt;ZZ_JournalStdAbbrev&gt;&lt;f name="System"&gt;Cancer&lt;/f&gt;&lt;/ZZ_JournalStdAbbrev&gt;&lt;ZZ_WorkformID&gt;1&lt;/ZZ_WorkformID&gt;&lt;/MDL&gt;&lt;/Cite&gt;&lt;Cite&gt;&lt;Author&gt;Akita&lt;/Author&gt;&lt;Year&gt;2009&lt;/Year&gt;&lt;RecNum&gt;125&lt;/RecNum&gt;&lt;IDText&gt;Significance of RRM1 and ERCC1 expression in resectable pancreatic adenocarcinoma&lt;/IDText&gt;&lt;MDL Ref_Type="Journal"&gt;&lt;Ref_Type&gt;Journal&lt;/Ref_Type&gt;&lt;Ref_ID&gt;125&lt;/Ref_ID&gt;&lt;Title_Primary&gt;Significance of RRM1 and ERCC1 expression in resectable pancreatic adenocarcinoma&lt;/Title_Primary&gt;&lt;Authors_Primary&gt;Akita,H.&lt;/Authors_Primary&gt;&lt;Authors_Primary&gt;Zheng,Z.&lt;/Authors_Primary&gt;&lt;Authors_Primary&gt;Takeda,Y.&lt;/Authors_Primary&gt;&lt;Authors_Primary&gt;Kim,C.&lt;/Authors_Primary&gt;&lt;Authors_Primary&gt;Kittaka,N.&lt;/Authors_Primary&gt;&lt;Authors_Primary&gt;Kobayashi,S.&lt;/Authors_Primary&gt;&lt;Authors_Primary&gt;Marubashi,S.&lt;/Authors_Primary&gt;&lt;Authors_Primary&gt;Takemasa,I.&lt;/Authors_Primary&gt;&lt;Authors_Primary&gt;Nagano,H.&lt;/Authors_Primary&gt;&lt;Authors_Primary&gt;Dono,K.&lt;/Authors_Primary&gt;&lt;Authors_Primary&gt;Nakamori,S.&lt;/Authors_Primary&gt;&lt;Authors_Primary&gt;Monden,M.&lt;/Authors_Primary&gt;&lt;Authors_Primary&gt;Mori,M.&lt;/Authors_Primary&gt;&lt;Authors_Primary&gt;Doki,Y.&lt;/Authors_Primary&gt;&lt;Authors_Primary&gt;Bepler,G.&lt;/Authors_Primary&gt;&lt;Date_Primary&gt;2009/8/13&lt;/Date_Primary&gt;&lt;Keywords&gt;Adenocarcinoma&lt;/Keywords&gt;&lt;Keywords&gt;Aged&lt;/Keywords&gt;&lt;Keywords&gt;analogs &amp;amp; derivatives&lt;/Keywords&gt;&lt;Keywords&gt;analysis&lt;/Keywords&gt;&lt;Keywords&gt;Antimetabolites,Antineoplastic&lt;/Keywords&gt;&lt;Keywords&gt;biosynthesis&lt;/Keywords&gt;&lt;Keywords&gt;Deoxycytidine&lt;/Keywords&gt;&lt;Keywords&gt;Disease Management&lt;/Keywords&gt;&lt;Keywords&gt;Disease-Free Survival&lt;/Keywords&gt;&lt;Keywords&gt;DNA-Binding Proteins&lt;/Keywords&gt;&lt;Keywords&gt;drug effects&lt;/Keywords&gt;&lt;Keywords&gt;Endonucleases&lt;/Keywords&gt;&lt;Keywords&gt;Female&lt;/Keywords&gt;&lt;Keywords&gt;Fluorescent Antibody Technique&lt;/Keywords&gt;&lt;Keywords&gt;Humans&lt;/Keywords&gt;&lt;Keywords&gt;Japan&lt;/Keywords&gt;&lt;Keywords&gt;Male&lt;/Keywords&gt;&lt;Keywords&gt;metabolism&lt;/Keywords&gt;&lt;Keywords&gt;methods&lt;/Keywords&gt;&lt;Keywords&gt;Middle Aged&lt;/Keywords&gt;&lt;Keywords&gt;Multivariate Analysis&lt;/Keywords&gt;&lt;Keywords&gt;Neoplasm Recurrence,Local&lt;/Keywords&gt;&lt;Keywords&gt;Pancreas&lt;/Keywords&gt;&lt;Keywords&gt;Pancreatic Neoplasms&lt;/Keywords&gt;&lt;Keywords&gt;pathology&lt;/Keywords&gt;&lt;Keywords&gt;Prognosis&lt;/Keywords&gt;&lt;Keywords&gt;Proteins&lt;/Keywords&gt;&lt;Keywords&gt;surgery&lt;/Keywords&gt;&lt;Keywords&gt;Survival Analysis&lt;/Keywords&gt;&lt;Keywords&gt;therapeutic use&lt;/Keywords&gt;&lt;Keywords&gt;therapy&lt;/Keywords&gt;&lt;Keywords&gt;Treatment Outcome&lt;/Keywords&gt;&lt;Keywords&gt;Tumor Suppressor Proteins&lt;/Keywords&gt;&lt;Reprint&gt;Not in File&lt;/Reprint&gt;&lt;Start_Page&gt;2903&lt;/Start_Page&gt;&lt;End_Page&gt;2909&lt;/End_Page&gt;&lt;Periodical&gt;Oncogene&lt;/Periodical&gt;&lt;Volume&gt;28&lt;/Volume&gt;&lt;Issue&gt;32&lt;/Issue&gt;&lt;Address&gt;Department of Surgery, Osaka University Graduate School of Medicine, Suita-city, Osaka, Japan&lt;/Address&gt;&lt;Web_URL&gt;PM:19543324&lt;/Web_URL&gt;&lt;ZZ_JournalStdAbbrev&gt;&lt;f name="System"&gt;Oncogene&lt;/f&gt;&lt;/ZZ_JournalStdAbbrev&gt;&lt;ZZ_WorkformID&gt;1&lt;/ZZ_WorkformID&gt;&lt;/MDL&gt;&lt;/Cite&gt;&lt;/Refman&gt;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[45</w:t>
            </w:r>
            <w:r w:rsidRPr="001D71D2">
              <w:rPr>
                <w:rFonts w:ascii="Book Antiqua" w:hAnsi="Book Antiqua"/>
                <w:sz w:val="24"/>
                <w:szCs w:val="24"/>
                <w:vertAlign w:val="superscript"/>
              </w:rPr>
              <w:t>-</w:t>
            </w:r>
            <w:r w:rsidRPr="001D71D2">
              <w:rPr>
                <w:rFonts w:ascii="Book Antiqua" w:hAnsi="Book Antiqua"/>
                <w:sz w:val="24"/>
                <w:szCs w:val="24"/>
                <w:vertAlign w:val="superscript"/>
                <w:lang w:eastAsia="zh-CN"/>
              </w:rPr>
              <w:t>47]</w:t>
            </w:r>
            <w:r w:rsidRPr="001D71D2">
              <w:rPr>
                <w:rFonts w:ascii="Book Antiqua" w:hAnsi="Book Antiqua"/>
                <w:sz w:val="24"/>
                <w:szCs w:val="24"/>
                <w:vertAlign w:val="superscript"/>
              </w:rPr>
              <w:fldChar w:fldCharType="end"/>
            </w:r>
            <w:r w:rsidRPr="001D71D2">
              <w:rPr>
                <w:rFonts w:ascii="Book Antiqua" w:hAnsi="Book Antiqua"/>
                <w:sz w:val="24"/>
                <w:szCs w:val="24"/>
                <w:vertAlign w:val="superscript"/>
                <w:lang w:val="en-US"/>
              </w:rPr>
              <w:t xml:space="preserve"> </w:t>
            </w:r>
            <w:r w:rsidRPr="001D71D2">
              <w:rPr>
                <w:rFonts w:ascii="Book Antiqua" w:hAnsi="Book Antiqua"/>
                <w:sz w:val="24"/>
                <w:szCs w:val="24"/>
                <w:lang w:val="en-US"/>
              </w:rPr>
              <w:t>and worse response to treatment</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[47,49]</w:t>
            </w:r>
            <w:r w:rsidRPr="001D71D2">
              <w:rPr>
                <w:rFonts w:ascii="Book Antiqua" w:hAnsi="Book Antiqua"/>
                <w:sz w:val="24"/>
                <w:szCs w:val="24"/>
                <w:vertAlign w:val="superscript"/>
              </w:rPr>
              <w:fldChar w:fldCharType="end"/>
            </w:r>
            <w:r w:rsidRPr="001D71D2">
              <w:rPr>
                <w:rFonts w:ascii="Book Antiqua" w:hAnsi="Book Antiqua"/>
                <w:sz w:val="24"/>
                <w:szCs w:val="24"/>
                <w:lang w:val="en-US"/>
              </w:rPr>
              <w:t xml:space="preserve">. </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ERCC1</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64384" behindDoc="1" locked="0" layoutInCell="1" allowOverlap="1">
                  <wp:simplePos x="0" y="0"/>
                  <wp:positionH relativeFrom="column">
                    <wp:posOffset>153670</wp:posOffset>
                  </wp:positionH>
                  <wp:positionV relativeFrom="paragraph">
                    <wp:posOffset>62230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sz w:val="24"/>
                <w:szCs w:val="24"/>
                <w:lang w:val="en-US"/>
              </w:rPr>
              <w:t>High ERCC1 expression showed significantly better overall survival</w:t>
            </w:r>
            <w:r w:rsidRPr="001D71D2">
              <w:rPr>
                <w:rFonts w:ascii="Book Antiqua" w:hAnsi="Book Antiqua"/>
                <w:sz w:val="24"/>
                <w:szCs w:val="24"/>
                <w:vertAlign w:val="superscript"/>
                <w:lang w:val="en-US"/>
              </w:rPr>
              <w:fldChar w:fldCharType="begin"/>
            </w:r>
            <w:r w:rsidRPr="001D71D2">
              <w:rPr>
                <w:rFonts w:ascii="Book Antiqua" w:hAnsi="Book Antiqua"/>
                <w:sz w:val="24"/>
                <w:szCs w:val="24"/>
                <w:vertAlign w:val="superscript"/>
                <w:lang w:val="en-US"/>
              </w:rPr>
              <w:instrText xml:space="preserve"> ADDIN REFMGR.CITE &lt;Refman&gt;&lt;Cite&gt;&lt;Author&gt;Akita&lt;/Author&gt;&lt;Year&gt;2009&lt;/Year&gt;&lt;RecNum&gt;125&lt;/RecNum&gt;&lt;IDText&gt;Significance of RRM1 and ERCC1 expression in resectable pancreatic adenocarcinoma&lt;/IDText&gt;&lt;MDL Ref_Type="Journal"&gt;&lt;Ref_Type&gt;Journal&lt;/Ref_Type&gt;&lt;Ref_ID&gt;125&lt;/Ref_ID&gt;&lt;Title_Primary&gt;Significance of RRM1 and ERCC1 expression in resectable pancreatic adenocarcinoma&lt;/Title_Primary&gt;&lt;Authors_Primary&gt;Akita,H.&lt;/Authors_Primary&gt;&lt;Authors_Primary&gt;Zheng,Z.&lt;/Authors_Primary&gt;&lt;Authors_Primary&gt;Takeda,Y.&lt;/Authors_Primary&gt;&lt;Authors_Primary&gt;Kim,C.&lt;/Authors_Primary&gt;&lt;Authors_Primary&gt;Kittaka,N.&lt;/Authors_Primary&gt;&lt;Authors_Primary&gt;Kobayashi,S.&lt;/Authors_Primary&gt;&lt;Authors_Primary&gt;Marubashi,S.&lt;/Authors_Primary&gt;&lt;Authors_Primary&gt;Takemasa,I.&lt;/Authors_Primary&gt;&lt;Authors_Primary&gt;Nagano,H.&lt;/Authors_Primary&gt;&lt;Authors_Primary&gt;Dono,K.&lt;/Authors_Primary&gt;&lt;Authors_Primary&gt;Nakamori,S.&lt;/Authors_Primary&gt;&lt;Authors_Primary&gt;Monden,M.&lt;/Authors_Primary&gt;&lt;Authors_Primary&gt;Mori,M.&lt;/Authors_Primary&gt;&lt;Authors_Primary&gt;Doki,Y.&lt;/Authors_Primary&gt;&lt;Authors_Primary&gt;Bepler,G.&lt;/Authors_Primary&gt;&lt;Date_Primary&gt;2009/8/13&lt;/Date_Primary&gt;&lt;Keywords&gt;Adenocarcinoma&lt;/Keywords&gt;&lt;Keywords&gt;Aged&lt;/Keywords&gt;&lt;Keywords&gt;analogs &amp;amp; derivatives&lt;/Keywords&gt;&lt;Keywords&gt;analysis&lt;/Keywords&gt;&lt;Keywords&gt;Antimetabolites,Antineoplastic&lt;/Keywords&gt;&lt;Keywords&gt;biosynthesis&lt;/Keywords&gt;&lt;Keywords&gt;Deoxycytidine&lt;/Keywords&gt;&lt;Keywords&gt;Disease Management&lt;/Keywords&gt;&lt;Keywords&gt;Disease-Free Survival&lt;/Keywords&gt;&lt;Keywords&gt;DNA-Binding Proteins&lt;/Keywords&gt;&lt;Keywords&gt;drug effects&lt;/Keywords&gt;&lt;Keywords&gt;Endonucleases&lt;/Keywords&gt;&lt;Keywords&gt;Female&lt;/Keywords&gt;&lt;Keywords&gt;Fluorescent Antibody Technique&lt;/Keywords&gt;&lt;Keywords&gt;Humans&lt;/Keywords&gt;&lt;Keywords&gt;Japan&lt;/Keywords&gt;&lt;Keywords&gt;Male&lt;/Keywords&gt;&lt;Keywords&gt;metabolism&lt;/Keywords&gt;&lt;Keywords&gt;methods&lt;/Keywords&gt;&lt;Keywords&gt;Middle Aged&lt;/Keywords&gt;&lt;Keywords&gt;Multivariate Analysis&lt;/Keywords&gt;&lt;Keywords&gt;Neoplasm Recurrence,Local&lt;/Keywords&gt;&lt;Keywords&gt;Pancreas&lt;/Keywords&gt;&lt;Keywords&gt;Pancreatic Neoplasms&lt;/Keywords&gt;&lt;Keywords&gt;pathology&lt;/Keywords&gt;&lt;Keywords&gt;Prognosis&lt;/Keywords&gt;&lt;Keywords&gt;Proteins&lt;/Keywords&gt;&lt;Keywords&gt;surgery&lt;/Keywords&gt;&lt;Keywords&gt;Survival Analysis&lt;/Keywords&gt;&lt;Keywords&gt;therapeutic use&lt;/Keywords&gt;&lt;Keywords&gt;therapy&lt;/Keywords&gt;&lt;Keywords&gt;Treatment Outcome&lt;/Keywords&gt;&lt;Keywords&gt;Tumor Suppressor Proteins&lt;/Keywords&gt;&lt;Reprint&gt;Not in File&lt;/Reprint&gt;&lt;Start_Page&gt;2903&lt;/Start_Page&gt;&lt;End_Page&gt;2909&lt;/End_Page&gt;&lt;Periodical&gt;Oncogene&lt;/Periodical&gt;&lt;Volume&gt;28&lt;/Volume&gt;&lt;Issue&gt;32&lt;/Issue&gt;&lt;Address&gt;Department of Surgery, Osaka University Graduate School of Medicine, Suita-city, Osaka, Japan&lt;/Address&gt;&lt;Web_URL&gt;PM:19543324&lt;/Web_URL&gt;&lt;ZZ_JournalStdAbbrev&gt;&lt;f name="System"&gt;Oncogene&lt;/f&gt;&lt;/ZZ_JournalStdAbbrev&gt;&lt;ZZ_WorkformID&gt;1&lt;/ZZ_WorkformID&gt;&lt;/MDL&gt;&lt;/Cite&gt;&lt;Cite&gt;&lt;Author&gt;Perez-Torras&lt;/Author&gt;&lt;Year&gt;2008&lt;/Year&gt;&lt;RecNum&gt;6738&lt;/RecNum&gt;&lt;IDText&gt;Adenoviral-mediated overexpression of human equilibrative nucleoside transporter 1 (hENT1) enhances gemcitabine response in human pancreatic cancer&lt;/IDText&gt;&lt;MDL Ref_Type="Journal"&gt;&lt;Ref_Type&gt;Journal&lt;/Ref_Type&gt;&lt;Ref_ID&gt;6738&lt;/Ref_ID&gt;&lt;Title_Primary&gt;Adenoviral-mediated overexpression of human equilibrative nucleoside transporter 1 (hENT1) enhances gemcitabine response in human pancreatic cancer&lt;/Title_Primary&gt;&lt;Authors_Primary&gt;Perez-Torras,S.&lt;/Authors_Primary&gt;&lt;Authors_Primary&gt;Garcia-Manteiga,J.&lt;/Authors_Primary&gt;&lt;Authors_Primary&gt;Mercade,E.&lt;/Authors_Primary&gt;&lt;Authors_Primary&gt;Casado,F.J.&lt;/Authors_Primary&gt;&lt;Authors_Primary&gt;Carbo,N.&lt;/Authors_Primary&gt;&lt;Authors_Primary&gt;Pastor-Anglada,M.&lt;/Authors_Primary&gt;&lt;Authors_Primary&gt;Mazo,A.&lt;/Authors_Primary&gt;&lt;Date_Primary&gt;2008/8/1&lt;/Date_Primary&gt;&lt;Keywords&gt;Adenocarcinoma&lt;/Keywords&gt;&lt;Keywords&gt;Adenoviridae&lt;/Keywords&gt;&lt;Keywords&gt;administration &amp;amp; dosage&lt;/Keywords&gt;&lt;Keywords&gt;analogs &amp;amp; derivatives&lt;/Keywords&gt;&lt;Keywords&gt;Animals&lt;/Keywords&gt;&lt;Keywords&gt;Antimetabolites&lt;/Keywords&gt;&lt;Keywords&gt;Antimetabolites,Antineoplastic&lt;/Keywords&gt;&lt;Keywords&gt;biosynthesis&lt;/Keywords&gt;&lt;Keywords&gt;Cell Cycle&lt;/Keywords&gt;&lt;Keywords&gt;Cell Line,Tumor&lt;/Keywords&gt;&lt;Keywords&gt;Cell Survival&lt;/Keywords&gt;&lt;Keywords&gt;Cells&lt;/Keywords&gt;&lt;Keywords&gt;Deoxycytidine&lt;/Keywords&gt;&lt;Keywords&gt;drug effects&lt;/Keywords&gt;&lt;Keywords&gt;drug therapy&lt;/Keywords&gt;&lt;Keywords&gt;Equilibrative Nucleoside Transporter 1&lt;/Keywords&gt;&lt;Keywords&gt;Female&lt;/Keywords&gt;&lt;Keywords&gt;Genetic Vectors&lt;/Keywords&gt;&lt;Keywords&gt;genetics&lt;/Keywords&gt;&lt;Keywords&gt;Humans&lt;/Keywords&gt;&lt;Keywords&gt;Injections,Intralesional&lt;/Keywords&gt;&lt;Keywords&gt;metabolism&lt;/Keywords&gt;&lt;Keywords&gt;Mice&lt;/Keywords&gt;&lt;Keywords&gt;Mice,Inbred BALB C&lt;/Keywords&gt;&lt;Keywords&gt;Mice,Nude&lt;/Keywords&gt;&lt;Keywords&gt;Molecular Biology&lt;/Keywords&gt;&lt;Keywords&gt;Neoplasm Transplantation&lt;/Keywords&gt;&lt;Keywords&gt;Pancreatic Neoplasms&lt;/Keywords&gt;&lt;Keywords&gt;pathology&lt;/Keywords&gt;&lt;Keywords&gt;pharmacology&lt;/Keywords&gt;&lt;Keywords&gt;Plasma&lt;/Keywords&gt;&lt;Keywords&gt;Protein Biosynthesis&lt;/Keywords&gt;&lt;Keywords&gt;Proteins&lt;/Keywords&gt;&lt;Keywords&gt;Recombinant Fusion Proteins&lt;/Keywords&gt;&lt;Keywords&gt;Research&lt;/Keywords&gt;&lt;Keywords&gt;Reverse Transcriptase Polymerase Chain Reaction&lt;/Keywords&gt;&lt;Keywords&gt;Spain&lt;/Keywords&gt;&lt;Keywords&gt;therapeutic use&lt;/Keywords&gt;&lt;Keywords&gt;Uridine&lt;/Keywords&gt;&lt;Keywords&gt;Xenograft Model Antitumor Assays&lt;/Keywords&gt;&lt;Reprint&gt;Not in File&lt;/Reprint&gt;&lt;Start_Page&gt;322&lt;/Start_Page&gt;&lt;End_Page&gt;329&lt;/End_Page&gt;&lt;Periodical&gt;Biochem.Pharmacol.&lt;/Periodical&gt;&lt;Volume&gt;76&lt;/Volume&gt;&lt;Issue&gt;3&lt;/Issue&gt;&lt;Address&gt;Department of Biochemistry and Molecular Biology, Faculty of Biology, University of Barcelona, Spain&lt;/Address&gt;&lt;Web_URL&gt;PM:18589402&lt;/Web_URL&gt;&lt;ZZ_JournalStdAbbrev&gt;&lt;f name="System"&gt;Biochem.Pharmacol.&lt;/f&gt;&lt;/ZZ_JournalStdAbbrev&gt;&lt;ZZ_WorkformID&gt;1&lt;/ZZ_WorkformID&gt;&lt;/MDL&gt;&lt;/Cite&gt;&lt;Cite&gt;&lt;Author&gt;Fisher&lt;/Author&gt;&lt;Year&gt;2013&lt;/Year&gt;&lt;RecNum&gt;31&lt;/RecNum&gt;&lt;IDText&gt;An analysis of human equilibrative nucleoside transporter-1, ribonucleoside reductase subunit M1, ribonucleoside reductase subunit M2, and excision repair cross-complementing gene-1 expression in patients with resected pancreas adenocarcinoma: implications for adjuvant treatment&lt;/IDText&gt;&lt;MDL Ref_Type="Journal"&gt;&lt;Ref_Type&gt;Journal&lt;/Ref_Type&gt;&lt;Ref_ID&gt;31&lt;/Ref_ID&gt;&lt;Title_Primary&gt;An analysis of human equilibrative nucleoside transporter-1, ribonucleoside reductase subunit M1, ribonucleoside reductase subunit M2, and excision repair cross-complementing gene-1 expression in patients with resected pancreas adenocarcinoma: implications for adjuvant treatment&lt;/Title_Primary&gt;&lt;Authors_Primary&gt;Fisher,S.B.&lt;/Authors_Primary&gt;&lt;Authors_Primary&gt;Patel,S.H.&lt;/Authors_Primary&gt;&lt;Authors_Primary&gt;Bagci,P.&lt;/Authors_Primary&gt;&lt;Authors_Primary&gt;Kooby,D.A.&lt;/Authors_Primary&gt;&lt;Authors_Primary&gt;El Rayes,B.F.&lt;/Authors_Primary&gt;&lt;Authors_Primary&gt;Staley,C.A.,III&lt;/Authors_Primary&gt;&lt;Authors_Primary&gt;Adsay,N.V.&lt;/Authors_Primary&gt;&lt;Authors_Primary&gt;Maithel,S.K.&lt;/Authors_Primary&gt;&lt;Date_Primary&gt;2013/1/15&lt;/Date_Primary&gt;&lt;Keywords&gt;Adenocarcinoma&lt;/Keywords&gt;&lt;Keywords&gt;Adult&lt;/Keywords&gt;&lt;Keywords&gt;Aged&lt;/Keywords&gt;&lt;Keywords&gt;Aged,80 and over&lt;/Keywords&gt;&lt;Keywords&gt;analysis&lt;/Keywords&gt;&lt;Keywords&gt;Combined Modality Therapy&lt;/Keywords&gt;&lt;Keywords&gt;Disease-Free Survival&lt;/Keywords&gt;&lt;Keywords&gt;DNA-Binding Proteins&lt;/Keywords&gt;&lt;Keywords&gt;Endonucleases&lt;/Keywords&gt;&lt;Keywords&gt;Equilibrative Nucleoside Transporter 1&lt;/Keywords&gt;&lt;Keywords&gt;Female&lt;/Keywords&gt;&lt;Keywords&gt;Humans&lt;/Keywords&gt;&lt;Keywords&gt;Kaplan-Meier Estimate&lt;/Keywords&gt;&lt;Keywords&gt;Male&lt;/Keywords&gt;&lt;Keywords&gt;metabolism&lt;/Keywords&gt;&lt;Keywords&gt;methods&lt;/Keywords&gt;&lt;Keywords&gt;Middle Aged&lt;/Keywords&gt;&lt;Keywords&gt;mortality&lt;/Keywords&gt;&lt;Keywords&gt;Multivariate Analysis&lt;/Keywords&gt;&lt;Keywords&gt;Neoplasm Recurrence,Local&lt;/Keywords&gt;&lt;Keywords&gt;Pancreatectomy&lt;/Keywords&gt;&lt;Keywords&gt;Pancreatic Neoplasms&lt;/Keywords&gt;&lt;Keywords&gt;Proportional Hazards Models&lt;/Keywords&gt;&lt;Keywords&gt;Ribonucleoside Diphosphate Reductase&lt;/Keywords&gt;&lt;Keywords&gt;surgery&lt;/Keywords&gt;&lt;Keywords&gt;therapy&lt;/Keywords&gt;&lt;Keywords&gt;Tumor Suppressor Proteins&lt;/Keywords&gt;&lt;Reprint&gt;Not in File&lt;/Reprint&gt;&lt;Start_Page&gt;445&lt;/Start_Page&gt;&lt;End_Page&gt;453&lt;/End_Page&gt;&lt;Periodical&gt;Cancer&lt;/Periodical&gt;&lt;Volume&gt;119&lt;/Volume&gt;&lt;Issue&gt;2&lt;/Issue&gt;&lt;Address&gt;Division of Surgical Oncology, Department of Surgery, Winship Cancer Institute, Emory University, Atlanta, Georgia 30322, USA&lt;/Address&gt;&lt;Web_URL&gt;PM:22569992&lt;/Web_URL&gt;&lt;ZZ_JournalStdAbbrev&gt;&lt;f name="System"&gt;Cancer&lt;/f&gt;&lt;/ZZ_JournalStdAbbrev&gt;&lt;ZZ_WorkformID&gt;1&lt;/ZZ_WorkformID&gt;&lt;/MDL&gt;&lt;/Cite&gt;&lt;/Refman&gt;</w:instrText>
            </w:r>
            <w:r w:rsidRPr="001D71D2">
              <w:rPr>
                <w:rFonts w:ascii="Book Antiqua" w:hAnsi="Book Antiqua"/>
                <w:sz w:val="24"/>
                <w:szCs w:val="24"/>
                <w:vertAlign w:val="superscript"/>
                <w:lang w:val="en-US"/>
              </w:rPr>
              <w:fldChar w:fldCharType="separate"/>
            </w:r>
            <w:r w:rsidRPr="001D71D2">
              <w:rPr>
                <w:rFonts w:ascii="Book Antiqua" w:hAnsi="Book Antiqua"/>
                <w:sz w:val="24"/>
                <w:szCs w:val="24"/>
                <w:vertAlign w:val="superscript"/>
                <w:lang w:val="en-US" w:eastAsia="zh-CN"/>
              </w:rPr>
              <w:t>[47,51,55]</w:t>
            </w:r>
            <w:r w:rsidRPr="001D71D2">
              <w:rPr>
                <w:rFonts w:ascii="Book Antiqua" w:hAnsi="Book Antiqua"/>
                <w:sz w:val="24"/>
                <w:szCs w:val="24"/>
                <w:vertAlign w:val="superscript"/>
                <w:lang w:val="en-US"/>
              </w:rPr>
              <w:fldChar w:fldCharType="end"/>
            </w:r>
            <w:r w:rsidRPr="001D71D2">
              <w:rPr>
                <w:rFonts w:ascii="Book Antiqua" w:hAnsi="Book Antiqua"/>
                <w:sz w:val="24"/>
                <w:szCs w:val="24"/>
                <w:lang w:val="en-US"/>
              </w:rPr>
              <w:t>. No predictive power</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[49]</w:t>
            </w:r>
            <w:r w:rsidRPr="001D71D2">
              <w:rPr>
                <w:rFonts w:ascii="Book Antiqua" w:hAnsi="Book Antiqua"/>
                <w:sz w:val="24"/>
                <w:szCs w:val="24"/>
                <w:vertAlign w:val="superscript"/>
              </w:rPr>
              <w:fldChar w:fldCharType="end"/>
            </w:r>
            <w:r w:rsidRPr="001D71D2">
              <w:rPr>
                <w:rFonts w:ascii="Book Antiqua" w:hAnsi="Book Antiqua"/>
                <w:sz w:val="24"/>
                <w:szCs w:val="24"/>
                <w:lang w:val="en-US"/>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lastRenderedPageBreak/>
              <w:t>CTCs</w:t>
            </w:r>
          </w:p>
        </w:tc>
        <w:tc>
          <w:tcPr>
            <w:tcW w:w="1667" w:type="dxa"/>
          </w:tcPr>
          <w:p w:rsidR="008710F1" w:rsidRPr="001D71D2" w:rsidRDefault="00DF73D4" w:rsidP="005E46E7">
            <w:pPr>
              <w:spacing w:after="0" w:line="360" w:lineRule="auto"/>
              <w:jc w:val="both"/>
              <w:rPr>
                <w:rFonts w:ascii="Book Antiqua" w:hAnsi="Book Antiqua"/>
                <w:noProof/>
                <w:sz w:val="24"/>
                <w:szCs w:val="24"/>
                <w:lang w:eastAsia="en-GB"/>
              </w:rPr>
            </w:pPr>
            <w:r>
              <w:rPr>
                <w:noProof/>
                <w:lang w:val="en-US" w:eastAsia="zh-CN"/>
              </w:rPr>
              <w:drawing>
                <wp:anchor distT="0" distB="0" distL="114300" distR="114300" simplePos="0" relativeHeight="251662336" behindDoc="1" locked="0" layoutInCell="1" allowOverlap="1">
                  <wp:simplePos x="0" y="0"/>
                  <wp:positionH relativeFrom="column">
                    <wp:posOffset>153670</wp:posOffset>
                  </wp:positionH>
                  <wp:positionV relativeFrom="paragraph">
                    <wp:posOffset>59055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noProof/>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sz w:val="24"/>
                <w:szCs w:val="24"/>
              </w:rPr>
              <w:t>More studies are awaited</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[52]</w:t>
            </w:r>
            <w:r w:rsidRPr="001D71D2">
              <w:rPr>
                <w:rFonts w:ascii="Book Antiqua" w:hAnsi="Book Antiqua"/>
                <w:sz w:val="24"/>
                <w:szCs w:val="24"/>
                <w:vertAlign w:val="superscript"/>
              </w:rPr>
              <w:fldChar w:fldCharType="end"/>
            </w:r>
            <w:r w:rsidRPr="001D71D2">
              <w:rPr>
                <w:rFonts w:ascii="Book Antiqua" w:hAnsi="Book Antiqua"/>
                <w:sz w:val="24"/>
                <w:szCs w:val="24"/>
              </w:rPr>
              <w:t>.</w:t>
            </w:r>
          </w:p>
        </w:tc>
      </w:tr>
      <w:tr w:rsidR="008710F1" w:rsidRPr="001D71D2" w:rsidTr="00397176">
        <w:trPr>
          <w:trHeight w:val="693"/>
        </w:trPr>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hENT1</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9264" behindDoc="1" locked="0" layoutInCell="1" allowOverlap="1">
                  <wp:simplePos x="0" y="0"/>
                  <wp:positionH relativeFrom="column">
                    <wp:posOffset>144145</wp:posOffset>
                  </wp:positionH>
                  <wp:positionV relativeFrom="paragraph">
                    <wp:posOffset>33655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58240" behindDoc="1" locked="0" layoutInCell="1" allowOverlap="1">
                  <wp:simplePos x="0" y="0"/>
                  <wp:positionH relativeFrom="column">
                    <wp:posOffset>198755</wp:posOffset>
                  </wp:positionH>
                  <wp:positionV relativeFrom="paragraph">
                    <wp:posOffset>33655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8997" w:type="dxa"/>
          </w:tcPr>
          <w:p w:rsidR="008710F1" w:rsidRPr="001D71D2" w:rsidRDefault="008710F1" w:rsidP="005E46E7">
            <w:pPr>
              <w:spacing w:after="0" w:line="360" w:lineRule="auto"/>
              <w:jc w:val="both"/>
              <w:rPr>
                <w:rFonts w:ascii="Book Antiqua" w:hAnsi="Book Antiqua"/>
                <w:bCs/>
                <w:sz w:val="24"/>
                <w:szCs w:val="24"/>
                <w:lang w:val="es-ES" w:eastAsia="en-GB"/>
              </w:rPr>
            </w:pPr>
            <w:r w:rsidRPr="001D71D2">
              <w:rPr>
                <w:rFonts w:ascii="Book Antiqua" w:hAnsi="Book Antiqua"/>
                <w:bCs/>
                <w:sz w:val="24"/>
                <w:szCs w:val="24"/>
                <w:lang w:eastAsia="en-GB"/>
              </w:rPr>
              <w:t>High expression of hNENt1: worse prognosis, higher response to gemcitabine in the adjuvant setting; unclear impact in metastatic patients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[50,53-57]</w:t>
            </w:r>
            <w:r w:rsidRPr="001D71D2">
              <w:rPr>
                <w:rFonts w:ascii="Book Antiqua" w:hAnsi="Book Antiqua"/>
                <w:sz w:val="24"/>
                <w:szCs w:val="24"/>
                <w:vertAlign w:val="superscript"/>
              </w:rPr>
              <w:fldChar w:fldCharType="end"/>
            </w:r>
            <w:r w:rsidRPr="001D71D2">
              <w:rPr>
                <w:rFonts w:ascii="Book Antiqua" w:hAnsi="Book Antiqua"/>
                <w:bCs/>
                <w:sz w:val="24"/>
                <w:szCs w:val="24"/>
                <w:lang w:val="es-ES" w:eastAsia="en-GB"/>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HuR</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60288" behindDoc="1" locked="0" layoutInCell="1" allowOverlap="1">
                  <wp:simplePos x="0" y="0"/>
                  <wp:positionH relativeFrom="column">
                    <wp:posOffset>144145</wp:posOffset>
                  </wp:positionH>
                  <wp:positionV relativeFrom="paragraph">
                    <wp:posOffset>24130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65408" behindDoc="1" locked="0" layoutInCell="1" allowOverlap="1">
                  <wp:simplePos x="0" y="0"/>
                  <wp:positionH relativeFrom="column">
                    <wp:posOffset>198755</wp:posOffset>
                  </wp:positionH>
                  <wp:positionV relativeFrom="paragraph">
                    <wp:posOffset>0</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Low expression of HuR: worse prognosis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[58]</w:t>
            </w:r>
            <w:r w:rsidRPr="001D71D2">
              <w:rPr>
                <w:rFonts w:ascii="Book Antiqua" w:hAnsi="Book Antiqua"/>
                <w:sz w:val="24"/>
                <w:szCs w:val="24"/>
                <w:vertAlign w:val="superscript"/>
              </w:rPr>
              <w:fldChar w:fldCharType="end"/>
            </w:r>
            <w:r w:rsidRPr="001D71D2">
              <w:rPr>
                <w:rFonts w:ascii="Book Antiqua" w:hAnsi="Book Antiqua"/>
                <w:sz w:val="24"/>
                <w:szCs w:val="24"/>
              </w:rPr>
              <w:t xml:space="preserve"> </w:t>
            </w:r>
            <w:r w:rsidRPr="001D71D2">
              <w:rPr>
                <w:rFonts w:ascii="Book Antiqua" w:hAnsi="Book Antiqua"/>
                <w:bCs/>
                <w:sz w:val="24"/>
                <w:szCs w:val="24"/>
                <w:lang w:eastAsia="en-GB"/>
              </w:rPr>
              <w:t xml:space="preserve">and better response to gemcitabine </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[59,60]</w:t>
            </w:r>
            <w:r w:rsidRPr="001D71D2">
              <w:rPr>
                <w:rFonts w:ascii="Book Antiqua" w:hAnsi="Book Antiqua"/>
                <w:sz w:val="24"/>
                <w:szCs w:val="24"/>
                <w:vertAlign w:val="superscript"/>
              </w:rPr>
              <w:fldChar w:fldCharType="end"/>
            </w:r>
            <w:r w:rsidRPr="001D71D2">
              <w:rPr>
                <w:rFonts w:ascii="Book Antiqua" w:hAnsi="Book Antiqua"/>
                <w:bCs/>
                <w:sz w:val="24"/>
                <w:szCs w:val="24"/>
                <w:lang w:eastAsia="en-GB"/>
              </w:rPr>
              <w:t>.</w:t>
            </w:r>
          </w:p>
        </w:tc>
      </w:tr>
      <w:tr w:rsidR="008710F1" w:rsidRPr="001D71D2" w:rsidTr="00397176">
        <w:tc>
          <w:tcPr>
            <w:tcW w:w="1594"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SPARC</w:t>
            </w:r>
          </w:p>
        </w:tc>
        <w:tc>
          <w:tcPr>
            <w:tcW w:w="1667" w:type="dxa"/>
          </w:tcPr>
          <w:p w:rsidR="008710F1" w:rsidRPr="001D71D2" w:rsidRDefault="00DF73D4" w:rsidP="005E46E7">
            <w:pPr>
              <w:spacing w:after="0" w:line="360" w:lineRule="auto"/>
              <w:jc w:val="both"/>
              <w:rPr>
                <w:rFonts w:ascii="Book Antiqua" w:hAnsi="Book Antiqua"/>
                <w:bCs/>
                <w:sz w:val="24"/>
                <w:szCs w:val="24"/>
                <w:lang w:eastAsia="en-GB"/>
              </w:rPr>
            </w:pPr>
            <w:r>
              <w:rPr>
                <w:noProof/>
                <w:lang w:val="en-US" w:eastAsia="zh-CN"/>
              </w:rPr>
              <w:drawing>
                <wp:anchor distT="0" distB="0" distL="114300" distR="114300" simplePos="0" relativeHeight="251661312" behindDoc="1" locked="0" layoutInCell="1" allowOverlap="1">
                  <wp:simplePos x="0" y="0"/>
                  <wp:positionH relativeFrom="column">
                    <wp:posOffset>153670</wp:posOffset>
                  </wp:positionH>
                  <wp:positionV relativeFrom="paragraph">
                    <wp:posOffset>71755</wp:posOffset>
                  </wp:positionV>
                  <wp:extent cx="172720" cy="179705"/>
                  <wp:effectExtent l="0" t="0" r="0" b="0"/>
                  <wp:wrapTight wrapText="bothSides">
                    <wp:wrapPolygon edited="0">
                      <wp:start x="7147" y="0"/>
                      <wp:lineTo x="0" y="9159"/>
                      <wp:lineTo x="0" y="18318"/>
                      <wp:lineTo x="9529" y="18318"/>
                      <wp:lineTo x="19059" y="0"/>
                      <wp:lineTo x="7147"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970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Expression of SPARC in the peritumoural stroma is related with worse prognosis</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[61,63]</w:t>
            </w:r>
            <w:r w:rsidRPr="001D71D2">
              <w:rPr>
                <w:rFonts w:ascii="Book Antiqua" w:hAnsi="Book Antiqua"/>
                <w:sz w:val="24"/>
                <w:szCs w:val="24"/>
                <w:vertAlign w:val="superscript"/>
              </w:rPr>
              <w:fldChar w:fldCharType="end"/>
            </w:r>
            <w:r w:rsidRPr="001D71D2">
              <w:rPr>
                <w:rFonts w:ascii="Book Antiqua" w:hAnsi="Book Antiqua"/>
                <w:bCs/>
                <w:sz w:val="24"/>
                <w:szCs w:val="24"/>
                <w:lang w:eastAsia="en-GB"/>
              </w:rPr>
              <w:t>. No predictive effect.</w:t>
            </w:r>
          </w:p>
        </w:tc>
      </w:tr>
      <w:tr w:rsidR="008710F1" w:rsidRPr="001D71D2" w:rsidTr="00397176">
        <w:trPr>
          <w:trHeight w:val="365"/>
        </w:trPr>
        <w:tc>
          <w:tcPr>
            <w:tcW w:w="1594" w:type="dxa"/>
            <w:tcBorders>
              <w:bottom w:val="single" w:sz="4" w:space="0" w:color="auto"/>
            </w:tcBorders>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CTGF</w:t>
            </w:r>
          </w:p>
        </w:tc>
        <w:tc>
          <w:tcPr>
            <w:tcW w:w="1667" w:type="dxa"/>
            <w:tcBorders>
              <w:bottom w:val="single" w:sz="4" w:space="0" w:color="auto"/>
            </w:tcBorders>
          </w:tcPr>
          <w:p w:rsidR="008710F1" w:rsidRPr="001D71D2" w:rsidRDefault="008710F1" w:rsidP="005E46E7">
            <w:pPr>
              <w:spacing w:after="0" w:line="360" w:lineRule="auto"/>
              <w:jc w:val="both"/>
              <w:rPr>
                <w:rFonts w:ascii="Book Antiqua" w:hAnsi="Book Antiqua"/>
                <w:bCs/>
                <w:sz w:val="24"/>
                <w:szCs w:val="24"/>
                <w:lang w:eastAsia="en-GB"/>
              </w:rPr>
            </w:pPr>
          </w:p>
        </w:tc>
        <w:tc>
          <w:tcPr>
            <w:tcW w:w="1560" w:type="dxa"/>
            <w:tcBorders>
              <w:bottom w:val="single" w:sz="4" w:space="0" w:color="auto"/>
            </w:tcBorders>
          </w:tcPr>
          <w:p w:rsidR="008710F1" w:rsidRPr="001D71D2" w:rsidRDefault="008710F1" w:rsidP="005E46E7">
            <w:pPr>
              <w:spacing w:after="0" w:line="360" w:lineRule="auto"/>
              <w:jc w:val="both"/>
              <w:rPr>
                <w:rFonts w:ascii="Book Antiqua" w:hAnsi="Book Antiqua"/>
                <w:bCs/>
                <w:sz w:val="24"/>
                <w:szCs w:val="24"/>
                <w:lang w:eastAsia="en-GB"/>
              </w:rPr>
            </w:pPr>
          </w:p>
        </w:tc>
        <w:tc>
          <w:tcPr>
            <w:tcW w:w="8997" w:type="dxa"/>
            <w:tcBorders>
              <w:bottom w:val="single" w:sz="4" w:space="0" w:color="auto"/>
            </w:tcBorders>
          </w:tcPr>
          <w:p w:rsidR="008710F1" w:rsidRPr="001D71D2" w:rsidRDefault="008710F1" w:rsidP="005E46E7">
            <w:pPr>
              <w:spacing w:after="0" w:line="360" w:lineRule="auto"/>
              <w:jc w:val="both"/>
              <w:rPr>
                <w:rFonts w:ascii="Book Antiqua" w:hAnsi="Book Antiqua"/>
                <w:bCs/>
                <w:sz w:val="24"/>
                <w:szCs w:val="24"/>
                <w:lang w:eastAsia="en-GB"/>
              </w:rPr>
            </w:pPr>
            <w:r w:rsidRPr="001D71D2">
              <w:rPr>
                <w:rFonts w:ascii="Book Antiqua" w:hAnsi="Book Antiqua"/>
                <w:bCs/>
                <w:sz w:val="24"/>
                <w:szCs w:val="24"/>
                <w:lang w:eastAsia="en-GB"/>
              </w:rPr>
              <w:t>Preclinical data seem to suggest prognostic impact and potential predictive power for FB-3019</w:t>
            </w:r>
            <w:r w:rsidRPr="001D71D2">
              <w:rPr>
                <w:rFonts w:ascii="Book Antiqua" w:hAnsi="Book Antiqua"/>
                <w:sz w:val="24"/>
                <w:szCs w:val="24"/>
                <w:vertAlign w:val="superscript"/>
              </w:rPr>
              <w:fldChar w:fldCharType="begin"/>
            </w:r>
            <w:r w:rsidRPr="001D71D2">
              <w:rPr>
                <w:rFonts w:ascii="Book Antiqua" w:hAnsi="Book Antiqua"/>
                <w:sz w:val="24"/>
                <w:szCs w:val="24"/>
                <w:vertAlign w:val="superscript"/>
              </w:rPr>
              <w:instrText xml:space="preserve"> ADDIN REFMGR.CITE &lt;Refman&gt;&lt;Cite&gt;&lt;Author&gt;Winter&lt;/Author&gt;&lt;Year&gt;2012&lt;/Year&gt;&lt;RecNum&gt;408&lt;/RecNum&gt;&lt;IDText&gt;A novel survival-based tissue microarray of pancreatic cancer validates MUC1 and mesothelin as biomarkers&lt;/IDText&gt;&lt;MDL Ref_Type="Journal"&gt;&lt;Ref_Type&gt;Journal&lt;/Ref_Type&gt;&lt;Ref_ID&gt;408&lt;/Ref_ID&gt;&lt;Title_Primary&gt;A novel survival-based tissue microarray of pancreatic cancer validates MUC1 and mesothelin as biomarkers&lt;/Title_Primary&gt;&lt;Authors_Primary&gt;Winter,J.M.&lt;/Authors_Primary&gt;&lt;Authors_Primary&gt;Tang,L.H.&lt;/Authors_Primary&gt;&lt;Authors_Primary&gt;Klimstra,D.S.&lt;/Authors_Primary&gt;&lt;Authors_Primary&gt;Brennan,M.F.&lt;/Authors_Primary&gt;&lt;Authors_Primary&gt;Brody,J.R.&lt;/Authors_Primary&gt;&lt;Authors_Primary&gt;Rocha,F.G.&lt;/Authors_Primary&gt;&lt;Authors_Primary&gt;Jia,X.&lt;/Authors_Primary&gt;&lt;Authors_Primary&gt;Qin,L.X.&lt;/Authors_Primary&gt;&lt;Authors_Primary&gt;D&amp;apos;Angelica,M.I.&lt;/Authors_Primary&gt;&lt;Authors_Primary&gt;DeMatteo,R.P.&lt;/Authors_Primary&gt;&lt;Authors_Primary&gt;Fong,Y.&lt;/Authors_Primary&gt;&lt;Authors_Primary&gt;Jarnagin,W.R.&lt;/Authors_Primary&gt;&lt;Authors_Primary&gt;O&amp;apos;Reilly,E.M.&lt;/Authors_Primary&gt;&lt;Authors_Primary&gt;Allen,P.J.&lt;/Authors_Primary&gt;&lt;Date_Primary&gt;2012&lt;/Date_Primary&gt;&lt;Keywords&gt;Adenocarcinoma&lt;/Keywords&gt;&lt;Keywords&gt;Aged&lt;/Keywords&gt;&lt;Keywords&gt;Aged,80 and over&lt;/Keywords&gt;&lt;Keywords&gt;Carcinoma,Pancreatic Ductal&lt;/Keywords&gt;&lt;Keywords&gt;Female&lt;/Keywords&gt;&lt;Keywords&gt;genetics&lt;/Keywords&gt;&lt;Keywords&gt;GPI-Linked Proteins&lt;/Keywords&gt;&lt;Keywords&gt;Humans&lt;/Keywords&gt;&lt;Keywords&gt;Immunohistochemistry&lt;/Keywords&gt;&lt;Keywords&gt;Liver&lt;/Keywords&gt;&lt;Keywords&gt;Male&lt;/Keywords&gt;&lt;Keywords&gt;metabolism&lt;/Keywords&gt;&lt;Keywords&gt;methods&lt;/Keywords&gt;&lt;Keywords&gt;Middle Aged&lt;/Keywords&gt;&lt;Keywords&gt;Mucin-1&lt;/Keywords&gt;&lt;Keywords&gt;Mucin-2&lt;/Keywords&gt;&lt;Keywords&gt;Odds Ratio&lt;/Keywords&gt;&lt;Keywords&gt;pathology&lt;/Keywords&gt;&lt;Keywords&gt;Prognosis&lt;/Keywords&gt;&lt;Keywords&gt;Proteins&lt;/Keywords&gt;&lt;Keywords&gt;Recurrence&lt;/Keywords&gt;&lt;Keywords&gt;Roc Curve&lt;/Keywords&gt;&lt;Keywords&gt;surgery&lt;/Keywords&gt;&lt;Keywords&gt;Survival&lt;/Keywords&gt;&lt;Keywords&gt;Survivors&lt;/Keywords&gt;&lt;Keywords&gt;Tissue Array Analysis&lt;/Keywords&gt;&lt;Keywords&gt;Tumor Markers,Biological&lt;/Keywords&gt;&lt;Keywords&gt;United States&lt;/Keywords&gt;&lt;Reprint&gt;Not in File&lt;/Reprint&gt;&lt;Start_Page&gt;e40157&lt;/Start_Page&gt;&lt;Periodical&gt;PLoS.One.&lt;/Periodical&gt;&lt;Volume&gt;7&lt;/Volume&gt;&lt;Issue&gt;7&lt;/Issue&gt;&lt;Address&gt;Department of Surgery, Memorial Sloan-Kettering Cancer Center, New York, New York, United States of America [corrected]&lt;/Address&gt;&lt;Web_URL&gt;PM:22792233&lt;/Web_URL&gt;&lt;ZZ_JournalStdAbbrev&gt;&lt;f name="System"&gt;PLoS.One.&lt;/f&gt;&lt;/ZZ_JournalStdAbbrev&gt;&lt;ZZ_WorkformID&gt;1&lt;/ZZ_WorkformID&gt;&lt;/MDL&gt;&lt;/Cite&gt;&lt;/Refman&gt;</w:instrText>
            </w:r>
            <w:r w:rsidRPr="001D71D2">
              <w:rPr>
                <w:rFonts w:ascii="Book Antiqua" w:hAnsi="Book Antiqua"/>
                <w:sz w:val="24"/>
                <w:szCs w:val="24"/>
                <w:vertAlign w:val="superscript"/>
              </w:rPr>
              <w:fldChar w:fldCharType="separate"/>
            </w:r>
            <w:r w:rsidRPr="001D71D2">
              <w:rPr>
                <w:rFonts w:ascii="Book Antiqua" w:hAnsi="Book Antiqua"/>
                <w:sz w:val="24"/>
                <w:szCs w:val="24"/>
                <w:vertAlign w:val="superscript"/>
                <w:lang w:eastAsia="zh-CN"/>
              </w:rPr>
              <w:t>[63-65]</w:t>
            </w:r>
            <w:r w:rsidRPr="001D71D2">
              <w:rPr>
                <w:rFonts w:ascii="Book Antiqua" w:hAnsi="Book Antiqua"/>
                <w:sz w:val="24"/>
                <w:szCs w:val="24"/>
                <w:vertAlign w:val="superscript"/>
              </w:rPr>
              <w:fldChar w:fldCharType="end"/>
            </w:r>
            <w:r w:rsidRPr="001D71D2">
              <w:rPr>
                <w:rFonts w:ascii="Book Antiqua" w:hAnsi="Book Antiqua"/>
                <w:sz w:val="24"/>
                <w:szCs w:val="24"/>
              </w:rPr>
              <w:t>.</w:t>
            </w:r>
            <w:r w:rsidRPr="001D71D2">
              <w:rPr>
                <w:rFonts w:ascii="Book Antiqua" w:hAnsi="Book Antiqua"/>
                <w:bCs/>
                <w:sz w:val="24"/>
                <w:szCs w:val="24"/>
                <w:lang w:eastAsia="en-GB"/>
              </w:rPr>
              <w:t xml:space="preserve"> </w:t>
            </w:r>
          </w:p>
        </w:tc>
      </w:tr>
    </w:tbl>
    <w:p w:rsidR="008710F1" w:rsidRPr="001D71D2" w:rsidRDefault="008710F1" w:rsidP="005E46E7">
      <w:pPr>
        <w:spacing w:after="0" w:line="360" w:lineRule="auto"/>
        <w:jc w:val="both"/>
        <w:rPr>
          <w:rFonts w:ascii="Book Antiqua" w:hAnsi="Book Antiqua"/>
          <w:sz w:val="24"/>
          <w:szCs w:val="24"/>
        </w:rPr>
      </w:pPr>
    </w:p>
    <w:p w:rsidR="008710F1" w:rsidRPr="001D71D2" w:rsidRDefault="008710F1" w:rsidP="005E46E7">
      <w:pPr>
        <w:spacing w:after="0" w:line="360" w:lineRule="auto"/>
        <w:jc w:val="both"/>
        <w:rPr>
          <w:rFonts w:ascii="Book Antiqua" w:hAnsi="Book Antiqua"/>
          <w:b/>
          <w:sz w:val="24"/>
          <w:szCs w:val="24"/>
          <w:lang w:eastAsia="zh-CN"/>
        </w:rPr>
      </w:pPr>
      <w:r w:rsidRPr="001D71D2">
        <w:rPr>
          <w:rFonts w:ascii="Book Antiqua" w:hAnsi="Book Antiqua"/>
          <w:sz w:val="24"/>
          <w:szCs w:val="24"/>
        </w:rPr>
        <w:br w:type="page"/>
      </w:r>
      <w:r w:rsidRPr="001D71D2">
        <w:rPr>
          <w:rFonts w:ascii="Book Antiqua" w:hAnsi="Book Antiqua"/>
          <w:b/>
          <w:sz w:val="24"/>
          <w:szCs w:val="24"/>
        </w:rPr>
        <w:lastRenderedPageBreak/>
        <w:t>Table 5</w:t>
      </w:r>
      <w:r w:rsidRPr="001D71D2">
        <w:rPr>
          <w:rFonts w:ascii="Book Antiqua" w:hAnsi="Book Antiqua"/>
          <w:b/>
          <w:sz w:val="24"/>
          <w:szCs w:val="24"/>
          <w:lang w:eastAsia="zh-CN"/>
        </w:rPr>
        <w:t xml:space="preserve"> </w:t>
      </w:r>
      <w:r w:rsidRPr="001D71D2">
        <w:rPr>
          <w:rFonts w:ascii="Book Antiqua" w:hAnsi="Book Antiqua"/>
          <w:b/>
          <w:sz w:val="24"/>
          <w:szCs w:val="24"/>
        </w:rPr>
        <w:t>“Classic” predictive biomarkers for “classic” chemotherapies with potential interest in pancreatic cancer</w:t>
      </w:r>
    </w:p>
    <w:p w:rsidR="008710F1" w:rsidRPr="001D71D2" w:rsidRDefault="008710F1" w:rsidP="005E46E7">
      <w:pPr>
        <w:spacing w:after="0" w:line="360" w:lineRule="auto"/>
        <w:jc w:val="both"/>
        <w:rPr>
          <w:rFonts w:ascii="Book Antiqua" w:hAnsi="Book Antiqua"/>
          <w:sz w:val="24"/>
          <w:szCs w:val="24"/>
          <w:lang w:eastAsia="zh-CN"/>
        </w:rPr>
      </w:pPr>
    </w:p>
    <w:tbl>
      <w:tblPr>
        <w:tblW w:w="14742" w:type="dxa"/>
        <w:tblInd w:w="-459" w:type="dxa"/>
        <w:tblBorders>
          <w:top w:val="single" w:sz="4" w:space="0" w:color="auto"/>
          <w:bottom w:val="single" w:sz="4" w:space="0" w:color="auto"/>
        </w:tblBorders>
        <w:tblLayout w:type="fixed"/>
        <w:tblLook w:val="00A0" w:firstRow="1" w:lastRow="0" w:firstColumn="1" w:lastColumn="0" w:noHBand="0" w:noVBand="0"/>
      </w:tblPr>
      <w:tblGrid>
        <w:gridCol w:w="2050"/>
        <w:gridCol w:w="1299"/>
        <w:gridCol w:w="3698"/>
        <w:gridCol w:w="2520"/>
        <w:gridCol w:w="1980"/>
        <w:gridCol w:w="2160"/>
        <w:gridCol w:w="1035"/>
      </w:tblGrid>
      <w:tr w:rsidR="008710F1" w:rsidRPr="001D71D2" w:rsidTr="00397176">
        <w:tc>
          <w:tcPr>
            <w:tcW w:w="205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Predictive biomarker</w:t>
            </w:r>
          </w:p>
        </w:tc>
        <w:tc>
          <w:tcPr>
            <w:tcW w:w="1299"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Drug</w:t>
            </w:r>
          </w:p>
        </w:tc>
        <w:tc>
          <w:tcPr>
            <w:tcW w:w="3698"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lang w:eastAsia="zh-CN"/>
              </w:rPr>
            </w:pPr>
            <w:r w:rsidRPr="001D71D2">
              <w:rPr>
                <w:rFonts w:ascii="Book Antiqua" w:hAnsi="Book Antiqua"/>
                <w:b/>
                <w:bCs/>
                <w:sz w:val="24"/>
                <w:szCs w:val="24"/>
              </w:rPr>
              <w:t>Theorical impact</w:t>
            </w:r>
            <w:r w:rsidRPr="001D71D2">
              <w:rPr>
                <w:rFonts w:ascii="Book Antiqua" w:hAnsi="Book Antiqua"/>
                <w:b/>
                <w:bCs/>
                <w:sz w:val="24"/>
                <w:szCs w:val="24"/>
                <w:vertAlign w:val="superscript"/>
                <w:lang w:eastAsia="zh-CN"/>
              </w:rPr>
              <w:t>1</w:t>
            </w:r>
          </w:p>
        </w:tc>
        <w:tc>
          <w:tcPr>
            <w:tcW w:w="252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Studies performed in pancreatic cancer (predictive outcome)?</w:t>
            </w:r>
          </w:p>
        </w:tc>
        <w:tc>
          <w:tcPr>
            <w:tcW w:w="198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Impact confirmed in pancreatic cancer?</w:t>
            </w:r>
          </w:p>
        </w:tc>
        <w:tc>
          <w:tcPr>
            <w:tcW w:w="2160"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 xml:space="preserve">Notes </w:t>
            </w:r>
          </w:p>
        </w:tc>
        <w:tc>
          <w:tcPr>
            <w:tcW w:w="1035" w:type="dxa"/>
            <w:tcBorders>
              <w:top w:val="single" w:sz="4" w:space="0" w:color="auto"/>
              <w:bottom w:val="single" w:sz="4" w:space="0" w:color="auto"/>
            </w:tcBorders>
          </w:tcPr>
          <w:p w:rsidR="008710F1" w:rsidRPr="001D71D2" w:rsidRDefault="008710F1" w:rsidP="005E46E7">
            <w:pPr>
              <w:spacing w:after="0" w:line="360" w:lineRule="auto"/>
              <w:jc w:val="both"/>
              <w:rPr>
                <w:rFonts w:ascii="Book Antiqua" w:hAnsi="Book Antiqua"/>
                <w:b/>
                <w:bCs/>
                <w:sz w:val="24"/>
                <w:szCs w:val="24"/>
              </w:rPr>
            </w:pPr>
            <w:r w:rsidRPr="001D71D2">
              <w:rPr>
                <w:rFonts w:ascii="Book Antiqua" w:hAnsi="Book Antiqua"/>
                <w:b/>
                <w:bCs/>
                <w:sz w:val="24"/>
                <w:szCs w:val="24"/>
              </w:rPr>
              <w:t>Ref</w:t>
            </w:r>
          </w:p>
        </w:tc>
      </w:tr>
      <w:tr w:rsidR="008710F1" w:rsidRPr="001D71D2" w:rsidTr="00397176">
        <w:tc>
          <w:tcPr>
            <w:tcW w:w="2050" w:type="dxa"/>
            <w:tcBorders>
              <w:top w:val="single" w:sz="4" w:space="0" w:color="auto"/>
            </w:tcBorders>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Thymidylate synthase</w:t>
            </w:r>
          </w:p>
        </w:tc>
        <w:tc>
          <w:tcPr>
            <w:tcW w:w="1299" w:type="dxa"/>
            <w:tcBorders>
              <w:top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5FU</w:t>
            </w:r>
          </w:p>
        </w:tc>
        <w:tc>
          <w:tcPr>
            <w:tcW w:w="3698" w:type="dxa"/>
            <w:tcBorders>
              <w:top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When negative, better response to 5FU</w:t>
            </w:r>
          </w:p>
        </w:tc>
        <w:tc>
          <w:tcPr>
            <w:tcW w:w="2520" w:type="dxa"/>
            <w:tcBorders>
              <w:top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Yes </w:t>
            </w:r>
          </w:p>
        </w:tc>
        <w:tc>
          <w:tcPr>
            <w:tcW w:w="1980" w:type="dxa"/>
            <w:tcBorders>
              <w:top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w:t>
            </w:r>
          </w:p>
        </w:tc>
        <w:tc>
          <w:tcPr>
            <w:tcW w:w="2160" w:type="dxa"/>
            <w:tcBorders>
              <w:top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Predictive value in PDA not validated</w:t>
            </w:r>
          </w:p>
        </w:tc>
        <w:tc>
          <w:tcPr>
            <w:tcW w:w="1035" w:type="dxa"/>
            <w:tcBorders>
              <w:top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&lt;Refman&gt;&lt;Cite&gt;&lt;Author&gt;Formentini&lt;/Author&gt;&lt;Year&gt;2007&lt;/Year&gt;&lt;RecNum&gt;166&lt;/RecNum&gt;&lt;IDText&gt;Thymidylate synthase expression in resectable and unresectable pancreatic cancer: role as predictive or prognostic marker?&lt;/IDText&gt;&lt;MDL Ref_Type="Journal"&gt;&lt;Ref_Type&gt;Journal&lt;/Ref_Type&gt;&lt;Ref_ID&gt;166&lt;/Ref_ID&gt;&lt;Title_Primary&gt;Thymidylate synthase expression in resectable and unresectable pancreatic cancer: role as predictive or prognostic marker?&lt;/Title_Primary&gt;&lt;Authors_Primary&gt;Formentini,A.&lt;/Authors_Primary&gt;&lt;Authors_Primary&gt;Sander,S.&lt;/Authors_Primary&gt;&lt;Authors_Primary&gt;Denzer,S.&lt;/Authors_Primary&gt;&lt;Authors_Primary&gt;Straeter,J.&lt;/Authors_Primary&gt;&lt;Authors_Primary&gt;Henne-Bruns,D.&lt;/Authors_Primary&gt;&lt;Authors_Primary&gt;Kornmann,M.&lt;/Authors_Primary&gt;&lt;Date_Primary&gt;2007/1&lt;/Date_Primary&gt;&lt;Keywords&gt;Adenocarcinoma&lt;/Keywords&gt;&lt;Keywords&gt;Adult&lt;/Keywords&gt;&lt;Keywords&gt;Aged&lt;/Keywords&gt;&lt;Keywords&gt;Aged,80 and over&lt;/Keywords&gt;&lt;Keywords&gt;Biopsy&lt;/Keywords&gt;&lt;Keywords&gt;biosynthesis&lt;/Keywords&gt;&lt;Keywords&gt;Carcinoma,Pancreatic Ductal&lt;/Keywords&gt;&lt;Keywords&gt;Dna&lt;/Keywords&gt;&lt;Keywords&gt;enzymology&lt;/Keywords&gt;&lt;Keywords&gt;Female&lt;/Keywords&gt;&lt;Keywords&gt;Follow-Up Studies&lt;/Keywords&gt;&lt;Keywords&gt;Germany&lt;/Keywords&gt;&lt;Keywords&gt;Humans&lt;/Keywords&gt;&lt;Keywords&gt;Immunohistochemistry&lt;/Keywords&gt;&lt;Keywords&gt;Male&lt;/Keywords&gt;&lt;Keywords&gt;methods&lt;/Keywords&gt;&lt;Keywords&gt;Middle Aged&lt;/Keywords&gt;&lt;Keywords&gt;mortality&lt;/Keywords&gt;&lt;Keywords&gt;Pancreas&lt;/Keywords&gt;&lt;Keywords&gt;Pancreatectomy&lt;/Keywords&gt;&lt;Keywords&gt;Pancreatic Neoplasms&lt;/Keywords&gt;&lt;Keywords&gt;Prognosis&lt;/Keywords&gt;&lt;Keywords&gt;Retrospective Studies&lt;/Keywords&gt;&lt;Keywords&gt;Severity of Illness Index&lt;/Keywords&gt;&lt;Keywords&gt;surgery&lt;/Keywords&gt;&lt;Keywords&gt;Survival Rate&lt;/Keywords&gt;&lt;Keywords&gt;Thymidylate Synthase&lt;/Keywords&gt;&lt;Keywords&gt;trends&lt;/Keywords&gt;&lt;Keywords&gt;Tumor Markers,Biological&lt;/Keywords&gt;&lt;Reprint&gt;Not in File&lt;/Reprint&gt;&lt;Start_Page&gt;49&lt;/Start_Page&gt;&lt;End_Page&gt;55&lt;/End_Page&gt;&lt;Periodical&gt;Int.J Colorectal Dis.&lt;/Periodical&gt;&lt;Volume&gt;22&lt;/Volume&gt;&lt;Issue&gt;1&lt;/Issue&gt;&lt;Address&gt;Department of Visceral and Transplantation Surgery, University of Ulm, Steinhoevelstrasse 9, 89075, Ulm, Germany&lt;/Address&gt;&lt;Web_URL&gt;PM:16538493&lt;/Web_URL&gt;&lt;ZZ_JournalStdAbbrev&gt;&lt;f name="System"&gt;Int.J Colorectal Dis.&lt;/f&gt;&lt;/ZZ_JournalStdAbbrev&gt;&lt;ZZ_WorkformID&gt;1&lt;/ZZ_WorkformID&gt;&lt;/MDL&gt;&lt;/Cite&gt;&lt;Cite&gt;&lt;Author&gt;Kondo&lt;/Author&gt;&lt;Year&gt;2011&lt;/Year&gt;&lt;RecNum&gt;66&lt;/RecNum&gt;&lt;IDText&gt;Prognostic impact of dihydropyrimidine dehydrogenase expression on pancreatic adenocarcinoma patients treated with S-1-based adjuvant chemotherapy after surgical resection&lt;/IDText&gt;&lt;MDL Ref_Type="Journal"&gt;&lt;Ref_Type&gt;Journal&lt;/Ref_Type&gt;&lt;Ref_ID&gt;66&lt;/Ref_ID&gt;&lt;Title_Primary&gt;Prognostic impact of dihydropyrimidine dehydrogenase expression on pancreatic adenocarcinoma patients treated with S-1-based adjuvant chemotherapy after surgical resection&lt;/Title_Primary&gt;&lt;Authors_Primary&gt;Kondo,N.&lt;/Authors_Primary&gt;&lt;Authors_Primary&gt;Murakami,Y.&lt;/Authors_Primary&gt;&lt;Authors_Primary&gt;Uemura,K.&lt;/Authors_Primary&gt;&lt;Authors_Primary&gt;Sudo,T.&lt;/Authors_Primary&gt;&lt;Authors_Primary&gt;Hashimoto,Y.&lt;/Authors_Primary&gt;&lt;Authors_Primary&gt;Nakashima,A.&lt;/Authors_Primary&gt;&lt;Authors_Primary&gt;Ohge,H.&lt;/Authors_Primary&gt;&lt;Authors_Primary&gt;Sueda,T.&lt;/Authors_Primary&gt;&lt;Date_Primary&gt;2011/8/1&lt;/Date_Primary&gt;&lt;Keywords&gt;Adenocarcinoma&lt;/Keywords&gt;&lt;Keywords&gt;Adult&lt;/Keywords&gt;&lt;Keywords&gt;Aged&lt;/Keywords&gt;&lt;Keywords&gt;Aged,80 and over&lt;/Keywords&gt;&lt;Keywords&gt;analysis&lt;/Keywords&gt;&lt;Keywords&gt;Antineoplastic Agents&lt;/Keywords&gt;&lt;Keywords&gt;biosynthesis&lt;/Keywords&gt;&lt;Keywords&gt;Chemotherapy,Adjuvant&lt;/Keywords&gt;&lt;Keywords&gt;Dihydrouracil Dehydrogenase (NADP)&lt;/Keywords&gt;&lt;Keywords&gt;Drug Combinations&lt;/Keywords&gt;&lt;Keywords&gt;drug therapy&lt;/Keywords&gt;&lt;Keywords&gt;Female&lt;/Keywords&gt;&lt;Keywords&gt;Humans&lt;/Keywords&gt;&lt;Keywords&gt;Immunohistochemistry&lt;/Keywords&gt;&lt;Keywords&gt;Japan&lt;/Keywords&gt;&lt;Keywords&gt;Male&lt;/Keywords&gt;&lt;Keywords&gt;metabolism&lt;/Keywords&gt;&lt;Keywords&gt;methods&lt;/Keywords&gt;&lt;Keywords&gt;Middle Aged&lt;/Keywords&gt;&lt;Keywords&gt;Multivariate Analysis&lt;/Keywords&gt;&lt;Keywords&gt;Orotate Phosphoribosyltransferase&lt;/Keywords&gt;&lt;Keywords&gt;Oxonic Acid&lt;/Keywords&gt;&lt;Keywords&gt;Pancreatectomy&lt;/Keywords&gt;&lt;Keywords&gt;Pancreatic Neoplasms&lt;/Keywords&gt;&lt;Keywords&gt;Prognosis&lt;/Keywords&gt;&lt;Keywords&gt;surgery&lt;/Keywords&gt;&lt;Keywords&gt;Tegafur&lt;/Keywords&gt;&lt;Keywords&gt;therapeutic use&lt;/Keywords&gt;&lt;Keywords&gt;Thymidylate Synthase&lt;/Keywords&gt;&lt;Reprint&gt;Not in File&lt;/Reprint&gt;&lt;Start_Page&gt;146&lt;/Start_Page&gt;&lt;End_Page&gt;154&lt;/End_Page&gt;&lt;Periodical&gt;J Surg.Oncol&lt;/Periodical&gt;&lt;Volume&gt;104&lt;/Volume&gt;&lt;Issue&gt;2&lt;/Issue&gt;&lt;Address&gt;Department of Surgery, Graduate School of Biomedical Sciences, Hiroshima University, Hiroshima, Japan. k-naru@par.odn.ne.jp&lt;/Address&gt;&lt;Web_URL&gt;PM:21538357&lt;/Web_URL&gt;&lt;ZZ_JournalStdAbbrev&gt;&lt;f name="System"&gt;J Surg.Oncol&lt;/f&gt;&lt;/ZZ_JournalStdAbbrev&gt;&lt;ZZ_WorkformID&gt;1&lt;/ZZ_WorkformID&gt;&lt;/MDL&gt;&lt;/Cite&gt;&lt;Cite&gt;&lt;Author&gt;Brody&lt;/Author&gt;&lt;Year&gt;2009&lt;/Year&gt;&lt;RecNum&gt;136&lt;/RecNum&gt;&lt;IDText&gt;Limits to thymidylate synthase and TP53 genes as predictive determinants for fluoropyrimidine sensitivity and further evidence for RNA-based toxicity as a major influence&lt;/IDText&gt;&lt;MDL Ref_Type="Journal"&gt;&lt;Ref_Type&gt;Journal&lt;/Ref_Type&gt;&lt;Ref_ID&gt;136&lt;/Ref_ID&gt;&lt;Title_Primary&gt;Limits to thymidylate synthase and TP53 genes as predictive determinants for fluoropyrimidine sensitivity and further evidence for RNA-based toxicity as a major influence&lt;/Title_Primary&gt;&lt;Authors_Primary&gt;Brody,J.R.&lt;/Authors_Primary&gt;&lt;Authors_Primary&gt;Hucl,T.&lt;/Authors_Primary&gt;&lt;Authors_Primary&gt;Costantino,C.L.&lt;/Authors_Primary&gt;&lt;Authors_Primary&gt;Eshleman,J.R.&lt;/Authors_Primary&gt;&lt;Authors_Primary&gt;Gallmeier,E.&lt;/Authors_Primary&gt;&lt;Authors_Primary&gt;Zhu,H.&lt;/Authors_Primary&gt;&lt;Authors_Primary&gt;van der Heijden,M.S.&lt;/Authors_Primary&gt;&lt;Authors_Primary&gt;Winter,J.M.&lt;/Authors_Primary&gt;&lt;Authors_Primary&gt;Wikiewicz,A.K.&lt;/Authors_Primary&gt;&lt;Authors_Primary&gt;Yeo,C.J.&lt;/Authors_Primary&gt;&lt;Authors_Primary&gt;Kern,S.E.&lt;/Authors_Primary&gt;&lt;Date_Primary&gt;2009/2/1&lt;/Date_Primary&gt;&lt;Keywords&gt;Alleles&lt;/Keywords&gt;&lt;Keywords&gt;Antimetabolites,Antineoplastic&lt;/Keywords&gt;&lt;Keywords&gt;Base Sequence&lt;/Keywords&gt;&lt;Keywords&gt;biosynthesis&lt;/Keywords&gt;&lt;Keywords&gt;Cell Line,Tumor&lt;/Keywords&gt;&lt;Keywords&gt;Colorectal Neoplasms&lt;/Keywords&gt;&lt;Keywords&gt;deficiency&lt;/Keywords&gt;&lt;Keywords&gt;drug effects&lt;/Keywords&gt;&lt;Keywords&gt;drug therapy&lt;/Keywords&gt;&lt;Keywords&gt;enzymology&lt;/Keywords&gt;&lt;Keywords&gt;Fluorouracil&lt;/Keywords&gt;&lt;Keywords&gt;Genes,p53&lt;/Keywords&gt;&lt;Keywords&gt;genetics&lt;/Keywords&gt;&lt;Keywords&gt;Hct116 Cells&lt;/Keywords&gt;&lt;Keywords&gt;Humans&lt;/Keywords&gt;&lt;Keywords&gt;Molecular Sequence Data&lt;/Keywords&gt;&lt;Keywords&gt;Mutation&lt;/Keywords&gt;&lt;Keywords&gt;Pancreas&lt;/Keywords&gt;&lt;Keywords&gt;pathology&lt;/Keywords&gt;&lt;Keywords&gt;pharmacology&lt;/Keywords&gt;&lt;Keywords&gt;Proteins&lt;/Keywords&gt;&lt;Keywords&gt;RNA,Neoplasm&lt;/Keywords&gt;&lt;Keywords&gt;RNA,Messenger&lt;/Keywords&gt;&lt;Keywords&gt;surgery&lt;/Keywords&gt;&lt;Keywords&gt;Thymidine&lt;/Keywords&gt;&lt;Keywords&gt;Thymidylate Synthase&lt;/Keywords&gt;&lt;Keywords&gt;toxicity&lt;/Keywords&gt;&lt;Keywords&gt;Uridine&lt;/Keywords&gt;&lt;Keywords&gt;Yeasts&lt;/Keywords&gt;&lt;Reprint&gt;Not in File&lt;/Reprint&gt;&lt;Start_Page&gt;984&lt;/Start_Page&gt;&lt;End_Page&gt;991&lt;/End_Page&gt;&lt;Periodical&gt;Cancer Res.&lt;/Periodical&gt;&lt;Volume&gt;69&lt;/Volume&gt;&lt;Issue&gt;3&lt;/Issue&gt;&lt;Address&gt;Department of Surgery and Pathology, Jefferson Pancreas, Biliary, and Related Cancer Center, Thomas Jefferson University, Philadelphia, Pennsylvania, USA&lt;/Address&gt;&lt;Web_URL&gt;PM:19155291&lt;/Web_URL&gt;&lt;ZZ_JournalStdAbbrev&gt;&lt;f name="System"&gt;Cancer Res.&lt;/f&gt;&lt;/ZZ_JournalStdAbbrev&gt;&lt;ZZ_WorkformID&gt;1&lt;/ZZ_WorkformID&gt;&lt;/MDL&gt;&lt;/Cite&gt;&lt;Cite&gt;&lt;Author&gt;Tsujie&lt;/Author&gt;&lt;Year&gt;2007&lt;/Year&gt;&lt;RecNum&gt;146&lt;/RecNum&gt;&lt;IDText&gt;Human equilibrative nucleoside transporter 1, as a predictor of 5-fluorouracil resistance in human pancreatic cancer&lt;/IDText&gt;&lt;MDL Ref_Type="Journal"&gt;&lt;Ref_Type&gt;Journal&lt;/Ref_Type&gt;&lt;Ref_ID&gt;146&lt;/Ref_ID&gt;&lt;Title_Primary&gt;Human equilibrative nucleoside transporter 1, as a predictor of 5-fluorouracil resistance in human pancreatic cancer&lt;/Title_Primary&gt;&lt;Authors_Primary&gt;Tsujie,M.&lt;/Authors_Primary&gt;&lt;Authors_Primary&gt;Nakamori,S.&lt;/Authors_Primary&gt;&lt;Authors_Primary&gt;Nakahira,S.&lt;/Authors_Primary&gt;&lt;Authors_Primary&gt;Takahashi,Y.&lt;/Authors_Primary&gt;&lt;Authors_Primary&gt;Hayashi,N.&lt;/Authors_Primary&gt;&lt;Authors_Primary&gt;Okami,J.&lt;/Authors_Primary&gt;&lt;Authors_Primary&gt;Nagano,H.&lt;/Authors_Primary&gt;&lt;Authors_Primary&gt;Dono,K.&lt;/Authors_Primary&gt;&lt;Authors_Primary&gt;Umeshita,K.&lt;/Authors_Primary&gt;&lt;Authors_Primary&gt;Sakon,M.&lt;/Authors_Primary&gt;&lt;Authors_Primary&gt;Monden,M.&lt;/Authors_Primary&gt;&lt;Date_Primary&gt;2007/7&lt;/Date_Primary&gt;&lt;Keywords&gt;analogs &amp;amp; derivatives&lt;/Keywords&gt;&lt;Keywords&gt;Antimetabolites,Antineoplastic&lt;/Keywords&gt;&lt;Keywords&gt;biosynthesis&lt;/Keywords&gt;&lt;Keywords&gt;Carcinoma&lt;/Keywords&gt;&lt;Keywords&gt;Cell Growth Processes&lt;/Keywords&gt;&lt;Keywords&gt;Cell Line,Tumor&lt;/Keywords&gt;&lt;Keywords&gt;Deoxycytidine&lt;/Keywords&gt;&lt;Keywords&gt;drug effects&lt;/Keywords&gt;&lt;Keywords&gt;Drug Resistance,Neoplasm&lt;/Keywords&gt;&lt;Keywords&gt;Drug Screening Assays,Antitumor&lt;/Keywords&gt;&lt;Keywords&gt;drug therapy&lt;/Keywords&gt;&lt;Keywords&gt;Equilibrative Nucleoside Transporter 1&lt;/Keywords&gt;&lt;Keywords&gt;Fluorouracil&lt;/Keywords&gt;&lt;Keywords&gt;genetics&lt;/Keywords&gt;&lt;Keywords&gt;Humans&lt;/Keywords&gt;&lt;Keywords&gt;Japan&lt;/Keywords&gt;&lt;Keywords&gt;metabolism&lt;/Keywords&gt;&lt;Keywords&gt;methods&lt;/Keywords&gt;&lt;Keywords&gt;Pancreatic Neoplasms&lt;/Keywords&gt;&lt;Keywords&gt;pharmacology&lt;/Keywords&gt;&lt;Keywords&gt;Predictive Value of Tests&lt;/Keywords&gt;&lt;Keywords&gt;RNA,Messenger&lt;/Keywords&gt;&lt;Keywords&gt;surgery&lt;/Keywords&gt;&lt;Keywords&gt;Thymidylate Synthase&lt;/Keywords&gt;&lt;Reprint&gt;Not in File&lt;/Reprint&gt;&lt;Start_Page&gt;2241&lt;/Start_Page&gt;&lt;End_Page&gt;2249&lt;/End_Page&gt;&lt;Periodical&gt;Anticancer Res.&lt;/Periodical&gt;&lt;Volume&gt;27&lt;/Volume&gt;&lt;Issue&gt;4B&lt;/Issue&gt;&lt;Address&gt;Department of Surgery and Clinical Oncology, Graduate School of Medicine, Osaka University E2, 2-2 Yamadaoka, Suita, Osaka 565-0871, Japan&lt;/Address&gt;&lt;Web_URL&gt;PM:17695509&lt;/Web_URL&gt;&lt;ZZ_JournalStdAbbrev&gt;&lt;f name="System"&gt;Anticancer Res.&lt;/f&gt;&lt;/ZZ_JournalStdAbbrev&gt;&lt;ZZ_WorkformID&gt;1&lt;/ZZ_WorkformID&gt;&lt;/MDL&gt;&lt;/Cite&gt;&lt;/Refman&gt;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lang w:eastAsia="zh-CN"/>
              </w:rPr>
              <w:t>[55,72</w:t>
            </w:r>
            <w:r w:rsidRPr="001D71D2">
              <w:rPr>
                <w:rFonts w:ascii="Book Antiqua" w:hAnsi="Book Antiqua"/>
                <w:sz w:val="24"/>
                <w:szCs w:val="24"/>
              </w:rPr>
              <w:t>-</w:t>
            </w:r>
            <w:r w:rsidRPr="001D71D2">
              <w:rPr>
                <w:rFonts w:ascii="Book Antiqua" w:hAnsi="Book Antiqua"/>
                <w:sz w:val="24"/>
                <w:szCs w:val="24"/>
                <w:lang w:eastAsia="zh-CN"/>
              </w:rPr>
              <w:t>75]</w:t>
            </w:r>
            <w:r w:rsidRPr="001D71D2">
              <w:rPr>
                <w:rFonts w:ascii="Book Antiqua" w:hAnsi="Book Antiqua"/>
                <w:sz w:val="24"/>
                <w:szCs w:val="24"/>
              </w:rPr>
              <w:fldChar w:fldCharType="end"/>
            </w:r>
          </w:p>
        </w:tc>
      </w:tr>
      <w:tr w:rsidR="008710F1" w:rsidRPr="001D71D2" w:rsidTr="00397176">
        <w:tc>
          <w:tcPr>
            <w:tcW w:w="2050" w:type="dxa"/>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DPD</w:t>
            </w:r>
          </w:p>
        </w:tc>
        <w:tc>
          <w:tcPr>
            <w:tcW w:w="1299"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5FU</w:t>
            </w:r>
          </w:p>
        </w:tc>
        <w:tc>
          <w:tcPr>
            <w:tcW w:w="3698"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When mutation DPD, more 5FU related toxicity</w:t>
            </w:r>
          </w:p>
        </w:tc>
        <w:tc>
          <w:tcPr>
            <w:tcW w:w="252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Yes </w:t>
            </w:r>
          </w:p>
        </w:tc>
        <w:tc>
          <w:tcPr>
            <w:tcW w:w="198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w:t>
            </w:r>
          </w:p>
        </w:tc>
        <w:tc>
          <w:tcPr>
            <w:tcW w:w="216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Survival benefit with S1 and DPD mutation</w:t>
            </w:r>
          </w:p>
        </w:tc>
        <w:tc>
          <w:tcPr>
            <w:tcW w:w="1035"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&lt;Refman&gt;&lt;Cite&gt;&lt;Author&gt;Kondo&lt;/Author&gt;&lt;Year&gt;2011&lt;/Year&gt;&lt;RecNum&gt;66&lt;/RecNum&gt;&lt;IDText&gt;Prognostic impact of dihydropyrimidine dehydrogenase expression on pancreatic adenocarcinoma patients treated with S-1-based adjuvant chemotherapy after surgical resection&lt;/IDText&gt;&lt;MDL Ref_Type="Journal"&gt;&lt;Ref_Type&gt;Journal&lt;/Ref_Type&gt;&lt;Ref_ID&gt;66&lt;/Ref_ID&gt;&lt;Title_Primary&gt;Prognostic impact of dihydropyrimidine dehydrogenase expression on pancreatic adenocarcinoma patients treated with S-1-based adjuvant chemotherapy after surgical resection&lt;/Title_Primary&gt;&lt;Authors_Primary&gt;Kondo,N.&lt;/Authors_Primary&gt;&lt;Authors_Primary&gt;Murakami,Y.&lt;/Authors_Primary&gt;&lt;Authors_Primary&gt;Uemura,K.&lt;/Authors_Primary&gt;&lt;Authors_Primary&gt;Sudo,T.&lt;/Authors_Primary&gt;&lt;Authors_Primary&gt;Hashimoto,Y.&lt;/Authors_Primary&gt;&lt;Authors_Primary&gt;Nakashima,A.&lt;/Authors_Primary&gt;&lt;Authors_Primary&gt;Ohge,H.&lt;/Authors_Primary&gt;&lt;Authors_Primary&gt;Sueda,T.&lt;/Authors_Primary&gt;&lt;Date_Primary&gt;2011/8/1&lt;/Date_Primary&gt;&lt;Keywords&gt;Adenocarcinoma&lt;/Keywords&gt;&lt;Keywords&gt;Adult&lt;/Keywords&gt;&lt;Keywords&gt;Aged&lt;/Keywords&gt;&lt;Keywords&gt;Aged,80 and over&lt;/Keywords&gt;&lt;Keywords&gt;analysis&lt;/Keywords&gt;&lt;Keywords&gt;Antineoplastic Agents&lt;/Keywords&gt;&lt;Keywords&gt;biosynthesis&lt;/Keywords&gt;&lt;Keywords&gt;Chemotherapy,Adjuvant&lt;/Keywords&gt;&lt;Keywords&gt;Dihydrouracil Dehydrogenase (NADP)&lt;/Keywords&gt;&lt;Keywords&gt;Drug Combinations&lt;/Keywords&gt;&lt;Keywords&gt;drug therapy&lt;/Keywords&gt;&lt;Keywords&gt;Female&lt;/Keywords&gt;&lt;Keywords&gt;Humans&lt;/Keywords&gt;&lt;Keywords&gt;Immunohistochemistry&lt;/Keywords&gt;&lt;Keywords&gt;Japan&lt;/Keywords&gt;&lt;Keywords&gt;Male&lt;/Keywords&gt;&lt;Keywords&gt;metabolism&lt;/Keywords&gt;&lt;Keywords&gt;methods&lt;/Keywords&gt;&lt;Keywords&gt;Middle Aged&lt;/Keywords&gt;&lt;Keywords&gt;Multivariate Analysis&lt;/Keywords&gt;&lt;Keywords&gt;Orotate Phosphoribosyltransferase&lt;/Keywords&gt;&lt;Keywords&gt;Oxonic Acid&lt;/Keywords&gt;&lt;Keywords&gt;Pancreatectomy&lt;/Keywords&gt;&lt;Keywords&gt;Pancreatic Neoplasms&lt;/Keywords&gt;&lt;Keywords&gt;Prognosis&lt;/Keywords&gt;&lt;Keywords&gt;surgery&lt;/Keywords&gt;&lt;Keywords&gt;Tegafur&lt;/Keywords&gt;&lt;Keywords&gt;therapeutic use&lt;/Keywords&gt;&lt;Keywords&gt;Thymidylate Synthase&lt;/Keywords&gt;&lt;Reprint&gt;Not in File&lt;/Reprint&gt;&lt;Start_Page&gt;146&lt;/Start_Page&gt;&lt;End_Page&gt;154&lt;/End_Page&gt;&lt;Periodical&gt;J Surg.Oncol&lt;/Periodical&gt;&lt;Volume&gt;104&lt;/Volume&gt;&lt;Issue&gt;2&lt;/Issue&gt;&lt;Address&gt;Department of Surgery, Graduate School of Biomedical Sciences, Hiroshima University, Hiroshima, Japan. k-naru@par.odn.ne.jp&lt;/Address&gt;&lt;Web_URL&gt;PM:21538357&lt;/Web_URL&gt;&lt;ZZ_JournalStdAbbrev&gt;&lt;f name="System"&gt;J Surg.Oncol&lt;/f&gt;&lt;/ZZ_JournalStdAbbrev&gt;&lt;ZZ_WorkformID&gt;1&lt;/ZZ_WorkformID&gt;&lt;/MDL&gt;&lt;/Cite&gt;&lt;/Refman&gt;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lang w:eastAsia="zh-CN"/>
              </w:rPr>
              <w:t>[76]</w:t>
            </w:r>
            <w:r w:rsidRPr="001D71D2">
              <w:rPr>
                <w:rFonts w:ascii="Book Antiqua" w:hAnsi="Book Antiqua"/>
                <w:sz w:val="24"/>
                <w:szCs w:val="24"/>
              </w:rPr>
              <w:fldChar w:fldCharType="end"/>
            </w:r>
          </w:p>
        </w:tc>
      </w:tr>
      <w:tr w:rsidR="008710F1" w:rsidRPr="001D71D2" w:rsidTr="00397176">
        <w:tc>
          <w:tcPr>
            <w:tcW w:w="2050" w:type="dxa"/>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Topoisomerase I</w:t>
            </w:r>
          </w:p>
        </w:tc>
        <w:tc>
          <w:tcPr>
            <w:tcW w:w="1299"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Irinotecan </w:t>
            </w:r>
          </w:p>
        </w:tc>
        <w:tc>
          <w:tcPr>
            <w:tcW w:w="3698"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When positive, better response to Irinotecan</w:t>
            </w:r>
          </w:p>
        </w:tc>
        <w:tc>
          <w:tcPr>
            <w:tcW w:w="252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No </w:t>
            </w:r>
          </w:p>
        </w:tc>
        <w:tc>
          <w:tcPr>
            <w:tcW w:w="198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w:t>
            </w:r>
          </w:p>
        </w:tc>
        <w:tc>
          <w:tcPr>
            <w:tcW w:w="216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 data in pancreatic cancer</w:t>
            </w:r>
          </w:p>
        </w:tc>
        <w:tc>
          <w:tcPr>
            <w:tcW w:w="1035"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t>
            </w:r>
          </w:p>
        </w:tc>
      </w:tr>
      <w:tr w:rsidR="008710F1" w:rsidRPr="001D71D2" w:rsidTr="00397176">
        <w:tc>
          <w:tcPr>
            <w:tcW w:w="2050" w:type="dxa"/>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RRM1</w:t>
            </w:r>
          </w:p>
        </w:tc>
        <w:tc>
          <w:tcPr>
            <w:tcW w:w="1299"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Gemcitabine</w:t>
            </w:r>
          </w:p>
        </w:tc>
        <w:tc>
          <w:tcPr>
            <w:tcW w:w="3698"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When positive, better response to gemcitabine</w:t>
            </w:r>
          </w:p>
        </w:tc>
        <w:tc>
          <w:tcPr>
            <w:tcW w:w="252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Yes</w:t>
            </w:r>
          </w:p>
        </w:tc>
        <w:tc>
          <w:tcPr>
            <w:tcW w:w="198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Yes</w:t>
            </w:r>
          </w:p>
        </w:tc>
        <w:tc>
          <w:tcPr>
            <w:tcW w:w="216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Low expression correlates with better response</w:t>
            </w:r>
          </w:p>
        </w:tc>
        <w:tc>
          <w:tcPr>
            <w:tcW w:w="1035"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&lt;Refman&gt;&lt;Cite&gt;&lt;Author&gt;Valsecchi&lt;/Author&gt;&lt;Year&gt;2012&lt;/Year&gt;&lt;RecNum&gt;35&lt;/RecNum&gt;&lt;IDText&gt;Is there a role for the quantification of RRM1 and ERCC1 expression in pancreatic ductal adenocarcinoma?&lt;/IDText&gt;&lt;MDL Ref_Type="Journal"&gt;&lt;Ref_Type&gt;Journal&lt;/Ref_Type&gt;&lt;Ref_ID&gt;35&lt;/Ref_ID&gt;&lt;Title_Primary&gt;Is there a role for the quantification of RRM1 and ERCC1 expression in pancreatic ductal adenocarcinoma?&lt;/Title_Primary&gt;&lt;Authors_Primary&gt;Valsecchi,M.E.&lt;/Authors_Primary&gt;&lt;Authors_Primary&gt;Holdbrook,T.&lt;/Authors_Primary&gt;&lt;Authors_Primary&gt;Leiby,B.E.&lt;/Authors_Primary&gt;&lt;Authors_Primary&gt;Pequignot,E.&lt;/Authors_Primary&gt;&lt;Authors_Primary&gt;Littman,S.J.&lt;/Authors_Primary&gt;&lt;Authors_Primary&gt;Yeo,C.J.&lt;/Authors_Primary&gt;&lt;Authors_Primary&gt;Brody,J.R.&lt;/Authors_Primary&gt;&lt;Authors_Primary&gt;Witkiewicz,A.K.&lt;/Authors_Primary&gt;&lt;Date_Primary&gt;2012&lt;/Date_Primary&gt;&lt;Keywords&gt;Adenocarcinoma&lt;/Keywords&gt;&lt;Keywords&gt;Adult&lt;/Keywords&gt;&lt;Keywords&gt;Aged&lt;/Keywords&gt;&lt;Keywords&gt;Aged,80 and over&lt;/Keywords&gt;&lt;Keywords&gt;analogs &amp;amp; derivatives&lt;/Keywords&gt;&lt;Keywords&gt;analysis&lt;/Keywords&gt;&lt;Keywords&gt;Antimetabolites,Antineoplastic&lt;/Keywords&gt;&lt;Keywords&gt;Carcinoma&lt;/Keywords&gt;&lt;Keywords&gt;Carcinoma,Pancreatic Ductal&lt;/Keywords&gt;&lt;Keywords&gt;Cohort Studies&lt;/Keywords&gt;&lt;Keywords&gt;Deoxycytidine&lt;/Keywords&gt;&lt;Keywords&gt;Disease-Free Survival&lt;/Keywords&gt;&lt;Keywords&gt;DNA-Binding Proteins&lt;/Keywords&gt;&lt;Keywords&gt;drug therapy&lt;/Keywords&gt;&lt;Keywords&gt;Endonucleases&lt;/Keywords&gt;&lt;Keywords&gt;Female&lt;/Keywords&gt;&lt;Keywords&gt;Humans&lt;/Keywords&gt;&lt;Keywords&gt;Immunohistochemistry&lt;/Keywords&gt;&lt;Keywords&gt;Lung&lt;/Keywords&gt;&lt;Keywords&gt;Male&lt;/Keywords&gt;&lt;Keywords&gt;metabolism&lt;/Keywords&gt;&lt;Keywords&gt;methods&lt;/Keywords&gt;&lt;Keywords&gt;Middle Aged&lt;/Keywords&gt;&lt;Keywords&gt;Pancreatic Neoplasms&lt;/Keywords&gt;&lt;Keywords&gt;Predictive Value of Tests&lt;/Keywords&gt;&lt;Keywords&gt;Proportional Hazards Models&lt;/Keywords&gt;&lt;Keywords&gt;Reverse Transcriptase Polymerase Chain Reaction&lt;/Keywords&gt;&lt;Keywords&gt;RNA,Messenger&lt;/Keywords&gt;&lt;Keywords&gt;Survival Analysis&lt;/Keywords&gt;&lt;Keywords&gt;therapeutic use&lt;/Keywords&gt;&lt;Keywords&gt;Tumor Markers,Biological&lt;/Keywords&gt;&lt;Keywords&gt;Tumor Suppressor Proteins&lt;/Keywords&gt;&lt;Reprint&gt;Not in File&lt;/Reprint&gt;&lt;Start_Page&gt;104&lt;/Start_Page&gt;&lt;Periodical&gt;BMC.Cancer&lt;/Periodical&gt;&lt;Volume&gt;12&lt;/Volume&gt;&lt;Address&gt;Department of Medical Oncology, Thomas Jefferson University, Philadelphia, PA 19107, USA. Matias.Valsecchi@jeffersonhospital.org&lt;/Address&gt;&lt;Web_URL&gt;PM:22436573&lt;/Web_URL&gt;&lt;ZZ_JournalStdAbbrev&gt;&lt;f name="System"&gt;BMC.Cancer&lt;/f&gt;&lt;/ZZ_JournalStdAbbrev&gt;&lt;ZZ_WorkformID&gt;1&lt;/ZZ_WorkformID&gt;&lt;/MDL&gt;&lt;/Cite&gt;&lt;Cite&gt;&lt;Author&gt;Akita&lt;/Author&gt;&lt;Year&gt;2009&lt;/Year&gt;&lt;RecNum&gt;125&lt;/RecNum&gt;&lt;IDText&gt;Significance of RRM1 and ERCC1 expression in resectable pancreatic adenocarcinoma&lt;/IDText&gt;&lt;MDL Ref_Type="Journal"&gt;&lt;Ref_Type&gt;Journal&lt;/Ref_Type&gt;&lt;Ref_ID&gt;125&lt;/Ref_ID&gt;&lt;Title_Primary&gt;Significance of RRM1 and ERCC1 expression in resectable pancreatic adenocarcinoma&lt;/Title_Primary&gt;&lt;Authors_Primary&gt;Akita,H.&lt;/Authors_Primary&gt;&lt;Authors_Primary&gt;Zheng,Z.&lt;/Authors_Primary&gt;&lt;Authors_Primary&gt;Takeda,Y.&lt;/Authors_Primary&gt;&lt;Authors_Primary&gt;Kim,C.&lt;/Authors_Primary&gt;&lt;Authors_Primary&gt;Kittaka,N.&lt;/Authors_Primary&gt;&lt;Authors_Primary&gt;Kobayashi,S.&lt;/Authors_Primary&gt;&lt;Authors_Primary&gt;Marubashi,S.&lt;/Authors_Primary&gt;&lt;Authors_Primary&gt;Takemasa,I.&lt;/Authors_Primary&gt;&lt;Authors_Primary&gt;Nagano,H.&lt;/Authors_Primary&gt;&lt;Authors_Primary&gt;Dono,K.&lt;/Authors_Primary&gt;&lt;Authors_Primary&gt;Nakamori,S.&lt;/Authors_Primary&gt;&lt;Authors_Primary&gt;Monden,M.&lt;/Authors_Primary&gt;&lt;Authors_Primary&gt;Mori,M.&lt;/Authors_Primary&gt;&lt;Authors_Primary&gt;Doki,Y.&lt;/Authors_Primary&gt;&lt;Authors_Primary&gt;Bepler,G.&lt;/Authors_Primary&gt;&lt;Date_Primary&gt;2009/8/13&lt;/Date_Primary&gt;&lt;Keywords&gt;Adenocarcinoma&lt;/Keywords&gt;&lt;Keywords&gt;Aged&lt;/Keywords&gt;&lt;Keywords&gt;analogs &amp;amp; derivatives&lt;/Keywords&gt;&lt;Keywords&gt;analysis&lt;/Keywords&gt;&lt;Keywords&gt;Antimetabolites,Antineoplastic&lt;/Keywords&gt;&lt;Keywords&gt;biosynthesis&lt;/Keywords&gt;&lt;Keywords&gt;Deoxycytidine&lt;/Keywords&gt;&lt;Keywords&gt;Disease Management&lt;/Keywords&gt;&lt;Keywords&gt;Disease-Free Survival&lt;/Keywords&gt;&lt;Keywords&gt;DNA-Binding Proteins&lt;/Keywords&gt;&lt;Keywords&gt;drug effects&lt;/Keywords&gt;&lt;Keywords&gt;Endonucleases&lt;/Keywords&gt;&lt;Keywords&gt;Female&lt;/Keywords&gt;&lt;Keywords&gt;Fluorescent Antibody Technique&lt;/Keywords&gt;&lt;Keywords&gt;Humans&lt;/Keywords&gt;&lt;Keywords&gt;Japan&lt;/Keywords&gt;&lt;Keywords&gt;Male&lt;/Keywords&gt;&lt;Keywords&gt;metabolism&lt;/Keywords&gt;&lt;Keywords&gt;methods&lt;/Keywords&gt;&lt;Keywords&gt;Middle Aged&lt;/Keywords&gt;&lt;Keywords&gt;Multivariate Analysis&lt;/Keywords&gt;&lt;Keywords&gt;Neoplasm Recurrence,Local&lt;/Keywords&gt;&lt;Keywords&gt;Pancreas&lt;/Keywords&gt;&lt;Keywords&gt;Pancreatic Neoplasms&lt;/Keywords&gt;&lt;Keywords&gt;pathology&lt;/Keywords&gt;&lt;Keywords&gt;Prognosis&lt;/Keywords&gt;&lt;Keywords&gt;Proteins&lt;/Keywords&gt;&lt;Keywords&gt;surgery&lt;/Keywords&gt;&lt;Keywords&gt;Survival Analysis&lt;/Keywords&gt;&lt;Keywords&gt;therapeutic use&lt;/Keywords&gt;&lt;Keywords&gt;therapy&lt;/Keywords&gt;&lt;Keywords&gt;Treatment Outcome&lt;/Keywords&gt;&lt;Keywords&gt;Tumor Suppressor Proteins&lt;/Keywords&gt;&lt;Reprint&gt;Not in File&lt;/Reprint&gt;&lt;Start_Page&gt;2903&lt;/Start_Page&gt;&lt;End_Page&gt;2909&lt;/End_Page&gt;&lt;Periodical&gt;Oncogene&lt;/Periodical&gt;&lt;Volume&gt;28&lt;/Volume&gt;&lt;Issue&gt;32&lt;/Issue&gt;&lt;Address&gt;Department of Surgery, Osaka University Graduate School of Medicine, Suita-city, Osaka, Japan&lt;/Address&gt;&lt;Web_URL&gt;PM:19543324&lt;/Web_URL&gt;&lt;ZZ_JournalStdAbbrev&gt;&lt;f name="System"&gt;Oncogene&lt;/f&gt;&lt;/ZZ_JournalStdAbbrev&gt;&lt;ZZ_WorkformID&gt;1&lt;/ZZ_WorkformID&gt;&lt;/MDL&gt;&lt;/Cite&gt;&lt;Cite&gt;&lt;Author&gt;Jordheim&lt;/Author&gt;&lt;Year&gt;2011&lt;/Year&gt;&lt;RecNum&gt;1261&lt;/RecNum&gt;&lt;IDText&gt;The ribonucleotide reductase large subunit (RRM1) as a predictive factor in patients with cancer&lt;/IDText&gt;&lt;MDL Ref_Type="Journal"&gt;&lt;Ref_Type&gt;Journal&lt;/Ref_Type&gt;&lt;Ref_ID&gt;1261&lt;/Ref_ID&gt;&lt;Title_Primary&gt;The ribonucleotide reductase large subunit (RRM1) as a predictive factor in patients with cancer&lt;/Title_Primary&gt;&lt;Authors_Primary&gt;Jordheim,L.P.&lt;/Authors_Primary&gt;&lt;Authors_Primary&gt;Seve,P.&lt;/Authors_Primary&gt;&lt;Authors_Primary&gt;Tredan,O.&lt;/Authors_Primary&gt;&lt;Authors_Primary&gt;Dumontet,C.&lt;/Authors_Primary&gt;&lt;Date_Primary&gt;2011/7&lt;/Date_Primary&gt;&lt;Keywords&gt;Biliary Tract&lt;/Keywords&gt;&lt;Keywords&gt;Breast&lt;/Keywords&gt;&lt;Keywords&gt;Cell Proliferation&lt;/Keywords&gt;&lt;Keywords&gt;diagnosis&lt;/Keywords&gt;&lt;Keywords&gt;Dna&lt;/Keywords&gt;&lt;Keywords&gt;enzymology&lt;/Keywords&gt;&lt;Keywords&gt;France&lt;/Keywords&gt;&lt;Keywords&gt;genetics&lt;/Keywords&gt;&lt;Keywords&gt;Humans&lt;/Keywords&gt;&lt;Keywords&gt;Lung&lt;/Keywords&gt;&lt;Keywords&gt;metabolism&lt;/Keywords&gt;&lt;Keywords&gt;Neoplasms&lt;/Keywords&gt;&lt;Keywords&gt;Polymorphism,Single Nucleotide&lt;/Keywords&gt;&lt;Keywords&gt;Proteins&lt;/Keywords&gt;&lt;Keywords&gt;Tumor Markers,Biological&lt;/Keywords&gt;&lt;Keywords&gt;Tumor Suppressor Proteins&lt;/Keywords&gt;&lt;Reprint&gt;Not in File&lt;/Reprint&gt;&lt;Start_Page&gt;693&lt;/Start_Page&gt;&lt;End_Page&gt;702&lt;/End_Page&gt;&lt;Periodical&gt;Lancet Oncol&lt;/Periodical&gt;&lt;Volume&gt;12&lt;/Volume&gt;&lt;Issue&gt;7&lt;/Issue&gt;&lt;Address&gt;INSERM U590, Laboratoire de Cytologie Analytique, Faculte de Medecine Rockefeller, Universite Claude Bernard Lyon I, 69008 Lyon, France. lars-petter.jordheim@univ-lyon1.fr&lt;/Address&gt;&lt;Web_URL&gt;PM:21163702&lt;/Web_URL&gt;&lt;ZZ_JournalStdAbbrev&gt;&lt;f name="System"&gt;Lancet Oncol&lt;/f&gt;&lt;/ZZ_JournalStdAbbrev&gt;&lt;ZZ_WorkformID&gt;1&lt;/ZZ_WorkformID&gt;&lt;/MDL&gt;&lt;/Cite&gt;&lt;/Refman&gt;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lang w:eastAsia="zh-CN"/>
              </w:rPr>
              <w:t>[47</w:t>
            </w:r>
            <w:r w:rsidRPr="001D71D2">
              <w:rPr>
                <w:rFonts w:ascii="Book Antiqua" w:hAnsi="Book Antiqua"/>
                <w:sz w:val="24"/>
                <w:szCs w:val="24"/>
              </w:rPr>
              <w:t>-</w:t>
            </w:r>
            <w:r w:rsidRPr="001D71D2">
              <w:rPr>
                <w:rFonts w:ascii="Book Antiqua" w:hAnsi="Book Antiqua"/>
                <w:sz w:val="24"/>
                <w:szCs w:val="24"/>
                <w:lang w:eastAsia="zh-CN"/>
              </w:rPr>
              <w:t>49]</w:t>
            </w:r>
            <w:r w:rsidRPr="001D71D2">
              <w:rPr>
                <w:rFonts w:ascii="Book Antiqua" w:hAnsi="Book Antiqua"/>
                <w:sz w:val="24"/>
                <w:szCs w:val="24"/>
              </w:rPr>
              <w:fldChar w:fldCharType="end"/>
            </w:r>
          </w:p>
        </w:tc>
      </w:tr>
      <w:tr w:rsidR="008710F1" w:rsidRPr="001D71D2" w:rsidTr="00397176">
        <w:tc>
          <w:tcPr>
            <w:tcW w:w="2050" w:type="dxa"/>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ERCC1</w:t>
            </w:r>
          </w:p>
        </w:tc>
        <w:tc>
          <w:tcPr>
            <w:tcW w:w="1299"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Oxaliplatin</w:t>
            </w:r>
          </w:p>
        </w:tc>
        <w:tc>
          <w:tcPr>
            <w:tcW w:w="3698"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When negative, better response to Oxaliplatin</w:t>
            </w:r>
          </w:p>
        </w:tc>
        <w:tc>
          <w:tcPr>
            <w:tcW w:w="252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Yes</w:t>
            </w:r>
          </w:p>
        </w:tc>
        <w:tc>
          <w:tcPr>
            <w:tcW w:w="198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w:t>
            </w:r>
          </w:p>
        </w:tc>
        <w:tc>
          <w:tcPr>
            <w:tcW w:w="216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 predictive effect</w:t>
            </w:r>
          </w:p>
        </w:tc>
        <w:tc>
          <w:tcPr>
            <w:tcW w:w="1035"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&lt;Refman&gt;&lt;Cite&gt;&lt;Author&gt;Valsecchi&lt;/Author&gt;&lt;Year&gt;2012&lt;/Year&gt;&lt;RecNum&gt;35&lt;/RecNum&gt;&lt;IDText&gt;Is there a role for the quantification of RRM1 and ERCC1 expression in pancreatic ductal adenocarcinoma?&lt;/IDText&gt;&lt;MDL Ref_Type="Journal"&gt;&lt;Ref_Type&gt;Journal&lt;/Ref_Type&gt;&lt;Ref_ID&gt;35&lt;/Ref_ID&gt;&lt;Title_Primary&gt;Is there a role for the quantification of RRM1 and ERCC1 expression in pancreatic ductal adenocarcinoma?&lt;/Title_Primary&gt;&lt;Authors_Primary&gt;Valsecchi,M.E.&lt;/Authors_Primary&gt;&lt;Authors_Primary&gt;Holdbrook,T.&lt;/Authors_Primary&gt;&lt;Authors_Primary&gt;Leiby,B.E.&lt;/Authors_Primary&gt;&lt;Authors_Primary&gt;Pequignot,E.&lt;/Authors_Primary&gt;&lt;Authors_Primary&gt;Littman,S.J.&lt;/Authors_Primary&gt;&lt;Authors_Primary&gt;Yeo,C.J.&lt;/Authors_Primary&gt;&lt;Authors_Primary&gt;Brody,J.R.&lt;/Authors_Primary&gt;&lt;Authors_Primary&gt;Witkiewicz,A.K.&lt;/Authors_Primary&gt;&lt;Date_Primary&gt;2012&lt;/Date_Primary&gt;&lt;Keywords&gt;Adenocarcinoma&lt;/Keywords&gt;&lt;Keywords&gt;Adult&lt;/Keywords&gt;&lt;Keywords&gt;Aged&lt;/Keywords&gt;&lt;Keywords&gt;Aged,80 and over&lt;/Keywords&gt;&lt;Keywords&gt;analogs &amp;amp; derivatives&lt;/Keywords&gt;&lt;Keywords&gt;analysis&lt;/Keywords&gt;&lt;Keywords&gt;Antimetabolites,Antineoplastic&lt;/Keywords&gt;&lt;Keywords&gt;Carcinoma&lt;/Keywords&gt;&lt;Keywords&gt;Carcinoma,Pancreatic Ductal&lt;/Keywords&gt;&lt;Keywords&gt;Cohort Studies&lt;/Keywords&gt;&lt;Keywords&gt;Deoxycytidine&lt;/Keywords&gt;&lt;Keywords&gt;Disease-Free Survival&lt;/Keywords&gt;&lt;Keywords&gt;DNA-Binding Proteins&lt;/Keywords&gt;&lt;Keywords&gt;drug therapy&lt;/Keywords&gt;&lt;Keywords&gt;Endonucleases&lt;/Keywords&gt;&lt;Keywords&gt;Female&lt;/Keywords&gt;&lt;Keywords&gt;Humans&lt;/Keywords&gt;&lt;Keywords&gt;Immunohistochemistry&lt;/Keywords&gt;&lt;Keywords&gt;Lung&lt;/Keywords&gt;&lt;Keywords&gt;Male&lt;/Keywords&gt;&lt;Keywords&gt;metabolism&lt;/Keywords&gt;&lt;Keywords&gt;methods&lt;/Keywords&gt;&lt;Keywords&gt;Middle Aged&lt;/Keywords&gt;&lt;Keywords&gt;Pancreatic Neoplasms&lt;/Keywords&gt;&lt;Keywords&gt;Predictive Value of Tests&lt;/Keywords&gt;&lt;Keywords&gt;Proportional Hazards Models&lt;/Keywords&gt;&lt;Keywords&gt;Reverse Transcriptase Polymerase Chain Reaction&lt;/Keywords&gt;&lt;Keywords&gt;RNA,Messenger&lt;/Keywords&gt;&lt;Keywords&gt;Survival Analysis&lt;/Keywords&gt;&lt;Keywords&gt;therapeutic use&lt;/Keywords&gt;&lt;Keywords&gt;Tumor Markers,Biological&lt;/Keywords&gt;&lt;Keywords&gt;Tumor Suppressor Proteins&lt;/Keywords&gt;&lt;Reprint&gt;Not in File&lt;/Reprint&gt;&lt;Start_Page&gt;104&lt;/Start_Page&gt;&lt;Periodical&gt;BMC.Cancer&lt;/Periodical&gt;&lt;Volume&gt;12&lt;/Volume&gt;&lt;Address&gt;Department of Medical Oncology, Thomas Jefferson University, Philadelphia, PA 19107, USA. Matias.Valsecchi@jeffersonhospital.org&lt;/Address&gt;&lt;Web_URL&gt;PM:22436573&lt;/Web_URL&gt;&lt;ZZ_JournalStdAbbrev&gt;&lt;f name="System"&gt;BMC.Cancer&lt;/f&gt;&lt;/ZZ_JournalStdAbbrev&gt;&lt;ZZ_WorkformID&gt;1&lt;/ZZ_WorkformID&gt;&lt;/MDL&gt;&lt;/Cite&gt;&lt;Cite&gt;&lt;Author&gt;Fisher&lt;/Author&gt;&lt;Year&gt;2013&lt;/Year&gt;&lt;RecNum&gt;31&lt;/RecNum&gt;&lt;IDText&gt;An analysis of human equilibrative nucleoside transporter-1, ribonucleoside reductase subunit M1, ribonucleoside reductase subunit M2, and excision repair cross-complementing gene-1 expression in patients with resected pancreas adenocarcinoma: implications for adjuvant treatment&lt;/IDText&gt;&lt;MDL Ref_Type="Journal"&gt;&lt;Ref_Type&gt;Journal&lt;/Ref_Type&gt;&lt;Ref_ID&gt;31&lt;/Ref_ID&gt;&lt;Title_Primary&gt;An analysis of human equilibrative nucleoside transporter-1, ribonucleoside reductase subunit M1, ribonucleoside reductase subunit M2, and excision repair cross-complementing gene-1 expression in patients with resected pancreas adenocarcinoma: implications for adjuvant treatment&lt;/Title_Primary&gt;&lt;Authors_Primary&gt;Fisher,S.B.&lt;/Authors_Primary&gt;&lt;Authors_Primary&gt;Patel,S.H.&lt;/Authors_Primary&gt;&lt;Authors_Primary&gt;Bagci,P.&lt;/Authors_Primary&gt;&lt;Authors_Primary&gt;Kooby,D.A.&lt;/Authors_Primary&gt;&lt;Authors_Primary&gt;El Rayes,B.F.&lt;/Authors_Primary&gt;&lt;Authors_Primary&gt;Staley,C.A.,III&lt;/Authors_Primary&gt;&lt;Authors_Primary&gt;Adsay,N.V.&lt;/Authors_Primary&gt;&lt;Authors_Primary&gt;Maithel,S.K.&lt;/Authors_Primary&gt;&lt;Date_Primary&gt;2013/1/15&lt;/Date_Primary&gt;&lt;Keywords&gt;Adenocarcinoma&lt;/Keywords&gt;&lt;Keywords&gt;Adult&lt;/Keywords&gt;&lt;Keywords&gt;Aged&lt;/Keywords&gt;&lt;Keywords&gt;Aged,80 and over&lt;/Keywords&gt;&lt;Keywords&gt;analysis&lt;/Keywords&gt;&lt;Keywords&gt;Combined Modality Therapy&lt;/Keywords&gt;&lt;Keywords&gt;Disease-Free Survival&lt;/Keywords&gt;&lt;Keywords&gt;DNA-Binding Proteins&lt;/Keywords&gt;&lt;Keywords&gt;Endonucleases&lt;/Keywords&gt;&lt;Keywords&gt;Equilibrative Nucleoside Transporter 1&lt;/Keywords&gt;&lt;Keywords&gt;Female&lt;/Keywords&gt;&lt;Keywords&gt;Humans&lt;/Keywords&gt;&lt;Keywords&gt;Kaplan-Meier Estimate&lt;/Keywords&gt;&lt;Keywords&gt;Male&lt;/Keywords&gt;&lt;Keywords&gt;metabolism&lt;/Keywords&gt;&lt;Keywords&gt;methods&lt;/Keywords&gt;&lt;Keywords&gt;Middle Aged&lt;/Keywords&gt;&lt;Keywords&gt;mortality&lt;/Keywords&gt;&lt;Keywords&gt;Multivariate Analysis&lt;/Keywords&gt;&lt;Keywords&gt;Neoplasm Recurrence,Local&lt;/Keywords&gt;&lt;Keywords&gt;Pancreatectomy&lt;/Keywords&gt;&lt;Keywords&gt;Pancreatic Neoplasms&lt;/Keywords&gt;&lt;Keywords&gt;Proportional Hazards Models&lt;/Keywords&gt;&lt;Keywords&gt;Ribonucleoside Diphosphate Reductase&lt;/Keywords&gt;&lt;Keywords&gt;surgery&lt;/Keywords&gt;&lt;Keywords&gt;therapy&lt;/Keywords&gt;&lt;Keywords&gt;Tumor Suppressor Proteins&lt;/Keywords&gt;&lt;Reprint&gt;Not in File&lt;/Reprint&gt;&lt;Start_Page&gt;445&lt;/Start_Page&gt;&lt;End_Page&gt;453&lt;/End_Page&gt;&lt;Periodical&gt;Cancer&lt;/Periodical&gt;&lt;Volume&gt;119&lt;/Volume&gt;&lt;Issue&gt;2&lt;/Issue&gt;&lt;Address&gt;Division of Surgical Oncology, Department of Surgery, Winship Cancer Institute, Emory University, Atlanta, Georgia 30322, USA&lt;/Address&gt;&lt;Web_URL&gt;PM:22569992&lt;/Web_URL&gt;&lt;ZZ_JournalStdAbbrev&gt;&lt;f name="System"&gt;Cancer&lt;/f&gt;&lt;/ZZ_JournalStdAbbrev&gt;&lt;ZZ_WorkformID&gt;1&lt;/ZZ_WorkformID&gt;&lt;/MDL&gt;&lt;/Cite&gt;&lt;/Refman&gt;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lang w:eastAsia="zh-CN"/>
              </w:rPr>
              <w:t>[50,51]</w:t>
            </w:r>
            <w:r w:rsidRPr="001D71D2">
              <w:rPr>
                <w:rFonts w:ascii="Book Antiqua" w:hAnsi="Book Antiqua"/>
                <w:sz w:val="24"/>
                <w:szCs w:val="24"/>
              </w:rPr>
              <w:fldChar w:fldCharType="end"/>
            </w:r>
          </w:p>
        </w:tc>
      </w:tr>
      <w:tr w:rsidR="008710F1" w:rsidRPr="001D71D2" w:rsidTr="00397176">
        <w:tc>
          <w:tcPr>
            <w:tcW w:w="2050" w:type="dxa"/>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lastRenderedPageBreak/>
              <w:t>XRCC1</w:t>
            </w:r>
          </w:p>
        </w:tc>
        <w:tc>
          <w:tcPr>
            <w:tcW w:w="1299"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Oxaliplatin</w:t>
            </w:r>
          </w:p>
        </w:tc>
        <w:tc>
          <w:tcPr>
            <w:tcW w:w="3698"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When negative, better response to Oxaliplatin</w:t>
            </w:r>
          </w:p>
        </w:tc>
        <w:tc>
          <w:tcPr>
            <w:tcW w:w="252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w:t>
            </w:r>
          </w:p>
        </w:tc>
        <w:tc>
          <w:tcPr>
            <w:tcW w:w="198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w:t>
            </w:r>
          </w:p>
        </w:tc>
        <w:tc>
          <w:tcPr>
            <w:tcW w:w="216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 data in pancreatic cancer</w:t>
            </w:r>
          </w:p>
        </w:tc>
        <w:tc>
          <w:tcPr>
            <w:tcW w:w="1035"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w:t>
            </w:r>
          </w:p>
        </w:tc>
      </w:tr>
      <w:tr w:rsidR="008710F1" w:rsidRPr="001D71D2" w:rsidTr="00397176">
        <w:tc>
          <w:tcPr>
            <w:tcW w:w="2050" w:type="dxa"/>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EGFR/kras</w:t>
            </w:r>
          </w:p>
        </w:tc>
        <w:tc>
          <w:tcPr>
            <w:tcW w:w="1299"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Erlotinib </w:t>
            </w:r>
          </w:p>
        </w:tc>
        <w:tc>
          <w:tcPr>
            <w:tcW w:w="3698"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Erlotinib effective when EGFR mutation/kras wild type present</w:t>
            </w:r>
          </w:p>
        </w:tc>
        <w:tc>
          <w:tcPr>
            <w:tcW w:w="252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Yes</w:t>
            </w:r>
          </w:p>
        </w:tc>
        <w:tc>
          <w:tcPr>
            <w:tcW w:w="198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w:t>
            </w:r>
          </w:p>
        </w:tc>
        <w:tc>
          <w:tcPr>
            <w:tcW w:w="216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No predictive effect</w:t>
            </w:r>
          </w:p>
        </w:tc>
        <w:tc>
          <w:tcPr>
            <w:tcW w:w="1035"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&lt;Refman&gt;&lt;Cite&gt;&lt;Author&gt;Boeck&lt;/Author&gt;&lt;Year&gt;2013&lt;/Year&gt;&lt;RecNum&gt;9&lt;/RecNum&gt;&lt;IDText&gt;KRAS mutation status is not predictive for objective response to anti-EGFR treatment with erlotinib in patients with advanced pancreatic cancer&lt;/IDText&gt;&lt;MDL Ref_Type="Journal"&gt;&lt;Ref_Type&gt;Journal&lt;/Ref_Type&gt;&lt;Ref_ID&gt;9&lt;/Ref_ID&gt;&lt;Title_Primary&gt;KRAS mutation status is not predictive for objective response to anti-EGFR treatment with erlotinib in patients with advanced pancreatic cancer&lt;/Title_Primary&gt;&lt;Authors_Primary&gt;Boeck,S.&lt;/Authors_Primary&gt;&lt;Authors_Primary&gt;Jung,A.&lt;/Authors_Primary&gt;&lt;Authors_Primary&gt;Laubender,R.P.&lt;/Authors_Primary&gt;&lt;Authors_Primary&gt;Neumann,J.&lt;/Authors_Primary&gt;&lt;Authors_Primary&gt;Egg,R.&lt;/Authors_Primary&gt;&lt;Authors_Primary&gt;Goritschan,C.&lt;/Authors_Primary&gt;&lt;Authors_Primary&gt;Ormanns,S.&lt;/Authors_Primary&gt;&lt;Authors_Primary&gt;Haas,M.&lt;/Authors_Primary&gt;&lt;Authors_Primary&gt;Modest,D.P.&lt;/Authors_Primary&gt;&lt;Authors_Primary&gt;Kirchner,T.&lt;/Authors_Primary&gt;&lt;Authors_Primary&gt;Heinemann,V.&lt;/Authors_Primary&gt;&lt;Date_Primary&gt;2013/4&lt;/Date_Primary&gt;&lt;Reprint&gt;Not in File&lt;/Reprint&gt;&lt;Start_Page&gt;544&lt;/Start_Page&gt;&lt;End_Page&gt;548&lt;/End_Page&gt;&lt;Periodical&gt;J Gastroenterol.&lt;/Periodical&gt;&lt;Volume&gt;48&lt;/Volume&gt;&lt;Issue&gt;4&lt;/Issue&gt;&lt;Address&gt;Department of Internal Medicine III and Comprehensive Cancer Center, Klinikum Grosshadern, Ludwig-Maximilians-University of Munich, Marchioninistr. 15, 81377, Munich, Germany, stefan.boeck@med.uni-muenchen.de&lt;/Address&gt;&lt;Web_URL&gt;PM:23435671&lt;/Web_URL&gt;&lt;ZZ_JournalStdAbbrev&gt;&lt;f name="System"&gt;J Gastroenterol.&lt;/f&gt;&lt;/ZZ_JournalStdAbbrev&gt;&lt;ZZ_WorkformID&gt;1&lt;/ZZ_WorkformID&gt;&lt;/MDL&gt;&lt;/Cite&gt;&lt;Cite&gt;&lt;Author&gt;Boeck&lt;/Author&gt;&lt;Year&gt;2013&lt;/Year&gt;&lt;RecNum&gt;13&lt;/RecNum&gt;&lt;IDText&gt;EGFR pathway biomarkers in erlotinib-treated patients with advanced pancreatic cancer: translational results from the randomised, crossover phase 3 trial AIO-PK0104&lt;/IDText&gt;&lt;MDL Ref_Type="Journal"&gt;&lt;Ref_Type&gt;Journal&lt;/Ref_Type&gt;&lt;Ref_ID&gt;13&lt;/Ref_ID&gt;&lt;Title_Primary&gt;EGFR pathway biomarkers in erlotinib-treated patients with advanced pancreatic cancer: translational results from the randomised, crossover phase 3 trial AIO-PK0104&lt;/Title_Primary&gt;&lt;Authors_Primary&gt;Boeck,S.&lt;/Authors_Primary&gt;&lt;Authors_Primary&gt;Jung,A.&lt;/Authors_Primary&gt;&lt;Authors_Primary&gt;Laubender,R.P.&lt;/Authors_Primary&gt;&lt;Authors_Primary&gt;Neumann,J.&lt;/Authors_Primary&gt;&lt;Authors_Primary&gt;Egg,R.&lt;/Authors_Primary&gt;&lt;Authors_Primary&gt;Goritschan,C.&lt;/Authors_Primary&gt;&lt;Authors_Primary&gt;Vehling-Kaiser,U.&lt;/Authors_Primary&gt;&lt;Authors_Primary&gt;Winkelmann,C.&lt;/Authors_Primary&gt;&lt;Authors_Primary&gt;Fischer,von Weikersthal&lt;/Authors_Primary&gt;&lt;Authors_Primary&gt;Clemens,M.R.&lt;/Authors_Primary&gt;&lt;Authors_Primary&gt;Gauler,T.C.&lt;/Authors_Primary&gt;&lt;Authors_Primary&gt;Marten,A.&lt;/Authors_Primary&gt;&lt;Authors_Primary&gt;Klein,S.&lt;/Authors_Primary&gt;&lt;Authors_Primary&gt;Kojouharoff,G.&lt;/Authors_Primary&gt;&lt;Authors_Primary&gt;Barner,M.&lt;/Authors_Primary&gt;&lt;Authors_Primary&gt;Geissler,M.&lt;/Authors_Primary&gt;&lt;Authors_Primary&gt;Greten,T.F.&lt;/Authors_Primary&gt;&lt;Authors_Primary&gt;Mansmann,U.&lt;/Authors_Primary&gt;&lt;Authors_Primary&gt;Kirchner,T.&lt;/Authors_Primary&gt;&lt;Authors_Primary&gt;Heinemann,V.&lt;/Authors_Primary&gt;&lt;Date_Primary&gt;2013/2/5&lt;/Date_Primary&gt;&lt;Keywords&gt;Adult&lt;/Keywords&gt;&lt;Keywords&gt;Aged&lt;/Keywords&gt;&lt;Keywords&gt;analogs &amp;amp; derivatives&lt;/Keywords&gt;&lt;Keywords&gt;antagonists &amp;amp; inhibitors&lt;/Keywords&gt;&lt;Keywords&gt;Antineoplastic Agents&lt;/Keywords&gt;&lt;Keywords&gt;biosynthesis&lt;/Keywords&gt;&lt;Keywords&gt;Deoxycytidine&lt;/Keywords&gt;&lt;Keywords&gt;drug therapy&lt;/Keywords&gt;&lt;Keywords&gt;Female&lt;/Keywords&gt;&lt;Keywords&gt;Fluorouracil&lt;/Keywords&gt;&lt;Keywords&gt;genetics&lt;/Keywords&gt;&lt;Keywords&gt;Humans&lt;/Keywords&gt;&lt;Keywords&gt;Male&lt;/Keywords&gt;&lt;Keywords&gt;metabolism&lt;/Keywords&gt;&lt;Keywords&gt;Middle Aged&lt;/Keywords&gt;&lt;Keywords&gt;Pancreatic Neoplasms&lt;/Keywords&gt;&lt;Keywords&gt;Polymorphism,Single Nucleotide&lt;/Keywords&gt;&lt;Keywords&gt;Protein Kinase Inhibitors&lt;/Keywords&gt;&lt;Keywords&gt;Proto-Oncogene Proteins&lt;/Keywords&gt;&lt;Keywords&gt;PTEN Phosphohydrolase&lt;/Keywords&gt;&lt;Keywords&gt;Quinazolines&lt;/Keywords&gt;&lt;Keywords&gt;ras Proteins&lt;/Keywords&gt;&lt;Keywords&gt;Receptor,Epidermal Growth Factor&lt;/Keywords&gt;&lt;Keywords&gt;therapeutic use&lt;/Keywords&gt;&lt;Keywords&gt;therapy&lt;/Keywords&gt;&lt;Keywords&gt;Tumor Markers,Biological&lt;/Keywords&gt;&lt;Reprint&gt;Not in File&lt;/Reprint&gt;&lt;Start_Page&gt;469&lt;/Start_Page&gt;&lt;End_Page&gt;476&lt;/End_Page&gt;&lt;Periodical&gt;Br.J Cancer&lt;/Periodical&gt;&lt;Volume&gt;108&lt;/Volume&gt;&lt;Issue&gt;2&lt;/Issue&gt;&lt;Address&gt;Department of Internal Medicine III and Comprehensive Cancer Center, Klinikum Grosshadern, Ludwig-Maximilians-University of Munich, Marchioninistr 15, Munich D-81377, Germany. stefan.boeck@med.uni-muenchen.de&lt;/Address&gt;&lt;Web_URL&gt;PM:23169292&lt;/Web_URL&gt;&lt;ZZ_JournalStdAbbrev&gt;&lt;f name="System"&gt;Br.J Cancer&lt;/f&gt;&lt;/ZZ_JournalStdAbbrev&gt;&lt;ZZ_WorkformID&gt;1&lt;/ZZ_WorkformID&gt;&lt;/MDL&gt;&lt;/Cite&gt;&lt;/Refman&gt;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lang w:eastAsia="zh-CN"/>
              </w:rPr>
              <w:t>[43,44]</w:t>
            </w:r>
            <w:r w:rsidRPr="001D71D2">
              <w:rPr>
                <w:rFonts w:ascii="Book Antiqua" w:hAnsi="Book Antiqua"/>
                <w:sz w:val="24"/>
                <w:szCs w:val="24"/>
              </w:rPr>
              <w:fldChar w:fldCharType="end"/>
            </w:r>
          </w:p>
        </w:tc>
      </w:tr>
      <w:tr w:rsidR="008710F1" w:rsidRPr="001D71D2" w:rsidTr="00397176">
        <w:tc>
          <w:tcPr>
            <w:tcW w:w="2050" w:type="dxa"/>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PALB2</w:t>
            </w:r>
          </w:p>
        </w:tc>
        <w:tc>
          <w:tcPr>
            <w:tcW w:w="1299"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Mitomycin C</w:t>
            </w:r>
          </w:p>
        </w:tc>
        <w:tc>
          <w:tcPr>
            <w:tcW w:w="3698"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Mitomicin C effective when PALB2 mutation present</w:t>
            </w:r>
          </w:p>
        </w:tc>
        <w:tc>
          <w:tcPr>
            <w:tcW w:w="252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No </w:t>
            </w:r>
          </w:p>
        </w:tc>
        <w:tc>
          <w:tcPr>
            <w:tcW w:w="198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Yes  </w:t>
            </w:r>
          </w:p>
        </w:tc>
        <w:tc>
          <w:tcPr>
            <w:tcW w:w="2160"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Case report</w:t>
            </w:r>
          </w:p>
        </w:tc>
        <w:tc>
          <w:tcPr>
            <w:tcW w:w="1035" w:type="dxa"/>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&lt;Refman&gt;&lt;Cite&gt;&lt;Author&gt;Villarroel&lt;/Author&gt;&lt;Year&gt;2011&lt;/Year&gt;&lt;RecNum&gt;87&lt;/RecNum&gt;&lt;IDText&gt;Personalizing cancer treatment in the age of global genomic analyses: PALB2 gene mutations and the response to DNA damaging agents in pancreatic cancer&lt;/IDText&gt;&lt;MDL Ref_Type="Journal"&gt;&lt;Ref_Type&gt;Journal&lt;/Ref_Type&gt;&lt;Ref_ID&gt;87&lt;/Ref_ID&gt;&lt;Title_Primary&gt;Personalizing cancer treatment in the age of global genomic analyses: PALB2 gene mutations and the response to DNA damaging agents in pancreatic cancer&lt;/Title_Primary&gt;&lt;Authors_Primary&gt;Villarroel,M.C.&lt;/Authors_Primary&gt;&lt;Authors_Primary&gt;Rajeshkumar,N.V.&lt;/Authors_Primary&gt;&lt;Authors_Primary&gt;Garrido-Laguna,I.&lt;/Authors_Primary&gt;&lt;Authors_Primary&gt;Jesus-Acosta,A.&lt;/Authors_Primary&gt;&lt;Authors_Primary&gt;Jones,S.&lt;/Authors_Primary&gt;&lt;Authors_Primary&gt;Maitra,A.&lt;/Authors_Primary&gt;&lt;Authors_Primary&gt;Hruban,R.H.&lt;/Authors_Primary&gt;&lt;Authors_Primary&gt;Eshleman,J.R.&lt;/Authors_Primary&gt;&lt;Authors_Primary&gt;Klein,A.&lt;/Authors_Primary&gt;&lt;Authors_Primary&gt;Laheru,D.&lt;/Authors_Primary&gt;&lt;Authors_Primary&gt;Donehower,R.&lt;/Authors_Primary&gt;&lt;Authors_Primary&gt;Hidalgo,M.&lt;/Authors_Primary&gt;&lt;Date_Primary&gt;2011/1&lt;/Date_Primary&gt;&lt;Keywords&gt;analogs &amp;amp; derivatives&lt;/Keywords&gt;&lt;Keywords&gt;Animals&lt;/Keywords&gt;&lt;Keywords&gt;Deoxycytidine&lt;/Keywords&gt;&lt;Keywords&gt;Disease Progression&lt;/Keywords&gt;&lt;Keywords&gt;Dna&lt;/Keywords&gt;&lt;Keywords&gt;DNA Breaks,Double-Stranded&lt;/Keywords&gt;&lt;Keywords&gt;DNA Damage&lt;/Keywords&gt;&lt;Keywords&gt;Drug Resistance&lt;/Keywords&gt;&lt;Keywords&gt;Drug Resistance,Neoplasm&lt;/Keywords&gt;&lt;Keywords&gt;drug therapy&lt;/Keywords&gt;&lt;Keywords&gt;Female&lt;/Keywords&gt;&lt;Keywords&gt;genetics&lt;/Keywords&gt;&lt;Keywords&gt;Humans&lt;/Keywords&gt;&lt;Keywords&gt;Individualized Medicine&lt;/Keywords&gt;&lt;Keywords&gt;Male&lt;/Keywords&gt;&lt;Keywords&gt;methods&lt;/Keywords&gt;&lt;Keywords&gt;Mice&lt;/Keywords&gt;&lt;Keywords&gt;Mice,Nude&lt;/Keywords&gt;&lt;Keywords&gt;Middle Aged&lt;/Keywords&gt;&lt;Keywords&gt;Mitomycin&lt;/Keywords&gt;&lt;Keywords&gt;mortality&lt;/Keywords&gt;&lt;Keywords&gt;Mutation&lt;/Keywords&gt;&lt;Keywords&gt;Nuclear Proteins&lt;/Keywords&gt;&lt;Keywords&gt;Pancreatic Neoplasms&lt;/Keywords&gt;&lt;Keywords&gt;pathology&lt;/Keywords&gt;&lt;Keywords&gt;Proteins&lt;/Keywords&gt;&lt;Keywords&gt;therapeutic use&lt;/Keywords&gt;&lt;Keywords&gt;therapy&lt;/Keywords&gt;&lt;Keywords&gt;Tumor Suppressor Proteins&lt;/Keywords&gt;&lt;Keywords&gt;Xenograft Model Antitumor Assays&lt;/Keywords&gt;&lt;Reprint&gt;Not in File&lt;/Reprint&gt;&lt;Start_Page&gt;3&lt;/Start_Page&gt;&lt;End_Page&gt;8&lt;/End_Page&gt;&lt;Periodical&gt;Mol.Cancer Ther.&lt;/Periodical&gt;&lt;Volume&gt;10&lt;/Volume&gt;&lt;Issue&gt;1&lt;/Issue&gt;&lt;Address&gt;Corresponding Author: Manuel Hidalgo, Clinical Research Program, Spanish National Cancer Research Center (CNIO), Melchor Fernandez Almagro, 3, 28029, Madrid, Spain&lt;/Address&gt;&lt;Web_URL&gt;PM:21135251&lt;/Web_URL&gt;&lt;ZZ_JournalStdAbbrev&gt;&lt;f name="System"&gt;Mol.Cancer Ther.&lt;/f&gt;&lt;/ZZ_JournalStdAbbrev&gt;&lt;ZZ_WorkformID&gt;1&lt;/ZZ_WorkformID&gt;&lt;/MDL&gt;&lt;/Cite&gt;&lt;/Refman&gt;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lang w:eastAsia="zh-CN"/>
              </w:rPr>
              <w:t>[75]</w:t>
            </w:r>
            <w:r w:rsidRPr="001D71D2">
              <w:rPr>
                <w:rFonts w:ascii="Book Antiqua" w:hAnsi="Book Antiqua"/>
                <w:sz w:val="24"/>
                <w:szCs w:val="24"/>
              </w:rPr>
              <w:fldChar w:fldCharType="end"/>
            </w:r>
          </w:p>
        </w:tc>
      </w:tr>
      <w:tr w:rsidR="008710F1" w:rsidRPr="001D71D2" w:rsidTr="00397176">
        <w:tc>
          <w:tcPr>
            <w:tcW w:w="2050" w:type="dxa"/>
            <w:tcBorders>
              <w:bottom w:val="single" w:sz="4" w:space="0" w:color="auto"/>
            </w:tcBorders>
          </w:tcPr>
          <w:p w:rsidR="008710F1" w:rsidRPr="001D71D2" w:rsidRDefault="008710F1" w:rsidP="005E46E7">
            <w:pPr>
              <w:spacing w:after="0" w:line="360" w:lineRule="auto"/>
              <w:jc w:val="both"/>
              <w:rPr>
                <w:rFonts w:ascii="Book Antiqua" w:hAnsi="Book Antiqua"/>
                <w:bCs/>
                <w:sz w:val="24"/>
                <w:szCs w:val="24"/>
              </w:rPr>
            </w:pPr>
            <w:r w:rsidRPr="001D71D2">
              <w:rPr>
                <w:rFonts w:ascii="Book Antiqua" w:hAnsi="Book Antiqua"/>
                <w:bCs/>
                <w:sz w:val="24"/>
                <w:szCs w:val="24"/>
              </w:rPr>
              <w:t>BRCA2</w:t>
            </w:r>
          </w:p>
        </w:tc>
        <w:tc>
          <w:tcPr>
            <w:tcW w:w="1299" w:type="dxa"/>
            <w:tcBorders>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PARP inhibitors</w:t>
            </w:r>
          </w:p>
        </w:tc>
        <w:tc>
          <w:tcPr>
            <w:tcW w:w="3698" w:type="dxa"/>
            <w:tcBorders>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PARP inhibitors effective when BRCA2 mutation present</w:t>
            </w:r>
          </w:p>
        </w:tc>
        <w:tc>
          <w:tcPr>
            <w:tcW w:w="2520" w:type="dxa"/>
            <w:tcBorders>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Yes </w:t>
            </w:r>
          </w:p>
        </w:tc>
        <w:tc>
          <w:tcPr>
            <w:tcW w:w="1980" w:type="dxa"/>
            <w:tcBorders>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 xml:space="preserve">Yes </w:t>
            </w:r>
          </w:p>
        </w:tc>
        <w:tc>
          <w:tcPr>
            <w:tcW w:w="2160" w:type="dxa"/>
            <w:tcBorders>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t>Phase I trial</w:t>
            </w:r>
          </w:p>
        </w:tc>
        <w:tc>
          <w:tcPr>
            <w:tcW w:w="1035" w:type="dxa"/>
            <w:tcBorders>
              <w:bottom w:val="single" w:sz="4" w:space="0" w:color="auto"/>
            </w:tcBorders>
          </w:tcPr>
          <w:p w:rsidR="008710F1" w:rsidRPr="001D71D2" w:rsidRDefault="008710F1" w:rsidP="005E46E7">
            <w:pPr>
              <w:spacing w:after="0" w:line="360" w:lineRule="auto"/>
              <w:jc w:val="both"/>
              <w:rPr>
                <w:rFonts w:ascii="Book Antiqua" w:hAnsi="Book Antiqua"/>
                <w:sz w:val="24"/>
                <w:szCs w:val="24"/>
              </w:rPr>
            </w:pPr>
            <w:r w:rsidRPr="001D71D2">
              <w:rPr>
                <w:rFonts w:ascii="Book Antiqua" w:hAnsi="Book Antiqua"/>
                <w:sz w:val="24"/>
                <w:szCs w:val="24"/>
              </w:rPr>
              <w:fldChar w:fldCharType="begin"/>
            </w:r>
            <w:r w:rsidRPr="001D71D2">
              <w:rPr>
                <w:rFonts w:ascii="Book Antiqua" w:hAnsi="Book Antiqua"/>
                <w:sz w:val="24"/>
                <w:szCs w:val="24"/>
              </w:rPr>
              <w:instrText xml:space="preserve"> ADDIN REFMGR.CITE &lt;Refman&gt;&lt;Cite&gt;&lt;Author&gt;Fogelman&lt;/Author&gt;&lt;Year&gt;2011&lt;/Year&gt;&lt;RecNum&gt;7217&lt;/RecNum&gt;&lt;IDText&gt;Evidence for the efficacy of Iniparib, a PARP-1 inhibitor, in BRCA2-associated pancreatic cancer&lt;/IDText&gt;&lt;MDL Ref_Type="Journal"&gt;&lt;Ref_Type&gt;Journal&lt;/Ref_Type&gt;&lt;Ref_ID&gt;7217&lt;/Ref_ID&gt;&lt;Title_Primary&gt;Evidence for the efficacy of Iniparib, a PARP-1 inhibitor, in BRCA2-associated pancreatic cancer&lt;/Title_Primary&gt;&lt;Authors_Primary&gt;Fogelman,D.R.&lt;/Authors_Primary&gt;&lt;Authors_Primary&gt;Wolff,R.A.&lt;/Authors_Primary&gt;&lt;Authors_Primary&gt;Kopetz,S.&lt;/Authors_Primary&gt;&lt;Authors_Primary&gt;Javle,M.&lt;/Authors_Primary&gt;&lt;Authors_Primary&gt;Bradley,C.&lt;/Authors_Primary&gt;&lt;Authors_Primary&gt;Mok,I.&lt;/Authors_Primary&gt;&lt;Authors_Primary&gt;Cabanillas,F.&lt;/Authors_Primary&gt;&lt;Authors_Primary&gt;Abbruzzese,J.L.&lt;/Authors_Primary&gt;&lt;Date_Primary&gt;2011/4&lt;/Date_Primary&gt;&lt;Keywords&gt;Adenocarcinoma&lt;/Keywords&gt;&lt;Keywords&gt;antagonists &amp;amp; inhibitors&lt;/Keywords&gt;&lt;Keywords&gt;Benzamides&lt;/Keywords&gt;&lt;Keywords&gt;BRCA2 Protein&lt;/Keywords&gt;&lt;Keywords&gt;Breast&lt;/Keywords&gt;&lt;Keywords&gt;Breast Neoplasms&lt;/Keywords&gt;&lt;Keywords&gt;Carcinoma&lt;/Keywords&gt;&lt;Keywords&gt;Female&lt;/Keywords&gt;&lt;Keywords&gt;genetics&lt;/Keywords&gt;&lt;Keywords&gt;Germ-Line Mutation&lt;/Keywords&gt;&lt;Keywords&gt;Humans&lt;/Keywords&gt;&lt;Keywords&gt;Middle Aged&lt;/Keywords&gt;&lt;Keywords&gt;Mutation&lt;/Keywords&gt;&lt;Keywords&gt;Neoplasm Recurrence,Local&lt;/Keywords&gt;&lt;Keywords&gt;Pancreatic Neoplasms&lt;/Keywords&gt;&lt;Keywords&gt;pathology&lt;/Keywords&gt;&lt;Keywords&gt;Poly(ADP-ribose) Polymerases&lt;/Keywords&gt;&lt;Keywords&gt;secondary&lt;/Keywords&gt;&lt;Keywords&gt;therapeutic use&lt;/Keywords&gt;&lt;Keywords&gt;therapy&lt;/Keywords&gt;&lt;Keywords&gt;Treatment Outcome&lt;/Keywords&gt;&lt;Reprint&gt;Not in File&lt;/Reprint&gt;&lt;Start_Page&gt;1417&lt;/Start_Page&gt;&lt;End_Page&gt;1420&lt;/End_Page&gt;&lt;Periodical&gt;Anticancer Res.&lt;/Periodical&gt;&lt;Volume&gt;31&lt;/Volume&gt;&lt;Issue&gt;4&lt;/Issue&gt;&lt;Address&gt;M.D. Anderson Cancer Center, Houston, TX 77030, USA. dfogelman@mdanderson.org&lt;/Address&gt;&lt;Web_URL&gt;PM:21508395&lt;/Web_URL&gt;&lt;ZZ_JournalStdAbbrev&gt;&lt;f name="System"&gt;Anticancer Res.&lt;/f&gt;&lt;/ZZ_JournalStdAbbrev&gt;&lt;ZZ_WorkformID&gt;1&lt;/ZZ_WorkformID&gt;&lt;/MDL&gt;&lt;/Cite&gt;&lt;/Refman&gt;</w:instrText>
            </w:r>
            <w:r w:rsidRPr="001D71D2">
              <w:rPr>
                <w:rFonts w:ascii="Book Antiqua" w:hAnsi="Book Antiqua"/>
                <w:sz w:val="24"/>
                <w:szCs w:val="24"/>
              </w:rPr>
              <w:fldChar w:fldCharType="separate"/>
            </w:r>
            <w:r w:rsidRPr="001D71D2">
              <w:rPr>
                <w:rFonts w:ascii="Book Antiqua" w:hAnsi="Book Antiqua"/>
                <w:sz w:val="24"/>
                <w:szCs w:val="24"/>
                <w:lang w:eastAsia="zh-CN"/>
              </w:rPr>
              <w:t>[76]</w:t>
            </w:r>
            <w:r w:rsidRPr="001D71D2">
              <w:rPr>
                <w:rFonts w:ascii="Book Antiqua" w:hAnsi="Book Antiqua"/>
                <w:sz w:val="24"/>
                <w:szCs w:val="24"/>
              </w:rPr>
              <w:fldChar w:fldCharType="end"/>
            </w:r>
          </w:p>
        </w:tc>
      </w:tr>
    </w:tbl>
    <w:p w:rsidR="008710F1" w:rsidRPr="001D71D2" w:rsidRDefault="008710F1" w:rsidP="005E46E7">
      <w:pPr>
        <w:tabs>
          <w:tab w:val="right" w:pos="720"/>
          <w:tab w:val="left" w:pos="900"/>
        </w:tabs>
        <w:spacing w:after="0" w:line="360" w:lineRule="auto"/>
        <w:jc w:val="both"/>
        <w:rPr>
          <w:rFonts w:ascii="Book Antiqua" w:hAnsi="Book Antiqua"/>
          <w:sz w:val="24"/>
          <w:szCs w:val="24"/>
          <w:lang w:eastAsia="zh-CN"/>
        </w:rPr>
      </w:pPr>
      <w:r w:rsidRPr="001D71D2">
        <w:rPr>
          <w:rFonts w:ascii="Book Antiqua" w:hAnsi="Book Antiqua"/>
          <w:sz w:val="24"/>
          <w:szCs w:val="24"/>
          <w:vertAlign w:val="superscript"/>
          <w:lang w:eastAsia="zh-CN"/>
        </w:rPr>
        <w:t>1</w:t>
      </w:r>
      <w:r w:rsidRPr="001D71D2">
        <w:rPr>
          <w:rFonts w:ascii="Book Antiqua" w:hAnsi="Book Antiqua"/>
          <w:sz w:val="24"/>
          <w:szCs w:val="24"/>
        </w:rPr>
        <w:t>This impact is suggested in other malignancies</w:t>
      </w:r>
      <w:r w:rsidRPr="001D71D2">
        <w:rPr>
          <w:rFonts w:ascii="Book Antiqua" w:hAnsi="Book Antiqua"/>
          <w:sz w:val="24"/>
          <w:szCs w:val="24"/>
          <w:lang w:eastAsia="zh-CN"/>
        </w:rPr>
        <w:t>.</w:t>
      </w:r>
    </w:p>
    <w:sectPr w:rsidR="008710F1" w:rsidRPr="001D71D2" w:rsidSect="00397176">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73" w:rsidRDefault="00017B73" w:rsidP="00FA5DCF">
      <w:pPr>
        <w:spacing w:after="0" w:line="240" w:lineRule="auto"/>
      </w:pPr>
      <w:r>
        <w:separator/>
      </w:r>
    </w:p>
  </w:endnote>
  <w:endnote w:type="continuationSeparator" w:id="0">
    <w:p w:rsidR="00017B73" w:rsidRDefault="00017B73" w:rsidP="00FA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73" w:rsidRDefault="00017B73" w:rsidP="00FA5DCF">
      <w:pPr>
        <w:spacing w:after="0" w:line="240" w:lineRule="auto"/>
      </w:pPr>
      <w:r>
        <w:separator/>
      </w:r>
    </w:p>
  </w:footnote>
  <w:footnote w:type="continuationSeparator" w:id="0">
    <w:p w:rsidR="00017B73" w:rsidRDefault="00017B73" w:rsidP="00FA5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BAB"/>
    <w:multiLevelType w:val="hybridMultilevel"/>
    <w:tmpl w:val="30DCB5CE"/>
    <w:lvl w:ilvl="0" w:tplc="1A6CE624">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03BB41B9"/>
    <w:multiLevelType w:val="hybridMultilevel"/>
    <w:tmpl w:val="0B28706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9EE1AD7"/>
    <w:multiLevelType w:val="hybridMultilevel"/>
    <w:tmpl w:val="C19E705E"/>
    <w:lvl w:ilvl="0" w:tplc="0C0A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5D3888"/>
    <w:multiLevelType w:val="hybridMultilevel"/>
    <w:tmpl w:val="6C1CF61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339D4FB6"/>
    <w:multiLevelType w:val="hybridMultilevel"/>
    <w:tmpl w:val="92A096AC"/>
    <w:lvl w:ilvl="0" w:tplc="0C0A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47856EA7"/>
    <w:multiLevelType w:val="hybridMultilevel"/>
    <w:tmpl w:val="FA960FAE"/>
    <w:lvl w:ilvl="0" w:tplc="1A6CE624">
      <w:start w:val="1"/>
      <w:numFmt w:val="decimal"/>
      <w:lvlText w:val="%1."/>
      <w:lvlJc w:val="left"/>
      <w:pPr>
        <w:ind w:left="720" w:hanging="360"/>
      </w:pPr>
      <w:rPr>
        <w:rFonts w:cs="Times New Roman" w:hint="default"/>
      </w:rPr>
    </w:lvl>
    <w:lvl w:ilvl="1" w:tplc="DB060ED2">
      <w:start w:val="1"/>
      <w:numFmt w:val="decimal"/>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5B4C2C30"/>
    <w:multiLevelType w:val="hybridMultilevel"/>
    <w:tmpl w:val="2124E4F0"/>
    <w:lvl w:ilvl="0" w:tplc="0C0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4966E4"/>
    <w:multiLevelType w:val="hybridMultilevel"/>
    <w:tmpl w:val="0896A2DE"/>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
    <w:nsid w:val="672E09CA"/>
    <w:multiLevelType w:val="hybridMultilevel"/>
    <w:tmpl w:val="7B587A10"/>
    <w:lvl w:ilvl="0" w:tplc="1A6CE624">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8"/>
  </w:num>
  <w:num w:numId="5">
    <w:abstractNumId w:val="0"/>
  </w:num>
  <w:num w:numId="6">
    <w:abstractNumId w:val="7"/>
  </w:num>
  <w:num w:numId="7">
    <w:abstractNumId w:val="2"/>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New England Journal of Medicine&lt;/StartingRefnum&gt;&lt;FontName&gt;Times New Roman&lt;/FontName&gt;&lt;FontSize&gt;12&lt;/FontSize&gt;&lt;ReflistTitle&gt;&amp;#xA;&amp;#xA;&amp;#xA;&amp;#xA;&amp;#xA;&amp;#xA;&amp;#xA;&amp;#xA;&amp;#xA;&amp;#xA;&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ancreatic biomarkers&lt;/item&gt;&lt;/Libraries&gt;&lt;/Databases&gt;"/>
  </w:docVars>
  <w:rsids>
    <w:rsidRoot w:val="00677B74"/>
    <w:rsid w:val="00002FB3"/>
    <w:rsid w:val="00006403"/>
    <w:rsid w:val="000116DB"/>
    <w:rsid w:val="00017B73"/>
    <w:rsid w:val="00023043"/>
    <w:rsid w:val="00023645"/>
    <w:rsid w:val="000312DE"/>
    <w:rsid w:val="0003214E"/>
    <w:rsid w:val="000564EB"/>
    <w:rsid w:val="00065A03"/>
    <w:rsid w:val="00074DBF"/>
    <w:rsid w:val="00086F2C"/>
    <w:rsid w:val="00087611"/>
    <w:rsid w:val="00091AA9"/>
    <w:rsid w:val="00095F81"/>
    <w:rsid w:val="000A352D"/>
    <w:rsid w:val="000B0C47"/>
    <w:rsid w:val="000B23AF"/>
    <w:rsid w:val="000D2DF0"/>
    <w:rsid w:val="000D2EE9"/>
    <w:rsid w:val="000D341B"/>
    <w:rsid w:val="000E240E"/>
    <w:rsid w:val="00102332"/>
    <w:rsid w:val="0010353E"/>
    <w:rsid w:val="0011441F"/>
    <w:rsid w:val="00115CE7"/>
    <w:rsid w:val="001245B2"/>
    <w:rsid w:val="001259A9"/>
    <w:rsid w:val="00137606"/>
    <w:rsid w:val="00137D55"/>
    <w:rsid w:val="00140350"/>
    <w:rsid w:val="00156885"/>
    <w:rsid w:val="00165918"/>
    <w:rsid w:val="00166E60"/>
    <w:rsid w:val="001766EE"/>
    <w:rsid w:val="00190AD5"/>
    <w:rsid w:val="00195FC6"/>
    <w:rsid w:val="001B1A2C"/>
    <w:rsid w:val="001C6483"/>
    <w:rsid w:val="001D44C9"/>
    <w:rsid w:val="001D71D2"/>
    <w:rsid w:val="001E1C27"/>
    <w:rsid w:val="001E3F47"/>
    <w:rsid w:val="001E566E"/>
    <w:rsid w:val="001F0834"/>
    <w:rsid w:val="00213B61"/>
    <w:rsid w:val="002218D2"/>
    <w:rsid w:val="00237B7A"/>
    <w:rsid w:val="00237BE0"/>
    <w:rsid w:val="002409D5"/>
    <w:rsid w:val="00242CFF"/>
    <w:rsid w:val="00242E54"/>
    <w:rsid w:val="00253063"/>
    <w:rsid w:val="00254D46"/>
    <w:rsid w:val="002551F1"/>
    <w:rsid w:val="0025706C"/>
    <w:rsid w:val="0026473B"/>
    <w:rsid w:val="00270720"/>
    <w:rsid w:val="0027701B"/>
    <w:rsid w:val="00291F74"/>
    <w:rsid w:val="00292E39"/>
    <w:rsid w:val="00296596"/>
    <w:rsid w:val="00297FF4"/>
    <w:rsid w:val="002B2DEF"/>
    <w:rsid w:val="002C0D36"/>
    <w:rsid w:val="002E5235"/>
    <w:rsid w:val="002F4277"/>
    <w:rsid w:val="002F77F6"/>
    <w:rsid w:val="00307B65"/>
    <w:rsid w:val="00326B2A"/>
    <w:rsid w:val="00357D10"/>
    <w:rsid w:val="00361845"/>
    <w:rsid w:val="003635E2"/>
    <w:rsid w:val="003660E6"/>
    <w:rsid w:val="00380A93"/>
    <w:rsid w:val="00397176"/>
    <w:rsid w:val="003A2480"/>
    <w:rsid w:val="003B584B"/>
    <w:rsid w:val="003B604C"/>
    <w:rsid w:val="003B64D4"/>
    <w:rsid w:val="003C7BFA"/>
    <w:rsid w:val="003D61F3"/>
    <w:rsid w:val="003F5C12"/>
    <w:rsid w:val="00403580"/>
    <w:rsid w:val="00403B40"/>
    <w:rsid w:val="004040C4"/>
    <w:rsid w:val="00412415"/>
    <w:rsid w:val="004141F5"/>
    <w:rsid w:val="00424BDA"/>
    <w:rsid w:val="00431F76"/>
    <w:rsid w:val="00433ED8"/>
    <w:rsid w:val="004410F8"/>
    <w:rsid w:val="0044348A"/>
    <w:rsid w:val="00443823"/>
    <w:rsid w:val="0045556C"/>
    <w:rsid w:val="0045619B"/>
    <w:rsid w:val="0046291A"/>
    <w:rsid w:val="00495924"/>
    <w:rsid w:val="00497DF9"/>
    <w:rsid w:val="004A57E8"/>
    <w:rsid w:val="004D6B0E"/>
    <w:rsid w:val="00500946"/>
    <w:rsid w:val="00507F42"/>
    <w:rsid w:val="00531DE6"/>
    <w:rsid w:val="00552383"/>
    <w:rsid w:val="0055404E"/>
    <w:rsid w:val="00572523"/>
    <w:rsid w:val="00576EAE"/>
    <w:rsid w:val="005A4D08"/>
    <w:rsid w:val="005B6FA8"/>
    <w:rsid w:val="005C3418"/>
    <w:rsid w:val="005C6A5F"/>
    <w:rsid w:val="005D0DEE"/>
    <w:rsid w:val="005E46E7"/>
    <w:rsid w:val="005F09CE"/>
    <w:rsid w:val="005F550F"/>
    <w:rsid w:val="005F7AF8"/>
    <w:rsid w:val="00603190"/>
    <w:rsid w:val="00605082"/>
    <w:rsid w:val="00627B22"/>
    <w:rsid w:val="00637B91"/>
    <w:rsid w:val="00645B00"/>
    <w:rsid w:val="00654AA0"/>
    <w:rsid w:val="0066593F"/>
    <w:rsid w:val="00672CB8"/>
    <w:rsid w:val="00673A62"/>
    <w:rsid w:val="00677B74"/>
    <w:rsid w:val="0069435D"/>
    <w:rsid w:val="0069693A"/>
    <w:rsid w:val="006A737E"/>
    <w:rsid w:val="006B5E5F"/>
    <w:rsid w:val="006B5E96"/>
    <w:rsid w:val="006C1FDC"/>
    <w:rsid w:val="006D2C4A"/>
    <w:rsid w:val="006E5402"/>
    <w:rsid w:val="006E6DF3"/>
    <w:rsid w:val="006F62DE"/>
    <w:rsid w:val="00705A8C"/>
    <w:rsid w:val="00713CD1"/>
    <w:rsid w:val="00720D59"/>
    <w:rsid w:val="00742BC8"/>
    <w:rsid w:val="007515F2"/>
    <w:rsid w:val="00772E27"/>
    <w:rsid w:val="00773FD0"/>
    <w:rsid w:val="00785407"/>
    <w:rsid w:val="007C72B8"/>
    <w:rsid w:val="007D35A7"/>
    <w:rsid w:val="007E482C"/>
    <w:rsid w:val="007E5A57"/>
    <w:rsid w:val="007E714D"/>
    <w:rsid w:val="007F1892"/>
    <w:rsid w:val="007F1B4A"/>
    <w:rsid w:val="008012A9"/>
    <w:rsid w:val="00813CBA"/>
    <w:rsid w:val="00851142"/>
    <w:rsid w:val="0085164F"/>
    <w:rsid w:val="0086164C"/>
    <w:rsid w:val="008710F1"/>
    <w:rsid w:val="008907E8"/>
    <w:rsid w:val="008A435A"/>
    <w:rsid w:val="008B50DF"/>
    <w:rsid w:val="008C7B64"/>
    <w:rsid w:val="008F4909"/>
    <w:rsid w:val="00906D88"/>
    <w:rsid w:val="0091173E"/>
    <w:rsid w:val="00913942"/>
    <w:rsid w:val="00921352"/>
    <w:rsid w:val="009232A1"/>
    <w:rsid w:val="00933AF9"/>
    <w:rsid w:val="00946DC1"/>
    <w:rsid w:val="00950751"/>
    <w:rsid w:val="00951BBA"/>
    <w:rsid w:val="00967A66"/>
    <w:rsid w:val="00967EDE"/>
    <w:rsid w:val="0097497A"/>
    <w:rsid w:val="00983909"/>
    <w:rsid w:val="00985844"/>
    <w:rsid w:val="00986BFF"/>
    <w:rsid w:val="00995E82"/>
    <w:rsid w:val="0099750E"/>
    <w:rsid w:val="009A14BE"/>
    <w:rsid w:val="009A31C4"/>
    <w:rsid w:val="009B72DE"/>
    <w:rsid w:val="009E5607"/>
    <w:rsid w:val="009F0381"/>
    <w:rsid w:val="009F187E"/>
    <w:rsid w:val="009F6BDE"/>
    <w:rsid w:val="00A00300"/>
    <w:rsid w:val="00A0113B"/>
    <w:rsid w:val="00A06716"/>
    <w:rsid w:val="00A06DCD"/>
    <w:rsid w:val="00A10E23"/>
    <w:rsid w:val="00A15FAD"/>
    <w:rsid w:val="00A31626"/>
    <w:rsid w:val="00A374D4"/>
    <w:rsid w:val="00A510A1"/>
    <w:rsid w:val="00A52C4F"/>
    <w:rsid w:val="00A62DA4"/>
    <w:rsid w:val="00A7393F"/>
    <w:rsid w:val="00A74F87"/>
    <w:rsid w:val="00A76C0E"/>
    <w:rsid w:val="00A87B1A"/>
    <w:rsid w:val="00A9164D"/>
    <w:rsid w:val="00A92503"/>
    <w:rsid w:val="00A92C84"/>
    <w:rsid w:val="00A952EE"/>
    <w:rsid w:val="00AA5992"/>
    <w:rsid w:val="00AB718E"/>
    <w:rsid w:val="00AC39F8"/>
    <w:rsid w:val="00AD203B"/>
    <w:rsid w:val="00AE65E2"/>
    <w:rsid w:val="00B14209"/>
    <w:rsid w:val="00B174E9"/>
    <w:rsid w:val="00B24212"/>
    <w:rsid w:val="00B26363"/>
    <w:rsid w:val="00B41042"/>
    <w:rsid w:val="00B4306A"/>
    <w:rsid w:val="00B43DB4"/>
    <w:rsid w:val="00B65692"/>
    <w:rsid w:val="00B730D8"/>
    <w:rsid w:val="00B776E8"/>
    <w:rsid w:val="00B81979"/>
    <w:rsid w:val="00BB6E41"/>
    <w:rsid w:val="00BD2542"/>
    <w:rsid w:val="00BD4592"/>
    <w:rsid w:val="00BD5FAE"/>
    <w:rsid w:val="00BE0FF6"/>
    <w:rsid w:val="00BE2887"/>
    <w:rsid w:val="00BE64CF"/>
    <w:rsid w:val="00BE7872"/>
    <w:rsid w:val="00BF2831"/>
    <w:rsid w:val="00BF46C2"/>
    <w:rsid w:val="00C12519"/>
    <w:rsid w:val="00C1470A"/>
    <w:rsid w:val="00C16782"/>
    <w:rsid w:val="00C40BB6"/>
    <w:rsid w:val="00C540A4"/>
    <w:rsid w:val="00CB6E39"/>
    <w:rsid w:val="00CC1451"/>
    <w:rsid w:val="00CE10F3"/>
    <w:rsid w:val="00CF09FB"/>
    <w:rsid w:val="00CF46F6"/>
    <w:rsid w:val="00D10774"/>
    <w:rsid w:val="00D21B3A"/>
    <w:rsid w:val="00D26319"/>
    <w:rsid w:val="00D31311"/>
    <w:rsid w:val="00D46D7A"/>
    <w:rsid w:val="00D72794"/>
    <w:rsid w:val="00D84D2E"/>
    <w:rsid w:val="00D952C1"/>
    <w:rsid w:val="00D96282"/>
    <w:rsid w:val="00DA0F08"/>
    <w:rsid w:val="00DA3EC5"/>
    <w:rsid w:val="00DB7A2A"/>
    <w:rsid w:val="00DE0925"/>
    <w:rsid w:val="00DE11F3"/>
    <w:rsid w:val="00DE3EAC"/>
    <w:rsid w:val="00DF73D4"/>
    <w:rsid w:val="00E10980"/>
    <w:rsid w:val="00E15F1E"/>
    <w:rsid w:val="00E27FFA"/>
    <w:rsid w:val="00E30DF9"/>
    <w:rsid w:val="00E3107F"/>
    <w:rsid w:val="00E32693"/>
    <w:rsid w:val="00E442F6"/>
    <w:rsid w:val="00E54EBE"/>
    <w:rsid w:val="00E71023"/>
    <w:rsid w:val="00E72BDC"/>
    <w:rsid w:val="00E80117"/>
    <w:rsid w:val="00E975A3"/>
    <w:rsid w:val="00EA2DC9"/>
    <w:rsid w:val="00EB535D"/>
    <w:rsid w:val="00EC6919"/>
    <w:rsid w:val="00ED5917"/>
    <w:rsid w:val="00EE19D8"/>
    <w:rsid w:val="00EE72FA"/>
    <w:rsid w:val="00F0307D"/>
    <w:rsid w:val="00F060B1"/>
    <w:rsid w:val="00F1243A"/>
    <w:rsid w:val="00F16ABB"/>
    <w:rsid w:val="00F24143"/>
    <w:rsid w:val="00F27A60"/>
    <w:rsid w:val="00F32571"/>
    <w:rsid w:val="00F35EE1"/>
    <w:rsid w:val="00F37F2D"/>
    <w:rsid w:val="00F6116B"/>
    <w:rsid w:val="00F82D8B"/>
    <w:rsid w:val="00F87184"/>
    <w:rsid w:val="00F9009B"/>
    <w:rsid w:val="00FA5DCF"/>
    <w:rsid w:val="00FA68DA"/>
    <w:rsid w:val="00FB2D0E"/>
    <w:rsid w:val="00FC585D"/>
    <w:rsid w:val="00FD2DB1"/>
    <w:rsid w:val="00FE176D"/>
    <w:rsid w:val="00FE42D1"/>
    <w:rsid w:val="00FF0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DC9"/>
    <w:pPr>
      <w:spacing w:after="200" w:line="276" w:lineRule="auto"/>
    </w:pPr>
    <w:rPr>
      <w:kern w:val="0"/>
      <w:sz w:val="22"/>
      <w:lang w:val="en-GB" w:eastAsia="en-US"/>
    </w:rPr>
  </w:style>
  <w:style w:type="paragraph" w:styleId="1">
    <w:name w:val="heading 1"/>
    <w:basedOn w:val="a"/>
    <w:link w:val="1Char"/>
    <w:uiPriority w:val="99"/>
    <w:qFormat/>
    <w:rsid w:val="00677B74"/>
    <w:pPr>
      <w:spacing w:before="100" w:beforeAutospacing="1" w:after="100" w:afterAutospacing="1" w:line="240" w:lineRule="auto"/>
      <w:outlineLvl w:val="0"/>
    </w:pPr>
    <w:rPr>
      <w:rFonts w:ascii="Times New Roman" w:hAnsi="Times New Roman"/>
      <w:b/>
      <w:kern w:val="36"/>
      <w:sz w:val="48"/>
      <w:szCs w:val="20"/>
      <w:lang w:val="en-US" w:eastAsia="en-GB"/>
    </w:rPr>
  </w:style>
  <w:style w:type="paragraph" w:styleId="2">
    <w:name w:val="heading 2"/>
    <w:basedOn w:val="a"/>
    <w:next w:val="a"/>
    <w:link w:val="2Char"/>
    <w:uiPriority w:val="99"/>
    <w:qFormat/>
    <w:rsid w:val="00677B74"/>
    <w:pPr>
      <w:keepNext/>
      <w:keepLines/>
      <w:spacing w:before="200" w:after="0"/>
      <w:outlineLvl w:val="1"/>
    </w:pPr>
    <w:rPr>
      <w:rFonts w:ascii="Cambria" w:hAnsi="Cambria"/>
      <w:b/>
      <w:color w:val="4F81BD"/>
      <w:sz w:val="26"/>
      <w:szCs w:val="20"/>
      <w:lang w:val="en-US" w:eastAsia="zh-CN"/>
    </w:rPr>
  </w:style>
  <w:style w:type="paragraph" w:styleId="3">
    <w:name w:val="heading 3"/>
    <w:basedOn w:val="a"/>
    <w:next w:val="a"/>
    <w:link w:val="3Char"/>
    <w:uiPriority w:val="99"/>
    <w:qFormat/>
    <w:rsid w:val="00677B74"/>
    <w:pPr>
      <w:keepNext/>
      <w:keepLines/>
      <w:spacing w:before="200" w:after="0"/>
      <w:outlineLvl w:val="2"/>
    </w:pPr>
    <w:rPr>
      <w:rFonts w:ascii="Cambria" w:hAnsi="Cambria"/>
      <w:b/>
      <w:color w:val="4F81BD"/>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77B74"/>
    <w:rPr>
      <w:rFonts w:ascii="Times New Roman" w:hAnsi="Times New Roman"/>
      <w:b/>
      <w:kern w:val="36"/>
      <w:sz w:val="48"/>
      <w:lang w:eastAsia="en-GB"/>
    </w:rPr>
  </w:style>
  <w:style w:type="character" w:customStyle="1" w:styleId="2Char">
    <w:name w:val="标题 2 Char"/>
    <w:basedOn w:val="a0"/>
    <w:link w:val="2"/>
    <w:uiPriority w:val="99"/>
    <w:semiHidden/>
    <w:locked/>
    <w:rsid w:val="00677B74"/>
    <w:rPr>
      <w:rFonts w:ascii="Cambria" w:hAnsi="Cambria"/>
      <w:b/>
      <w:color w:val="4F81BD"/>
      <w:sz w:val="26"/>
    </w:rPr>
  </w:style>
  <w:style w:type="character" w:customStyle="1" w:styleId="3Char">
    <w:name w:val="标题 3 Char"/>
    <w:basedOn w:val="a0"/>
    <w:link w:val="3"/>
    <w:uiPriority w:val="99"/>
    <w:semiHidden/>
    <w:locked/>
    <w:rsid w:val="00677B74"/>
    <w:rPr>
      <w:rFonts w:ascii="Cambria" w:hAnsi="Cambria"/>
      <w:b/>
      <w:color w:val="4F81BD"/>
    </w:rPr>
  </w:style>
  <w:style w:type="paragraph" w:customStyle="1" w:styleId="headinganchor">
    <w:name w:val="headinganchor"/>
    <w:basedOn w:val="a"/>
    <w:uiPriority w:val="99"/>
    <w:rsid w:val="00677B74"/>
    <w:pPr>
      <w:spacing w:before="100" w:beforeAutospacing="1" w:after="100" w:afterAutospacing="1" w:line="240" w:lineRule="auto"/>
    </w:pPr>
    <w:rPr>
      <w:rFonts w:ascii="Times New Roman" w:hAnsi="Times New Roman"/>
      <w:sz w:val="24"/>
      <w:szCs w:val="24"/>
      <w:lang w:eastAsia="en-GB"/>
    </w:rPr>
  </w:style>
  <w:style w:type="character" w:customStyle="1" w:styleId="h1">
    <w:name w:val="h1"/>
    <w:uiPriority w:val="99"/>
    <w:rsid w:val="00677B74"/>
  </w:style>
  <w:style w:type="character" w:customStyle="1" w:styleId="apple-converted-space">
    <w:name w:val="apple-converted-space"/>
    <w:uiPriority w:val="99"/>
    <w:rsid w:val="00677B74"/>
  </w:style>
  <w:style w:type="character" w:styleId="a3">
    <w:name w:val="Hyperlink"/>
    <w:basedOn w:val="a0"/>
    <w:uiPriority w:val="99"/>
    <w:semiHidden/>
    <w:rsid w:val="00677B74"/>
    <w:rPr>
      <w:rFonts w:cs="Times New Roman"/>
      <w:color w:val="0000FF"/>
      <w:u w:val="single"/>
    </w:rPr>
  </w:style>
  <w:style w:type="character" w:styleId="a4">
    <w:name w:val="FollowedHyperlink"/>
    <w:basedOn w:val="a0"/>
    <w:uiPriority w:val="99"/>
    <w:semiHidden/>
    <w:rsid w:val="00677B74"/>
    <w:rPr>
      <w:rFonts w:cs="Times New Roman"/>
      <w:color w:val="800080"/>
      <w:u w:val="single"/>
    </w:rPr>
  </w:style>
  <w:style w:type="paragraph" w:styleId="a5">
    <w:name w:val="Normal (Web)"/>
    <w:basedOn w:val="a"/>
    <w:uiPriority w:val="99"/>
    <w:rsid w:val="00677B74"/>
    <w:pPr>
      <w:spacing w:before="100" w:beforeAutospacing="1" w:after="100" w:afterAutospacing="1" w:line="240" w:lineRule="auto"/>
    </w:pPr>
    <w:rPr>
      <w:rFonts w:ascii="Times New Roman" w:hAnsi="Times New Roman"/>
      <w:sz w:val="24"/>
      <w:szCs w:val="24"/>
      <w:lang w:eastAsia="en-GB"/>
    </w:rPr>
  </w:style>
  <w:style w:type="character" w:customStyle="1" w:styleId="nowrap">
    <w:name w:val="nowrap"/>
    <w:uiPriority w:val="99"/>
    <w:rsid w:val="00677B74"/>
  </w:style>
  <w:style w:type="character" w:customStyle="1" w:styleId="h2">
    <w:name w:val="h2"/>
    <w:uiPriority w:val="99"/>
    <w:rsid w:val="00677B74"/>
  </w:style>
  <w:style w:type="character" w:customStyle="1" w:styleId="h3">
    <w:name w:val="h3"/>
    <w:uiPriority w:val="99"/>
    <w:rsid w:val="00677B74"/>
  </w:style>
  <w:style w:type="character" w:customStyle="1" w:styleId="h4">
    <w:name w:val="h4"/>
    <w:uiPriority w:val="99"/>
    <w:rsid w:val="00677B74"/>
  </w:style>
  <w:style w:type="character" w:styleId="a6">
    <w:name w:val="Strong"/>
    <w:basedOn w:val="a0"/>
    <w:uiPriority w:val="99"/>
    <w:qFormat/>
    <w:rsid w:val="00677B74"/>
    <w:rPr>
      <w:rFonts w:cs="Times New Roman"/>
      <w:b/>
    </w:rPr>
  </w:style>
  <w:style w:type="paragraph" w:styleId="a7">
    <w:name w:val="Balloon Text"/>
    <w:basedOn w:val="a"/>
    <w:link w:val="Char"/>
    <w:uiPriority w:val="99"/>
    <w:semiHidden/>
    <w:rsid w:val="00677B74"/>
    <w:pPr>
      <w:spacing w:after="0" w:line="240" w:lineRule="auto"/>
    </w:pPr>
    <w:rPr>
      <w:rFonts w:ascii="Tahoma" w:hAnsi="Tahoma"/>
      <w:sz w:val="16"/>
      <w:szCs w:val="20"/>
      <w:lang w:val="en-US" w:eastAsia="zh-CN"/>
    </w:rPr>
  </w:style>
  <w:style w:type="character" w:customStyle="1" w:styleId="Char">
    <w:name w:val="批注框文本 Char"/>
    <w:basedOn w:val="a0"/>
    <w:link w:val="a7"/>
    <w:uiPriority w:val="99"/>
    <w:semiHidden/>
    <w:locked/>
    <w:rsid w:val="00677B74"/>
    <w:rPr>
      <w:rFonts w:ascii="Tahoma" w:hAnsi="Tahoma"/>
      <w:sz w:val="16"/>
    </w:rPr>
  </w:style>
  <w:style w:type="table" w:styleId="a8">
    <w:name w:val="Table Grid"/>
    <w:basedOn w:val="a1"/>
    <w:uiPriority w:val="99"/>
    <w:rsid w:val="00242C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A0113B"/>
    <w:pPr>
      <w:ind w:left="720"/>
      <w:contextualSpacing/>
    </w:pPr>
  </w:style>
  <w:style w:type="table" w:styleId="-2">
    <w:name w:val="Light Shading Accent 2"/>
    <w:basedOn w:val="a1"/>
    <w:uiPriority w:val="99"/>
    <w:rsid w:val="002E5235"/>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2E5235"/>
    <w:rPr>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Colorful Shading Accent 3"/>
    <w:basedOn w:val="a1"/>
    <w:uiPriority w:val="99"/>
    <w:rsid w:val="002E5235"/>
    <w:rPr>
      <w:color w:val="000000"/>
      <w:kern w:val="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20">
    <w:name w:val="Colorful Shading Accent 2"/>
    <w:basedOn w:val="a1"/>
    <w:uiPriority w:val="99"/>
    <w:rsid w:val="002E5235"/>
    <w:rPr>
      <w:color w:val="000000"/>
      <w:kern w:val="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21">
    <w:name w:val="Light List Accent 2"/>
    <w:basedOn w:val="a1"/>
    <w:uiPriority w:val="99"/>
    <w:rsid w:val="00A15FAD"/>
    <w:rPr>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a">
    <w:name w:val="header"/>
    <w:basedOn w:val="a"/>
    <w:link w:val="Char0"/>
    <w:uiPriority w:val="99"/>
    <w:rsid w:val="00FA5DCF"/>
    <w:pPr>
      <w:pBdr>
        <w:bottom w:val="single" w:sz="6" w:space="1" w:color="auto"/>
      </w:pBdr>
      <w:tabs>
        <w:tab w:val="center" w:pos="4153"/>
        <w:tab w:val="right" w:pos="8306"/>
      </w:tabs>
      <w:snapToGrid w:val="0"/>
      <w:spacing w:line="240" w:lineRule="auto"/>
      <w:jc w:val="center"/>
    </w:pPr>
    <w:rPr>
      <w:sz w:val="18"/>
      <w:szCs w:val="20"/>
      <w:lang w:eastAsia="zh-CN"/>
    </w:rPr>
  </w:style>
  <w:style w:type="character" w:customStyle="1" w:styleId="Char0">
    <w:name w:val="页眉 Char"/>
    <w:basedOn w:val="a0"/>
    <w:link w:val="aa"/>
    <w:uiPriority w:val="99"/>
    <w:locked/>
    <w:rsid w:val="00FA5DCF"/>
    <w:rPr>
      <w:sz w:val="18"/>
      <w:lang w:val="en-GB"/>
    </w:rPr>
  </w:style>
  <w:style w:type="paragraph" w:styleId="ab">
    <w:name w:val="footer"/>
    <w:basedOn w:val="a"/>
    <w:link w:val="Char1"/>
    <w:uiPriority w:val="99"/>
    <w:rsid w:val="00FA5DCF"/>
    <w:pPr>
      <w:tabs>
        <w:tab w:val="center" w:pos="4153"/>
        <w:tab w:val="right" w:pos="8306"/>
      </w:tabs>
      <w:snapToGrid w:val="0"/>
      <w:spacing w:line="240" w:lineRule="auto"/>
    </w:pPr>
    <w:rPr>
      <w:sz w:val="18"/>
      <w:szCs w:val="20"/>
      <w:lang w:eastAsia="zh-CN"/>
    </w:rPr>
  </w:style>
  <w:style w:type="character" w:customStyle="1" w:styleId="Char1">
    <w:name w:val="页脚 Char"/>
    <w:basedOn w:val="a0"/>
    <w:link w:val="ab"/>
    <w:uiPriority w:val="99"/>
    <w:locked/>
    <w:rsid w:val="00FA5DCF"/>
    <w:rPr>
      <w:sz w:val="18"/>
      <w:lang w:val="en-GB"/>
    </w:rPr>
  </w:style>
  <w:style w:type="character" w:styleId="ac">
    <w:name w:val="annotation reference"/>
    <w:basedOn w:val="a0"/>
    <w:uiPriority w:val="99"/>
    <w:rsid w:val="00FA5DCF"/>
    <w:rPr>
      <w:rFonts w:cs="Times New Roman"/>
      <w:sz w:val="21"/>
    </w:rPr>
  </w:style>
  <w:style w:type="paragraph" w:styleId="ad">
    <w:name w:val="annotation text"/>
    <w:basedOn w:val="a"/>
    <w:link w:val="Char2"/>
    <w:uiPriority w:val="99"/>
    <w:rsid w:val="00FA5DCF"/>
    <w:pPr>
      <w:spacing w:after="0" w:line="240" w:lineRule="auto"/>
    </w:pPr>
    <w:rPr>
      <w:rFonts w:ascii="Times New Roman" w:hAnsi="Times New Roman"/>
      <w:sz w:val="24"/>
      <w:szCs w:val="20"/>
      <w:lang w:val="en-US" w:eastAsia="zh-CN"/>
    </w:rPr>
  </w:style>
  <w:style w:type="character" w:customStyle="1" w:styleId="Char2">
    <w:name w:val="批注文字 Char"/>
    <w:basedOn w:val="a0"/>
    <w:link w:val="ad"/>
    <w:uiPriority w:val="99"/>
    <w:locked/>
    <w:rsid w:val="00FA5DCF"/>
    <w:rPr>
      <w:rFonts w:ascii="Times New Roman" w:eastAsia="宋体" w:hAnsi="Times New Roman"/>
      <w:sz w:val="24"/>
    </w:rPr>
  </w:style>
  <w:style w:type="paragraph" w:customStyle="1" w:styleId="p0">
    <w:name w:val="p0"/>
    <w:basedOn w:val="a"/>
    <w:uiPriority w:val="99"/>
    <w:rsid w:val="00FA5DCF"/>
    <w:pPr>
      <w:spacing w:after="0" w:line="240" w:lineRule="atLeast"/>
    </w:pPr>
    <w:rPr>
      <w:rFonts w:ascii="Century" w:hAnsi="Century" w:cs="宋体"/>
      <w:sz w:val="21"/>
      <w:szCs w:val="21"/>
      <w:lang w:val="en-US" w:eastAsia="zh-CN"/>
    </w:rPr>
  </w:style>
  <w:style w:type="paragraph" w:styleId="ae">
    <w:name w:val="annotation subject"/>
    <w:basedOn w:val="ad"/>
    <w:next w:val="ad"/>
    <w:link w:val="Char3"/>
    <w:uiPriority w:val="99"/>
    <w:semiHidden/>
    <w:rsid w:val="00FA5DCF"/>
    <w:pPr>
      <w:spacing w:after="200" w:line="276" w:lineRule="auto"/>
    </w:pPr>
    <w:rPr>
      <w:b/>
      <w:lang w:val="en-GB"/>
    </w:rPr>
  </w:style>
  <w:style w:type="character" w:customStyle="1" w:styleId="Char3">
    <w:name w:val="批注主题 Char"/>
    <w:basedOn w:val="Char2"/>
    <w:link w:val="ae"/>
    <w:uiPriority w:val="99"/>
    <w:semiHidden/>
    <w:locked/>
    <w:rsid w:val="00FA5DCF"/>
    <w:rPr>
      <w:rFonts w:ascii="Times New Roman" w:eastAsia="宋体" w:hAnsi="Times New Roman"/>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DC9"/>
    <w:pPr>
      <w:spacing w:after="200" w:line="276" w:lineRule="auto"/>
    </w:pPr>
    <w:rPr>
      <w:kern w:val="0"/>
      <w:sz w:val="22"/>
      <w:lang w:val="en-GB" w:eastAsia="en-US"/>
    </w:rPr>
  </w:style>
  <w:style w:type="paragraph" w:styleId="1">
    <w:name w:val="heading 1"/>
    <w:basedOn w:val="a"/>
    <w:link w:val="1Char"/>
    <w:uiPriority w:val="99"/>
    <w:qFormat/>
    <w:rsid w:val="00677B74"/>
    <w:pPr>
      <w:spacing w:before="100" w:beforeAutospacing="1" w:after="100" w:afterAutospacing="1" w:line="240" w:lineRule="auto"/>
      <w:outlineLvl w:val="0"/>
    </w:pPr>
    <w:rPr>
      <w:rFonts w:ascii="Times New Roman" w:hAnsi="Times New Roman"/>
      <w:b/>
      <w:kern w:val="36"/>
      <w:sz w:val="48"/>
      <w:szCs w:val="20"/>
      <w:lang w:val="en-US" w:eastAsia="en-GB"/>
    </w:rPr>
  </w:style>
  <w:style w:type="paragraph" w:styleId="2">
    <w:name w:val="heading 2"/>
    <w:basedOn w:val="a"/>
    <w:next w:val="a"/>
    <w:link w:val="2Char"/>
    <w:uiPriority w:val="99"/>
    <w:qFormat/>
    <w:rsid w:val="00677B74"/>
    <w:pPr>
      <w:keepNext/>
      <w:keepLines/>
      <w:spacing w:before="200" w:after="0"/>
      <w:outlineLvl w:val="1"/>
    </w:pPr>
    <w:rPr>
      <w:rFonts w:ascii="Cambria" w:hAnsi="Cambria"/>
      <w:b/>
      <w:color w:val="4F81BD"/>
      <w:sz w:val="26"/>
      <w:szCs w:val="20"/>
      <w:lang w:val="en-US" w:eastAsia="zh-CN"/>
    </w:rPr>
  </w:style>
  <w:style w:type="paragraph" w:styleId="3">
    <w:name w:val="heading 3"/>
    <w:basedOn w:val="a"/>
    <w:next w:val="a"/>
    <w:link w:val="3Char"/>
    <w:uiPriority w:val="99"/>
    <w:qFormat/>
    <w:rsid w:val="00677B74"/>
    <w:pPr>
      <w:keepNext/>
      <w:keepLines/>
      <w:spacing w:before="200" w:after="0"/>
      <w:outlineLvl w:val="2"/>
    </w:pPr>
    <w:rPr>
      <w:rFonts w:ascii="Cambria" w:hAnsi="Cambria"/>
      <w:b/>
      <w:color w:val="4F81BD"/>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77B74"/>
    <w:rPr>
      <w:rFonts w:ascii="Times New Roman" w:hAnsi="Times New Roman"/>
      <w:b/>
      <w:kern w:val="36"/>
      <w:sz w:val="48"/>
      <w:lang w:eastAsia="en-GB"/>
    </w:rPr>
  </w:style>
  <w:style w:type="character" w:customStyle="1" w:styleId="2Char">
    <w:name w:val="标题 2 Char"/>
    <w:basedOn w:val="a0"/>
    <w:link w:val="2"/>
    <w:uiPriority w:val="99"/>
    <w:semiHidden/>
    <w:locked/>
    <w:rsid w:val="00677B74"/>
    <w:rPr>
      <w:rFonts w:ascii="Cambria" w:hAnsi="Cambria"/>
      <w:b/>
      <w:color w:val="4F81BD"/>
      <w:sz w:val="26"/>
    </w:rPr>
  </w:style>
  <w:style w:type="character" w:customStyle="1" w:styleId="3Char">
    <w:name w:val="标题 3 Char"/>
    <w:basedOn w:val="a0"/>
    <w:link w:val="3"/>
    <w:uiPriority w:val="99"/>
    <w:semiHidden/>
    <w:locked/>
    <w:rsid w:val="00677B74"/>
    <w:rPr>
      <w:rFonts w:ascii="Cambria" w:hAnsi="Cambria"/>
      <w:b/>
      <w:color w:val="4F81BD"/>
    </w:rPr>
  </w:style>
  <w:style w:type="paragraph" w:customStyle="1" w:styleId="headinganchor">
    <w:name w:val="headinganchor"/>
    <w:basedOn w:val="a"/>
    <w:uiPriority w:val="99"/>
    <w:rsid w:val="00677B74"/>
    <w:pPr>
      <w:spacing w:before="100" w:beforeAutospacing="1" w:after="100" w:afterAutospacing="1" w:line="240" w:lineRule="auto"/>
    </w:pPr>
    <w:rPr>
      <w:rFonts w:ascii="Times New Roman" w:hAnsi="Times New Roman"/>
      <w:sz w:val="24"/>
      <w:szCs w:val="24"/>
      <w:lang w:eastAsia="en-GB"/>
    </w:rPr>
  </w:style>
  <w:style w:type="character" w:customStyle="1" w:styleId="h1">
    <w:name w:val="h1"/>
    <w:uiPriority w:val="99"/>
    <w:rsid w:val="00677B74"/>
  </w:style>
  <w:style w:type="character" w:customStyle="1" w:styleId="apple-converted-space">
    <w:name w:val="apple-converted-space"/>
    <w:uiPriority w:val="99"/>
    <w:rsid w:val="00677B74"/>
  </w:style>
  <w:style w:type="character" w:styleId="a3">
    <w:name w:val="Hyperlink"/>
    <w:basedOn w:val="a0"/>
    <w:uiPriority w:val="99"/>
    <w:semiHidden/>
    <w:rsid w:val="00677B74"/>
    <w:rPr>
      <w:rFonts w:cs="Times New Roman"/>
      <w:color w:val="0000FF"/>
      <w:u w:val="single"/>
    </w:rPr>
  </w:style>
  <w:style w:type="character" w:styleId="a4">
    <w:name w:val="FollowedHyperlink"/>
    <w:basedOn w:val="a0"/>
    <w:uiPriority w:val="99"/>
    <w:semiHidden/>
    <w:rsid w:val="00677B74"/>
    <w:rPr>
      <w:rFonts w:cs="Times New Roman"/>
      <w:color w:val="800080"/>
      <w:u w:val="single"/>
    </w:rPr>
  </w:style>
  <w:style w:type="paragraph" w:styleId="a5">
    <w:name w:val="Normal (Web)"/>
    <w:basedOn w:val="a"/>
    <w:uiPriority w:val="99"/>
    <w:rsid w:val="00677B74"/>
    <w:pPr>
      <w:spacing w:before="100" w:beforeAutospacing="1" w:after="100" w:afterAutospacing="1" w:line="240" w:lineRule="auto"/>
    </w:pPr>
    <w:rPr>
      <w:rFonts w:ascii="Times New Roman" w:hAnsi="Times New Roman"/>
      <w:sz w:val="24"/>
      <w:szCs w:val="24"/>
      <w:lang w:eastAsia="en-GB"/>
    </w:rPr>
  </w:style>
  <w:style w:type="character" w:customStyle="1" w:styleId="nowrap">
    <w:name w:val="nowrap"/>
    <w:uiPriority w:val="99"/>
    <w:rsid w:val="00677B74"/>
  </w:style>
  <w:style w:type="character" w:customStyle="1" w:styleId="h2">
    <w:name w:val="h2"/>
    <w:uiPriority w:val="99"/>
    <w:rsid w:val="00677B74"/>
  </w:style>
  <w:style w:type="character" w:customStyle="1" w:styleId="h3">
    <w:name w:val="h3"/>
    <w:uiPriority w:val="99"/>
    <w:rsid w:val="00677B74"/>
  </w:style>
  <w:style w:type="character" w:customStyle="1" w:styleId="h4">
    <w:name w:val="h4"/>
    <w:uiPriority w:val="99"/>
    <w:rsid w:val="00677B74"/>
  </w:style>
  <w:style w:type="character" w:styleId="a6">
    <w:name w:val="Strong"/>
    <w:basedOn w:val="a0"/>
    <w:uiPriority w:val="99"/>
    <w:qFormat/>
    <w:rsid w:val="00677B74"/>
    <w:rPr>
      <w:rFonts w:cs="Times New Roman"/>
      <w:b/>
    </w:rPr>
  </w:style>
  <w:style w:type="paragraph" w:styleId="a7">
    <w:name w:val="Balloon Text"/>
    <w:basedOn w:val="a"/>
    <w:link w:val="Char"/>
    <w:uiPriority w:val="99"/>
    <w:semiHidden/>
    <w:rsid w:val="00677B74"/>
    <w:pPr>
      <w:spacing w:after="0" w:line="240" w:lineRule="auto"/>
    </w:pPr>
    <w:rPr>
      <w:rFonts w:ascii="Tahoma" w:hAnsi="Tahoma"/>
      <w:sz w:val="16"/>
      <w:szCs w:val="20"/>
      <w:lang w:val="en-US" w:eastAsia="zh-CN"/>
    </w:rPr>
  </w:style>
  <w:style w:type="character" w:customStyle="1" w:styleId="Char">
    <w:name w:val="批注框文本 Char"/>
    <w:basedOn w:val="a0"/>
    <w:link w:val="a7"/>
    <w:uiPriority w:val="99"/>
    <w:semiHidden/>
    <w:locked/>
    <w:rsid w:val="00677B74"/>
    <w:rPr>
      <w:rFonts w:ascii="Tahoma" w:hAnsi="Tahoma"/>
      <w:sz w:val="16"/>
    </w:rPr>
  </w:style>
  <w:style w:type="table" w:styleId="a8">
    <w:name w:val="Table Grid"/>
    <w:basedOn w:val="a1"/>
    <w:uiPriority w:val="99"/>
    <w:rsid w:val="00242C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A0113B"/>
    <w:pPr>
      <w:ind w:left="720"/>
      <w:contextualSpacing/>
    </w:pPr>
  </w:style>
  <w:style w:type="table" w:styleId="-2">
    <w:name w:val="Light Shading Accent 2"/>
    <w:basedOn w:val="a1"/>
    <w:uiPriority w:val="99"/>
    <w:rsid w:val="002E5235"/>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2E5235"/>
    <w:rPr>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Colorful Shading Accent 3"/>
    <w:basedOn w:val="a1"/>
    <w:uiPriority w:val="99"/>
    <w:rsid w:val="002E5235"/>
    <w:rPr>
      <w:color w:val="000000"/>
      <w:kern w:val="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20">
    <w:name w:val="Colorful Shading Accent 2"/>
    <w:basedOn w:val="a1"/>
    <w:uiPriority w:val="99"/>
    <w:rsid w:val="002E5235"/>
    <w:rPr>
      <w:color w:val="000000"/>
      <w:kern w:val="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21">
    <w:name w:val="Light List Accent 2"/>
    <w:basedOn w:val="a1"/>
    <w:uiPriority w:val="99"/>
    <w:rsid w:val="00A15FAD"/>
    <w:rPr>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a">
    <w:name w:val="header"/>
    <w:basedOn w:val="a"/>
    <w:link w:val="Char0"/>
    <w:uiPriority w:val="99"/>
    <w:rsid w:val="00FA5DCF"/>
    <w:pPr>
      <w:pBdr>
        <w:bottom w:val="single" w:sz="6" w:space="1" w:color="auto"/>
      </w:pBdr>
      <w:tabs>
        <w:tab w:val="center" w:pos="4153"/>
        <w:tab w:val="right" w:pos="8306"/>
      </w:tabs>
      <w:snapToGrid w:val="0"/>
      <w:spacing w:line="240" w:lineRule="auto"/>
      <w:jc w:val="center"/>
    </w:pPr>
    <w:rPr>
      <w:sz w:val="18"/>
      <w:szCs w:val="20"/>
      <w:lang w:eastAsia="zh-CN"/>
    </w:rPr>
  </w:style>
  <w:style w:type="character" w:customStyle="1" w:styleId="Char0">
    <w:name w:val="页眉 Char"/>
    <w:basedOn w:val="a0"/>
    <w:link w:val="aa"/>
    <w:uiPriority w:val="99"/>
    <w:locked/>
    <w:rsid w:val="00FA5DCF"/>
    <w:rPr>
      <w:sz w:val="18"/>
      <w:lang w:val="en-GB"/>
    </w:rPr>
  </w:style>
  <w:style w:type="paragraph" w:styleId="ab">
    <w:name w:val="footer"/>
    <w:basedOn w:val="a"/>
    <w:link w:val="Char1"/>
    <w:uiPriority w:val="99"/>
    <w:rsid w:val="00FA5DCF"/>
    <w:pPr>
      <w:tabs>
        <w:tab w:val="center" w:pos="4153"/>
        <w:tab w:val="right" w:pos="8306"/>
      </w:tabs>
      <w:snapToGrid w:val="0"/>
      <w:spacing w:line="240" w:lineRule="auto"/>
    </w:pPr>
    <w:rPr>
      <w:sz w:val="18"/>
      <w:szCs w:val="20"/>
      <w:lang w:eastAsia="zh-CN"/>
    </w:rPr>
  </w:style>
  <w:style w:type="character" w:customStyle="1" w:styleId="Char1">
    <w:name w:val="页脚 Char"/>
    <w:basedOn w:val="a0"/>
    <w:link w:val="ab"/>
    <w:uiPriority w:val="99"/>
    <w:locked/>
    <w:rsid w:val="00FA5DCF"/>
    <w:rPr>
      <w:sz w:val="18"/>
      <w:lang w:val="en-GB"/>
    </w:rPr>
  </w:style>
  <w:style w:type="character" w:styleId="ac">
    <w:name w:val="annotation reference"/>
    <w:basedOn w:val="a0"/>
    <w:uiPriority w:val="99"/>
    <w:rsid w:val="00FA5DCF"/>
    <w:rPr>
      <w:rFonts w:cs="Times New Roman"/>
      <w:sz w:val="21"/>
    </w:rPr>
  </w:style>
  <w:style w:type="paragraph" w:styleId="ad">
    <w:name w:val="annotation text"/>
    <w:basedOn w:val="a"/>
    <w:link w:val="Char2"/>
    <w:uiPriority w:val="99"/>
    <w:rsid w:val="00FA5DCF"/>
    <w:pPr>
      <w:spacing w:after="0" w:line="240" w:lineRule="auto"/>
    </w:pPr>
    <w:rPr>
      <w:rFonts w:ascii="Times New Roman" w:hAnsi="Times New Roman"/>
      <w:sz w:val="24"/>
      <w:szCs w:val="20"/>
      <w:lang w:val="en-US" w:eastAsia="zh-CN"/>
    </w:rPr>
  </w:style>
  <w:style w:type="character" w:customStyle="1" w:styleId="Char2">
    <w:name w:val="批注文字 Char"/>
    <w:basedOn w:val="a0"/>
    <w:link w:val="ad"/>
    <w:uiPriority w:val="99"/>
    <w:locked/>
    <w:rsid w:val="00FA5DCF"/>
    <w:rPr>
      <w:rFonts w:ascii="Times New Roman" w:eastAsia="宋体" w:hAnsi="Times New Roman"/>
      <w:sz w:val="24"/>
    </w:rPr>
  </w:style>
  <w:style w:type="paragraph" w:customStyle="1" w:styleId="p0">
    <w:name w:val="p0"/>
    <w:basedOn w:val="a"/>
    <w:uiPriority w:val="99"/>
    <w:rsid w:val="00FA5DCF"/>
    <w:pPr>
      <w:spacing w:after="0" w:line="240" w:lineRule="atLeast"/>
    </w:pPr>
    <w:rPr>
      <w:rFonts w:ascii="Century" w:hAnsi="Century" w:cs="宋体"/>
      <w:sz w:val="21"/>
      <w:szCs w:val="21"/>
      <w:lang w:val="en-US" w:eastAsia="zh-CN"/>
    </w:rPr>
  </w:style>
  <w:style w:type="paragraph" w:styleId="ae">
    <w:name w:val="annotation subject"/>
    <w:basedOn w:val="ad"/>
    <w:next w:val="ad"/>
    <w:link w:val="Char3"/>
    <w:uiPriority w:val="99"/>
    <w:semiHidden/>
    <w:rsid w:val="00FA5DCF"/>
    <w:pPr>
      <w:spacing w:after="200" w:line="276" w:lineRule="auto"/>
    </w:pPr>
    <w:rPr>
      <w:b/>
      <w:lang w:val="en-GB"/>
    </w:rPr>
  </w:style>
  <w:style w:type="character" w:customStyle="1" w:styleId="Char3">
    <w:name w:val="批注主题 Char"/>
    <w:basedOn w:val="Char2"/>
    <w:link w:val="ae"/>
    <w:uiPriority w:val="99"/>
    <w:semiHidden/>
    <w:locked/>
    <w:rsid w:val="00FA5DCF"/>
    <w:rPr>
      <w:rFonts w:ascii="Times New Roman" w:eastAsia="宋体" w:hAnsi="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9868">
      <w:marLeft w:val="0"/>
      <w:marRight w:val="0"/>
      <w:marTop w:val="0"/>
      <w:marBottom w:val="0"/>
      <w:divBdr>
        <w:top w:val="none" w:sz="0" w:space="0" w:color="auto"/>
        <w:left w:val="none" w:sz="0" w:space="0" w:color="auto"/>
        <w:bottom w:val="none" w:sz="0" w:space="0" w:color="auto"/>
        <w:right w:val="none" w:sz="0" w:space="0" w:color="auto"/>
      </w:divBdr>
      <w:divsChild>
        <w:div w:id="1569999871">
          <w:marLeft w:val="0"/>
          <w:marRight w:val="0"/>
          <w:marTop w:val="480"/>
          <w:marBottom w:val="480"/>
          <w:divBdr>
            <w:top w:val="none" w:sz="0" w:space="0" w:color="auto"/>
            <w:left w:val="none" w:sz="0" w:space="0" w:color="auto"/>
            <w:bottom w:val="none" w:sz="0" w:space="0" w:color="auto"/>
            <w:right w:val="none" w:sz="0" w:space="0" w:color="auto"/>
          </w:divBdr>
        </w:div>
      </w:divsChild>
    </w:div>
    <w:div w:id="1569999872">
      <w:marLeft w:val="0"/>
      <w:marRight w:val="0"/>
      <w:marTop w:val="0"/>
      <w:marBottom w:val="0"/>
      <w:divBdr>
        <w:top w:val="none" w:sz="0" w:space="0" w:color="auto"/>
        <w:left w:val="none" w:sz="0" w:space="0" w:color="auto"/>
        <w:bottom w:val="none" w:sz="0" w:space="0" w:color="auto"/>
        <w:right w:val="none" w:sz="0" w:space="0" w:color="auto"/>
      </w:divBdr>
      <w:divsChild>
        <w:div w:id="1569999870">
          <w:marLeft w:val="0"/>
          <w:marRight w:val="0"/>
          <w:marTop w:val="480"/>
          <w:marBottom w:val="480"/>
          <w:divBdr>
            <w:top w:val="none" w:sz="0" w:space="0" w:color="auto"/>
            <w:left w:val="none" w:sz="0" w:space="0" w:color="auto"/>
            <w:bottom w:val="none" w:sz="0" w:space="0" w:color="auto"/>
            <w:right w:val="none" w:sz="0" w:space="0" w:color="auto"/>
          </w:divBdr>
        </w:div>
      </w:divsChild>
    </w:div>
    <w:div w:id="1569999873">
      <w:marLeft w:val="0"/>
      <w:marRight w:val="0"/>
      <w:marTop w:val="0"/>
      <w:marBottom w:val="0"/>
      <w:divBdr>
        <w:top w:val="none" w:sz="0" w:space="0" w:color="auto"/>
        <w:left w:val="none" w:sz="0" w:space="0" w:color="auto"/>
        <w:bottom w:val="none" w:sz="0" w:space="0" w:color="auto"/>
        <w:right w:val="none" w:sz="0" w:space="0" w:color="auto"/>
      </w:divBdr>
      <w:divsChild>
        <w:div w:id="1569999869">
          <w:marLeft w:val="0"/>
          <w:marRight w:val="0"/>
          <w:marTop w:val="480"/>
          <w:marBottom w:val="480"/>
          <w:divBdr>
            <w:top w:val="none" w:sz="0" w:space="0" w:color="auto"/>
            <w:left w:val="none" w:sz="0" w:space="0" w:color="auto"/>
            <w:bottom w:val="none" w:sz="0" w:space="0" w:color="auto"/>
            <w:right w:val="none" w:sz="0" w:space="0" w:color="auto"/>
          </w:divBdr>
        </w:div>
      </w:divsChild>
    </w:div>
    <w:div w:id="1569999874">
      <w:marLeft w:val="0"/>
      <w:marRight w:val="0"/>
      <w:marTop w:val="0"/>
      <w:marBottom w:val="0"/>
      <w:divBdr>
        <w:top w:val="none" w:sz="0" w:space="0" w:color="auto"/>
        <w:left w:val="none" w:sz="0" w:space="0" w:color="auto"/>
        <w:bottom w:val="none" w:sz="0" w:space="0" w:color="auto"/>
        <w:right w:val="none" w:sz="0" w:space="0" w:color="auto"/>
      </w:divBdr>
      <w:divsChild>
        <w:div w:id="1569999867">
          <w:marLeft w:val="0"/>
          <w:marRight w:val="0"/>
          <w:marTop w:val="480"/>
          <w:marBottom w:val="480"/>
          <w:divBdr>
            <w:top w:val="none" w:sz="0" w:space="0" w:color="auto"/>
            <w:left w:val="none" w:sz="0" w:space="0" w:color="auto"/>
            <w:bottom w:val="none" w:sz="0" w:space="0" w:color="auto"/>
            <w:right w:val="none" w:sz="0" w:space="0" w:color="auto"/>
          </w:divBdr>
        </w:div>
      </w:divsChild>
    </w:div>
    <w:div w:id="1569999875">
      <w:marLeft w:val="0"/>
      <w:marRight w:val="0"/>
      <w:marTop w:val="0"/>
      <w:marBottom w:val="0"/>
      <w:divBdr>
        <w:top w:val="none" w:sz="0" w:space="0" w:color="auto"/>
        <w:left w:val="none" w:sz="0" w:space="0" w:color="auto"/>
        <w:bottom w:val="none" w:sz="0" w:space="0" w:color="auto"/>
        <w:right w:val="none" w:sz="0" w:space="0" w:color="auto"/>
      </w:divBdr>
    </w:div>
    <w:div w:id="1569999876">
      <w:marLeft w:val="0"/>
      <w:marRight w:val="0"/>
      <w:marTop w:val="0"/>
      <w:marBottom w:val="0"/>
      <w:divBdr>
        <w:top w:val="none" w:sz="0" w:space="0" w:color="auto"/>
        <w:left w:val="none" w:sz="0" w:space="0" w:color="auto"/>
        <w:bottom w:val="none" w:sz="0" w:space="0" w:color="auto"/>
        <w:right w:val="none" w:sz="0" w:space="0" w:color="auto"/>
      </w:divBdr>
    </w:div>
    <w:div w:id="1569999973">
      <w:marLeft w:val="0"/>
      <w:marRight w:val="0"/>
      <w:marTop w:val="0"/>
      <w:marBottom w:val="0"/>
      <w:divBdr>
        <w:top w:val="none" w:sz="0" w:space="0" w:color="auto"/>
        <w:left w:val="none" w:sz="0" w:space="0" w:color="auto"/>
        <w:bottom w:val="none" w:sz="0" w:space="0" w:color="auto"/>
        <w:right w:val="none" w:sz="0" w:space="0" w:color="auto"/>
      </w:divBdr>
      <w:divsChild>
        <w:div w:id="1569999972">
          <w:marLeft w:val="0"/>
          <w:marRight w:val="0"/>
          <w:marTop w:val="0"/>
          <w:marBottom w:val="0"/>
          <w:divBdr>
            <w:top w:val="none" w:sz="0" w:space="0" w:color="auto"/>
            <w:left w:val="none" w:sz="0" w:space="0" w:color="auto"/>
            <w:bottom w:val="none" w:sz="0" w:space="0" w:color="auto"/>
            <w:right w:val="none" w:sz="0" w:space="0" w:color="auto"/>
          </w:divBdr>
          <w:divsChild>
            <w:div w:id="1569999879">
              <w:marLeft w:val="0"/>
              <w:marRight w:val="0"/>
              <w:marTop w:val="0"/>
              <w:marBottom w:val="0"/>
              <w:divBdr>
                <w:top w:val="none" w:sz="0" w:space="0" w:color="auto"/>
                <w:left w:val="none" w:sz="0" w:space="0" w:color="auto"/>
                <w:bottom w:val="none" w:sz="0" w:space="0" w:color="auto"/>
                <w:right w:val="none" w:sz="0" w:space="0" w:color="auto"/>
              </w:divBdr>
              <w:divsChild>
                <w:div w:id="1569999960">
                  <w:marLeft w:val="0"/>
                  <w:marRight w:val="0"/>
                  <w:marTop w:val="0"/>
                  <w:marBottom w:val="0"/>
                  <w:divBdr>
                    <w:top w:val="none" w:sz="0" w:space="0" w:color="auto"/>
                    <w:left w:val="none" w:sz="0" w:space="0" w:color="auto"/>
                    <w:bottom w:val="none" w:sz="0" w:space="0" w:color="auto"/>
                    <w:right w:val="none" w:sz="0" w:space="0" w:color="auto"/>
                  </w:divBdr>
                  <w:divsChild>
                    <w:div w:id="1570000004">
                      <w:marLeft w:val="0"/>
                      <w:marRight w:val="0"/>
                      <w:marTop w:val="0"/>
                      <w:marBottom w:val="0"/>
                      <w:divBdr>
                        <w:top w:val="none" w:sz="0" w:space="0" w:color="auto"/>
                        <w:left w:val="none" w:sz="0" w:space="0" w:color="auto"/>
                        <w:bottom w:val="none" w:sz="0" w:space="0" w:color="auto"/>
                        <w:right w:val="none" w:sz="0" w:space="0" w:color="auto"/>
                      </w:divBdr>
                      <w:divsChild>
                        <w:div w:id="1569999977">
                          <w:marLeft w:val="0"/>
                          <w:marRight w:val="0"/>
                          <w:marTop w:val="0"/>
                          <w:marBottom w:val="0"/>
                          <w:divBdr>
                            <w:top w:val="none" w:sz="0" w:space="0" w:color="auto"/>
                            <w:left w:val="none" w:sz="0" w:space="0" w:color="auto"/>
                            <w:bottom w:val="none" w:sz="0" w:space="0" w:color="auto"/>
                            <w:right w:val="none" w:sz="0" w:space="0" w:color="auto"/>
                          </w:divBdr>
                          <w:divsChild>
                            <w:div w:id="1569999902">
                              <w:marLeft w:val="0"/>
                              <w:marRight w:val="0"/>
                              <w:marTop w:val="0"/>
                              <w:marBottom w:val="0"/>
                              <w:divBdr>
                                <w:top w:val="none" w:sz="0" w:space="0" w:color="auto"/>
                                <w:left w:val="none" w:sz="0" w:space="0" w:color="auto"/>
                                <w:bottom w:val="none" w:sz="0" w:space="0" w:color="auto"/>
                                <w:right w:val="none" w:sz="0" w:space="0" w:color="auto"/>
                              </w:divBdr>
                              <w:divsChild>
                                <w:div w:id="1569999885">
                                  <w:marLeft w:val="0"/>
                                  <w:marRight w:val="0"/>
                                  <w:marTop w:val="0"/>
                                  <w:marBottom w:val="0"/>
                                  <w:divBdr>
                                    <w:top w:val="none" w:sz="0" w:space="0" w:color="auto"/>
                                    <w:left w:val="none" w:sz="0" w:space="0" w:color="auto"/>
                                    <w:bottom w:val="none" w:sz="0" w:space="0" w:color="auto"/>
                                    <w:right w:val="none" w:sz="0" w:space="0" w:color="auto"/>
                                  </w:divBdr>
                                  <w:divsChild>
                                    <w:div w:id="1569999983">
                                      <w:marLeft w:val="0"/>
                                      <w:marRight w:val="0"/>
                                      <w:marTop w:val="0"/>
                                      <w:marBottom w:val="0"/>
                                      <w:divBdr>
                                        <w:top w:val="none" w:sz="0" w:space="0" w:color="auto"/>
                                        <w:left w:val="none" w:sz="0" w:space="0" w:color="auto"/>
                                        <w:bottom w:val="none" w:sz="0" w:space="0" w:color="auto"/>
                                        <w:right w:val="none" w:sz="0" w:space="0" w:color="auto"/>
                                      </w:divBdr>
                                      <w:divsChild>
                                        <w:div w:id="1569999975">
                                          <w:marLeft w:val="0"/>
                                          <w:marRight w:val="0"/>
                                          <w:marTop w:val="0"/>
                                          <w:marBottom w:val="0"/>
                                          <w:divBdr>
                                            <w:top w:val="none" w:sz="0" w:space="0" w:color="auto"/>
                                            <w:left w:val="none" w:sz="0" w:space="0" w:color="auto"/>
                                            <w:bottom w:val="none" w:sz="0" w:space="0" w:color="auto"/>
                                            <w:right w:val="none" w:sz="0" w:space="0" w:color="auto"/>
                                          </w:divBdr>
                                          <w:divsChild>
                                            <w:div w:id="1569999921">
                                              <w:marLeft w:val="0"/>
                                              <w:marRight w:val="0"/>
                                              <w:marTop w:val="0"/>
                                              <w:marBottom w:val="0"/>
                                              <w:divBdr>
                                                <w:top w:val="none" w:sz="0" w:space="0" w:color="auto"/>
                                                <w:left w:val="none" w:sz="0" w:space="0" w:color="auto"/>
                                                <w:bottom w:val="none" w:sz="0" w:space="0" w:color="auto"/>
                                                <w:right w:val="none" w:sz="0" w:space="0" w:color="auto"/>
                                              </w:divBdr>
                                              <w:divsChild>
                                                <w:div w:id="1569999878">
                                                  <w:marLeft w:val="0"/>
                                                  <w:marRight w:val="0"/>
                                                  <w:marTop w:val="0"/>
                                                  <w:marBottom w:val="0"/>
                                                  <w:divBdr>
                                                    <w:top w:val="none" w:sz="0" w:space="0" w:color="auto"/>
                                                    <w:left w:val="none" w:sz="0" w:space="0" w:color="auto"/>
                                                    <w:bottom w:val="none" w:sz="0" w:space="0" w:color="auto"/>
                                                    <w:right w:val="none" w:sz="0" w:space="0" w:color="auto"/>
                                                  </w:divBdr>
                                                  <w:divsChild>
                                                    <w:div w:id="1569999938">
                                                      <w:marLeft w:val="0"/>
                                                      <w:marRight w:val="0"/>
                                                      <w:marTop w:val="0"/>
                                                      <w:marBottom w:val="0"/>
                                                      <w:divBdr>
                                                        <w:top w:val="none" w:sz="0" w:space="0" w:color="auto"/>
                                                        <w:left w:val="none" w:sz="0" w:space="0" w:color="auto"/>
                                                        <w:bottom w:val="none" w:sz="0" w:space="0" w:color="auto"/>
                                                        <w:right w:val="none" w:sz="0" w:space="0" w:color="auto"/>
                                                      </w:divBdr>
                                                      <w:divsChild>
                                                        <w:div w:id="1569999924">
                                                          <w:marLeft w:val="0"/>
                                                          <w:marRight w:val="0"/>
                                                          <w:marTop w:val="0"/>
                                                          <w:marBottom w:val="0"/>
                                                          <w:divBdr>
                                                            <w:top w:val="none" w:sz="0" w:space="0" w:color="auto"/>
                                                            <w:left w:val="none" w:sz="0" w:space="0" w:color="auto"/>
                                                            <w:bottom w:val="none" w:sz="0" w:space="0" w:color="auto"/>
                                                            <w:right w:val="none" w:sz="0" w:space="0" w:color="auto"/>
                                                          </w:divBdr>
                                                          <w:divsChild>
                                                            <w:div w:id="1570000017">
                                                              <w:marLeft w:val="0"/>
                                                              <w:marRight w:val="0"/>
                                                              <w:marTop w:val="0"/>
                                                              <w:marBottom w:val="0"/>
                                                              <w:divBdr>
                                                                <w:top w:val="none" w:sz="0" w:space="0" w:color="auto"/>
                                                                <w:left w:val="none" w:sz="0" w:space="0" w:color="auto"/>
                                                                <w:bottom w:val="none" w:sz="0" w:space="0" w:color="auto"/>
                                                                <w:right w:val="none" w:sz="0" w:space="0" w:color="auto"/>
                                                              </w:divBdr>
                                                              <w:divsChild>
                                                                <w:div w:id="1569999976">
                                                                  <w:marLeft w:val="0"/>
                                                                  <w:marRight w:val="0"/>
                                                                  <w:marTop w:val="0"/>
                                                                  <w:marBottom w:val="0"/>
                                                                  <w:divBdr>
                                                                    <w:top w:val="none" w:sz="0" w:space="0" w:color="auto"/>
                                                                    <w:left w:val="none" w:sz="0" w:space="0" w:color="auto"/>
                                                                    <w:bottom w:val="none" w:sz="0" w:space="0" w:color="auto"/>
                                                                    <w:right w:val="none" w:sz="0" w:space="0" w:color="auto"/>
                                                                  </w:divBdr>
                                                                  <w:divsChild>
                                                                    <w:div w:id="15699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999984">
      <w:marLeft w:val="0"/>
      <w:marRight w:val="0"/>
      <w:marTop w:val="0"/>
      <w:marBottom w:val="0"/>
      <w:divBdr>
        <w:top w:val="none" w:sz="0" w:space="0" w:color="auto"/>
        <w:left w:val="none" w:sz="0" w:space="0" w:color="auto"/>
        <w:bottom w:val="none" w:sz="0" w:space="0" w:color="auto"/>
        <w:right w:val="none" w:sz="0" w:space="0" w:color="auto"/>
      </w:divBdr>
      <w:divsChild>
        <w:div w:id="1569999889">
          <w:marLeft w:val="0"/>
          <w:marRight w:val="0"/>
          <w:marTop w:val="0"/>
          <w:marBottom w:val="0"/>
          <w:divBdr>
            <w:top w:val="none" w:sz="0" w:space="0" w:color="auto"/>
            <w:left w:val="none" w:sz="0" w:space="0" w:color="auto"/>
            <w:bottom w:val="none" w:sz="0" w:space="0" w:color="auto"/>
            <w:right w:val="none" w:sz="0" w:space="0" w:color="auto"/>
          </w:divBdr>
          <w:divsChild>
            <w:div w:id="1570000000">
              <w:marLeft w:val="0"/>
              <w:marRight w:val="0"/>
              <w:marTop w:val="0"/>
              <w:marBottom w:val="0"/>
              <w:divBdr>
                <w:top w:val="none" w:sz="0" w:space="0" w:color="auto"/>
                <w:left w:val="none" w:sz="0" w:space="0" w:color="auto"/>
                <w:bottom w:val="none" w:sz="0" w:space="0" w:color="auto"/>
                <w:right w:val="none" w:sz="0" w:space="0" w:color="auto"/>
              </w:divBdr>
              <w:divsChild>
                <w:div w:id="1569999985">
                  <w:marLeft w:val="0"/>
                  <w:marRight w:val="0"/>
                  <w:marTop w:val="0"/>
                  <w:marBottom w:val="0"/>
                  <w:divBdr>
                    <w:top w:val="none" w:sz="0" w:space="0" w:color="auto"/>
                    <w:left w:val="none" w:sz="0" w:space="0" w:color="auto"/>
                    <w:bottom w:val="none" w:sz="0" w:space="0" w:color="auto"/>
                    <w:right w:val="none" w:sz="0" w:space="0" w:color="auto"/>
                  </w:divBdr>
                  <w:divsChild>
                    <w:div w:id="1569999957">
                      <w:marLeft w:val="0"/>
                      <w:marRight w:val="0"/>
                      <w:marTop w:val="0"/>
                      <w:marBottom w:val="0"/>
                      <w:divBdr>
                        <w:top w:val="none" w:sz="0" w:space="0" w:color="auto"/>
                        <w:left w:val="none" w:sz="0" w:space="0" w:color="auto"/>
                        <w:bottom w:val="none" w:sz="0" w:space="0" w:color="auto"/>
                        <w:right w:val="none" w:sz="0" w:space="0" w:color="auto"/>
                      </w:divBdr>
                      <w:divsChild>
                        <w:div w:id="1569999880">
                          <w:marLeft w:val="0"/>
                          <w:marRight w:val="0"/>
                          <w:marTop w:val="0"/>
                          <w:marBottom w:val="0"/>
                          <w:divBdr>
                            <w:top w:val="none" w:sz="0" w:space="0" w:color="auto"/>
                            <w:left w:val="none" w:sz="0" w:space="0" w:color="auto"/>
                            <w:bottom w:val="none" w:sz="0" w:space="0" w:color="auto"/>
                            <w:right w:val="none" w:sz="0" w:space="0" w:color="auto"/>
                          </w:divBdr>
                          <w:divsChild>
                            <w:div w:id="1569999926">
                              <w:marLeft w:val="0"/>
                              <w:marRight w:val="0"/>
                              <w:marTop w:val="0"/>
                              <w:marBottom w:val="0"/>
                              <w:divBdr>
                                <w:top w:val="none" w:sz="0" w:space="0" w:color="auto"/>
                                <w:left w:val="none" w:sz="0" w:space="0" w:color="auto"/>
                                <w:bottom w:val="none" w:sz="0" w:space="0" w:color="auto"/>
                                <w:right w:val="none" w:sz="0" w:space="0" w:color="auto"/>
                              </w:divBdr>
                              <w:divsChild>
                                <w:div w:id="1569999937">
                                  <w:marLeft w:val="0"/>
                                  <w:marRight w:val="0"/>
                                  <w:marTop w:val="0"/>
                                  <w:marBottom w:val="0"/>
                                  <w:divBdr>
                                    <w:top w:val="none" w:sz="0" w:space="0" w:color="auto"/>
                                    <w:left w:val="none" w:sz="0" w:space="0" w:color="auto"/>
                                    <w:bottom w:val="none" w:sz="0" w:space="0" w:color="auto"/>
                                    <w:right w:val="none" w:sz="0" w:space="0" w:color="auto"/>
                                  </w:divBdr>
                                  <w:divsChild>
                                    <w:div w:id="1570000015">
                                      <w:marLeft w:val="0"/>
                                      <w:marRight w:val="0"/>
                                      <w:marTop w:val="0"/>
                                      <w:marBottom w:val="0"/>
                                      <w:divBdr>
                                        <w:top w:val="none" w:sz="0" w:space="0" w:color="auto"/>
                                        <w:left w:val="none" w:sz="0" w:space="0" w:color="auto"/>
                                        <w:bottom w:val="none" w:sz="0" w:space="0" w:color="auto"/>
                                        <w:right w:val="none" w:sz="0" w:space="0" w:color="auto"/>
                                      </w:divBdr>
                                      <w:divsChild>
                                        <w:div w:id="1569999946">
                                          <w:marLeft w:val="0"/>
                                          <w:marRight w:val="0"/>
                                          <w:marTop w:val="0"/>
                                          <w:marBottom w:val="0"/>
                                          <w:divBdr>
                                            <w:top w:val="none" w:sz="0" w:space="0" w:color="auto"/>
                                            <w:left w:val="none" w:sz="0" w:space="0" w:color="auto"/>
                                            <w:bottom w:val="none" w:sz="0" w:space="0" w:color="auto"/>
                                            <w:right w:val="none" w:sz="0" w:space="0" w:color="auto"/>
                                          </w:divBdr>
                                          <w:divsChild>
                                            <w:div w:id="1569999949">
                                              <w:marLeft w:val="0"/>
                                              <w:marRight w:val="0"/>
                                              <w:marTop w:val="0"/>
                                              <w:marBottom w:val="0"/>
                                              <w:divBdr>
                                                <w:top w:val="none" w:sz="0" w:space="0" w:color="auto"/>
                                                <w:left w:val="none" w:sz="0" w:space="0" w:color="auto"/>
                                                <w:bottom w:val="none" w:sz="0" w:space="0" w:color="auto"/>
                                                <w:right w:val="none" w:sz="0" w:space="0" w:color="auto"/>
                                              </w:divBdr>
                                              <w:divsChild>
                                                <w:div w:id="1570000024">
                                                  <w:marLeft w:val="0"/>
                                                  <w:marRight w:val="0"/>
                                                  <w:marTop w:val="0"/>
                                                  <w:marBottom w:val="0"/>
                                                  <w:divBdr>
                                                    <w:top w:val="none" w:sz="0" w:space="0" w:color="auto"/>
                                                    <w:left w:val="none" w:sz="0" w:space="0" w:color="auto"/>
                                                    <w:bottom w:val="none" w:sz="0" w:space="0" w:color="auto"/>
                                                    <w:right w:val="none" w:sz="0" w:space="0" w:color="auto"/>
                                                  </w:divBdr>
                                                  <w:divsChild>
                                                    <w:div w:id="1569999911">
                                                      <w:marLeft w:val="0"/>
                                                      <w:marRight w:val="0"/>
                                                      <w:marTop w:val="0"/>
                                                      <w:marBottom w:val="0"/>
                                                      <w:divBdr>
                                                        <w:top w:val="none" w:sz="0" w:space="0" w:color="auto"/>
                                                        <w:left w:val="none" w:sz="0" w:space="0" w:color="auto"/>
                                                        <w:bottom w:val="none" w:sz="0" w:space="0" w:color="auto"/>
                                                        <w:right w:val="none" w:sz="0" w:space="0" w:color="auto"/>
                                                      </w:divBdr>
                                                      <w:divsChild>
                                                        <w:div w:id="1569999907">
                                                          <w:marLeft w:val="0"/>
                                                          <w:marRight w:val="0"/>
                                                          <w:marTop w:val="0"/>
                                                          <w:marBottom w:val="0"/>
                                                          <w:divBdr>
                                                            <w:top w:val="none" w:sz="0" w:space="0" w:color="auto"/>
                                                            <w:left w:val="none" w:sz="0" w:space="0" w:color="auto"/>
                                                            <w:bottom w:val="none" w:sz="0" w:space="0" w:color="auto"/>
                                                            <w:right w:val="none" w:sz="0" w:space="0" w:color="auto"/>
                                                          </w:divBdr>
                                                        </w:div>
                                                        <w:div w:id="1569999974">
                                                          <w:marLeft w:val="0"/>
                                                          <w:marRight w:val="0"/>
                                                          <w:marTop w:val="0"/>
                                                          <w:marBottom w:val="0"/>
                                                          <w:divBdr>
                                                            <w:top w:val="none" w:sz="0" w:space="0" w:color="auto"/>
                                                            <w:left w:val="none" w:sz="0" w:space="0" w:color="auto"/>
                                                            <w:bottom w:val="none" w:sz="0" w:space="0" w:color="auto"/>
                                                            <w:right w:val="none" w:sz="0" w:space="0" w:color="auto"/>
                                                          </w:divBdr>
                                                          <w:divsChild>
                                                            <w:div w:id="1569999971">
                                                              <w:marLeft w:val="0"/>
                                                              <w:marRight w:val="0"/>
                                                              <w:marTop w:val="0"/>
                                                              <w:marBottom w:val="0"/>
                                                              <w:divBdr>
                                                                <w:top w:val="none" w:sz="0" w:space="0" w:color="auto"/>
                                                                <w:left w:val="none" w:sz="0" w:space="0" w:color="auto"/>
                                                                <w:bottom w:val="none" w:sz="0" w:space="0" w:color="auto"/>
                                                                <w:right w:val="none" w:sz="0" w:space="0" w:color="auto"/>
                                                              </w:divBdr>
                                                              <w:divsChild>
                                                                <w:div w:id="1569999997">
                                                                  <w:marLeft w:val="0"/>
                                                                  <w:marRight w:val="0"/>
                                                                  <w:marTop w:val="0"/>
                                                                  <w:marBottom w:val="0"/>
                                                                  <w:divBdr>
                                                                    <w:top w:val="none" w:sz="0" w:space="0" w:color="auto"/>
                                                                    <w:left w:val="none" w:sz="0" w:space="0" w:color="auto"/>
                                                                    <w:bottom w:val="none" w:sz="0" w:space="0" w:color="auto"/>
                                                                    <w:right w:val="none" w:sz="0" w:space="0" w:color="auto"/>
                                                                  </w:divBdr>
                                                                  <w:divsChild>
                                                                    <w:div w:id="1569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9932">
                                                      <w:marLeft w:val="0"/>
                                                      <w:marRight w:val="0"/>
                                                      <w:marTop w:val="0"/>
                                                      <w:marBottom w:val="0"/>
                                                      <w:divBdr>
                                                        <w:top w:val="none" w:sz="0" w:space="0" w:color="auto"/>
                                                        <w:left w:val="none" w:sz="0" w:space="0" w:color="auto"/>
                                                        <w:bottom w:val="none" w:sz="0" w:space="0" w:color="auto"/>
                                                        <w:right w:val="none" w:sz="0" w:space="0" w:color="auto"/>
                                                      </w:divBdr>
                                                      <w:divsChild>
                                                        <w:div w:id="1569999882">
                                                          <w:marLeft w:val="0"/>
                                                          <w:marRight w:val="0"/>
                                                          <w:marTop w:val="0"/>
                                                          <w:marBottom w:val="0"/>
                                                          <w:divBdr>
                                                            <w:top w:val="none" w:sz="0" w:space="0" w:color="auto"/>
                                                            <w:left w:val="none" w:sz="0" w:space="0" w:color="auto"/>
                                                            <w:bottom w:val="none" w:sz="0" w:space="0" w:color="auto"/>
                                                            <w:right w:val="none" w:sz="0" w:space="0" w:color="auto"/>
                                                          </w:divBdr>
                                                          <w:divsChild>
                                                            <w:div w:id="1569999990">
                                                              <w:marLeft w:val="0"/>
                                                              <w:marRight w:val="0"/>
                                                              <w:marTop w:val="0"/>
                                                              <w:marBottom w:val="0"/>
                                                              <w:divBdr>
                                                                <w:top w:val="none" w:sz="0" w:space="0" w:color="auto"/>
                                                                <w:left w:val="none" w:sz="0" w:space="0" w:color="auto"/>
                                                                <w:bottom w:val="none" w:sz="0" w:space="0" w:color="auto"/>
                                                                <w:right w:val="none" w:sz="0" w:space="0" w:color="auto"/>
                                                              </w:divBdr>
                                                            </w:div>
                                                          </w:divsChild>
                                                        </w:div>
                                                        <w:div w:id="1569999896">
                                                          <w:marLeft w:val="0"/>
                                                          <w:marRight w:val="0"/>
                                                          <w:marTop w:val="0"/>
                                                          <w:marBottom w:val="0"/>
                                                          <w:divBdr>
                                                            <w:top w:val="none" w:sz="0" w:space="0" w:color="auto"/>
                                                            <w:left w:val="none" w:sz="0" w:space="0" w:color="auto"/>
                                                            <w:bottom w:val="none" w:sz="0" w:space="0" w:color="auto"/>
                                                            <w:right w:val="none" w:sz="0" w:space="0" w:color="auto"/>
                                                          </w:divBdr>
                                                        </w:div>
                                                      </w:divsChild>
                                                    </w:div>
                                                    <w:div w:id="1569999933">
                                                      <w:marLeft w:val="0"/>
                                                      <w:marRight w:val="0"/>
                                                      <w:marTop w:val="0"/>
                                                      <w:marBottom w:val="0"/>
                                                      <w:divBdr>
                                                        <w:top w:val="none" w:sz="0" w:space="0" w:color="auto"/>
                                                        <w:left w:val="none" w:sz="0" w:space="0" w:color="auto"/>
                                                        <w:bottom w:val="none" w:sz="0" w:space="0" w:color="auto"/>
                                                        <w:right w:val="none" w:sz="0" w:space="0" w:color="auto"/>
                                                      </w:divBdr>
                                                      <w:divsChild>
                                                        <w:div w:id="1569999917">
                                                          <w:marLeft w:val="0"/>
                                                          <w:marRight w:val="0"/>
                                                          <w:marTop w:val="0"/>
                                                          <w:marBottom w:val="0"/>
                                                          <w:divBdr>
                                                            <w:top w:val="none" w:sz="0" w:space="0" w:color="auto"/>
                                                            <w:left w:val="none" w:sz="0" w:space="0" w:color="auto"/>
                                                            <w:bottom w:val="none" w:sz="0" w:space="0" w:color="auto"/>
                                                            <w:right w:val="none" w:sz="0" w:space="0" w:color="auto"/>
                                                          </w:divBdr>
                                                          <w:divsChild>
                                                            <w:div w:id="1569999888">
                                                              <w:marLeft w:val="0"/>
                                                              <w:marRight w:val="0"/>
                                                              <w:marTop w:val="0"/>
                                                              <w:marBottom w:val="0"/>
                                                              <w:divBdr>
                                                                <w:top w:val="none" w:sz="0" w:space="0" w:color="auto"/>
                                                                <w:left w:val="none" w:sz="0" w:space="0" w:color="auto"/>
                                                                <w:bottom w:val="none" w:sz="0" w:space="0" w:color="auto"/>
                                                                <w:right w:val="none" w:sz="0" w:space="0" w:color="auto"/>
                                                              </w:divBdr>
                                                              <w:divsChild>
                                                                <w:div w:id="1569999925">
                                                                  <w:marLeft w:val="0"/>
                                                                  <w:marRight w:val="0"/>
                                                                  <w:marTop w:val="0"/>
                                                                  <w:marBottom w:val="0"/>
                                                                  <w:divBdr>
                                                                    <w:top w:val="none" w:sz="0" w:space="0" w:color="auto"/>
                                                                    <w:left w:val="none" w:sz="0" w:space="0" w:color="auto"/>
                                                                    <w:bottom w:val="none" w:sz="0" w:space="0" w:color="auto"/>
                                                                    <w:right w:val="none" w:sz="0" w:space="0" w:color="auto"/>
                                                                  </w:divBdr>
                                                                  <w:divsChild>
                                                                    <w:div w:id="15699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9936">
                                                      <w:marLeft w:val="0"/>
                                                      <w:marRight w:val="0"/>
                                                      <w:marTop w:val="0"/>
                                                      <w:marBottom w:val="0"/>
                                                      <w:divBdr>
                                                        <w:top w:val="none" w:sz="0" w:space="0" w:color="auto"/>
                                                        <w:left w:val="none" w:sz="0" w:space="0" w:color="auto"/>
                                                        <w:bottom w:val="none" w:sz="0" w:space="0" w:color="auto"/>
                                                        <w:right w:val="none" w:sz="0" w:space="0" w:color="auto"/>
                                                      </w:divBdr>
                                                      <w:divsChild>
                                                        <w:div w:id="1569999914">
                                                          <w:marLeft w:val="0"/>
                                                          <w:marRight w:val="0"/>
                                                          <w:marTop w:val="0"/>
                                                          <w:marBottom w:val="0"/>
                                                          <w:divBdr>
                                                            <w:top w:val="none" w:sz="0" w:space="0" w:color="auto"/>
                                                            <w:left w:val="none" w:sz="0" w:space="0" w:color="auto"/>
                                                            <w:bottom w:val="none" w:sz="0" w:space="0" w:color="auto"/>
                                                            <w:right w:val="none" w:sz="0" w:space="0" w:color="auto"/>
                                                          </w:divBdr>
                                                        </w:div>
                                                        <w:div w:id="1570000001">
                                                          <w:marLeft w:val="0"/>
                                                          <w:marRight w:val="0"/>
                                                          <w:marTop w:val="0"/>
                                                          <w:marBottom w:val="0"/>
                                                          <w:divBdr>
                                                            <w:top w:val="none" w:sz="0" w:space="0" w:color="auto"/>
                                                            <w:left w:val="none" w:sz="0" w:space="0" w:color="auto"/>
                                                            <w:bottom w:val="none" w:sz="0" w:space="0" w:color="auto"/>
                                                            <w:right w:val="none" w:sz="0" w:space="0" w:color="auto"/>
                                                          </w:divBdr>
                                                          <w:divsChild>
                                                            <w:div w:id="15699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942">
                                                      <w:marLeft w:val="0"/>
                                                      <w:marRight w:val="0"/>
                                                      <w:marTop w:val="0"/>
                                                      <w:marBottom w:val="0"/>
                                                      <w:divBdr>
                                                        <w:top w:val="none" w:sz="0" w:space="0" w:color="auto"/>
                                                        <w:left w:val="none" w:sz="0" w:space="0" w:color="auto"/>
                                                        <w:bottom w:val="none" w:sz="0" w:space="0" w:color="auto"/>
                                                        <w:right w:val="none" w:sz="0" w:space="0" w:color="auto"/>
                                                      </w:divBdr>
                                                      <w:divsChild>
                                                        <w:div w:id="1569999904">
                                                          <w:marLeft w:val="0"/>
                                                          <w:marRight w:val="0"/>
                                                          <w:marTop w:val="0"/>
                                                          <w:marBottom w:val="0"/>
                                                          <w:divBdr>
                                                            <w:top w:val="none" w:sz="0" w:space="0" w:color="auto"/>
                                                            <w:left w:val="none" w:sz="0" w:space="0" w:color="auto"/>
                                                            <w:bottom w:val="none" w:sz="0" w:space="0" w:color="auto"/>
                                                            <w:right w:val="none" w:sz="0" w:space="0" w:color="auto"/>
                                                          </w:divBdr>
                                                        </w:div>
                                                        <w:div w:id="1569999970">
                                                          <w:marLeft w:val="0"/>
                                                          <w:marRight w:val="0"/>
                                                          <w:marTop w:val="0"/>
                                                          <w:marBottom w:val="0"/>
                                                          <w:divBdr>
                                                            <w:top w:val="none" w:sz="0" w:space="0" w:color="auto"/>
                                                            <w:left w:val="none" w:sz="0" w:space="0" w:color="auto"/>
                                                            <w:bottom w:val="none" w:sz="0" w:space="0" w:color="auto"/>
                                                            <w:right w:val="none" w:sz="0" w:space="0" w:color="auto"/>
                                                          </w:divBdr>
                                                          <w:divsChild>
                                                            <w:div w:id="1569999905">
                                                              <w:marLeft w:val="0"/>
                                                              <w:marRight w:val="0"/>
                                                              <w:marTop w:val="0"/>
                                                              <w:marBottom w:val="0"/>
                                                              <w:divBdr>
                                                                <w:top w:val="none" w:sz="0" w:space="0" w:color="auto"/>
                                                                <w:left w:val="none" w:sz="0" w:space="0" w:color="auto"/>
                                                                <w:bottom w:val="none" w:sz="0" w:space="0" w:color="auto"/>
                                                                <w:right w:val="none" w:sz="0" w:space="0" w:color="auto"/>
                                                              </w:divBdr>
                                                              <w:divsChild>
                                                                <w:div w:id="1569999955">
                                                                  <w:marLeft w:val="0"/>
                                                                  <w:marRight w:val="0"/>
                                                                  <w:marTop w:val="0"/>
                                                                  <w:marBottom w:val="0"/>
                                                                  <w:divBdr>
                                                                    <w:top w:val="none" w:sz="0" w:space="0" w:color="auto"/>
                                                                    <w:left w:val="none" w:sz="0" w:space="0" w:color="auto"/>
                                                                    <w:bottom w:val="none" w:sz="0" w:space="0" w:color="auto"/>
                                                                    <w:right w:val="none" w:sz="0" w:space="0" w:color="auto"/>
                                                                  </w:divBdr>
                                                                  <w:divsChild>
                                                                    <w:div w:id="15699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9980">
                                                      <w:marLeft w:val="0"/>
                                                      <w:marRight w:val="0"/>
                                                      <w:marTop w:val="0"/>
                                                      <w:marBottom w:val="0"/>
                                                      <w:divBdr>
                                                        <w:top w:val="none" w:sz="0" w:space="0" w:color="auto"/>
                                                        <w:left w:val="none" w:sz="0" w:space="0" w:color="auto"/>
                                                        <w:bottom w:val="none" w:sz="0" w:space="0" w:color="auto"/>
                                                        <w:right w:val="none" w:sz="0" w:space="0" w:color="auto"/>
                                                      </w:divBdr>
                                                      <w:divsChild>
                                                        <w:div w:id="1569999989">
                                                          <w:marLeft w:val="0"/>
                                                          <w:marRight w:val="0"/>
                                                          <w:marTop w:val="0"/>
                                                          <w:marBottom w:val="0"/>
                                                          <w:divBdr>
                                                            <w:top w:val="none" w:sz="0" w:space="0" w:color="auto"/>
                                                            <w:left w:val="none" w:sz="0" w:space="0" w:color="auto"/>
                                                            <w:bottom w:val="none" w:sz="0" w:space="0" w:color="auto"/>
                                                            <w:right w:val="none" w:sz="0" w:space="0" w:color="auto"/>
                                                          </w:divBdr>
                                                          <w:divsChild>
                                                            <w:div w:id="1569999982">
                                                              <w:marLeft w:val="0"/>
                                                              <w:marRight w:val="0"/>
                                                              <w:marTop w:val="0"/>
                                                              <w:marBottom w:val="0"/>
                                                              <w:divBdr>
                                                                <w:top w:val="none" w:sz="0" w:space="0" w:color="auto"/>
                                                                <w:left w:val="none" w:sz="0" w:space="0" w:color="auto"/>
                                                                <w:bottom w:val="none" w:sz="0" w:space="0" w:color="auto"/>
                                                                <w:right w:val="none" w:sz="0" w:space="0" w:color="auto"/>
                                                              </w:divBdr>
                                                              <w:divsChild>
                                                                <w:div w:id="1569999898">
                                                                  <w:marLeft w:val="0"/>
                                                                  <w:marRight w:val="0"/>
                                                                  <w:marTop w:val="0"/>
                                                                  <w:marBottom w:val="0"/>
                                                                  <w:divBdr>
                                                                    <w:top w:val="none" w:sz="0" w:space="0" w:color="auto"/>
                                                                    <w:left w:val="none" w:sz="0" w:space="0" w:color="auto"/>
                                                                    <w:bottom w:val="none" w:sz="0" w:space="0" w:color="auto"/>
                                                                    <w:right w:val="none" w:sz="0" w:space="0" w:color="auto"/>
                                                                  </w:divBdr>
                                                                  <w:divsChild>
                                                                    <w:div w:id="15699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002">
                                                          <w:marLeft w:val="0"/>
                                                          <w:marRight w:val="0"/>
                                                          <w:marTop w:val="0"/>
                                                          <w:marBottom w:val="0"/>
                                                          <w:divBdr>
                                                            <w:top w:val="none" w:sz="0" w:space="0" w:color="auto"/>
                                                            <w:left w:val="none" w:sz="0" w:space="0" w:color="auto"/>
                                                            <w:bottom w:val="none" w:sz="0" w:space="0" w:color="auto"/>
                                                            <w:right w:val="none" w:sz="0" w:space="0" w:color="auto"/>
                                                          </w:divBdr>
                                                        </w:div>
                                                      </w:divsChild>
                                                    </w:div>
                                                    <w:div w:id="1570000009">
                                                      <w:marLeft w:val="0"/>
                                                      <w:marRight w:val="0"/>
                                                      <w:marTop w:val="0"/>
                                                      <w:marBottom w:val="0"/>
                                                      <w:divBdr>
                                                        <w:top w:val="none" w:sz="0" w:space="0" w:color="auto"/>
                                                        <w:left w:val="none" w:sz="0" w:space="0" w:color="auto"/>
                                                        <w:bottom w:val="none" w:sz="0" w:space="0" w:color="auto"/>
                                                        <w:right w:val="none" w:sz="0" w:space="0" w:color="auto"/>
                                                      </w:divBdr>
                                                      <w:divsChild>
                                                        <w:div w:id="1569999895">
                                                          <w:marLeft w:val="0"/>
                                                          <w:marRight w:val="0"/>
                                                          <w:marTop w:val="0"/>
                                                          <w:marBottom w:val="0"/>
                                                          <w:divBdr>
                                                            <w:top w:val="none" w:sz="0" w:space="0" w:color="auto"/>
                                                            <w:left w:val="none" w:sz="0" w:space="0" w:color="auto"/>
                                                            <w:bottom w:val="none" w:sz="0" w:space="0" w:color="auto"/>
                                                            <w:right w:val="none" w:sz="0" w:space="0" w:color="auto"/>
                                                          </w:divBdr>
                                                          <w:divsChild>
                                                            <w:div w:id="1569999969">
                                                              <w:marLeft w:val="0"/>
                                                              <w:marRight w:val="0"/>
                                                              <w:marTop w:val="0"/>
                                                              <w:marBottom w:val="0"/>
                                                              <w:divBdr>
                                                                <w:top w:val="none" w:sz="0" w:space="0" w:color="auto"/>
                                                                <w:left w:val="none" w:sz="0" w:space="0" w:color="auto"/>
                                                                <w:bottom w:val="none" w:sz="0" w:space="0" w:color="auto"/>
                                                                <w:right w:val="none" w:sz="0" w:space="0" w:color="auto"/>
                                                              </w:divBdr>
                                                            </w:div>
                                                          </w:divsChild>
                                                        </w:div>
                                                        <w:div w:id="1570000023">
                                                          <w:marLeft w:val="0"/>
                                                          <w:marRight w:val="0"/>
                                                          <w:marTop w:val="0"/>
                                                          <w:marBottom w:val="0"/>
                                                          <w:divBdr>
                                                            <w:top w:val="none" w:sz="0" w:space="0" w:color="auto"/>
                                                            <w:left w:val="none" w:sz="0" w:space="0" w:color="auto"/>
                                                            <w:bottom w:val="none" w:sz="0" w:space="0" w:color="auto"/>
                                                            <w:right w:val="none" w:sz="0" w:space="0" w:color="auto"/>
                                                          </w:divBdr>
                                                        </w:div>
                                                      </w:divsChild>
                                                    </w:div>
                                                    <w:div w:id="1570000010">
                                                      <w:marLeft w:val="0"/>
                                                      <w:marRight w:val="0"/>
                                                      <w:marTop w:val="0"/>
                                                      <w:marBottom w:val="0"/>
                                                      <w:divBdr>
                                                        <w:top w:val="none" w:sz="0" w:space="0" w:color="auto"/>
                                                        <w:left w:val="none" w:sz="0" w:space="0" w:color="auto"/>
                                                        <w:bottom w:val="none" w:sz="0" w:space="0" w:color="auto"/>
                                                        <w:right w:val="none" w:sz="0" w:space="0" w:color="auto"/>
                                                      </w:divBdr>
                                                      <w:divsChild>
                                                        <w:div w:id="1569999948">
                                                          <w:marLeft w:val="0"/>
                                                          <w:marRight w:val="0"/>
                                                          <w:marTop w:val="0"/>
                                                          <w:marBottom w:val="0"/>
                                                          <w:divBdr>
                                                            <w:top w:val="none" w:sz="0" w:space="0" w:color="auto"/>
                                                            <w:left w:val="none" w:sz="0" w:space="0" w:color="auto"/>
                                                            <w:bottom w:val="none" w:sz="0" w:space="0" w:color="auto"/>
                                                            <w:right w:val="none" w:sz="0" w:space="0" w:color="auto"/>
                                                          </w:divBdr>
                                                        </w:div>
                                                        <w:div w:id="1570000019">
                                                          <w:marLeft w:val="0"/>
                                                          <w:marRight w:val="0"/>
                                                          <w:marTop w:val="0"/>
                                                          <w:marBottom w:val="0"/>
                                                          <w:divBdr>
                                                            <w:top w:val="none" w:sz="0" w:space="0" w:color="auto"/>
                                                            <w:left w:val="none" w:sz="0" w:space="0" w:color="auto"/>
                                                            <w:bottom w:val="none" w:sz="0" w:space="0" w:color="auto"/>
                                                            <w:right w:val="none" w:sz="0" w:space="0" w:color="auto"/>
                                                          </w:divBdr>
                                                          <w:divsChild>
                                                            <w:div w:id="1569999910">
                                                              <w:marLeft w:val="0"/>
                                                              <w:marRight w:val="0"/>
                                                              <w:marTop w:val="0"/>
                                                              <w:marBottom w:val="0"/>
                                                              <w:divBdr>
                                                                <w:top w:val="none" w:sz="0" w:space="0" w:color="auto"/>
                                                                <w:left w:val="none" w:sz="0" w:space="0" w:color="auto"/>
                                                                <w:bottom w:val="none" w:sz="0" w:space="0" w:color="auto"/>
                                                                <w:right w:val="none" w:sz="0" w:space="0" w:color="auto"/>
                                                              </w:divBdr>
                                                              <w:divsChild>
                                                                <w:div w:id="1569999968">
                                                                  <w:marLeft w:val="0"/>
                                                                  <w:marRight w:val="0"/>
                                                                  <w:marTop w:val="0"/>
                                                                  <w:marBottom w:val="0"/>
                                                                  <w:divBdr>
                                                                    <w:top w:val="none" w:sz="0" w:space="0" w:color="auto"/>
                                                                    <w:left w:val="none" w:sz="0" w:space="0" w:color="auto"/>
                                                                    <w:bottom w:val="none" w:sz="0" w:space="0" w:color="auto"/>
                                                                    <w:right w:val="none" w:sz="0" w:space="0" w:color="auto"/>
                                                                  </w:divBdr>
                                                                  <w:divsChild>
                                                                    <w:div w:id="15699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999988">
      <w:marLeft w:val="0"/>
      <w:marRight w:val="0"/>
      <w:marTop w:val="0"/>
      <w:marBottom w:val="0"/>
      <w:divBdr>
        <w:top w:val="none" w:sz="0" w:space="0" w:color="auto"/>
        <w:left w:val="none" w:sz="0" w:space="0" w:color="auto"/>
        <w:bottom w:val="none" w:sz="0" w:space="0" w:color="auto"/>
        <w:right w:val="none" w:sz="0" w:space="0" w:color="auto"/>
      </w:divBdr>
      <w:divsChild>
        <w:div w:id="1569999908">
          <w:marLeft w:val="0"/>
          <w:marRight w:val="0"/>
          <w:marTop w:val="0"/>
          <w:marBottom w:val="0"/>
          <w:divBdr>
            <w:top w:val="none" w:sz="0" w:space="0" w:color="auto"/>
            <w:left w:val="none" w:sz="0" w:space="0" w:color="auto"/>
            <w:bottom w:val="none" w:sz="0" w:space="0" w:color="auto"/>
            <w:right w:val="none" w:sz="0" w:space="0" w:color="auto"/>
          </w:divBdr>
          <w:divsChild>
            <w:div w:id="1569999931">
              <w:marLeft w:val="0"/>
              <w:marRight w:val="0"/>
              <w:marTop w:val="0"/>
              <w:marBottom w:val="0"/>
              <w:divBdr>
                <w:top w:val="none" w:sz="0" w:space="0" w:color="auto"/>
                <w:left w:val="none" w:sz="0" w:space="0" w:color="auto"/>
                <w:bottom w:val="none" w:sz="0" w:space="0" w:color="auto"/>
                <w:right w:val="none" w:sz="0" w:space="0" w:color="auto"/>
              </w:divBdr>
              <w:divsChild>
                <w:div w:id="1569999998">
                  <w:marLeft w:val="0"/>
                  <w:marRight w:val="0"/>
                  <w:marTop w:val="0"/>
                  <w:marBottom w:val="0"/>
                  <w:divBdr>
                    <w:top w:val="none" w:sz="0" w:space="0" w:color="auto"/>
                    <w:left w:val="none" w:sz="0" w:space="0" w:color="auto"/>
                    <w:bottom w:val="none" w:sz="0" w:space="0" w:color="auto"/>
                    <w:right w:val="none" w:sz="0" w:space="0" w:color="auto"/>
                  </w:divBdr>
                  <w:divsChild>
                    <w:div w:id="1569999894">
                      <w:marLeft w:val="0"/>
                      <w:marRight w:val="0"/>
                      <w:marTop w:val="0"/>
                      <w:marBottom w:val="0"/>
                      <w:divBdr>
                        <w:top w:val="none" w:sz="0" w:space="0" w:color="auto"/>
                        <w:left w:val="none" w:sz="0" w:space="0" w:color="auto"/>
                        <w:bottom w:val="none" w:sz="0" w:space="0" w:color="auto"/>
                        <w:right w:val="none" w:sz="0" w:space="0" w:color="auto"/>
                      </w:divBdr>
                      <w:divsChild>
                        <w:div w:id="1570000018">
                          <w:marLeft w:val="0"/>
                          <w:marRight w:val="0"/>
                          <w:marTop w:val="0"/>
                          <w:marBottom w:val="0"/>
                          <w:divBdr>
                            <w:top w:val="none" w:sz="0" w:space="0" w:color="auto"/>
                            <w:left w:val="none" w:sz="0" w:space="0" w:color="auto"/>
                            <w:bottom w:val="none" w:sz="0" w:space="0" w:color="auto"/>
                            <w:right w:val="none" w:sz="0" w:space="0" w:color="auto"/>
                          </w:divBdr>
                          <w:divsChild>
                            <w:div w:id="1569999958">
                              <w:marLeft w:val="0"/>
                              <w:marRight w:val="0"/>
                              <w:marTop w:val="0"/>
                              <w:marBottom w:val="0"/>
                              <w:divBdr>
                                <w:top w:val="none" w:sz="0" w:space="0" w:color="auto"/>
                                <w:left w:val="none" w:sz="0" w:space="0" w:color="auto"/>
                                <w:bottom w:val="none" w:sz="0" w:space="0" w:color="auto"/>
                                <w:right w:val="none" w:sz="0" w:space="0" w:color="auto"/>
                              </w:divBdr>
                              <w:divsChild>
                                <w:div w:id="1569999890">
                                  <w:marLeft w:val="0"/>
                                  <w:marRight w:val="0"/>
                                  <w:marTop w:val="0"/>
                                  <w:marBottom w:val="0"/>
                                  <w:divBdr>
                                    <w:top w:val="none" w:sz="0" w:space="0" w:color="auto"/>
                                    <w:left w:val="none" w:sz="0" w:space="0" w:color="auto"/>
                                    <w:bottom w:val="none" w:sz="0" w:space="0" w:color="auto"/>
                                    <w:right w:val="none" w:sz="0" w:space="0" w:color="auto"/>
                                  </w:divBdr>
                                  <w:divsChild>
                                    <w:div w:id="1569999953">
                                      <w:marLeft w:val="0"/>
                                      <w:marRight w:val="0"/>
                                      <w:marTop w:val="0"/>
                                      <w:marBottom w:val="0"/>
                                      <w:divBdr>
                                        <w:top w:val="none" w:sz="0" w:space="0" w:color="auto"/>
                                        <w:left w:val="none" w:sz="0" w:space="0" w:color="auto"/>
                                        <w:bottom w:val="none" w:sz="0" w:space="0" w:color="auto"/>
                                        <w:right w:val="none" w:sz="0" w:space="0" w:color="auto"/>
                                      </w:divBdr>
                                      <w:divsChild>
                                        <w:div w:id="1569999935">
                                          <w:marLeft w:val="0"/>
                                          <w:marRight w:val="0"/>
                                          <w:marTop w:val="0"/>
                                          <w:marBottom w:val="0"/>
                                          <w:divBdr>
                                            <w:top w:val="none" w:sz="0" w:space="0" w:color="auto"/>
                                            <w:left w:val="none" w:sz="0" w:space="0" w:color="auto"/>
                                            <w:bottom w:val="none" w:sz="0" w:space="0" w:color="auto"/>
                                            <w:right w:val="none" w:sz="0" w:space="0" w:color="auto"/>
                                          </w:divBdr>
                                          <w:divsChild>
                                            <w:div w:id="1569999927">
                                              <w:marLeft w:val="0"/>
                                              <w:marRight w:val="0"/>
                                              <w:marTop w:val="0"/>
                                              <w:marBottom w:val="0"/>
                                              <w:divBdr>
                                                <w:top w:val="none" w:sz="0" w:space="0" w:color="auto"/>
                                                <w:left w:val="none" w:sz="0" w:space="0" w:color="auto"/>
                                                <w:bottom w:val="none" w:sz="0" w:space="0" w:color="auto"/>
                                                <w:right w:val="none" w:sz="0" w:space="0" w:color="auto"/>
                                              </w:divBdr>
                                              <w:divsChild>
                                                <w:div w:id="1569999954">
                                                  <w:marLeft w:val="0"/>
                                                  <w:marRight w:val="0"/>
                                                  <w:marTop w:val="0"/>
                                                  <w:marBottom w:val="0"/>
                                                  <w:divBdr>
                                                    <w:top w:val="none" w:sz="0" w:space="0" w:color="auto"/>
                                                    <w:left w:val="none" w:sz="0" w:space="0" w:color="auto"/>
                                                    <w:bottom w:val="none" w:sz="0" w:space="0" w:color="auto"/>
                                                    <w:right w:val="none" w:sz="0" w:space="0" w:color="auto"/>
                                                  </w:divBdr>
                                                  <w:divsChild>
                                                    <w:div w:id="1569999883">
                                                      <w:marLeft w:val="0"/>
                                                      <w:marRight w:val="0"/>
                                                      <w:marTop w:val="0"/>
                                                      <w:marBottom w:val="0"/>
                                                      <w:divBdr>
                                                        <w:top w:val="none" w:sz="0" w:space="0" w:color="auto"/>
                                                        <w:left w:val="none" w:sz="0" w:space="0" w:color="auto"/>
                                                        <w:bottom w:val="none" w:sz="0" w:space="0" w:color="auto"/>
                                                        <w:right w:val="none" w:sz="0" w:space="0" w:color="auto"/>
                                                      </w:divBdr>
                                                      <w:divsChild>
                                                        <w:div w:id="1569999891">
                                                          <w:marLeft w:val="0"/>
                                                          <w:marRight w:val="0"/>
                                                          <w:marTop w:val="0"/>
                                                          <w:marBottom w:val="0"/>
                                                          <w:divBdr>
                                                            <w:top w:val="none" w:sz="0" w:space="0" w:color="auto"/>
                                                            <w:left w:val="none" w:sz="0" w:space="0" w:color="auto"/>
                                                            <w:bottom w:val="none" w:sz="0" w:space="0" w:color="auto"/>
                                                            <w:right w:val="none" w:sz="0" w:space="0" w:color="auto"/>
                                                          </w:divBdr>
                                                        </w:div>
                                                        <w:div w:id="1569999939">
                                                          <w:marLeft w:val="0"/>
                                                          <w:marRight w:val="0"/>
                                                          <w:marTop w:val="0"/>
                                                          <w:marBottom w:val="0"/>
                                                          <w:divBdr>
                                                            <w:top w:val="none" w:sz="0" w:space="0" w:color="auto"/>
                                                            <w:left w:val="none" w:sz="0" w:space="0" w:color="auto"/>
                                                            <w:bottom w:val="none" w:sz="0" w:space="0" w:color="auto"/>
                                                            <w:right w:val="none" w:sz="0" w:space="0" w:color="auto"/>
                                                          </w:divBdr>
                                                          <w:divsChild>
                                                            <w:div w:id="15699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886">
                                                      <w:marLeft w:val="0"/>
                                                      <w:marRight w:val="0"/>
                                                      <w:marTop w:val="0"/>
                                                      <w:marBottom w:val="0"/>
                                                      <w:divBdr>
                                                        <w:top w:val="none" w:sz="0" w:space="0" w:color="auto"/>
                                                        <w:left w:val="none" w:sz="0" w:space="0" w:color="auto"/>
                                                        <w:bottom w:val="none" w:sz="0" w:space="0" w:color="auto"/>
                                                        <w:right w:val="none" w:sz="0" w:space="0" w:color="auto"/>
                                                      </w:divBdr>
                                                      <w:divsChild>
                                                        <w:div w:id="1569999897">
                                                          <w:marLeft w:val="0"/>
                                                          <w:marRight w:val="0"/>
                                                          <w:marTop w:val="0"/>
                                                          <w:marBottom w:val="0"/>
                                                          <w:divBdr>
                                                            <w:top w:val="none" w:sz="0" w:space="0" w:color="auto"/>
                                                            <w:left w:val="none" w:sz="0" w:space="0" w:color="auto"/>
                                                            <w:bottom w:val="none" w:sz="0" w:space="0" w:color="auto"/>
                                                            <w:right w:val="none" w:sz="0" w:space="0" w:color="auto"/>
                                                          </w:divBdr>
                                                          <w:divsChild>
                                                            <w:div w:id="1569999884">
                                                              <w:marLeft w:val="0"/>
                                                              <w:marRight w:val="0"/>
                                                              <w:marTop w:val="0"/>
                                                              <w:marBottom w:val="0"/>
                                                              <w:divBdr>
                                                                <w:top w:val="none" w:sz="0" w:space="0" w:color="auto"/>
                                                                <w:left w:val="none" w:sz="0" w:space="0" w:color="auto"/>
                                                                <w:bottom w:val="none" w:sz="0" w:space="0" w:color="auto"/>
                                                                <w:right w:val="none" w:sz="0" w:space="0" w:color="auto"/>
                                                              </w:divBdr>
                                                              <w:divsChild>
                                                                <w:div w:id="1569999912">
                                                                  <w:marLeft w:val="0"/>
                                                                  <w:marRight w:val="0"/>
                                                                  <w:marTop w:val="0"/>
                                                                  <w:marBottom w:val="0"/>
                                                                  <w:divBdr>
                                                                    <w:top w:val="none" w:sz="0" w:space="0" w:color="auto"/>
                                                                    <w:left w:val="none" w:sz="0" w:space="0" w:color="auto"/>
                                                                    <w:bottom w:val="none" w:sz="0" w:space="0" w:color="auto"/>
                                                                    <w:right w:val="none" w:sz="0" w:space="0" w:color="auto"/>
                                                                  </w:divBdr>
                                                                  <w:divsChild>
                                                                    <w:div w:id="1569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9906">
                                                      <w:marLeft w:val="0"/>
                                                      <w:marRight w:val="0"/>
                                                      <w:marTop w:val="0"/>
                                                      <w:marBottom w:val="0"/>
                                                      <w:divBdr>
                                                        <w:top w:val="none" w:sz="0" w:space="0" w:color="auto"/>
                                                        <w:left w:val="none" w:sz="0" w:space="0" w:color="auto"/>
                                                        <w:bottom w:val="none" w:sz="0" w:space="0" w:color="auto"/>
                                                        <w:right w:val="none" w:sz="0" w:space="0" w:color="auto"/>
                                                      </w:divBdr>
                                                      <w:divsChild>
                                                        <w:div w:id="1569999950">
                                                          <w:marLeft w:val="0"/>
                                                          <w:marRight w:val="0"/>
                                                          <w:marTop w:val="0"/>
                                                          <w:marBottom w:val="0"/>
                                                          <w:divBdr>
                                                            <w:top w:val="none" w:sz="0" w:space="0" w:color="auto"/>
                                                            <w:left w:val="none" w:sz="0" w:space="0" w:color="auto"/>
                                                            <w:bottom w:val="none" w:sz="0" w:space="0" w:color="auto"/>
                                                            <w:right w:val="none" w:sz="0" w:space="0" w:color="auto"/>
                                                          </w:divBdr>
                                                        </w:div>
                                                        <w:div w:id="1570000025">
                                                          <w:marLeft w:val="0"/>
                                                          <w:marRight w:val="0"/>
                                                          <w:marTop w:val="0"/>
                                                          <w:marBottom w:val="0"/>
                                                          <w:divBdr>
                                                            <w:top w:val="none" w:sz="0" w:space="0" w:color="auto"/>
                                                            <w:left w:val="none" w:sz="0" w:space="0" w:color="auto"/>
                                                            <w:bottom w:val="none" w:sz="0" w:space="0" w:color="auto"/>
                                                            <w:right w:val="none" w:sz="0" w:space="0" w:color="auto"/>
                                                          </w:divBdr>
                                                          <w:divsChild>
                                                            <w:div w:id="1569999899">
                                                              <w:marLeft w:val="0"/>
                                                              <w:marRight w:val="0"/>
                                                              <w:marTop w:val="0"/>
                                                              <w:marBottom w:val="0"/>
                                                              <w:divBdr>
                                                                <w:top w:val="none" w:sz="0" w:space="0" w:color="auto"/>
                                                                <w:left w:val="none" w:sz="0" w:space="0" w:color="auto"/>
                                                                <w:bottom w:val="none" w:sz="0" w:space="0" w:color="auto"/>
                                                                <w:right w:val="none" w:sz="0" w:space="0" w:color="auto"/>
                                                              </w:divBdr>
                                                              <w:divsChild>
                                                                <w:div w:id="1569999944">
                                                                  <w:marLeft w:val="0"/>
                                                                  <w:marRight w:val="0"/>
                                                                  <w:marTop w:val="0"/>
                                                                  <w:marBottom w:val="0"/>
                                                                  <w:divBdr>
                                                                    <w:top w:val="none" w:sz="0" w:space="0" w:color="auto"/>
                                                                    <w:left w:val="none" w:sz="0" w:space="0" w:color="auto"/>
                                                                    <w:bottom w:val="none" w:sz="0" w:space="0" w:color="auto"/>
                                                                    <w:right w:val="none" w:sz="0" w:space="0" w:color="auto"/>
                                                                  </w:divBdr>
                                                                  <w:divsChild>
                                                                    <w:div w:id="15699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9916">
                                                      <w:marLeft w:val="0"/>
                                                      <w:marRight w:val="0"/>
                                                      <w:marTop w:val="0"/>
                                                      <w:marBottom w:val="0"/>
                                                      <w:divBdr>
                                                        <w:top w:val="none" w:sz="0" w:space="0" w:color="auto"/>
                                                        <w:left w:val="none" w:sz="0" w:space="0" w:color="auto"/>
                                                        <w:bottom w:val="none" w:sz="0" w:space="0" w:color="auto"/>
                                                        <w:right w:val="none" w:sz="0" w:space="0" w:color="auto"/>
                                                      </w:divBdr>
                                                      <w:divsChild>
                                                        <w:div w:id="1570000014">
                                                          <w:marLeft w:val="0"/>
                                                          <w:marRight w:val="0"/>
                                                          <w:marTop w:val="0"/>
                                                          <w:marBottom w:val="0"/>
                                                          <w:divBdr>
                                                            <w:top w:val="none" w:sz="0" w:space="0" w:color="auto"/>
                                                            <w:left w:val="none" w:sz="0" w:space="0" w:color="auto"/>
                                                            <w:bottom w:val="none" w:sz="0" w:space="0" w:color="auto"/>
                                                            <w:right w:val="none" w:sz="0" w:space="0" w:color="auto"/>
                                                          </w:divBdr>
                                                        </w:div>
                                                        <w:div w:id="1570000022">
                                                          <w:marLeft w:val="0"/>
                                                          <w:marRight w:val="0"/>
                                                          <w:marTop w:val="0"/>
                                                          <w:marBottom w:val="0"/>
                                                          <w:divBdr>
                                                            <w:top w:val="none" w:sz="0" w:space="0" w:color="auto"/>
                                                            <w:left w:val="none" w:sz="0" w:space="0" w:color="auto"/>
                                                            <w:bottom w:val="none" w:sz="0" w:space="0" w:color="auto"/>
                                                            <w:right w:val="none" w:sz="0" w:space="0" w:color="auto"/>
                                                          </w:divBdr>
                                                          <w:divsChild>
                                                            <w:div w:id="1569999966">
                                                              <w:marLeft w:val="0"/>
                                                              <w:marRight w:val="0"/>
                                                              <w:marTop w:val="0"/>
                                                              <w:marBottom w:val="0"/>
                                                              <w:divBdr>
                                                                <w:top w:val="none" w:sz="0" w:space="0" w:color="auto"/>
                                                                <w:left w:val="none" w:sz="0" w:space="0" w:color="auto"/>
                                                                <w:bottom w:val="none" w:sz="0" w:space="0" w:color="auto"/>
                                                                <w:right w:val="none" w:sz="0" w:space="0" w:color="auto"/>
                                                              </w:divBdr>
                                                              <w:divsChild>
                                                                <w:div w:id="1569999952">
                                                                  <w:marLeft w:val="0"/>
                                                                  <w:marRight w:val="0"/>
                                                                  <w:marTop w:val="0"/>
                                                                  <w:marBottom w:val="0"/>
                                                                  <w:divBdr>
                                                                    <w:top w:val="none" w:sz="0" w:space="0" w:color="auto"/>
                                                                    <w:left w:val="none" w:sz="0" w:space="0" w:color="auto"/>
                                                                    <w:bottom w:val="none" w:sz="0" w:space="0" w:color="auto"/>
                                                                    <w:right w:val="none" w:sz="0" w:space="0" w:color="auto"/>
                                                                  </w:divBdr>
                                                                  <w:divsChild>
                                                                    <w:div w:id="15699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9922">
                                                      <w:marLeft w:val="0"/>
                                                      <w:marRight w:val="0"/>
                                                      <w:marTop w:val="0"/>
                                                      <w:marBottom w:val="0"/>
                                                      <w:divBdr>
                                                        <w:top w:val="none" w:sz="0" w:space="0" w:color="auto"/>
                                                        <w:left w:val="none" w:sz="0" w:space="0" w:color="auto"/>
                                                        <w:bottom w:val="none" w:sz="0" w:space="0" w:color="auto"/>
                                                        <w:right w:val="none" w:sz="0" w:space="0" w:color="auto"/>
                                                      </w:divBdr>
                                                      <w:divsChild>
                                                        <w:div w:id="1569999900">
                                                          <w:marLeft w:val="0"/>
                                                          <w:marRight w:val="0"/>
                                                          <w:marTop w:val="0"/>
                                                          <w:marBottom w:val="0"/>
                                                          <w:divBdr>
                                                            <w:top w:val="none" w:sz="0" w:space="0" w:color="auto"/>
                                                            <w:left w:val="none" w:sz="0" w:space="0" w:color="auto"/>
                                                            <w:bottom w:val="none" w:sz="0" w:space="0" w:color="auto"/>
                                                            <w:right w:val="none" w:sz="0" w:space="0" w:color="auto"/>
                                                          </w:divBdr>
                                                        </w:div>
                                                        <w:div w:id="1569999996">
                                                          <w:marLeft w:val="0"/>
                                                          <w:marRight w:val="0"/>
                                                          <w:marTop w:val="0"/>
                                                          <w:marBottom w:val="0"/>
                                                          <w:divBdr>
                                                            <w:top w:val="none" w:sz="0" w:space="0" w:color="auto"/>
                                                            <w:left w:val="none" w:sz="0" w:space="0" w:color="auto"/>
                                                            <w:bottom w:val="none" w:sz="0" w:space="0" w:color="auto"/>
                                                            <w:right w:val="none" w:sz="0" w:space="0" w:color="auto"/>
                                                          </w:divBdr>
                                                          <w:divsChild>
                                                            <w:div w:id="1569999995">
                                                              <w:marLeft w:val="0"/>
                                                              <w:marRight w:val="0"/>
                                                              <w:marTop w:val="0"/>
                                                              <w:marBottom w:val="0"/>
                                                              <w:divBdr>
                                                                <w:top w:val="none" w:sz="0" w:space="0" w:color="auto"/>
                                                                <w:left w:val="none" w:sz="0" w:space="0" w:color="auto"/>
                                                                <w:bottom w:val="none" w:sz="0" w:space="0" w:color="auto"/>
                                                                <w:right w:val="none" w:sz="0" w:space="0" w:color="auto"/>
                                                              </w:divBdr>
                                                              <w:divsChild>
                                                                <w:div w:id="1569999893">
                                                                  <w:marLeft w:val="0"/>
                                                                  <w:marRight w:val="0"/>
                                                                  <w:marTop w:val="0"/>
                                                                  <w:marBottom w:val="0"/>
                                                                  <w:divBdr>
                                                                    <w:top w:val="none" w:sz="0" w:space="0" w:color="auto"/>
                                                                    <w:left w:val="none" w:sz="0" w:space="0" w:color="auto"/>
                                                                    <w:bottom w:val="none" w:sz="0" w:space="0" w:color="auto"/>
                                                                    <w:right w:val="none" w:sz="0" w:space="0" w:color="auto"/>
                                                                  </w:divBdr>
                                                                  <w:divsChild>
                                                                    <w:div w:id="1569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9929">
                                                      <w:marLeft w:val="0"/>
                                                      <w:marRight w:val="0"/>
                                                      <w:marTop w:val="0"/>
                                                      <w:marBottom w:val="0"/>
                                                      <w:divBdr>
                                                        <w:top w:val="none" w:sz="0" w:space="0" w:color="auto"/>
                                                        <w:left w:val="none" w:sz="0" w:space="0" w:color="auto"/>
                                                        <w:bottom w:val="none" w:sz="0" w:space="0" w:color="auto"/>
                                                        <w:right w:val="none" w:sz="0" w:space="0" w:color="auto"/>
                                                      </w:divBdr>
                                                      <w:divsChild>
                                                        <w:div w:id="1569999901">
                                                          <w:marLeft w:val="0"/>
                                                          <w:marRight w:val="0"/>
                                                          <w:marTop w:val="0"/>
                                                          <w:marBottom w:val="0"/>
                                                          <w:divBdr>
                                                            <w:top w:val="none" w:sz="0" w:space="0" w:color="auto"/>
                                                            <w:left w:val="none" w:sz="0" w:space="0" w:color="auto"/>
                                                            <w:bottom w:val="none" w:sz="0" w:space="0" w:color="auto"/>
                                                            <w:right w:val="none" w:sz="0" w:space="0" w:color="auto"/>
                                                          </w:divBdr>
                                                          <w:divsChild>
                                                            <w:div w:id="1569999962">
                                                              <w:marLeft w:val="0"/>
                                                              <w:marRight w:val="0"/>
                                                              <w:marTop w:val="0"/>
                                                              <w:marBottom w:val="0"/>
                                                              <w:divBdr>
                                                                <w:top w:val="none" w:sz="0" w:space="0" w:color="auto"/>
                                                                <w:left w:val="none" w:sz="0" w:space="0" w:color="auto"/>
                                                                <w:bottom w:val="none" w:sz="0" w:space="0" w:color="auto"/>
                                                                <w:right w:val="none" w:sz="0" w:space="0" w:color="auto"/>
                                                              </w:divBdr>
                                                            </w:div>
                                                          </w:divsChild>
                                                        </w:div>
                                                        <w:div w:id="1569999930">
                                                          <w:marLeft w:val="0"/>
                                                          <w:marRight w:val="0"/>
                                                          <w:marTop w:val="0"/>
                                                          <w:marBottom w:val="0"/>
                                                          <w:divBdr>
                                                            <w:top w:val="none" w:sz="0" w:space="0" w:color="auto"/>
                                                            <w:left w:val="none" w:sz="0" w:space="0" w:color="auto"/>
                                                            <w:bottom w:val="none" w:sz="0" w:space="0" w:color="auto"/>
                                                            <w:right w:val="none" w:sz="0" w:space="0" w:color="auto"/>
                                                          </w:divBdr>
                                                        </w:div>
                                                      </w:divsChild>
                                                    </w:div>
                                                    <w:div w:id="1570000003">
                                                      <w:marLeft w:val="0"/>
                                                      <w:marRight w:val="0"/>
                                                      <w:marTop w:val="0"/>
                                                      <w:marBottom w:val="0"/>
                                                      <w:divBdr>
                                                        <w:top w:val="none" w:sz="0" w:space="0" w:color="auto"/>
                                                        <w:left w:val="none" w:sz="0" w:space="0" w:color="auto"/>
                                                        <w:bottom w:val="none" w:sz="0" w:space="0" w:color="auto"/>
                                                        <w:right w:val="none" w:sz="0" w:space="0" w:color="auto"/>
                                                      </w:divBdr>
                                                      <w:divsChild>
                                                        <w:div w:id="1569999963">
                                                          <w:marLeft w:val="0"/>
                                                          <w:marRight w:val="0"/>
                                                          <w:marTop w:val="0"/>
                                                          <w:marBottom w:val="0"/>
                                                          <w:divBdr>
                                                            <w:top w:val="none" w:sz="0" w:space="0" w:color="auto"/>
                                                            <w:left w:val="none" w:sz="0" w:space="0" w:color="auto"/>
                                                            <w:bottom w:val="none" w:sz="0" w:space="0" w:color="auto"/>
                                                            <w:right w:val="none" w:sz="0" w:space="0" w:color="auto"/>
                                                          </w:divBdr>
                                                        </w:div>
                                                        <w:div w:id="1570000021">
                                                          <w:marLeft w:val="0"/>
                                                          <w:marRight w:val="0"/>
                                                          <w:marTop w:val="0"/>
                                                          <w:marBottom w:val="0"/>
                                                          <w:divBdr>
                                                            <w:top w:val="none" w:sz="0" w:space="0" w:color="auto"/>
                                                            <w:left w:val="none" w:sz="0" w:space="0" w:color="auto"/>
                                                            <w:bottom w:val="none" w:sz="0" w:space="0" w:color="auto"/>
                                                            <w:right w:val="none" w:sz="0" w:space="0" w:color="auto"/>
                                                          </w:divBdr>
                                                          <w:divsChild>
                                                            <w:div w:id="1569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012">
                                                      <w:marLeft w:val="0"/>
                                                      <w:marRight w:val="0"/>
                                                      <w:marTop w:val="0"/>
                                                      <w:marBottom w:val="0"/>
                                                      <w:divBdr>
                                                        <w:top w:val="none" w:sz="0" w:space="0" w:color="auto"/>
                                                        <w:left w:val="none" w:sz="0" w:space="0" w:color="auto"/>
                                                        <w:bottom w:val="none" w:sz="0" w:space="0" w:color="auto"/>
                                                        <w:right w:val="none" w:sz="0" w:space="0" w:color="auto"/>
                                                      </w:divBdr>
                                                      <w:divsChild>
                                                        <w:div w:id="1569999928">
                                                          <w:marLeft w:val="0"/>
                                                          <w:marRight w:val="0"/>
                                                          <w:marTop w:val="0"/>
                                                          <w:marBottom w:val="0"/>
                                                          <w:divBdr>
                                                            <w:top w:val="none" w:sz="0" w:space="0" w:color="auto"/>
                                                            <w:left w:val="none" w:sz="0" w:space="0" w:color="auto"/>
                                                            <w:bottom w:val="none" w:sz="0" w:space="0" w:color="auto"/>
                                                            <w:right w:val="none" w:sz="0" w:space="0" w:color="auto"/>
                                                          </w:divBdr>
                                                        </w:div>
                                                        <w:div w:id="1570000008">
                                                          <w:marLeft w:val="0"/>
                                                          <w:marRight w:val="0"/>
                                                          <w:marTop w:val="0"/>
                                                          <w:marBottom w:val="0"/>
                                                          <w:divBdr>
                                                            <w:top w:val="none" w:sz="0" w:space="0" w:color="auto"/>
                                                            <w:left w:val="none" w:sz="0" w:space="0" w:color="auto"/>
                                                            <w:bottom w:val="none" w:sz="0" w:space="0" w:color="auto"/>
                                                            <w:right w:val="none" w:sz="0" w:space="0" w:color="auto"/>
                                                          </w:divBdr>
                                                          <w:divsChild>
                                                            <w:div w:id="1569999961">
                                                              <w:marLeft w:val="0"/>
                                                              <w:marRight w:val="0"/>
                                                              <w:marTop w:val="0"/>
                                                              <w:marBottom w:val="0"/>
                                                              <w:divBdr>
                                                                <w:top w:val="none" w:sz="0" w:space="0" w:color="auto"/>
                                                                <w:left w:val="none" w:sz="0" w:space="0" w:color="auto"/>
                                                                <w:bottom w:val="none" w:sz="0" w:space="0" w:color="auto"/>
                                                                <w:right w:val="none" w:sz="0" w:space="0" w:color="auto"/>
                                                              </w:divBdr>
                                                              <w:divsChild>
                                                                <w:div w:id="1569999987">
                                                                  <w:marLeft w:val="0"/>
                                                                  <w:marRight w:val="0"/>
                                                                  <w:marTop w:val="0"/>
                                                                  <w:marBottom w:val="0"/>
                                                                  <w:divBdr>
                                                                    <w:top w:val="none" w:sz="0" w:space="0" w:color="auto"/>
                                                                    <w:left w:val="none" w:sz="0" w:space="0" w:color="auto"/>
                                                                    <w:bottom w:val="none" w:sz="0" w:space="0" w:color="auto"/>
                                                                    <w:right w:val="none" w:sz="0" w:space="0" w:color="auto"/>
                                                                  </w:divBdr>
                                                                  <w:divsChild>
                                                                    <w:div w:id="15699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999999">
      <w:marLeft w:val="0"/>
      <w:marRight w:val="0"/>
      <w:marTop w:val="0"/>
      <w:marBottom w:val="0"/>
      <w:divBdr>
        <w:top w:val="none" w:sz="0" w:space="0" w:color="auto"/>
        <w:left w:val="none" w:sz="0" w:space="0" w:color="auto"/>
        <w:bottom w:val="none" w:sz="0" w:space="0" w:color="auto"/>
        <w:right w:val="none" w:sz="0" w:space="0" w:color="auto"/>
      </w:divBdr>
      <w:divsChild>
        <w:div w:id="1570000005">
          <w:marLeft w:val="0"/>
          <w:marRight w:val="0"/>
          <w:marTop w:val="0"/>
          <w:marBottom w:val="0"/>
          <w:divBdr>
            <w:top w:val="none" w:sz="0" w:space="0" w:color="auto"/>
            <w:left w:val="none" w:sz="0" w:space="0" w:color="auto"/>
            <w:bottom w:val="none" w:sz="0" w:space="0" w:color="auto"/>
            <w:right w:val="none" w:sz="0" w:space="0" w:color="auto"/>
          </w:divBdr>
          <w:divsChild>
            <w:div w:id="1569999956">
              <w:marLeft w:val="0"/>
              <w:marRight w:val="0"/>
              <w:marTop w:val="0"/>
              <w:marBottom w:val="0"/>
              <w:divBdr>
                <w:top w:val="none" w:sz="0" w:space="0" w:color="auto"/>
                <w:left w:val="none" w:sz="0" w:space="0" w:color="auto"/>
                <w:bottom w:val="none" w:sz="0" w:space="0" w:color="auto"/>
                <w:right w:val="none" w:sz="0" w:space="0" w:color="auto"/>
              </w:divBdr>
              <w:divsChild>
                <w:div w:id="1569999959">
                  <w:marLeft w:val="0"/>
                  <w:marRight w:val="0"/>
                  <w:marTop w:val="0"/>
                  <w:marBottom w:val="0"/>
                  <w:divBdr>
                    <w:top w:val="none" w:sz="0" w:space="0" w:color="auto"/>
                    <w:left w:val="none" w:sz="0" w:space="0" w:color="auto"/>
                    <w:bottom w:val="none" w:sz="0" w:space="0" w:color="auto"/>
                    <w:right w:val="none" w:sz="0" w:space="0" w:color="auto"/>
                  </w:divBdr>
                  <w:divsChild>
                    <w:div w:id="1570000006">
                      <w:marLeft w:val="0"/>
                      <w:marRight w:val="0"/>
                      <w:marTop w:val="0"/>
                      <w:marBottom w:val="0"/>
                      <w:divBdr>
                        <w:top w:val="none" w:sz="0" w:space="0" w:color="auto"/>
                        <w:left w:val="none" w:sz="0" w:space="0" w:color="auto"/>
                        <w:bottom w:val="none" w:sz="0" w:space="0" w:color="auto"/>
                        <w:right w:val="none" w:sz="0" w:space="0" w:color="auto"/>
                      </w:divBdr>
                      <w:divsChild>
                        <w:div w:id="1569999991">
                          <w:marLeft w:val="0"/>
                          <w:marRight w:val="0"/>
                          <w:marTop w:val="0"/>
                          <w:marBottom w:val="0"/>
                          <w:divBdr>
                            <w:top w:val="none" w:sz="0" w:space="0" w:color="auto"/>
                            <w:left w:val="none" w:sz="0" w:space="0" w:color="auto"/>
                            <w:bottom w:val="none" w:sz="0" w:space="0" w:color="auto"/>
                            <w:right w:val="none" w:sz="0" w:space="0" w:color="auto"/>
                          </w:divBdr>
                          <w:divsChild>
                            <w:div w:id="1569999993">
                              <w:marLeft w:val="0"/>
                              <w:marRight w:val="0"/>
                              <w:marTop w:val="0"/>
                              <w:marBottom w:val="0"/>
                              <w:divBdr>
                                <w:top w:val="none" w:sz="0" w:space="0" w:color="auto"/>
                                <w:left w:val="none" w:sz="0" w:space="0" w:color="auto"/>
                                <w:bottom w:val="none" w:sz="0" w:space="0" w:color="auto"/>
                                <w:right w:val="none" w:sz="0" w:space="0" w:color="auto"/>
                              </w:divBdr>
                              <w:divsChild>
                                <w:div w:id="1569999887">
                                  <w:marLeft w:val="0"/>
                                  <w:marRight w:val="0"/>
                                  <w:marTop w:val="0"/>
                                  <w:marBottom w:val="0"/>
                                  <w:divBdr>
                                    <w:top w:val="none" w:sz="0" w:space="0" w:color="auto"/>
                                    <w:left w:val="none" w:sz="0" w:space="0" w:color="auto"/>
                                    <w:bottom w:val="none" w:sz="0" w:space="0" w:color="auto"/>
                                    <w:right w:val="none" w:sz="0" w:space="0" w:color="auto"/>
                                  </w:divBdr>
                                  <w:divsChild>
                                    <w:div w:id="1570000020">
                                      <w:marLeft w:val="0"/>
                                      <w:marRight w:val="0"/>
                                      <w:marTop w:val="0"/>
                                      <w:marBottom w:val="0"/>
                                      <w:divBdr>
                                        <w:top w:val="none" w:sz="0" w:space="0" w:color="auto"/>
                                        <w:left w:val="none" w:sz="0" w:space="0" w:color="auto"/>
                                        <w:bottom w:val="none" w:sz="0" w:space="0" w:color="auto"/>
                                        <w:right w:val="none" w:sz="0" w:space="0" w:color="auto"/>
                                      </w:divBdr>
                                      <w:divsChild>
                                        <w:div w:id="1569999981">
                                          <w:marLeft w:val="0"/>
                                          <w:marRight w:val="0"/>
                                          <w:marTop w:val="0"/>
                                          <w:marBottom w:val="0"/>
                                          <w:divBdr>
                                            <w:top w:val="none" w:sz="0" w:space="0" w:color="auto"/>
                                            <w:left w:val="none" w:sz="0" w:space="0" w:color="auto"/>
                                            <w:bottom w:val="none" w:sz="0" w:space="0" w:color="auto"/>
                                            <w:right w:val="none" w:sz="0" w:space="0" w:color="auto"/>
                                          </w:divBdr>
                                          <w:divsChild>
                                            <w:div w:id="1569999979">
                                              <w:marLeft w:val="0"/>
                                              <w:marRight w:val="0"/>
                                              <w:marTop w:val="0"/>
                                              <w:marBottom w:val="0"/>
                                              <w:divBdr>
                                                <w:top w:val="none" w:sz="0" w:space="0" w:color="auto"/>
                                                <w:left w:val="none" w:sz="0" w:space="0" w:color="auto"/>
                                                <w:bottom w:val="none" w:sz="0" w:space="0" w:color="auto"/>
                                                <w:right w:val="none" w:sz="0" w:space="0" w:color="auto"/>
                                              </w:divBdr>
                                              <w:divsChild>
                                                <w:div w:id="1570000011">
                                                  <w:marLeft w:val="0"/>
                                                  <w:marRight w:val="0"/>
                                                  <w:marTop w:val="0"/>
                                                  <w:marBottom w:val="0"/>
                                                  <w:divBdr>
                                                    <w:top w:val="none" w:sz="0" w:space="0" w:color="auto"/>
                                                    <w:left w:val="none" w:sz="0" w:space="0" w:color="auto"/>
                                                    <w:bottom w:val="none" w:sz="0" w:space="0" w:color="auto"/>
                                                    <w:right w:val="none" w:sz="0" w:space="0" w:color="auto"/>
                                                  </w:divBdr>
                                                  <w:divsChild>
                                                    <w:div w:id="1569999920">
                                                      <w:marLeft w:val="0"/>
                                                      <w:marRight w:val="0"/>
                                                      <w:marTop w:val="0"/>
                                                      <w:marBottom w:val="0"/>
                                                      <w:divBdr>
                                                        <w:top w:val="none" w:sz="0" w:space="0" w:color="auto"/>
                                                        <w:left w:val="none" w:sz="0" w:space="0" w:color="auto"/>
                                                        <w:bottom w:val="none" w:sz="0" w:space="0" w:color="auto"/>
                                                        <w:right w:val="none" w:sz="0" w:space="0" w:color="auto"/>
                                                      </w:divBdr>
                                                      <w:divsChild>
                                                        <w:div w:id="1570000007">
                                                          <w:marLeft w:val="0"/>
                                                          <w:marRight w:val="0"/>
                                                          <w:marTop w:val="0"/>
                                                          <w:marBottom w:val="0"/>
                                                          <w:divBdr>
                                                            <w:top w:val="none" w:sz="0" w:space="0" w:color="auto"/>
                                                            <w:left w:val="none" w:sz="0" w:space="0" w:color="auto"/>
                                                            <w:bottom w:val="none" w:sz="0" w:space="0" w:color="auto"/>
                                                            <w:right w:val="none" w:sz="0" w:space="0" w:color="auto"/>
                                                          </w:divBdr>
                                                          <w:divsChild>
                                                            <w:div w:id="1569999978">
                                                              <w:marLeft w:val="0"/>
                                                              <w:marRight w:val="0"/>
                                                              <w:marTop w:val="0"/>
                                                              <w:marBottom w:val="0"/>
                                                              <w:divBdr>
                                                                <w:top w:val="none" w:sz="0" w:space="0" w:color="auto"/>
                                                                <w:left w:val="none" w:sz="0" w:space="0" w:color="auto"/>
                                                                <w:bottom w:val="none" w:sz="0" w:space="0" w:color="auto"/>
                                                                <w:right w:val="none" w:sz="0" w:space="0" w:color="auto"/>
                                                              </w:divBdr>
                                                              <w:divsChild>
                                                                <w:div w:id="1569999877">
                                                                  <w:marLeft w:val="0"/>
                                                                  <w:marRight w:val="0"/>
                                                                  <w:marTop w:val="0"/>
                                                                  <w:marBottom w:val="0"/>
                                                                  <w:divBdr>
                                                                    <w:top w:val="none" w:sz="0" w:space="0" w:color="auto"/>
                                                                    <w:left w:val="none" w:sz="0" w:space="0" w:color="auto"/>
                                                                    <w:bottom w:val="none" w:sz="0" w:space="0" w:color="auto"/>
                                                                    <w:right w:val="none" w:sz="0" w:space="0" w:color="auto"/>
                                                                  </w:divBdr>
                                                                  <w:divsChild>
                                                                    <w:div w:id="15699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0000016">
      <w:marLeft w:val="0"/>
      <w:marRight w:val="0"/>
      <w:marTop w:val="0"/>
      <w:marBottom w:val="0"/>
      <w:divBdr>
        <w:top w:val="none" w:sz="0" w:space="0" w:color="auto"/>
        <w:left w:val="none" w:sz="0" w:space="0" w:color="auto"/>
        <w:bottom w:val="none" w:sz="0" w:space="0" w:color="auto"/>
        <w:right w:val="none" w:sz="0" w:space="0" w:color="auto"/>
      </w:divBdr>
      <w:divsChild>
        <w:div w:id="1569999947">
          <w:marLeft w:val="0"/>
          <w:marRight w:val="0"/>
          <w:marTop w:val="0"/>
          <w:marBottom w:val="0"/>
          <w:divBdr>
            <w:top w:val="none" w:sz="0" w:space="0" w:color="auto"/>
            <w:left w:val="none" w:sz="0" w:space="0" w:color="auto"/>
            <w:bottom w:val="none" w:sz="0" w:space="0" w:color="auto"/>
            <w:right w:val="none" w:sz="0" w:space="0" w:color="auto"/>
          </w:divBdr>
          <w:divsChild>
            <w:div w:id="1569999881">
              <w:marLeft w:val="0"/>
              <w:marRight w:val="0"/>
              <w:marTop w:val="0"/>
              <w:marBottom w:val="0"/>
              <w:divBdr>
                <w:top w:val="none" w:sz="0" w:space="0" w:color="auto"/>
                <w:left w:val="none" w:sz="0" w:space="0" w:color="auto"/>
                <w:bottom w:val="none" w:sz="0" w:space="0" w:color="auto"/>
                <w:right w:val="none" w:sz="0" w:space="0" w:color="auto"/>
              </w:divBdr>
              <w:divsChild>
                <w:div w:id="1569999992">
                  <w:marLeft w:val="0"/>
                  <w:marRight w:val="0"/>
                  <w:marTop w:val="0"/>
                  <w:marBottom w:val="0"/>
                  <w:divBdr>
                    <w:top w:val="none" w:sz="0" w:space="0" w:color="auto"/>
                    <w:left w:val="none" w:sz="0" w:space="0" w:color="auto"/>
                    <w:bottom w:val="none" w:sz="0" w:space="0" w:color="auto"/>
                    <w:right w:val="none" w:sz="0" w:space="0" w:color="auto"/>
                  </w:divBdr>
                  <w:divsChild>
                    <w:div w:id="1569999934">
                      <w:marLeft w:val="0"/>
                      <w:marRight w:val="0"/>
                      <w:marTop w:val="0"/>
                      <w:marBottom w:val="0"/>
                      <w:divBdr>
                        <w:top w:val="none" w:sz="0" w:space="0" w:color="auto"/>
                        <w:left w:val="none" w:sz="0" w:space="0" w:color="auto"/>
                        <w:bottom w:val="none" w:sz="0" w:space="0" w:color="auto"/>
                        <w:right w:val="none" w:sz="0" w:space="0" w:color="auto"/>
                      </w:divBdr>
                      <w:divsChild>
                        <w:div w:id="1569999964">
                          <w:marLeft w:val="0"/>
                          <w:marRight w:val="0"/>
                          <w:marTop w:val="0"/>
                          <w:marBottom w:val="0"/>
                          <w:divBdr>
                            <w:top w:val="none" w:sz="0" w:space="0" w:color="auto"/>
                            <w:left w:val="none" w:sz="0" w:space="0" w:color="auto"/>
                            <w:bottom w:val="none" w:sz="0" w:space="0" w:color="auto"/>
                            <w:right w:val="none" w:sz="0" w:space="0" w:color="auto"/>
                          </w:divBdr>
                          <w:divsChild>
                            <w:div w:id="1569999923">
                              <w:marLeft w:val="0"/>
                              <w:marRight w:val="0"/>
                              <w:marTop w:val="0"/>
                              <w:marBottom w:val="0"/>
                              <w:divBdr>
                                <w:top w:val="none" w:sz="0" w:space="0" w:color="auto"/>
                                <w:left w:val="none" w:sz="0" w:space="0" w:color="auto"/>
                                <w:bottom w:val="none" w:sz="0" w:space="0" w:color="auto"/>
                                <w:right w:val="none" w:sz="0" w:space="0" w:color="auto"/>
                              </w:divBdr>
                              <w:divsChild>
                                <w:div w:id="1569999967">
                                  <w:marLeft w:val="0"/>
                                  <w:marRight w:val="0"/>
                                  <w:marTop w:val="0"/>
                                  <w:marBottom w:val="0"/>
                                  <w:divBdr>
                                    <w:top w:val="none" w:sz="0" w:space="0" w:color="auto"/>
                                    <w:left w:val="none" w:sz="0" w:space="0" w:color="auto"/>
                                    <w:bottom w:val="none" w:sz="0" w:space="0" w:color="auto"/>
                                    <w:right w:val="none" w:sz="0" w:space="0" w:color="auto"/>
                                  </w:divBdr>
                                  <w:divsChild>
                                    <w:div w:id="15700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000042">
      <w:marLeft w:val="0"/>
      <w:marRight w:val="0"/>
      <w:marTop w:val="0"/>
      <w:marBottom w:val="0"/>
      <w:divBdr>
        <w:top w:val="none" w:sz="0" w:space="0" w:color="auto"/>
        <w:left w:val="none" w:sz="0" w:space="0" w:color="auto"/>
        <w:bottom w:val="none" w:sz="0" w:space="0" w:color="auto"/>
        <w:right w:val="none" w:sz="0" w:space="0" w:color="auto"/>
      </w:divBdr>
      <w:divsChild>
        <w:div w:id="1570000026">
          <w:marLeft w:val="0"/>
          <w:marRight w:val="0"/>
          <w:marTop w:val="0"/>
          <w:marBottom w:val="0"/>
          <w:divBdr>
            <w:top w:val="none" w:sz="0" w:space="0" w:color="auto"/>
            <w:left w:val="none" w:sz="0" w:space="0" w:color="auto"/>
            <w:bottom w:val="none" w:sz="0" w:space="0" w:color="auto"/>
            <w:right w:val="none" w:sz="0" w:space="0" w:color="auto"/>
          </w:divBdr>
          <w:divsChild>
            <w:div w:id="1570000040">
              <w:marLeft w:val="0"/>
              <w:marRight w:val="0"/>
              <w:marTop w:val="0"/>
              <w:marBottom w:val="0"/>
              <w:divBdr>
                <w:top w:val="none" w:sz="0" w:space="0" w:color="auto"/>
                <w:left w:val="none" w:sz="0" w:space="0" w:color="auto"/>
                <w:bottom w:val="none" w:sz="0" w:space="0" w:color="auto"/>
                <w:right w:val="none" w:sz="0" w:space="0" w:color="auto"/>
              </w:divBdr>
              <w:divsChild>
                <w:div w:id="1570000030">
                  <w:marLeft w:val="0"/>
                  <w:marRight w:val="0"/>
                  <w:marTop w:val="0"/>
                  <w:marBottom w:val="0"/>
                  <w:divBdr>
                    <w:top w:val="none" w:sz="0" w:space="0" w:color="auto"/>
                    <w:left w:val="none" w:sz="0" w:space="0" w:color="auto"/>
                    <w:bottom w:val="none" w:sz="0" w:space="0" w:color="auto"/>
                    <w:right w:val="none" w:sz="0" w:space="0" w:color="auto"/>
                  </w:divBdr>
                  <w:divsChild>
                    <w:div w:id="1570000044">
                      <w:marLeft w:val="0"/>
                      <w:marRight w:val="0"/>
                      <w:marTop w:val="0"/>
                      <w:marBottom w:val="0"/>
                      <w:divBdr>
                        <w:top w:val="none" w:sz="0" w:space="0" w:color="auto"/>
                        <w:left w:val="none" w:sz="0" w:space="0" w:color="auto"/>
                        <w:bottom w:val="none" w:sz="0" w:space="0" w:color="auto"/>
                        <w:right w:val="none" w:sz="0" w:space="0" w:color="auto"/>
                      </w:divBdr>
                      <w:divsChild>
                        <w:div w:id="1570000035">
                          <w:marLeft w:val="0"/>
                          <w:marRight w:val="0"/>
                          <w:marTop w:val="0"/>
                          <w:marBottom w:val="0"/>
                          <w:divBdr>
                            <w:top w:val="none" w:sz="0" w:space="0" w:color="auto"/>
                            <w:left w:val="none" w:sz="0" w:space="0" w:color="auto"/>
                            <w:bottom w:val="none" w:sz="0" w:space="0" w:color="auto"/>
                            <w:right w:val="none" w:sz="0" w:space="0" w:color="auto"/>
                          </w:divBdr>
                          <w:divsChild>
                            <w:div w:id="1570000038">
                              <w:marLeft w:val="0"/>
                              <w:marRight w:val="0"/>
                              <w:marTop w:val="0"/>
                              <w:marBottom w:val="0"/>
                              <w:divBdr>
                                <w:top w:val="none" w:sz="0" w:space="0" w:color="auto"/>
                                <w:left w:val="none" w:sz="0" w:space="0" w:color="auto"/>
                                <w:bottom w:val="none" w:sz="0" w:space="0" w:color="auto"/>
                                <w:right w:val="none" w:sz="0" w:space="0" w:color="auto"/>
                              </w:divBdr>
                              <w:divsChild>
                                <w:div w:id="1570000034">
                                  <w:marLeft w:val="0"/>
                                  <w:marRight w:val="0"/>
                                  <w:marTop w:val="0"/>
                                  <w:marBottom w:val="0"/>
                                  <w:divBdr>
                                    <w:top w:val="none" w:sz="0" w:space="0" w:color="auto"/>
                                    <w:left w:val="none" w:sz="0" w:space="0" w:color="auto"/>
                                    <w:bottom w:val="none" w:sz="0" w:space="0" w:color="auto"/>
                                    <w:right w:val="none" w:sz="0" w:space="0" w:color="auto"/>
                                  </w:divBdr>
                                  <w:divsChild>
                                    <w:div w:id="1570000050">
                                      <w:marLeft w:val="0"/>
                                      <w:marRight w:val="0"/>
                                      <w:marTop w:val="0"/>
                                      <w:marBottom w:val="0"/>
                                      <w:divBdr>
                                        <w:top w:val="none" w:sz="0" w:space="0" w:color="auto"/>
                                        <w:left w:val="none" w:sz="0" w:space="0" w:color="auto"/>
                                        <w:bottom w:val="none" w:sz="0" w:space="0" w:color="auto"/>
                                        <w:right w:val="none" w:sz="0" w:space="0" w:color="auto"/>
                                      </w:divBdr>
                                      <w:divsChild>
                                        <w:div w:id="1570000032">
                                          <w:marLeft w:val="0"/>
                                          <w:marRight w:val="0"/>
                                          <w:marTop w:val="0"/>
                                          <w:marBottom w:val="0"/>
                                          <w:divBdr>
                                            <w:top w:val="none" w:sz="0" w:space="0" w:color="auto"/>
                                            <w:left w:val="none" w:sz="0" w:space="0" w:color="auto"/>
                                            <w:bottom w:val="none" w:sz="0" w:space="0" w:color="auto"/>
                                            <w:right w:val="none" w:sz="0" w:space="0" w:color="auto"/>
                                          </w:divBdr>
                                          <w:divsChild>
                                            <w:div w:id="1570000051">
                                              <w:marLeft w:val="0"/>
                                              <w:marRight w:val="0"/>
                                              <w:marTop w:val="0"/>
                                              <w:marBottom w:val="0"/>
                                              <w:divBdr>
                                                <w:top w:val="none" w:sz="0" w:space="0" w:color="auto"/>
                                                <w:left w:val="none" w:sz="0" w:space="0" w:color="auto"/>
                                                <w:bottom w:val="none" w:sz="0" w:space="0" w:color="auto"/>
                                                <w:right w:val="none" w:sz="0" w:space="0" w:color="auto"/>
                                              </w:divBdr>
                                              <w:divsChild>
                                                <w:div w:id="1570000027">
                                                  <w:marLeft w:val="0"/>
                                                  <w:marRight w:val="0"/>
                                                  <w:marTop w:val="0"/>
                                                  <w:marBottom w:val="0"/>
                                                  <w:divBdr>
                                                    <w:top w:val="none" w:sz="0" w:space="0" w:color="auto"/>
                                                    <w:left w:val="none" w:sz="0" w:space="0" w:color="auto"/>
                                                    <w:bottom w:val="none" w:sz="0" w:space="0" w:color="auto"/>
                                                    <w:right w:val="none" w:sz="0" w:space="0" w:color="auto"/>
                                                  </w:divBdr>
                                                  <w:divsChild>
                                                    <w:div w:id="1570000029">
                                                      <w:marLeft w:val="0"/>
                                                      <w:marRight w:val="0"/>
                                                      <w:marTop w:val="0"/>
                                                      <w:marBottom w:val="0"/>
                                                      <w:divBdr>
                                                        <w:top w:val="none" w:sz="0" w:space="0" w:color="auto"/>
                                                        <w:left w:val="none" w:sz="0" w:space="0" w:color="auto"/>
                                                        <w:bottom w:val="none" w:sz="0" w:space="0" w:color="auto"/>
                                                        <w:right w:val="none" w:sz="0" w:space="0" w:color="auto"/>
                                                      </w:divBdr>
                                                      <w:divsChild>
                                                        <w:div w:id="1570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000048">
      <w:marLeft w:val="0"/>
      <w:marRight w:val="0"/>
      <w:marTop w:val="0"/>
      <w:marBottom w:val="0"/>
      <w:divBdr>
        <w:top w:val="none" w:sz="0" w:space="0" w:color="auto"/>
        <w:left w:val="none" w:sz="0" w:space="0" w:color="auto"/>
        <w:bottom w:val="none" w:sz="0" w:space="0" w:color="auto"/>
        <w:right w:val="none" w:sz="0" w:space="0" w:color="auto"/>
      </w:divBdr>
      <w:divsChild>
        <w:div w:id="1570000043">
          <w:marLeft w:val="0"/>
          <w:marRight w:val="0"/>
          <w:marTop w:val="0"/>
          <w:marBottom w:val="0"/>
          <w:divBdr>
            <w:top w:val="none" w:sz="0" w:space="0" w:color="auto"/>
            <w:left w:val="none" w:sz="0" w:space="0" w:color="auto"/>
            <w:bottom w:val="none" w:sz="0" w:space="0" w:color="auto"/>
            <w:right w:val="none" w:sz="0" w:space="0" w:color="auto"/>
          </w:divBdr>
          <w:divsChild>
            <w:div w:id="1570000028">
              <w:marLeft w:val="0"/>
              <w:marRight w:val="0"/>
              <w:marTop w:val="0"/>
              <w:marBottom w:val="0"/>
              <w:divBdr>
                <w:top w:val="none" w:sz="0" w:space="0" w:color="auto"/>
                <w:left w:val="none" w:sz="0" w:space="0" w:color="auto"/>
                <w:bottom w:val="none" w:sz="0" w:space="0" w:color="auto"/>
                <w:right w:val="none" w:sz="0" w:space="0" w:color="auto"/>
              </w:divBdr>
              <w:divsChild>
                <w:div w:id="1570000049">
                  <w:marLeft w:val="0"/>
                  <w:marRight w:val="0"/>
                  <w:marTop w:val="0"/>
                  <w:marBottom w:val="0"/>
                  <w:divBdr>
                    <w:top w:val="none" w:sz="0" w:space="0" w:color="auto"/>
                    <w:left w:val="none" w:sz="0" w:space="0" w:color="auto"/>
                    <w:bottom w:val="none" w:sz="0" w:space="0" w:color="auto"/>
                    <w:right w:val="none" w:sz="0" w:space="0" w:color="auto"/>
                  </w:divBdr>
                  <w:divsChild>
                    <w:div w:id="1570000041">
                      <w:marLeft w:val="0"/>
                      <w:marRight w:val="0"/>
                      <w:marTop w:val="0"/>
                      <w:marBottom w:val="0"/>
                      <w:divBdr>
                        <w:top w:val="none" w:sz="0" w:space="0" w:color="auto"/>
                        <w:left w:val="none" w:sz="0" w:space="0" w:color="auto"/>
                        <w:bottom w:val="none" w:sz="0" w:space="0" w:color="auto"/>
                        <w:right w:val="none" w:sz="0" w:space="0" w:color="auto"/>
                      </w:divBdr>
                      <w:divsChild>
                        <w:div w:id="1570000031">
                          <w:marLeft w:val="0"/>
                          <w:marRight w:val="0"/>
                          <w:marTop w:val="0"/>
                          <w:marBottom w:val="0"/>
                          <w:divBdr>
                            <w:top w:val="none" w:sz="0" w:space="0" w:color="auto"/>
                            <w:left w:val="none" w:sz="0" w:space="0" w:color="auto"/>
                            <w:bottom w:val="none" w:sz="0" w:space="0" w:color="auto"/>
                            <w:right w:val="none" w:sz="0" w:space="0" w:color="auto"/>
                          </w:divBdr>
                          <w:divsChild>
                            <w:div w:id="1570000045">
                              <w:marLeft w:val="0"/>
                              <w:marRight w:val="0"/>
                              <w:marTop w:val="0"/>
                              <w:marBottom w:val="0"/>
                              <w:divBdr>
                                <w:top w:val="none" w:sz="0" w:space="0" w:color="auto"/>
                                <w:left w:val="none" w:sz="0" w:space="0" w:color="auto"/>
                                <w:bottom w:val="none" w:sz="0" w:space="0" w:color="auto"/>
                                <w:right w:val="none" w:sz="0" w:space="0" w:color="auto"/>
                              </w:divBdr>
                              <w:divsChild>
                                <w:div w:id="1570000033">
                                  <w:marLeft w:val="0"/>
                                  <w:marRight w:val="0"/>
                                  <w:marTop w:val="0"/>
                                  <w:marBottom w:val="0"/>
                                  <w:divBdr>
                                    <w:top w:val="none" w:sz="0" w:space="0" w:color="auto"/>
                                    <w:left w:val="none" w:sz="0" w:space="0" w:color="auto"/>
                                    <w:bottom w:val="none" w:sz="0" w:space="0" w:color="auto"/>
                                    <w:right w:val="none" w:sz="0" w:space="0" w:color="auto"/>
                                  </w:divBdr>
                                  <w:divsChild>
                                    <w:div w:id="1570000047">
                                      <w:marLeft w:val="0"/>
                                      <w:marRight w:val="0"/>
                                      <w:marTop w:val="0"/>
                                      <w:marBottom w:val="0"/>
                                      <w:divBdr>
                                        <w:top w:val="none" w:sz="0" w:space="0" w:color="auto"/>
                                        <w:left w:val="none" w:sz="0" w:space="0" w:color="auto"/>
                                        <w:bottom w:val="none" w:sz="0" w:space="0" w:color="auto"/>
                                        <w:right w:val="none" w:sz="0" w:space="0" w:color="auto"/>
                                      </w:divBdr>
                                      <w:divsChild>
                                        <w:div w:id="1570000037">
                                          <w:marLeft w:val="0"/>
                                          <w:marRight w:val="0"/>
                                          <w:marTop w:val="0"/>
                                          <w:marBottom w:val="0"/>
                                          <w:divBdr>
                                            <w:top w:val="none" w:sz="0" w:space="0" w:color="auto"/>
                                            <w:left w:val="none" w:sz="0" w:space="0" w:color="auto"/>
                                            <w:bottom w:val="none" w:sz="0" w:space="0" w:color="auto"/>
                                            <w:right w:val="none" w:sz="0" w:space="0" w:color="auto"/>
                                          </w:divBdr>
                                          <w:divsChild>
                                            <w:div w:id="1570000046">
                                              <w:marLeft w:val="0"/>
                                              <w:marRight w:val="0"/>
                                              <w:marTop w:val="0"/>
                                              <w:marBottom w:val="0"/>
                                              <w:divBdr>
                                                <w:top w:val="none" w:sz="0" w:space="0" w:color="auto"/>
                                                <w:left w:val="none" w:sz="0" w:space="0" w:color="auto"/>
                                                <w:bottom w:val="none" w:sz="0" w:space="0" w:color="auto"/>
                                                <w:right w:val="none" w:sz="0" w:space="0" w:color="auto"/>
                                              </w:divBdr>
                                              <w:divsChild>
                                                <w:div w:id="1570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53678</Words>
  <Characters>305968</Characters>
  <Application>Microsoft Office Word</Application>
  <DocSecurity>0</DocSecurity>
  <Lines>2549</Lines>
  <Paragraphs>717</Paragraphs>
  <ScaleCrop>false</ScaleCrop>
  <Company>Hewlett-Packard Company</Company>
  <LinksUpToDate>false</LinksUpToDate>
  <CharactersWithSpaces>358929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biomarkers: could they be the clue</dc:title>
  <dc:creator>Angelita</dc:creator>
  <cp:lastModifiedBy>LS Ma</cp:lastModifiedBy>
  <cp:revision>2</cp:revision>
  <cp:lastPrinted>2013-10-21T14:41:00Z</cp:lastPrinted>
  <dcterms:created xsi:type="dcterms:W3CDTF">2014-01-14T06:30:00Z</dcterms:created>
  <dcterms:modified xsi:type="dcterms:W3CDTF">2014-01-14T06:30:00Z</dcterms:modified>
</cp:coreProperties>
</file>