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F4C5" w14:textId="58ABE6D2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Name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Journal: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Journal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color w:val="000000"/>
        </w:rPr>
        <w:t>Cases</w:t>
      </w:r>
    </w:p>
    <w:p w14:paraId="2029F459" w14:textId="4DBF87EE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Manuscript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NO: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68502</w:t>
      </w:r>
    </w:p>
    <w:p w14:paraId="048FB874" w14:textId="7DA0F08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Manuscript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Type: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ORIGINAL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ARTICLE</w:t>
      </w:r>
    </w:p>
    <w:p w14:paraId="18A3DD82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17593E0" w14:textId="70D4CCCB" w:rsidR="00A77B3E" w:rsidRPr="008A4412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8A4412">
        <w:rPr>
          <w:rFonts w:ascii="Book Antiqua" w:eastAsia="Book Antiqua" w:hAnsi="Book Antiqua" w:cs="Book Antiqua"/>
          <w:i/>
          <w:color w:val="000000"/>
        </w:rPr>
        <w:t>Observational</w:t>
      </w:r>
      <w:r w:rsidR="00E5564F" w:rsidRPr="008A4412">
        <w:rPr>
          <w:rFonts w:ascii="Book Antiqua" w:eastAsia="Book Antiqua" w:hAnsi="Book Antiqua" w:cs="Book Antiqua"/>
          <w:color w:val="000000"/>
        </w:rPr>
        <w:t xml:space="preserve"> </w:t>
      </w:r>
      <w:r w:rsidRPr="008A4412">
        <w:rPr>
          <w:rFonts w:ascii="Book Antiqua" w:eastAsia="Book Antiqua" w:hAnsi="Book Antiqua" w:cs="Book Antiqua"/>
          <w:i/>
          <w:color w:val="000000"/>
        </w:rPr>
        <w:t>Study</w:t>
      </w:r>
    </w:p>
    <w:p w14:paraId="0FEADA38" w14:textId="77777777" w:rsidR="00AB4FDE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loss</w:t>
      </w:r>
    </w:p>
    <w:p w14:paraId="1D545AEB" w14:textId="77777777" w:rsidR="00AB4FDE" w:rsidRDefault="00AB4FDE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6EFE6E" w14:textId="3FC2556F" w:rsidR="00A77B3E" w:rsidRPr="00C63275" w:rsidRDefault="00CD78F0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Meng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ZL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D78F0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D78F0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</w:p>
    <w:p w14:paraId="4830A9CF" w14:textId="77777777" w:rsidR="00AB4FDE" w:rsidRDefault="00AB4FDE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6E0621" w14:textId="77777777" w:rsidR="000702B8" w:rsidRPr="00AB4FDE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AB4FDE">
        <w:rPr>
          <w:rFonts w:ascii="Book Antiqua" w:eastAsia="Book Antiqua" w:hAnsi="Book Antiqua" w:cs="Book Antiqua"/>
          <w:color w:val="000000"/>
        </w:rPr>
        <w:t>Zhao-</w:t>
      </w:r>
      <w:r w:rsidR="00CD78F0" w:rsidRPr="00AB4FDE">
        <w:rPr>
          <w:rFonts w:ascii="Book Antiqua" w:hAnsi="Book Antiqua" w:cs="Book Antiqua" w:hint="eastAsia"/>
          <w:color w:val="000000"/>
          <w:lang w:eastAsia="zh-CN"/>
        </w:rPr>
        <w:t>L</w:t>
      </w:r>
      <w:r w:rsidRPr="00AB4FDE">
        <w:rPr>
          <w:rFonts w:ascii="Book Antiqua" w:eastAsia="Book Antiqua" w:hAnsi="Book Antiqua" w:cs="Book Antiqua"/>
          <w:color w:val="000000"/>
        </w:rPr>
        <w:t>i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Meng,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Fei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Chen,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Fei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Zhao,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Hai-</w:t>
      </w:r>
      <w:r w:rsidR="00CD78F0" w:rsidRPr="00AB4FDE">
        <w:rPr>
          <w:rFonts w:ascii="Book Antiqua" w:hAnsi="Book Antiqua" w:cs="Book Antiqua" w:hint="eastAsia"/>
          <w:color w:val="000000"/>
          <w:lang w:eastAsia="zh-CN"/>
        </w:rPr>
        <w:t>L</w:t>
      </w:r>
      <w:r w:rsidRPr="00AB4FDE">
        <w:rPr>
          <w:rFonts w:ascii="Book Antiqua" w:eastAsia="Book Antiqua" w:hAnsi="Book Antiqua" w:cs="Book Antiqua"/>
          <w:color w:val="000000"/>
        </w:rPr>
        <w:t>ing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Gu,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Yun</w:t>
      </w:r>
      <w:r w:rsidR="00E5564F" w:rsidRPr="00AB4FDE">
        <w:rPr>
          <w:rFonts w:ascii="Book Antiqua" w:eastAsia="Book Antiqua" w:hAnsi="Book Antiqua" w:cs="Book Antiqua"/>
          <w:color w:val="000000"/>
        </w:rPr>
        <w:t xml:space="preserve"> </w:t>
      </w:r>
      <w:r w:rsidRPr="00AB4FDE">
        <w:rPr>
          <w:rFonts w:ascii="Book Antiqua" w:eastAsia="Book Antiqua" w:hAnsi="Book Antiqua" w:cs="Book Antiqua"/>
          <w:color w:val="000000"/>
        </w:rPr>
        <w:t>Zheng</w:t>
      </w:r>
    </w:p>
    <w:p w14:paraId="4F8A2154" w14:textId="77777777" w:rsidR="000702B8" w:rsidRDefault="000702B8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C2A5DA1" w14:textId="45EDD17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Zhao-</w:t>
      </w:r>
      <w:r w:rsidR="00CD78F0"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Meng,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Yun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CD78F0" w:rsidRPr="000702B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Otorhinolaryngology-Head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Neck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Surgery,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Chengdu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610041,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5056B38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6CE9174" w14:textId="701CF33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Cardiff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School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Science,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Cardiff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Metropolitan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Cardiff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CF3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0UJ,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Kingdom</w:t>
      </w:r>
    </w:p>
    <w:p w14:paraId="1DAF0F7F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FF23461" w14:textId="57FDEFD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Science,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Xinhua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College,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Yat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-Sen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Guangzhou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510000,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Guangdong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69D064BF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7AB5E8B9" w14:textId="5DBA55DC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Hai-</w:t>
      </w:r>
      <w:r w:rsidR="00CD78F0"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Language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Rehabilitation,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Chengdu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610041,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CD78F0"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2FADEC48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E4E4F5D" w14:textId="5E88219E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Meng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Z</w:t>
      </w:r>
      <w:r w:rsidR="00CD78F0">
        <w:rPr>
          <w:rFonts w:ascii="Book Antiqua" w:hAnsi="Book Antiqua" w:cs="Book Antiqua" w:hint="eastAsia"/>
          <w:color w:val="000000"/>
          <w:lang w:eastAsia="zh-CN"/>
        </w:rPr>
        <w:t>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Zheng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Y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guarant</w:t>
      </w:r>
      <w:r w:rsidR="00A34427">
        <w:rPr>
          <w:rFonts w:ascii="Book Antiqua" w:eastAsia="Book Antiqua" w:hAnsi="Book Antiqua" w:cs="Book Antiqua"/>
          <w:color w:val="000000"/>
        </w:rPr>
        <w:t>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study;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Meng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Z</w:t>
      </w:r>
      <w:r w:rsidR="00CD78F0">
        <w:rPr>
          <w:rFonts w:ascii="Book Antiqua" w:hAnsi="Book Antiqua" w:cs="Book Antiqua" w:hint="eastAsia"/>
          <w:color w:val="000000"/>
          <w:lang w:eastAsia="zh-CN"/>
        </w:rPr>
        <w:t>L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designed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study</w:t>
      </w:r>
      <w:r w:rsidR="00CD78F0">
        <w:rPr>
          <w:rFonts w:ascii="Book Antiqua" w:hAnsi="Book Antiqua" w:cs="Book Antiqua" w:hint="eastAsia"/>
          <w:color w:val="000000"/>
          <w:lang w:eastAsia="zh-CN"/>
        </w:rPr>
        <w:t>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interpretated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data</w:t>
      </w:r>
      <w:r w:rsidR="0015312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and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drafted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initial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manuscript</w:t>
      </w:r>
      <w:r w:rsidR="00A34427">
        <w:rPr>
          <w:rFonts w:ascii="Book Antiqua" w:eastAsia="Book Antiqua" w:hAnsi="Book Antiqua" w:cs="Book Antiqua"/>
          <w:color w:val="000000"/>
        </w:rPr>
        <w:t>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Gu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H</w:t>
      </w:r>
      <w:r w:rsidR="00CD78F0">
        <w:rPr>
          <w:rFonts w:ascii="Book Antiqua" w:hAnsi="Book Antiqua" w:cs="Book Antiqua" w:hint="eastAsia"/>
          <w:color w:val="000000"/>
          <w:lang w:eastAsia="zh-CN"/>
        </w:rPr>
        <w:t>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analyzed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>
        <w:rPr>
          <w:rFonts w:ascii="Book Antiqua" w:eastAsia="Book Antiqua" w:hAnsi="Book Antiqua" w:cs="Book Antiqua"/>
          <w:color w:val="000000"/>
        </w:rPr>
        <w:t>data;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Chen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F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Zhao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F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revised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critically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intellectual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A34427" w:rsidRPr="00C63275">
        <w:rPr>
          <w:rFonts w:ascii="Book Antiqua" w:eastAsia="Book Antiqua" w:hAnsi="Book Antiqua" w:cs="Book Antiqua"/>
          <w:color w:val="000000"/>
        </w:rPr>
        <w:t>content</w:t>
      </w:r>
      <w:r w:rsidR="00A34427">
        <w:rPr>
          <w:rFonts w:ascii="Book Antiqua" w:eastAsia="Book Antiqua" w:hAnsi="Book Antiqua" w:cs="Book Antiqua"/>
          <w:color w:val="000000"/>
        </w:rPr>
        <w:t>.</w:t>
      </w:r>
    </w:p>
    <w:p w14:paraId="5D47680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176E5B5D" w14:textId="7CA14E99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78F0" w:rsidRPr="00CD78F0">
        <w:rPr>
          <w:rFonts w:ascii="Book Antiqua" w:eastAsia="Book Antiqua" w:hAnsi="Book Antiqua" w:cs="Book Antiqua"/>
          <w:bCs/>
          <w:color w:val="000000"/>
        </w:rPr>
        <w:t>Department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CD78F0" w:rsidRPr="00CD78F0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Otorhinolaryngology-Head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Neck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Surgery,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University,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No.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37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CD78F0">
        <w:rPr>
          <w:rFonts w:ascii="Book Antiqua" w:hAnsi="Book Antiqua" w:cs="Book Antiqua"/>
          <w:color w:val="000000"/>
        </w:rPr>
        <w:t>Guoxue</w:t>
      </w:r>
      <w:proofErr w:type="spellEnd"/>
      <w:r w:rsidR="00E5564F" w:rsidRPr="00E5564F">
        <w:rPr>
          <w:rFonts w:ascii="Book Antiqua" w:hAnsi="Book Antiqua" w:cs="Book Antiqua"/>
          <w:color w:val="000000"/>
        </w:rPr>
        <w:t xml:space="preserve"> </w:t>
      </w:r>
      <w:r w:rsidR="00CD78F0">
        <w:rPr>
          <w:rFonts w:ascii="Book Antiqua" w:hAnsi="Book Antiqua" w:cs="Book Antiqua"/>
          <w:color w:val="000000"/>
        </w:rPr>
        <w:t>Lane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Chengdu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610041,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CD78F0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8F0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CD78F0"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hxchenfei@163.com</w:t>
      </w:r>
    </w:p>
    <w:p w14:paraId="7FB3C690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ED582F7" w14:textId="620ED26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27,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2021</w:t>
      </w:r>
    </w:p>
    <w:p w14:paraId="500E12EC" w14:textId="083AA223" w:rsidR="00A77B3E" w:rsidRPr="00411EE4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1EE4" w:rsidRPr="00411EE4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1EE4" w:rsidRPr="00411EE4">
        <w:rPr>
          <w:rFonts w:ascii="Book Antiqua" w:hAnsi="Book Antiqua" w:cs="Book Antiqua" w:hint="eastAsia"/>
          <w:bCs/>
          <w:color w:val="000000"/>
          <w:lang w:eastAsia="zh-CN"/>
        </w:rPr>
        <w:t>28,</w:t>
      </w:r>
      <w:r w:rsidR="00E5564F" w:rsidRPr="00E556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1EE4" w:rsidRPr="00411EE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6F8D5BB" w14:textId="0858475B" w:rsidR="00A77B3E" w:rsidRPr="00EC6153" w:rsidRDefault="00EF0E9B" w:rsidP="00C63275">
      <w:pPr>
        <w:spacing w:line="360" w:lineRule="auto"/>
        <w:jc w:val="both"/>
        <w:rPr>
          <w:rFonts w:ascii="Book Antiqua" w:hAnsi="Book Antiqua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ins w:id="0" w:author="Liansheng Ma" w:date="2022-01-19T13:39:00Z">
        <w:r w:rsidR="00D7570C" w:rsidRPr="00D7570C">
          <w:rPr>
            <w:rFonts w:ascii="Book Antiqua" w:eastAsia="Book Antiqua" w:hAnsi="Book Antiqua" w:cs="Book Antiqua"/>
            <w:bCs/>
            <w:color w:val="000000"/>
          </w:rPr>
          <w:t>January 19, 2022</w:t>
        </w:r>
      </w:ins>
    </w:p>
    <w:p w14:paraId="532C3349" w14:textId="4708D2E3" w:rsidR="00A77B3E" w:rsidRDefault="00EF0E9B" w:rsidP="00C63275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0CCFD3BE" w14:textId="77777777" w:rsidR="00EC6153" w:rsidRPr="00C63275" w:rsidRDefault="00EC6153" w:rsidP="00C63275">
      <w:pPr>
        <w:spacing w:line="360" w:lineRule="auto"/>
        <w:jc w:val="both"/>
        <w:rPr>
          <w:rFonts w:ascii="Book Antiqua" w:hAnsi="Book Antiqua"/>
        </w:rPr>
      </w:pPr>
    </w:p>
    <w:p w14:paraId="61B854E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  <w:sectPr w:rsidR="00A77B3E" w:rsidRPr="00C6327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D2203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2ECAF8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BACKGROUND</w:t>
      </w:r>
    </w:p>
    <w:p w14:paraId="382D6BEE" w14:textId="34A08A24" w:rsidR="00A77B3E" w:rsidRPr="00C63275" w:rsidRDefault="00153125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>i</w:t>
      </w:r>
      <w:r w:rsidRPr="00C63275">
        <w:rPr>
          <w:rFonts w:ascii="Book Antiqua" w:eastAsia="Book Antiqua" w:hAnsi="Book Antiqua" w:cs="Book Antiqua"/>
          <w:color w:val="000000"/>
        </w:rPr>
        <w:t>se</w:t>
      </w:r>
      <w:r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(NIHL)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second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most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common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acquired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presbycusis.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recreational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minimal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highlight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protection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increase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highlight"/>
          <w:rFonts w:ascii="Book Antiqua" w:eastAsia="Book Antiqua" w:hAnsi="Book Antiqua" w:cs="Book Antiqua"/>
          <w:color w:val="000000"/>
        </w:rPr>
        <w:t>prevalence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females.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irreversible.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Identifying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progress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problems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affect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crucial.</w:t>
      </w:r>
    </w:p>
    <w:p w14:paraId="41924926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40D1FC8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AIM</w:t>
      </w:r>
    </w:p>
    <w:p w14:paraId="2689017E" w14:textId="66BC651F" w:rsidR="00A77B3E" w:rsidRPr="00C63275" w:rsidRDefault="00411EE4" w:rsidP="00C632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EF0E9B" w:rsidRPr="00C63275">
        <w:rPr>
          <w:rFonts w:ascii="Book Antiqua" w:eastAsia="Book Antiqua" w:hAnsi="Book Antiqua" w:cs="Book Antiqua"/>
          <w:color w:val="000000"/>
        </w:rPr>
        <w:t>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(EHF)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stage.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710AFD56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DA5BFC8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METHODS</w:t>
      </w:r>
    </w:p>
    <w:p w14:paraId="6ABB3917" w14:textId="5BB070B7" w:rsidR="00A77B3E" w:rsidRPr="00C63275" w:rsidRDefault="00153125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implemented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564F">
        <w:rPr>
          <w:rFonts w:ascii="Book Antiqua" w:hAnsi="Book Antiqua" w:cs="Book Antiqua" w:hint="eastAsia"/>
          <w:color w:val="000000"/>
          <w:lang w:eastAsia="zh-CN"/>
        </w:rPr>
        <w:t>to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September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2019.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participants,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adults,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0E9B"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="00EF0E9B" w:rsidRPr="00C63275">
        <w:rPr>
          <w:rFonts w:ascii="Book Antiqua" w:eastAsia="Book Antiqua" w:hAnsi="Book Antiqua" w:cs="Book Antiqua"/>
          <w:color w:val="000000"/>
        </w:rPr>
        <w:t>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groups.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(DPOAE),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transient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assessed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superior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technique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early-stage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assess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(EHFA),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TEOAE.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0.05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statistically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significant.</w:t>
      </w:r>
    </w:p>
    <w:p w14:paraId="2B8A149A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B452B57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RESULTS</w:t>
      </w:r>
    </w:p>
    <w:p w14:paraId="579C88D0" w14:textId="6B082A8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(66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females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males)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(average: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20.58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±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1.13)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lastRenderedPageBreak/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eligibility.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&gt;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except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(abnormal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20.4%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/>
          <w:color w:val="000000"/>
        </w:rPr>
        <w:t>vs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5.2%,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respectively;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>=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0.05).</w:t>
      </w:r>
    </w:p>
    <w:p w14:paraId="2B397618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6744B16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CONCLUSION</w:t>
      </w:r>
    </w:p>
    <w:p w14:paraId="46717910" w14:textId="2BCB0DB5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showed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earliest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However,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verify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0A3E2E23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E7CA798" w14:textId="0252B14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superiority;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</w:p>
    <w:p w14:paraId="5F36328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D3C7939" w14:textId="175B5EA4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Meng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ZL,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Zhao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Zheng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</w:t>
      </w:r>
      <w:r w:rsidR="009C19B3">
        <w:rPr>
          <w:rFonts w:ascii="Book Antiqua" w:hAnsi="Book Antiqua" w:cs="Book Antiqua" w:hint="eastAsia"/>
          <w:color w:val="000000"/>
          <w:lang w:eastAsia="zh-CN"/>
        </w:rPr>
        <w:t>2</w:t>
      </w:r>
      <w:r w:rsidRPr="00C63275">
        <w:rPr>
          <w:rFonts w:ascii="Book Antiqua" w:eastAsia="Book Antiqua" w:hAnsi="Book Antiqua" w:cs="Book Antiqua"/>
          <w:color w:val="000000"/>
        </w:rPr>
        <w:t>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press</w:t>
      </w:r>
    </w:p>
    <w:p w14:paraId="54034AEF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1D5E9AC1" w14:textId="4019877A" w:rsidR="00411EE4" w:rsidRDefault="00EF0E9B" w:rsidP="00C6327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Identifying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progress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affect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crucial.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Our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).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(DPOAE),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transient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assessed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superior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technique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early-stage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current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showed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earliest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audiometry.</w:t>
      </w:r>
    </w:p>
    <w:p w14:paraId="51638F1E" w14:textId="77777777" w:rsidR="00A77B3E" w:rsidRPr="00C63275" w:rsidRDefault="00411EE4" w:rsidP="00C6327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="00EF0E9B"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37643CB" w14:textId="29D9B532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(NIHL)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repeated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loud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sounds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over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period</w:t>
      </w:r>
      <w:r w:rsidR="00153125">
        <w:rPr>
          <w:rStyle w:val="None"/>
          <w:rFonts w:ascii="Book Antiqua" w:eastAsia="Book Antiqua" w:hAnsi="Book Antiqua" w:cs="Book Antiqua"/>
          <w:color w:val="000000"/>
        </w:rPr>
        <w:t xml:space="preserve">,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very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loud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impulse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sound(s)</w:t>
      </w:r>
      <w:r w:rsidR="0015312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combination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both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divided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temporary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(TTS)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permanent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(PTS).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153125">
        <w:rPr>
          <w:rStyle w:val="None"/>
          <w:rFonts w:ascii="Book Antiqua" w:eastAsia="Book Antiqua" w:hAnsi="Book Antiqua" w:cs="Book Antiqua"/>
          <w:color w:val="000000"/>
        </w:rPr>
        <w:t xml:space="preserve">a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</w:t>
      </w:r>
      <w:r w:rsidRPr="00C63275">
        <w:rPr>
          <w:rFonts w:ascii="Book Antiqua" w:eastAsia="Book Antiqua" w:hAnsi="Book Antiqua" w:cs="Book Antiqua"/>
          <w:color w:val="000000"/>
        </w:rPr>
        <w:t>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recovers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baseline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levels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hours,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days,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weeks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while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shift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persists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period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recovery.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damage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cochlear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cells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1B13B10B" w14:textId="147EF62A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second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acquired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presbycusis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affects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large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number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leading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disease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Interestingly,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marked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(12-35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old)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recreational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CD78F0">
        <w:rPr>
          <w:rFonts w:ascii="Book Antiqua" w:hAnsi="Book Antiqua" w:cs="Book Antiqua" w:hint="eastAsia"/>
          <w:color w:val="000000"/>
          <w:vertAlign w:val="superscript"/>
          <w:lang w:eastAsia="zh-CN"/>
        </w:rPr>
        <w:t>7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addition,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recreational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protection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5564F" w:rsidRPr="00E5564F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major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role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inducing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modern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society.</w:t>
      </w:r>
    </w:p>
    <w:p w14:paraId="5D7BB4DB" w14:textId="5C39B8D9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several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effects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human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concentration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disturbance,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memory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anxiety,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depressive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behavior,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muscular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contraction,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tachycardia,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hypertension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Although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does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damage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inner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outer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cells,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unaffected,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encoding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suprathreshold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levels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impaired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noise-exposed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humans,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phenomenon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manifests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difficulty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processing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background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absence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clinically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elevated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thresholds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6DD628CC" w14:textId="5161AC21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diagnosed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pure-tone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audiogram.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patterns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and/or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combined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relatively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kHz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characteristic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sensorineural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typically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bilateral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Although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continues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predictable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preventable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Consequently,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identifying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progress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affect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crucial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preventing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deterioration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lifestyle,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/>
          <w:color w:val="000000"/>
        </w:rPr>
        <w:t>i.e.,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reducing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4BE801E2" w14:textId="2591701A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methods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(CA),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(EHFA).</w:t>
      </w:r>
    </w:p>
    <w:p w14:paraId="1E9D2AF9" w14:textId="20EAE024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tones,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constitute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spectrum,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hence,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influence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daily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communication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noticed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affected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individual.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comprises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sounds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cochlear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origin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recorded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microphone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fitted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canal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OAEs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thereby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rendering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damage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CA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9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promising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many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disorders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16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&lt; </w:t>
      </w:r>
      <w:r w:rsidRPr="00C63275">
        <w:rPr>
          <w:rFonts w:ascii="Book Antiqua" w:eastAsia="Book Antiqua" w:hAnsi="Book Antiqua" w:cs="Book Antiqua"/>
          <w:color w:val="000000"/>
        </w:rPr>
        <w:t>31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53125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personal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listening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devices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years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Consequently,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promising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CA.</w:t>
      </w:r>
    </w:p>
    <w:p w14:paraId="0E864D34" w14:textId="3B48A359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Some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explored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measurements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NIHL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5,15,16]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albeit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inconsistent.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Job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564F"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564F" w:rsidRPr="00C6327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emphasized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(DPOAE)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measurements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public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prevention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policies.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NIHL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5,16]</w:t>
      </w:r>
      <w:r w:rsidRPr="00C63275">
        <w:rPr>
          <w:rFonts w:ascii="Book Antiqua" w:eastAsia="Book Antiqua" w:hAnsi="Book Antiqua" w:cs="Book Antiqua"/>
          <w:color w:val="000000"/>
        </w:rPr>
        <w:t>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designed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involved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various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participants.</w:t>
      </w:r>
    </w:p>
    <w:p w14:paraId="514C86F3" w14:textId="4DCFE258" w:rsidR="00A77B3E" w:rsidRPr="00C63275" w:rsidRDefault="00994391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aimed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disadvantages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(EHF)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determined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disease,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further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prevented.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Three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measurements,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transient-evoked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Several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F0E9B" w:rsidRPr="00C63275">
        <w:rPr>
          <w:rFonts w:ascii="Book Antiqua" w:eastAsia="Book Antiqua" w:hAnsi="Book Antiqua" w:cs="Book Antiqua"/>
          <w:color w:val="000000"/>
        </w:rPr>
        <w:t>NIHL</w:t>
      </w:r>
      <w:r w:rsidR="00EF0E9B"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0E9B" w:rsidRPr="00C63275">
        <w:rPr>
          <w:rFonts w:ascii="Book Antiqua" w:eastAsia="Book Antiqua" w:hAnsi="Book Antiqua" w:cs="Book Antiqua"/>
          <w:color w:val="000000"/>
          <w:vertAlign w:val="superscript"/>
        </w:rPr>
        <w:t>5,16,17]</w:t>
      </w:r>
      <w:r w:rsidR="00EF0E9B"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inconsistent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discussed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previously.</w:t>
      </w:r>
    </w:p>
    <w:p w14:paraId="7FE207EB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1D56B4F0" w14:textId="4E53FC8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E5564F" w:rsidRPr="00E5564F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5564F" w:rsidRPr="00E5564F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2682AB0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113A7111" w14:textId="4554346A" w:rsidR="00A77B3E" w:rsidRPr="00C63275" w:rsidRDefault="00994391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implemented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2019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September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2019.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adults,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18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recruited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randomly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sequentially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sequence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Center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Hospital.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current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study,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F0E9B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recruited.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Because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factor,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interfere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results.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7029,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little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change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occurred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F0E9B" w:rsidRPr="00C63275">
        <w:rPr>
          <w:rFonts w:ascii="Book Antiqua" w:eastAsia="Book Antiqua" w:hAnsi="Book Antiqua" w:cs="Book Antiqua"/>
          <w:color w:val="000000"/>
        </w:rPr>
        <w:t>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F0E9B" w:rsidRPr="00C63275">
        <w:rPr>
          <w:rFonts w:ascii="Book Antiqua" w:eastAsia="Book Antiqua" w:hAnsi="Book Antiqua" w:cs="Book Antiqua"/>
          <w:color w:val="000000"/>
        </w:rPr>
        <w:t>group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0E9B"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="00EF0E9B" w:rsidRPr="00C63275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0A104576" w14:textId="49C3BAED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acoustic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reflexes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0.25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Organization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(WHO)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definition,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average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 w:rsidRPr="00C63275">
        <w:rPr>
          <w:rFonts w:ascii="Book Antiqua" w:eastAsia="Book Antiqua" w:hAnsi="Book Antiqua" w:cs="Book Antiqua"/>
          <w:color w:val="000000"/>
        </w:rPr>
        <w:t>normal</w:t>
      </w:r>
      <w:r w:rsidR="00994391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 w:rsidRPr="00C63275">
        <w:rPr>
          <w:rFonts w:ascii="Book Antiqua" w:eastAsia="Book Antiqua" w:hAnsi="Book Antiqua" w:cs="Book Antiqua"/>
          <w:color w:val="000000"/>
        </w:rPr>
        <w:t>hearing</w:t>
      </w:r>
      <w:r w:rsidR="00994391" w:rsidRPr="00C63275" w:rsidDel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considered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average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 xml:space="preserve">the </w:t>
      </w:r>
      <w:r w:rsidRPr="00C63275">
        <w:rPr>
          <w:rFonts w:ascii="Book Antiqua" w:eastAsia="Book Antiqua" w:hAnsi="Book Antiqua" w:cs="Book Antiqua"/>
          <w:color w:val="000000"/>
        </w:rPr>
        <w:t>WHO.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existed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identified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could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occurred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WHO’s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definition.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could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designated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.</w:t>
      </w:r>
    </w:p>
    <w:p w14:paraId="2D4580C2" w14:textId="5CBA62E6" w:rsidR="00A77B3E" w:rsidRDefault="00EF0E9B" w:rsidP="00E5564F">
      <w:pPr>
        <w:spacing w:line="360" w:lineRule="auto"/>
        <w:ind w:firstLineChars="200" w:firstLine="480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disorders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middle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function,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underwent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otoscopic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examination,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tympanometry,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audiometry,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excluded.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middle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disfunction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conditions: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Style w:val="None"/>
          <w:rFonts w:ascii="Book Antiqua" w:eastAsia="Book Antiqua" w:hAnsi="Book Antiqua" w:cs="Book Antiqua"/>
          <w:color w:val="000000"/>
        </w:rPr>
        <w:t>T</w:t>
      </w:r>
      <w:r w:rsidR="00994391" w:rsidRPr="00C63275">
        <w:rPr>
          <w:rStyle w:val="None"/>
          <w:rFonts w:ascii="Book Antiqua" w:eastAsia="Book Antiqua" w:hAnsi="Book Antiqua" w:cs="Book Antiqua"/>
          <w:color w:val="000000"/>
        </w:rPr>
        <w:t>he</w:t>
      </w:r>
      <w:r w:rsidR="00994391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membrane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perforated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otoscopy,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tympanogram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Style w:val="None"/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air-bone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gap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audiometry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</w:p>
    <w:p w14:paraId="6457D35D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69517D" w14:textId="4105715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Grouping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09681F66" w14:textId="097EC24C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society,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media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popular</w:t>
      </w:r>
      <w:r w:rsidR="00994391">
        <w:rPr>
          <w:rFonts w:ascii="Book Antiqua" w:eastAsia="Book Antiqua" w:hAnsi="Book Antiqua" w:cs="Book Antiqua"/>
          <w:color w:val="000000"/>
        </w:rPr>
        <w:t>,</w:t>
      </w:r>
      <w:r w:rsidR="00994391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example,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listening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through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phone,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headphones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games,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prolonged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instrument,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attending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concert.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Consequently,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difficult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differentiate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avoided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society,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difficult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amount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accurately.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reasonable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differentiate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instead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groups.</w:t>
      </w:r>
    </w:p>
    <w:p w14:paraId="7A89509C" w14:textId="2ECACB5A" w:rsidR="00A77B3E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estimated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Lutman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structured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during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interview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gunshot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explosive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because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information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mentioned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questionnaires,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estimated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following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equation: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(L-A-90)/10</w:t>
      </w:r>
      <w:r w:rsidR="0099439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H/2080,</w:t>
      </w:r>
      <w:r w:rsidR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Style w:val="None"/>
          <w:rFonts w:ascii="Book Antiqua" w:eastAsia="Book Antiqua" w:hAnsi="Book Antiqua" w:cs="Book Antiqua"/>
          <w:color w:val="000000"/>
        </w:rPr>
        <w:t>is</w:t>
      </w:r>
      <w:r w:rsidR="00994391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cumulative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994391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estimated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level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B403A7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B403A7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attenuation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994391" w:rsidRPr="00E5564F" w:rsidDel="00994391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weeks/year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994391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days/week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Fonts w:ascii="Book Antiqua" w:eastAsia="Book Antiqua" w:hAnsi="Book Antiqua" w:cs="Book Antiqua"/>
          <w:color w:val="000000"/>
        </w:rPr>
        <w:t>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>is</w:t>
      </w:r>
      <w:r w:rsidR="003634AD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hours/day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immission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(NIR)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determined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(L-A-90)/10</w:t>
      </w:r>
      <w:r w:rsidR="003634A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×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H/2080.</w:t>
      </w:r>
      <w:r w:rsidR="003634AD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Lutman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categorized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degrees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cumulative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6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50),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51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500),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501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5000),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(U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5000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+)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values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equivalent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continuous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h/d,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3275">
        <w:rPr>
          <w:rFonts w:ascii="Book Antiqua" w:eastAsia="Book Antiqua" w:hAnsi="Book Antiqua" w:cs="Book Antiqua"/>
          <w:color w:val="000000"/>
        </w:rPr>
        <w:t>/year,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throughout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50-year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lifetime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equivalent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continuous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&lt; </w:t>
      </w:r>
      <w:r w:rsidRPr="00C63275">
        <w:rPr>
          <w:rFonts w:ascii="Book Antiqua" w:eastAsia="Book Antiqua" w:hAnsi="Book Antiqua" w:cs="Book Antiqua"/>
          <w:color w:val="000000"/>
        </w:rPr>
        <w:t>80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90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91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100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101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110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 xml:space="preserve">and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110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dB(A)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[12]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>or</w:t>
      </w:r>
      <w:r w:rsidR="003634AD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4.</w:t>
      </w:r>
    </w:p>
    <w:p w14:paraId="185492CB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0E67899" w14:textId="56E9BD52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24AD25E1" w14:textId="441F3681" w:rsidR="00A77B3E" w:rsidRDefault="00EF0E9B" w:rsidP="00C63275">
      <w:pPr>
        <w:spacing w:line="360" w:lineRule="auto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Assuming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would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55%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incidence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32%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group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1]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calculated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patients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would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need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enrolled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provide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80%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power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incidence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lastRenderedPageBreak/>
        <w:t>NIHL,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two-sided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significance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level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5%.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Assuming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10%</w:t>
      </w:r>
      <w:r w:rsidR="003634AD">
        <w:rPr>
          <w:rStyle w:val="None"/>
          <w:rFonts w:ascii="Book Antiqua" w:eastAsia="Book Antiqua" w:hAnsi="Book Antiqua" w:cs="Book Antiqua"/>
          <w:color w:val="000000"/>
        </w:rPr>
        <w:t xml:space="preserve"> rate 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follow-up,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planned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enroll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patients.</w:t>
      </w:r>
    </w:p>
    <w:p w14:paraId="23AA6260" w14:textId="77777777" w:rsidR="00E5564F" w:rsidRPr="00E5564F" w:rsidRDefault="00E5564F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192E73B" w14:textId="63D1751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Blind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1BBD9425" w14:textId="36628074" w:rsidR="00A77B3E" w:rsidRDefault="00EF0E9B" w:rsidP="00C6327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technician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unaware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social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collected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technician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know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participant’s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5A8CBD63" w14:textId="77777777" w:rsidR="00E5564F" w:rsidRPr="00E5564F" w:rsidRDefault="00E5564F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E91922" w14:textId="5D8CE07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i/>
          <w:iCs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53760CB2" w14:textId="1CCC1E9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0.25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AC-40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TDH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39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headphones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calibrated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ANSI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S3.6:2010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ANSI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S3.6-2010.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same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AC-40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andHDA200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headphones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calibrated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ANSI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S3.6-2010.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values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each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obtained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modified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Hughson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Westlake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up-down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procedure,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obtained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response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minimum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50%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ascending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trials,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level,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10-dB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descending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5-dB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ascending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measurement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approach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[20,21]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72D1FB00" w14:textId="04986E5E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Titan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fulfilled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criterion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Device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Directive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93/42/EEC.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ratio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f2:f1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1.22;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intensity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frequencies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L1/L2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=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65/55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dBSPL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signal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ratio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(SNR)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dB.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stimuli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intensity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stimulus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83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peSPL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SNR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>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6dB,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repetition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>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70%.</w:t>
      </w:r>
    </w:p>
    <w:p w14:paraId="7C97363E" w14:textId="1BF78C20" w:rsidR="00A77B3E" w:rsidRDefault="00EF0E9B" w:rsidP="00E5564F">
      <w:pPr>
        <w:spacing w:line="360" w:lineRule="auto"/>
        <w:ind w:firstLineChars="200" w:firstLine="480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Tympanometry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measured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Interacoustic</w:t>
      </w:r>
      <w:proofErr w:type="spellEnd"/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AT235,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standard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Device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Directive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93/42/EEC.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ipsilateral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contralateral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(0.25,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stimuli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calibrated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ISO389-1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389-2,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</w:p>
    <w:p w14:paraId="5BAEFAEE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08E37B" w14:textId="275902F5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Setting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b/>
          <w:bCs/>
          <w:i/>
          <w:iCs/>
          <w:color w:val="000000"/>
        </w:rPr>
        <w:t>EHFA</w:t>
      </w:r>
    </w:p>
    <w:p w14:paraId="000BC260" w14:textId="7C7AD82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comparison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achieve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consensus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described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parameters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children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EHFA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13,22,23,24]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9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Pr="00C63275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established,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otherwise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compared.</w:t>
      </w:r>
    </w:p>
    <w:p w14:paraId="5E2C8470" w14:textId="0FA784AE" w:rsidR="00A77B3E" w:rsidRDefault="00EF0E9B" w:rsidP="00C63275">
      <w:pPr>
        <w:spacing w:line="360" w:lineRule="auto"/>
        <w:jc w:val="both"/>
        <w:rPr>
          <w:rStyle w:val="None"/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develop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complied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inclusion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criteria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control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obtained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modified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Hughson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Westlake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up-down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Style w:val="None"/>
          <w:rFonts w:ascii="Book Antiqua" w:eastAsia="Book Antiqua" w:hAnsi="Book Antiqua" w:cs="Book Antiqua"/>
          <w:color w:val="000000"/>
        </w:rPr>
        <w:t>procedure</w:t>
      </w:r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Style w:val="None"/>
          <w:rFonts w:ascii="Book Antiqua" w:eastAsia="Book Antiqua" w:hAnsi="Book Antiqua" w:cs="Book Antiqua"/>
          <w:color w:val="000000"/>
          <w:vertAlign w:val="superscript"/>
        </w:rPr>
        <w:t>20,21]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percentile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95%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</w:p>
    <w:p w14:paraId="62DD6ECD" w14:textId="77777777" w:rsidR="00E5564F" w:rsidRPr="00E5564F" w:rsidRDefault="00E5564F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E192EE" w14:textId="2DC6B629" w:rsidR="00A77B3E" w:rsidRPr="00C63275" w:rsidRDefault="00E5564F" w:rsidP="00C63275">
      <w:pPr>
        <w:spacing w:line="360" w:lineRule="auto"/>
        <w:jc w:val="both"/>
        <w:rPr>
          <w:rFonts w:ascii="Book Antiqua" w:hAnsi="Book Antiqua"/>
        </w:rPr>
      </w:pPr>
      <w:r w:rsidRPr="00E5564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Pr="00E556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4CE9E90" w14:textId="5DD8FAFF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3634AD" w:rsidRPr="00C63275">
        <w:rPr>
          <w:rStyle w:val="None"/>
          <w:rFonts w:ascii="Book Antiqua" w:eastAsia="Book Antiqua" w:hAnsi="Book Antiqua" w:cs="Book Antiqua"/>
          <w:color w:val="000000"/>
        </w:rPr>
        <w:t>analys</w:t>
      </w:r>
      <w:r w:rsidR="003634AD">
        <w:rPr>
          <w:rStyle w:val="None"/>
          <w:rFonts w:ascii="Book Antiqua" w:eastAsia="Book Antiqua" w:hAnsi="Book Antiqua" w:cs="Book Antiqua"/>
          <w:color w:val="000000"/>
        </w:rPr>
        <w:t>e</w:t>
      </w:r>
      <w:r w:rsidR="003634AD" w:rsidRPr="00C63275">
        <w:rPr>
          <w:rStyle w:val="None"/>
          <w:rFonts w:ascii="Book Antiqua" w:eastAsia="Book Antiqua" w:hAnsi="Book Antiqua" w:cs="Book Antiqua"/>
          <w:color w:val="000000"/>
        </w:rPr>
        <w:t>s</w:t>
      </w:r>
      <w:r w:rsidR="003634AD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3634AD" w:rsidRPr="00C63275">
        <w:rPr>
          <w:rStyle w:val="None"/>
          <w:rFonts w:ascii="Book Antiqua" w:eastAsia="Book Antiqua" w:hAnsi="Book Antiqua" w:cs="Book Antiqua"/>
          <w:color w:val="000000"/>
        </w:rPr>
        <w:t>w</w:t>
      </w:r>
      <w:r w:rsidR="003634AD">
        <w:rPr>
          <w:rStyle w:val="None"/>
          <w:rFonts w:ascii="Book Antiqua" w:eastAsia="Book Antiqua" w:hAnsi="Book Antiqua" w:cs="Book Antiqua"/>
          <w:color w:val="000000"/>
        </w:rPr>
        <w:t>ere</w:t>
      </w:r>
      <w:r w:rsidR="003634AD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performed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expert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statistician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Chinese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Evidence-Based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Medicine/Cochrane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Center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SPSS20.0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(SPSS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Inc.,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Chicago,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USA).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Shapiro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Wilk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assess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distribution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set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mentioned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above,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percentile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converted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recorded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passed,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abnormal.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abnormal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TEOAE.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0.05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statistically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significant.</w:t>
      </w:r>
    </w:p>
    <w:p w14:paraId="25A5B595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6133E29A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E89271B" w14:textId="6821F48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(66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females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males),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(20.58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±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1.13)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set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Shapiro</w:t>
      </w:r>
      <w:r w:rsidR="00E5564F">
        <w:rPr>
          <w:rStyle w:val="None"/>
          <w:rFonts w:ascii="Book Antiqua" w:eastAsia="Book Antiqua" w:hAnsi="Book Antiqua" w:cs="Book Antiqua"/>
          <w:color w:val="000000"/>
        </w:rPr>
        <w:t>-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Wilk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revealed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sample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conform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distribution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</w:t>
      </w:r>
      <w:r w:rsidR="003634AD">
        <w:rPr>
          <w:rStyle w:val="None"/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&lt; </w:t>
      </w:r>
      <w:r w:rsidRPr="00C63275">
        <w:rPr>
          <w:rFonts w:ascii="Book Antiqua" w:eastAsia="Book Antiqua" w:hAnsi="Book Antiqua" w:cs="Book Antiqua"/>
          <w:color w:val="000000"/>
        </w:rPr>
        <w:t>0.001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lastRenderedPageBreak/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upper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limit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one-sided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set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up.</w:t>
      </w:r>
    </w:p>
    <w:p w14:paraId="0EAE05A3" w14:textId="23CF5742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percentage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upper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limit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95%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(Table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1).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28,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</w:p>
    <w:p w14:paraId="451AF4FD" w14:textId="34DE7759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recruited,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(Table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2)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data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missed.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procedure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illustrated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Figure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displayed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intact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membrane,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good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gloss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membrane,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clear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view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manubrium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malleus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light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when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through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otoscopy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doctor.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Also,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type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tympanometry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along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ipsilateral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acoustic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reflex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contralateral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acoustic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reflex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0.5,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had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>≥</w:t>
      </w:r>
      <w:r w:rsidR="00B403A7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dB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air-bone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gap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CA.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Table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3.</w:t>
      </w:r>
    </w:p>
    <w:p w14:paraId="36355F49" w14:textId="7ECF413A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shown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Tables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5,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6,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</w:t>
      </w:r>
      <w:r w:rsidRPr="00C63275">
        <w:rPr>
          <w:rFonts w:ascii="Book Antiqua" w:eastAsia="Book Antiqua" w:hAnsi="Book Antiqua" w:cs="Book Antiqua"/>
          <w:color w:val="000000"/>
        </w:rPr>
        <w:t>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0.05)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except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>=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0.05).</w:t>
      </w:r>
    </w:p>
    <w:p w14:paraId="38953109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E8704FA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CD6DB70" w14:textId="554E2F8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aimed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develop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stage.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definition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accrues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progressively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often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goes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unnoticed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until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reached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degree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damage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before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evaluation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condition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initiated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prevent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worsening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impact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quality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life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intervention.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49AD31C0" w14:textId="47F32050" w:rsidR="00A77B3E" w:rsidRPr="00C63275" w:rsidRDefault="00EF0E9B" w:rsidP="00E5564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Abnormal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634AD">
        <w:rPr>
          <w:rFonts w:ascii="Book Antiqua" w:eastAsia="Book Antiqua" w:hAnsi="Book Antiqua" w:cs="Book Antiqua"/>
          <w:color w:val="000000"/>
        </w:rPr>
        <w:t>in</w:t>
      </w:r>
      <w:r w:rsidR="003634AD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complied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typical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pattern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3,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kHz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speculated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 xml:space="preserve">that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phenomenon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failure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outer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cells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first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conditions.</w:t>
      </w:r>
    </w:p>
    <w:p w14:paraId="145A7954" w14:textId="7FCDC9F7" w:rsidR="00A77B3E" w:rsidRPr="00C63275" w:rsidRDefault="00EF0E9B" w:rsidP="00B403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complied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trait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cochlea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manifested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subtle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waveform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offers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wider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&gt; </w:t>
      </w:r>
      <w:r w:rsidRPr="00C63275">
        <w:rPr>
          <w:rFonts w:ascii="Book Antiqua" w:eastAsia="Book Antiqua" w:hAnsi="Book Antiqua" w:cs="Book Antiqua"/>
          <w:color w:val="000000"/>
        </w:rPr>
        <w:t>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 lower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conditions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adults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3275">
        <w:rPr>
          <w:rFonts w:ascii="Book Antiqua" w:eastAsia="Book Antiqua" w:hAnsi="Book Antiqua" w:cs="Book Antiqua"/>
          <w:color w:val="000000"/>
        </w:rPr>
        <w:t>.</w:t>
      </w:r>
    </w:p>
    <w:p w14:paraId="6DED588A" w14:textId="62C81DE6" w:rsidR="00A77B3E" w:rsidRPr="00C63275" w:rsidRDefault="00EF0E9B" w:rsidP="00B403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measures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OAE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5,16]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Mehrparvar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NIHL.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concluded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hazardous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tile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ceramic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industry,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undertaken.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50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old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Somma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conducted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i</w:t>
      </w:r>
      <w:r w:rsidR="0017035F" w:rsidRPr="00C63275">
        <w:rPr>
          <w:rFonts w:ascii="Book Antiqua" w:eastAsia="Book Antiqua" w:hAnsi="Book Antiqua" w:cs="Book Antiqua"/>
          <w:color w:val="000000"/>
        </w:rPr>
        <w:t>n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cement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demonstrated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sensitive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NIHL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concluded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EHAF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reveal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function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example,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Knight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3275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children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adolescents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receiving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platinum-based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chemotherapy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3275">
        <w:rPr>
          <w:rFonts w:ascii="Book Antiqua" w:eastAsia="Book Antiqua" w:hAnsi="Book Antiqua" w:cs="Book Antiqua"/>
          <w:color w:val="000000"/>
        </w:rPr>
        <w:t>evaluated</w:t>
      </w:r>
      <w:r w:rsidRPr="00C632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327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conclusions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varying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designs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various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measurements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TEOAE.</w:t>
      </w:r>
    </w:p>
    <w:p w14:paraId="456A9BD8" w14:textId="250B461B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rapid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convenient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tool.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disease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Thus,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serve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screening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instrument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also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those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complained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problem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history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but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CA.</w:t>
      </w:r>
    </w:p>
    <w:p w14:paraId="25E99519" w14:textId="4F5C0F41" w:rsidR="00A77B3E" w:rsidRPr="00C63275" w:rsidRDefault="00EF0E9B" w:rsidP="00B403A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Since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sample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size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small,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interpreted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cautiously.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Further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follow-up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still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needed.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substantiate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current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findings.</w:t>
      </w:r>
    </w:p>
    <w:p w14:paraId="0D099B9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4A238C9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1E693D74" w14:textId="5D45270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found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optimal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However,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 w:rsidRPr="00C63275">
        <w:rPr>
          <w:rFonts w:ascii="Book Antiqua" w:eastAsia="Book Antiqua" w:hAnsi="Book Antiqua" w:cs="Book Antiqua"/>
          <w:color w:val="000000"/>
        </w:rPr>
        <w:t>stud</w:t>
      </w:r>
      <w:r w:rsidR="0017035F">
        <w:rPr>
          <w:rFonts w:ascii="Book Antiqua" w:eastAsia="Book Antiqua" w:hAnsi="Book Antiqua" w:cs="Book Antiqua"/>
          <w:color w:val="000000"/>
        </w:rPr>
        <w:t>ies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are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required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verify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46675B17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61E53EE" w14:textId="45CC5F7A" w:rsidR="00A77B3E" w:rsidRDefault="00EF0E9B" w:rsidP="00C63275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5564F" w:rsidRPr="00E5564F">
        <w:rPr>
          <w:rFonts w:ascii="Book Antiqua" w:eastAsia="Book Antiqua" w:hAnsi="Book Antiqua" w:cs="Book Antiqua"/>
          <w:caps/>
          <w:color w:val="000000"/>
          <w:u w:val="single"/>
        </w:rPr>
        <w:t xml:space="preserve"> </w:t>
      </w: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50C6C40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E170567" w14:textId="3C96F613" w:rsidR="00E5564F" w:rsidRDefault="00E5564F" w:rsidP="00E5564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Noise-induced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hearing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loss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(NIHL)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second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most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acquired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presbycusis.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marked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incidence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observed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young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population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(12-35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old)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recreational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exposure.</w:t>
      </w:r>
      <w:r w:rsidR="0017035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several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effects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human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health,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including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concentration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disturbance,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memory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loss,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anxiety,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depressive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behavior,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muscular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contraction,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tachycardia,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hypertension.</w:t>
      </w:r>
    </w:p>
    <w:p w14:paraId="7866D77B" w14:textId="77777777" w:rsid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238E2D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F123A2D" w14:textId="432FF5B5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NIHL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irreversible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progressive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continues.</w:t>
      </w:r>
      <w:r w:rsidR="00170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crucial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changing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lifestyle,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5564F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i.e.,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noise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exposure.</w:t>
      </w:r>
      <w:r w:rsidR="00170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motivated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indicator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403A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sub-clinical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170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hearing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  <w:shd w:val="clear" w:color="auto" w:fill="FFFFFF"/>
        </w:rPr>
        <w:t>prevented.</w:t>
      </w:r>
      <w:r w:rsidRPr="00E5564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94EA46A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</w:p>
    <w:p w14:paraId="6147EEEC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FA5C87A" w14:textId="3353D92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advantages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disadvantages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extended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high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frequency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(EHF)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otoacoustic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emission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determine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hearing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pathologies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sub-clinical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stage.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6D10FF6B" w14:textId="77777777" w:rsid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DB2E2E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9876D82" w14:textId="2F318FC2" w:rsidR="00E5564F" w:rsidRPr="00C63275" w:rsidRDefault="0017035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cross-sectional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implemented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Hospital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from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May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September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2019.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total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86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participants,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years,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lastRenderedPageBreak/>
        <w:t>recruited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establish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EHF.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Another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159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adults,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aged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18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years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(0.25</w:t>
      </w:r>
      <w:r w:rsidR="00E5564F">
        <w:rPr>
          <w:rFonts w:ascii="Book Antiqua" w:eastAsia="Book Antiqua" w:hAnsi="Book Antiqua" w:cs="Book Antiqua"/>
          <w:color w:val="000000"/>
        </w:rPr>
        <w:t>-</w:t>
      </w:r>
      <w:r w:rsidR="00E5564F" w:rsidRPr="00C63275">
        <w:rPr>
          <w:rFonts w:ascii="Book Antiqua" w:eastAsia="Book Antiqua" w:hAnsi="Book Antiqua" w:cs="Book Antiqua"/>
          <w:color w:val="000000"/>
        </w:rPr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>
        <w:rPr>
          <w:rFonts w:ascii="Book Antiqua" w:eastAsia="Book Antiqua" w:hAnsi="Book Antiqua" w:cs="Book Antiqua"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564F" w:rsidRPr="00C63275">
        <w:rPr>
          <w:rFonts w:ascii="Book Antiqua" w:eastAsia="Book Antiqua" w:hAnsi="Book Antiqua" w:cs="Book Antiqua"/>
          <w:color w:val="000000"/>
        </w:rPr>
        <w:t>dBHL</w:t>
      </w:r>
      <w:proofErr w:type="spellEnd"/>
      <w:r w:rsidR="00E5564F" w:rsidRPr="00C63275">
        <w:rPr>
          <w:rFonts w:ascii="Book Antiqua" w:eastAsia="Book Antiqua" w:hAnsi="Book Antiqua" w:cs="Book Antiqua"/>
          <w:color w:val="000000"/>
        </w:rPr>
        <w:t>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allocated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groups.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(DPOAE),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transient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emission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(TEOAE),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EHF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were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assessed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two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determine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superior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technique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detecting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early-stage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pathologies.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chi-square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used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assess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low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groups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respect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(EHFA),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DPOAE,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TEOAE.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P</w:t>
      </w:r>
      <w:r w:rsidR="00E5564F" w:rsidRPr="00E5564F">
        <w:rPr>
          <w:rStyle w:val="None"/>
          <w:rFonts w:ascii="Book Antiqua" w:eastAsia="Book Antiqua" w:hAnsi="Book Antiqua" w:cs="Book Antiqua"/>
          <w:iCs/>
          <w:color w:val="000000"/>
        </w:rPr>
        <w:t xml:space="preserve"> </w:t>
      </w:r>
      <w:r w:rsidR="00E5564F" w:rsidRPr="00E5564F">
        <w:rPr>
          <w:rStyle w:val="None"/>
          <w:rFonts w:ascii="Book Antiqua" w:eastAsia="Book Antiqua" w:hAnsi="Book Antiqua" w:cs="Book Antiqua"/>
          <w:i/>
          <w:iCs/>
          <w:color w:val="000000"/>
        </w:rPr>
        <w:t>≤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0.05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considered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statistically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5564F" w:rsidRPr="00C63275">
        <w:rPr>
          <w:rStyle w:val="None"/>
          <w:rFonts w:ascii="Book Antiqua" w:eastAsia="Book Antiqua" w:hAnsi="Book Antiqua" w:cs="Book Antiqua"/>
          <w:color w:val="000000"/>
        </w:rPr>
        <w:t>significant.</w:t>
      </w:r>
    </w:p>
    <w:p w14:paraId="3608A3A6" w14:textId="77777777" w:rsidR="00E5564F" w:rsidRPr="00E5564F" w:rsidRDefault="00E5564F" w:rsidP="00E5564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E01C21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8A3D669" w14:textId="3F7B6A69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total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86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participants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(66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females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males)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22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(average: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20.58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±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1.13)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were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recruited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establish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normative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thresholds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normative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thresholds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9,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11.2,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12.5,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14,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16,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18,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kHz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15,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28,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0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Style w:val="None"/>
          <w:rFonts w:ascii="Book Antiqua" w:eastAsia="Book Antiqua" w:hAnsi="Book Antiqua" w:cs="Book Antiqua"/>
          <w:color w:val="000000"/>
        </w:rPr>
        <w:t>dBHL</w:t>
      </w:r>
      <w:proofErr w:type="spellEnd"/>
      <w:r w:rsidRPr="00C63275">
        <w:rPr>
          <w:rStyle w:val="None"/>
          <w:rFonts w:ascii="Book Antiqua" w:eastAsia="Book Antiqua" w:hAnsi="Book Antiqua" w:cs="Book Antiqua"/>
          <w:color w:val="000000"/>
        </w:rPr>
        <w:t>,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respectively.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total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201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recruited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examined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eligibility.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Among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them,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159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adults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aged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25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years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were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eligible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this</w:t>
      </w:r>
      <w:r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Pr="00C63275">
        <w:rPr>
          <w:rFonts w:ascii="Book Antiqua" w:eastAsia="Book Antiqua" w:hAnsi="Book Antiqua" w:cs="Book Antiqua"/>
          <w:color w:val="000000"/>
        </w:rPr>
        <w:t>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statistical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difference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detected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between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low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</w:t>
      </w:r>
      <w:r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E5564F">
        <w:rPr>
          <w:rFonts w:ascii="Book Antiqua" w:eastAsia="Book Antiqua" w:hAnsi="Book Antiqua" w:cs="Book Antiqua"/>
          <w:iCs/>
          <w:color w:val="000000"/>
        </w:rPr>
        <w:t xml:space="preserve"> &gt; </w:t>
      </w:r>
      <w:r w:rsidRPr="00C63275">
        <w:rPr>
          <w:rFonts w:ascii="Book Antiqua" w:eastAsia="Book Antiqua" w:hAnsi="Book Antiqua" w:cs="Book Antiqua"/>
          <w:color w:val="000000"/>
        </w:rPr>
        <w:t>0.05)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except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right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kHz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using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(abnormal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rate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20.4%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i/>
          <w:color w:val="000000"/>
        </w:rPr>
        <w:t>vs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5.2%,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respectively;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5564F">
        <w:rPr>
          <w:rFonts w:ascii="Book Antiqua" w:eastAsia="Book Antiqua" w:hAnsi="Book Antiqua" w:cs="Book Antiqua"/>
          <w:iCs/>
          <w:color w:val="000000"/>
        </w:rPr>
        <w:t>=</w:t>
      </w:r>
      <w:r w:rsidR="00B403A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0.05).</w:t>
      </w:r>
    </w:p>
    <w:p w14:paraId="00654B5F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</w:p>
    <w:p w14:paraId="021C45BB" w14:textId="1FCB910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1ABC086" w14:textId="4127FC16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showed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earliest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indicator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minor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pathology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compared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However,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multicenter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17035F">
        <w:rPr>
          <w:rFonts w:ascii="Book Antiqua" w:eastAsia="Book Antiqua" w:hAnsi="Book Antiqua" w:cs="Book Antiqua"/>
          <w:color w:val="000000"/>
        </w:rPr>
        <w:t xml:space="preserve">,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 w:rsidRPr="00C63275">
        <w:rPr>
          <w:rFonts w:ascii="Book Antiqua" w:eastAsia="Book Antiqua" w:hAnsi="Book Antiqua" w:cs="Book Antiqua"/>
          <w:color w:val="000000"/>
        </w:rPr>
        <w:t>stud</w:t>
      </w:r>
      <w:r w:rsidR="0017035F">
        <w:rPr>
          <w:rFonts w:ascii="Book Antiqua" w:eastAsia="Book Antiqua" w:hAnsi="Book Antiqua" w:cs="Book Antiqua"/>
          <w:color w:val="000000"/>
        </w:rPr>
        <w:t>ies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are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verify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results.</w:t>
      </w:r>
    </w:p>
    <w:p w14:paraId="050580E5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F30C698" w14:textId="77777777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D3F6B3E" w14:textId="265C88C0" w:rsidR="00E5564F" w:rsidRPr="00C63275" w:rsidRDefault="00E5564F" w:rsidP="00E5564F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Since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cross-sectional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study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sample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size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small,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results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interpreted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cautiously.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Further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follow-up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of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noise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exposure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group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TEOAE,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lastRenderedPageBreak/>
        <w:t>DPOAE,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EHFA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still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needed.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M</w:t>
      </w:r>
      <w:r w:rsidRPr="00C63275">
        <w:rPr>
          <w:rFonts w:ascii="Book Antiqua" w:eastAsia="Book Antiqua" w:hAnsi="Book Antiqua" w:cs="Book Antiqua"/>
          <w:color w:val="000000"/>
        </w:rPr>
        <w:t>ulticenter</w:t>
      </w:r>
      <w:r w:rsidR="0017035F">
        <w:rPr>
          <w:rFonts w:ascii="Book Antiqua" w:eastAsia="Book Antiqua" w:hAnsi="Book Antiqua" w:cs="Book Antiqua"/>
          <w:color w:val="000000"/>
        </w:rPr>
        <w:t>,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controlled</w:t>
      </w:r>
      <w:r w:rsidR="0017035F">
        <w:rPr>
          <w:rFonts w:ascii="Book Antiqua" w:eastAsia="Book Antiqua" w:hAnsi="Book Antiqua" w:cs="Book Antiqua"/>
          <w:color w:val="000000"/>
        </w:rPr>
        <w:t xml:space="preserve">, </w:t>
      </w:r>
      <w:r w:rsidRPr="00C63275">
        <w:rPr>
          <w:rFonts w:ascii="Book Antiqua" w:eastAsia="Book Antiqua" w:hAnsi="Book Antiqua" w:cs="Book Antiqua"/>
          <w:color w:val="000000"/>
        </w:rPr>
        <w:t>prospective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 w:rsidRPr="00C63275">
        <w:rPr>
          <w:rFonts w:ascii="Book Antiqua" w:eastAsia="Book Antiqua" w:hAnsi="Book Antiqua" w:cs="Book Antiqua"/>
          <w:color w:val="000000"/>
        </w:rPr>
        <w:t>stud</w:t>
      </w:r>
      <w:r w:rsidR="0017035F">
        <w:rPr>
          <w:rFonts w:ascii="Book Antiqua" w:eastAsia="Book Antiqua" w:hAnsi="Book Antiqua" w:cs="Book Antiqua"/>
          <w:color w:val="000000"/>
        </w:rPr>
        <w:t>ies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>are</w:t>
      </w:r>
      <w:r w:rsidR="0017035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essential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substantiate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current</w:t>
      </w:r>
      <w:r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findings.</w:t>
      </w:r>
    </w:p>
    <w:p w14:paraId="59983EB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0A9EBE9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1CC1ACB" w14:textId="425DAD2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authors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acknowledge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support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Prof.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Liu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="00E26BB9">
        <w:rPr>
          <w:rStyle w:val="None"/>
          <w:rFonts w:ascii="Book Antiqua" w:hAnsi="Book Antiqua" w:cs="Book Antiqua" w:hint="eastAsia"/>
          <w:color w:val="000000"/>
          <w:lang w:eastAsia="zh-CN"/>
        </w:rPr>
        <w:t>GJ</w:t>
      </w:r>
      <w:r w:rsidR="00E5564F" w:rsidRPr="00E5564F">
        <w:rPr>
          <w:rStyle w:val="None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affiliated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Chinese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Evidence-Based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Medicine/Cochrane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Center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research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design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statistical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analysis.</w:t>
      </w:r>
    </w:p>
    <w:p w14:paraId="1E2CACB9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2EAF9EB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5CE529F" w14:textId="22A0247F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Prendergast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Guest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Munro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Kluk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Léger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Heinz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MG,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Plack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CJ.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Effects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exposure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young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adults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audiograms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Electrophysiology.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68-81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27816499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10.1016/j.heares.2016.10.028]</w:t>
      </w:r>
    </w:p>
    <w:p w14:paraId="774453EF" w14:textId="5529DFAB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Jansen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Helleman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HW,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Dreschler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Laat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other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complaints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musicians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symphony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orchestras.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153-164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18404276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10.1007/s00420-008-0317-1]</w:t>
      </w:r>
    </w:p>
    <w:p w14:paraId="1354DE2E" w14:textId="283FCAA1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Ryan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Kujawa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SG,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Hammill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Prell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Kil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Temporary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Permanent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Shifts: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Basic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Observations.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Neurotol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2016;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e271-e275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27518135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10.1097/MAO.0000000000001071]</w:t>
      </w:r>
    </w:p>
    <w:p w14:paraId="39DC42D5" w14:textId="54DBB945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Imam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Hannan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modern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epidemic?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E26BB9">
        <w:rPr>
          <w:rFonts w:ascii="Book Antiqua" w:eastAsia="Book Antiqua" w:hAnsi="Book Antiqua" w:cs="Book Antiqua"/>
          <w:i/>
          <w:iCs/>
          <w:color w:val="000000"/>
        </w:rPr>
        <w:t>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286-290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28489444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10.12968/hmed.2017.78.5.286]</w:t>
      </w:r>
    </w:p>
    <w:p w14:paraId="51FCC117" w14:textId="69212293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Mehrparvar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AH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Mirmohammadi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Davari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MH,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Mostaghaci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Mollasadeghi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Bahaloo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Hashemi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SH.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Conventional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DPOAE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Diagnosis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NIHL.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Crescent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2014;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e9628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24719719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10.5812/ircmj.9628]</w:t>
      </w:r>
    </w:p>
    <w:p w14:paraId="688875C8" w14:textId="3ABE5170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Henderson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Testa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Hartnick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Prevalence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hearing-threshold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shifts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among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youths.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e39-e46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21187306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10.1542/peds.2010-0926]</w:t>
      </w:r>
    </w:p>
    <w:p w14:paraId="561B5F1C" w14:textId="493C0525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Pienkowski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Loud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Music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Leisure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Common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Chronic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Tinnitus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Hyperacusis.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2021;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33923580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10.3390/ijerph18084236]</w:t>
      </w:r>
    </w:p>
    <w:p w14:paraId="731C8CC3" w14:textId="128F8CDC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lastRenderedPageBreak/>
        <w:t>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Paul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BT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Bruce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Roberts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hidden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underlies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amplitude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modulation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encoding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deficits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individuals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without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tinnitus.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344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170-182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27888040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10.1016/j.heares.2016.11.010]</w:t>
      </w:r>
    </w:p>
    <w:p w14:paraId="2950FBA5" w14:textId="37108344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Schaette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McAlpine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Tinnitus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audiogram: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physiological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hidden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computational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model.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13452-13457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21940438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10.1523/JNEUROSCI.2156-11.2011]</w:t>
      </w:r>
    </w:p>
    <w:p w14:paraId="22D2A483" w14:textId="4AE01896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Metidieri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Rodrigues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Filho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Ferraz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DP,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Neto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Torres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Noise-Induced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(NIHL):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literature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focus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occupational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medicine.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2013;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208-212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25992015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10.7162/S1809-97772013000200015]</w:t>
      </w:r>
    </w:p>
    <w:p w14:paraId="05FDF894" w14:textId="33E9D216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Kemp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DT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emissions,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origin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cochlear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function,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use.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2002;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223-241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12324396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bmb</w:t>
      </w:r>
      <w:proofErr w:type="spellEnd"/>
      <w:r w:rsidRPr="00E26BB9">
        <w:rPr>
          <w:rFonts w:ascii="Book Antiqua" w:eastAsia="Book Antiqua" w:hAnsi="Book Antiqua" w:cs="Book Antiqua"/>
          <w:color w:val="000000"/>
        </w:rPr>
        <w:t>/63.1.223]</w:t>
      </w:r>
    </w:p>
    <w:p w14:paraId="7B360813" w14:textId="0D05E25A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Lutman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Davis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Ferguson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Epidemiological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evidence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effectiveness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work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regulation.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Safety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Executive.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Research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report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2008;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RR669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10.1080/14992027.2019.1600203]</w:t>
      </w:r>
    </w:p>
    <w:p w14:paraId="62E0B796" w14:textId="6695D26E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Anastasio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Radael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Cavalcante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Hatzopoulos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report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school-age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children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complaints.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Audiol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2012;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26557337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10.4081/audiores.2011.e8]</w:t>
      </w:r>
    </w:p>
    <w:p w14:paraId="61EFEAE7" w14:textId="02F4335C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Škerková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Kovalová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Mrázková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Narrative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Review.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2021;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33925120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10.3390/ijerph18094702]</w:t>
      </w:r>
    </w:p>
    <w:p w14:paraId="4C1391F5" w14:textId="782247C3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Job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Raynal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Kossowski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Studler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Ghernaouti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Baffioni</w:t>
      </w:r>
      <w:proofErr w:type="spellEnd"/>
      <w:r w:rsidRPr="00E26BB9">
        <w:rPr>
          <w:rFonts w:ascii="Book Antiqua" w:eastAsia="Book Antiqua" w:hAnsi="Book Antiqua" w:cs="Book Antiqua"/>
          <w:color w:val="000000"/>
        </w:rPr>
        <w:t>-Venturi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Roux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Darolles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Guelorget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detection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risk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audiograms: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3-year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follow-up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study.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251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10-16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19249340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10.1016/j.heares.2009.02.008]</w:t>
      </w:r>
    </w:p>
    <w:p w14:paraId="25D34F61" w14:textId="7FF8EAC1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16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Somma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Pietroiusti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Magrini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Coppeta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Ancona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Gardi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Messina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Bergamaschi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induced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loss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cement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workers.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Ind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2008;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452-462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18393354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10.1002/ajim.20580]</w:t>
      </w:r>
    </w:p>
    <w:p w14:paraId="3698FAE1" w14:textId="1709C5DD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lastRenderedPageBreak/>
        <w:t>17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Knight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Kraemer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DF,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Winter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Neuwelt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changes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function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result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platinum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chemotherapy: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extended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evoked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distortion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product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otoacoustic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emissions.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2007;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1190-1195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17401008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10.1200/JCO.2006.07.9723]</w:t>
      </w:r>
    </w:p>
    <w:p w14:paraId="25DD5DE2" w14:textId="68AAD2DC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18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World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Health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color w:val="000000"/>
        </w:rPr>
        <w:t>Organization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Primary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hearing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care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training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resource.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Library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Cataloguing-in-Publication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Data.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2006.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[cited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February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2021].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Available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from: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https://www.who.int/pbd/deafness/activities/hearing_care/advanced.pdf?ua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= </w:t>
      </w:r>
      <w:r w:rsidRPr="00E26BB9">
        <w:rPr>
          <w:rFonts w:ascii="Book Antiqua" w:eastAsia="Book Antiqua" w:hAnsi="Book Antiqua" w:cs="Book Antiqua"/>
          <w:color w:val="000000"/>
        </w:rPr>
        <w:t>1</w:t>
      </w:r>
    </w:p>
    <w:p w14:paraId="38678044" w14:textId="4939E2C7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19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Katez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Chasin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English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Hood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LJ,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Tillery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Puretone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Evaluation.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26BB9">
        <w:rPr>
          <w:rFonts w:ascii="Book Antiqua" w:eastAsia="Book Antiqua" w:hAnsi="Book Antiqua" w:cs="Book Antiqua"/>
          <w:color w:val="000000"/>
        </w:rPr>
        <w:t>In:Katz</w:t>
      </w:r>
      <w:proofErr w:type="spellEnd"/>
      <w:proofErr w:type="gram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handbook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Audiology.7</w:t>
      </w:r>
      <w:r w:rsidRPr="00E26B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hAnsi="Book Antiqua" w:cs="Book Antiqua" w:hint="eastAsia"/>
          <w:color w:val="000000"/>
          <w:lang w:eastAsia="zh-CN"/>
        </w:rPr>
        <w:t>ition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Philadelphia: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Wolters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Kluwer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Health,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29-47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10.1111/pde.12616]</w:t>
      </w:r>
    </w:p>
    <w:p w14:paraId="75B09062" w14:textId="71200F1E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20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Carhart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JergerJ.Preferred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method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clinical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determination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pure-tone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thresholds.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Speech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Hear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1959;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330-345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10.1044/jshd.2404.330]</w:t>
      </w:r>
    </w:p>
    <w:p w14:paraId="119FFE15" w14:textId="7EF2D11B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Hughson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W,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Westlake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Manual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program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outline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rehabilitation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aural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casualties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both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military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civilian.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Trans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Acad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Ophthalmol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Otolaryngol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Suppl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1944;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1-15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10.1044/arii9.1.10]</w:t>
      </w:r>
    </w:p>
    <w:p w14:paraId="41E3367C" w14:textId="416AD6EF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Schechter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Fausti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Rappaport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BZ,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Frey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RH.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categorization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data.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Acoust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1986;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767-771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3958317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10.1121/1.393466]</w:t>
      </w:r>
    </w:p>
    <w:p w14:paraId="44ADF821" w14:textId="3B09EF74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23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Stelmachowicz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E26BB9">
        <w:rPr>
          <w:rFonts w:ascii="Book Antiqua" w:eastAsia="Book Antiqua" w:hAnsi="Book Antiqua" w:cs="Book Antiqua"/>
          <w:color w:val="000000"/>
        </w:rPr>
        <w:t>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Beauchaine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Kalberer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Jesteadt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thresholds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8-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20-kHz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range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function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age.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iCs/>
          <w:color w:val="000000"/>
        </w:rPr>
        <w:t>Acoust</w:t>
      </w:r>
      <w:proofErr w:type="spellEnd"/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E5564F" w:rsidRPr="00E5564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1989;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1384-1391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[PMID: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2808912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DOI: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10.1121/1.398698]</w:t>
      </w:r>
    </w:p>
    <w:p w14:paraId="6114F5F5" w14:textId="4D55A124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Sahyeb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DR,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Costa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Filho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AO,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Alvarenga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KF.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High-frequency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audiometry: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normal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audiological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subjects.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Braz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i/>
          <w:color w:val="000000"/>
        </w:rPr>
        <w:t>J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i/>
          <w:color w:val="000000"/>
        </w:rPr>
        <w:t>Otorhinolaryngol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2003;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93-99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10.1590/s0034-72992003000100015]</w:t>
      </w:r>
    </w:p>
    <w:p w14:paraId="7C2CAE63" w14:textId="2F73B25A" w:rsidR="00E26BB9" w:rsidRPr="00E26BB9" w:rsidRDefault="00E26BB9" w:rsidP="00E26B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26BB9">
        <w:rPr>
          <w:rFonts w:ascii="Book Antiqua" w:eastAsia="Book Antiqua" w:hAnsi="Book Antiqua" w:cs="Book Antiqua"/>
          <w:color w:val="000000"/>
        </w:rPr>
        <w:t>25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b/>
          <w:bCs/>
          <w:color w:val="000000"/>
        </w:rPr>
        <w:t>Bamiou</w:t>
      </w:r>
      <w:proofErr w:type="spellEnd"/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D,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Lutman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ME.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Interaction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NIHL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ageing: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epidemiological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aspects.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In: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Luxon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L,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26BB9">
        <w:rPr>
          <w:rFonts w:ascii="Book Antiqua" w:eastAsia="Book Antiqua" w:hAnsi="Book Antiqua" w:cs="Book Antiqua"/>
          <w:color w:val="000000"/>
        </w:rPr>
        <w:t>Prasher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D.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Noise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effects.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</w:t>
      </w:r>
      <w:r w:rsidRPr="00E26BB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hAnsi="Book Antiqua" w:cs="Book Antiqua" w:hint="eastAsia"/>
          <w:color w:val="000000"/>
          <w:lang w:eastAsia="zh-CN"/>
        </w:rPr>
        <w:t>ition</w:t>
      </w:r>
      <w:r w:rsidRPr="00E26BB9">
        <w:rPr>
          <w:rFonts w:ascii="Book Antiqua" w:eastAsia="Book Antiqua" w:hAnsi="Book Antiqua" w:cs="Book Antiqua"/>
          <w:color w:val="000000"/>
        </w:rPr>
        <w:t>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Chichester: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John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Wiley,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b/>
          <w:bCs/>
          <w:color w:val="000000"/>
        </w:rPr>
        <w:t>2007</w:t>
      </w:r>
      <w:r w:rsidRPr="00E26BB9">
        <w:rPr>
          <w:rFonts w:ascii="Book Antiqua" w:eastAsia="Book Antiqua" w:hAnsi="Book Antiqua" w:cs="Book Antiqua"/>
          <w:color w:val="000000"/>
        </w:rPr>
        <w:t>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64-84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[DOI: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26BB9">
        <w:rPr>
          <w:rFonts w:ascii="Book Antiqua" w:eastAsia="Book Antiqua" w:hAnsi="Book Antiqua" w:cs="Book Antiqua"/>
          <w:color w:val="000000"/>
        </w:rPr>
        <w:t>10.1017/s0144686x00005924]</w:t>
      </w:r>
    </w:p>
    <w:p w14:paraId="26B852CA" w14:textId="6714D8CE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084CD8AB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  <w:sectPr w:rsidR="00A77B3E" w:rsidRPr="00C632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20BDF7" w14:textId="7777777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E2455CB" w14:textId="36DB639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reviewed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approved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West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China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Hospital,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Sichuan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University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Institutional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Review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Board.</w:t>
      </w:r>
    </w:p>
    <w:p w14:paraId="22FC14E7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3BBAB8AF" w14:textId="50959841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All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participants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provided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informed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written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consent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prior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study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enrollment.</w:t>
      </w:r>
    </w:p>
    <w:p w14:paraId="054BF87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4E873CAD" w14:textId="0B357E26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</w:t>
      </w:r>
      <w:r w:rsidR="0017035F">
        <w:rPr>
          <w:rStyle w:val="None"/>
          <w:rFonts w:ascii="Book Antiqua" w:eastAsia="Book Antiqua" w:hAnsi="Book Antiqua" w:cs="Book Antiqua"/>
          <w:color w:val="000000"/>
        </w:rPr>
        <w:t>ne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.</w:t>
      </w:r>
    </w:p>
    <w:p w14:paraId="352F9E14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7ED027F3" w14:textId="4D03343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No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additional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data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are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available.</w:t>
      </w:r>
    </w:p>
    <w:p w14:paraId="12998872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71437EF" w14:textId="215746B7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authors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have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read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STROBE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Statement—checklist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items,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manuscript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prepared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revised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according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STROBE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Statement—checklist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of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Style w:val="None"/>
          <w:rFonts w:ascii="Book Antiqua" w:eastAsia="Book Antiqua" w:hAnsi="Book Antiqua" w:cs="Book Antiqua"/>
          <w:color w:val="000000"/>
        </w:rPr>
        <w:t>items.</w:t>
      </w:r>
      <w:r w:rsidR="00E5564F" w:rsidRPr="00E5564F">
        <w:rPr>
          <w:rStyle w:val="None"/>
          <w:rFonts w:ascii="Book Antiqua" w:eastAsia="Book Antiqua" w:hAnsi="Book Antiqua" w:cs="Book Antiqua"/>
          <w:color w:val="000000"/>
        </w:rPr>
        <w:t xml:space="preserve"> </w:t>
      </w:r>
    </w:p>
    <w:p w14:paraId="4DB2A058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8BE259C" w14:textId="37A36ED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564F" w:rsidRPr="00E5564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open-access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that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was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selected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in-house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editor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fully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peer-reviewed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external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reviewers.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distributed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accordance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with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Creative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Commons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Attribution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327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(CC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BY-NC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4.0)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license,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which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permits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others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to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distribute,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remix,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adapt,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build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upon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non-commercially,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license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their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derivative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different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terms,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provided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original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work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properly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cited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and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the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use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is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non-commercial.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See: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1B5C31E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8B1E9B8" w14:textId="77777777" w:rsidR="00EC7355" w:rsidRPr="00EC7355" w:rsidRDefault="00EC7355" w:rsidP="00EC73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C735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EC7355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050B0987" w14:textId="4C600518" w:rsidR="00A77B3E" w:rsidRPr="00EC7355" w:rsidRDefault="00EC7355" w:rsidP="00EC7355">
      <w:pPr>
        <w:spacing w:line="360" w:lineRule="auto"/>
        <w:jc w:val="both"/>
        <w:rPr>
          <w:rFonts w:ascii="Book Antiqua" w:hAnsi="Book Antiqua"/>
        </w:rPr>
      </w:pPr>
      <w:r w:rsidRPr="00EC735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EC7355">
        <w:rPr>
          <w:rFonts w:ascii="Book Antiqua" w:eastAsia="Book Antiqua" w:hAnsi="Book Antiqua" w:cs="Book Antiqua"/>
          <w:color w:val="000000"/>
        </w:rPr>
        <w:t>Single blind</w:t>
      </w:r>
    </w:p>
    <w:p w14:paraId="1379394B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2C979D08" w14:textId="76A0ED49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Peer-review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started: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May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27,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2021</w:t>
      </w:r>
    </w:p>
    <w:p w14:paraId="4F700AE1" w14:textId="5121413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First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decision: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October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18,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2021</w:t>
      </w:r>
    </w:p>
    <w:p w14:paraId="185E44D0" w14:textId="682F3CD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Article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in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press: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</w:p>
    <w:p w14:paraId="7382A8B1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768E72ED" w14:textId="2051D42F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Specialty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type: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30C21" w:rsidRPr="00330C21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51DBEC34" w14:textId="2253E69E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Country/Territory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of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origin: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China</w:t>
      </w:r>
    </w:p>
    <w:p w14:paraId="7D015556" w14:textId="510C0F39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Peer-review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report’s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scientific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quality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33CB44" w14:textId="5B3CA888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A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(Excellent):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5909AF77" w14:textId="5D46B0EF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(Very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good):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B</w:t>
      </w:r>
    </w:p>
    <w:p w14:paraId="639D582C" w14:textId="7220DFC3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C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(Good):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264C7810" w14:textId="41FD84F0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D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(Fair):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5EA6BCC0" w14:textId="74B33ADC" w:rsidR="00A77B3E" w:rsidRPr="00C63275" w:rsidRDefault="00EF0E9B" w:rsidP="00C63275">
      <w:pPr>
        <w:spacing w:line="360" w:lineRule="auto"/>
        <w:jc w:val="both"/>
        <w:rPr>
          <w:rFonts w:ascii="Book Antiqua" w:hAnsi="Book Antiqua"/>
        </w:rPr>
      </w:pPr>
      <w:r w:rsidRPr="00C63275">
        <w:rPr>
          <w:rFonts w:ascii="Book Antiqua" w:eastAsia="Book Antiqua" w:hAnsi="Book Antiqua" w:cs="Book Antiqua"/>
          <w:color w:val="000000"/>
        </w:rPr>
        <w:t>Grade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(Poor):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0</w:t>
      </w:r>
    </w:p>
    <w:p w14:paraId="3DA401C5" w14:textId="77777777" w:rsidR="00A77B3E" w:rsidRPr="00C63275" w:rsidRDefault="00A77B3E" w:rsidP="00C63275">
      <w:pPr>
        <w:spacing w:line="360" w:lineRule="auto"/>
        <w:jc w:val="both"/>
        <w:rPr>
          <w:rFonts w:ascii="Book Antiqua" w:hAnsi="Book Antiqua"/>
        </w:rPr>
      </w:pPr>
    </w:p>
    <w:p w14:paraId="57E4AB3F" w14:textId="13B15076" w:rsidR="00A77B3E" w:rsidRPr="00C63275" w:rsidRDefault="00EF0E9B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63275">
        <w:rPr>
          <w:rFonts w:ascii="Book Antiqua" w:eastAsia="Book Antiqua" w:hAnsi="Book Antiqua" w:cs="Book Antiqua"/>
          <w:b/>
          <w:color w:val="000000"/>
        </w:rPr>
        <w:t>P-Reviewer: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Lee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color w:val="000000"/>
        </w:rPr>
        <w:t>KS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S-Editor: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330C21">
        <w:rPr>
          <w:rFonts w:ascii="Book Antiqua" w:hAnsi="Book Antiqua" w:cs="Book Antiqua" w:hint="eastAsia"/>
          <w:color w:val="000000"/>
          <w:lang w:eastAsia="zh-CN"/>
        </w:rPr>
        <w:t>Wang LL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Pr="00C63275">
        <w:rPr>
          <w:rFonts w:ascii="Book Antiqua" w:eastAsia="Book Antiqua" w:hAnsi="Book Antiqua" w:cs="Book Antiqua"/>
          <w:b/>
          <w:color w:val="000000"/>
        </w:rPr>
        <w:t>L-Editor:</w:t>
      </w:r>
      <w:r w:rsidR="00B403A7">
        <w:rPr>
          <w:rFonts w:ascii="Book Antiqua" w:eastAsia="Book Antiqua" w:hAnsi="Book Antiqua" w:cs="Book Antiqua"/>
          <w:color w:val="000000"/>
        </w:rPr>
        <w:t xml:space="preserve"> </w:t>
      </w:r>
      <w:r w:rsidR="0017035F">
        <w:rPr>
          <w:rFonts w:ascii="Book Antiqua" w:eastAsia="Book Antiqua" w:hAnsi="Book Antiqua" w:cs="Book Antiqua"/>
          <w:color w:val="000000"/>
        </w:rPr>
        <w:t xml:space="preserve">Wang TQ </w:t>
      </w:r>
      <w:r w:rsidRPr="00C63275">
        <w:rPr>
          <w:rFonts w:ascii="Book Antiqua" w:eastAsia="Book Antiqua" w:hAnsi="Book Antiqua" w:cs="Book Antiqua"/>
          <w:b/>
          <w:color w:val="000000"/>
        </w:rPr>
        <w:t>P-Editor:</w:t>
      </w:r>
      <w:r w:rsidR="00E5564F" w:rsidRPr="00E5564F">
        <w:rPr>
          <w:rFonts w:ascii="Book Antiqua" w:eastAsia="Book Antiqua" w:hAnsi="Book Antiqua" w:cs="Book Antiqua"/>
          <w:color w:val="000000"/>
        </w:rPr>
        <w:t xml:space="preserve"> </w:t>
      </w:r>
      <w:r w:rsidR="00B403A7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A8A7111" w14:textId="77777777" w:rsidR="00C63275" w:rsidRPr="00C63275" w:rsidRDefault="00C63275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C208992" w14:textId="77777777" w:rsidR="00C63275" w:rsidRPr="00C63275" w:rsidRDefault="00C63275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CB1650C" w14:textId="3994D98F" w:rsidR="00750A61" w:rsidRDefault="00C63275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C63275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750A61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E5564F" w:rsidRPr="00E556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50A61"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2CC6A65C" w14:textId="0E045C7D" w:rsidR="00750A61" w:rsidRDefault="00750A61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noProof/>
          <w:color w:val="000000"/>
          <w:lang w:eastAsia="zh-CN"/>
        </w:rPr>
        <w:drawing>
          <wp:inline distT="0" distB="0" distL="0" distR="0" wp14:anchorId="585CD0FF" wp14:editId="2664668A">
            <wp:extent cx="5943600" cy="3634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C1F6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4EEB" w14:textId="66833F1C" w:rsidR="00750A61" w:rsidRPr="00B403A7" w:rsidRDefault="00750A61" w:rsidP="00750A6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B1237">
        <w:rPr>
          <w:rFonts w:ascii="Book Antiqua" w:hAnsi="Book Antiqua" w:cs="Book Antiqua"/>
          <w:b/>
          <w:color w:val="000000"/>
          <w:lang w:eastAsia="zh-CN"/>
        </w:rPr>
        <w:t>Figure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1</w:t>
      </w:r>
      <w:r w:rsidR="002B1237" w:rsidRPr="002B123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Flow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diagram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of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the</w:t>
      </w:r>
      <w:r w:rsidR="00E5564F" w:rsidRPr="002B1237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B1237">
        <w:rPr>
          <w:rFonts w:ascii="Book Antiqua" w:hAnsi="Book Antiqua" w:cs="Book Antiqua"/>
          <w:b/>
          <w:color w:val="000000"/>
          <w:lang w:eastAsia="zh-CN"/>
        </w:rPr>
        <w:t>procedure.</w:t>
      </w:r>
      <w:r w:rsidR="002B123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2B1237" w:rsidRPr="00B403A7">
        <w:rPr>
          <w:rFonts w:ascii="Book Antiqua" w:hAnsi="Book Antiqua" w:cs="Book Antiqua" w:hint="eastAsia"/>
          <w:color w:val="000000"/>
          <w:lang w:eastAsia="zh-CN"/>
        </w:rPr>
        <w:t xml:space="preserve">CA: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C</w:t>
      </w:r>
      <w:r w:rsidR="00FE1946" w:rsidRPr="00B403A7">
        <w:rPr>
          <w:rFonts w:ascii="Book Antiqua" w:hAnsi="Book Antiqua" w:cs="Book Antiqua"/>
          <w:color w:val="000000"/>
          <w:lang w:eastAsia="zh-CN"/>
        </w:rPr>
        <w:t>onventional audiometry</w:t>
      </w:r>
      <w:r w:rsidR="002B1237" w:rsidRPr="00B403A7">
        <w:rPr>
          <w:rFonts w:ascii="Book Antiqua" w:hAnsi="Book Antiqua" w:cs="Book Antiqua" w:hint="eastAsia"/>
          <w:color w:val="000000"/>
          <w:lang w:eastAsia="zh-CN"/>
        </w:rPr>
        <w:t>; EHFA: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 </w:t>
      </w:r>
      <w:r w:rsidR="00B403A7">
        <w:rPr>
          <w:rFonts w:ascii="Book Antiqua" w:hAnsi="Book Antiqua" w:cs="Book Antiqua" w:hint="eastAsia"/>
          <w:color w:val="000000"/>
          <w:lang w:eastAsia="zh-CN"/>
        </w:rPr>
        <w:t>E</w:t>
      </w:r>
      <w:r w:rsidR="00FE1946" w:rsidRPr="00B403A7">
        <w:rPr>
          <w:rFonts w:ascii="Book Antiqua" w:eastAsia="Book Antiqua" w:hAnsi="Book Antiqua" w:cs="Book Antiqua"/>
          <w:color w:val="000000"/>
        </w:rPr>
        <w:t>xtended high-frequency audiometry;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NIR: Noise </w:t>
      </w:r>
      <w:proofErr w:type="spellStart"/>
      <w:r w:rsidR="00FE1946" w:rsidRPr="00B403A7">
        <w:rPr>
          <w:rFonts w:ascii="Book Antiqua" w:eastAsia="Book Antiqua" w:hAnsi="Book Antiqua" w:cs="Book Antiqua"/>
          <w:color w:val="000000"/>
        </w:rPr>
        <w:t>immission</w:t>
      </w:r>
      <w:proofErr w:type="spellEnd"/>
      <w:r w:rsidR="00FE1946" w:rsidRPr="00B403A7">
        <w:rPr>
          <w:rFonts w:ascii="Book Antiqua" w:eastAsia="Book Antiqua" w:hAnsi="Book Antiqua" w:cs="Book Antiqua"/>
          <w:color w:val="000000"/>
        </w:rPr>
        <w:t xml:space="preserve"> rating;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TEOAE: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T</w:t>
      </w:r>
      <w:r w:rsidR="00FE1946" w:rsidRPr="00B403A7">
        <w:rPr>
          <w:rFonts w:ascii="Book Antiqua" w:eastAsia="Book Antiqua" w:hAnsi="Book Antiqua" w:cs="Book Antiqua"/>
          <w:color w:val="000000"/>
        </w:rPr>
        <w:t>ransient-evoked otoacoustic emissions;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1946" w:rsidRPr="00B403A7">
        <w:rPr>
          <w:rFonts w:ascii="Book Antiqua" w:eastAsia="Book Antiqua" w:hAnsi="Book Antiqua" w:cs="Book Antiqua"/>
          <w:color w:val="000000"/>
        </w:rPr>
        <w:t xml:space="preserve">DPOAE: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D</w:t>
      </w:r>
      <w:r w:rsidR="00FE1946" w:rsidRPr="00B403A7">
        <w:rPr>
          <w:rFonts w:ascii="Book Antiqua" w:eastAsia="Book Antiqua" w:hAnsi="Book Antiqua" w:cs="Book Antiqua"/>
          <w:color w:val="000000"/>
        </w:rPr>
        <w:t>istortion otoacoustic emission;</w:t>
      </w:r>
      <w:r w:rsidR="00B403A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7E2C" w:rsidRPr="00B403A7">
        <w:rPr>
          <w:rFonts w:ascii="Book Antiqua" w:eastAsia="Book Antiqua" w:hAnsi="Book Antiqua" w:cs="Book Antiqua"/>
          <w:color w:val="000000"/>
        </w:rPr>
        <w:t xml:space="preserve">EHFA: </w:t>
      </w:r>
      <w:r w:rsidR="00B403A7">
        <w:rPr>
          <w:rFonts w:ascii="Book Antiqua" w:hAnsi="Book Antiqua" w:cs="Book Antiqua" w:hint="eastAsia"/>
          <w:color w:val="000000"/>
          <w:lang w:eastAsia="zh-CN"/>
        </w:rPr>
        <w:t>E</w:t>
      </w:r>
      <w:r w:rsidR="00117E2C" w:rsidRPr="00B403A7">
        <w:rPr>
          <w:rFonts w:ascii="Book Antiqua" w:eastAsia="Book Antiqua" w:hAnsi="Book Antiqua" w:cs="Book Antiqua"/>
          <w:color w:val="000000"/>
        </w:rPr>
        <w:t>xtended high-frequency audiometry</w:t>
      </w:r>
      <w:r w:rsidR="00B403A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0B12D13" w14:textId="77777777" w:rsidR="00750A61" w:rsidRPr="00750A61" w:rsidRDefault="00750A61" w:rsidP="00C6327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74A6B32" w14:textId="3EE94760" w:rsidR="00C63275" w:rsidRPr="00921829" w:rsidRDefault="00750A61" w:rsidP="00C63275">
      <w:pPr>
        <w:spacing w:line="360" w:lineRule="auto"/>
        <w:jc w:val="both"/>
        <w:rPr>
          <w:rFonts w:ascii="Book Antiqua" w:eastAsia="宋体" w:hAnsi="Book Antiqua"/>
          <w:b/>
          <w:color w:val="000000"/>
          <w:u w:color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C63275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1</w:t>
      </w:r>
      <w:r w:rsidR="002B1237" w:rsidRPr="00921829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Lower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limit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at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95%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of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extended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high-frequency</w:t>
      </w:r>
      <w:r w:rsidR="00E5564F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Calibri" w:hAnsi="Book Antiqua"/>
          <w:b/>
          <w:color w:val="000000"/>
          <w:u w:color="000000"/>
          <w:lang w:eastAsia="zh-CN"/>
        </w:rPr>
        <w:t>audiometry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thresholds</w:t>
      </w:r>
      <w:r w:rsidR="002B1237" w:rsidRPr="00921829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kern w:val="2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86)</w:t>
      </w:r>
    </w:p>
    <w:tbl>
      <w:tblPr>
        <w:tblW w:w="808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87"/>
        <w:gridCol w:w="851"/>
        <w:gridCol w:w="852"/>
        <w:gridCol w:w="852"/>
        <w:gridCol w:w="852"/>
        <w:gridCol w:w="852"/>
        <w:gridCol w:w="852"/>
      </w:tblGrid>
      <w:tr w:rsidR="00C63275" w:rsidRPr="002B1237" w14:paraId="1215E433" w14:textId="77777777" w:rsidTr="0015312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CFF501A" w14:textId="0133555C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EHF</w:t>
            </w:r>
            <w:r w:rsidR="00E5564F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(kHz)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69B0E7DC" w14:textId="13838BF2" w:rsidR="00C63275" w:rsidRPr="002B1237" w:rsidRDefault="002B1237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m</w:t>
            </w:r>
            <w:r w:rsidR="00C63275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ean</w:t>
            </w:r>
            <w:r w:rsidR="00E5564F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± </w:t>
            </w:r>
            <w:r w:rsidR="00C63275"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BBCAD9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Min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3961BE33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Max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5CA7C6C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25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4142987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50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448A0845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75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E6C0C04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95</w:t>
            </w:r>
            <w:r w:rsidRPr="002B1237">
              <w:rPr>
                <w:rFonts w:ascii="Book Antiqua" w:eastAsia="宋体" w:hAnsi="Book Antiqua"/>
                <w:b/>
                <w:bCs/>
                <w:color w:val="000000"/>
                <w:u w:color="000000"/>
                <w:vertAlign w:val="superscript"/>
                <w:lang w:eastAsia="zh-CN"/>
              </w:rPr>
              <w:t>th</w:t>
            </w:r>
          </w:p>
        </w:tc>
      </w:tr>
      <w:tr w:rsidR="00C63275" w:rsidRPr="00C63275" w14:paraId="753CC504" w14:textId="77777777" w:rsidTr="00153125">
        <w:tc>
          <w:tcPr>
            <w:tcW w:w="1384" w:type="dxa"/>
            <w:tcBorders>
              <w:top w:val="single" w:sz="4" w:space="0" w:color="auto"/>
            </w:tcBorders>
          </w:tcPr>
          <w:p w14:paraId="6CE03DF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1B6D4FF" w14:textId="7CF9DBC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3.14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161C9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152D01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61063EB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47A131C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DFF53D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73F5F6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</w:tr>
      <w:tr w:rsidR="00C63275" w:rsidRPr="00C63275" w14:paraId="3891651D" w14:textId="77777777" w:rsidTr="00153125">
        <w:tc>
          <w:tcPr>
            <w:tcW w:w="1384" w:type="dxa"/>
          </w:tcPr>
          <w:p w14:paraId="375F244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</w:t>
            </w:r>
          </w:p>
        </w:tc>
        <w:tc>
          <w:tcPr>
            <w:tcW w:w="1587" w:type="dxa"/>
          </w:tcPr>
          <w:p w14:paraId="57FFEBD8" w14:textId="0ABA787A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0.93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5.34</w:t>
            </w:r>
          </w:p>
        </w:tc>
        <w:tc>
          <w:tcPr>
            <w:tcW w:w="851" w:type="dxa"/>
          </w:tcPr>
          <w:p w14:paraId="1007A9D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110A836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  <w:tc>
          <w:tcPr>
            <w:tcW w:w="852" w:type="dxa"/>
          </w:tcPr>
          <w:p w14:paraId="5B60D7E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2D474A3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22F76B5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08DD9B0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10.00</w:t>
            </w:r>
          </w:p>
        </w:tc>
      </w:tr>
      <w:tr w:rsidR="00C63275" w:rsidRPr="00C63275" w14:paraId="6559605D" w14:textId="77777777" w:rsidTr="00153125">
        <w:tc>
          <w:tcPr>
            <w:tcW w:w="1384" w:type="dxa"/>
          </w:tcPr>
          <w:p w14:paraId="3CE0CFE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11.2</w:t>
            </w:r>
          </w:p>
        </w:tc>
        <w:tc>
          <w:tcPr>
            <w:tcW w:w="1587" w:type="dxa"/>
          </w:tcPr>
          <w:p w14:paraId="17944D2D" w14:textId="61290DF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2.50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7.19</w:t>
            </w:r>
          </w:p>
        </w:tc>
        <w:tc>
          <w:tcPr>
            <w:tcW w:w="851" w:type="dxa"/>
          </w:tcPr>
          <w:p w14:paraId="2F6167A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46D337C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25.00</w:t>
            </w:r>
          </w:p>
        </w:tc>
        <w:tc>
          <w:tcPr>
            <w:tcW w:w="852" w:type="dxa"/>
          </w:tcPr>
          <w:p w14:paraId="300ED42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43ED013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7654147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12A1D44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</w:tr>
      <w:tr w:rsidR="00C63275" w:rsidRPr="00C63275" w14:paraId="02AB0511" w14:textId="77777777" w:rsidTr="00153125">
        <w:tc>
          <w:tcPr>
            <w:tcW w:w="1384" w:type="dxa"/>
          </w:tcPr>
          <w:p w14:paraId="30D2AEF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12.5</w:t>
            </w:r>
          </w:p>
        </w:tc>
        <w:tc>
          <w:tcPr>
            <w:tcW w:w="1587" w:type="dxa"/>
          </w:tcPr>
          <w:p w14:paraId="1D8E479E" w14:textId="4CDB606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-0.52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6.90</w:t>
            </w:r>
          </w:p>
        </w:tc>
        <w:tc>
          <w:tcPr>
            <w:tcW w:w="851" w:type="dxa"/>
          </w:tcPr>
          <w:p w14:paraId="765E39B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17D9CA2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  <w:tc>
          <w:tcPr>
            <w:tcW w:w="852" w:type="dxa"/>
          </w:tcPr>
          <w:p w14:paraId="192BE59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4413EC5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4B5F4DB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2235BD4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</w:tr>
      <w:tr w:rsidR="00C63275" w:rsidRPr="00C63275" w14:paraId="2852FC37" w14:textId="77777777" w:rsidTr="00153125">
        <w:tc>
          <w:tcPr>
            <w:tcW w:w="1384" w:type="dxa"/>
          </w:tcPr>
          <w:p w14:paraId="75EE207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14</w:t>
            </w:r>
          </w:p>
        </w:tc>
        <w:tc>
          <w:tcPr>
            <w:tcW w:w="1587" w:type="dxa"/>
          </w:tcPr>
          <w:p w14:paraId="4B602D0E" w14:textId="310D72AA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0.52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7.97</w:t>
            </w:r>
          </w:p>
        </w:tc>
        <w:tc>
          <w:tcPr>
            <w:tcW w:w="851" w:type="dxa"/>
          </w:tcPr>
          <w:p w14:paraId="43AD48E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-10.00</w:t>
            </w:r>
          </w:p>
        </w:tc>
        <w:tc>
          <w:tcPr>
            <w:tcW w:w="852" w:type="dxa"/>
          </w:tcPr>
          <w:p w14:paraId="69D399F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  <w:tc>
          <w:tcPr>
            <w:tcW w:w="852" w:type="dxa"/>
          </w:tcPr>
          <w:p w14:paraId="75C59754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384B571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  <w:tc>
          <w:tcPr>
            <w:tcW w:w="852" w:type="dxa"/>
          </w:tcPr>
          <w:p w14:paraId="3D59FF6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40A8D72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</w:tr>
      <w:tr w:rsidR="00C63275" w:rsidRPr="00C63275" w14:paraId="647E7F8B" w14:textId="77777777" w:rsidTr="00153125">
        <w:tc>
          <w:tcPr>
            <w:tcW w:w="1384" w:type="dxa"/>
          </w:tcPr>
          <w:p w14:paraId="12A285E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</w:t>
            </w:r>
          </w:p>
        </w:tc>
        <w:tc>
          <w:tcPr>
            <w:tcW w:w="1587" w:type="dxa"/>
          </w:tcPr>
          <w:p w14:paraId="7FF8948F" w14:textId="66AD6DC8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-3.08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13.15</w:t>
            </w:r>
          </w:p>
        </w:tc>
        <w:tc>
          <w:tcPr>
            <w:tcW w:w="851" w:type="dxa"/>
          </w:tcPr>
          <w:p w14:paraId="7E682C6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7D7B7DF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25.00</w:t>
            </w:r>
          </w:p>
        </w:tc>
        <w:tc>
          <w:tcPr>
            <w:tcW w:w="852" w:type="dxa"/>
          </w:tcPr>
          <w:p w14:paraId="059B9EB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3E25427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-5.00</w:t>
            </w:r>
          </w:p>
        </w:tc>
        <w:tc>
          <w:tcPr>
            <w:tcW w:w="852" w:type="dxa"/>
          </w:tcPr>
          <w:p w14:paraId="3674144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5.00</w:t>
            </w:r>
          </w:p>
        </w:tc>
        <w:tc>
          <w:tcPr>
            <w:tcW w:w="852" w:type="dxa"/>
          </w:tcPr>
          <w:p w14:paraId="1E3B502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20.00</w:t>
            </w:r>
          </w:p>
        </w:tc>
      </w:tr>
      <w:tr w:rsidR="00C63275" w:rsidRPr="00C63275" w14:paraId="11AB3E57" w14:textId="77777777" w:rsidTr="00153125">
        <w:tc>
          <w:tcPr>
            <w:tcW w:w="1384" w:type="dxa"/>
          </w:tcPr>
          <w:p w14:paraId="63EFEB1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18</w:t>
            </w:r>
          </w:p>
        </w:tc>
        <w:tc>
          <w:tcPr>
            <w:tcW w:w="1587" w:type="dxa"/>
          </w:tcPr>
          <w:p w14:paraId="061B756E" w14:textId="4EBC11F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-4.48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16.09</w:t>
            </w:r>
          </w:p>
        </w:tc>
        <w:tc>
          <w:tcPr>
            <w:tcW w:w="851" w:type="dxa"/>
          </w:tcPr>
          <w:p w14:paraId="6674B1C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25D5480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30.00</w:t>
            </w:r>
          </w:p>
        </w:tc>
        <w:tc>
          <w:tcPr>
            <w:tcW w:w="852" w:type="dxa"/>
          </w:tcPr>
          <w:p w14:paraId="023936D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67F9D16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-10.00</w:t>
            </w:r>
          </w:p>
        </w:tc>
        <w:tc>
          <w:tcPr>
            <w:tcW w:w="852" w:type="dxa"/>
          </w:tcPr>
          <w:p w14:paraId="75E48EC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10.00</w:t>
            </w:r>
          </w:p>
        </w:tc>
        <w:tc>
          <w:tcPr>
            <w:tcW w:w="852" w:type="dxa"/>
          </w:tcPr>
          <w:p w14:paraId="5C46580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28.25</w:t>
            </w:r>
          </w:p>
        </w:tc>
      </w:tr>
      <w:tr w:rsidR="00C63275" w:rsidRPr="00C63275" w14:paraId="4DECC334" w14:textId="77777777" w:rsidTr="00153125">
        <w:tc>
          <w:tcPr>
            <w:tcW w:w="1384" w:type="dxa"/>
          </w:tcPr>
          <w:p w14:paraId="71833B8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</w:t>
            </w:r>
          </w:p>
        </w:tc>
        <w:tc>
          <w:tcPr>
            <w:tcW w:w="1587" w:type="dxa"/>
          </w:tcPr>
          <w:p w14:paraId="528EFB5D" w14:textId="376A65FB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-13.78</w:t>
            </w:r>
            <w:r w:rsidR="00E5564F" w:rsidRPr="00E5564F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 xml:space="preserve"> ± </w:t>
            </w: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7.39</w:t>
            </w:r>
          </w:p>
        </w:tc>
        <w:tc>
          <w:tcPr>
            <w:tcW w:w="851" w:type="dxa"/>
          </w:tcPr>
          <w:p w14:paraId="524DF27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-25.00</w:t>
            </w:r>
          </w:p>
        </w:tc>
        <w:tc>
          <w:tcPr>
            <w:tcW w:w="852" w:type="dxa"/>
          </w:tcPr>
          <w:p w14:paraId="135C2E6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15.00</w:t>
            </w:r>
          </w:p>
        </w:tc>
        <w:tc>
          <w:tcPr>
            <w:tcW w:w="852" w:type="dxa"/>
          </w:tcPr>
          <w:p w14:paraId="526CF77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-20.00</w:t>
            </w:r>
          </w:p>
        </w:tc>
        <w:tc>
          <w:tcPr>
            <w:tcW w:w="852" w:type="dxa"/>
          </w:tcPr>
          <w:p w14:paraId="395E661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-15.00</w:t>
            </w:r>
          </w:p>
        </w:tc>
        <w:tc>
          <w:tcPr>
            <w:tcW w:w="852" w:type="dxa"/>
          </w:tcPr>
          <w:p w14:paraId="757FAD1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-10.00</w:t>
            </w:r>
          </w:p>
        </w:tc>
        <w:tc>
          <w:tcPr>
            <w:tcW w:w="852" w:type="dxa"/>
          </w:tcPr>
          <w:p w14:paraId="3E1F32C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0.00</w:t>
            </w:r>
          </w:p>
        </w:tc>
      </w:tr>
    </w:tbl>
    <w:p w14:paraId="0F098ED7" w14:textId="2A76EDD8" w:rsidR="00C63275" w:rsidRPr="00C63275" w:rsidRDefault="008D1B87" w:rsidP="00C63275">
      <w:pPr>
        <w:spacing w:line="360" w:lineRule="auto"/>
        <w:jc w:val="both"/>
        <w:rPr>
          <w:rFonts w:ascii="Book Antiqua" w:eastAsia="宋体" w:hAnsi="Book Antiqua"/>
          <w:bCs/>
          <w:color w:val="000000"/>
          <w:u w:color="000000"/>
          <w:lang w:eastAsia="zh-CN"/>
        </w:rPr>
      </w:pPr>
      <w:r>
        <w:rPr>
          <w:rFonts w:ascii="Book Antiqua" w:eastAsia="宋体" w:hAnsi="Book Antiqua"/>
          <w:bCs/>
          <w:color w:val="000000"/>
          <w:u w:color="000000"/>
          <w:lang w:eastAsia="zh-CN"/>
        </w:rPr>
        <w:t>E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HF: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2B1237">
        <w:rPr>
          <w:rFonts w:ascii="Book Antiqua" w:eastAsia="宋体" w:hAnsi="Book Antiqua" w:hint="eastAsia"/>
          <w:bCs/>
          <w:color w:val="000000"/>
          <w:u w:color="000000"/>
          <w:lang w:eastAsia="zh-CN"/>
        </w:rPr>
        <w:t>E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xtended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high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frequency</w:t>
      </w:r>
      <w:r w:rsidR="002B1237">
        <w:rPr>
          <w:rFonts w:ascii="Book Antiqua" w:eastAsia="宋体" w:hAnsi="Book Antiqua" w:hint="eastAsia"/>
          <w:bCs/>
          <w:color w:val="000000"/>
          <w:u w:color="000000"/>
          <w:lang w:eastAsia="zh-CN"/>
        </w:rPr>
        <w:t>.</w:t>
      </w:r>
    </w:p>
    <w:p w14:paraId="7CB985A0" w14:textId="23218F92" w:rsidR="00C63275" w:rsidRPr="00921829" w:rsidRDefault="00411EE4" w:rsidP="00C63275">
      <w:pPr>
        <w:spacing w:line="360" w:lineRule="auto"/>
        <w:jc w:val="both"/>
        <w:rPr>
          <w:rFonts w:ascii="Book Antiqua" w:eastAsia="宋体" w:hAnsi="Book Antiqua"/>
          <w:b/>
          <w:color w:val="000000"/>
          <w:u w:color="000000"/>
          <w:lang w:eastAsia="zh-CN"/>
        </w:rPr>
      </w:pPr>
      <w:r>
        <w:rPr>
          <w:rFonts w:ascii="Book Antiqua" w:eastAsia="Calibri" w:hAnsi="Book Antiqua"/>
          <w:bCs/>
          <w:color w:val="000000"/>
          <w:u w:color="000000"/>
          <w:lang w:eastAsia="zh-CN"/>
        </w:rPr>
        <w:br w:type="page"/>
      </w:r>
      <w:r w:rsidR="00C63275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2</w:t>
      </w:r>
      <w:r w:rsidR="002B1237" w:rsidRPr="00921829">
        <w:rPr>
          <w:rFonts w:ascii="Book Antiqua" w:eastAsia="宋体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Age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distribution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noise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exposure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and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low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noise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exposure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groups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Style w:val="af3"/>
        <w:tblW w:w="93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3"/>
        <w:gridCol w:w="850"/>
        <w:gridCol w:w="1417"/>
        <w:gridCol w:w="765"/>
        <w:gridCol w:w="824"/>
        <w:gridCol w:w="851"/>
        <w:gridCol w:w="850"/>
        <w:gridCol w:w="851"/>
      </w:tblGrid>
      <w:tr w:rsidR="00C63275" w:rsidRPr="002B1237" w14:paraId="21E91CBA" w14:textId="77777777" w:rsidTr="00153125">
        <w:tc>
          <w:tcPr>
            <w:tcW w:w="1242" w:type="dxa"/>
            <w:vAlign w:val="center"/>
          </w:tcPr>
          <w:p w14:paraId="74483BD0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Group</w:t>
            </w:r>
          </w:p>
        </w:tc>
        <w:tc>
          <w:tcPr>
            <w:tcW w:w="709" w:type="dxa"/>
            <w:vAlign w:val="center"/>
          </w:tcPr>
          <w:p w14:paraId="122BA1F6" w14:textId="33B0A33E" w:rsidR="00C63275" w:rsidRPr="00921829" w:rsidRDefault="002B1237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kern w:val="2"/>
                <w:u w:color="000000"/>
              </w:rPr>
            </w:pPr>
            <w:r w:rsidRPr="00921829">
              <w:rPr>
                <w:rFonts w:ascii="Book Antiqua" w:hAnsi="Book Antiqua" w:hint="eastAsia"/>
                <w:b/>
                <w:i/>
                <w:color w:val="000000"/>
                <w:u w:color="000000"/>
              </w:rPr>
              <w:t>n</w:t>
            </w:r>
          </w:p>
        </w:tc>
        <w:tc>
          <w:tcPr>
            <w:tcW w:w="993" w:type="dxa"/>
            <w:vAlign w:val="center"/>
          </w:tcPr>
          <w:p w14:paraId="2EF11689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eastAsia="Calibri" w:hAnsi="Book Antiqua"/>
                <w:b/>
                <w:color w:val="000000"/>
                <w:u w:color="000000"/>
              </w:rPr>
              <w:t>Female</w:t>
            </w:r>
          </w:p>
        </w:tc>
        <w:tc>
          <w:tcPr>
            <w:tcW w:w="850" w:type="dxa"/>
            <w:vAlign w:val="center"/>
          </w:tcPr>
          <w:p w14:paraId="71FA5A23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Male</w:t>
            </w:r>
          </w:p>
        </w:tc>
        <w:tc>
          <w:tcPr>
            <w:tcW w:w="1417" w:type="dxa"/>
            <w:vAlign w:val="center"/>
          </w:tcPr>
          <w:p w14:paraId="2C60DEC9" w14:textId="15672D1F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kern w:val="2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Mean</w:t>
            </w:r>
            <w:r w:rsidR="00E5564F" w:rsidRPr="002B1237">
              <w:rPr>
                <w:rFonts w:ascii="Book Antiqua" w:hAnsi="Book Antiqua"/>
                <w:b/>
                <w:color w:val="000000"/>
                <w:u w:color="000000"/>
              </w:rPr>
              <w:t xml:space="preserve"> ± 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SD</w:t>
            </w:r>
          </w:p>
        </w:tc>
        <w:tc>
          <w:tcPr>
            <w:tcW w:w="765" w:type="dxa"/>
            <w:vAlign w:val="center"/>
          </w:tcPr>
          <w:p w14:paraId="1B4F986B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Min</w:t>
            </w:r>
          </w:p>
        </w:tc>
        <w:tc>
          <w:tcPr>
            <w:tcW w:w="824" w:type="dxa"/>
            <w:vAlign w:val="center"/>
          </w:tcPr>
          <w:p w14:paraId="5796FAB7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Max</w:t>
            </w:r>
          </w:p>
        </w:tc>
        <w:tc>
          <w:tcPr>
            <w:tcW w:w="851" w:type="dxa"/>
            <w:vAlign w:val="center"/>
          </w:tcPr>
          <w:p w14:paraId="561D2103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25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14:paraId="36884476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50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  <w:vertAlign w:val="superscript"/>
              </w:rPr>
              <w:t>th</w:t>
            </w:r>
          </w:p>
        </w:tc>
        <w:tc>
          <w:tcPr>
            <w:tcW w:w="851" w:type="dxa"/>
            <w:vAlign w:val="center"/>
          </w:tcPr>
          <w:p w14:paraId="24B72A93" w14:textId="77777777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u w:color="000000"/>
              </w:rPr>
            </w:pPr>
            <w:r w:rsidRPr="002B1237">
              <w:rPr>
                <w:rFonts w:ascii="Book Antiqua" w:hAnsi="Book Antiqua"/>
                <w:b/>
                <w:color w:val="000000"/>
                <w:u w:color="000000"/>
              </w:rPr>
              <w:t>75</w:t>
            </w:r>
            <w:r w:rsidRPr="002B1237">
              <w:rPr>
                <w:rFonts w:ascii="Book Antiqua" w:hAnsi="Book Antiqua"/>
                <w:b/>
                <w:color w:val="000000"/>
                <w:u w:color="000000"/>
                <w:vertAlign w:val="superscript"/>
              </w:rPr>
              <w:t>th</w:t>
            </w:r>
          </w:p>
        </w:tc>
      </w:tr>
      <w:tr w:rsidR="00C63275" w:rsidRPr="00C63275" w14:paraId="47692294" w14:textId="77777777" w:rsidTr="00153125">
        <w:tc>
          <w:tcPr>
            <w:tcW w:w="1242" w:type="dxa"/>
            <w:vAlign w:val="center"/>
          </w:tcPr>
          <w:p w14:paraId="06FFBE73" w14:textId="4754BF3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Low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noise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exposure</w:t>
            </w:r>
          </w:p>
        </w:tc>
        <w:tc>
          <w:tcPr>
            <w:tcW w:w="709" w:type="dxa"/>
            <w:vAlign w:val="center"/>
          </w:tcPr>
          <w:p w14:paraId="1C3A021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61</w:t>
            </w:r>
          </w:p>
        </w:tc>
        <w:tc>
          <w:tcPr>
            <w:tcW w:w="993" w:type="dxa"/>
            <w:vAlign w:val="center"/>
          </w:tcPr>
          <w:p w14:paraId="786E1A2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45</w:t>
            </w:r>
          </w:p>
        </w:tc>
        <w:tc>
          <w:tcPr>
            <w:tcW w:w="850" w:type="dxa"/>
            <w:vAlign w:val="center"/>
          </w:tcPr>
          <w:p w14:paraId="32EED53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16</w:t>
            </w:r>
          </w:p>
        </w:tc>
        <w:tc>
          <w:tcPr>
            <w:tcW w:w="1417" w:type="dxa"/>
            <w:vAlign w:val="center"/>
          </w:tcPr>
          <w:p w14:paraId="0F76608C" w14:textId="7B4EFD88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21.59</w:t>
            </w:r>
            <w:r w:rsidR="00E5564F" w:rsidRPr="00E5564F">
              <w:rPr>
                <w:rFonts w:ascii="Book Antiqua" w:hAnsi="Book Antiqua"/>
                <w:color w:val="000000"/>
                <w:kern w:val="2"/>
                <w:u w:color="000000"/>
              </w:rPr>
              <w:t xml:space="preserve"> ± </w:t>
            </w: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2.00</w:t>
            </w:r>
          </w:p>
        </w:tc>
        <w:tc>
          <w:tcPr>
            <w:tcW w:w="765" w:type="dxa"/>
            <w:vAlign w:val="center"/>
          </w:tcPr>
          <w:p w14:paraId="4B628BD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18</w:t>
            </w:r>
          </w:p>
        </w:tc>
        <w:tc>
          <w:tcPr>
            <w:tcW w:w="824" w:type="dxa"/>
            <w:vAlign w:val="center"/>
          </w:tcPr>
          <w:p w14:paraId="1E9C6F2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25</w:t>
            </w:r>
          </w:p>
        </w:tc>
        <w:tc>
          <w:tcPr>
            <w:tcW w:w="851" w:type="dxa"/>
            <w:vAlign w:val="center"/>
          </w:tcPr>
          <w:p w14:paraId="7262260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20.00</w:t>
            </w:r>
          </w:p>
        </w:tc>
        <w:tc>
          <w:tcPr>
            <w:tcW w:w="850" w:type="dxa"/>
            <w:vAlign w:val="center"/>
          </w:tcPr>
          <w:p w14:paraId="3A58DC9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21.00</w:t>
            </w:r>
          </w:p>
        </w:tc>
        <w:tc>
          <w:tcPr>
            <w:tcW w:w="851" w:type="dxa"/>
            <w:vAlign w:val="center"/>
          </w:tcPr>
          <w:p w14:paraId="7E1359C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23.50</w:t>
            </w:r>
          </w:p>
        </w:tc>
      </w:tr>
      <w:tr w:rsidR="00C63275" w:rsidRPr="00C63275" w14:paraId="00FCE5E4" w14:textId="77777777" w:rsidTr="00153125">
        <w:tc>
          <w:tcPr>
            <w:tcW w:w="1242" w:type="dxa"/>
            <w:vAlign w:val="center"/>
          </w:tcPr>
          <w:p w14:paraId="27607397" w14:textId="4D83EAE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Noise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exposure</w:t>
            </w:r>
          </w:p>
        </w:tc>
        <w:tc>
          <w:tcPr>
            <w:tcW w:w="709" w:type="dxa"/>
            <w:vAlign w:val="center"/>
          </w:tcPr>
          <w:p w14:paraId="3A3F29F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98</w:t>
            </w:r>
          </w:p>
        </w:tc>
        <w:tc>
          <w:tcPr>
            <w:tcW w:w="993" w:type="dxa"/>
            <w:vAlign w:val="center"/>
          </w:tcPr>
          <w:p w14:paraId="2438E4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64</w:t>
            </w:r>
          </w:p>
        </w:tc>
        <w:tc>
          <w:tcPr>
            <w:tcW w:w="850" w:type="dxa"/>
            <w:vAlign w:val="center"/>
          </w:tcPr>
          <w:p w14:paraId="359C6C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34</w:t>
            </w:r>
          </w:p>
        </w:tc>
        <w:tc>
          <w:tcPr>
            <w:tcW w:w="1417" w:type="dxa"/>
            <w:vAlign w:val="center"/>
          </w:tcPr>
          <w:p w14:paraId="4CF343CD" w14:textId="6D5FF513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21.17</w:t>
            </w:r>
            <w:r w:rsidR="00E5564F" w:rsidRPr="00E5564F">
              <w:rPr>
                <w:rFonts w:ascii="Book Antiqua" w:hAnsi="Book Antiqua"/>
                <w:color w:val="000000"/>
                <w:u w:color="000000"/>
              </w:rPr>
              <w:t xml:space="preserve"> ± </w:t>
            </w:r>
            <w:r w:rsidRPr="00C63275">
              <w:rPr>
                <w:rFonts w:ascii="Book Antiqua" w:hAnsi="Book Antiqua"/>
                <w:color w:val="000000"/>
                <w:u w:color="000000"/>
              </w:rPr>
              <w:t>1.55</w:t>
            </w:r>
          </w:p>
        </w:tc>
        <w:tc>
          <w:tcPr>
            <w:tcW w:w="765" w:type="dxa"/>
            <w:vAlign w:val="center"/>
          </w:tcPr>
          <w:p w14:paraId="2B7CDF0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18</w:t>
            </w:r>
          </w:p>
        </w:tc>
        <w:tc>
          <w:tcPr>
            <w:tcW w:w="824" w:type="dxa"/>
            <w:vAlign w:val="center"/>
          </w:tcPr>
          <w:p w14:paraId="7085A57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25</w:t>
            </w:r>
          </w:p>
        </w:tc>
        <w:tc>
          <w:tcPr>
            <w:tcW w:w="851" w:type="dxa"/>
            <w:vAlign w:val="center"/>
          </w:tcPr>
          <w:p w14:paraId="522921A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kern w:val="2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20.00</w:t>
            </w:r>
          </w:p>
        </w:tc>
        <w:tc>
          <w:tcPr>
            <w:tcW w:w="850" w:type="dxa"/>
            <w:vAlign w:val="center"/>
          </w:tcPr>
          <w:p w14:paraId="0EFD5E6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kern w:val="2"/>
                <w:u w:color="000000"/>
              </w:rPr>
              <w:t>21.00</w:t>
            </w:r>
          </w:p>
        </w:tc>
        <w:tc>
          <w:tcPr>
            <w:tcW w:w="851" w:type="dxa"/>
            <w:vAlign w:val="center"/>
          </w:tcPr>
          <w:p w14:paraId="291AB77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hAnsi="Book Antiqua"/>
                <w:color w:val="000000"/>
                <w:u w:color="000000"/>
              </w:rPr>
            </w:pPr>
            <w:r w:rsidRPr="00C63275">
              <w:rPr>
                <w:rFonts w:ascii="Book Antiqua" w:hAnsi="Book Antiqua"/>
                <w:color w:val="000000"/>
                <w:u w:color="000000"/>
              </w:rPr>
              <w:t>22.00</w:t>
            </w:r>
          </w:p>
        </w:tc>
      </w:tr>
    </w:tbl>
    <w:p w14:paraId="010BFBE7" w14:textId="77777777" w:rsidR="00411EE4" w:rsidRDefault="00411EE4" w:rsidP="00C63275">
      <w:pPr>
        <w:spacing w:line="360" w:lineRule="auto"/>
        <w:jc w:val="both"/>
        <w:rPr>
          <w:rFonts w:ascii="Book Antiqua" w:eastAsia="宋体" w:hAnsi="Book Antiqua"/>
          <w:color w:val="000000"/>
          <w:u w:color="000000"/>
          <w:lang w:eastAsia="zh-CN"/>
        </w:rPr>
      </w:pPr>
    </w:p>
    <w:p w14:paraId="6F8E10EE" w14:textId="45F29E16" w:rsidR="00C63275" w:rsidRPr="00921829" w:rsidRDefault="00411EE4" w:rsidP="00C63275">
      <w:pPr>
        <w:spacing w:line="360" w:lineRule="auto"/>
        <w:jc w:val="both"/>
        <w:rPr>
          <w:rFonts w:ascii="Book Antiqua" w:eastAsia="宋体" w:hAnsi="Book Antiqua"/>
          <w:b/>
          <w:bCs/>
          <w:color w:val="000000"/>
          <w:u w:color="000000"/>
          <w:lang w:eastAsia="zh-CN"/>
        </w:rPr>
      </w:pPr>
      <w:r>
        <w:rPr>
          <w:rFonts w:ascii="Book Antiqua" w:eastAsia="宋体" w:hAnsi="Book Antiqua"/>
          <w:color w:val="000000"/>
          <w:u w:color="000000"/>
          <w:lang w:eastAsia="zh-CN"/>
        </w:rPr>
        <w:br w:type="page"/>
      </w:r>
      <w:r w:rsidR="00C63275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3</w:t>
      </w:r>
      <w:r w:rsidR="002B1237" w:rsidRPr="00921829">
        <w:rPr>
          <w:rFonts w:ascii="Book Antiqua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T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hresholds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of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participants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conventional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audiometry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kern w:val="2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kern w:val="2"/>
          <w:u w:color="000000"/>
          <w:lang w:eastAsia="zh-CN"/>
        </w:rPr>
        <w:t>159)</w:t>
      </w:r>
    </w:p>
    <w:tbl>
      <w:tblPr>
        <w:tblW w:w="5000" w:type="pct"/>
        <w:tblBorders>
          <w:top w:val="single" w:sz="4" w:space="0" w:color="000000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1131"/>
        <w:gridCol w:w="414"/>
        <w:gridCol w:w="1289"/>
        <w:gridCol w:w="1289"/>
        <w:gridCol w:w="1158"/>
        <w:gridCol w:w="1158"/>
        <w:gridCol w:w="1153"/>
        <w:gridCol w:w="1157"/>
      </w:tblGrid>
      <w:tr w:rsidR="00C63275" w:rsidRPr="002B1237" w14:paraId="53BBFD65" w14:textId="77777777" w:rsidTr="002B1237">
        <w:trPr>
          <w:trHeight w:val="783"/>
        </w:trPr>
        <w:tc>
          <w:tcPr>
            <w:tcW w:w="33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78CA" w14:textId="1E353CD1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56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2C0D1" w14:textId="77777777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2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20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40" w:type="dxa"/>
            </w:tcMar>
            <w:vAlign w:val="center"/>
          </w:tcPr>
          <w:p w14:paraId="594BC6D3" w14:textId="22E32840" w:rsidR="00C63275" w:rsidRPr="00921829" w:rsidRDefault="00921829" w:rsidP="00C63275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hAnsi="Book Antiqua" w:hint="eastAsia"/>
                <w:b/>
                <w:i/>
                <w:color w:val="000000"/>
                <w:u w:color="000000"/>
                <w:lang w:eastAsia="zh-CN"/>
              </w:rPr>
              <w:t>n</w:t>
            </w: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6FA2" w14:textId="61071A58" w:rsidR="00C63275" w:rsidRPr="002B1237" w:rsidRDefault="00C63275" w:rsidP="002B1237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0.25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±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SD)</w:t>
            </w: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71AB" w14:textId="12BA2ECD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0.5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8278" w14:textId="18A58B04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1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CE4CD" w14:textId="64F8BDCE" w:rsidR="00C63275" w:rsidRPr="002B1237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2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25095" w14:textId="4CFBAAFC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4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423D" w14:textId="4BB598E3" w:rsidR="00C63275" w:rsidRPr="002B1237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</w:pP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8</w:t>
            </w:r>
            <w:r w:rsidR="00E5564F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 xml:space="preserve"> </w:t>
            </w:r>
            <w:r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kHz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(</w:t>
            </w:r>
            <w:r w:rsidR="002B1237">
              <w:rPr>
                <w:rFonts w:ascii="Book Antiqua" w:eastAsia="宋体" w:hAnsi="Book Antiqua" w:hint="eastAsia"/>
                <w:b/>
                <w:color w:val="000000"/>
                <w:u w:color="000000"/>
                <w:lang w:eastAsia="zh-CN"/>
              </w:rPr>
              <w:t xml:space="preserve">mean </w:t>
            </w:r>
            <w:r w:rsidR="002B1237" w:rsidRPr="002B1237">
              <w:rPr>
                <w:rFonts w:ascii="Book Antiqua" w:eastAsia="宋体" w:hAnsi="Book Antiqua"/>
                <w:b/>
                <w:color w:val="000000"/>
                <w:u w:color="000000"/>
                <w:lang w:eastAsia="zh-CN"/>
              </w:rPr>
              <w:t>± SD)</w:t>
            </w:r>
          </w:p>
        </w:tc>
      </w:tr>
      <w:tr w:rsidR="00C63275" w:rsidRPr="00C63275" w14:paraId="39458F92" w14:textId="77777777" w:rsidTr="002B1237">
        <w:trPr>
          <w:trHeight w:val="952"/>
        </w:trPr>
        <w:tc>
          <w:tcPr>
            <w:tcW w:w="335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4E05C" w14:textId="143C1C9A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Right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0D00" w14:textId="450F894D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Low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0FA24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61</w:t>
            </w:r>
          </w:p>
        </w:tc>
        <w:tc>
          <w:tcPr>
            <w:tcW w:w="69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D13922" w14:textId="7B6ADC9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7.30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5.21)</w:t>
            </w:r>
          </w:p>
        </w:tc>
        <w:tc>
          <w:tcPr>
            <w:tcW w:w="69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89C829" w14:textId="4D9C7AD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7.82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4.91)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D09BA6" w14:textId="0720A388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4.50)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EFDF1C" w14:textId="0A2E58B3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5.42)</w:t>
            </w:r>
          </w:p>
        </w:tc>
        <w:tc>
          <w:tcPr>
            <w:tcW w:w="62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4F0AA9" w14:textId="2F0D78A9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4.26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5.69)</w:t>
            </w:r>
          </w:p>
        </w:tc>
        <w:tc>
          <w:tcPr>
            <w:tcW w:w="62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58FF43" w14:textId="32DAB6A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7.54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6.50)</w:t>
            </w:r>
          </w:p>
        </w:tc>
      </w:tr>
      <w:tr w:rsidR="00C63275" w:rsidRPr="00C63275" w14:paraId="253F5765" w14:textId="77777777" w:rsidTr="002B1237">
        <w:trPr>
          <w:trHeight w:val="231"/>
        </w:trPr>
        <w:tc>
          <w:tcPr>
            <w:tcW w:w="335" w:type="pct"/>
            <w:vMerge/>
            <w:shd w:val="clear" w:color="auto" w:fill="auto"/>
            <w:vAlign w:val="center"/>
          </w:tcPr>
          <w:p w14:paraId="3CA1B2E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</w:p>
        </w:tc>
        <w:tc>
          <w:tcPr>
            <w:tcW w:w="5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F9BF" w14:textId="1705BF35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4A71E63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98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E996695" w14:textId="0B9CD9B1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6.99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5.91)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E01281D" w14:textId="1B580C4E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7.65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5.14)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D6CAD09" w14:textId="1BDCDE3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8.06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4.90)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D371D91" w14:textId="03466BBB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8.21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5.62)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67621B6" w14:textId="3F9FA6C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5.87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5.65)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CF81B63" w14:textId="6ACEACF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8.78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6.70)</w:t>
            </w:r>
          </w:p>
        </w:tc>
      </w:tr>
      <w:tr w:rsidR="00C63275" w:rsidRPr="00C63275" w14:paraId="3C7D3260" w14:textId="77777777" w:rsidTr="002B1237">
        <w:trPr>
          <w:trHeight w:val="231"/>
        </w:trPr>
        <w:tc>
          <w:tcPr>
            <w:tcW w:w="335" w:type="pct"/>
            <w:vMerge w:val="restart"/>
            <w:shd w:val="clear" w:color="auto" w:fill="auto"/>
            <w:vAlign w:val="center"/>
          </w:tcPr>
          <w:p w14:paraId="0A087A89" w14:textId="53CE49B9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Left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</w:p>
        </w:tc>
        <w:tc>
          <w:tcPr>
            <w:tcW w:w="5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1A022" w14:textId="2A360FD6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Low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1078DAF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61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77532CB" w14:textId="15CF3E5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6.80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5.70)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2A3FEF" w14:textId="4A96DCE1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6.80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4.48)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DE3716B" w14:textId="18A47EB4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5.66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4.42)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982D52F" w14:textId="799D867F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6.07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5.99)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B395892" w14:textId="2B3D9E7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5.57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5.63)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207B37A" w14:textId="75F4028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8.28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6.18)</w:t>
            </w:r>
          </w:p>
        </w:tc>
      </w:tr>
      <w:tr w:rsidR="00C63275" w:rsidRPr="00C63275" w14:paraId="7D55454C" w14:textId="77777777" w:rsidTr="002B1237">
        <w:trPr>
          <w:trHeight w:val="231"/>
        </w:trPr>
        <w:tc>
          <w:tcPr>
            <w:tcW w:w="335" w:type="pct"/>
            <w:vMerge/>
            <w:shd w:val="clear" w:color="auto" w:fill="auto"/>
            <w:vAlign w:val="center"/>
          </w:tcPr>
          <w:p w14:paraId="2A026BA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</w:pPr>
          </w:p>
        </w:tc>
        <w:tc>
          <w:tcPr>
            <w:tcW w:w="5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9039E" w14:textId="3D13A7C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Calibri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Noise</w:t>
            </w:r>
            <w:r w:rsidR="00E5564F" w:rsidRPr="00E5564F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exposure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3B3C9A5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u w:color="000000"/>
                <w:lang w:eastAsia="zh-CN"/>
              </w:rPr>
              <w:t>98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F9E28F" w14:textId="2D11FF1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7.45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5.38)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755173" w14:textId="2672D2C5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8.32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5.70)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6C2B03F" w14:textId="1E0C8DC2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7.14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5.13)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5F04A50" w14:textId="62A71C2C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6.99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5.78)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5FA86C" w14:textId="3FF0B5E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5.15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5.54)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6CCE40C" w14:textId="107E2FD0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9.03</w:t>
            </w:r>
            <w:r w:rsidR="0017035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(</w:t>
            </w:r>
            <w:r w:rsidR="00E5564F" w:rsidRPr="00E5564F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 xml:space="preserve">± </w:t>
            </w: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6.37)</w:t>
            </w:r>
          </w:p>
        </w:tc>
      </w:tr>
    </w:tbl>
    <w:p w14:paraId="4B506381" w14:textId="77777777" w:rsidR="00411EE4" w:rsidRDefault="00411EE4" w:rsidP="00C63275">
      <w:pPr>
        <w:shd w:val="clear" w:color="auto" w:fill="FFFFFF"/>
        <w:spacing w:line="360" w:lineRule="auto"/>
        <w:jc w:val="both"/>
        <w:rPr>
          <w:rFonts w:ascii="Book Antiqua" w:eastAsia="宋体" w:hAnsi="Book Antiqua"/>
          <w:color w:val="000000"/>
          <w:u w:color="000000"/>
          <w:lang w:eastAsia="zh-CN"/>
        </w:rPr>
      </w:pPr>
    </w:p>
    <w:p w14:paraId="13E44772" w14:textId="415EDA7A" w:rsidR="00C63275" w:rsidRPr="00921829" w:rsidRDefault="00411EE4" w:rsidP="00C63275">
      <w:pPr>
        <w:shd w:val="clear" w:color="auto" w:fill="FFFFFF"/>
        <w:spacing w:line="360" w:lineRule="auto"/>
        <w:jc w:val="both"/>
        <w:rPr>
          <w:rFonts w:ascii="Book Antiqua" w:eastAsia="宋体" w:hAnsi="Book Antiqua"/>
          <w:b/>
          <w:u w:color="000000"/>
          <w:lang w:eastAsia="zh-CN"/>
        </w:rPr>
      </w:pPr>
      <w:r>
        <w:rPr>
          <w:rFonts w:ascii="Book Antiqua" w:eastAsia="宋体" w:hAnsi="Book Antiqua"/>
          <w:color w:val="000000"/>
          <w:u w:color="000000"/>
          <w:lang w:eastAsia="zh-CN"/>
        </w:rPr>
        <w:br w:type="page"/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bCs/>
          <w:color w:val="000000"/>
          <w:u w:color="000000"/>
          <w:lang w:eastAsia="zh-CN"/>
        </w:rPr>
        <w:t>4</w:t>
      </w:r>
      <w:r w:rsidR="002B1237" w:rsidRPr="00921829">
        <w:rPr>
          <w:rFonts w:ascii="Book Antiqua" w:hAnsi="Book Antiqua" w:hint="eastAsi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Chi-square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test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results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extended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high-frequency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audiometry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="00C63275" w:rsidRPr="00921829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E5564F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= </w:t>
      </w:r>
      <w:r w:rsidR="00C63275" w:rsidRPr="00921829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472"/>
        <w:gridCol w:w="1276"/>
        <w:gridCol w:w="1275"/>
        <w:gridCol w:w="1276"/>
        <w:gridCol w:w="1418"/>
        <w:gridCol w:w="1121"/>
        <w:gridCol w:w="864"/>
      </w:tblGrid>
      <w:tr w:rsidR="00F027C4" w:rsidRPr="00921829" w14:paraId="229EEFB0" w14:textId="77777777" w:rsidTr="00F027C4"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9EDD3B" w14:textId="53FD0572" w:rsidR="00682001" w:rsidRPr="00921829" w:rsidRDefault="001E39E8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99F15B" w14:textId="3589F1EB" w:rsidR="00682001" w:rsidRPr="00921829" w:rsidRDefault="001E39E8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Frequency (kHz)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D107E" w14:textId="76346078" w:rsidR="00682001" w:rsidRPr="00921829" w:rsidRDefault="001E39E8" w:rsidP="00682001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000000"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E82D9" w14:textId="64BED919" w:rsidR="00682001" w:rsidRPr="00921829" w:rsidRDefault="001E39E8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Normal (N)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EE86D6" w14:textId="73B9CF82" w:rsidR="00682001" w:rsidRPr="00921829" w:rsidRDefault="001E39E8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 (N)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B4B9B" w14:textId="5F56E73D" w:rsidR="00F027C4" w:rsidRPr="00921829" w:rsidRDefault="001E39E8">
            <w:pPr>
              <w:widowControl w:val="0"/>
              <w:tabs>
                <w:tab w:val="left" w:pos="371"/>
              </w:tabs>
              <w:spacing w:line="360" w:lineRule="auto"/>
              <w:ind w:rightChars="-206" w:right="-494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</w:p>
          <w:p w14:paraId="5AB7AEEF" w14:textId="304DF7E1" w:rsidR="00682001" w:rsidRPr="00921829" w:rsidRDefault="001E39E8" w:rsidP="00863C7A">
            <w:pPr>
              <w:widowControl w:val="0"/>
              <w:tabs>
                <w:tab w:val="left" w:pos="371"/>
              </w:tabs>
              <w:spacing w:line="360" w:lineRule="auto"/>
              <w:ind w:rightChars="-206" w:right="-494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921829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rate (%)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BEF5F1" w14:textId="77A07D1D" w:rsidR="00682001" w:rsidRPr="00921829" w:rsidRDefault="001E39E8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 w:rsidRPr="0031458A">
              <w:rPr>
                <w:rFonts w:ascii="Book Antiqua" w:eastAsia="Calibri" w:hAnsi="Book Antiqua"/>
                <w:b/>
                <w:i/>
                <w:kern w:val="2"/>
                <w:u w:color="000000"/>
                <w:lang w:eastAsia="zh-CN"/>
              </w:rPr>
              <w:t>χ</w:t>
            </w:r>
            <w:r w:rsidRPr="00921829">
              <w:rPr>
                <w:rFonts w:ascii="Book Antiqua" w:eastAsia="宋体" w:hAnsi="Book Antiqua"/>
                <w:b/>
                <w:kern w:val="2"/>
                <w:u w:color="000000"/>
                <w:vertAlign w:val="superscript"/>
                <w:lang w:eastAsia="zh-CN"/>
              </w:rPr>
              <w:t>2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EE06B3" w14:textId="261D3C9E" w:rsidR="00682001" w:rsidRPr="00921829" w:rsidRDefault="00921829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b/>
                <w:kern w:val="2"/>
                <w:u w:color="000000"/>
                <w:lang w:eastAsia="zh-CN"/>
              </w:rPr>
            </w:pPr>
            <w:r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 xml:space="preserve">P </w:t>
            </w:r>
            <w:r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value</w:t>
            </w:r>
          </w:p>
        </w:tc>
      </w:tr>
      <w:tr w:rsidR="00F027C4" w:rsidRPr="00C63275" w14:paraId="4E7E310D" w14:textId="77777777" w:rsidTr="00F027C4"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230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Right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65E9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47B6A5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6D87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A549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C3AA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25CF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1.3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44B91C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0.25</w:t>
            </w:r>
          </w:p>
        </w:tc>
      </w:tr>
      <w:tr w:rsidR="00F027C4" w:rsidRPr="00C63275" w14:paraId="0671A7F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C9D4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B48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91D77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C65A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38DA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3A6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14.3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494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E3B1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A148DBF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4633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750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2F8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6C9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EA4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697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16.4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61C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2.62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ED6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0.11</w:t>
            </w:r>
          </w:p>
        </w:tc>
      </w:tr>
      <w:tr w:rsidR="00F027C4" w:rsidRPr="00C63275" w14:paraId="53983DFE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EAABC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9A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F15A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2B27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052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788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170" w:right="408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27.6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478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FAE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1C5201A3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F1D7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BF5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0C8E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7F2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AD4C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003F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4.9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0B6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2.36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5E94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0.12</w:t>
            </w:r>
          </w:p>
        </w:tc>
      </w:tr>
      <w:tr w:rsidR="00F027C4" w:rsidRPr="00C63275" w14:paraId="1EBBE7E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5855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8F3C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1AB2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ECB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FE4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C28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12.2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F79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8081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5CB9132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B3DC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E37D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000B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7C09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904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F67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11.5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4512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96DE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</w:tr>
      <w:tr w:rsidR="00F027C4" w:rsidRPr="00C63275" w14:paraId="456EFE23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F89E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C74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A106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4B08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424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805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20.4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EA9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74C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7EF0912D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86A9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F0A7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38C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E750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150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DA6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16.4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7CF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1.4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81A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0.2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</w:tr>
      <w:tr w:rsidR="00F027C4" w:rsidRPr="00C63275" w14:paraId="5BDEEB6C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688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E2A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17FC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F22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92A6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B54A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24.5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6C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18E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04164D4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A6D1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09E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0178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198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48E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C55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14.8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EC7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1.09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D5D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30</w:t>
            </w:r>
          </w:p>
        </w:tc>
      </w:tr>
      <w:tr w:rsidR="00F027C4" w:rsidRPr="00C63275" w14:paraId="347FB723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5F1C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4F0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71F5B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AF0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95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8F50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21.4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2D7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397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1EE0684B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182B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BD5C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2BF8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8FC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9D9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1098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EE5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31E5C" w14:textId="53A35D68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  <w:r w:rsidR="008D1B87"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F027C4" w:rsidRPr="00C63275" w14:paraId="3B3B8894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D9E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C99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68B0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290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3D4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7B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3.1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C50A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F8B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2754F00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3788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6F98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D5A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A9A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500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F859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6.6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082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CEE0" w14:textId="3D433EEA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0.7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  <w:r w:rsidR="008D1B87"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F027C4" w:rsidRPr="00C63275" w14:paraId="10999CAB" w14:textId="77777777" w:rsidTr="00F027C4"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494E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B257D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F88D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92C9B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0A71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675F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78A1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8C77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17787CF" w14:textId="77777777" w:rsidTr="00F027C4">
        <w:tc>
          <w:tcPr>
            <w:tcW w:w="9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BFDA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Left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EA59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846FD9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39C6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389E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D8FF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14.8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91A6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5A35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0.6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</w:p>
        </w:tc>
      </w:tr>
      <w:tr w:rsidR="00F027C4" w:rsidRPr="00C63275" w14:paraId="33E7203E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F62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FE5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B303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75EA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B0A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4F2E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17.3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7C1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4DA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42C5A58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A7D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C6B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CA8D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5C2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820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77E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26.2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8A3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0.7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4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741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0.39</w:t>
            </w:r>
          </w:p>
        </w:tc>
      </w:tr>
      <w:tr w:rsidR="00F027C4" w:rsidRPr="00C63275" w14:paraId="7D6B1125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CBB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2A7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865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C95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19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E04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32.7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3EE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F79A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2FB8A92B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C6F5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6B0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1849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695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C04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CABA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13.1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03A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C2B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0.31</w:t>
            </w:r>
          </w:p>
        </w:tc>
      </w:tr>
      <w:tr w:rsidR="00F027C4" w:rsidRPr="00C63275" w14:paraId="357ECC8D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EA36C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470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3E8B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65A9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F76F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404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10.1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25CA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28DF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5464485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A196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AE7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E4B0B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E53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A74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08C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16.4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F7A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024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0.8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6</w:t>
            </w:r>
          </w:p>
        </w:tc>
      </w:tr>
      <w:tr w:rsidR="00F027C4" w:rsidRPr="00C63275" w14:paraId="202BB0F5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7D4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5FA4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C4A4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9B6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61E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D31C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15.3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AA3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AA51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6E45DA47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5E1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EC26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4134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21BB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0BD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8987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18.0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B58C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64B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0.83</w:t>
            </w:r>
          </w:p>
        </w:tc>
      </w:tr>
      <w:tr w:rsidR="00F027C4" w:rsidRPr="00C63275" w14:paraId="5F3AE5C2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CFEE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93E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13A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14F1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41866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D96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D77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360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7F5348AB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273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ED0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F82F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30B0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B57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74DD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18.0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2BF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4E29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0.83</w:t>
            </w:r>
          </w:p>
        </w:tc>
      </w:tr>
      <w:tr w:rsidR="00F027C4" w:rsidRPr="00C63275" w14:paraId="1AEEA815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7B6CA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C482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3280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17A9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B352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18A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19.4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533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9C87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495B60C9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FA9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EE82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1DCE6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3E2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0DC1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751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6.6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789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864F" w14:textId="57D17292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0.7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</w:t>
            </w:r>
            <w:r w:rsidR="005122A0"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F027C4" w:rsidRPr="00C63275" w14:paraId="2BAE3BB1" w14:textId="77777777" w:rsidTr="00F027C4">
        <w:tc>
          <w:tcPr>
            <w:tcW w:w="9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E1ED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11F3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4A60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F406F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AA08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C83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83250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E75B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leftChars="110" w:left="264" w:rightChars="-55" w:right="-132" w:firstLineChars="73" w:firstLine="175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F027C4" w:rsidRPr="00C63275" w14:paraId="04C85F7E" w14:textId="77777777" w:rsidTr="00F027C4">
        <w:tc>
          <w:tcPr>
            <w:tcW w:w="93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634C087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CAE2F8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color w:val="000000"/>
                <w:u w:color="000000"/>
                <w:lang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1B76" w14:textId="77777777" w:rsidR="00C63275" w:rsidRPr="00C63275" w:rsidRDefault="00C63275" w:rsidP="00682001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4FC4" w14:textId="77777777" w:rsidR="00C63275" w:rsidRPr="00C63275" w:rsidRDefault="00C63275" w:rsidP="00682001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4DA23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3294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24A5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1.33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408F5A" w14:textId="77777777" w:rsidR="00C63275" w:rsidRPr="00C63275" w:rsidRDefault="00C63275" w:rsidP="00863C7A">
            <w:pPr>
              <w:widowControl w:val="0"/>
              <w:tabs>
                <w:tab w:val="left" w:pos="371"/>
              </w:tabs>
              <w:spacing w:line="360" w:lineRule="auto"/>
              <w:ind w:rightChars="-55" w:right="-132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0.25</w:t>
            </w:r>
          </w:p>
        </w:tc>
      </w:tr>
      <w:tr w:rsidR="00F027C4" w:rsidRPr="00C63275" w14:paraId="668DA1C9" w14:textId="77777777" w:rsidTr="00F027C4">
        <w:tc>
          <w:tcPr>
            <w:tcW w:w="933" w:type="dxa"/>
            <w:vMerge/>
            <w:tcBorders>
              <w:left w:val="nil"/>
              <w:right w:val="nil"/>
            </w:tcBorders>
            <w:vAlign w:val="center"/>
          </w:tcPr>
          <w:p w14:paraId="1604188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472" w:type="dxa"/>
            <w:vMerge/>
            <w:tcBorders>
              <w:left w:val="nil"/>
              <w:right w:val="nil"/>
            </w:tcBorders>
            <w:vAlign w:val="center"/>
          </w:tcPr>
          <w:p w14:paraId="362EA06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u w:color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5CC7EB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color w:val="000000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0124F5A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1F1386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1E0E73E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14.3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vAlign w:val="center"/>
          </w:tcPr>
          <w:p w14:paraId="2B80729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  <w:tc>
          <w:tcPr>
            <w:tcW w:w="864" w:type="dxa"/>
            <w:vMerge/>
            <w:tcBorders>
              <w:left w:val="nil"/>
              <w:right w:val="nil"/>
            </w:tcBorders>
            <w:vAlign w:val="center"/>
          </w:tcPr>
          <w:p w14:paraId="79B9C37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</w:tbl>
    <w:p w14:paraId="37E366AC" w14:textId="6231D36E" w:rsidR="00C63275" w:rsidRPr="00C63275" w:rsidRDefault="005122A0" w:rsidP="00C63275">
      <w:pPr>
        <w:widowControl w:val="0"/>
        <w:spacing w:line="360" w:lineRule="auto"/>
        <w:jc w:val="both"/>
        <w:rPr>
          <w:rFonts w:ascii="Book Antiqua" w:eastAsia="宋体" w:hAnsi="Book Antiqua"/>
          <w:color w:val="000000"/>
          <w:u w:color="000000"/>
          <w:lang w:eastAsia="zh-CN"/>
        </w:rPr>
      </w:pPr>
      <w:proofErr w:type="spellStart"/>
      <w:r>
        <w:rPr>
          <w:rFonts w:ascii="Book Antiqua" w:eastAsia="宋体" w:hAnsi="Book Antiqua"/>
          <w:bCs/>
          <w:color w:val="000000"/>
          <w:u w:color="000000"/>
          <w:vertAlign w:val="superscript"/>
          <w:lang w:eastAsia="zh-CN"/>
        </w:rPr>
        <w:t>a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Fisher’s</w:t>
      </w:r>
      <w:proofErr w:type="spellEnd"/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exact</w:t>
      </w:r>
      <w:r w:rsidR="00E5564F" w:rsidRPr="00E5564F">
        <w:rPr>
          <w:rFonts w:ascii="Book Antiqua" w:eastAsia="宋体" w:hAnsi="Book Antiqua"/>
          <w:bCs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color w:val="000000"/>
          <w:u w:color="000000"/>
          <w:lang w:eastAsia="zh-CN"/>
        </w:rPr>
        <w:t>probability</w:t>
      </w:r>
      <w:r w:rsidR="00856AAE">
        <w:rPr>
          <w:rFonts w:ascii="Book Antiqua" w:eastAsia="宋体" w:hAnsi="Book Antiqua" w:hint="eastAsia"/>
          <w:bCs/>
          <w:color w:val="000000"/>
          <w:u w:color="000000"/>
          <w:lang w:eastAsia="zh-CN"/>
        </w:rPr>
        <w:t xml:space="preserve">.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0: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3B5757">
        <w:rPr>
          <w:rFonts w:ascii="Book Antiqua" w:eastAsia="宋体" w:hAnsi="Book Antiqua"/>
          <w:color w:val="000000"/>
          <w:u w:color="000000"/>
          <w:lang w:eastAsia="zh-CN"/>
        </w:rPr>
        <w:t>L</w:t>
      </w:r>
      <w:r w:rsidR="003B5757" w:rsidRPr="00C63275">
        <w:rPr>
          <w:rFonts w:ascii="Book Antiqua" w:eastAsia="宋体" w:hAnsi="Book Antiqua"/>
          <w:color w:val="000000"/>
          <w:u w:color="000000"/>
          <w:lang w:eastAsia="zh-CN"/>
        </w:rPr>
        <w:t>ow</w:t>
      </w:r>
      <w:r w:rsidR="003B5757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noise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exposure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group;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1: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3B5757">
        <w:rPr>
          <w:rFonts w:ascii="Book Antiqua" w:eastAsia="宋体" w:hAnsi="Book Antiqua"/>
          <w:color w:val="000000"/>
          <w:u w:color="000000"/>
          <w:lang w:eastAsia="zh-CN"/>
        </w:rPr>
        <w:t>N</w:t>
      </w:r>
      <w:r w:rsidR="003B5757" w:rsidRPr="00C63275">
        <w:rPr>
          <w:rFonts w:ascii="Book Antiqua" w:eastAsia="宋体" w:hAnsi="Book Antiqua"/>
          <w:color w:val="000000"/>
          <w:u w:color="000000"/>
          <w:lang w:eastAsia="zh-CN"/>
        </w:rPr>
        <w:t>oise</w:t>
      </w:r>
      <w:r w:rsidR="003B5757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exposure</w:t>
      </w:r>
      <w:r w:rsidR="00E5564F" w:rsidRPr="00E5564F">
        <w:rPr>
          <w:rFonts w:ascii="Book Antiqua" w:eastAsia="宋体" w:hAnsi="Book Antiqua"/>
          <w:color w:val="000000"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color w:val="000000"/>
          <w:u w:color="000000"/>
          <w:lang w:eastAsia="zh-CN"/>
        </w:rPr>
        <w:t>group</w:t>
      </w:r>
      <w:r w:rsidR="00856AAE">
        <w:rPr>
          <w:rFonts w:ascii="Book Antiqua" w:eastAsia="宋体" w:hAnsi="Book Antiqua" w:hint="eastAsia"/>
          <w:color w:val="000000"/>
          <w:u w:color="000000"/>
          <w:lang w:eastAsia="zh-CN"/>
        </w:rPr>
        <w:t>.</w:t>
      </w:r>
    </w:p>
    <w:p w14:paraId="29E6B033" w14:textId="56748599" w:rsidR="00C63275" w:rsidRPr="002B1237" w:rsidRDefault="00411EE4" w:rsidP="00C63275">
      <w:pPr>
        <w:widowControl w:val="0"/>
        <w:spacing w:line="360" w:lineRule="auto"/>
        <w:jc w:val="both"/>
        <w:rPr>
          <w:rFonts w:ascii="Book Antiqua" w:eastAsia="Times New Roman" w:hAnsi="Book Antiqua"/>
          <w:b/>
          <w:color w:val="000000"/>
          <w:u w:color="000000"/>
          <w:lang w:eastAsia="zh-CN"/>
        </w:rPr>
      </w:pPr>
      <w:r>
        <w:rPr>
          <w:rFonts w:ascii="Book Antiqua" w:eastAsia="Calibri" w:hAnsi="Book Antiqua"/>
          <w:bCs/>
          <w:color w:val="000000"/>
          <w:u w:color="000000"/>
          <w:lang w:eastAsia="zh-CN"/>
        </w:rPr>
        <w:br w:type="page"/>
      </w:r>
      <w:r w:rsidR="00C63275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>5</w:t>
      </w:r>
      <w:r w:rsidR="002B1237" w:rsidRPr="002B1237">
        <w:rPr>
          <w:rFonts w:ascii="Book Antiqua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Chi-square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test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>results</w:t>
      </w:r>
      <w:r w:rsidR="00E5564F"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distortion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otoacoustic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emission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="00C63275" w:rsidRPr="002B1237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B403A7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=</w:t>
      </w:r>
      <w:r w:rsidR="00B403A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="00C63275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W w:w="833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1559"/>
        <w:gridCol w:w="1134"/>
        <w:gridCol w:w="1418"/>
        <w:gridCol w:w="992"/>
      </w:tblGrid>
      <w:tr w:rsidR="00C63275" w:rsidRPr="00856AAE" w14:paraId="1AF0F5FF" w14:textId="77777777" w:rsidTr="0015312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25498" w14:textId="2C891108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40A4E" w14:textId="77777777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Frequency</w:t>
            </w:r>
          </w:p>
          <w:p w14:paraId="44BC504A" w14:textId="77777777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(kHz)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10DC3" w14:textId="77777777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9B461" w14:textId="5D399B13" w:rsidR="00C63275" w:rsidRPr="00856AAE" w:rsidRDefault="00C63275" w:rsidP="00856AAE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Normal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</w:t>
            </w:r>
            <w:r w:rsidR="00856AAE" w:rsidRPr="00856AAE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>n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9AC1A" w14:textId="581BD1BE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(N)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C4A7F" w14:textId="2C5AF4BE" w:rsidR="00C63275" w:rsidRPr="00856AAE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rate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B6EF" w14:textId="09CAF97A" w:rsidR="00C63275" w:rsidRPr="00856AAE" w:rsidRDefault="00C63275" w:rsidP="00856AA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u w:color="000000"/>
                <w:lang w:eastAsia="zh-CN"/>
              </w:rPr>
            </w:pPr>
            <w:r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Fisher</w:t>
            </w:r>
            <w:r w:rsidR="00E5564F" w:rsidRPr="00856AAE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="00856AAE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 xml:space="preserve">P </w:t>
            </w:r>
            <w:r w:rsidR="00856AAE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value</w:t>
            </w:r>
          </w:p>
        </w:tc>
      </w:tr>
      <w:tr w:rsidR="00C63275" w:rsidRPr="00C63275" w14:paraId="04157B50" w14:textId="77777777" w:rsidTr="00153125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291A053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Right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6645DC3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11D819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0181B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DAB0C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8BCDE4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0A8C3D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756D7B0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0.4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</w:tr>
      <w:tr w:rsidR="00C63275" w:rsidRPr="00C63275" w14:paraId="396ED9E9" w14:textId="77777777" w:rsidTr="00153125">
        <w:tc>
          <w:tcPr>
            <w:tcW w:w="817" w:type="dxa"/>
            <w:vMerge/>
            <w:vAlign w:val="center"/>
          </w:tcPr>
          <w:p w14:paraId="47284F5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70791EB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19D19D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32F53D9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93</w:t>
            </w:r>
          </w:p>
        </w:tc>
        <w:tc>
          <w:tcPr>
            <w:tcW w:w="1134" w:type="dxa"/>
            <w:vAlign w:val="center"/>
          </w:tcPr>
          <w:p w14:paraId="0547FC9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35B295B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5.1</w:t>
            </w:r>
          </w:p>
        </w:tc>
        <w:tc>
          <w:tcPr>
            <w:tcW w:w="992" w:type="dxa"/>
            <w:vMerge/>
            <w:vAlign w:val="center"/>
          </w:tcPr>
          <w:p w14:paraId="1F27157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798F1259" w14:textId="77777777" w:rsidTr="00153125">
        <w:tc>
          <w:tcPr>
            <w:tcW w:w="817" w:type="dxa"/>
            <w:vMerge/>
            <w:vAlign w:val="center"/>
          </w:tcPr>
          <w:p w14:paraId="6CAA802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03676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992" w:type="dxa"/>
            <w:vAlign w:val="center"/>
          </w:tcPr>
          <w:p w14:paraId="71A3CC3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33DD367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4880265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74C862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 w:val="restart"/>
            <w:vAlign w:val="center"/>
          </w:tcPr>
          <w:p w14:paraId="4DC3E4E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6F32590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5FFB9EA3" w14:textId="77777777" w:rsidTr="00153125">
        <w:tc>
          <w:tcPr>
            <w:tcW w:w="817" w:type="dxa"/>
            <w:vMerge/>
            <w:vAlign w:val="center"/>
          </w:tcPr>
          <w:p w14:paraId="00BFDD3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B973F3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460AA1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B6B52B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7F50D5B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5B24109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992" w:type="dxa"/>
            <w:vMerge/>
            <w:vAlign w:val="center"/>
          </w:tcPr>
          <w:p w14:paraId="119D70C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45A282F7" w14:textId="77777777" w:rsidTr="00153125">
        <w:tc>
          <w:tcPr>
            <w:tcW w:w="817" w:type="dxa"/>
            <w:vMerge/>
            <w:vAlign w:val="center"/>
          </w:tcPr>
          <w:p w14:paraId="5301BD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BFE8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14:paraId="5137477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0BD984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1487421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23FF60F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 w:val="restart"/>
            <w:vAlign w:val="center"/>
          </w:tcPr>
          <w:p w14:paraId="1736EFA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31953F1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6CF234D7" w14:textId="77777777" w:rsidTr="00153125">
        <w:tc>
          <w:tcPr>
            <w:tcW w:w="817" w:type="dxa"/>
            <w:vMerge/>
            <w:vAlign w:val="center"/>
          </w:tcPr>
          <w:p w14:paraId="0687124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06D3F6E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CB37A4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5C66830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63BE8FB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209B70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992" w:type="dxa"/>
            <w:vMerge/>
            <w:vAlign w:val="center"/>
          </w:tcPr>
          <w:p w14:paraId="0643AA8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9113F2F" w14:textId="77777777" w:rsidTr="00153125">
        <w:tc>
          <w:tcPr>
            <w:tcW w:w="817" w:type="dxa"/>
            <w:vMerge/>
            <w:vAlign w:val="center"/>
          </w:tcPr>
          <w:p w14:paraId="22E20B9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E3D13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14:paraId="42DDDC4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458A3E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679598E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117E60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 w:val="restart"/>
            <w:vAlign w:val="center"/>
          </w:tcPr>
          <w:p w14:paraId="3CDF99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590FD3F3" w14:textId="77777777" w:rsidTr="00153125">
        <w:tc>
          <w:tcPr>
            <w:tcW w:w="817" w:type="dxa"/>
            <w:vMerge/>
            <w:vAlign w:val="center"/>
          </w:tcPr>
          <w:p w14:paraId="55B1CCE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10FC50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505FC4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1ABF0C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134" w:type="dxa"/>
            <w:vAlign w:val="center"/>
          </w:tcPr>
          <w:p w14:paraId="3C40088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F94433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/>
            <w:vAlign w:val="center"/>
          </w:tcPr>
          <w:p w14:paraId="75E479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48A08D7C" w14:textId="77777777" w:rsidTr="00153125">
        <w:tc>
          <w:tcPr>
            <w:tcW w:w="817" w:type="dxa"/>
            <w:vMerge/>
            <w:vAlign w:val="center"/>
          </w:tcPr>
          <w:p w14:paraId="4F42E6E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A1B6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5AEF238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2333B7D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1220378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8FF050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 w:val="restart"/>
            <w:vAlign w:val="center"/>
          </w:tcPr>
          <w:p w14:paraId="6A70558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728DE53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1B08427D" w14:textId="77777777" w:rsidTr="00153125">
        <w:tc>
          <w:tcPr>
            <w:tcW w:w="817" w:type="dxa"/>
            <w:vMerge/>
            <w:vAlign w:val="center"/>
          </w:tcPr>
          <w:p w14:paraId="5260A19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60240C0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1ED364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64488A0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134" w:type="dxa"/>
            <w:vAlign w:val="center"/>
          </w:tcPr>
          <w:p w14:paraId="4DE3090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19DE220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992" w:type="dxa"/>
            <w:vMerge/>
            <w:vAlign w:val="center"/>
          </w:tcPr>
          <w:p w14:paraId="79CBD07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350D49DB" w14:textId="77777777" w:rsidTr="00153125">
        <w:tc>
          <w:tcPr>
            <w:tcW w:w="817" w:type="dxa"/>
            <w:vMerge/>
            <w:vAlign w:val="center"/>
          </w:tcPr>
          <w:p w14:paraId="26EB7B2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E0FE9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6</w:t>
            </w:r>
          </w:p>
        </w:tc>
        <w:tc>
          <w:tcPr>
            <w:tcW w:w="992" w:type="dxa"/>
            <w:vAlign w:val="center"/>
          </w:tcPr>
          <w:p w14:paraId="7C936B6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3E8D118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134" w:type="dxa"/>
            <w:vAlign w:val="center"/>
          </w:tcPr>
          <w:p w14:paraId="44E58B0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3514885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992" w:type="dxa"/>
            <w:vMerge w:val="restart"/>
            <w:vAlign w:val="center"/>
          </w:tcPr>
          <w:p w14:paraId="6FBEDC1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080EA64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0457CB79" w14:textId="77777777" w:rsidTr="00153125">
        <w:tc>
          <w:tcPr>
            <w:tcW w:w="817" w:type="dxa"/>
            <w:vMerge/>
            <w:vAlign w:val="center"/>
          </w:tcPr>
          <w:p w14:paraId="59D737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30799E7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4C0269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A94A0D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90</w:t>
            </w:r>
          </w:p>
        </w:tc>
        <w:tc>
          <w:tcPr>
            <w:tcW w:w="1134" w:type="dxa"/>
            <w:vAlign w:val="center"/>
          </w:tcPr>
          <w:p w14:paraId="52EBC80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</w:t>
            </w:r>
          </w:p>
        </w:tc>
        <w:tc>
          <w:tcPr>
            <w:tcW w:w="1418" w:type="dxa"/>
            <w:vAlign w:val="center"/>
          </w:tcPr>
          <w:p w14:paraId="3A657F8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992" w:type="dxa"/>
            <w:vMerge/>
            <w:vAlign w:val="center"/>
          </w:tcPr>
          <w:p w14:paraId="62DAF0E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599928C5" w14:textId="77777777" w:rsidTr="00153125">
        <w:tc>
          <w:tcPr>
            <w:tcW w:w="817" w:type="dxa"/>
            <w:vMerge w:val="restart"/>
            <w:vAlign w:val="center"/>
          </w:tcPr>
          <w:p w14:paraId="37258B5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Left</w:t>
            </w:r>
          </w:p>
        </w:tc>
        <w:tc>
          <w:tcPr>
            <w:tcW w:w="1418" w:type="dxa"/>
            <w:vMerge w:val="restart"/>
            <w:vAlign w:val="center"/>
          </w:tcPr>
          <w:p w14:paraId="366067A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14:paraId="2B74FE4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424AF13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14:paraId="50155AA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5E4444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992" w:type="dxa"/>
            <w:vMerge w:val="restart"/>
            <w:vAlign w:val="center"/>
          </w:tcPr>
          <w:p w14:paraId="7BF4E4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7CEADF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2148D4AE" w14:textId="77777777" w:rsidTr="00153125">
        <w:tc>
          <w:tcPr>
            <w:tcW w:w="817" w:type="dxa"/>
            <w:vMerge/>
            <w:vAlign w:val="center"/>
          </w:tcPr>
          <w:p w14:paraId="63BDF1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08DEC16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4AD9F1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73BD5B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95</w:t>
            </w:r>
          </w:p>
        </w:tc>
        <w:tc>
          <w:tcPr>
            <w:tcW w:w="1134" w:type="dxa"/>
            <w:vAlign w:val="center"/>
          </w:tcPr>
          <w:p w14:paraId="42681F5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 w14:paraId="2F86100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3.1</w:t>
            </w:r>
          </w:p>
        </w:tc>
        <w:tc>
          <w:tcPr>
            <w:tcW w:w="992" w:type="dxa"/>
            <w:vMerge/>
            <w:vAlign w:val="center"/>
          </w:tcPr>
          <w:p w14:paraId="452115A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D2B9522" w14:textId="77777777" w:rsidTr="00153125">
        <w:tc>
          <w:tcPr>
            <w:tcW w:w="817" w:type="dxa"/>
            <w:vMerge/>
            <w:vAlign w:val="center"/>
          </w:tcPr>
          <w:p w14:paraId="0213DA5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EAC589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992" w:type="dxa"/>
            <w:vAlign w:val="center"/>
          </w:tcPr>
          <w:p w14:paraId="44CF143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747426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63CBE4C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201575D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 w:val="restart"/>
            <w:vAlign w:val="center"/>
          </w:tcPr>
          <w:p w14:paraId="7255E1F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63CA910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73B78DE5" w14:textId="77777777" w:rsidTr="00153125">
        <w:tc>
          <w:tcPr>
            <w:tcW w:w="817" w:type="dxa"/>
            <w:vMerge/>
            <w:vAlign w:val="center"/>
          </w:tcPr>
          <w:p w14:paraId="3C052B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D5E86D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E6825C6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C7DE8D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134" w:type="dxa"/>
            <w:vAlign w:val="center"/>
          </w:tcPr>
          <w:p w14:paraId="255A0D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0ABCCEE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992" w:type="dxa"/>
            <w:vMerge/>
            <w:vAlign w:val="center"/>
          </w:tcPr>
          <w:p w14:paraId="0859AFB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F4BCAB1" w14:textId="77777777" w:rsidTr="00153125">
        <w:tc>
          <w:tcPr>
            <w:tcW w:w="817" w:type="dxa"/>
            <w:vMerge/>
            <w:vAlign w:val="center"/>
          </w:tcPr>
          <w:p w14:paraId="63CB78C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FE594C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14:paraId="758892D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137737E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134" w:type="dxa"/>
            <w:vAlign w:val="center"/>
          </w:tcPr>
          <w:p w14:paraId="5FA93A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7A36B55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 w:val="restart"/>
            <w:vAlign w:val="center"/>
          </w:tcPr>
          <w:p w14:paraId="1FD8A1B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54C0460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6FC1A8FB" w14:textId="77777777" w:rsidTr="00153125">
        <w:tc>
          <w:tcPr>
            <w:tcW w:w="817" w:type="dxa"/>
            <w:vMerge/>
            <w:vAlign w:val="center"/>
          </w:tcPr>
          <w:p w14:paraId="49ABD91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60B3494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90E018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95E6E3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06B8093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5D45F11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992" w:type="dxa"/>
            <w:vMerge/>
            <w:vAlign w:val="center"/>
          </w:tcPr>
          <w:p w14:paraId="5F3E2FE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ECF83E8" w14:textId="77777777" w:rsidTr="00153125">
        <w:tc>
          <w:tcPr>
            <w:tcW w:w="817" w:type="dxa"/>
            <w:vMerge/>
            <w:vAlign w:val="center"/>
          </w:tcPr>
          <w:p w14:paraId="737C981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E4CFA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992" w:type="dxa"/>
            <w:vAlign w:val="center"/>
          </w:tcPr>
          <w:p w14:paraId="1E0007C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02370E4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134" w:type="dxa"/>
            <w:vAlign w:val="center"/>
          </w:tcPr>
          <w:p w14:paraId="152C4B8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 w14:paraId="5F59822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992" w:type="dxa"/>
            <w:vMerge w:val="restart"/>
            <w:vAlign w:val="center"/>
          </w:tcPr>
          <w:p w14:paraId="07E337C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32DEF7A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5DB47EDD" w14:textId="77777777" w:rsidTr="00153125">
        <w:tc>
          <w:tcPr>
            <w:tcW w:w="817" w:type="dxa"/>
            <w:vMerge/>
            <w:vAlign w:val="center"/>
          </w:tcPr>
          <w:p w14:paraId="6A0424A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3BFE546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6F82545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18BA909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134" w:type="dxa"/>
            <w:vAlign w:val="center"/>
          </w:tcPr>
          <w:p w14:paraId="484A10D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5C7467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992" w:type="dxa"/>
            <w:vMerge/>
            <w:vAlign w:val="center"/>
          </w:tcPr>
          <w:p w14:paraId="78AB464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62A09544" w14:textId="77777777" w:rsidTr="00153125">
        <w:tc>
          <w:tcPr>
            <w:tcW w:w="817" w:type="dxa"/>
            <w:vMerge/>
            <w:vAlign w:val="center"/>
          </w:tcPr>
          <w:p w14:paraId="7073D96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767F43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14:paraId="5A11045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59E0BBC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59</w:t>
            </w:r>
          </w:p>
        </w:tc>
        <w:tc>
          <w:tcPr>
            <w:tcW w:w="1134" w:type="dxa"/>
            <w:vAlign w:val="center"/>
          </w:tcPr>
          <w:p w14:paraId="1D9074E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 w14:paraId="49E23AF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3.3</w:t>
            </w:r>
          </w:p>
        </w:tc>
        <w:tc>
          <w:tcPr>
            <w:tcW w:w="992" w:type="dxa"/>
            <w:vMerge w:val="restart"/>
            <w:vAlign w:val="center"/>
          </w:tcPr>
          <w:p w14:paraId="06FD80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46310BD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0.1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</w:tr>
      <w:tr w:rsidR="00C63275" w:rsidRPr="00C63275" w14:paraId="45FCDB96" w14:textId="77777777" w:rsidTr="00153125">
        <w:tc>
          <w:tcPr>
            <w:tcW w:w="817" w:type="dxa"/>
            <w:vMerge/>
            <w:vAlign w:val="center"/>
          </w:tcPr>
          <w:p w14:paraId="458B413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0A50FFC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071E66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0CA137E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134" w:type="dxa"/>
            <w:vAlign w:val="center"/>
          </w:tcPr>
          <w:p w14:paraId="1FEAE9D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418" w:type="dxa"/>
            <w:vAlign w:val="center"/>
          </w:tcPr>
          <w:p w14:paraId="1218E0A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992" w:type="dxa"/>
            <w:vMerge/>
            <w:vAlign w:val="center"/>
          </w:tcPr>
          <w:p w14:paraId="5F6F257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15E87A50" w14:textId="77777777" w:rsidTr="00153125">
        <w:tc>
          <w:tcPr>
            <w:tcW w:w="817" w:type="dxa"/>
            <w:vMerge/>
            <w:vAlign w:val="center"/>
          </w:tcPr>
          <w:p w14:paraId="1080DA6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A47F4F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6</w:t>
            </w:r>
          </w:p>
        </w:tc>
        <w:tc>
          <w:tcPr>
            <w:tcW w:w="992" w:type="dxa"/>
            <w:vAlign w:val="center"/>
          </w:tcPr>
          <w:p w14:paraId="758C929F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14:paraId="2CE1CC2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134" w:type="dxa"/>
            <w:vAlign w:val="center"/>
          </w:tcPr>
          <w:p w14:paraId="6D60FD4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3CE09CB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8.2</w:t>
            </w:r>
          </w:p>
        </w:tc>
        <w:tc>
          <w:tcPr>
            <w:tcW w:w="992" w:type="dxa"/>
            <w:vMerge w:val="restart"/>
            <w:vAlign w:val="center"/>
          </w:tcPr>
          <w:p w14:paraId="0FE8630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612CFCB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</w:t>
            </w: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</w:tr>
      <w:tr w:rsidR="00C63275" w:rsidRPr="00C63275" w14:paraId="3736298F" w14:textId="77777777" w:rsidTr="00153125">
        <w:tc>
          <w:tcPr>
            <w:tcW w:w="817" w:type="dxa"/>
            <w:vMerge/>
            <w:vAlign w:val="center"/>
          </w:tcPr>
          <w:p w14:paraId="12A9038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78F8981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3F0CDC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59" w:type="dxa"/>
            <w:vAlign w:val="center"/>
          </w:tcPr>
          <w:p w14:paraId="78142B1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93</w:t>
            </w:r>
          </w:p>
        </w:tc>
        <w:tc>
          <w:tcPr>
            <w:tcW w:w="1134" w:type="dxa"/>
            <w:vAlign w:val="center"/>
          </w:tcPr>
          <w:p w14:paraId="38C596F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14:paraId="0F3DC04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5.1</w:t>
            </w:r>
          </w:p>
        </w:tc>
        <w:tc>
          <w:tcPr>
            <w:tcW w:w="992" w:type="dxa"/>
            <w:vMerge/>
            <w:vAlign w:val="center"/>
          </w:tcPr>
          <w:p w14:paraId="4F0613E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</w:tbl>
    <w:p w14:paraId="18DD3F1B" w14:textId="77777777" w:rsidR="00D51EB4" w:rsidRDefault="00D51EB4">
      <w:pPr>
        <w:rPr>
          <w:rFonts w:ascii="Book Antiqua" w:eastAsia="宋体" w:hAnsi="Book Antiqua"/>
          <w:u w:color="000000"/>
          <w:lang w:eastAsia="zh-CN"/>
        </w:rPr>
      </w:pPr>
      <w:r>
        <w:rPr>
          <w:rFonts w:ascii="Book Antiqua" w:eastAsia="宋体" w:hAnsi="Book Antiqua"/>
          <w:u w:color="000000"/>
          <w:lang w:eastAsia="zh-CN"/>
        </w:rPr>
        <w:br w:type="page"/>
      </w:r>
    </w:p>
    <w:p w14:paraId="78EE7ED2" w14:textId="215F333B" w:rsidR="00C63275" w:rsidRPr="002B1237" w:rsidRDefault="00C63275" w:rsidP="00C63275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  <w:u w:color="000000"/>
          <w:lang w:eastAsia="zh-CN"/>
        </w:rPr>
      </w:pPr>
      <w:r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lastRenderedPageBreak/>
        <w:t>Table</w:t>
      </w:r>
      <w:r w:rsidR="00E5564F"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u w:color="000000"/>
          <w:lang w:eastAsia="zh-CN"/>
        </w:rPr>
        <w:t>6</w:t>
      </w:r>
      <w:r w:rsidR="002B1237" w:rsidRPr="002B1237">
        <w:rPr>
          <w:rFonts w:ascii="Book Antiqua" w:hAnsi="Book Antiqua" w:hint="eastAsia"/>
          <w:b/>
          <w:bCs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Chi-square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test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>results</w:t>
      </w:r>
      <w:r w:rsidR="00E5564F" w:rsidRPr="002B1237">
        <w:rPr>
          <w:rFonts w:ascii="Book Antiqua" w:eastAsia="Calibri" w:hAnsi="Book Antiqua"/>
          <w:b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for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transient</w:t>
      </w:r>
      <w:r w:rsidR="00E5564F"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evoked</w:t>
      </w:r>
      <w:r w:rsidR="00E5564F"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otoacoustic</w:t>
      </w:r>
      <w:r w:rsidR="00E5564F"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 xml:space="preserve"> </w:t>
      </w:r>
      <w:r w:rsidRPr="002B1237">
        <w:rPr>
          <w:rFonts w:ascii="Book Antiqua" w:eastAsia="Calibri" w:hAnsi="Book Antiqua"/>
          <w:b/>
          <w:bCs/>
          <w:color w:val="000000"/>
          <w:kern w:val="2"/>
          <w:u w:color="000000"/>
          <w:lang w:eastAsia="zh-CN"/>
        </w:rPr>
        <w:t>emission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(</w:t>
      </w:r>
      <w:r w:rsidRPr="002B1237">
        <w:rPr>
          <w:rFonts w:ascii="Book Antiqua" w:eastAsia="宋体" w:hAnsi="Book Antiqua"/>
          <w:b/>
          <w:i/>
          <w:color w:val="000000"/>
          <w:u w:color="000000"/>
          <w:lang w:eastAsia="zh-CN"/>
        </w:rPr>
        <w:t>n</w:t>
      </w:r>
      <w:r w:rsidR="00B403A7">
        <w:rPr>
          <w:rFonts w:ascii="Book Antiqua" w:eastAsia="宋体" w:hAnsi="Book Antiqua" w:hint="eastAsia"/>
          <w:b/>
          <w:color w:val="000000"/>
          <w:u w:color="000000"/>
          <w:lang w:eastAsia="zh-CN"/>
        </w:rPr>
        <w:t xml:space="preserve"> </w:t>
      </w:r>
      <w:r w:rsidR="00E5564F"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=</w:t>
      </w:r>
      <w:r w:rsidR="00B403A7">
        <w:rPr>
          <w:rFonts w:ascii="Book Antiqua" w:eastAsia="宋体" w:hAnsi="Book Antiqua"/>
          <w:b/>
          <w:color w:val="000000"/>
          <w:u w:color="000000"/>
          <w:lang w:eastAsia="zh-CN"/>
        </w:rPr>
        <w:t xml:space="preserve"> </w:t>
      </w:r>
      <w:r w:rsidRPr="002B1237">
        <w:rPr>
          <w:rFonts w:ascii="Book Antiqua" w:eastAsia="宋体" w:hAnsi="Book Antiqua"/>
          <w:b/>
          <w:color w:val="000000"/>
          <w:u w:color="000000"/>
          <w:lang w:eastAsia="zh-CN"/>
        </w:rPr>
        <w:t>159)</w:t>
      </w:r>
    </w:p>
    <w:tbl>
      <w:tblPr>
        <w:tblW w:w="84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560"/>
        <w:gridCol w:w="1330"/>
        <w:gridCol w:w="1109"/>
        <w:gridCol w:w="1104"/>
      </w:tblGrid>
      <w:tr w:rsidR="00C63275" w:rsidRPr="00D51EB4" w14:paraId="4F0CBE00" w14:textId="77777777" w:rsidTr="005B166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4356C" w14:textId="5C3D114F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2693F" w14:textId="143AD04F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Frequency</w:t>
            </w:r>
            <w:r w:rsidR="00D51EB4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</w:p>
          <w:p w14:paraId="468C56D9" w14:textId="77777777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(kHz)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CAF2E" w14:textId="77777777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Group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94436" w14:textId="33065014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Normal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</w:t>
            </w:r>
            <w:r w:rsidR="00D51EB4" w:rsidRPr="00D51EB4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>n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AB6E9" w14:textId="6A5B0269" w:rsidR="00C63275" w:rsidRPr="00D51EB4" w:rsidRDefault="00C63275" w:rsidP="00D51EB4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D51EB4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</w:t>
            </w:r>
            <w:r w:rsidR="00D51EB4" w:rsidRPr="00D51EB4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>n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80D0A" w14:textId="32C70486" w:rsidR="00C63275" w:rsidRPr="00D51EB4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Abnormal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rate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(%)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93757" w14:textId="73A3E869" w:rsidR="00C63275" w:rsidRPr="00D51EB4" w:rsidRDefault="00C63275" w:rsidP="00D51EB4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u w:color="000000"/>
                <w:lang w:eastAsia="zh-CN"/>
              </w:rPr>
            </w:pPr>
            <w:r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>Fisher</w:t>
            </w:r>
            <w:r w:rsidR="00E5564F" w:rsidRPr="00D51EB4">
              <w:rPr>
                <w:rFonts w:ascii="Book Antiqua" w:eastAsia="宋体" w:hAnsi="Book Antiqua"/>
                <w:b/>
                <w:bCs/>
                <w:color w:val="000000"/>
                <w:u w:color="000000"/>
                <w:lang w:eastAsia="zh-CN"/>
              </w:rPr>
              <w:t xml:space="preserve"> </w:t>
            </w:r>
            <w:r w:rsidR="00D51EB4">
              <w:rPr>
                <w:rFonts w:ascii="Book Antiqua" w:eastAsia="宋体" w:hAnsi="Book Antiqua" w:hint="eastAsia"/>
                <w:b/>
                <w:bCs/>
                <w:i/>
                <w:color w:val="000000"/>
                <w:u w:color="000000"/>
                <w:lang w:eastAsia="zh-CN"/>
              </w:rPr>
              <w:t xml:space="preserve">P </w:t>
            </w:r>
            <w:r w:rsidR="00D51EB4">
              <w:rPr>
                <w:rFonts w:ascii="Book Antiqua" w:eastAsia="宋体" w:hAnsi="Book Antiqua" w:hint="eastAsia"/>
                <w:b/>
                <w:bCs/>
                <w:color w:val="000000"/>
                <w:u w:color="000000"/>
                <w:lang w:eastAsia="zh-CN"/>
              </w:rPr>
              <w:t>value</w:t>
            </w:r>
          </w:p>
        </w:tc>
      </w:tr>
      <w:tr w:rsidR="00C63275" w:rsidRPr="00C63275" w14:paraId="0B1BC87E" w14:textId="77777777" w:rsidTr="005B166B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36E1E51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Right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131E43B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B18FC0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88980F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2E26720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3F25E8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</w:tcBorders>
            <w:vAlign w:val="center"/>
          </w:tcPr>
          <w:p w14:paraId="54201F0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6F542BA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2C9FA131" w14:textId="77777777" w:rsidTr="005B166B">
        <w:tc>
          <w:tcPr>
            <w:tcW w:w="817" w:type="dxa"/>
            <w:vMerge/>
            <w:vAlign w:val="center"/>
          </w:tcPr>
          <w:p w14:paraId="43E7320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1776655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419D88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5E946F6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330" w:type="dxa"/>
            <w:vAlign w:val="center"/>
          </w:tcPr>
          <w:p w14:paraId="7F83DE9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109" w:type="dxa"/>
            <w:vAlign w:val="center"/>
          </w:tcPr>
          <w:p w14:paraId="00FF75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1104" w:type="dxa"/>
            <w:vMerge/>
            <w:vAlign w:val="center"/>
          </w:tcPr>
          <w:p w14:paraId="63436C5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01345887" w14:textId="77777777" w:rsidTr="005B166B">
        <w:tc>
          <w:tcPr>
            <w:tcW w:w="817" w:type="dxa"/>
            <w:vMerge/>
            <w:vAlign w:val="center"/>
          </w:tcPr>
          <w:p w14:paraId="02F7AF7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1339D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1134" w:type="dxa"/>
            <w:vAlign w:val="center"/>
          </w:tcPr>
          <w:p w14:paraId="439E4C70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2AE74E1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330" w:type="dxa"/>
            <w:vAlign w:val="center"/>
          </w:tcPr>
          <w:p w14:paraId="06AC77D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109" w:type="dxa"/>
            <w:vAlign w:val="center"/>
          </w:tcPr>
          <w:p w14:paraId="217D592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104" w:type="dxa"/>
            <w:vMerge w:val="restart"/>
            <w:vAlign w:val="center"/>
          </w:tcPr>
          <w:p w14:paraId="60D1166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5055A8A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1AAFA6A0" w14:textId="77777777" w:rsidTr="005B166B">
        <w:tc>
          <w:tcPr>
            <w:tcW w:w="817" w:type="dxa"/>
            <w:vMerge/>
            <w:vAlign w:val="center"/>
          </w:tcPr>
          <w:p w14:paraId="5034F38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1A70777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7A4C0B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3682F3B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97</w:t>
            </w:r>
          </w:p>
        </w:tc>
        <w:tc>
          <w:tcPr>
            <w:tcW w:w="1330" w:type="dxa"/>
            <w:vAlign w:val="center"/>
          </w:tcPr>
          <w:p w14:paraId="58CBAFC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109" w:type="dxa"/>
            <w:vAlign w:val="center"/>
          </w:tcPr>
          <w:p w14:paraId="192272E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</w:t>
            </w:r>
          </w:p>
        </w:tc>
        <w:tc>
          <w:tcPr>
            <w:tcW w:w="1104" w:type="dxa"/>
            <w:vMerge/>
            <w:vAlign w:val="center"/>
          </w:tcPr>
          <w:p w14:paraId="599DED9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1D9AF265" w14:textId="77777777" w:rsidTr="005B166B">
        <w:tc>
          <w:tcPr>
            <w:tcW w:w="817" w:type="dxa"/>
            <w:vMerge/>
            <w:vAlign w:val="center"/>
          </w:tcPr>
          <w:p w14:paraId="5F97FE8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50C2F9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1F89EC8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943AD8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04647CD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109" w:type="dxa"/>
            <w:vAlign w:val="center"/>
          </w:tcPr>
          <w:p w14:paraId="1E152BE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104" w:type="dxa"/>
            <w:vMerge w:val="restart"/>
            <w:vAlign w:val="center"/>
          </w:tcPr>
          <w:p w14:paraId="2D43004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7E6FAF0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0.38</w:t>
            </w:r>
          </w:p>
        </w:tc>
      </w:tr>
      <w:tr w:rsidR="00C63275" w:rsidRPr="00C63275" w14:paraId="3BDAD866" w14:textId="77777777" w:rsidTr="005B166B">
        <w:tc>
          <w:tcPr>
            <w:tcW w:w="817" w:type="dxa"/>
            <w:vMerge/>
            <w:vAlign w:val="center"/>
          </w:tcPr>
          <w:p w14:paraId="5C51C59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4814F9F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67C6F5C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56CF230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330" w:type="dxa"/>
            <w:vAlign w:val="center"/>
          </w:tcPr>
          <w:p w14:paraId="6380115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109" w:type="dxa"/>
            <w:vAlign w:val="center"/>
          </w:tcPr>
          <w:p w14:paraId="4327421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104" w:type="dxa"/>
            <w:vMerge/>
            <w:vAlign w:val="center"/>
          </w:tcPr>
          <w:p w14:paraId="541EC79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FD1D6D6" w14:textId="77777777" w:rsidTr="005B166B">
        <w:tc>
          <w:tcPr>
            <w:tcW w:w="817" w:type="dxa"/>
            <w:vMerge/>
            <w:vAlign w:val="center"/>
          </w:tcPr>
          <w:p w14:paraId="55AC88E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70D33E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308CF5EB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2AC2F96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59</w:t>
            </w:r>
          </w:p>
        </w:tc>
        <w:tc>
          <w:tcPr>
            <w:tcW w:w="1330" w:type="dxa"/>
            <w:vAlign w:val="center"/>
          </w:tcPr>
          <w:p w14:paraId="14E6FE1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109" w:type="dxa"/>
            <w:vAlign w:val="center"/>
          </w:tcPr>
          <w:p w14:paraId="7CAECD7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3.3</w:t>
            </w:r>
          </w:p>
        </w:tc>
        <w:tc>
          <w:tcPr>
            <w:tcW w:w="1104" w:type="dxa"/>
            <w:vMerge w:val="restart"/>
            <w:vAlign w:val="center"/>
          </w:tcPr>
          <w:p w14:paraId="590D138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65B36FB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37A85903" w14:textId="77777777" w:rsidTr="005B166B">
        <w:tc>
          <w:tcPr>
            <w:tcW w:w="817" w:type="dxa"/>
            <w:vMerge/>
            <w:vAlign w:val="center"/>
          </w:tcPr>
          <w:p w14:paraId="202BA6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4597107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F6080AC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44352A9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95</w:t>
            </w:r>
          </w:p>
        </w:tc>
        <w:tc>
          <w:tcPr>
            <w:tcW w:w="1330" w:type="dxa"/>
            <w:vAlign w:val="center"/>
          </w:tcPr>
          <w:p w14:paraId="46AFB01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109" w:type="dxa"/>
            <w:vAlign w:val="center"/>
          </w:tcPr>
          <w:p w14:paraId="5D03E01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3.1</w:t>
            </w:r>
          </w:p>
        </w:tc>
        <w:tc>
          <w:tcPr>
            <w:tcW w:w="1104" w:type="dxa"/>
            <w:vMerge/>
            <w:vAlign w:val="center"/>
          </w:tcPr>
          <w:p w14:paraId="78B7A0F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1D8FDDA6" w14:textId="77777777" w:rsidTr="005B166B">
        <w:tc>
          <w:tcPr>
            <w:tcW w:w="817" w:type="dxa"/>
            <w:vMerge/>
            <w:vAlign w:val="center"/>
          </w:tcPr>
          <w:p w14:paraId="506BA40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80758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7728FBAD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7A4C1AE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56</w:t>
            </w:r>
          </w:p>
        </w:tc>
        <w:tc>
          <w:tcPr>
            <w:tcW w:w="1330" w:type="dxa"/>
            <w:vAlign w:val="center"/>
          </w:tcPr>
          <w:p w14:paraId="54B1D25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</w:t>
            </w:r>
          </w:p>
        </w:tc>
        <w:tc>
          <w:tcPr>
            <w:tcW w:w="1109" w:type="dxa"/>
            <w:vAlign w:val="center"/>
          </w:tcPr>
          <w:p w14:paraId="44DEF7C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5.2</w:t>
            </w:r>
          </w:p>
        </w:tc>
        <w:tc>
          <w:tcPr>
            <w:tcW w:w="1104" w:type="dxa"/>
            <w:vMerge w:val="restart"/>
            <w:vAlign w:val="center"/>
          </w:tcPr>
          <w:p w14:paraId="38D51CA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62BA3BAA" w14:textId="12C37A40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vertAlign w:val="superscript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0.05</w:t>
            </w:r>
            <w:r w:rsidR="00FD05AD">
              <w:rPr>
                <w:rFonts w:ascii="Book Antiqua" w:eastAsia="宋体" w:hAnsi="Book Antiqua"/>
                <w:kern w:val="2"/>
                <w:u w:color="000000"/>
                <w:vertAlign w:val="superscript"/>
                <w:lang w:eastAsia="zh-CN"/>
              </w:rPr>
              <w:t>a</w:t>
            </w:r>
          </w:p>
        </w:tc>
      </w:tr>
      <w:tr w:rsidR="00C63275" w:rsidRPr="00C63275" w14:paraId="5AD64BBD" w14:textId="77777777" w:rsidTr="005B166B">
        <w:tc>
          <w:tcPr>
            <w:tcW w:w="817" w:type="dxa"/>
            <w:vMerge/>
            <w:vAlign w:val="center"/>
          </w:tcPr>
          <w:p w14:paraId="3336EA9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CD19E8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70BBA9C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6A6D70D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78</w:t>
            </w:r>
          </w:p>
        </w:tc>
        <w:tc>
          <w:tcPr>
            <w:tcW w:w="1330" w:type="dxa"/>
            <w:vAlign w:val="center"/>
          </w:tcPr>
          <w:p w14:paraId="038DD1E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20</w:t>
            </w:r>
          </w:p>
        </w:tc>
        <w:tc>
          <w:tcPr>
            <w:tcW w:w="1109" w:type="dxa"/>
            <w:vAlign w:val="center"/>
          </w:tcPr>
          <w:p w14:paraId="72B950F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20.4</w:t>
            </w:r>
          </w:p>
        </w:tc>
        <w:tc>
          <w:tcPr>
            <w:tcW w:w="1104" w:type="dxa"/>
            <w:vMerge/>
            <w:vAlign w:val="center"/>
          </w:tcPr>
          <w:p w14:paraId="4A63343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7472F4FF" w14:textId="77777777" w:rsidTr="005B166B">
        <w:tc>
          <w:tcPr>
            <w:tcW w:w="817" w:type="dxa"/>
            <w:vMerge w:val="restart"/>
            <w:vAlign w:val="center"/>
          </w:tcPr>
          <w:p w14:paraId="6A2468E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Left</w:t>
            </w:r>
          </w:p>
        </w:tc>
        <w:tc>
          <w:tcPr>
            <w:tcW w:w="1418" w:type="dxa"/>
            <w:vMerge w:val="restart"/>
            <w:vAlign w:val="center"/>
          </w:tcPr>
          <w:p w14:paraId="11D843B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30A9FA34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3F05E0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375320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109" w:type="dxa"/>
            <w:vAlign w:val="center"/>
          </w:tcPr>
          <w:p w14:paraId="0B0A54C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104" w:type="dxa"/>
            <w:vMerge w:val="restart"/>
            <w:vAlign w:val="center"/>
          </w:tcPr>
          <w:p w14:paraId="2663425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48F4DA9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0.52</w:t>
            </w:r>
          </w:p>
        </w:tc>
      </w:tr>
      <w:tr w:rsidR="00C63275" w:rsidRPr="00C63275" w14:paraId="240BA5B5" w14:textId="77777777" w:rsidTr="005B166B">
        <w:tc>
          <w:tcPr>
            <w:tcW w:w="817" w:type="dxa"/>
            <w:vMerge/>
            <w:vAlign w:val="center"/>
          </w:tcPr>
          <w:p w14:paraId="792DDD8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6F98B73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0B8DEB1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5F440AE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330" w:type="dxa"/>
            <w:vAlign w:val="center"/>
          </w:tcPr>
          <w:p w14:paraId="50645C7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109" w:type="dxa"/>
            <w:vAlign w:val="center"/>
          </w:tcPr>
          <w:p w14:paraId="353C6C2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104" w:type="dxa"/>
            <w:vMerge/>
            <w:vAlign w:val="center"/>
          </w:tcPr>
          <w:p w14:paraId="6A0D874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818EEC6" w14:textId="77777777" w:rsidTr="005B166B">
        <w:tc>
          <w:tcPr>
            <w:tcW w:w="817" w:type="dxa"/>
            <w:vMerge/>
            <w:vAlign w:val="center"/>
          </w:tcPr>
          <w:p w14:paraId="6DE0CE5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458EBA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1.5</w:t>
            </w:r>
          </w:p>
        </w:tc>
        <w:tc>
          <w:tcPr>
            <w:tcW w:w="1134" w:type="dxa"/>
            <w:vAlign w:val="center"/>
          </w:tcPr>
          <w:p w14:paraId="42550583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2C153F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61</w:t>
            </w:r>
          </w:p>
        </w:tc>
        <w:tc>
          <w:tcPr>
            <w:tcW w:w="1330" w:type="dxa"/>
            <w:vAlign w:val="center"/>
          </w:tcPr>
          <w:p w14:paraId="5DC03C9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109" w:type="dxa"/>
            <w:vAlign w:val="center"/>
          </w:tcPr>
          <w:p w14:paraId="32E08C3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104" w:type="dxa"/>
            <w:vMerge w:val="restart"/>
            <w:vAlign w:val="center"/>
          </w:tcPr>
          <w:p w14:paraId="6B6F4E3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2697DF8F" w14:textId="77777777" w:rsidTr="005B166B">
        <w:tc>
          <w:tcPr>
            <w:tcW w:w="817" w:type="dxa"/>
            <w:vMerge/>
            <w:vAlign w:val="center"/>
          </w:tcPr>
          <w:p w14:paraId="5F8CE46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3B22AE9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C909DAA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12FD4F3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98</w:t>
            </w:r>
          </w:p>
        </w:tc>
        <w:tc>
          <w:tcPr>
            <w:tcW w:w="1330" w:type="dxa"/>
            <w:vAlign w:val="center"/>
          </w:tcPr>
          <w:p w14:paraId="1AD3A26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109" w:type="dxa"/>
            <w:vAlign w:val="center"/>
          </w:tcPr>
          <w:p w14:paraId="440A2B9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0.0</w:t>
            </w:r>
          </w:p>
        </w:tc>
        <w:tc>
          <w:tcPr>
            <w:tcW w:w="1104" w:type="dxa"/>
            <w:vMerge/>
            <w:vAlign w:val="center"/>
          </w:tcPr>
          <w:p w14:paraId="55367E4B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0751B41C" w14:textId="77777777" w:rsidTr="005B166B">
        <w:tc>
          <w:tcPr>
            <w:tcW w:w="817" w:type="dxa"/>
            <w:vMerge/>
            <w:vAlign w:val="center"/>
          </w:tcPr>
          <w:p w14:paraId="2B68426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C8078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69D613B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54BF6AD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4E726A4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109" w:type="dxa"/>
            <w:vAlign w:val="center"/>
          </w:tcPr>
          <w:p w14:paraId="1664447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104" w:type="dxa"/>
            <w:vMerge w:val="restart"/>
            <w:vAlign w:val="center"/>
          </w:tcPr>
          <w:p w14:paraId="1FA464A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00B6FE98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031AAF80" w14:textId="77777777" w:rsidTr="005B166B">
        <w:tc>
          <w:tcPr>
            <w:tcW w:w="817" w:type="dxa"/>
            <w:vMerge/>
            <w:vAlign w:val="center"/>
          </w:tcPr>
          <w:p w14:paraId="6477541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0E0D08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5BABA932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6386D62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330" w:type="dxa"/>
            <w:vAlign w:val="center"/>
          </w:tcPr>
          <w:p w14:paraId="46D3759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109" w:type="dxa"/>
            <w:vAlign w:val="center"/>
          </w:tcPr>
          <w:p w14:paraId="3952AAE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104" w:type="dxa"/>
            <w:vMerge/>
            <w:vAlign w:val="center"/>
          </w:tcPr>
          <w:p w14:paraId="3373F8C0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3C13AD5A" w14:textId="77777777" w:rsidTr="005B166B">
        <w:tc>
          <w:tcPr>
            <w:tcW w:w="817" w:type="dxa"/>
            <w:vMerge/>
            <w:vAlign w:val="center"/>
          </w:tcPr>
          <w:p w14:paraId="31CB7B7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64D813E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46640AA7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06F98E6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60</w:t>
            </w:r>
          </w:p>
        </w:tc>
        <w:tc>
          <w:tcPr>
            <w:tcW w:w="1330" w:type="dxa"/>
            <w:vAlign w:val="center"/>
          </w:tcPr>
          <w:p w14:paraId="2ED9925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109" w:type="dxa"/>
            <w:vAlign w:val="center"/>
          </w:tcPr>
          <w:p w14:paraId="6BCFC38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1.6</w:t>
            </w:r>
          </w:p>
        </w:tc>
        <w:tc>
          <w:tcPr>
            <w:tcW w:w="1104" w:type="dxa"/>
            <w:vMerge w:val="restart"/>
            <w:vAlign w:val="center"/>
          </w:tcPr>
          <w:p w14:paraId="1C8E286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14AFEC9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1.00</w:t>
            </w:r>
          </w:p>
        </w:tc>
      </w:tr>
      <w:tr w:rsidR="00C63275" w:rsidRPr="00C63275" w14:paraId="659FF706" w14:textId="77777777" w:rsidTr="005B166B">
        <w:tc>
          <w:tcPr>
            <w:tcW w:w="817" w:type="dxa"/>
            <w:vMerge/>
            <w:vAlign w:val="center"/>
          </w:tcPr>
          <w:p w14:paraId="59EE2964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0B6B70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C991969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387080A6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96</w:t>
            </w:r>
          </w:p>
        </w:tc>
        <w:tc>
          <w:tcPr>
            <w:tcW w:w="1330" w:type="dxa"/>
            <w:vAlign w:val="center"/>
          </w:tcPr>
          <w:p w14:paraId="4F04404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</w:t>
            </w:r>
          </w:p>
        </w:tc>
        <w:tc>
          <w:tcPr>
            <w:tcW w:w="1109" w:type="dxa"/>
            <w:vAlign w:val="center"/>
          </w:tcPr>
          <w:p w14:paraId="71232481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Calibri" w:hAnsi="Book Antiqua"/>
                <w:kern w:val="2"/>
                <w:u w:color="000000"/>
                <w:lang w:eastAsia="zh-CN"/>
              </w:rPr>
              <w:t>2.0</w:t>
            </w:r>
          </w:p>
        </w:tc>
        <w:tc>
          <w:tcPr>
            <w:tcW w:w="1104" w:type="dxa"/>
            <w:vMerge/>
            <w:vAlign w:val="center"/>
          </w:tcPr>
          <w:p w14:paraId="6C3C6FF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  <w:tr w:rsidR="00C63275" w:rsidRPr="00C63275" w14:paraId="5177086E" w14:textId="77777777" w:rsidTr="005B166B">
        <w:tc>
          <w:tcPr>
            <w:tcW w:w="817" w:type="dxa"/>
            <w:vMerge/>
            <w:vAlign w:val="center"/>
          </w:tcPr>
          <w:p w14:paraId="44D4861C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829AD5A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Cs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bCs/>
                <w:u w:color="00000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61EC0C9E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</w:t>
            </w:r>
          </w:p>
        </w:tc>
        <w:tc>
          <w:tcPr>
            <w:tcW w:w="1560" w:type="dxa"/>
            <w:vAlign w:val="center"/>
          </w:tcPr>
          <w:p w14:paraId="37ACE8B5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58</w:t>
            </w:r>
          </w:p>
        </w:tc>
        <w:tc>
          <w:tcPr>
            <w:tcW w:w="1330" w:type="dxa"/>
            <w:vAlign w:val="center"/>
          </w:tcPr>
          <w:p w14:paraId="7F684363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3</w:t>
            </w:r>
          </w:p>
        </w:tc>
        <w:tc>
          <w:tcPr>
            <w:tcW w:w="1109" w:type="dxa"/>
            <w:vAlign w:val="center"/>
          </w:tcPr>
          <w:p w14:paraId="5DEE32C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4.9</w:t>
            </w:r>
          </w:p>
        </w:tc>
        <w:tc>
          <w:tcPr>
            <w:tcW w:w="1104" w:type="dxa"/>
            <w:vMerge w:val="restart"/>
            <w:vAlign w:val="center"/>
          </w:tcPr>
          <w:p w14:paraId="161F32BF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</w:p>
          <w:p w14:paraId="45EA882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0.07</w:t>
            </w:r>
          </w:p>
        </w:tc>
      </w:tr>
      <w:tr w:rsidR="00C63275" w:rsidRPr="00C63275" w14:paraId="6AA5205F" w14:textId="77777777" w:rsidTr="005B166B">
        <w:tc>
          <w:tcPr>
            <w:tcW w:w="817" w:type="dxa"/>
            <w:vMerge/>
            <w:vAlign w:val="center"/>
          </w:tcPr>
          <w:p w14:paraId="5E8B34E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1D78A28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Cs/>
                <w:u w:color="00000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80032D8" w14:textId="77777777" w:rsidR="00C63275" w:rsidRPr="00C63275" w:rsidRDefault="00C63275" w:rsidP="00C63275">
            <w:pPr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</w:t>
            </w:r>
          </w:p>
        </w:tc>
        <w:tc>
          <w:tcPr>
            <w:tcW w:w="1560" w:type="dxa"/>
            <w:vAlign w:val="center"/>
          </w:tcPr>
          <w:p w14:paraId="7AAB5079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84</w:t>
            </w:r>
          </w:p>
        </w:tc>
        <w:tc>
          <w:tcPr>
            <w:tcW w:w="1330" w:type="dxa"/>
            <w:vAlign w:val="center"/>
          </w:tcPr>
          <w:p w14:paraId="193B2127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14</w:t>
            </w:r>
          </w:p>
        </w:tc>
        <w:tc>
          <w:tcPr>
            <w:tcW w:w="1109" w:type="dxa"/>
            <w:vAlign w:val="center"/>
          </w:tcPr>
          <w:p w14:paraId="0C739DED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Calibri" w:hAnsi="Book Antiqua"/>
                <w:kern w:val="2"/>
                <w:u w:color="000000"/>
                <w:lang w:eastAsia="zh-CN"/>
              </w:rPr>
            </w:pPr>
            <w:r w:rsidRPr="00C63275">
              <w:rPr>
                <w:rFonts w:ascii="Book Antiqua" w:eastAsia="宋体" w:hAnsi="Book Antiqua"/>
                <w:kern w:val="2"/>
                <w:u w:color="000000"/>
                <w:lang w:eastAsia="zh-CN"/>
              </w:rPr>
              <w:t>14.3</w:t>
            </w:r>
          </w:p>
        </w:tc>
        <w:tc>
          <w:tcPr>
            <w:tcW w:w="1104" w:type="dxa"/>
            <w:vMerge/>
            <w:vAlign w:val="center"/>
          </w:tcPr>
          <w:p w14:paraId="4A7E4EE2" w14:textId="77777777" w:rsidR="00C63275" w:rsidRPr="00C63275" w:rsidRDefault="00C63275" w:rsidP="00C63275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kern w:val="2"/>
                <w:u w:color="000000"/>
                <w:lang w:eastAsia="zh-CN"/>
              </w:rPr>
            </w:pPr>
          </w:p>
        </w:tc>
      </w:tr>
    </w:tbl>
    <w:p w14:paraId="00302D34" w14:textId="023EAC3C" w:rsidR="00C63275" w:rsidRPr="00C63275" w:rsidRDefault="00FD05AD" w:rsidP="00C63275">
      <w:pPr>
        <w:widowControl w:val="0"/>
        <w:spacing w:line="360" w:lineRule="auto"/>
        <w:jc w:val="both"/>
        <w:rPr>
          <w:rFonts w:ascii="Book Antiqua" w:eastAsia="Calibri" w:hAnsi="Book Antiqua" w:cs="Calibri"/>
          <w:color w:val="000000"/>
          <w:kern w:val="2"/>
          <w:u w:color="000000"/>
          <w:lang w:eastAsia="zh-CN"/>
        </w:rPr>
      </w:pPr>
      <w:proofErr w:type="spellStart"/>
      <w:r>
        <w:rPr>
          <w:rFonts w:ascii="Book Antiqua" w:eastAsia="宋体" w:hAnsi="Book Antiqua"/>
          <w:bCs/>
          <w:u w:color="000000"/>
          <w:vertAlign w:val="superscript"/>
          <w:lang w:eastAsia="zh-CN"/>
        </w:rPr>
        <w:t>a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Significant</w:t>
      </w:r>
      <w:proofErr w:type="spellEnd"/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difference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was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observed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at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4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kHz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for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the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right</w:t>
      </w:r>
      <w:r w:rsidR="00E5564F" w:rsidRPr="00E5564F">
        <w:rPr>
          <w:rFonts w:ascii="Book Antiqua" w:eastAsia="宋体" w:hAnsi="Book Antiqua"/>
          <w:bCs/>
          <w:u w:color="000000"/>
          <w:lang w:eastAsia="zh-CN"/>
        </w:rPr>
        <w:t xml:space="preserve"> </w:t>
      </w:r>
      <w:r w:rsidR="00C63275" w:rsidRPr="00C63275">
        <w:rPr>
          <w:rFonts w:ascii="Book Antiqua" w:eastAsia="宋体" w:hAnsi="Book Antiqua"/>
          <w:bCs/>
          <w:u w:color="000000"/>
          <w:lang w:eastAsia="zh-CN"/>
        </w:rPr>
        <w:t>ear</w:t>
      </w:r>
      <w:bookmarkStart w:id="1" w:name="bookmark2"/>
      <w:bookmarkEnd w:id="1"/>
      <w:r w:rsidR="00D51EB4">
        <w:rPr>
          <w:rFonts w:ascii="Book Antiqua" w:eastAsia="宋体" w:hAnsi="Book Antiqua" w:hint="eastAsia"/>
          <w:bCs/>
          <w:u w:color="000000"/>
          <w:lang w:eastAsia="zh-CN"/>
        </w:rPr>
        <w:t>.</w:t>
      </w:r>
    </w:p>
    <w:p w14:paraId="5342DB30" w14:textId="77777777" w:rsidR="00C63275" w:rsidRPr="00C63275" w:rsidRDefault="00C63275" w:rsidP="00C6327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63275" w:rsidRPr="00C6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1FAF" w14:textId="77777777" w:rsidR="001B7BAB" w:rsidRDefault="001B7BAB" w:rsidP="00C63275">
      <w:r>
        <w:separator/>
      </w:r>
    </w:p>
  </w:endnote>
  <w:endnote w:type="continuationSeparator" w:id="0">
    <w:p w14:paraId="71C560FE" w14:textId="77777777" w:rsidR="001B7BAB" w:rsidRDefault="001B7BAB" w:rsidP="00C6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wis721 WGL4 B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 LT Std">
    <w:altName w:val="微软雅黑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ation LT Std Roman">
    <w:altName w:val="宋体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0CE5" w14:textId="77777777" w:rsidR="00153125" w:rsidRPr="00C63275" w:rsidRDefault="00153125" w:rsidP="00C63275">
    <w:pPr>
      <w:pStyle w:val="a9"/>
      <w:jc w:val="right"/>
      <w:rPr>
        <w:rFonts w:ascii="Book Antiqua" w:hAnsi="Book Antiqua"/>
        <w:sz w:val="24"/>
        <w:szCs w:val="24"/>
      </w:rPr>
    </w:pPr>
    <w:r w:rsidRPr="00C63275">
      <w:rPr>
        <w:rFonts w:ascii="Book Antiqua" w:hAnsi="Book Antiqua"/>
        <w:sz w:val="24"/>
        <w:szCs w:val="24"/>
      </w:rPr>
      <w:fldChar w:fldCharType="begin"/>
    </w:r>
    <w:r w:rsidRPr="00C63275">
      <w:rPr>
        <w:rFonts w:ascii="Book Antiqua" w:hAnsi="Book Antiqua"/>
        <w:sz w:val="24"/>
        <w:szCs w:val="24"/>
      </w:rPr>
      <w:instrText xml:space="preserve"> PAGE  \* Arabic  \* MERGEFORMAT </w:instrText>
    </w:r>
    <w:r w:rsidRPr="00C63275">
      <w:rPr>
        <w:rFonts w:ascii="Book Antiqua" w:hAnsi="Book Antiqua"/>
        <w:sz w:val="24"/>
        <w:szCs w:val="24"/>
      </w:rPr>
      <w:fldChar w:fldCharType="separate"/>
    </w:r>
    <w:r w:rsidR="009650D4">
      <w:rPr>
        <w:rFonts w:ascii="Book Antiqua" w:hAnsi="Book Antiqua"/>
        <w:noProof/>
        <w:sz w:val="24"/>
        <w:szCs w:val="24"/>
      </w:rPr>
      <w:t>4</w:t>
    </w:r>
    <w:r w:rsidRPr="00C63275">
      <w:rPr>
        <w:rFonts w:ascii="Book Antiqua" w:hAnsi="Book Antiqua"/>
        <w:sz w:val="24"/>
        <w:szCs w:val="24"/>
      </w:rPr>
      <w:fldChar w:fldCharType="end"/>
    </w:r>
    <w:r w:rsidRPr="00C63275">
      <w:rPr>
        <w:rFonts w:ascii="Book Antiqua" w:hAnsi="Book Antiqua"/>
        <w:sz w:val="24"/>
        <w:szCs w:val="24"/>
      </w:rPr>
      <w:t>/</w:t>
    </w:r>
    <w:r w:rsidRPr="00C63275">
      <w:rPr>
        <w:rFonts w:ascii="Book Antiqua" w:hAnsi="Book Antiqua"/>
        <w:sz w:val="24"/>
        <w:szCs w:val="24"/>
      </w:rPr>
      <w:fldChar w:fldCharType="begin"/>
    </w:r>
    <w:r w:rsidRPr="00C63275">
      <w:rPr>
        <w:rFonts w:ascii="Book Antiqua" w:hAnsi="Book Antiqua"/>
        <w:sz w:val="24"/>
        <w:szCs w:val="24"/>
      </w:rPr>
      <w:instrText xml:space="preserve"> NUMPAGES   \* MERGEFORMAT </w:instrText>
    </w:r>
    <w:r w:rsidRPr="00C63275">
      <w:rPr>
        <w:rFonts w:ascii="Book Antiqua" w:hAnsi="Book Antiqua"/>
        <w:sz w:val="24"/>
        <w:szCs w:val="24"/>
      </w:rPr>
      <w:fldChar w:fldCharType="separate"/>
    </w:r>
    <w:r w:rsidR="009650D4">
      <w:rPr>
        <w:rFonts w:ascii="Book Antiqua" w:hAnsi="Book Antiqua"/>
        <w:noProof/>
        <w:sz w:val="24"/>
        <w:szCs w:val="24"/>
      </w:rPr>
      <w:t>27</w:t>
    </w:r>
    <w:r w:rsidRPr="00C6327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6AB" w14:textId="77777777" w:rsidR="001B7BAB" w:rsidRDefault="001B7BAB" w:rsidP="00C63275">
      <w:r>
        <w:separator/>
      </w:r>
    </w:p>
  </w:footnote>
  <w:footnote w:type="continuationSeparator" w:id="0">
    <w:p w14:paraId="290FD53C" w14:textId="77777777" w:rsidR="001B7BAB" w:rsidRDefault="001B7BAB" w:rsidP="00C632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287"/>
    <w:rsid w:val="000702B8"/>
    <w:rsid w:val="00095E3B"/>
    <w:rsid w:val="000A1E27"/>
    <w:rsid w:val="00117E2C"/>
    <w:rsid w:val="00153125"/>
    <w:rsid w:val="0015664A"/>
    <w:rsid w:val="0017035F"/>
    <w:rsid w:val="001730A0"/>
    <w:rsid w:val="00195819"/>
    <w:rsid w:val="001B6C82"/>
    <w:rsid w:val="001B7BAB"/>
    <w:rsid w:val="001E39E8"/>
    <w:rsid w:val="00297958"/>
    <w:rsid w:val="002B1237"/>
    <w:rsid w:val="0031458A"/>
    <w:rsid w:val="003168EA"/>
    <w:rsid w:val="00330C21"/>
    <w:rsid w:val="00334F46"/>
    <w:rsid w:val="00340A91"/>
    <w:rsid w:val="00342209"/>
    <w:rsid w:val="003634AD"/>
    <w:rsid w:val="00373123"/>
    <w:rsid w:val="003B5757"/>
    <w:rsid w:val="003B7040"/>
    <w:rsid w:val="003E1E9A"/>
    <w:rsid w:val="00411EE4"/>
    <w:rsid w:val="005122A0"/>
    <w:rsid w:val="005346BB"/>
    <w:rsid w:val="005A26A3"/>
    <w:rsid w:val="005B166B"/>
    <w:rsid w:val="00657CAD"/>
    <w:rsid w:val="00682001"/>
    <w:rsid w:val="006B5A96"/>
    <w:rsid w:val="00750A61"/>
    <w:rsid w:val="00773FA2"/>
    <w:rsid w:val="007A1506"/>
    <w:rsid w:val="007F1B5E"/>
    <w:rsid w:val="00856AAE"/>
    <w:rsid w:val="00863C7A"/>
    <w:rsid w:val="008658BB"/>
    <w:rsid w:val="008A4412"/>
    <w:rsid w:val="008D1B87"/>
    <w:rsid w:val="008E37C5"/>
    <w:rsid w:val="00915155"/>
    <w:rsid w:val="00921829"/>
    <w:rsid w:val="009650D4"/>
    <w:rsid w:val="00994391"/>
    <w:rsid w:val="009C19B3"/>
    <w:rsid w:val="00A33F93"/>
    <w:rsid w:val="00A34427"/>
    <w:rsid w:val="00A77B3E"/>
    <w:rsid w:val="00AB4FDE"/>
    <w:rsid w:val="00B26D4F"/>
    <w:rsid w:val="00B403A7"/>
    <w:rsid w:val="00BD6B69"/>
    <w:rsid w:val="00C506D0"/>
    <w:rsid w:val="00C63275"/>
    <w:rsid w:val="00CA2A55"/>
    <w:rsid w:val="00CD78F0"/>
    <w:rsid w:val="00D03123"/>
    <w:rsid w:val="00D12DCD"/>
    <w:rsid w:val="00D21A69"/>
    <w:rsid w:val="00D35435"/>
    <w:rsid w:val="00D36599"/>
    <w:rsid w:val="00D51EB4"/>
    <w:rsid w:val="00D52B46"/>
    <w:rsid w:val="00D544A2"/>
    <w:rsid w:val="00D7389B"/>
    <w:rsid w:val="00D7570C"/>
    <w:rsid w:val="00D82D86"/>
    <w:rsid w:val="00DC5871"/>
    <w:rsid w:val="00DE3FA5"/>
    <w:rsid w:val="00E05BCA"/>
    <w:rsid w:val="00E26BB9"/>
    <w:rsid w:val="00E5564F"/>
    <w:rsid w:val="00E57CDF"/>
    <w:rsid w:val="00E7729C"/>
    <w:rsid w:val="00EA1AB1"/>
    <w:rsid w:val="00EC6153"/>
    <w:rsid w:val="00EC7355"/>
    <w:rsid w:val="00EF0E9B"/>
    <w:rsid w:val="00F027C4"/>
    <w:rsid w:val="00F80F19"/>
    <w:rsid w:val="00FB2DD1"/>
    <w:rsid w:val="00FD05AD"/>
    <w:rsid w:val="00FD0B8D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BCBB3"/>
  <w15:docId w15:val="{EBE8C454-CA15-46EF-932D-BE71C33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"/>
    <w:link w:val="10"/>
    <w:qFormat/>
    <w:rsid w:val="00C63275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qFormat/>
  </w:style>
  <w:style w:type="character" w:customStyle="1" w:styleId="None">
    <w:name w:val="None"/>
    <w:basedOn w:val="a0"/>
    <w:qFormat/>
  </w:style>
  <w:style w:type="character" w:customStyle="1" w:styleId="10">
    <w:name w:val="标题 1 字符"/>
    <w:basedOn w:val="a0"/>
    <w:link w:val="1"/>
    <w:rsid w:val="00C63275"/>
    <w:rPr>
      <w:rFonts w:eastAsia="Times New Roman"/>
      <w:b/>
      <w:bCs/>
      <w:color w:val="000000"/>
      <w:kern w:val="36"/>
      <w:sz w:val="48"/>
      <w:szCs w:val="48"/>
      <w:u w:color="000000"/>
      <w:lang w:eastAsia="zh-CN"/>
    </w:rPr>
  </w:style>
  <w:style w:type="numbering" w:customStyle="1" w:styleId="11">
    <w:name w:val="无列表1"/>
    <w:next w:val="a2"/>
    <w:uiPriority w:val="99"/>
    <w:semiHidden/>
    <w:unhideWhenUsed/>
    <w:rsid w:val="00C63275"/>
  </w:style>
  <w:style w:type="paragraph" w:styleId="a3">
    <w:name w:val="annotation text"/>
    <w:basedOn w:val="a"/>
    <w:link w:val="a4"/>
    <w:uiPriority w:val="99"/>
    <w:qFormat/>
    <w:rsid w:val="00C63275"/>
  </w:style>
  <w:style w:type="character" w:customStyle="1" w:styleId="a4">
    <w:name w:val="批注文字 字符"/>
    <w:basedOn w:val="a0"/>
    <w:link w:val="a3"/>
    <w:uiPriority w:val="99"/>
    <w:qFormat/>
    <w:rsid w:val="00C63275"/>
    <w:rPr>
      <w:sz w:val="24"/>
      <w:szCs w:val="24"/>
    </w:rPr>
  </w:style>
  <w:style w:type="paragraph" w:styleId="a5">
    <w:name w:val="annotation subject"/>
    <w:basedOn w:val="a3"/>
    <w:next w:val="a3"/>
    <w:link w:val="a6"/>
    <w:uiPriority w:val="99"/>
    <w:unhideWhenUsed/>
    <w:qFormat/>
    <w:rsid w:val="00C63275"/>
    <w:pPr>
      <w:widowControl w:val="0"/>
      <w:jc w:val="both"/>
    </w:pPr>
    <w:rPr>
      <w:rFonts w:ascii="Calibri" w:eastAsia="Calibri" w:hAnsi="Calibri"/>
      <w:b/>
      <w:bCs/>
      <w:color w:val="000000"/>
      <w:kern w:val="2"/>
      <w:sz w:val="21"/>
      <w:szCs w:val="21"/>
      <w:u w:color="000000"/>
      <w:lang w:eastAsia="zh-CN"/>
    </w:rPr>
  </w:style>
  <w:style w:type="character" w:customStyle="1" w:styleId="a6">
    <w:name w:val="批注主题 字符"/>
    <w:basedOn w:val="a4"/>
    <w:link w:val="a5"/>
    <w:uiPriority w:val="99"/>
    <w:qFormat/>
    <w:rsid w:val="00C63275"/>
    <w:rPr>
      <w:rFonts w:ascii="Calibri" w:eastAsia="Calibri" w:hAnsi="Calibri"/>
      <w:b/>
      <w:bCs/>
      <w:color w:val="000000"/>
      <w:kern w:val="2"/>
      <w:sz w:val="21"/>
      <w:szCs w:val="21"/>
      <w:u w:color="000000"/>
      <w:lang w:eastAsia="zh-CN"/>
    </w:rPr>
  </w:style>
  <w:style w:type="paragraph" w:styleId="a7">
    <w:name w:val="Balloon Text"/>
    <w:basedOn w:val="a"/>
    <w:link w:val="a8"/>
    <w:uiPriority w:val="99"/>
    <w:unhideWhenUsed/>
    <w:qFormat/>
    <w:rsid w:val="00C63275"/>
    <w:pPr>
      <w:widowControl w:val="0"/>
      <w:jc w:val="both"/>
    </w:pPr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character" w:customStyle="1" w:styleId="a8">
    <w:name w:val="批注框文本 字符"/>
    <w:basedOn w:val="a0"/>
    <w:link w:val="a7"/>
    <w:uiPriority w:val="99"/>
    <w:qFormat/>
    <w:rsid w:val="00C63275"/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C63275"/>
    <w:pPr>
      <w:widowControl w:val="0"/>
      <w:tabs>
        <w:tab w:val="center" w:pos="4153"/>
        <w:tab w:val="right" w:pos="8306"/>
      </w:tabs>
      <w:snapToGrid w:val="0"/>
    </w:pPr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character" w:customStyle="1" w:styleId="aa">
    <w:name w:val="页脚 字符"/>
    <w:basedOn w:val="a0"/>
    <w:link w:val="a9"/>
    <w:uiPriority w:val="99"/>
    <w:qFormat/>
    <w:rsid w:val="00C63275"/>
    <w:rPr>
      <w:rFonts w:ascii="Calibri" w:eastAsia="Calibri" w:hAnsi="Calibri"/>
      <w:color w:val="000000"/>
      <w:kern w:val="2"/>
      <w:sz w:val="18"/>
      <w:szCs w:val="18"/>
      <w:u w:color="000000"/>
      <w:lang w:eastAsia="zh-CN"/>
    </w:rPr>
  </w:style>
  <w:style w:type="paragraph" w:styleId="ab">
    <w:name w:val="header"/>
    <w:link w:val="ac"/>
    <w:uiPriority w:val="99"/>
    <w:qFormat/>
    <w:rsid w:val="00C63275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color w:val="000000"/>
      <w:kern w:val="2"/>
      <w:sz w:val="18"/>
      <w:szCs w:val="18"/>
      <w:u w:color="000000"/>
      <w:lang w:eastAsia="zh-CN"/>
    </w:rPr>
  </w:style>
  <w:style w:type="character" w:customStyle="1" w:styleId="ac">
    <w:name w:val="页眉 字符"/>
    <w:basedOn w:val="a0"/>
    <w:link w:val="ab"/>
    <w:uiPriority w:val="99"/>
    <w:qFormat/>
    <w:rsid w:val="00C63275"/>
    <w:rPr>
      <w:rFonts w:ascii="Calibri" w:eastAsia="Calibri" w:hAnsi="Calibri" w:cs="Calibri"/>
      <w:color w:val="000000"/>
      <w:kern w:val="2"/>
      <w:sz w:val="18"/>
      <w:szCs w:val="18"/>
      <w:u w:color="000000"/>
      <w:lang w:eastAsia="zh-CN"/>
    </w:rPr>
  </w:style>
  <w:style w:type="paragraph" w:styleId="HTML">
    <w:name w:val="HTML Preformatted"/>
    <w:basedOn w:val="a"/>
    <w:link w:val="HTML0"/>
    <w:uiPriority w:val="99"/>
    <w:unhideWhenUsed/>
    <w:qFormat/>
    <w:rsid w:val="00C63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/>
      <w:u w:color="000000"/>
      <w:lang w:eastAsia="zh-CN"/>
    </w:rPr>
  </w:style>
  <w:style w:type="character" w:customStyle="1" w:styleId="HTML0">
    <w:name w:val="HTML 预设格式 字符"/>
    <w:basedOn w:val="a0"/>
    <w:link w:val="HTML"/>
    <w:uiPriority w:val="99"/>
    <w:qFormat/>
    <w:rsid w:val="00C63275"/>
    <w:rPr>
      <w:rFonts w:ascii="宋体" w:eastAsia="宋体" w:hAnsi="宋体"/>
      <w:sz w:val="24"/>
      <w:szCs w:val="24"/>
      <w:u w:color="000000"/>
      <w:lang w:eastAsia="zh-CN"/>
    </w:rPr>
  </w:style>
  <w:style w:type="paragraph" w:styleId="ad">
    <w:name w:val="Normal (Web)"/>
    <w:uiPriority w:val="99"/>
    <w:qFormat/>
    <w:rsid w:val="00C63275"/>
    <w:pPr>
      <w:spacing w:before="100" w:after="100"/>
    </w:pPr>
    <w:rPr>
      <w:rFonts w:eastAsia="宋体" w:cs="Arial Unicode MS"/>
      <w:color w:val="000000"/>
      <w:sz w:val="24"/>
      <w:szCs w:val="24"/>
      <w:u w:color="000000"/>
      <w:lang w:eastAsia="zh-CN"/>
    </w:rPr>
  </w:style>
  <w:style w:type="character" w:styleId="ae">
    <w:name w:val="Strong"/>
    <w:basedOn w:val="a0"/>
    <w:uiPriority w:val="22"/>
    <w:qFormat/>
    <w:rsid w:val="00C63275"/>
    <w:rPr>
      <w:b/>
      <w:bCs/>
    </w:rPr>
  </w:style>
  <w:style w:type="character" w:styleId="af">
    <w:name w:val="Emphasis"/>
    <w:basedOn w:val="a0"/>
    <w:uiPriority w:val="20"/>
    <w:qFormat/>
    <w:rsid w:val="00C63275"/>
    <w:rPr>
      <w:i/>
      <w:iCs/>
    </w:rPr>
  </w:style>
  <w:style w:type="character" w:styleId="af0">
    <w:name w:val="line number"/>
    <w:basedOn w:val="a0"/>
    <w:uiPriority w:val="99"/>
    <w:unhideWhenUsed/>
    <w:qFormat/>
    <w:rsid w:val="00C63275"/>
  </w:style>
  <w:style w:type="character" w:styleId="af1">
    <w:name w:val="Hyperlink"/>
    <w:qFormat/>
    <w:rsid w:val="00C63275"/>
    <w:rPr>
      <w:u w:val="single"/>
    </w:rPr>
  </w:style>
  <w:style w:type="character" w:styleId="af2">
    <w:name w:val="annotation reference"/>
    <w:uiPriority w:val="99"/>
    <w:unhideWhenUsed/>
    <w:qFormat/>
    <w:rsid w:val="00C63275"/>
    <w:rPr>
      <w:sz w:val="21"/>
      <w:szCs w:val="21"/>
    </w:rPr>
  </w:style>
  <w:style w:type="table" w:styleId="af3">
    <w:name w:val="Table Grid"/>
    <w:basedOn w:val="a1"/>
    <w:uiPriority w:val="59"/>
    <w:qFormat/>
    <w:rsid w:val="00C63275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qFormat/>
    <w:rsid w:val="00C63275"/>
    <w:rPr>
      <w:rFonts w:ascii="Times New Roman" w:eastAsia="Times New Roman" w:hAnsi="Times New Roman" w:cs="Times New Roman"/>
      <w:i/>
      <w:iCs/>
      <w:kern w:val="0"/>
      <w:sz w:val="22"/>
      <w:szCs w:val="22"/>
    </w:rPr>
  </w:style>
  <w:style w:type="character" w:customStyle="1" w:styleId="12">
    <w:name w:val="占位符文本1"/>
    <w:uiPriority w:val="99"/>
    <w:semiHidden/>
    <w:qFormat/>
    <w:rsid w:val="00C63275"/>
    <w:rPr>
      <w:color w:val="808080"/>
    </w:rPr>
  </w:style>
  <w:style w:type="character" w:customStyle="1" w:styleId="Hyperlink1">
    <w:name w:val="Hyperlink.1"/>
    <w:qFormat/>
    <w:rsid w:val="00C63275"/>
    <w:rPr>
      <w:rFonts w:ascii="Times New Roman" w:eastAsia="Times New Roman" w:hAnsi="Times New Roman" w:cs="Times New Roman"/>
      <w:sz w:val="22"/>
      <w:szCs w:val="22"/>
    </w:rPr>
  </w:style>
  <w:style w:type="character" w:customStyle="1" w:styleId="Hyperlink3">
    <w:name w:val="Hyperlink.3"/>
    <w:qFormat/>
    <w:rsid w:val="00C63275"/>
    <w:rPr>
      <w:rFonts w:ascii="Times New Roman" w:eastAsia="Times New Roman" w:hAnsi="Times New Roman" w:cs="Times New Roman"/>
      <w:sz w:val="22"/>
      <w:szCs w:val="22"/>
    </w:rPr>
  </w:style>
  <w:style w:type="character" w:customStyle="1" w:styleId="A70">
    <w:name w:val="A7"/>
    <w:uiPriority w:val="99"/>
    <w:qFormat/>
    <w:rsid w:val="00C63275"/>
    <w:rPr>
      <w:rFonts w:cs="Swis721 WGL4 BT"/>
      <w:color w:val="000000"/>
      <w:sz w:val="16"/>
      <w:szCs w:val="16"/>
    </w:rPr>
  </w:style>
  <w:style w:type="character" w:customStyle="1" w:styleId="apple-converted-space">
    <w:name w:val="apple-converted-space"/>
    <w:basedOn w:val="a0"/>
    <w:qFormat/>
    <w:rsid w:val="00C63275"/>
  </w:style>
  <w:style w:type="character" w:customStyle="1" w:styleId="Hyperlink0">
    <w:name w:val="Hyperlink.0"/>
    <w:qFormat/>
    <w:rsid w:val="00C63275"/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igh-light-bg">
    <w:name w:val="high-light-bg"/>
    <w:basedOn w:val="a0"/>
    <w:qFormat/>
    <w:rsid w:val="00C63275"/>
  </w:style>
  <w:style w:type="paragraph" w:customStyle="1" w:styleId="Default">
    <w:name w:val="Default"/>
    <w:qFormat/>
    <w:rsid w:val="00C63275"/>
    <w:pPr>
      <w:widowControl w:val="0"/>
      <w:jc w:val="both"/>
    </w:pPr>
    <w:rPr>
      <w:rFonts w:ascii="Helvetica LT Std" w:eastAsia="Helvetica LT Std" w:hAnsi="Helvetica LT Std" w:cs="Helvetica LT Std"/>
      <w:color w:val="000000"/>
      <w:sz w:val="24"/>
      <w:szCs w:val="24"/>
      <w:u w:color="000000"/>
      <w:lang w:eastAsia="zh-CN"/>
    </w:rPr>
  </w:style>
  <w:style w:type="paragraph" w:customStyle="1" w:styleId="Pa6">
    <w:name w:val="Pa6"/>
    <w:next w:val="a"/>
    <w:qFormat/>
    <w:rsid w:val="00C63275"/>
    <w:pPr>
      <w:widowControl w:val="0"/>
      <w:spacing w:line="191" w:lineRule="atLeast"/>
    </w:pPr>
    <w:rPr>
      <w:rFonts w:ascii="Arial" w:eastAsia="宋体" w:hAnsi="Arial" w:cs="Arial Unicode MS"/>
      <w:color w:val="000000"/>
      <w:sz w:val="24"/>
      <w:szCs w:val="24"/>
      <w:u w:color="000000"/>
      <w:lang w:eastAsia="zh-CN"/>
    </w:rPr>
  </w:style>
  <w:style w:type="paragraph" w:customStyle="1" w:styleId="Pa25">
    <w:name w:val="Pa25"/>
    <w:next w:val="a"/>
    <w:qFormat/>
    <w:rsid w:val="00C63275"/>
    <w:pPr>
      <w:widowControl w:val="0"/>
      <w:spacing w:line="171" w:lineRule="atLeast"/>
    </w:pPr>
    <w:rPr>
      <w:rFonts w:ascii="Rotation LT Std Roman" w:eastAsia="Rotation LT Std Roman" w:hAnsi="Rotation LT Std Roman" w:cs="Rotation LT Std Roman"/>
      <w:color w:val="000000"/>
      <w:sz w:val="24"/>
      <w:szCs w:val="24"/>
      <w:u w:color="000000"/>
      <w:lang w:eastAsia="zh-CN"/>
    </w:rPr>
  </w:style>
  <w:style w:type="paragraph" w:customStyle="1" w:styleId="HeaderFooter">
    <w:name w:val="Header &amp; Footer"/>
    <w:qFormat/>
    <w:rsid w:val="00C632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lang w:eastAsia="zh-CN"/>
    </w:rPr>
  </w:style>
  <w:style w:type="table" w:customStyle="1" w:styleId="TableNormal1">
    <w:name w:val="Table Normal1"/>
    <w:qFormat/>
    <w:rsid w:val="00C63275"/>
    <w:rPr>
      <w:rFonts w:eastAsia="宋体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a"/>
    <w:qFormat/>
    <w:rsid w:val="00C63275"/>
    <w:pPr>
      <w:widowControl w:val="0"/>
    </w:pPr>
    <w:rPr>
      <w:rFonts w:ascii="Helvetica Neue" w:eastAsia="Helvetica Neue" w:hAnsi="Helvetica Neue"/>
      <w:color w:val="DCA10D"/>
      <w:sz w:val="40"/>
      <w:szCs w:val="40"/>
      <w:u w:color="000000"/>
      <w:lang w:eastAsia="zh-CN"/>
    </w:rPr>
  </w:style>
  <w:style w:type="character" w:customStyle="1" w:styleId="javascript">
    <w:name w:val="javascript"/>
    <w:basedOn w:val="a0"/>
    <w:qFormat/>
    <w:rsid w:val="00C63275"/>
  </w:style>
  <w:style w:type="paragraph" w:styleId="af4">
    <w:name w:val="Revision"/>
    <w:hidden/>
    <w:uiPriority w:val="99"/>
    <w:semiHidden/>
    <w:rsid w:val="00A34427"/>
    <w:rPr>
      <w:sz w:val="24"/>
      <w:szCs w:val="24"/>
    </w:rPr>
  </w:style>
  <w:style w:type="character" w:customStyle="1" w:styleId="jlqj4b">
    <w:name w:val="jlqj4b"/>
    <w:basedOn w:val="a0"/>
    <w:rsid w:val="002B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cp:lastPrinted>2021-12-19T13:05:00Z</cp:lastPrinted>
  <dcterms:created xsi:type="dcterms:W3CDTF">2022-01-19T05:40:00Z</dcterms:created>
  <dcterms:modified xsi:type="dcterms:W3CDTF">2022-01-19T05:40:00Z</dcterms:modified>
</cp:coreProperties>
</file>