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AAEF"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C3968FE"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68509</w:t>
      </w:r>
    </w:p>
    <w:p w14:paraId="017DADC5"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D801BB5" w14:textId="77777777" w:rsidR="006E4F0B" w:rsidRDefault="006E4F0B">
      <w:pPr>
        <w:spacing w:line="360" w:lineRule="auto"/>
        <w:jc w:val="both"/>
        <w:rPr>
          <w:rFonts w:ascii="Book Antiqua" w:hAnsi="Book Antiqua"/>
        </w:rPr>
      </w:pPr>
    </w:p>
    <w:p w14:paraId="46B3D0FC"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Concomitant</w:t>
      </w:r>
      <w:r>
        <w:rPr>
          <w:rFonts w:ascii="Book Antiqua" w:hAnsi="Book Antiqua" w:cs="Book Antiqua"/>
          <w:b/>
          <w:color w:val="000000"/>
          <w:lang w:eastAsia="zh-CN"/>
        </w:rPr>
        <w:t xml:space="preserve"> </w:t>
      </w:r>
      <w:r>
        <w:rPr>
          <w:rFonts w:ascii="Book Antiqua" w:eastAsia="Book Antiqua" w:hAnsi="Book Antiqua" w:cs="Book Antiqua"/>
          <w:b/>
          <w:color w:val="000000"/>
        </w:rPr>
        <w:t>Othello syndrome and impulse control disorders in a patient with Parkinson</w:t>
      </w:r>
      <w:r>
        <w:rPr>
          <w:rFonts w:ascii="Book Antiqua" w:hAnsi="Book Antiqua" w:cs="Book Antiqua"/>
          <w:b/>
          <w:color w:val="000000"/>
          <w:lang w:eastAsia="zh-CN"/>
        </w:rPr>
        <w:t>’</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 disease: A case report</w:t>
      </w:r>
    </w:p>
    <w:p w14:paraId="7B653DDE" w14:textId="77777777" w:rsidR="006E4F0B" w:rsidRDefault="006E4F0B">
      <w:pPr>
        <w:spacing w:line="360" w:lineRule="auto"/>
        <w:jc w:val="both"/>
        <w:rPr>
          <w:rFonts w:ascii="Book Antiqua" w:hAnsi="Book Antiqua"/>
        </w:rPr>
      </w:pPr>
    </w:p>
    <w:p w14:paraId="7603642F"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Xu </w:t>
      </w:r>
      <w:r>
        <w:rPr>
          <w:rFonts w:ascii="Book Antiqua" w:hAnsi="Book Antiqua" w:cs="Book Antiqua"/>
          <w:color w:val="000000"/>
          <w:lang w:eastAsia="zh-CN"/>
        </w:rPr>
        <w:t xml:space="preserve">T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PD</w:t>
      </w:r>
      <w:r>
        <w:rPr>
          <w:rFonts w:ascii="Book Antiqua" w:hAnsi="Book Antiqua" w:cs="Book Antiqua"/>
          <w:color w:val="000000"/>
          <w:lang w:eastAsia="zh-CN"/>
        </w:rPr>
        <w:t xml:space="preserve"> </w:t>
      </w:r>
      <w:r>
        <w:rPr>
          <w:rFonts w:ascii="Book Antiqua" w:eastAsia="Book Antiqua" w:hAnsi="Book Antiqua" w:cs="Book Antiqua"/>
          <w:color w:val="000000"/>
        </w:rPr>
        <w:t>with</w:t>
      </w:r>
      <w:r>
        <w:rPr>
          <w:rFonts w:ascii="Book Antiqua" w:hAnsi="Book Antiqua" w:cs="Book Antiqua"/>
          <w:color w:val="000000"/>
          <w:lang w:eastAsia="zh-CN"/>
        </w:rPr>
        <w:t xml:space="preserve"> </w:t>
      </w:r>
      <w:r>
        <w:rPr>
          <w:rFonts w:ascii="Book Antiqua" w:eastAsia="Book Antiqua" w:hAnsi="Book Antiqua" w:cs="Book Antiqua"/>
          <w:color w:val="000000"/>
        </w:rPr>
        <w:t>OS</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ICDs</w:t>
      </w:r>
    </w:p>
    <w:p w14:paraId="7B2746B2" w14:textId="77777777" w:rsidR="006E4F0B" w:rsidRDefault="006E4F0B">
      <w:pPr>
        <w:spacing w:line="360" w:lineRule="auto"/>
        <w:jc w:val="both"/>
        <w:rPr>
          <w:rFonts w:ascii="Book Antiqua" w:hAnsi="Book Antiqua"/>
        </w:rPr>
      </w:pPr>
    </w:p>
    <w:p w14:paraId="2CD022F6"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Tian Xu, Zhao-Sheng Li, Wei Fang, Lan</w:t>
      </w:r>
      <w:r>
        <w:rPr>
          <w:rFonts w:ascii="Book Antiqua" w:hAnsi="Book Antiqua" w:cs="Book Antiqua"/>
          <w:color w:val="000000"/>
          <w:lang w:eastAsia="zh-CN"/>
        </w:rPr>
        <w:t>-</w:t>
      </w:r>
      <w:r>
        <w:rPr>
          <w:rFonts w:ascii="Book Antiqua" w:eastAsia="Book Antiqua" w:hAnsi="Book Antiqua" w:cs="Book Antiqua"/>
          <w:color w:val="000000"/>
        </w:rPr>
        <w:t>Xiao Cao, Guo-Hua Zhao</w:t>
      </w:r>
    </w:p>
    <w:p w14:paraId="47D9FA6E" w14:textId="77777777" w:rsidR="006E4F0B" w:rsidRDefault="006E4F0B">
      <w:pPr>
        <w:spacing w:line="360" w:lineRule="auto"/>
        <w:jc w:val="both"/>
        <w:rPr>
          <w:rFonts w:ascii="Book Antiqua" w:hAnsi="Book Antiqua"/>
        </w:rPr>
      </w:pPr>
    </w:p>
    <w:p w14:paraId="1069173E"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Tian Xu, Zhao-Sheng Li, Wei Fang, Lan</w:t>
      </w:r>
      <w:r>
        <w:rPr>
          <w:rFonts w:ascii="Book Antiqua" w:hAnsi="Book Antiqua" w:cs="Book Antiqua"/>
          <w:b/>
          <w:bCs/>
          <w:color w:val="000000"/>
          <w:lang w:eastAsia="zh-CN"/>
        </w:rPr>
        <w:t>-</w:t>
      </w:r>
      <w:r>
        <w:rPr>
          <w:rFonts w:ascii="Book Antiqua" w:eastAsia="Book Antiqua" w:hAnsi="Book Antiqua" w:cs="Book Antiqua"/>
          <w:b/>
          <w:bCs/>
          <w:color w:val="000000"/>
        </w:rPr>
        <w:t>Xiao Cao, Guo-Hua Zhao,</w:t>
      </w:r>
      <w:r>
        <w:rPr>
          <w:rFonts w:ascii="Book Antiqua" w:eastAsia="Book Antiqua" w:hAnsi="Book Antiqua" w:cs="Book Antiqua"/>
          <w:bCs/>
          <w:color w:val="000000"/>
        </w:rPr>
        <w:t xml:space="preserve"> Department </w:t>
      </w:r>
      <w:r>
        <w:rPr>
          <w:rFonts w:ascii="Book Antiqua" w:hAnsi="Book Antiqua" w:cs="Book Antiqua"/>
          <w:bCs/>
          <w:color w:val="000000"/>
          <w:lang w:eastAsia="zh-CN"/>
        </w:rPr>
        <w:t xml:space="preserve">of </w:t>
      </w:r>
      <w:r>
        <w:rPr>
          <w:rFonts w:ascii="Book Antiqua" w:eastAsia="Book Antiqua" w:hAnsi="Book Antiqua" w:cs="Book Antiqua"/>
          <w:color w:val="000000"/>
        </w:rPr>
        <w:t xml:space="preserve">Neurology, The Fourth Affiliated Hospital, Zhejiang University School of Medicine,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322200, Zhejiang Province</w:t>
      </w:r>
      <w:r>
        <w:rPr>
          <w:rFonts w:ascii="Book Antiqua" w:hAnsi="Book Antiqua" w:cs="Book Antiqua"/>
          <w:color w:val="000000"/>
          <w:lang w:eastAsia="zh-CN"/>
        </w:rPr>
        <w:t>,</w:t>
      </w:r>
      <w:r>
        <w:rPr>
          <w:rFonts w:ascii="Book Antiqua" w:eastAsia="Book Antiqua" w:hAnsi="Book Antiqua" w:cs="Book Antiqua"/>
          <w:color w:val="000000"/>
        </w:rPr>
        <w:t xml:space="preserve"> China</w:t>
      </w:r>
    </w:p>
    <w:p w14:paraId="2AAD71BA" w14:textId="77777777" w:rsidR="006E4F0B" w:rsidRDefault="006E4F0B">
      <w:pPr>
        <w:spacing w:line="360" w:lineRule="auto"/>
        <w:jc w:val="both"/>
        <w:rPr>
          <w:rFonts w:ascii="Book Antiqua" w:hAnsi="Book Antiqua"/>
          <w:lang w:eastAsia="zh-CN"/>
        </w:rPr>
      </w:pPr>
    </w:p>
    <w:p w14:paraId="5AF0BBFE"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Xu T reviewed the literature</w:t>
      </w:r>
      <w:r>
        <w:rPr>
          <w:rFonts w:ascii="Book Antiqua" w:hAnsi="Book Antiqua" w:cs="Book Antiqua"/>
          <w:color w:val="000000"/>
          <w:lang w:eastAsia="zh-CN"/>
        </w:rPr>
        <w:t xml:space="preserve"> </w:t>
      </w:r>
      <w:r>
        <w:rPr>
          <w:rFonts w:ascii="Book Antiqua" w:eastAsia="Book Antiqua" w:hAnsi="Book Antiqua" w:cs="Book Antiqua"/>
          <w:color w:val="000000"/>
        </w:rPr>
        <w:t>and drafted the manuscript; Li ZS</w:t>
      </w:r>
      <w:r>
        <w:rPr>
          <w:rFonts w:ascii="Book Antiqua" w:hAnsi="Book Antiqua" w:cs="Book Antiqua"/>
          <w:color w:val="000000"/>
          <w:lang w:eastAsia="zh-CN"/>
        </w:rPr>
        <w:t xml:space="preserve"> </w:t>
      </w:r>
      <w:r>
        <w:rPr>
          <w:rFonts w:ascii="Book Antiqua" w:eastAsia="Book Antiqua" w:hAnsi="Book Antiqua" w:cs="Book Antiqua"/>
          <w:color w:val="000000"/>
        </w:rPr>
        <w:t>and Fang W</w:t>
      </w:r>
      <w:r>
        <w:rPr>
          <w:rFonts w:ascii="Book Antiqua" w:hAnsi="Book Antiqua" w:cs="Book Antiqua"/>
          <w:color w:val="000000"/>
          <w:lang w:eastAsia="zh-CN"/>
        </w:rPr>
        <w:t xml:space="preserve"> </w:t>
      </w:r>
      <w:r>
        <w:rPr>
          <w:rFonts w:ascii="Book Antiqua" w:eastAsia="Book Antiqua" w:hAnsi="Book Antiqua" w:cs="Book Antiqua"/>
          <w:color w:val="000000"/>
        </w:rPr>
        <w:t>collected the clinical data; Cao LX contributed to manuscript drafting; Zhao GH revised the manuscript for intellectual content</w:t>
      </w:r>
      <w:r>
        <w:rPr>
          <w:rFonts w:ascii="Book Antiqua" w:hAnsi="Book Antiqua" w:cs="Book Antiqua"/>
          <w:color w:val="000000"/>
          <w:lang w:eastAsia="zh-CN"/>
        </w:rPr>
        <w:t>;</w:t>
      </w:r>
      <w:r>
        <w:rPr>
          <w:rFonts w:ascii="Book Antiqua" w:eastAsia="Book Antiqua" w:hAnsi="Book Antiqua" w:cs="Book Antiqua"/>
          <w:color w:val="000000"/>
        </w:rPr>
        <w:t xml:space="preserve"> all authors read and approved the final manuscript.</w:t>
      </w:r>
    </w:p>
    <w:p w14:paraId="6068EDCA" w14:textId="77777777" w:rsidR="006E4F0B" w:rsidRDefault="006E4F0B">
      <w:pPr>
        <w:spacing w:line="360" w:lineRule="auto"/>
        <w:jc w:val="both"/>
        <w:rPr>
          <w:rFonts w:ascii="Book Antiqua" w:hAnsi="Book Antiqua"/>
        </w:rPr>
      </w:pPr>
    </w:p>
    <w:p w14:paraId="34775B84"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Zhejiang Province Medical Science and Technology Project, No. 2018KY872; and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Science and Technology Bureau Project, No. 20-3-074. </w:t>
      </w:r>
    </w:p>
    <w:p w14:paraId="61FE9777" w14:textId="77777777" w:rsidR="006E4F0B" w:rsidRDefault="006E4F0B">
      <w:pPr>
        <w:spacing w:line="360" w:lineRule="auto"/>
        <w:jc w:val="both"/>
        <w:rPr>
          <w:rFonts w:ascii="Book Antiqua" w:hAnsi="Book Antiqua"/>
        </w:rPr>
      </w:pPr>
    </w:p>
    <w:p w14:paraId="7F059920" w14:textId="77777777" w:rsidR="006E4F0B" w:rsidRPr="000572D1" w:rsidRDefault="003C1F1B">
      <w:pPr>
        <w:spacing w:line="360" w:lineRule="auto"/>
        <w:jc w:val="both"/>
        <w:rPr>
          <w:rFonts w:ascii="Book Antiqua" w:hAnsi="Book Antiqua"/>
          <w:lang w:eastAsia="zh-CN"/>
        </w:rPr>
      </w:pPr>
      <w:r>
        <w:rPr>
          <w:rFonts w:ascii="Book Antiqua" w:eastAsia="Book Antiqua" w:hAnsi="Book Antiqua" w:cs="Book Antiqua"/>
          <w:b/>
          <w:bCs/>
          <w:color w:val="000000"/>
        </w:rPr>
        <w:t xml:space="preserve">Corresponding author: Guo-Hua Zhao, MD, Director, Doctor, </w:t>
      </w:r>
      <w:r>
        <w:rPr>
          <w:rFonts w:ascii="Book Antiqua" w:eastAsia="Book Antiqua" w:hAnsi="Book Antiqua" w:cs="Book Antiqua"/>
          <w:bCs/>
          <w:color w:val="000000"/>
        </w:rPr>
        <w:t xml:space="preserve">Department </w:t>
      </w:r>
      <w:r>
        <w:rPr>
          <w:rFonts w:ascii="Book Antiqua" w:hAnsi="Book Antiqua" w:cs="Book Antiqua"/>
          <w:bCs/>
          <w:color w:val="000000"/>
          <w:lang w:eastAsia="zh-CN"/>
        </w:rPr>
        <w:t xml:space="preserve">of </w:t>
      </w:r>
      <w:r>
        <w:rPr>
          <w:rFonts w:ascii="Book Antiqua" w:eastAsia="Book Antiqua" w:hAnsi="Book Antiqua" w:cs="Book Antiqua"/>
          <w:color w:val="000000"/>
        </w:rPr>
        <w:t xml:space="preserve">Neurology, The Fourth Affiliated Hospital, Zhejiang University School of Medicine, No. N1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Avenue,</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322200, Zhejiang Province</w:t>
      </w:r>
      <w:r>
        <w:rPr>
          <w:rFonts w:ascii="Book Antiqua" w:hAnsi="Book Antiqua" w:cs="Book Antiqua"/>
          <w:color w:val="000000"/>
          <w:lang w:eastAsia="zh-CN"/>
        </w:rPr>
        <w:t>,</w:t>
      </w:r>
      <w:r>
        <w:rPr>
          <w:rFonts w:ascii="Book Antiqua" w:eastAsia="Book Antiqua" w:hAnsi="Book Antiqua" w:cs="Book Antiqua"/>
          <w:color w:val="000000"/>
        </w:rPr>
        <w:t xml:space="preserve"> China</w:t>
      </w:r>
      <w:r w:rsidR="000572D1">
        <w:rPr>
          <w:rFonts w:ascii="Book Antiqua" w:hAnsi="Book Antiqua" w:cs="Book Antiqua" w:hint="eastAsia"/>
          <w:color w:val="000000"/>
          <w:lang w:eastAsia="zh-CN"/>
        </w:rPr>
        <w:t xml:space="preserve">. </w:t>
      </w:r>
      <w:r w:rsidR="000572D1" w:rsidRPr="000572D1">
        <w:rPr>
          <w:rFonts w:ascii="Book Antiqua" w:hAnsi="Book Antiqua" w:cs="Book Antiqua"/>
          <w:color w:val="000000"/>
          <w:lang w:eastAsia="zh-CN"/>
        </w:rPr>
        <w:t xml:space="preserve">gzhao@zju.edu.cn  </w:t>
      </w:r>
    </w:p>
    <w:p w14:paraId="14D06C38" w14:textId="77777777" w:rsidR="006E4F0B" w:rsidRDefault="006E4F0B">
      <w:pPr>
        <w:spacing w:line="360" w:lineRule="auto"/>
        <w:jc w:val="both"/>
        <w:rPr>
          <w:rFonts w:ascii="Book Antiqua" w:hAnsi="Book Antiqua"/>
          <w:lang w:eastAsia="zh-CN"/>
        </w:rPr>
      </w:pPr>
    </w:p>
    <w:p w14:paraId="1AD4631C"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60EAD694"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w:t>
      </w:r>
      <w:r>
        <w:rPr>
          <w:rFonts w:ascii="Book Antiqua" w:hAnsi="Book Antiqua" w:cs="Book Antiqua"/>
          <w:bCs/>
          <w:color w:val="000000"/>
          <w:lang w:eastAsia="zh-CN"/>
        </w:rPr>
        <w:t xml:space="preserve"> 3, 2021</w:t>
      </w:r>
    </w:p>
    <w:p w14:paraId="2C36C874" w14:textId="2FF92175" w:rsidR="006E4F0B" w:rsidRDefault="003C1F1B">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ins w:id="0" w:author="Liansheng Ma" w:date="2021-12-22T15:41:00Z">
        <w:r w:rsidR="00E642BC" w:rsidRPr="00E642BC">
          <w:rPr>
            <w:rFonts w:ascii="Book Antiqua" w:eastAsia="Book Antiqua" w:hAnsi="Book Antiqua" w:cs="Book Antiqua"/>
            <w:b/>
            <w:bCs/>
            <w:color w:val="000000"/>
          </w:rPr>
          <w:t>December 22, 2021</w:t>
        </w:r>
      </w:ins>
    </w:p>
    <w:p w14:paraId="4CB4D811"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p>
    <w:p w14:paraId="50D1DA6B" w14:textId="77777777" w:rsidR="006E4F0B" w:rsidRDefault="006E4F0B">
      <w:pPr>
        <w:spacing w:line="360" w:lineRule="auto"/>
        <w:jc w:val="both"/>
        <w:rPr>
          <w:rFonts w:ascii="Book Antiqua" w:hAnsi="Book Antiqua"/>
          <w:lang w:eastAsia="zh-CN"/>
        </w:rPr>
      </w:pPr>
    </w:p>
    <w:p w14:paraId="1DB51756" w14:textId="77777777" w:rsidR="006E4F0B" w:rsidRDefault="006E4F0B">
      <w:pPr>
        <w:spacing w:line="360" w:lineRule="auto"/>
        <w:jc w:val="both"/>
        <w:rPr>
          <w:rFonts w:ascii="Book Antiqua" w:hAnsi="Book Antiqua"/>
          <w:lang w:eastAsia="zh-CN"/>
        </w:rPr>
      </w:pPr>
    </w:p>
    <w:p w14:paraId="474CF743"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Abstract</w:t>
      </w:r>
    </w:p>
    <w:p w14:paraId="6EB6A7F1"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BACKGROUND</w:t>
      </w:r>
    </w:p>
    <w:p w14:paraId="7055CA40"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Othello syndrome</w:t>
      </w:r>
      <w:r>
        <w:rPr>
          <w:rFonts w:ascii="Book Antiqua" w:hAnsi="Book Antiqua" w:cs="Book Antiqua" w:hint="eastAsia"/>
          <w:color w:val="000000"/>
          <w:lang w:eastAsia="zh-CN"/>
        </w:rPr>
        <w:t xml:space="preserve"> </w:t>
      </w:r>
      <w:r>
        <w:rPr>
          <w:rFonts w:ascii="Book Antiqua" w:eastAsia="Book Antiqua" w:hAnsi="Book Antiqua" w:cs="Book Antiqua"/>
          <w:color w:val="000000"/>
        </w:rPr>
        <w:t>(OS) is characterized by delusional beliefs concerning the infidelity of a spouse or sexual partner, which may lead to extreme behaviors. Impulse control disorders refer to behaviors involving repetitive, excessive, and compulsive activities driven by an intense desire. Both O</w:t>
      </w:r>
      <w:r>
        <w:rPr>
          <w:rFonts w:ascii="Book Antiqua" w:hAnsi="Book Antiqua" w:cs="Book Antiqua" w:hint="eastAsia"/>
          <w:color w:val="000000"/>
          <w:lang w:eastAsia="zh-CN"/>
        </w:rPr>
        <w:t>S</w:t>
      </w:r>
      <w:r>
        <w:rPr>
          <w:rFonts w:ascii="Book Antiqua" w:eastAsia="Book Antiqua" w:hAnsi="Book Antiqua" w:cs="Book Antiqua"/>
          <w:color w:val="000000"/>
        </w:rPr>
        <w:t xml:space="preserve"> and impulse control disorders in Parkinson</w:t>
      </w:r>
      <w:r>
        <w:rPr>
          <w:rFonts w:ascii="Book Antiqua" w:hAnsi="Book Antiqua" w:cs="Book Antiqua"/>
          <w:color w:val="000000"/>
          <w:lang w:eastAsia="zh-CN"/>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 disease</w:t>
      </w:r>
      <w:r>
        <w:rPr>
          <w:rFonts w:ascii="Book Antiqua" w:hAnsi="Book Antiqua" w:cs="Book Antiqua" w:hint="eastAsia"/>
          <w:color w:val="000000"/>
          <w:lang w:eastAsia="zh-CN"/>
        </w:rPr>
        <w:t xml:space="preserve"> (PD)</w:t>
      </w:r>
      <w:r>
        <w:rPr>
          <w:rFonts w:ascii="Book Antiqua" w:eastAsia="Book Antiqua" w:hAnsi="Book Antiqua" w:cs="Book Antiqua"/>
          <w:color w:val="000000"/>
        </w:rPr>
        <w:t xml:space="preserve"> may be side effects of dopamine agonists. At present, there are only a few case reports and studies related to </w:t>
      </w:r>
      <w:r>
        <w:rPr>
          <w:rFonts w:ascii="Book Antiqua" w:hAnsi="Book Antiqua" w:cs="Book Antiqua" w:hint="eastAsia"/>
          <w:color w:val="000000"/>
          <w:lang w:eastAsia="zh-CN"/>
        </w:rPr>
        <w:t>PD</w:t>
      </w:r>
      <w:r>
        <w:rPr>
          <w:rFonts w:ascii="Book Antiqua" w:eastAsia="Book Antiqua" w:hAnsi="Book Antiqua" w:cs="Book Antiqua"/>
          <w:color w:val="000000"/>
        </w:rPr>
        <w:t xml:space="preserve"> with concomitant O</w:t>
      </w:r>
      <w:r>
        <w:rPr>
          <w:rFonts w:ascii="Book Antiqua" w:hAnsi="Book Antiqua" w:cs="Book Antiqua" w:hint="eastAsia"/>
          <w:color w:val="000000"/>
          <w:lang w:eastAsia="zh-CN"/>
        </w:rPr>
        <w:t>S</w:t>
      </w:r>
      <w:r>
        <w:rPr>
          <w:rFonts w:ascii="Book Antiqua" w:eastAsia="Book Antiqua" w:hAnsi="Book Antiqua" w:cs="Book Antiqua"/>
          <w:color w:val="000000"/>
        </w:rPr>
        <w:t xml:space="preserve"> and impulse control disorders.</w:t>
      </w:r>
    </w:p>
    <w:p w14:paraId="263CE347" w14:textId="77777777" w:rsidR="006E4F0B" w:rsidRDefault="006E4F0B">
      <w:pPr>
        <w:spacing w:line="360" w:lineRule="auto"/>
        <w:jc w:val="both"/>
        <w:rPr>
          <w:rFonts w:ascii="Book Antiqua" w:hAnsi="Book Antiqua"/>
        </w:rPr>
      </w:pPr>
    </w:p>
    <w:p w14:paraId="08E7CF2C"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CASE SUMMARY</w:t>
      </w:r>
    </w:p>
    <w:p w14:paraId="40037D30"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We describe a 70-year-old male patient with </w:t>
      </w:r>
      <w:r>
        <w:rPr>
          <w:rFonts w:ascii="Book Antiqua" w:hAnsi="Book Antiqua" w:cs="Book Antiqua" w:hint="eastAsia"/>
          <w:color w:val="000000"/>
          <w:lang w:eastAsia="zh-CN"/>
        </w:rPr>
        <w:t>PD</w:t>
      </w:r>
      <w:r>
        <w:rPr>
          <w:rFonts w:ascii="Book Antiqua" w:eastAsia="Book Antiqua" w:hAnsi="Book Antiqua" w:cs="Book Antiqua"/>
          <w:color w:val="000000"/>
        </w:rPr>
        <w:t>, O</w:t>
      </w:r>
      <w:r>
        <w:rPr>
          <w:rFonts w:ascii="Book Antiqua" w:hAnsi="Book Antiqua" w:cs="Book Antiqua" w:hint="eastAsia"/>
          <w:color w:val="000000"/>
          <w:lang w:eastAsia="zh-CN"/>
        </w:rPr>
        <w:t>S</w:t>
      </w:r>
      <w:r>
        <w:rPr>
          <w:rFonts w:ascii="Book Antiqua" w:eastAsia="Book Antiqua" w:hAnsi="Book Antiqua" w:cs="Book Antiqua"/>
          <w:color w:val="000000"/>
        </w:rPr>
        <w:t xml:space="preserve">, and impulse control disorders, who presented with a six-month history of the delusional belief that his wife was having an affair with someone. He began to show an obvious increase in libido presenting as frequent masturbation. He had been diagnosed with </w:t>
      </w:r>
      <w:r>
        <w:rPr>
          <w:rFonts w:ascii="Book Antiqua" w:hAnsi="Book Antiqua" w:cs="Book Antiqua" w:hint="eastAsia"/>
          <w:color w:val="000000"/>
          <w:lang w:eastAsia="zh-CN"/>
        </w:rPr>
        <w:t>PD</w:t>
      </w:r>
      <w:r>
        <w:rPr>
          <w:rFonts w:ascii="Book Antiqua" w:eastAsia="Book Antiqua" w:hAnsi="Book Antiqua" w:cs="Book Antiqua"/>
          <w:color w:val="000000"/>
        </w:rPr>
        <w:t xml:space="preserve"> ten years earlier and had no past psychiatric history. In his fourth year of </w:t>
      </w:r>
      <w:r>
        <w:rPr>
          <w:rFonts w:ascii="Book Antiqua" w:hAnsi="Book Antiqua" w:cs="Book Antiqua" w:hint="eastAsia"/>
          <w:color w:val="000000"/>
          <w:lang w:eastAsia="zh-CN"/>
        </w:rPr>
        <w:t>PD</w:t>
      </w:r>
      <w:r>
        <w:rPr>
          <w:rFonts w:ascii="Book Antiqua" w:eastAsia="Book Antiqua" w:hAnsi="Book Antiqua" w:cs="Book Antiqua"/>
          <w:color w:val="000000"/>
        </w:rPr>
        <w:t>, he engaged in binge eating, which lasted approximately one year. Both O</w:t>
      </w:r>
      <w:r>
        <w:rPr>
          <w:rFonts w:ascii="Book Antiqua" w:hAnsi="Book Antiqua" w:cs="Book Antiqua" w:hint="eastAsia"/>
          <w:color w:val="000000"/>
          <w:lang w:eastAsia="zh-CN"/>
        </w:rPr>
        <w:t>S</w:t>
      </w:r>
      <w:r>
        <w:rPr>
          <w:rFonts w:ascii="Book Antiqua" w:eastAsia="Book Antiqua" w:hAnsi="Book Antiqua" w:cs="Book Antiqua"/>
          <w:color w:val="000000"/>
        </w:rPr>
        <w:t xml:space="preserve"> and hypersexuality were alleviated substantially after a reduction of his pramipexole dosage and a prescription of quetiapine.</w:t>
      </w:r>
    </w:p>
    <w:p w14:paraId="60E668BC" w14:textId="77777777" w:rsidR="006E4F0B" w:rsidRDefault="006E4F0B">
      <w:pPr>
        <w:spacing w:line="360" w:lineRule="auto"/>
        <w:jc w:val="both"/>
        <w:rPr>
          <w:rFonts w:ascii="Book Antiqua" w:hAnsi="Book Antiqua"/>
        </w:rPr>
      </w:pPr>
    </w:p>
    <w:p w14:paraId="024CED63"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CONCLUSION</w:t>
      </w:r>
    </w:p>
    <w:p w14:paraId="5C3B9075"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Given its potential for severe consequences, O</w:t>
      </w:r>
      <w:r>
        <w:rPr>
          <w:rFonts w:ascii="Book Antiqua" w:hAnsi="Book Antiqua" w:cs="Book Antiqua" w:hint="eastAsia"/>
          <w:color w:val="000000"/>
          <w:lang w:eastAsia="zh-CN"/>
        </w:rPr>
        <w:t>S</w:t>
      </w:r>
      <w:r>
        <w:rPr>
          <w:rFonts w:ascii="Book Antiqua" w:eastAsia="Book Antiqua" w:hAnsi="Book Antiqua" w:cs="Book Antiqua"/>
          <w:color w:val="000000"/>
        </w:rPr>
        <w:t xml:space="preserve"> should be identified early, especially in patients undergoing treatment with dopamine agonists.</w:t>
      </w:r>
    </w:p>
    <w:p w14:paraId="7421B9C3" w14:textId="77777777" w:rsidR="006E4F0B" w:rsidRDefault="006E4F0B">
      <w:pPr>
        <w:spacing w:line="360" w:lineRule="auto"/>
        <w:jc w:val="both"/>
        <w:rPr>
          <w:rFonts w:ascii="Book Antiqua" w:hAnsi="Book Antiqua"/>
        </w:rPr>
      </w:pPr>
    </w:p>
    <w:p w14:paraId="4CE055D7"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Othello syndrome; Delusional jealousy; Impulse control disorders; Hypersexuality; Parkinson</w:t>
      </w:r>
      <w:r>
        <w:rPr>
          <w:rFonts w:ascii="Book Antiqua" w:hAnsi="Book Antiqua" w:cs="Book Antiqua"/>
          <w:color w:val="000000"/>
          <w:lang w:eastAsia="zh-CN"/>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 disease; Case report</w:t>
      </w:r>
    </w:p>
    <w:p w14:paraId="5549F770" w14:textId="77777777" w:rsidR="006E4F0B" w:rsidRDefault="006E4F0B">
      <w:pPr>
        <w:spacing w:line="360" w:lineRule="auto"/>
        <w:jc w:val="both"/>
        <w:rPr>
          <w:rFonts w:ascii="Book Antiqua" w:hAnsi="Book Antiqua"/>
        </w:rPr>
      </w:pPr>
    </w:p>
    <w:p w14:paraId="11A677D4"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Xu T, Li ZS, Fang W, Cao L</w:t>
      </w:r>
      <w:r>
        <w:rPr>
          <w:rFonts w:ascii="Book Antiqua" w:hAnsi="Book Antiqua" w:cs="Book Antiqua"/>
          <w:color w:val="000000"/>
          <w:lang w:eastAsia="zh-CN"/>
        </w:rPr>
        <w:t>X</w:t>
      </w:r>
      <w:r>
        <w:rPr>
          <w:rFonts w:ascii="Book Antiqua" w:eastAsia="Book Antiqua" w:hAnsi="Book Antiqua" w:cs="Book Antiqua"/>
          <w:color w:val="000000"/>
        </w:rPr>
        <w:t>, Zhao GH. Concomitant</w:t>
      </w:r>
      <w:r>
        <w:rPr>
          <w:rFonts w:ascii="Book Antiqua" w:hAnsi="Book Antiqua" w:cs="Book Antiqua"/>
          <w:color w:val="000000"/>
          <w:lang w:eastAsia="zh-CN"/>
        </w:rPr>
        <w:t xml:space="preserve"> </w:t>
      </w:r>
      <w:r>
        <w:rPr>
          <w:rFonts w:ascii="Book Antiqua" w:eastAsia="Book Antiqua" w:hAnsi="Book Antiqua" w:cs="Book Antiqua"/>
          <w:color w:val="000000"/>
        </w:rPr>
        <w:t>Othello syndrome and impulse control disorders in a patient with Parkinson</w:t>
      </w:r>
      <w:r>
        <w:rPr>
          <w:rFonts w:ascii="Book Antiqua" w:hAnsi="Book Antiqua" w:cs="Book Antiqua"/>
          <w:color w:val="000000"/>
          <w:lang w:eastAsia="zh-CN"/>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 disease: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A4FC852" w14:textId="77777777" w:rsidR="006E4F0B" w:rsidRDefault="006E4F0B">
      <w:pPr>
        <w:spacing w:line="360" w:lineRule="auto"/>
        <w:jc w:val="both"/>
        <w:rPr>
          <w:rFonts w:ascii="Book Antiqua" w:hAnsi="Book Antiqua"/>
        </w:rPr>
      </w:pPr>
    </w:p>
    <w:p w14:paraId="21C4D67F"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Both </w:t>
      </w:r>
      <w:r w:rsidR="00634415">
        <w:rPr>
          <w:rFonts w:ascii="Book Antiqua" w:eastAsia="Book Antiqua" w:hAnsi="Book Antiqua" w:cs="Book Antiqua"/>
          <w:color w:val="000000"/>
        </w:rPr>
        <w:t xml:space="preserve">Othello syndrome </w:t>
      </w:r>
      <w:r>
        <w:rPr>
          <w:rFonts w:ascii="Book Antiqua" w:eastAsia="Book Antiqua" w:hAnsi="Book Antiqua" w:cs="Book Antiqua"/>
          <w:color w:val="000000"/>
        </w:rPr>
        <w:t>(OS) and impulse control disorders in Parkinson</w:t>
      </w:r>
      <w:r>
        <w:rPr>
          <w:rFonts w:ascii="Book Antiqua" w:hAnsi="Book Antiqua" w:cs="Book Antiqua"/>
          <w:color w:val="000000"/>
          <w:lang w:eastAsia="zh-CN"/>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 disease</w:t>
      </w:r>
      <w:r>
        <w:rPr>
          <w:rFonts w:ascii="Book Antiqua" w:hAnsi="Book Antiqua" w:cs="Book Antiqua" w:hint="eastAsia"/>
          <w:color w:val="000000"/>
          <w:lang w:eastAsia="zh-CN"/>
        </w:rPr>
        <w:t xml:space="preserve"> (PD)</w:t>
      </w:r>
      <w:r>
        <w:rPr>
          <w:rFonts w:ascii="Book Antiqua" w:eastAsia="Book Antiqua" w:hAnsi="Book Antiqua" w:cs="Book Antiqua"/>
          <w:color w:val="000000"/>
        </w:rPr>
        <w:t xml:space="preserve"> may be considered side effects of dopamine agonist therapy. These syndromes may have severe consequences; thus, when clinical features of either syndrome appear, the features of both syndromes should be investigated further. We report </w:t>
      </w:r>
      <w:r w:rsidR="00983F6B">
        <w:rPr>
          <w:rFonts w:ascii="Book Antiqua" w:eastAsia="Book Antiqua" w:hAnsi="Book Antiqua" w:cs="Book Antiqua"/>
          <w:color w:val="000000"/>
        </w:rPr>
        <w:t>the</w:t>
      </w:r>
      <w:r>
        <w:rPr>
          <w:rFonts w:ascii="Book Antiqua" w:eastAsia="Book Antiqua" w:hAnsi="Book Antiqua" w:cs="Book Antiqua"/>
          <w:color w:val="000000"/>
        </w:rPr>
        <w:t xml:space="preserve"> case of a patient with </w:t>
      </w:r>
      <w:r>
        <w:rPr>
          <w:rFonts w:ascii="Book Antiqua" w:hAnsi="Book Antiqua" w:cs="Book Antiqua" w:hint="eastAsia"/>
          <w:color w:val="000000"/>
          <w:lang w:eastAsia="zh-CN"/>
        </w:rPr>
        <w:t>PD</w:t>
      </w:r>
      <w:r>
        <w:rPr>
          <w:rFonts w:ascii="Book Antiqua" w:eastAsia="Book Antiqua" w:hAnsi="Book Antiqua" w:cs="Book Antiqua"/>
          <w:color w:val="000000"/>
        </w:rPr>
        <w:t>, O</w:t>
      </w:r>
      <w:r>
        <w:rPr>
          <w:rFonts w:ascii="Book Antiqua" w:hAnsi="Book Antiqua" w:cs="Book Antiqua" w:hint="eastAsia"/>
          <w:color w:val="000000"/>
          <w:lang w:eastAsia="zh-CN"/>
        </w:rPr>
        <w:t>S</w:t>
      </w:r>
      <w:r>
        <w:rPr>
          <w:rFonts w:ascii="Book Antiqua" w:eastAsia="Book Antiqua" w:hAnsi="Book Antiqua" w:cs="Book Antiqua"/>
          <w:color w:val="000000"/>
        </w:rPr>
        <w:t xml:space="preserve">, hypersexuality, and binge eating. The syndrome was alleviated after a reduction of the patient’s pramipexole dosage and the addition of quetiapine. </w:t>
      </w:r>
    </w:p>
    <w:p w14:paraId="17657E69" w14:textId="77777777" w:rsidR="006E4F0B" w:rsidRDefault="003C1F1B">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2BAF456F"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Othello syndrome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(OS), also defined as delusional jealousy, is characterized by paranoid delusional beliefs concerning the infidelity of a partner, which may lead to extreme </w:t>
      </w:r>
      <w:proofErr w:type="gramStart"/>
      <w:r>
        <w:rPr>
          <w:rFonts w:ascii="Book Antiqua" w:eastAsia="Book Antiqua" w:hAnsi="Book Antiqua" w:cs="Book Antiqua"/>
          <w:color w:val="000000"/>
        </w:rPr>
        <w:t>behaviors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syndrome has been observed in psychiatric patients and neurological patients, such as those with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dementia, and Parkinson</w:t>
      </w:r>
      <w:r>
        <w:rPr>
          <w:rFonts w:ascii="Book Antiqua" w:hAnsi="Book Antiqua" w:cs="Book Antiqua"/>
          <w:color w:val="000000"/>
          <w:lang w:eastAsia="zh-CN"/>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 disease (PD)</w:t>
      </w:r>
      <w:r>
        <w:rPr>
          <w:rFonts w:ascii="Book Antiqua" w:eastAsia="Book Antiqua" w:hAnsi="Book Antiqua" w:cs="Book Antiqua"/>
          <w:color w:val="000000"/>
          <w:vertAlign w:val="superscript"/>
        </w:rPr>
        <w:t>[3]</w:t>
      </w:r>
      <w:r>
        <w:rPr>
          <w:rFonts w:ascii="Book Antiqua" w:eastAsia="Book Antiqua" w:hAnsi="Book Antiqua" w:cs="Book Antiqua"/>
          <w:color w:val="000000"/>
        </w:rPr>
        <w:t>. In a retrospective study of</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105 patients with OS at the Mayo </w:t>
      </w:r>
      <w:proofErr w:type="gramStart"/>
      <w:r>
        <w:rPr>
          <w:rFonts w:ascii="Book Antiqua" w:eastAsia="Book Antiqua" w:hAnsi="Book Antiqua" w:cs="Book Antiqua"/>
          <w:color w:val="000000"/>
        </w:rPr>
        <w:t>Clinic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69.5% had neurological disorders while 30.5% had psychiatric disorders; voxel-based morphometry showed grey matter loss was greater in the patients with neurodegenerative diseases and OS,</w:t>
      </w:r>
      <w:r>
        <w:rPr>
          <w:rFonts w:ascii="Book Antiqua" w:hAnsi="Book Antiqua" w:cs="Book Antiqua"/>
          <w:color w:val="000000"/>
          <w:lang w:eastAsia="zh-CN"/>
        </w:rPr>
        <w:t xml:space="preserve"> </w:t>
      </w:r>
      <w:r>
        <w:rPr>
          <w:rFonts w:ascii="Book Antiqua" w:eastAsia="Book Antiqua" w:hAnsi="Book Antiqua" w:cs="Book Antiqua"/>
          <w:color w:val="000000"/>
        </w:rPr>
        <w:t>especially the dorsolateral frontal lobes.</w:t>
      </w:r>
      <w:r>
        <w:rPr>
          <w:rFonts w:ascii="Book Antiqua" w:hAnsi="Book Antiqua" w:cs="Book Antiqua"/>
          <w:color w:val="000000"/>
          <w:lang w:eastAsia="zh-CN"/>
        </w:rPr>
        <w:t xml:space="preserve"> </w:t>
      </w:r>
      <w:r>
        <w:rPr>
          <w:rFonts w:ascii="Book Antiqua" w:eastAsia="Book Antiqua" w:hAnsi="Book Antiqua" w:cs="Book Antiqua"/>
          <w:color w:val="000000"/>
        </w:rPr>
        <w:t>Hence, OS</w:t>
      </w:r>
      <w:r>
        <w:rPr>
          <w:rFonts w:ascii="Book Antiqua" w:hAnsi="Book Antiqua" w:cs="Book Antiqua"/>
          <w:color w:val="000000"/>
          <w:lang w:eastAsia="zh-CN"/>
        </w:rPr>
        <w:t xml:space="preserve"> </w:t>
      </w:r>
      <w:r>
        <w:rPr>
          <w:rFonts w:ascii="Book Antiqua" w:eastAsia="Book Antiqua" w:hAnsi="Book Antiqua" w:cs="Book Antiqua"/>
          <w:color w:val="000000"/>
        </w:rPr>
        <w:t>is an uncommon</w:t>
      </w:r>
      <w:r>
        <w:rPr>
          <w:rFonts w:ascii="Book Antiqua" w:hAnsi="Book Antiqua" w:cs="Book Antiqua"/>
          <w:color w:val="000000"/>
          <w:lang w:eastAsia="zh-CN"/>
        </w:rPr>
        <w:t xml:space="preserve"> </w:t>
      </w:r>
      <w:r>
        <w:rPr>
          <w:rFonts w:ascii="Book Antiqua" w:eastAsia="Book Antiqua" w:hAnsi="Book Antiqua" w:cs="Book Antiqua"/>
          <w:color w:val="000000"/>
        </w:rPr>
        <w:t>but potentially dangerous syndrome in patients with PD.</w:t>
      </w:r>
    </w:p>
    <w:p w14:paraId="7E076B24" w14:textId="77777777" w:rsidR="006E4F0B" w:rsidRDefault="003C1F1B">
      <w:pPr>
        <w:spacing w:line="360" w:lineRule="auto"/>
        <w:ind w:firstLine="480"/>
        <w:jc w:val="both"/>
        <w:rPr>
          <w:rFonts w:ascii="Book Antiqua" w:hAnsi="Book Antiqua"/>
        </w:rPr>
      </w:pPr>
      <w:r>
        <w:rPr>
          <w:rFonts w:ascii="Book Antiqua" w:eastAsia="Book Antiqua" w:hAnsi="Book Antiqua" w:cs="Book Antiqua"/>
          <w:color w:val="000000"/>
        </w:rPr>
        <w:t>Impulse control disorders (ICDs) refer to behaviors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involving repetitive, excessive, and compulsive activities driven by intense </w:t>
      </w:r>
      <w:proofErr w:type="gramStart"/>
      <w:r>
        <w:rPr>
          <w:rFonts w:ascii="Book Antiqua" w:eastAsia="Book Antiqua" w:hAnsi="Book Antiqua" w:cs="Book Antiqua"/>
          <w:color w:val="000000"/>
        </w:rPr>
        <w:t>desire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These behaviors include pathological gambling, hypersexuality, compulsive shopping, and binge eating. As ICDs in PD have received increasing attention, the clinical symptom spectrum has gradually expanded to include dopamine dysregulation syndrome, </w:t>
      </w:r>
      <w:proofErr w:type="spellStart"/>
      <w:r>
        <w:rPr>
          <w:rFonts w:ascii="Book Antiqua" w:eastAsia="Book Antiqua" w:hAnsi="Book Antiqua" w:cs="Book Antiqua"/>
          <w:color w:val="000000"/>
        </w:rPr>
        <w:t>hobbyism</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punding</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Both OS and ICDs in PD may be considered as side effects of dopamine </w:t>
      </w:r>
      <w:proofErr w:type="gramStart"/>
      <w:r>
        <w:rPr>
          <w:rFonts w:ascii="Book Antiqua" w:eastAsia="Book Antiqua" w:hAnsi="Book Antiqua" w:cs="Book Antiqua"/>
          <w:color w:val="000000"/>
        </w:rPr>
        <w:t>agonists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At present, there are only a few case reports and studies related to PD patients with concomitant OS and ICDs. We present </w:t>
      </w:r>
      <w:r w:rsidR="00983F6B">
        <w:rPr>
          <w:rFonts w:ascii="Book Antiqua" w:eastAsia="Book Antiqua" w:hAnsi="Book Antiqua" w:cs="Book Antiqua"/>
          <w:color w:val="000000"/>
        </w:rPr>
        <w:t>the</w:t>
      </w:r>
      <w:r>
        <w:rPr>
          <w:rFonts w:ascii="Book Antiqua" w:eastAsia="Book Antiqua" w:hAnsi="Book Antiqua" w:cs="Book Antiqua"/>
          <w:color w:val="000000"/>
        </w:rPr>
        <w:t xml:space="preserve"> case of a male patient diagnosed with PD who developed OS and ICDs, and report the results of our review of the related literature.</w:t>
      </w:r>
    </w:p>
    <w:p w14:paraId="7DA650A4" w14:textId="77777777" w:rsidR="006E4F0B" w:rsidRDefault="006E4F0B">
      <w:pPr>
        <w:spacing w:line="360" w:lineRule="auto"/>
        <w:ind w:firstLine="480"/>
        <w:jc w:val="both"/>
        <w:rPr>
          <w:rFonts w:ascii="Book Antiqua" w:hAnsi="Book Antiqua"/>
        </w:rPr>
      </w:pPr>
    </w:p>
    <w:p w14:paraId="70709A7D"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AE39171"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Chief complaints</w:t>
      </w:r>
    </w:p>
    <w:p w14:paraId="774F6268"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A 70-year-old right-handed man, who showed the first signs of PD at 60 years of age, was admitted to our hospital for behavioral alterations. He presented with a six-month history of a delusional belief that his wife was having an affair with someone. At the same time, he began to show an obvious increase in libido presenting as frequent masturbation.</w:t>
      </w:r>
    </w:p>
    <w:p w14:paraId="3B7F1F20" w14:textId="77777777" w:rsidR="006E4F0B" w:rsidRDefault="006E4F0B">
      <w:pPr>
        <w:spacing w:line="360" w:lineRule="auto"/>
        <w:jc w:val="both"/>
        <w:rPr>
          <w:rFonts w:ascii="Book Antiqua" w:hAnsi="Book Antiqua"/>
        </w:rPr>
      </w:pPr>
    </w:p>
    <w:p w14:paraId="16D9E578"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lastRenderedPageBreak/>
        <w:t>History of present illness</w:t>
      </w:r>
    </w:p>
    <w:p w14:paraId="4044F413"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The patient noticed he had a right-hand tremor ten years ago and then developed akinesia and rigidity. He was diagnosed with PD by a neurologist approximately one year later. </w:t>
      </w:r>
      <w:r w:rsidR="00983F6B">
        <w:rPr>
          <w:rFonts w:ascii="Book Antiqua" w:eastAsia="Book Antiqua" w:hAnsi="Book Antiqua" w:cs="Book Antiqua"/>
          <w:color w:val="000000"/>
        </w:rPr>
        <w:t>Following t</w:t>
      </w:r>
      <w:r>
        <w:rPr>
          <w:rFonts w:ascii="Book Antiqua" w:eastAsia="Book Antiqua" w:hAnsi="Book Antiqua" w:cs="Book Antiqua"/>
          <w:color w:val="000000"/>
        </w:rPr>
        <w:t>reat</w:t>
      </w:r>
      <w:r w:rsidR="00983F6B">
        <w:rPr>
          <w:rFonts w:ascii="Book Antiqua" w:eastAsia="Book Antiqua" w:hAnsi="Book Antiqua" w:cs="Book Antiqua"/>
          <w:color w:val="000000"/>
        </w:rPr>
        <w:t>ment</w:t>
      </w:r>
      <w:r>
        <w:rPr>
          <w:rFonts w:ascii="Book Antiqua" w:eastAsia="Book Antiqua" w:hAnsi="Book Antiqua" w:cs="Book Antiqua"/>
          <w:color w:val="000000"/>
        </w:rPr>
        <w:t xml:space="preserve"> with levodopa-</w:t>
      </w:r>
      <w:proofErr w:type="spellStart"/>
      <w:r>
        <w:rPr>
          <w:rFonts w:ascii="Book Antiqua" w:eastAsia="Book Antiqua" w:hAnsi="Book Antiqua" w:cs="Book Antiqua"/>
          <w:color w:val="000000"/>
        </w:rPr>
        <w:t>benserazide</w:t>
      </w:r>
      <w:proofErr w:type="spellEnd"/>
      <w:r>
        <w:rPr>
          <w:rFonts w:ascii="Book Antiqua" w:eastAsia="Book Antiqua" w:hAnsi="Book Antiqua" w:cs="Book Antiqua"/>
          <w:color w:val="000000"/>
        </w:rPr>
        <w:t xml:space="preserve"> (200-50</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mg/d), he initially showed significant improvement. </w:t>
      </w:r>
      <w:r w:rsidR="00983F6B">
        <w:rPr>
          <w:rFonts w:ascii="Book Antiqua" w:eastAsia="Book Antiqua" w:hAnsi="Book Antiqua" w:cs="Book Antiqua"/>
          <w:color w:val="000000"/>
        </w:rPr>
        <w:t>H</w:t>
      </w:r>
      <w:r>
        <w:rPr>
          <w:rFonts w:ascii="Book Antiqua" w:eastAsia="Book Antiqua" w:hAnsi="Book Antiqua" w:cs="Book Antiqua"/>
          <w:color w:val="000000"/>
        </w:rPr>
        <w:t>is</w:t>
      </w:r>
      <w:r>
        <w:rPr>
          <w:rFonts w:ascii="Book Antiqua" w:hAnsi="Book Antiqua" w:cs="Book Antiqua"/>
          <w:color w:val="000000"/>
          <w:lang w:eastAsia="zh-CN"/>
        </w:rPr>
        <w:t xml:space="preserve"> </w:t>
      </w:r>
      <w:r>
        <w:rPr>
          <w:rFonts w:ascii="Book Antiqua" w:eastAsia="Book Antiqua" w:hAnsi="Book Antiqua" w:cs="Book Antiqua"/>
          <w:color w:val="000000"/>
        </w:rPr>
        <w:t>symptoms</w:t>
      </w:r>
      <w:r>
        <w:rPr>
          <w:rFonts w:ascii="Book Antiqua" w:hAnsi="Book Antiqua" w:cs="Book Antiqua"/>
          <w:color w:val="000000"/>
          <w:lang w:eastAsia="zh-CN"/>
        </w:rPr>
        <w:t xml:space="preserve"> </w:t>
      </w:r>
      <w:r w:rsidR="00983F6B">
        <w:rPr>
          <w:rFonts w:ascii="Book Antiqua" w:hAnsi="Book Antiqua" w:cs="Book Antiqua"/>
          <w:color w:val="000000"/>
          <w:lang w:eastAsia="zh-CN"/>
        </w:rPr>
        <w:t xml:space="preserve">then </w:t>
      </w:r>
      <w:r>
        <w:rPr>
          <w:rFonts w:ascii="Book Antiqua" w:eastAsia="Book Antiqua" w:hAnsi="Book Antiqua" w:cs="Book Antiqua"/>
          <w:color w:val="000000"/>
        </w:rPr>
        <w:t>progressed</w:t>
      </w:r>
      <w:r>
        <w:rPr>
          <w:rFonts w:ascii="Book Antiqua" w:hAnsi="Book Antiqua" w:cs="Book Antiqua"/>
          <w:color w:val="000000"/>
          <w:lang w:eastAsia="zh-CN"/>
        </w:rPr>
        <w:t xml:space="preserve"> </w:t>
      </w:r>
      <w:r>
        <w:rPr>
          <w:rFonts w:ascii="Book Antiqua" w:eastAsia="Book Antiqua" w:hAnsi="Book Antiqua" w:cs="Book Antiqua"/>
          <w:color w:val="000000"/>
        </w:rPr>
        <w:t>to difficulty turning during a walk, constipation, olfactory dysfunction,</w:t>
      </w:r>
      <w:r>
        <w:rPr>
          <w:rFonts w:ascii="Book Antiqua" w:hAnsi="Book Antiqua" w:cs="Book Antiqua"/>
          <w:color w:val="000000"/>
          <w:lang w:eastAsia="zh-CN"/>
        </w:rPr>
        <w:t xml:space="preserve"> </w:t>
      </w:r>
      <w:r>
        <w:rPr>
          <w:rFonts w:ascii="Book Antiqua" w:eastAsia="Book Antiqua" w:hAnsi="Book Antiqua" w:cs="Book Antiqua"/>
          <w:color w:val="000000"/>
        </w:rPr>
        <w:t>and</w:t>
      </w:r>
      <w:r>
        <w:rPr>
          <w:rFonts w:ascii="Book Antiqua" w:hAnsi="Book Antiqua" w:cs="Book Antiqua"/>
          <w:color w:val="000000"/>
          <w:lang w:eastAsia="zh-CN"/>
        </w:rPr>
        <w:t xml:space="preserve"> </w:t>
      </w:r>
      <w:r>
        <w:rPr>
          <w:rFonts w:ascii="Book Antiqua" w:eastAsia="Book Antiqua" w:hAnsi="Book Antiqua" w:cs="Book Antiqua"/>
          <w:color w:val="000000"/>
        </w:rPr>
        <w:t>vivid anxiety-provoking dreams. Seven years ago, the patient engaged in binge eating with a significant increase in food consumption, eating 3-4 times at night, and the symptoms lasted approximately one year. Six years ago,</w:t>
      </w:r>
      <w:r>
        <w:rPr>
          <w:rFonts w:ascii="Book Antiqua" w:hAnsi="Book Antiqua" w:cs="Book Antiqua"/>
          <w:color w:val="000000"/>
          <w:lang w:eastAsia="zh-CN"/>
        </w:rPr>
        <w:t xml:space="preserve"> </w:t>
      </w:r>
      <w:r>
        <w:rPr>
          <w:rFonts w:ascii="Book Antiqua" w:eastAsia="Book Antiqua" w:hAnsi="Book Antiqua" w:cs="Book Antiqua"/>
          <w:color w:val="000000"/>
        </w:rPr>
        <w:t>pramipexole</w:t>
      </w:r>
      <w:r>
        <w:rPr>
          <w:rFonts w:ascii="Book Antiqua" w:hAnsi="Book Antiqua" w:cs="Book Antiqua"/>
          <w:color w:val="000000"/>
          <w:lang w:eastAsia="zh-CN"/>
        </w:rPr>
        <w:t xml:space="preserve"> </w:t>
      </w:r>
      <w:r>
        <w:rPr>
          <w:rFonts w:ascii="Book Antiqua" w:eastAsia="Book Antiqua" w:hAnsi="Book Antiqua" w:cs="Book Antiqua"/>
          <w:color w:val="000000"/>
        </w:rPr>
        <w:t>(0.75 mg/d) and selegiline</w:t>
      </w:r>
      <w:r>
        <w:rPr>
          <w:rFonts w:ascii="Book Antiqua" w:hAnsi="Book Antiqua" w:cs="Book Antiqua"/>
          <w:color w:val="000000"/>
          <w:lang w:eastAsia="zh-CN"/>
        </w:rPr>
        <w:t xml:space="preserve"> </w:t>
      </w:r>
      <w:r>
        <w:rPr>
          <w:rFonts w:ascii="Book Antiqua" w:eastAsia="Book Antiqua" w:hAnsi="Book Antiqua" w:cs="Book Antiqua"/>
          <w:color w:val="000000"/>
        </w:rPr>
        <w:t>(1</w:t>
      </w:r>
      <w:r>
        <w:rPr>
          <w:rFonts w:ascii="Book Antiqua" w:hAnsi="Book Antiqua" w:cs="Book Antiqua"/>
          <w:color w:val="000000"/>
          <w:lang w:eastAsia="zh-CN"/>
        </w:rPr>
        <w:t xml:space="preserve"> </w:t>
      </w:r>
      <w:r>
        <w:rPr>
          <w:rFonts w:ascii="Book Antiqua" w:eastAsia="Book Antiqua" w:hAnsi="Book Antiqua" w:cs="Book Antiqua"/>
          <w:color w:val="000000"/>
        </w:rPr>
        <w:t>mg/d) were prescribed. His pramipexole dosage was titrated up to 1.5 mg/d. In the past year,</w:t>
      </w:r>
      <w:r>
        <w:rPr>
          <w:rFonts w:ascii="Book Antiqua" w:hAnsi="Book Antiqua" w:cs="Book Antiqua"/>
          <w:color w:val="000000"/>
          <w:lang w:eastAsia="zh-CN"/>
        </w:rPr>
        <w:t xml:space="preserve"> </w:t>
      </w:r>
      <w:r>
        <w:rPr>
          <w:rFonts w:ascii="Book Antiqua" w:eastAsia="Book Antiqua" w:hAnsi="Book Antiqua" w:cs="Book Antiqua"/>
          <w:color w:val="000000"/>
        </w:rPr>
        <w:t>his memory has declined, especially his recent memory. About six months ago, he began to accuse his wife of having an affair with someone, although he could not provide</w:t>
      </w:r>
      <w:r>
        <w:rPr>
          <w:rFonts w:ascii="Book Antiqua" w:hAnsi="Book Antiqua" w:cs="Book Antiqua"/>
          <w:color w:val="000000"/>
          <w:lang w:eastAsia="zh-CN"/>
        </w:rPr>
        <w:t xml:space="preserve"> </w:t>
      </w:r>
      <w:r>
        <w:rPr>
          <w:rFonts w:ascii="Book Antiqua" w:eastAsia="Book Antiqua" w:hAnsi="Book Antiqua" w:cs="Book Antiqua"/>
          <w:color w:val="000000"/>
        </w:rPr>
        <w:t>any</w:t>
      </w:r>
      <w:r>
        <w:rPr>
          <w:rFonts w:ascii="Book Antiqua" w:hAnsi="Book Antiqua" w:cs="Book Antiqua"/>
          <w:color w:val="000000"/>
          <w:lang w:eastAsia="zh-CN"/>
        </w:rPr>
        <w:t xml:space="preserve"> </w:t>
      </w:r>
      <w:r>
        <w:rPr>
          <w:rFonts w:ascii="Book Antiqua" w:eastAsia="Book Antiqua" w:hAnsi="Book Antiqua" w:cs="Book Antiqua"/>
          <w:color w:val="000000"/>
        </w:rPr>
        <w:t>evidence</w:t>
      </w:r>
      <w:r>
        <w:rPr>
          <w:rFonts w:ascii="Book Antiqua" w:hAnsi="Book Antiqua" w:cs="Book Antiqua"/>
          <w:color w:val="000000"/>
          <w:lang w:eastAsia="zh-CN"/>
        </w:rPr>
        <w:t xml:space="preserve"> </w:t>
      </w:r>
      <w:r>
        <w:rPr>
          <w:rFonts w:ascii="Book Antiqua" w:eastAsia="Book Antiqua" w:hAnsi="Book Antiqua" w:cs="Book Antiqua"/>
          <w:color w:val="000000"/>
        </w:rPr>
        <w:t>of infidelity.</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delusional belief</w:t>
      </w:r>
      <w:r>
        <w:rPr>
          <w:rFonts w:ascii="Book Antiqua" w:hAnsi="Book Antiqua" w:cs="Book Antiqua"/>
          <w:color w:val="000000"/>
          <w:lang w:eastAsia="zh-CN"/>
        </w:rPr>
        <w:t xml:space="preserve"> </w:t>
      </w:r>
      <w:r>
        <w:rPr>
          <w:rFonts w:ascii="Book Antiqua" w:eastAsia="Book Antiqua" w:hAnsi="Book Antiqua" w:cs="Book Antiqua"/>
          <w:color w:val="000000"/>
        </w:rPr>
        <w:t>was confirmed</w:t>
      </w:r>
      <w:r>
        <w:rPr>
          <w:rFonts w:ascii="Book Antiqua" w:hAnsi="Book Antiqua" w:cs="Book Antiqua"/>
          <w:color w:val="000000"/>
          <w:lang w:eastAsia="zh-CN"/>
        </w:rPr>
        <w:t xml:space="preserve"> </w:t>
      </w:r>
      <w:r>
        <w:rPr>
          <w:rFonts w:ascii="Book Antiqua" w:eastAsia="Book Antiqua" w:hAnsi="Book Antiqua" w:cs="Book Antiqua"/>
          <w:color w:val="000000"/>
        </w:rPr>
        <w:t>by his</w:t>
      </w:r>
      <w:r>
        <w:rPr>
          <w:rFonts w:ascii="Book Antiqua" w:hAnsi="Book Antiqua" w:cs="Book Antiqua"/>
          <w:color w:val="000000"/>
          <w:lang w:eastAsia="zh-CN"/>
        </w:rPr>
        <w:t xml:space="preserve"> </w:t>
      </w:r>
      <w:r>
        <w:rPr>
          <w:rFonts w:ascii="Book Antiqua" w:eastAsia="Book Antiqua" w:hAnsi="Book Antiqua" w:cs="Book Antiqua"/>
          <w:color w:val="000000"/>
        </w:rPr>
        <w:t>wife and</w:t>
      </w:r>
      <w:r>
        <w:rPr>
          <w:rFonts w:ascii="Book Antiqua" w:hAnsi="Book Antiqua" w:cs="Book Antiqua"/>
          <w:color w:val="000000"/>
          <w:lang w:eastAsia="zh-CN"/>
        </w:rPr>
        <w:t xml:space="preserve"> </w:t>
      </w:r>
      <w:r>
        <w:rPr>
          <w:rFonts w:ascii="Book Antiqua" w:eastAsia="Book Antiqua" w:hAnsi="Book Antiqua" w:cs="Book Antiqua"/>
          <w:color w:val="000000"/>
        </w:rPr>
        <w:t>two</w:t>
      </w:r>
      <w:r>
        <w:rPr>
          <w:rFonts w:ascii="Book Antiqua" w:hAnsi="Book Antiqua" w:cs="Book Antiqua"/>
          <w:color w:val="000000"/>
          <w:lang w:eastAsia="zh-CN"/>
        </w:rPr>
        <w:t xml:space="preserve"> </w:t>
      </w:r>
      <w:r>
        <w:rPr>
          <w:rFonts w:ascii="Book Antiqua" w:eastAsia="Book Antiqua" w:hAnsi="Book Antiqua" w:cs="Book Antiqua"/>
          <w:color w:val="000000"/>
        </w:rPr>
        <w:t>children.</w:t>
      </w:r>
      <w:r>
        <w:rPr>
          <w:rFonts w:ascii="Book Antiqua" w:hAnsi="Book Antiqua" w:cs="Book Antiqua"/>
          <w:color w:val="000000"/>
          <w:lang w:eastAsia="zh-CN"/>
        </w:rPr>
        <w:t xml:space="preserve"> </w:t>
      </w:r>
      <w:r>
        <w:rPr>
          <w:rFonts w:ascii="Book Antiqua" w:eastAsia="Book Antiqua" w:hAnsi="Book Antiqua" w:cs="Book Antiqua"/>
          <w:color w:val="000000"/>
        </w:rPr>
        <w:t>At the same time, he began to show an obvious</w:t>
      </w:r>
      <w:r>
        <w:rPr>
          <w:rFonts w:ascii="Book Antiqua" w:hAnsi="Book Antiqua" w:cs="Book Antiqua"/>
          <w:color w:val="000000"/>
          <w:lang w:eastAsia="zh-CN"/>
        </w:rPr>
        <w:t xml:space="preserve"> </w:t>
      </w:r>
      <w:r>
        <w:rPr>
          <w:rFonts w:ascii="Book Antiqua" w:eastAsia="Book Antiqua" w:hAnsi="Book Antiqua" w:cs="Book Antiqua"/>
          <w:color w:val="000000"/>
        </w:rPr>
        <w:t>increase in libido presenting</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as frequent masturbation. </w:t>
      </w:r>
      <w:r>
        <w:rPr>
          <w:rFonts w:ascii="Book Antiqua" w:eastAsia="宋体" w:hAnsi="Book Antiqua" w:cs="Book Antiqua" w:hint="eastAsia"/>
          <w:color w:val="000000"/>
          <w:lang w:eastAsia="zh-CN"/>
        </w:rPr>
        <w:t>T</w:t>
      </w:r>
      <w:r>
        <w:rPr>
          <w:rFonts w:ascii="Book Antiqua" w:eastAsia="Book Antiqua" w:hAnsi="Book Antiqua" w:cs="Book Antiqua"/>
          <w:color w:val="000000"/>
        </w:rPr>
        <w:t>hree months</w:t>
      </w:r>
      <w:r>
        <w:rPr>
          <w:rFonts w:ascii="Book Antiqua" w:hAnsi="Book Antiqua" w:cs="Book Antiqua"/>
          <w:color w:val="000000"/>
          <w:lang w:eastAsia="zh-CN"/>
        </w:rPr>
        <w:t xml:space="preserve"> </w:t>
      </w:r>
      <w:r>
        <w:rPr>
          <w:rFonts w:ascii="Book Antiqua" w:eastAsia="Book Antiqua" w:hAnsi="Book Antiqua" w:cs="Book Antiqua"/>
          <w:color w:val="000000"/>
        </w:rPr>
        <w:t>before his current admission to the hospital, he developed visual hallucinations</w:t>
      </w:r>
      <w:r>
        <w:rPr>
          <w:rFonts w:ascii="Book Antiqua" w:hAnsi="Book Antiqua" w:cs="Book Antiqua"/>
          <w:color w:val="000000"/>
          <w:lang w:eastAsia="zh-CN"/>
        </w:rPr>
        <w:t xml:space="preserve"> </w:t>
      </w:r>
      <w:r>
        <w:rPr>
          <w:rFonts w:ascii="Book Antiqua" w:eastAsia="Book Antiqua" w:hAnsi="Book Antiqua" w:cs="Book Antiqua"/>
          <w:color w:val="000000"/>
        </w:rPr>
        <w:t>of</w:t>
      </w:r>
      <w:r>
        <w:rPr>
          <w:rFonts w:ascii="Book Antiqua" w:hAnsi="Book Antiqua" w:cs="Book Antiqua"/>
          <w:color w:val="000000"/>
          <w:lang w:eastAsia="zh-CN"/>
        </w:rPr>
        <w:t xml:space="preserve"> </w:t>
      </w:r>
      <w:r>
        <w:rPr>
          <w:rFonts w:ascii="Book Antiqua" w:eastAsia="Book Antiqua" w:hAnsi="Book Antiqua" w:cs="Book Antiqua"/>
          <w:color w:val="000000"/>
        </w:rPr>
        <w:t>seeing ghosts</w:t>
      </w:r>
      <w:r>
        <w:rPr>
          <w:rFonts w:ascii="Book Antiqua" w:hAnsi="Book Antiqua" w:cs="Book Antiqua"/>
          <w:color w:val="000000"/>
          <w:lang w:eastAsia="zh-CN"/>
        </w:rPr>
        <w:t xml:space="preserve"> </w:t>
      </w:r>
      <w:r>
        <w:rPr>
          <w:rFonts w:ascii="Book Antiqua" w:eastAsia="Book Antiqua" w:hAnsi="Book Antiqua" w:cs="Book Antiqua"/>
          <w:color w:val="000000"/>
        </w:rPr>
        <w:t>in the window. This visual hallucination was so vivid that he often asked</w:t>
      </w:r>
      <w:r>
        <w:rPr>
          <w:rFonts w:ascii="Book Antiqua" w:hAnsi="Book Antiqua" w:cs="Book Antiqua"/>
          <w:color w:val="000000"/>
          <w:lang w:eastAsia="zh-CN"/>
        </w:rPr>
        <w:t xml:space="preserve"> </w:t>
      </w:r>
      <w:r>
        <w:rPr>
          <w:rFonts w:ascii="Book Antiqua" w:eastAsia="Book Antiqua" w:hAnsi="Book Antiqua" w:cs="Book Antiqua"/>
          <w:color w:val="000000"/>
        </w:rPr>
        <w:t>family members to exorcise the ghosts.</w:t>
      </w:r>
    </w:p>
    <w:p w14:paraId="305461AF" w14:textId="77777777" w:rsidR="006E4F0B" w:rsidRDefault="006E4F0B">
      <w:pPr>
        <w:spacing w:line="360" w:lineRule="auto"/>
        <w:jc w:val="both"/>
        <w:rPr>
          <w:rFonts w:ascii="Book Antiqua" w:hAnsi="Book Antiqua"/>
        </w:rPr>
      </w:pPr>
    </w:p>
    <w:p w14:paraId="303435D1"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E015217"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The patient was otherwise healthy. He denied a history of hypertension, diabetes mellitus, prior cerebrovascular disease,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or other neurological complications. He had no past psychiatric history. </w:t>
      </w:r>
    </w:p>
    <w:p w14:paraId="73B71AEA" w14:textId="77777777" w:rsidR="006E4F0B" w:rsidRDefault="006E4F0B">
      <w:pPr>
        <w:spacing w:line="360" w:lineRule="auto"/>
        <w:jc w:val="both"/>
        <w:rPr>
          <w:rFonts w:ascii="Book Antiqua" w:hAnsi="Book Antiqua"/>
        </w:rPr>
      </w:pPr>
    </w:p>
    <w:p w14:paraId="529065B0"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899F352"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The patient had a college diploma and was retired from the Municipal People's Procuratorate. He denied a past history of drug or alcohol abuse, smoking, and sexual promiscuity. One of his five siblings had PD, but there was no family history of psychiatric illness. The patient is married and has two children who are living independently.</w:t>
      </w:r>
    </w:p>
    <w:p w14:paraId="15185739" w14:textId="77777777" w:rsidR="006E4F0B" w:rsidRDefault="006E4F0B">
      <w:pPr>
        <w:spacing w:line="360" w:lineRule="auto"/>
        <w:jc w:val="both"/>
        <w:rPr>
          <w:rFonts w:ascii="Book Antiqua" w:hAnsi="Book Antiqua"/>
        </w:rPr>
      </w:pPr>
    </w:p>
    <w:p w14:paraId="61D6F5A7"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Physical examination</w:t>
      </w:r>
    </w:p>
    <w:p w14:paraId="0E9B009B"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The patient’s general examination was unremarkable. The neurologic examination revealed a masked-like facial expression. The motor examination revealed moderate bradykinesia and rigidity of all four limbs. Mild resting tremor was present in the patient’s right upper extremity, and he exhibited difficulty in the initiation of walking and turning. A reduced arm swing was observed when walking, and his performance on the pull-back test was negative. No other positive neurological signs were found. The patient’s scores on the rating scales were as follows: 29 on Part III of the Unified </w:t>
      </w:r>
      <w:r>
        <w:rPr>
          <w:rFonts w:ascii="Book Antiqua" w:hAnsi="Book Antiqua" w:cs="Book Antiqua" w:hint="eastAsia"/>
          <w:color w:val="000000"/>
          <w:lang w:eastAsia="zh-CN"/>
        </w:rPr>
        <w:t>PD</w:t>
      </w:r>
      <w:r>
        <w:rPr>
          <w:rFonts w:ascii="Book Antiqua" w:eastAsia="Book Antiqua" w:hAnsi="Book Antiqua" w:cs="Book Antiqua"/>
          <w:color w:val="000000"/>
        </w:rPr>
        <w:t xml:space="preserve"> Rating Scale, stage II on the Hoehn and </w:t>
      </w:r>
      <w:proofErr w:type="spellStart"/>
      <w:r>
        <w:rPr>
          <w:rFonts w:ascii="Book Antiqua" w:eastAsia="Book Antiqua" w:hAnsi="Book Antiqua" w:cs="Book Antiqua"/>
          <w:color w:val="000000"/>
        </w:rPr>
        <w:t>Yahr</w:t>
      </w:r>
      <w:proofErr w:type="spellEnd"/>
      <w:r>
        <w:rPr>
          <w:rFonts w:ascii="Book Antiqua" w:eastAsia="Book Antiqua" w:hAnsi="Book Antiqua" w:cs="Book Antiqua"/>
          <w:color w:val="000000"/>
        </w:rPr>
        <w:t xml:space="preserve"> scale, 9/30 on the Mini-Mental State Examination, 13/30 on the Montreal Cognitive Assessment Scale, 11 on the Hamilton Depression Rating Scale, and 11 on the Hamilton Anxiety Rating Scale.</w:t>
      </w:r>
    </w:p>
    <w:p w14:paraId="6B72F43A" w14:textId="77777777" w:rsidR="006E4F0B" w:rsidRDefault="006E4F0B">
      <w:pPr>
        <w:spacing w:line="360" w:lineRule="auto"/>
        <w:jc w:val="both"/>
        <w:rPr>
          <w:rFonts w:ascii="Book Antiqua" w:hAnsi="Book Antiqua"/>
        </w:rPr>
      </w:pPr>
    </w:p>
    <w:p w14:paraId="34103E92"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E3D3749" w14:textId="77777777" w:rsidR="006E4F0B" w:rsidRDefault="003C1F1B">
      <w:pPr>
        <w:spacing w:line="360" w:lineRule="auto"/>
        <w:jc w:val="both"/>
        <w:rPr>
          <w:rFonts w:ascii="Book Antiqua" w:hAnsi="Book Antiqua"/>
        </w:rPr>
      </w:pPr>
      <w:bookmarkStart w:id="1" w:name="OLE_LINK1"/>
      <w:bookmarkStart w:id="2" w:name="OLE_LINK2"/>
      <w:r>
        <w:rPr>
          <w:rFonts w:ascii="Book Antiqua" w:eastAsia="Book Antiqua" w:hAnsi="Book Antiqua" w:cs="Book Antiqua"/>
          <w:color w:val="000000"/>
        </w:rPr>
        <w:t>The following laboratory tests were within normal limits: blood cell count, liver and renal function, thyroid function, electrolytes, vitamin B12, folate, syphilis, and tumor markers.</w:t>
      </w:r>
    </w:p>
    <w:bookmarkEnd w:id="1"/>
    <w:bookmarkEnd w:id="2"/>
    <w:p w14:paraId="3D7ED9F7" w14:textId="77777777" w:rsidR="006E4F0B" w:rsidRDefault="006E4F0B">
      <w:pPr>
        <w:spacing w:line="360" w:lineRule="auto"/>
        <w:jc w:val="both"/>
        <w:rPr>
          <w:rFonts w:ascii="Book Antiqua" w:hAnsi="Book Antiqua"/>
        </w:rPr>
      </w:pPr>
    </w:p>
    <w:p w14:paraId="467CA8AE" w14:textId="77777777" w:rsidR="006E4F0B" w:rsidRDefault="003C1F1B">
      <w:pPr>
        <w:spacing w:line="360" w:lineRule="auto"/>
        <w:jc w:val="both"/>
        <w:rPr>
          <w:rFonts w:ascii="Book Antiqua" w:hAnsi="Book Antiqua"/>
        </w:rPr>
      </w:pPr>
      <w:r>
        <w:rPr>
          <w:rFonts w:ascii="Book Antiqua" w:eastAsia="Book Antiqua" w:hAnsi="Book Antiqua" w:cs="Book Antiqua"/>
          <w:b/>
          <w:i/>
          <w:color w:val="000000"/>
        </w:rPr>
        <w:t>Imaging examinations</w:t>
      </w:r>
    </w:p>
    <w:p w14:paraId="375FEDC8"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Magnetic resonance imaging (MRI) showed mild bilateral frontotemporal atrophy</w:t>
      </w:r>
      <w:r>
        <w:rPr>
          <w:rFonts w:ascii="Book Antiqua" w:hAnsi="Book Antiqua" w:cs="Book Antiqua"/>
          <w:color w:val="000000"/>
          <w:lang w:eastAsia="zh-CN"/>
        </w:rPr>
        <w:t xml:space="preserve"> </w:t>
      </w:r>
      <w:r>
        <w:rPr>
          <w:rFonts w:ascii="Book Antiqua" w:eastAsia="Book Antiqua" w:hAnsi="Book Antiqua" w:cs="Book Antiqua"/>
          <w:color w:val="000000"/>
        </w:rPr>
        <w:t>(Figure 1). The T1, T2 and FLAIR sequence showed temporal atrophy, with broadening of the posterior horn of the lateral ventricle</w:t>
      </w:r>
      <w:r>
        <w:rPr>
          <w:rFonts w:ascii="Book Antiqua" w:hAnsi="Book Antiqua" w:cs="Book Antiqua"/>
          <w:color w:val="000000"/>
          <w:lang w:eastAsia="zh-CN"/>
        </w:rPr>
        <w:t xml:space="preserve"> </w:t>
      </w:r>
      <w:r>
        <w:rPr>
          <w:rFonts w:ascii="Book Antiqua" w:eastAsia="Book Antiqua" w:hAnsi="Book Antiqua" w:cs="Book Antiqua"/>
          <w:color w:val="000000"/>
        </w:rPr>
        <w:t>(Figure 1A-C); and the magnetic resonance sagittal view showed mild frontal lobe atrophy</w:t>
      </w:r>
      <w:r>
        <w:rPr>
          <w:rFonts w:ascii="Book Antiqua" w:hAnsi="Book Antiqua" w:cs="Book Antiqua"/>
          <w:color w:val="000000"/>
          <w:lang w:eastAsia="zh-CN"/>
        </w:rPr>
        <w:t xml:space="preserve"> </w:t>
      </w:r>
      <w:r>
        <w:rPr>
          <w:rFonts w:ascii="Book Antiqua" w:eastAsia="Book Antiqua" w:hAnsi="Book Antiqua" w:cs="Book Antiqua"/>
          <w:color w:val="000000"/>
        </w:rPr>
        <w:t>(Figure 1D)</w:t>
      </w:r>
      <w:r w:rsidR="00D20307">
        <w:rPr>
          <w:rFonts w:ascii="Book Antiqua" w:eastAsia="Book Antiqua" w:hAnsi="Book Antiqua" w:cs="Book Antiqua"/>
          <w:color w:val="000000"/>
        </w:rPr>
        <w:t>.</w:t>
      </w:r>
    </w:p>
    <w:p w14:paraId="7631F1F0" w14:textId="77777777" w:rsidR="006E4F0B" w:rsidRDefault="006E4F0B">
      <w:pPr>
        <w:spacing w:line="360" w:lineRule="auto"/>
        <w:jc w:val="both"/>
        <w:rPr>
          <w:rFonts w:ascii="Book Antiqua" w:hAnsi="Book Antiqua"/>
        </w:rPr>
      </w:pPr>
    </w:p>
    <w:p w14:paraId="751B6DAF"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84BC930"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PD with OS, ICDs, and dementia were diagnosed based on the patient’s symptoms and findings from the neurologic examination. </w:t>
      </w:r>
    </w:p>
    <w:p w14:paraId="4E71FE98" w14:textId="77777777" w:rsidR="006E4F0B" w:rsidRDefault="006E4F0B">
      <w:pPr>
        <w:spacing w:line="360" w:lineRule="auto"/>
        <w:jc w:val="both"/>
        <w:rPr>
          <w:rFonts w:ascii="Book Antiqua" w:hAnsi="Book Antiqua"/>
        </w:rPr>
      </w:pPr>
    </w:p>
    <w:p w14:paraId="0640E3FD"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277216D"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lastRenderedPageBreak/>
        <w:t>The patient’s dose of pramipexole was reduced to 50% of the current dosage, and quetiapine 25 mg/d was prescribed. Entacapone was added to alleviate the worsening of his motor symptoms.</w:t>
      </w:r>
    </w:p>
    <w:p w14:paraId="2F4A1523" w14:textId="77777777" w:rsidR="006E4F0B" w:rsidRDefault="006E4F0B">
      <w:pPr>
        <w:spacing w:line="360" w:lineRule="auto"/>
        <w:jc w:val="both"/>
        <w:rPr>
          <w:rFonts w:ascii="Book Antiqua" w:hAnsi="Book Antiqua"/>
        </w:rPr>
      </w:pPr>
    </w:p>
    <w:p w14:paraId="48199E95"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9E593D2" w14:textId="77777777" w:rsidR="006E4F0B" w:rsidRDefault="003C1F1B">
      <w:pPr>
        <w:spacing w:line="360" w:lineRule="auto"/>
        <w:jc w:val="both"/>
        <w:rPr>
          <w:rFonts w:ascii="Book Antiqua" w:hAnsi="Book Antiqua"/>
        </w:rPr>
      </w:pPr>
      <w:r>
        <w:rPr>
          <w:rStyle w:val="15"/>
          <w:rFonts w:ascii="Book Antiqua" w:eastAsia="Book Antiqua" w:hAnsi="Book Antiqua" w:cs="Book Antiqua"/>
          <w:color w:val="000000"/>
        </w:rPr>
        <w:t>The patient’s symptoms showed marked improvement at the follow-up visit two months later, the delusion concerning his wife’s infidelity subsided and his motor syndrome remained stable.</w:t>
      </w:r>
    </w:p>
    <w:p w14:paraId="1764A307" w14:textId="77777777" w:rsidR="006E4F0B" w:rsidRDefault="006E4F0B">
      <w:pPr>
        <w:spacing w:line="360" w:lineRule="auto"/>
        <w:jc w:val="both"/>
        <w:rPr>
          <w:rFonts w:ascii="Book Antiqua" w:hAnsi="Book Antiqua"/>
        </w:rPr>
      </w:pPr>
    </w:p>
    <w:p w14:paraId="0ACEFED1"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2123F0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Although PD is a common degenerative neurological disorder with typical motor symptoms, its non-motor symptoms have received increasing attention. The most recent update on treatments for non-motor symptoms of </w:t>
      </w:r>
      <w:r>
        <w:rPr>
          <w:rFonts w:ascii="Book Antiqua" w:hAnsi="Book Antiqua" w:cs="Book Antiqua" w:hint="eastAsia"/>
          <w:color w:val="000000"/>
          <w:lang w:eastAsia="zh-CN"/>
        </w:rPr>
        <w:t>PD</w:t>
      </w:r>
      <w:r>
        <w:rPr>
          <w:rFonts w:ascii="Book Antiqua" w:eastAsia="Book Antiqua" w:hAnsi="Book Antiqua" w:cs="Book Antiqua"/>
          <w:color w:val="000000"/>
        </w:rPr>
        <w:t xml:space="preserve"> authored by the Evidence-Based Medicine Committee of the International Parkinson and Movement Disorder Society includes </w:t>
      </w:r>
      <w:proofErr w:type="gramStart"/>
      <w:r>
        <w:rPr>
          <w:rFonts w:ascii="Book Antiqua" w:eastAsia="Book Antiqua" w:hAnsi="Book Antiqua" w:cs="Book Antiqua"/>
          <w:color w:val="000000"/>
        </w:rPr>
        <w:t>ICDs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whereas OS, which has a relatively lower prevalence, is reported less often. </w:t>
      </w:r>
      <w:r>
        <w:rPr>
          <w:rStyle w:val="15"/>
          <w:rFonts w:ascii="Book Antiqua" w:eastAsia="Book Antiqua" w:hAnsi="Book Antiqua" w:cs="Book Antiqua"/>
          <w:color w:val="000000"/>
        </w:rPr>
        <w:t xml:space="preserve">In a cross-sectional study of ICDs and </w:t>
      </w:r>
      <w:proofErr w:type="gramStart"/>
      <w:r>
        <w:rPr>
          <w:rStyle w:val="15"/>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sidR="00D20307">
        <w:rPr>
          <w:rFonts w:ascii="Book Antiqua" w:eastAsia="Book Antiqua" w:hAnsi="Book Antiqua" w:cs="Book Antiqua"/>
          <w:color w:val="000000"/>
        </w:rPr>
        <w:t>i</w:t>
      </w:r>
      <w:r>
        <w:rPr>
          <w:rFonts w:ascii="Book Antiqua" w:eastAsia="Book Antiqua" w:hAnsi="Book Antiqua" w:cs="Book Antiqua"/>
          <w:color w:val="000000"/>
        </w:rPr>
        <w:t xml:space="preserve">n </w:t>
      </w:r>
      <w:r>
        <w:rPr>
          <w:rStyle w:val="15"/>
          <w:rFonts w:ascii="Book Antiqua" w:eastAsia="Book Antiqua" w:hAnsi="Book Antiqua" w:cs="Book Antiqua"/>
          <w:color w:val="000000"/>
        </w:rPr>
        <w:t>1063 PD patients, 81 of them presented with ICDs (7.61%) and 23 presented with OS (2.16%), while 9 patients presented with both OS and ICDs.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A diagnosis of OS is infrequent in PD patients, but its occurrence may have severe consequences. </w:t>
      </w:r>
      <w:r>
        <w:rPr>
          <w:rFonts w:ascii="Book Antiqua" w:eastAsia="Book Antiqua" w:hAnsi="Book Antiqua" w:cs="Book Antiqua"/>
          <w:color w:val="000000"/>
        </w:rPr>
        <w:t>Here</w:t>
      </w:r>
      <w:r w:rsidR="00D20307">
        <w:rPr>
          <w:rFonts w:ascii="Book Antiqua" w:eastAsia="Book Antiqua" w:hAnsi="Book Antiqua" w:cs="Book Antiqua"/>
          <w:color w:val="000000"/>
        </w:rPr>
        <w:t>,</w:t>
      </w:r>
      <w:r>
        <w:rPr>
          <w:rFonts w:ascii="Book Antiqua" w:eastAsia="Book Antiqua" w:hAnsi="Book Antiqua" w:cs="Book Antiqua"/>
          <w:color w:val="000000"/>
        </w:rPr>
        <w:t xml:space="preserve"> we report the case of a 70-year-old male PD patient with concomitant OS and ICDs,</w:t>
      </w:r>
      <w:r>
        <w:rPr>
          <w:rStyle w:val="15"/>
          <w:rFonts w:ascii="Book Antiqua" w:eastAsia="Book Antiqua" w:hAnsi="Book Antiqua" w:cs="Book Antiqua"/>
          <w:color w:val="000000"/>
        </w:rPr>
        <w:t xml:space="preserve"> </w:t>
      </w:r>
      <w:r w:rsidR="00D20307">
        <w:rPr>
          <w:rStyle w:val="15"/>
          <w:rFonts w:ascii="Book Antiqua" w:eastAsia="Book Antiqua" w:hAnsi="Book Antiqua" w:cs="Book Antiqua"/>
          <w:color w:val="000000"/>
        </w:rPr>
        <w:t>who</w:t>
      </w:r>
      <w:r>
        <w:rPr>
          <w:rStyle w:val="15"/>
          <w:rFonts w:ascii="Book Antiqua" w:eastAsia="Book Antiqua" w:hAnsi="Book Antiqua" w:cs="Book Antiqua"/>
          <w:color w:val="000000"/>
        </w:rPr>
        <w:t xml:space="preserve"> had a good response to a reduction of his pramipexole dosage and the addition of quetiapine to his medication regimen. </w:t>
      </w:r>
    </w:p>
    <w:p w14:paraId="5109356E" w14:textId="77777777" w:rsidR="006E4F0B" w:rsidRDefault="003C1F1B">
      <w:pPr>
        <w:spacing w:line="360" w:lineRule="auto"/>
        <w:ind w:firstLine="480"/>
        <w:jc w:val="both"/>
        <w:rPr>
          <w:rFonts w:ascii="Book Antiqua" w:hAnsi="Book Antiqua"/>
        </w:rPr>
      </w:pPr>
      <w:r>
        <w:rPr>
          <w:rFonts w:ascii="Book Antiqua" w:eastAsia="Book Antiqua" w:hAnsi="Book Antiqua" w:cs="Book Antiqua"/>
          <w:color w:val="000000"/>
        </w:rPr>
        <w:t>OS in PD is reported infrequently; thus, we conducted a</w:t>
      </w:r>
      <w:r>
        <w:rPr>
          <w:rFonts w:ascii="Book Antiqua" w:hAnsi="Book Antiqua" w:cs="Book Antiqua"/>
          <w:color w:val="000000"/>
          <w:lang w:eastAsia="zh-CN"/>
        </w:rPr>
        <w:t xml:space="preserve"> </w:t>
      </w:r>
      <w:r>
        <w:rPr>
          <w:rFonts w:ascii="Book Antiqua" w:eastAsia="Book Antiqua" w:hAnsi="Book Antiqua" w:cs="Book Antiqua"/>
          <w:color w:val="000000"/>
        </w:rPr>
        <w:t>search</w:t>
      </w:r>
      <w:r>
        <w:rPr>
          <w:rFonts w:ascii="Book Antiqua" w:hAnsi="Book Antiqua" w:cs="Book Antiqua"/>
          <w:color w:val="000000"/>
          <w:lang w:eastAsia="zh-CN"/>
        </w:rPr>
        <w:t xml:space="preserve"> </w:t>
      </w:r>
      <w:r>
        <w:rPr>
          <w:rFonts w:ascii="Book Antiqua" w:eastAsia="Book Antiqua" w:hAnsi="Book Antiqua" w:cs="Book Antiqua"/>
          <w:color w:val="000000"/>
        </w:rPr>
        <w:t>of the English-language</w:t>
      </w:r>
      <w:r>
        <w:rPr>
          <w:rFonts w:ascii="Book Antiqua" w:hAnsi="Book Antiqua" w:cs="Book Antiqua"/>
          <w:color w:val="000000"/>
          <w:lang w:eastAsia="zh-CN"/>
        </w:rPr>
        <w:t xml:space="preserve"> </w:t>
      </w:r>
      <w:r>
        <w:rPr>
          <w:rFonts w:ascii="Book Antiqua" w:eastAsia="Book Antiqua" w:hAnsi="Book Antiqua" w:cs="Book Antiqua"/>
          <w:color w:val="000000"/>
        </w:rPr>
        <w:t>research</w:t>
      </w:r>
      <w:r>
        <w:rPr>
          <w:rFonts w:ascii="Book Antiqua" w:hAnsi="Book Antiqua" w:cs="Book Antiqua"/>
          <w:color w:val="000000"/>
          <w:lang w:eastAsia="zh-CN"/>
        </w:rPr>
        <w:t xml:space="preserve"> </w:t>
      </w:r>
      <w:r>
        <w:rPr>
          <w:rFonts w:ascii="Book Antiqua" w:eastAsia="Book Antiqua" w:hAnsi="Book Antiqua" w:cs="Book Antiqua"/>
          <w:color w:val="000000"/>
        </w:rPr>
        <w:t xml:space="preserve">literature </w:t>
      </w:r>
      <w:r w:rsidR="00D20307">
        <w:rPr>
          <w:rFonts w:ascii="Book Antiqua" w:eastAsia="Book Antiqua" w:hAnsi="Book Antiqua" w:cs="Book Antiqua"/>
          <w:color w:val="000000"/>
        </w:rPr>
        <w:t xml:space="preserve">from </w:t>
      </w:r>
      <w:r>
        <w:rPr>
          <w:rFonts w:ascii="Book Antiqua" w:eastAsia="Book Antiqua" w:hAnsi="Book Antiqua" w:cs="Book Antiqua"/>
          <w:color w:val="000000"/>
        </w:rPr>
        <w:t>2000-2021</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 the MEDLINE database </w:t>
      </w:r>
      <w:r>
        <w:rPr>
          <w:rStyle w:val="15"/>
          <w:rFonts w:ascii="Book Antiqua" w:eastAsia="Book Antiqua" w:hAnsi="Book Antiqua" w:cs="Book Antiqua"/>
          <w:color w:val="000000"/>
        </w:rPr>
        <w:t>(</w:t>
      </w:r>
      <w:r>
        <w:rPr>
          <w:rStyle w:val="16"/>
          <w:rFonts w:ascii="Book Antiqua" w:eastAsia="Book Antiqua" w:hAnsi="Book Antiqua" w:cs="Book Antiqua"/>
          <w:color w:val="000000"/>
        </w:rPr>
        <w:t>https://www.ncbi.nlm.nih.gov</w:t>
      </w:r>
      <w:r>
        <w:rPr>
          <w:rStyle w:val="15"/>
          <w:rFonts w:ascii="Book Antiqua" w:eastAsia="Book Antiqua" w:hAnsi="Book Antiqua" w:cs="Book Antiqua"/>
          <w:color w:val="000000"/>
        </w:rPr>
        <w:t>), using</w:t>
      </w:r>
      <w:r>
        <w:rPr>
          <w:rFonts w:ascii="Book Antiqua" w:hAnsi="Book Antiqua" w:cs="Book Antiqua"/>
          <w:color w:val="000000"/>
          <w:lang w:eastAsia="zh-CN"/>
        </w:rPr>
        <w:t xml:space="preserve"> </w:t>
      </w:r>
      <w:r>
        <w:rPr>
          <w:rFonts w:ascii="Book Antiqua" w:eastAsia="Book Antiqua" w:hAnsi="Book Antiqua" w:cs="Book Antiqua"/>
          <w:color w:val="000000"/>
        </w:rPr>
        <w:t>the following keywords: Othello syndrome, delusional jealousy, delusions, jealousy and P</w:t>
      </w:r>
      <w:r>
        <w:rPr>
          <w:rFonts w:ascii="Book Antiqua" w:hAnsi="Book Antiqua" w:cs="Book Antiqua" w:hint="eastAsia"/>
          <w:color w:val="000000"/>
          <w:lang w:eastAsia="zh-CN"/>
        </w:rPr>
        <w:t>D</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search yielded one case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two case series</w:t>
      </w:r>
      <w:r>
        <w:rPr>
          <w:rFonts w:ascii="Book Antiqua" w:eastAsia="Book Antiqua" w:hAnsi="Book Antiqua" w:cs="Book Antiqua"/>
          <w:color w:val="000000"/>
          <w:vertAlign w:val="superscript"/>
        </w:rPr>
        <w:t>[9,10]</w:t>
      </w:r>
      <w:r>
        <w:rPr>
          <w:rFonts w:ascii="Book Antiqua" w:eastAsia="Book Antiqua" w:hAnsi="Book Antiqua" w:cs="Book Antiqua"/>
          <w:color w:val="000000"/>
        </w:rPr>
        <w:t>, and four studies</w:t>
      </w:r>
      <w:r>
        <w:rPr>
          <w:rFonts w:ascii="Book Antiqua" w:eastAsia="Book Antiqua" w:hAnsi="Book Antiqua" w:cs="Book Antiqua"/>
          <w:color w:val="000000"/>
          <w:vertAlign w:val="superscript"/>
        </w:rPr>
        <w:t>[6,11-13]</w:t>
      </w:r>
      <w:r>
        <w:rPr>
          <w:rFonts w:ascii="Book Antiqua" w:eastAsia="Book Antiqua" w:hAnsi="Book Antiqua" w:cs="Book Antiqua"/>
          <w:color w:val="000000"/>
        </w:rPr>
        <w:t>, which we</w:t>
      </w:r>
      <w:r>
        <w:rPr>
          <w:rFonts w:ascii="Book Antiqua" w:hAnsi="Book Antiqua" w:cs="Book Antiqua"/>
          <w:color w:val="000000"/>
          <w:lang w:eastAsia="zh-CN"/>
        </w:rPr>
        <w:t xml:space="preserve"> </w:t>
      </w:r>
      <w:r>
        <w:rPr>
          <w:rFonts w:ascii="Book Antiqua" w:eastAsia="Book Antiqua" w:hAnsi="Book Antiqua" w:cs="Book Antiqua"/>
          <w:color w:val="000000"/>
        </w:rPr>
        <w:t>reviewed in addition to our case report. The characteristics of a total of 28 patients who had PD with concomitant OS and ICDs are presented</w:t>
      </w:r>
      <w:r>
        <w:rPr>
          <w:rFonts w:ascii="Book Antiqua" w:hAnsi="Book Antiqua" w:cs="Book Antiqua"/>
          <w:color w:val="000000"/>
          <w:lang w:eastAsia="zh-CN"/>
        </w:rPr>
        <w:t xml:space="preserve"> </w:t>
      </w:r>
      <w:r>
        <w:rPr>
          <w:rFonts w:ascii="Book Antiqua" w:eastAsia="Book Antiqua" w:hAnsi="Book Antiqua" w:cs="Book Antiqua"/>
          <w:color w:val="000000"/>
        </w:rPr>
        <w:t>in Table</w:t>
      </w:r>
      <w:r>
        <w:rPr>
          <w:rFonts w:ascii="Book Antiqua" w:hAnsi="Book Antiqua" w:cs="Book Antiqua"/>
          <w:color w:val="000000"/>
          <w:lang w:eastAsia="zh-CN"/>
        </w:rPr>
        <w:t xml:space="preserve"> </w:t>
      </w:r>
      <w:r>
        <w:rPr>
          <w:rFonts w:ascii="Book Antiqua" w:eastAsia="Book Antiqua" w:hAnsi="Book Antiqua" w:cs="Book Antiqua"/>
          <w:color w:val="000000"/>
        </w:rPr>
        <w:t>1.</w:t>
      </w:r>
    </w:p>
    <w:p w14:paraId="69538BC9" w14:textId="77777777" w:rsidR="006E4F0B" w:rsidRDefault="003C1F1B">
      <w:pPr>
        <w:spacing w:line="360" w:lineRule="auto"/>
        <w:ind w:firstLine="480"/>
        <w:jc w:val="both"/>
        <w:rPr>
          <w:rFonts w:ascii="Book Antiqua" w:hAnsi="Book Antiqua"/>
        </w:rPr>
      </w:pPr>
      <w:r>
        <w:rPr>
          <w:rFonts w:ascii="Book Antiqua" w:eastAsia="Book Antiqua" w:hAnsi="Book Antiqua" w:cs="Book Antiqua"/>
          <w:color w:val="000000"/>
        </w:rPr>
        <w:lastRenderedPageBreak/>
        <w:t>Concomitant OS and ICDs</w:t>
      </w:r>
      <w:r>
        <w:rPr>
          <w:rStyle w:val="15"/>
          <w:rFonts w:ascii="Book Antiqua" w:eastAsia="Book Antiqua" w:hAnsi="Book Antiqua" w:cs="Book Antiqua"/>
          <w:color w:val="000000"/>
        </w:rPr>
        <w:t xml:space="preserve"> were more common in males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(24 patients) and in middle-aged patients. In a retrospective case series study in</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the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Mayo Clinic, 61.9%</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(65/105) of the patients were </w:t>
      </w:r>
      <w:proofErr w:type="gramStart"/>
      <w:r>
        <w:rPr>
          <w:rStyle w:val="15"/>
          <w:rFonts w:ascii="Book Antiqua" w:eastAsia="Book Antiqua" w:hAnsi="Book Antiqua" w:cs="Book Antiqua"/>
          <w:color w:val="000000"/>
        </w:rPr>
        <w:t>male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Style w:val="15"/>
          <w:rFonts w:ascii="Book Antiqua" w:eastAsia="Book Antiqua" w:hAnsi="Book Antiqua" w:cs="Book Antiqua"/>
          <w:color w:val="000000"/>
        </w:rPr>
        <w:t xml:space="preserve">. Similar results were found in studies on PD with ICDs. A prospective multi-center study found that PD patients with ICDs were more likely to develop in males, younger patients, and patients with an earlier onset of </w:t>
      </w:r>
      <w:proofErr w:type="gramStart"/>
      <w:r>
        <w:rPr>
          <w:rStyle w:val="15"/>
          <w:rFonts w:ascii="Book Antiqua" w:eastAsia="Book Antiqua" w:hAnsi="Book Antiqua" w:cs="Book Antiqua"/>
          <w:color w:val="000000"/>
        </w:rPr>
        <w:t>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Style w:val="15"/>
          <w:rFonts w:ascii="Book Antiqua" w:eastAsia="Book Antiqua" w:hAnsi="Book Antiqua" w:cs="Book Antiqua"/>
          <w:color w:val="000000"/>
        </w:rPr>
        <w:t xml:space="preserve">. The average age of PD onset was 47.00 ± 8.63 years, and only two patients who developed OS were older than 70 years. The mean duration of PD at OS onset was 7.04 ± 3.99 years, which was similar to the previous study at the Mayo </w:t>
      </w:r>
      <w:proofErr w:type="gramStart"/>
      <w:r>
        <w:rPr>
          <w:rStyle w:val="15"/>
          <w:rFonts w:ascii="Book Antiqua" w:eastAsia="Book Antiqua" w:hAnsi="Book Antiqua" w:cs="Book Antiqua"/>
          <w:color w:val="000000"/>
        </w:rPr>
        <w:t>Clinic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Style w:val="15"/>
          <w:rFonts w:ascii="Book Antiqua" w:eastAsia="Book Antiqua" w:hAnsi="Book Antiqua" w:cs="Book Antiqua"/>
          <w:color w:val="000000"/>
        </w:rPr>
        <w:t>.</w:t>
      </w:r>
    </w:p>
    <w:p w14:paraId="45267B28" w14:textId="77777777" w:rsidR="006E4F0B" w:rsidRDefault="003C1F1B">
      <w:pPr>
        <w:spacing w:line="360" w:lineRule="auto"/>
        <w:ind w:firstLine="480"/>
        <w:jc w:val="both"/>
        <w:rPr>
          <w:rFonts w:ascii="Book Antiqua" w:hAnsi="Book Antiqua"/>
        </w:rPr>
      </w:pPr>
      <w:r>
        <w:rPr>
          <w:rStyle w:val="15"/>
          <w:rFonts w:ascii="Book Antiqua" w:eastAsia="Book Antiqua" w:hAnsi="Book Antiqua" w:cs="Book Antiqua"/>
          <w:color w:val="000000"/>
        </w:rPr>
        <w:t>Among the ICDs in our review,</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hypersexuality</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(HS)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was most prevalent</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(23/28</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patients). Pathological gambling was observed</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in 9 patients, </w:t>
      </w:r>
      <w:r>
        <w:rPr>
          <w:rFonts w:ascii="Book Antiqua" w:eastAsia="Book Antiqua" w:hAnsi="Book Antiqua" w:cs="Book Antiqua"/>
          <w:color w:val="000000"/>
        </w:rPr>
        <w:t xml:space="preserve">compulsive shopping in 6 patients, </w:t>
      </w:r>
      <w:r>
        <w:rPr>
          <w:rStyle w:val="15"/>
          <w:rFonts w:ascii="Book Antiqua" w:eastAsia="Book Antiqua" w:hAnsi="Book Antiqua" w:cs="Book Antiqua"/>
          <w:color w:val="000000"/>
        </w:rPr>
        <w:t xml:space="preserve">binge eating in 2 patients, </w:t>
      </w:r>
      <w:proofErr w:type="spellStart"/>
      <w:r>
        <w:rPr>
          <w:rStyle w:val="15"/>
          <w:rFonts w:ascii="Book Antiqua" w:eastAsia="Book Antiqua" w:hAnsi="Book Antiqua" w:cs="Book Antiqua"/>
          <w:color w:val="000000"/>
        </w:rPr>
        <w:t>punding</w:t>
      </w:r>
      <w:proofErr w:type="spellEnd"/>
      <w:r>
        <w:rPr>
          <w:rStyle w:val="15"/>
          <w:rFonts w:ascii="Book Antiqua" w:eastAsia="Book Antiqua" w:hAnsi="Book Antiqua" w:cs="Book Antiqua"/>
          <w:color w:val="000000"/>
        </w:rPr>
        <w:t xml:space="preserve"> in 2 patients, and</w:t>
      </w:r>
      <w:r>
        <w:rPr>
          <w:rFonts w:ascii="Book Antiqua" w:hAnsi="Book Antiqua" w:cs="Book Antiqua"/>
          <w:color w:val="000000"/>
          <w:lang w:eastAsia="zh-CN"/>
        </w:rPr>
        <w:t xml:space="preserve"> </w:t>
      </w:r>
      <w:r>
        <w:rPr>
          <w:rFonts w:ascii="Book Antiqua" w:eastAsia="Book Antiqua" w:hAnsi="Book Antiqua" w:cs="Book Antiqua"/>
          <w:color w:val="000000"/>
        </w:rPr>
        <w:t xml:space="preserve">dopamine dysregulation syndrome in 2 patients. </w:t>
      </w:r>
      <w:r>
        <w:rPr>
          <w:rStyle w:val="15"/>
          <w:rFonts w:ascii="Book Antiqua" w:eastAsia="Book Antiqua" w:hAnsi="Book Antiqua" w:cs="Book Antiqua"/>
          <w:color w:val="000000"/>
        </w:rPr>
        <w:t>HS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is characterized</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by excessive sexual thoughts or behaviors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or an atypical change from baseline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behavior, such as an inappropriate or excessive sexual desire for the partner, compulsive masturbation, or the development of </w:t>
      </w:r>
      <w:proofErr w:type="gramStart"/>
      <w:r>
        <w:rPr>
          <w:rStyle w:val="15"/>
          <w:rFonts w:ascii="Book Antiqua" w:eastAsia="Book Antiqua" w:hAnsi="Book Antiqua" w:cs="Book Antiqua"/>
          <w:color w:val="000000"/>
        </w:rPr>
        <w:t>paraphilias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 f</w:t>
      </w:r>
      <w:r>
        <w:rPr>
          <w:rStyle w:val="15"/>
          <w:rFonts w:ascii="Book Antiqua" w:eastAsia="Book Antiqua" w:hAnsi="Book Antiqua" w:cs="Book Antiqua"/>
          <w:color w:val="000000"/>
        </w:rPr>
        <w:t>unctional MRI</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study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compared a group of 12 PD patients with HS with a control group with PD without HS or other </w:t>
      </w:r>
      <w:proofErr w:type="gramStart"/>
      <w:r>
        <w:rPr>
          <w:rFonts w:ascii="Book Antiqua" w:eastAsia="Book Antiqua" w:hAnsi="Book Antiqua" w:cs="Book Antiqua"/>
          <w:color w:val="000000"/>
        </w:rPr>
        <w:t>ICDs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results showed an increase in sexual desire in PD patients with HS after exposure to sexual cues; </w:t>
      </w:r>
      <w:r>
        <w:rPr>
          <w:rStyle w:val="15"/>
          <w:rFonts w:ascii="Book Antiqua" w:eastAsia="Book Antiqua" w:hAnsi="Book Antiqua" w:cs="Book Antiqua"/>
          <w:color w:val="000000"/>
        </w:rPr>
        <w:t xml:space="preserve">and the increased sexual desire correlated with enhanced activation in the ventral striatum, cingulate cortex, and orbitofrontal cortex. The pathophysiology of OS remains unclear. A previous study showed that OS is associated with the dopaminergic </w:t>
      </w:r>
      <w:proofErr w:type="spellStart"/>
      <w:r>
        <w:rPr>
          <w:rStyle w:val="15"/>
          <w:rFonts w:ascii="Book Antiqua" w:eastAsia="Book Antiqua" w:hAnsi="Book Antiqua" w:cs="Book Antiqua"/>
          <w:color w:val="000000"/>
        </w:rPr>
        <w:t>frontostriatal</w:t>
      </w:r>
      <w:proofErr w:type="spellEnd"/>
      <w:r>
        <w:rPr>
          <w:rStyle w:val="15"/>
          <w:rFonts w:ascii="Book Antiqua" w:eastAsia="Book Antiqua" w:hAnsi="Book Antiqua" w:cs="Book Antiqua"/>
          <w:color w:val="000000"/>
        </w:rPr>
        <w:t xml:space="preserve"> circuits, ventromedial prefrontal cortex, and </w:t>
      </w:r>
      <w:proofErr w:type="gramStart"/>
      <w:r>
        <w:rPr>
          <w:rStyle w:val="15"/>
          <w:rFonts w:ascii="Book Antiqua" w:eastAsia="Book Antiqua" w:hAnsi="Book Antiqua" w:cs="Book Antiqua"/>
          <w:color w:val="000000"/>
        </w:rPr>
        <w:t>insula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Style w:val="15"/>
          <w:rFonts w:ascii="Book Antiqua" w:eastAsia="Book Antiqua" w:hAnsi="Book Antiqua" w:cs="Book Antiqua"/>
          <w:color w:val="000000"/>
        </w:rPr>
        <w:t xml:space="preserve">. Overall, both HS and OS were found to be associated with hyperdopaminergic </w:t>
      </w:r>
      <w:proofErr w:type="gramStart"/>
      <w:r>
        <w:rPr>
          <w:rStyle w:val="15"/>
          <w:rFonts w:ascii="Book Antiqua" w:eastAsia="Book Antiqua" w:hAnsi="Book Antiqua" w:cs="Book Antiqua"/>
          <w:color w:val="000000"/>
        </w:rPr>
        <w:t>behaviors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Style w:val="15"/>
          <w:rFonts w:ascii="Book Antiqua" w:eastAsia="Book Antiqua" w:hAnsi="Book Antiqua" w:cs="Book Antiqua"/>
          <w:color w:val="000000"/>
        </w:rPr>
        <w:t>.</w:t>
      </w:r>
    </w:p>
    <w:p w14:paraId="704F7EE7" w14:textId="77777777" w:rsidR="006E4F0B" w:rsidRDefault="003C1F1B">
      <w:pPr>
        <w:spacing w:line="360" w:lineRule="auto"/>
        <w:ind w:firstLine="480"/>
        <w:jc w:val="both"/>
        <w:rPr>
          <w:rFonts w:ascii="Book Antiqua" w:hAnsi="Book Antiqua"/>
        </w:rPr>
      </w:pPr>
      <w:r>
        <w:rPr>
          <w:rStyle w:val="15"/>
          <w:rFonts w:ascii="Book Antiqua" w:eastAsia="Book Antiqua" w:hAnsi="Book Antiqua" w:cs="Book Antiqua"/>
          <w:color w:val="000000"/>
        </w:rPr>
        <w:t xml:space="preserve">Previous studies have shown a relationship between dopamine agonists and </w:t>
      </w:r>
      <w:proofErr w:type="gramStart"/>
      <w:r>
        <w:rPr>
          <w:rStyle w:val="15"/>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9,17-19]</w:t>
      </w:r>
      <w:r>
        <w:rPr>
          <w:rFonts w:ascii="Book Antiqua" w:eastAsia="Book Antiqua" w:hAnsi="Book Antiqua" w:cs="Book Antiqua"/>
          <w:color w:val="000000"/>
        </w:rPr>
        <w:t>. One of the</w:t>
      </w:r>
      <w:r w:rsidR="00D20307">
        <w:rPr>
          <w:rFonts w:ascii="Book Antiqua" w:eastAsia="Book Antiqua" w:hAnsi="Book Antiqua" w:cs="Book Antiqua"/>
          <w:color w:val="000000"/>
        </w:rPr>
        <w:t>se studies</w:t>
      </w:r>
      <w:r>
        <w:rPr>
          <w:rFonts w:ascii="Book Antiqua" w:eastAsia="Book Antiqua" w:hAnsi="Book Antiqua" w:cs="Book Antiqua"/>
          <w:color w:val="000000"/>
        </w:rPr>
        <w:t>, a</w:t>
      </w:r>
      <w:r>
        <w:rPr>
          <w:rStyle w:val="15"/>
          <w:rFonts w:ascii="Book Antiqua" w:eastAsia="Book Antiqua" w:hAnsi="Book Antiqua" w:cs="Book Antiqua"/>
          <w:color w:val="000000"/>
        </w:rPr>
        <w:t xml:space="preserve"> cross-sectional prevalence study of 805 consecutive PD patients, revealed a significant association between dopamine agonists and OS (odds ratio, </w:t>
      </w:r>
      <w:proofErr w:type="gramStart"/>
      <w:r>
        <w:rPr>
          <w:rStyle w:val="15"/>
          <w:rFonts w:ascii="Book Antiqua" w:eastAsia="Book Antiqua" w:hAnsi="Book Antiqua" w:cs="Book Antiqua"/>
          <w:color w:val="000000"/>
        </w:rPr>
        <w:t>18.1)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Style w:val="15"/>
          <w:rFonts w:ascii="Book Antiqua" w:eastAsia="Book Antiqua" w:hAnsi="Book Antiqua" w:cs="Book Antiqua"/>
          <w:color w:val="000000"/>
        </w:rPr>
        <w:t xml:space="preserve">. </w:t>
      </w:r>
      <w:r>
        <w:rPr>
          <w:rFonts w:ascii="Book Antiqua" w:eastAsia="Book Antiqua" w:hAnsi="Book Antiqua" w:cs="Book Antiqua"/>
          <w:color w:val="000000"/>
        </w:rPr>
        <w:t xml:space="preserve">Other </w:t>
      </w:r>
      <w:r>
        <w:rPr>
          <w:rStyle w:val="15"/>
          <w:rFonts w:ascii="Book Antiqua" w:eastAsia="Book Antiqua" w:hAnsi="Book Antiqua" w:cs="Book Antiqua"/>
          <w:color w:val="000000"/>
        </w:rPr>
        <w:t xml:space="preserve">dopaminergic medications have been reported to have an association with OS, such as </w:t>
      </w:r>
      <w:proofErr w:type="gramStart"/>
      <w:r>
        <w:rPr>
          <w:rStyle w:val="15"/>
          <w:rFonts w:ascii="Book Antiqua" w:eastAsia="Book Antiqua" w:hAnsi="Book Antiqua" w:cs="Book Antiqua"/>
          <w:color w:val="000000"/>
        </w:rPr>
        <w:t>amantadine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levodopa</w:t>
      </w:r>
      <w:r>
        <w:rPr>
          <w:rFonts w:ascii="Book Antiqua" w:eastAsia="Book Antiqua" w:hAnsi="Book Antiqua" w:cs="Book Antiqua"/>
          <w:color w:val="000000"/>
          <w:vertAlign w:val="superscript"/>
        </w:rPr>
        <w:t>[9]</w:t>
      </w:r>
      <w:r>
        <w:rPr>
          <w:rFonts w:ascii="Book Antiqua" w:eastAsia="Book Antiqua" w:hAnsi="Book Antiqua" w:cs="Book Antiqua"/>
          <w:color w:val="000000"/>
        </w:rPr>
        <w:t>, and sel</w:t>
      </w:r>
      <w:r w:rsidR="00D20307">
        <w:rPr>
          <w:rFonts w:ascii="Book Antiqua" w:eastAsia="Book Antiqua" w:hAnsi="Book Antiqua" w:cs="Book Antiqua"/>
          <w:color w:val="000000"/>
        </w:rPr>
        <w:t>e</w:t>
      </w:r>
      <w:r>
        <w:rPr>
          <w:rFonts w:ascii="Book Antiqua" w:eastAsia="Book Antiqua" w:hAnsi="Book Antiqua" w:cs="Book Antiqua"/>
          <w:color w:val="000000"/>
        </w:rPr>
        <w:t>giline</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Style w:val="15"/>
          <w:rFonts w:ascii="Book Antiqua" w:eastAsia="Book Antiqua" w:hAnsi="Book Antiqua" w:cs="Book Antiqua"/>
          <w:color w:val="000000"/>
        </w:rPr>
        <w:t>In our review, all 28 patients were using dopamine agonists at the onset of OS, consistent with the results of previous studies. Pramipexole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and ropinirole were used most frequently by </w:t>
      </w:r>
      <w:r>
        <w:rPr>
          <w:rStyle w:val="15"/>
          <w:rFonts w:ascii="Book Antiqua" w:eastAsia="Book Antiqua" w:hAnsi="Book Antiqua" w:cs="Book Antiqua"/>
          <w:color w:val="000000"/>
        </w:rPr>
        <w:lastRenderedPageBreak/>
        <w:t>11 patients, pergolide was used by</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3 patients, and cabergoline, piribedil, and </w:t>
      </w:r>
      <w:proofErr w:type="spellStart"/>
      <w:r>
        <w:rPr>
          <w:rStyle w:val="15"/>
          <w:rFonts w:ascii="Book Antiqua" w:eastAsia="Book Antiqua" w:hAnsi="Book Antiqua" w:cs="Book Antiqua"/>
          <w:color w:val="000000"/>
        </w:rPr>
        <w:t>rotigotine</w:t>
      </w:r>
      <w:proofErr w:type="spellEnd"/>
      <w:r>
        <w:rPr>
          <w:rStyle w:val="15"/>
          <w:rFonts w:ascii="Book Antiqua" w:eastAsia="Book Antiqua" w:hAnsi="Book Antiqua" w:cs="Book Antiqua"/>
          <w:color w:val="000000"/>
        </w:rPr>
        <w:t xml:space="preserve"> were each used by</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1 patient. The duration of treatment with dopamine agonists at the onset of OS varied</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from</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a</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few months to several years under a stable dose. For example, one of the </w:t>
      </w:r>
      <w:proofErr w:type="gramStart"/>
      <w:r>
        <w:rPr>
          <w:rStyle w:val="15"/>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Style w:val="15"/>
          <w:rFonts w:ascii="Book Antiqua" w:eastAsia="Book Antiqua" w:hAnsi="Book Antiqua" w:cs="Book Antiqua"/>
          <w:color w:val="000000"/>
        </w:rPr>
        <w:t>developed OS one month after receiving ropinirole treatment, whereas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our patient exhibited</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characteristics</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of</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OS more than five years after receiving pramipexole. In early PD, the dopamine depletion is greatest in the ventrolateral</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tier of the substantia nigra pars compacta, which projects primarily into the dorsal striatum. Thus, the functioning of</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the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dorsolateral </w:t>
      </w:r>
      <w:proofErr w:type="spellStart"/>
      <w:r>
        <w:rPr>
          <w:rStyle w:val="15"/>
          <w:rFonts w:ascii="Book Antiqua" w:eastAsia="Book Antiqua" w:hAnsi="Book Antiqua" w:cs="Book Antiqua"/>
          <w:color w:val="000000"/>
        </w:rPr>
        <w:t>frontostriatal</w:t>
      </w:r>
      <w:proofErr w:type="spellEnd"/>
      <w:r>
        <w:rPr>
          <w:rStyle w:val="15"/>
          <w:rFonts w:ascii="Book Antiqua" w:eastAsia="Book Antiqua" w:hAnsi="Book Antiqua" w:cs="Book Antiqua"/>
          <w:color w:val="000000"/>
        </w:rPr>
        <w:t xml:space="preserve"> circuit (linking the dorsolateral prefrontal cortex and the dorsal striatum), which mediates executive functions, can be restored by dopaminergic </w:t>
      </w:r>
      <w:proofErr w:type="gramStart"/>
      <w:r>
        <w:rPr>
          <w:rStyle w:val="15"/>
          <w:rFonts w:ascii="Book Antiqua" w:eastAsia="Book Antiqua" w:hAnsi="Book Antiqua" w:cs="Book Antiqua"/>
          <w:color w:val="000000"/>
        </w:rPr>
        <w:t>medication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Style w:val="15"/>
          <w:rFonts w:ascii="Book Antiqua" w:eastAsia="Book Antiqua" w:hAnsi="Book Antiqua" w:cs="Book Antiqua"/>
          <w:color w:val="000000"/>
        </w:rPr>
        <w:t xml:space="preserve">. However, dopaminergic medication may cause overdosing of the relatively intact orbital </w:t>
      </w:r>
      <w:proofErr w:type="spellStart"/>
      <w:r>
        <w:rPr>
          <w:rStyle w:val="15"/>
          <w:rFonts w:ascii="Book Antiqua" w:eastAsia="Book Antiqua" w:hAnsi="Book Antiqua" w:cs="Book Antiqua"/>
          <w:color w:val="000000"/>
        </w:rPr>
        <w:t>frontostriatal</w:t>
      </w:r>
      <w:proofErr w:type="spellEnd"/>
      <w:r>
        <w:rPr>
          <w:rStyle w:val="15"/>
          <w:rFonts w:ascii="Book Antiqua" w:eastAsia="Book Antiqua" w:hAnsi="Book Antiqua" w:cs="Book Antiqua"/>
          <w:color w:val="000000"/>
        </w:rPr>
        <w:t xml:space="preserve"> circuit (linking the orbitofrontal cortex and the ventral striatum), which mediates reward processing. Dopamine agonists may induce non-physiological tonic dopaminergic stimulation of the orbital </w:t>
      </w:r>
      <w:proofErr w:type="spellStart"/>
      <w:r>
        <w:rPr>
          <w:rStyle w:val="15"/>
          <w:rFonts w:ascii="Book Antiqua" w:eastAsia="Book Antiqua" w:hAnsi="Book Antiqua" w:cs="Book Antiqua"/>
          <w:color w:val="000000"/>
        </w:rPr>
        <w:t>frontostriatal</w:t>
      </w:r>
      <w:proofErr w:type="spellEnd"/>
      <w:r>
        <w:rPr>
          <w:rStyle w:val="15"/>
          <w:rFonts w:ascii="Book Antiqua" w:eastAsia="Book Antiqua" w:hAnsi="Book Antiqua" w:cs="Book Antiqua"/>
          <w:color w:val="000000"/>
        </w:rPr>
        <w:t xml:space="preserve"> circuit, which can lead to an evaluation of the stimulus as a positive reward, thereby inducing an aberrant salient relationship with </w:t>
      </w:r>
      <w:r w:rsidR="00F75653">
        <w:rPr>
          <w:rStyle w:val="15"/>
          <w:rFonts w:ascii="Book Antiqua" w:eastAsia="Book Antiqua" w:hAnsi="Book Antiqua" w:cs="Book Antiqua"/>
          <w:color w:val="000000"/>
        </w:rPr>
        <w:t>a</w:t>
      </w:r>
      <w:r>
        <w:rPr>
          <w:rStyle w:val="15"/>
          <w:rFonts w:ascii="Book Antiqua" w:eastAsia="Book Antiqua" w:hAnsi="Book Antiqua" w:cs="Book Antiqua"/>
          <w:color w:val="000000"/>
        </w:rPr>
        <w:t xml:space="preserve"> loved one</w:t>
      </w:r>
      <w:r>
        <w:rPr>
          <w:rFonts w:ascii="Book Antiqua" w:eastAsia="Book Antiqua" w:hAnsi="Book Antiqua" w:cs="Book Antiqua"/>
          <w:color w:val="000000"/>
          <w:vertAlign w:val="superscript"/>
        </w:rPr>
        <w:t>[16]</w:t>
      </w:r>
      <w:r>
        <w:rPr>
          <w:rStyle w:val="15"/>
          <w:rFonts w:ascii="Book Antiqua" w:eastAsia="Book Antiqua" w:hAnsi="Book Antiqua" w:cs="Book Antiqua"/>
          <w:color w:val="000000"/>
        </w:rPr>
        <w:t xml:space="preserve">, and consequently, a greater fear of losing the relationship, resulting in OS. Furthermore, excessive motivation to achieve sexual goals may lead to HS. </w:t>
      </w:r>
    </w:p>
    <w:p w14:paraId="34C447CC" w14:textId="77777777" w:rsidR="006E4F0B" w:rsidRDefault="003C1F1B">
      <w:pPr>
        <w:spacing w:line="360" w:lineRule="auto"/>
        <w:ind w:firstLine="480"/>
        <w:jc w:val="both"/>
        <w:rPr>
          <w:rFonts w:ascii="Book Antiqua" w:hAnsi="Book Antiqua"/>
        </w:rPr>
      </w:pPr>
      <w:r>
        <w:rPr>
          <w:rFonts w:ascii="Book Antiqua" w:eastAsia="Book Antiqua" w:hAnsi="Book Antiqua" w:cs="Book Antiqua"/>
          <w:color w:val="000000"/>
        </w:rPr>
        <w:t>The concurrent development of OS and ICDs</w:t>
      </w:r>
      <w:r>
        <w:rPr>
          <w:rStyle w:val="15"/>
          <w:rFonts w:ascii="Book Antiqua" w:eastAsia="Book Antiqua" w:hAnsi="Book Antiqua" w:cs="Book Antiqua"/>
          <w:color w:val="000000"/>
        </w:rPr>
        <w:t xml:space="preserve"> in our review was more common among patients without dementia and with moderate motor deterioration. Two age peaks in the incidence of PD with OS have been reported: The first peak is in young patients with mild motor impairment and a negligible decline in cognition and the second peak occurs in advanced PD patients with severe motor and cognitive </w:t>
      </w:r>
      <w:proofErr w:type="gramStart"/>
      <w:r>
        <w:rPr>
          <w:rStyle w:val="15"/>
          <w:rFonts w:ascii="Book Antiqua" w:eastAsia="Book Antiqua" w:hAnsi="Book Antiqua" w:cs="Book Antiqua"/>
          <w:color w:val="000000"/>
        </w:rPr>
        <w:t>decline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We believe </w:t>
      </w:r>
      <w:r w:rsidR="00F75653">
        <w:rPr>
          <w:rStyle w:val="15"/>
          <w:rFonts w:ascii="Book Antiqua" w:eastAsia="Book Antiqua" w:hAnsi="Book Antiqua" w:cs="Book Antiqua"/>
          <w:color w:val="000000"/>
        </w:rPr>
        <w:t xml:space="preserve">that </w:t>
      </w:r>
      <w:r>
        <w:rPr>
          <w:rStyle w:val="15"/>
          <w:rFonts w:ascii="Book Antiqua" w:eastAsia="Book Antiqua" w:hAnsi="Book Antiqua" w:cs="Book Antiqua"/>
          <w:color w:val="000000"/>
        </w:rPr>
        <w:t xml:space="preserve">OS in our </w:t>
      </w:r>
      <w:r w:rsidR="00F75653">
        <w:rPr>
          <w:rStyle w:val="15"/>
          <w:rFonts w:ascii="Book Antiqua" w:eastAsia="Book Antiqua" w:hAnsi="Book Antiqua" w:cs="Book Antiqua"/>
          <w:color w:val="000000"/>
        </w:rPr>
        <w:t>patient</w:t>
      </w:r>
      <w:r>
        <w:rPr>
          <w:rStyle w:val="15"/>
          <w:rFonts w:ascii="Book Antiqua" w:eastAsia="Book Antiqua" w:hAnsi="Book Antiqua" w:cs="Book Antiqua"/>
          <w:color w:val="000000"/>
        </w:rPr>
        <w:t xml:space="preserve"> was associated with both cognitive impairment and the use of dopamine agonists. In addition to having OS and ICDs, 11 of 16 p</w:t>
      </w:r>
      <w:r>
        <w:rPr>
          <w:rFonts w:ascii="Book Antiqua" w:eastAsia="Book Antiqua" w:hAnsi="Book Antiqua" w:cs="Book Antiqua"/>
          <w:color w:val="000000"/>
        </w:rPr>
        <w:t>atients in our review had visual hallucinations, and 6 of 11 patients had a psychiatric history; however, the true prevalence could be much higher</w:t>
      </w:r>
      <w:r>
        <w:rPr>
          <w:rStyle w:val="15"/>
          <w:rFonts w:ascii="Book Antiqua" w:eastAsia="Book Antiqua" w:hAnsi="Book Antiqua" w:cs="Book Antiqua"/>
          <w:color w:val="000000"/>
        </w:rPr>
        <w:t xml:space="preserve">. The MRI of most of the patients showed normal findings; only one patient’s MRI showed an old infarct of the right basal ganglia, and another patient’s MRI showed mild left frontotemporal atrophy. In our </w:t>
      </w:r>
      <w:r>
        <w:rPr>
          <w:rStyle w:val="15"/>
          <w:rFonts w:ascii="Book Antiqua" w:eastAsia="Book Antiqua" w:hAnsi="Book Antiqua" w:cs="Book Antiqua"/>
          <w:color w:val="000000"/>
        </w:rPr>
        <w:lastRenderedPageBreak/>
        <w:t>case, the patient showed mild bilateral frontotemporal atrophy, consistent with dementia.</w:t>
      </w:r>
    </w:p>
    <w:p w14:paraId="69033BE4" w14:textId="77777777" w:rsidR="006E4F0B" w:rsidRDefault="003C1F1B">
      <w:pPr>
        <w:spacing w:line="360" w:lineRule="auto"/>
        <w:ind w:firstLine="480"/>
        <w:jc w:val="both"/>
        <w:rPr>
          <w:rFonts w:ascii="Book Antiqua" w:hAnsi="Book Antiqua"/>
        </w:rPr>
      </w:pPr>
      <w:r>
        <w:rPr>
          <w:rStyle w:val="15"/>
          <w:rFonts w:ascii="Book Antiqua" w:eastAsia="Book Antiqua" w:hAnsi="Book Antiqua" w:cs="Book Antiqua"/>
          <w:color w:val="000000"/>
        </w:rPr>
        <w:t xml:space="preserve">OS may lead to marital discord and breakdown or have other negative effects. The treatment of OS in patients with PD includes the withdrawal or dosage reduction of dopamine agonists, plus a prescription </w:t>
      </w:r>
      <w:r w:rsidR="00F75653">
        <w:rPr>
          <w:rStyle w:val="15"/>
          <w:rFonts w:ascii="Book Antiqua" w:eastAsia="Book Antiqua" w:hAnsi="Book Antiqua" w:cs="Book Antiqua"/>
          <w:color w:val="000000"/>
        </w:rPr>
        <w:t>for</w:t>
      </w:r>
      <w:r>
        <w:rPr>
          <w:rStyle w:val="15"/>
          <w:rFonts w:ascii="Book Antiqua" w:eastAsia="Book Antiqua" w:hAnsi="Book Antiqua" w:cs="Book Antiqua"/>
          <w:color w:val="000000"/>
        </w:rPr>
        <w:t xml:space="preserve"> atypical antipsychotics at low doses. In 10 of 17 patients in our review, the syndrome was relieved or eliminated with a dosage reduction or withdrawal of the dopamine agonists. Atypical neuroleptics had to be added to 5 patients’ prescriptions: Clozapine for 1 patient and quetiapine for 4 patients. In our case report, it was necessary to use an antipsychotic (quetiapine), which was tolerated quite well. Improvement </w:t>
      </w:r>
      <w:r w:rsidR="00F75653">
        <w:rPr>
          <w:rStyle w:val="15"/>
          <w:rFonts w:ascii="Book Antiqua" w:eastAsia="Book Antiqua" w:hAnsi="Book Antiqua" w:cs="Book Antiqua"/>
          <w:color w:val="000000"/>
        </w:rPr>
        <w:t>in</w:t>
      </w:r>
      <w:r>
        <w:rPr>
          <w:rStyle w:val="15"/>
          <w:rFonts w:ascii="Book Antiqua" w:eastAsia="Book Antiqua" w:hAnsi="Book Antiqua" w:cs="Book Antiqua"/>
          <w:color w:val="000000"/>
        </w:rPr>
        <w:t xml:space="preserve"> our patient’s symptoms was progressive, although slow and gradual. </w:t>
      </w:r>
      <w:r>
        <w:rPr>
          <w:rFonts w:ascii="Book Antiqua" w:eastAsia="Book Antiqua" w:hAnsi="Book Antiqua" w:cs="Book Antiqua"/>
          <w:color w:val="000000"/>
        </w:rPr>
        <w:t xml:space="preserve">In a case series of 3 young PD patients with OS receiving dopamine agonists, the OS resolved with the withdrawal of the drug and subsequent treatment with bilateral subthalamic nucleus deep brain stimulation (STN </w:t>
      </w:r>
      <w:proofErr w:type="gramStart"/>
      <w:r>
        <w:rPr>
          <w:rFonts w:ascii="Book Antiqua" w:eastAsia="Book Antiqua" w:hAnsi="Book Antiqua" w:cs="Book Antiqua"/>
          <w:color w:val="000000"/>
        </w:rPr>
        <w:t>DBS)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Style w:val="15"/>
          <w:rFonts w:ascii="Book Antiqua" w:eastAsia="Book Antiqua" w:hAnsi="Book Antiqua" w:cs="Book Antiqua"/>
          <w:color w:val="000000"/>
        </w:rPr>
        <w:t xml:space="preserve">. In another case report, psychotic symptoms in the form of OS appeared after undergoing bilateral STN DBS, and a gradual resolution was achieved by adding a low dosage of </w:t>
      </w:r>
      <w:proofErr w:type="gramStart"/>
      <w:r>
        <w:rPr>
          <w:rStyle w:val="15"/>
          <w:rFonts w:ascii="Book Antiqua" w:eastAsia="Book Antiqua" w:hAnsi="Book Antiqua" w:cs="Book Antiqua"/>
          <w:color w:val="000000"/>
        </w:rPr>
        <w:t>quetiapine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Style w:val="15"/>
          <w:rFonts w:ascii="Book Antiqua" w:eastAsia="Book Antiqua" w:hAnsi="Book Antiqua" w:cs="Book Antiqua"/>
          <w:color w:val="000000"/>
        </w:rPr>
        <w:t xml:space="preserve">. </w:t>
      </w:r>
    </w:p>
    <w:p w14:paraId="3C1D916A" w14:textId="77777777" w:rsidR="006E4F0B" w:rsidRDefault="006E4F0B">
      <w:pPr>
        <w:spacing w:line="360" w:lineRule="auto"/>
        <w:ind w:firstLine="480"/>
        <w:jc w:val="both"/>
        <w:rPr>
          <w:rFonts w:ascii="Book Antiqua" w:hAnsi="Book Antiqua"/>
        </w:rPr>
      </w:pPr>
    </w:p>
    <w:p w14:paraId="55606573"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E20D3B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Both OS and ICDs in PD may be side effects of dopamine agonist therapy. There is a frequent association between OS and ICDs; thus, when the features of either syndrome appear, the features of the other syndrome should be investigated. Clinicians should be aware of OS in patients with PD so they can identify it early, especially in patients treated with dopamine agonists, to help them avoid the devastating psychosocial consequences of this syndrome. PD patients may consider them unrelated to dopamine replacement therapies and even conceal the syndrome to their physician, resulting in challenging and late diagnoses. Patients and their partners should be warned about this uncommon but consequential syndrome. W</w:t>
      </w:r>
      <w:r>
        <w:rPr>
          <w:rStyle w:val="15"/>
          <w:rFonts w:ascii="Book Antiqua" w:eastAsia="Book Antiqua" w:hAnsi="Book Antiqua" w:cs="Book Antiqua"/>
          <w:color w:val="000000"/>
        </w:rPr>
        <w:t>ithdrawal or reduction of dopamine agonists, plus prescriptions of atypical antipsychotics, can usually alleviate symptoms of the syndrome.</w:t>
      </w:r>
    </w:p>
    <w:p w14:paraId="7C67766F" w14:textId="77777777" w:rsidR="006E4F0B" w:rsidRDefault="006E4F0B">
      <w:pPr>
        <w:spacing w:line="360" w:lineRule="auto"/>
        <w:jc w:val="both"/>
        <w:rPr>
          <w:rFonts w:ascii="Book Antiqua" w:hAnsi="Book Antiqua"/>
        </w:rPr>
      </w:pPr>
    </w:p>
    <w:p w14:paraId="283787DF" w14:textId="77777777" w:rsidR="006E4F0B" w:rsidRDefault="003C1F1B">
      <w:pPr>
        <w:spacing w:line="360" w:lineRule="auto"/>
        <w:jc w:val="both"/>
        <w:rPr>
          <w:rFonts w:ascii="Book Antiqua" w:hAnsi="Book Antiqua"/>
        </w:rPr>
      </w:pPr>
      <w:r>
        <w:rPr>
          <w:rFonts w:ascii="Book Antiqua" w:eastAsia="Book Antiqua" w:hAnsi="Book Antiqua" w:cs="Book Antiqua"/>
          <w:b/>
          <w:caps/>
          <w:color w:val="000000"/>
          <w:u w:val="single"/>
        </w:rPr>
        <w:lastRenderedPageBreak/>
        <w:t>ACKNOWLEDGEMENTS</w:t>
      </w:r>
    </w:p>
    <w:p w14:paraId="7564401D" w14:textId="77777777" w:rsidR="006E4F0B" w:rsidRDefault="003C1F1B">
      <w:pPr>
        <w:spacing w:line="360" w:lineRule="auto"/>
        <w:jc w:val="both"/>
        <w:rPr>
          <w:rFonts w:ascii="Book Antiqua" w:hAnsi="Book Antiqua"/>
        </w:rPr>
      </w:pPr>
      <w:r>
        <w:rPr>
          <w:rFonts w:ascii="Book Antiqua" w:eastAsia="Book Antiqua" w:hAnsi="Book Antiqua" w:cs="Book Antiqua"/>
          <w:color w:val="000000"/>
          <w:shd w:val="clear" w:color="auto" w:fill="FFFFFF"/>
        </w:rPr>
        <w:t>We are grateful to the patient for giving us his permission to submit this paper for publication.</w:t>
      </w:r>
    </w:p>
    <w:p w14:paraId="21FC8B07" w14:textId="77777777" w:rsidR="006E4F0B" w:rsidRDefault="006E4F0B">
      <w:pPr>
        <w:spacing w:line="360" w:lineRule="auto"/>
        <w:jc w:val="both"/>
        <w:rPr>
          <w:rFonts w:ascii="Book Antiqua" w:hAnsi="Book Antiqua"/>
        </w:rPr>
      </w:pPr>
    </w:p>
    <w:p w14:paraId="706E53FF"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REFERENCES</w:t>
      </w:r>
    </w:p>
    <w:p w14:paraId="53995047" w14:textId="77777777" w:rsidR="006E4F0B" w:rsidRDefault="003C1F1B">
      <w:pPr>
        <w:spacing w:line="360" w:lineRule="auto"/>
        <w:jc w:val="both"/>
        <w:rPr>
          <w:rFonts w:ascii="Book Antiqua" w:hAnsi="Book Antiqua"/>
        </w:rPr>
      </w:pPr>
      <w:bookmarkStart w:id="3" w:name="OLE_LINK298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Camicioli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Othello syndrome-at the interface of neurology and psychiatry.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477-478 [PMID: 21826096 DOI: 10.1038/nrneurol.2011.123]</w:t>
      </w:r>
    </w:p>
    <w:p w14:paraId="3BA98A56"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Ortigue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Bianchi-</w:t>
      </w:r>
      <w:proofErr w:type="spellStart"/>
      <w:r>
        <w:rPr>
          <w:rFonts w:ascii="Book Antiqua" w:eastAsia="Book Antiqua" w:hAnsi="Book Antiqua" w:cs="Book Antiqua"/>
          <w:color w:val="000000"/>
        </w:rPr>
        <w:t>Demicheli</w:t>
      </w:r>
      <w:proofErr w:type="spellEnd"/>
      <w:r>
        <w:rPr>
          <w:rFonts w:ascii="Book Antiqua" w:eastAsia="Book Antiqua" w:hAnsi="Book Antiqua" w:cs="Book Antiqua"/>
          <w:color w:val="000000"/>
        </w:rPr>
        <w:t xml:space="preserve"> F. Intention, false beliefs, and delusional jealousy: insights into the right hemisphere from neurological patients and neuroimaging studies.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RA1-R11 [PMID: 21169919 DOI: 10.12659/msm.881314]</w:t>
      </w:r>
    </w:p>
    <w:p w14:paraId="722CD736"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Graff-Radford J</w:t>
      </w:r>
      <w:r>
        <w:rPr>
          <w:rFonts w:ascii="Book Antiqua" w:eastAsia="Book Antiqua" w:hAnsi="Book Antiqua" w:cs="Book Antiqua"/>
          <w:color w:val="000000"/>
        </w:rPr>
        <w:t xml:space="preserve">, Whitwell JL, </w:t>
      </w:r>
      <w:proofErr w:type="spellStart"/>
      <w:r>
        <w:rPr>
          <w:rFonts w:ascii="Book Antiqua" w:eastAsia="Book Antiqua" w:hAnsi="Book Antiqua" w:cs="Book Antiqua"/>
          <w:color w:val="000000"/>
        </w:rPr>
        <w:t>Geda</w:t>
      </w:r>
      <w:proofErr w:type="spellEnd"/>
      <w:r>
        <w:rPr>
          <w:rFonts w:ascii="Book Antiqua" w:eastAsia="Book Antiqua" w:hAnsi="Book Antiqua" w:cs="Book Antiqua"/>
          <w:color w:val="000000"/>
        </w:rPr>
        <w:t xml:space="preserve"> YE, Josephs KA. Clinical and imaging features of Othello's syndrome.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38-46 [PMID: 21518145 DOI: 10.1111/j.1468-1331.2011.03412.x]</w:t>
      </w:r>
    </w:p>
    <w:p w14:paraId="3D4927E1"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Weintraub D</w:t>
      </w:r>
      <w:r>
        <w:rPr>
          <w:rFonts w:ascii="Book Antiqua" w:eastAsia="Book Antiqua" w:hAnsi="Book Antiqua" w:cs="Book Antiqua"/>
          <w:color w:val="000000"/>
        </w:rPr>
        <w:t xml:space="preserve">, David AS, Evans AH, Grant JE, Stacy M. Clinical spectrum of impulse control disorders in Parkinson's disease. </w:t>
      </w:r>
      <w:r>
        <w:rPr>
          <w:rFonts w:ascii="Book Antiqua" w:eastAsia="Book Antiqua" w:hAnsi="Book Antiqua" w:cs="Book Antiqua"/>
          <w:i/>
          <w:iCs/>
          <w:color w:val="000000"/>
        </w:rPr>
        <w:t xml:space="preserve">Mov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121-127 [PMID: 25370355 DOI: 10.1002/mds.26016]</w:t>
      </w:r>
    </w:p>
    <w:p w14:paraId="3A8BC6EB"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Voon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Fox SH. Medication-related impulse control and repetitive behaviors in Parkinson disease.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64</w:t>
      </w:r>
      <w:r>
        <w:rPr>
          <w:rFonts w:ascii="Book Antiqua" w:eastAsia="Book Antiqua" w:hAnsi="Book Antiqua" w:cs="Book Antiqua"/>
          <w:color w:val="000000"/>
        </w:rPr>
        <w:t>: 1089-1096 [PMID: 17698698 DOI: 10.1001/archneur.64.8.1089]</w:t>
      </w:r>
    </w:p>
    <w:p w14:paraId="1F5AF998"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Poletti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Lucetti</w:t>
      </w:r>
      <w:proofErr w:type="spellEnd"/>
      <w:r>
        <w:rPr>
          <w:rFonts w:ascii="Book Antiqua" w:eastAsia="Book Antiqua" w:hAnsi="Book Antiqua" w:cs="Book Antiqua"/>
          <w:color w:val="000000"/>
        </w:rPr>
        <w:t xml:space="preserve"> C, Baldacci F, Del </w:t>
      </w:r>
      <w:proofErr w:type="spellStart"/>
      <w:r>
        <w:rPr>
          <w:rFonts w:ascii="Book Antiqua" w:eastAsia="Book Antiqua" w:hAnsi="Book Antiqua" w:cs="Book Antiqua"/>
          <w:color w:val="000000"/>
        </w:rPr>
        <w:t>Dotto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Concomitant development of hypersexuality and delusional jealousy in patients with Parkinson's disease: a case series.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1290-1292 [PMID: 25277963 DOI: 10.1016/j.parkreldis.2014.09.019]</w:t>
      </w:r>
    </w:p>
    <w:p w14:paraId="0025F5FE"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Seppi K</w:t>
      </w:r>
      <w:r>
        <w:rPr>
          <w:rFonts w:ascii="Book Antiqua" w:eastAsia="Book Antiqua" w:hAnsi="Book Antiqua" w:cs="Book Antiqua"/>
          <w:color w:val="000000"/>
        </w:rPr>
        <w:t xml:space="preserve">, Ray Chaudhuri K, Coelho M, Fox SH, </w:t>
      </w:r>
      <w:proofErr w:type="spellStart"/>
      <w:r>
        <w:rPr>
          <w:rFonts w:ascii="Book Antiqua" w:eastAsia="Book Antiqua" w:hAnsi="Book Antiqua" w:cs="Book Antiqua"/>
          <w:color w:val="000000"/>
        </w:rPr>
        <w:t>Katzenschlager</w:t>
      </w:r>
      <w:proofErr w:type="spellEnd"/>
      <w:r>
        <w:rPr>
          <w:rFonts w:ascii="Book Antiqua" w:eastAsia="Book Antiqua" w:hAnsi="Book Antiqua" w:cs="Book Antiqua"/>
          <w:color w:val="000000"/>
        </w:rPr>
        <w:t xml:space="preserve"> R, Perez </w:t>
      </w:r>
      <w:proofErr w:type="spellStart"/>
      <w:r>
        <w:rPr>
          <w:rFonts w:ascii="Book Antiqua" w:eastAsia="Book Antiqua" w:hAnsi="Book Antiqua" w:cs="Book Antiqua"/>
          <w:color w:val="000000"/>
        </w:rPr>
        <w:t>Lloret</w:t>
      </w:r>
      <w:proofErr w:type="spellEnd"/>
      <w:r>
        <w:rPr>
          <w:rFonts w:ascii="Book Antiqua" w:eastAsia="Book Antiqua" w:hAnsi="Book Antiqua" w:cs="Book Antiqua"/>
          <w:color w:val="000000"/>
        </w:rPr>
        <w:t xml:space="preserve"> S, Weintraub D, Sampaio C; the collaborators of the Parkinson's Disease Update on Non-Motor Symptoms Study Group on behalf of the Movement Disorders Society Evidence-Based Medicine Committee. Update on treatments for nonmotor symptoms of Parkinson's disease-an evidence-based medicine review. </w:t>
      </w:r>
      <w:r>
        <w:rPr>
          <w:rFonts w:ascii="Book Antiqua" w:eastAsia="Book Antiqua" w:hAnsi="Book Antiqua" w:cs="Book Antiqua"/>
          <w:i/>
          <w:iCs/>
          <w:color w:val="000000"/>
        </w:rPr>
        <w:t xml:space="preserve">Mov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180-198 [PMID: 30653247 DOI: 10.1002/mds.27602]</w:t>
      </w:r>
    </w:p>
    <w:p w14:paraId="4B5AC679"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Cannas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Solla</w:t>
      </w:r>
      <w:proofErr w:type="spellEnd"/>
      <w:r>
        <w:rPr>
          <w:rFonts w:ascii="Book Antiqua" w:eastAsia="Book Antiqua" w:hAnsi="Book Antiqua" w:cs="Book Antiqua"/>
          <w:color w:val="000000"/>
        </w:rPr>
        <w:t xml:space="preserve"> P, Floris G, </w:t>
      </w:r>
      <w:proofErr w:type="spellStart"/>
      <w:r>
        <w:rPr>
          <w:rFonts w:ascii="Book Antiqua" w:eastAsia="Book Antiqua" w:hAnsi="Book Antiqua" w:cs="Book Antiqua"/>
          <w:color w:val="000000"/>
        </w:rPr>
        <w:t>Tacconi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Loi</w:t>
      </w:r>
      <w:proofErr w:type="spellEnd"/>
      <w:r>
        <w:rPr>
          <w:rFonts w:ascii="Book Antiqua" w:eastAsia="Book Antiqua" w:hAnsi="Book Antiqua" w:cs="Book Antiqua"/>
          <w:color w:val="000000"/>
        </w:rPr>
        <w:t xml:space="preserve"> D, Marcia E, </w:t>
      </w:r>
      <w:proofErr w:type="spellStart"/>
      <w:r>
        <w:rPr>
          <w:rFonts w:ascii="Book Antiqua" w:eastAsia="Book Antiqua" w:hAnsi="Book Antiqua" w:cs="Book Antiqua"/>
          <w:color w:val="000000"/>
        </w:rPr>
        <w:t>Marrosu</w:t>
      </w:r>
      <w:proofErr w:type="spellEnd"/>
      <w:r>
        <w:rPr>
          <w:rFonts w:ascii="Book Antiqua" w:eastAsia="Book Antiqua" w:hAnsi="Book Antiqua" w:cs="Book Antiqua"/>
          <w:color w:val="000000"/>
        </w:rPr>
        <w:t xml:space="preserve"> MG. Hypersexual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frotteurism and delusional jealousy in a young parkinsonian patient during dopaminergic therapy with pergolide: A rare case of iatrogenic paraphilia.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1539-1541 [PMID: 16904253 DOI: 10.1016/j.pnpbp.2006.05.012]</w:t>
      </w:r>
    </w:p>
    <w:p w14:paraId="747CE872"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Cannas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Solla</w:t>
      </w:r>
      <w:proofErr w:type="spellEnd"/>
      <w:r>
        <w:rPr>
          <w:rFonts w:ascii="Book Antiqua" w:eastAsia="Book Antiqua" w:hAnsi="Book Antiqua" w:cs="Book Antiqua"/>
          <w:color w:val="000000"/>
        </w:rPr>
        <w:t xml:space="preserve"> P, Floris G, </w:t>
      </w:r>
      <w:proofErr w:type="spellStart"/>
      <w:r>
        <w:rPr>
          <w:rFonts w:ascii="Book Antiqua" w:eastAsia="Book Antiqua" w:hAnsi="Book Antiqua" w:cs="Book Antiqua"/>
          <w:color w:val="000000"/>
        </w:rPr>
        <w:t>Tacconi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Marrosu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Marrosu</w:t>
      </w:r>
      <w:proofErr w:type="spellEnd"/>
      <w:r>
        <w:rPr>
          <w:rFonts w:ascii="Book Antiqua" w:eastAsia="Book Antiqua" w:hAnsi="Book Antiqua" w:cs="Book Antiqua"/>
          <w:color w:val="000000"/>
        </w:rPr>
        <w:t xml:space="preserve"> MG. Othello syndrome in Parkinson disease patients without dementia. </w:t>
      </w:r>
      <w:r>
        <w:rPr>
          <w:rFonts w:ascii="Book Antiqua" w:eastAsia="Book Antiqua" w:hAnsi="Book Antiqua" w:cs="Book Antiqua"/>
          <w:i/>
          <w:iCs/>
          <w:color w:val="000000"/>
        </w:rPr>
        <w:t>Neurologist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34-36 [PMID: 19131855 DOI: 10.1097/NRL.0b013e3181883dd4]</w:t>
      </w:r>
    </w:p>
    <w:p w14:paraId="76EE597E"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Adam RJ</w:t>
      </w:r>
      <w:r>
        <w:rPr>
          <w:rFonts w:ascii="Book Antiqua" w:eastAsia="Book Antiqua" w:hAnsi="Book Antiqua" w:cs="Book Antiqua"/>
          <w:color w:val="000000"/>
        </w:rPr>
        <w:t xml:space="preserve">, McLeod R, Ha AD, Colebatch JG, Menzies G, de Moore G, Mahant N, Fung VSC. Resolution of Othello Syndrome After Subthalamic Nucleus Deep Brain Stimulation in 3 Patients with Parkinson's Disease. </w:t>
      </w:r>
      <w:r>
        <w:rPr>
          <w:rFonts w:ascii="Book Antiqua" w:eastAsia="Book Antiqua" w:hAnsi="Book Antiqua" w:cs="Book Antiqua"/>
          <w:i/>
          <w:iCs/>
          <w:color w:val="000000"/>
        </w:rPr>
        <w:t xml:space="preserve">Mov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357-360 [PMID: 30363864 DOI: 10.1002/mdc3.12084]</w:t>
      </w:r>
    </w:p>
    <w:p w14:paraId="30EC2F2F"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Graff-Radford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Ahlskog</w:t>
      </w:r>
      <w:proofErr w:type="spellEnd"/>
      <w:r>
        <w:rPr>
          <w:rFonts w:ascii="Book Antiqua" w:eastAsia="Book Antiqua" w:hAnsi="Book Antiqua" w:cs="Book Antiqua"/>
          <w:color w:val="000000"/>
        </w:rPr>
        <w:t xml:space="preserve"> JE, Bower JH, Josephs KA. Dopamine agonists and Othello's syndrome.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680-682 [PMID: 20829092 DOI: 10.1016/j.parkreldis.2010.08.007]</w:t>
      </w:r>
    </w:p>
    <w:p w14:paraId="6FDAF404"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Foley JA</w:t>
      </w:r>
      <w:r>
        <w:rPr>
          <w:rFonts w:ascii="Book Antiqua" w:eastAsia="Book Antiqua" w:hAnsi="Book Antiqua" w:cs="Book Antiqua"/>
          <w:color w:val="000000"/>
        </w:rPr>
        <w:t xml:space="preserve">, Warner TT, </w:t>
      </w:r>
      <w:proofErr w:type="spellStart"/>
      <w:r>
        <w:rPr>
          <w:rFonts w:ascii="Book Antiqua" w:eastAsia="Book Antiqua" w:hAnsi="Book Antiqua" w:cs="Book Antiqua"/>
          <w:color w:val="000000"/>
        </w:rPr>
        <w:t>Cipolotti</w:t>
      </w:r>
      <w:proofErr w:type="spellEnd"/>
      <w:r>
        <w:rPr>
          <w:rFonts w:ascii="Book Antiqua" w:eastAsia="Book Antiqua" w:hAnsi="Book Antiqua" w:cs="Book Antiqua"/>
          <w:color w:val="000000"/>
        </w:rPr>
        <w:t xml:space="preserve"> L. The neuropsychological profile of Othello syndrome in Parkinson's disease. </w:t>
      </w:r>
      <w:r>
        <w:rPr>
          <w:rFonts w:ascii="Book Antiqua" w:eastAsia="Book Antiqua" w:hAnsi="Book Antiqua" w:cs="Book Antiqua"/>
          <w:i/>
          <w:iCs/>
          <w:color w:val="000000"/>
        </w:rPr>
        <w:t>Cortex</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158-160 [PMID: 28917380 DOI: 10.1016/j.cortex.2017.08.009]</w:t>
      </w:r>
    </w:p>
    <w:p w14:paraId="3DD02468"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Otmani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Sabiry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Bellakhdar</w:t>
      </w:r>
      <w:proofErr w:type="spellEnd"/>
      <w:r>
        <w:rPr>
          <w:rFonts w:ascii="Book Antiqua" w:eastAsia="Book Antiqua" w:hAnsi="Book Antiqua" w:cs="Book Antiqua"/>
          <w:color w:val="000000"/>
        </w:rPr>
        <w:t xml:space="preserve"> S, El </w:t>
      </w:r>
      <w:proofErr w:type="spellStart"/>
      <w:r>
        <w:rPr>
          <w:rFonts w:ascii="Book Antiqua" w:eastAsia="Book Antiqua" w:hAnsi="Book Antiqua" w:cs="Book Antiqua"/>
          <w:color w:val="000000"/>
        </w:rPr>
        <w:t>Moutawakil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Abdoh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Rafai</w:t>
      </w:r>
      <w:proofErr w:type="spellEnd"/>
      <w:r>
        <w:rPr>
          <w:rFonts w:ascii="Book Antiqua" w:eastAsia="Book Antiqua" w:hAnsi="Book Antiqua" w:cs="Book Antiqua"/>
          <w:color w:val="000000"/>
        </w:rPr>
        <w:t xml:space="preserve"> M. Othello syndrome in Parkinson's disease: A diagnostic emergency of an underestimated condition. </w:t>
      </w:r>
      <w:r>
        <w:rPr>
          <w:rFonts w:ascii="Book Antiqua" w:eastAsia="Book Antiqua" w:hAnsi="Book Antiqua" w:cs="Book Antiqua"/>
          <w:i/>
          <w:iCs/>
          <w:color w:val="000000"/>
        </w:rPr>
        <w:t>Rev Neurol (Paris)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177</w:t>
      </w:r>
      <w:r>
        <w:rPr>
          <w:rFonts w:ascii="Book Antiqua" w:eastAsia="Book Antiqua" w:hAnsi="Book Antiqua" w:cs="Book Antiqua"/>
          <w:color w:val="000000"/>
        </w:rPr>
        <w:t>: 690-693 [PMID: 33276961 DOI: 10.1016/j.neurol.2020.08.006]</w:t>
      </w:r>
    </w:p>
    <w:p w14:paraId="7511736F"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Antonini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Barone P,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Annoni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Asgharnejad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Stanzione</w:t>
      </w:r>
      <w:proofErr w:type="spellEnd"/>
      <w:r>
        <w:rPr>
          <w:rFonts w:ascii="Book Antiqua" w:eastAsia="Book Antiqua" w:hAnsi="Book Antiqua" w:cs="Book Antiqua"/>
          <w:color w:val="000000"/>
        </w:rPr>
        <w:t xml:space="preserve"> P. ICARUS study: prevalence and clinical features of impulse control disorders in Parkinson's disease.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317-324 [PMID: 28315845 DOI: 10.1136/jnnp-2016-315277]</w:t>
      </w:r>
    </w:p>
    <w:p w14:paraId="3986585E"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Politis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Loane</w:t>
      </w:r>
      <w:proofErr w:type="spellEnd"/>
      <w:r>
        <w:rPr>
          <w:rFonts w:ascii="Book Antiqua" w:eastAsia="Book Antiqua" w:hAnsi="Book Antiqua" w:cs="Book Antiqua"/>
          <w:color w:val="000000"/>
        </w:rPr>
        <w:t xml:space="preserve"> C, Wu K, O'Sullivan SS, Woodhead Z, </w:t>
      </w:r>
      <w:proofErr w:type="spellStart"/>
      <w:r>
        <w:rPr>
          <w:rFonts w:ascii="Book Antiqua" w:eastAsia="Book Antiqua" w:hAnsi="Book Antiqua" w:cs="Book Antiqua"/>
          <w:color w:val="000000"/>
        </w:rPr>
        <w:t>Kiferle</w:t>
      </w:r>
      <w:proofErr w:type="spellEnd"/>
      <w:r>
        <w:rPr>
          <w:rFonts w:ascii="Book Antiqua" w:eastAsia="Book Antiqua" w:hAnsi="Book Antiqua" w:cs="Book Antiqua"/>
          <w:color w:val="000000"/>
        </w:rPr>
        <w:t xml:space="preserve"> L, Lawrence AD, Lees AJ, </w:t>
      </w:r>
      <w:proofErr w:type="spellStart"/>
      <w:r>
        <w:rPr>
          <w:rFonts w:ascii="Book Antiqua" w:eastAsia="Book Antiqua" w:hAnsi="Book Antiqua" w:cs="Book Antiqua"/>
          <w:color w:val="000000"/>
        </w:rPr>
        <w:t>Piccini</w:t>
      </w:r>
      <w:proofErr w:type="spellEnd"/>
      <w:r>
        <w:rPr>
          <w:rFonts w:ascii="Book Antiqua" w:eastAsia="Book Antiqua" w:hAnsi="Book Antiqua" w:cs="Book Antiqua"/>
          <w:color w:val="000000"/>
        </w:rPr>
        <w:t xml:space="preserve"> P. Neural response to visual sexual cues in dopamine treatment-linked </w:t>
      </w:r>
      <w:r>
        <w:rPr>
          <w:rFonts w:ascii="Book Antiqua" w:eastAsia="Book Antiqua" w:hAnsi="Book Antiqua" w:cs="Book Antiqua"/>
          <w:color w:val="000000"/>
        </w:rPr>
        <w:lastRenderedPageBreak/>
        <w:t xml:space="preserve">hypersexuality in Parkinson's disease.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2013; </w:t>
      </w:r>
      <w:r>
        <w:rPr>
          <w:rFonts w:ascii="Book Antiqua" w:eastAsia="Book Antiqua" w:hAnsi="Book Antiqua" w:cs="Book Antiqua"/>
          <w:b/>
          <w:bCs/>
          <w:color w:val="000000"/>
        </w:rPr>
        <w:t>136</w:t>
      </w:r>
      <w:r>
        <w:rPr>
          <w:rFonts w:ascii="Book Antiqua" w:eastAsia="Book Antiqua" w:hAnsi="Book Antiqua" w:cs="Book Antiqua"/>
          <w:color w:val="000000"/>
        </w:rPr>
        <w:t>: 400-411 [PMID: 23378222 DOI: 10.1093/brain/aws326]</w:t>
      </w:r>
    </w:p>
    <w:p w14:paraId="71F8EF7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Marazziti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Poletti M, </w:t>
      </w:r>
      <w:proofErr w:type="spellStart"/>
      <w:r>
        <w:rPr>
          <w:rFonts w:ascii="Book Antiqua" w:eastAsia="Book Antiqua" w:hAnsi="Book Antiqua" w:cs="Book Antiqua"/>
          <w:color w:val="000000"/>
        </w:rPr>
        <w:t>Dell'Osso</w:t>
      </w:r>
      <w:proofErr w:type="spellEnd"/>
      <w:r>
        <w:rPr>
          <w:rFonts w:ascii="Book Antiqua" w:eastAsia="Book Antiqua" w:hAnsi="Book Antiqua" w:cs="Book Antiqua"/>
          <w:color w:val="000000"/>
        </w:rPr>
        <w:t xml:space="preserve"> L, Baroni S,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Prefrontal cortex, dopamine, and jealousy endophenotype.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6-14 [PMID: 23195200 DOI: 10.1017/S1092852912000740]</w:t>
      </w:r>
    </w:p>
    <w:p w14:paraId="760819A5"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Poletti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Perugi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Logi</w:t>
      </w:r>
      <w:proofErr w:type="spellEnd"/>
      <w:r>
        <w:rPr>
          <w:rFonts w:ascii="Book Antiqua" w:eastAsia="Book Antiqua" w:hAnsi="Book Antiqua" w:cs="Book Antiqua"/>
          <w:color w:val="000000"/>
        </w:rPr>
        <w:t xml:space="preserve"> C, Romano A, Del </w:t>
      </w:r>
      <w:proofErr w:type="spellStart"/>
      <w:r>
        <w:rPr>
          <w:rFonts w:ascii="Book Antiqua" w:eastAsia="Book Antiqua" w:hAnsi="Book Antiqua" w:cs="Book Antiqua"/>
          <w:color w:val="000000"/>
        </w:rPr>
        <w:t>Dotto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Ceravolo</w:t>
      </w:r>
      <w:proofErr w:type="spellEnd"/>
      <w:r>
        <w:rPr>
          <w:rFonts w:ascii="Book Antiqua" w:eastAsia="Book Antiqua" w:hAnsi="Book Antiqua" w:cs="Book Antiqua"/>
          <w:color w:val="000000"/>
        </w:rPr>
        <w:t xml:space="preserve"> R, Rossi G, Pepe P, </w:t>
      </w:r>
      <w:proofErr w:type="spellStart"/>
      <w:r>
        <w:rPr>
          <w:rFonts w:ascii="Book Antiqua" w:eastAsia="Book Antiqua" w:hAnsi="Book Antiqua" w:cs="Book Antiqua"/>
          <w:color w:val="000000"/>
        </w:rPr>
        <w:t>Dell'Osso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Dopamine agonists and delusional jealousy in Parkinson's disease: a cross-sectional prevalence study. </w:t>
      </w:r>
      <w:r>
        <w:rPr>
          <w:rFonts w:ascii="Book Antiqua" w:eastAsia="Book Antiqua" w:hAnsi="Book Antiqua" w:cs="Book Antiqua"/>
          <w:i/>
          <w:iCs/>
          <w:color w:val="000000"/>
        </w:rPr>
        <w:t xml:space="preserve">Mov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1679-1682 [PMID: 23150469 DOI: 10.1002/mds.25129]</w:t>
      </w:r>
    </w:p>
    <w:p w14:paraId="2FCCD8BC"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Kataoka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Sugie</w:t>
      </w:r>
      <w:proofErr w:type="spellEnd"/>
      <w:r>
        <w:rPr>
          <w:rFonts w:ascii="Book Antiqua" w:eastAsia="Book Antiqua" w:hAnsi="Book Antiqua" w:cs="Book Antiqua"/>
          <w:color w:val="000000"/>
        </w:rPr>
        <w:t xml:space="preserve"> K. Delusional Jealousy (Othello Syndrome) in 67 Patients with Parkinson's Disease.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129 [PMID: 29563893 DOI: 10.3389/fneur.2018.00129]</w:t>
      </w:r>
    </w:p>
    <w:p w14:paraId="60A37FA2"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Georgiev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Danieli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Ocepek</w:t>
      </w:r>
      <w:proofErr w:type="spellEnd"/>
      <w:r>
        <w:rPr>
          <w:rFonts w:ascii="Book Antiqua" w:eastAsia="Book Antiqua" w:hAnsi="Book Antiqua" w:cs="Book Antiqua"/>
          <w:color w:val="000000"/>
        </w:rPr>
        <w:t xml:space="preserve"> L, Novak D, </w:t>
      </w:r>
      <w:proofErr w:type="spellStart"/>
      <w:r>
        <w:rPr>
          <w:rFonts w:ascii="Book Antiqua" w:eastAsia="Book Antiqua" w:hAnsi="Book Antiqua" w:cs="Book Antiqua"/>
          <w:color w:val="000000"/>
        </w:rPr>
        <w:t>Zupancic-Kriznar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Trost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Pirtosek</w:t>
      </w:r>
      <w:proofErr w:type="spellEnd"/>
      <w:r>
        <w:rPr>
          <w:rFonts w:ascii="Book Antiqua" w:eastAsia="Book Antiqua" w:hAnsi="Book Antiqua" w:cs="Book Antiqua"/>
          <w:color w:val="000000"/>
        </w:rPr>
        <w:t xml:space="preserve"> Z. Othello syndrome in patients with Parkinson's disease.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Danub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94-98 [PMID: 20305599]</w:t>
      </w:r>
    </w:p>
    <w:p w14:paraId="7B6453CC"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McNamara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Durso</w:t>
      </w:r>
      <w:proofErr w:type="spellEnd"/>
      <w:r>
        <w:rPr>
          <w:rFonts w:ascii="Book Antiqua" w:eastAsia="Book Antiqua" w:hAnsi="Book Antiqua" w:cs="Book Antiqua"/>
          <w:color w:val="000000"/>
        </w:rPr>
        <w:t xml:space="preserve"> R. Reversible pathologic jealousy (Othello syndrome) associated with amantadine.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Psychiatry Neurol</w:t>
      </w:r>
      <w:r>
        <w:rPr>
          <w:rFonts w:ascii="Book Antiqua" w:eastAsia="Book Antiqua" w:hAnsi="Book Antiqua" w:cs="Book Antiqua"/>
          <w:color w:val="000000"/>
        </w:rPr>
        <w:t xml:space="preserve"> 1991; </w:t>
      </w:r>
      <w:r>
        <w:rPr>
          <w:rFonts w:ascii="Book Antiqua" w:eastAsia="Book Antiqua" w:hAnsi="Book Antiqua" w:cs="Book Antiqua"/>
          <w:b/>
          <w:bCs/>
          <w:color w:val="000000"/>
        </w:rPr>
        <w:t>4</w:t>
      </w:r>
      <w:r>
        <w:rPr>
          <w:rFonts w:ascii="Book Antiqua" w:eastAsia="Book Antiqua" w:hAnsi="Book Antiqua" w:cs="Book Antiqua"/>
          <w:color w:val="000000"/>
        </w:rPr>
        <w:t>: 157-159 [PMID: 1953968 DOI: 10.1177/089198879100400306]</w:t>
      </w:r>
    </w:p>
    <w:p w14:paraId="52EFB32B"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Kataoka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T, Eura N,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N, Ueno S. Othello syndrome and chronic dopaminergic treatment in patients with Parkinson's disease.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337-339 [PMID: 24054315 DOI: 10.1016/j.parkreldis.2013.09.001]</w:t>
      </w:r>
    </w:p>
    <w:p w14:paraId="50B94E6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Poletti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Bonuccelli</w:t>
      </w:r>
      <w:proofErr w:type="spellEnd"/>
      <w:r>
        <w:rPr>
          <w:rFonts w:ascii="Book Antiqua" w:eastAsia="Book Antiqua" w:hAnsi="Book Antiqua" w:cs="Book Antiqua"/>
          <w:color w:val="000000"/>
        </w:rPr>
        <w:t xml:space="preserve"> U. Orbital and ventromedial prefrontal cortex functioning in Parkinson's disease: neuropsychological evidence.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79</w:t>
      </w:r>
      <w:r>
        <w:rPr>
          <w:rFonts w:ascii="Book Antiqua" w:eastAsia="Book Antiqua" w:hAnsi="Book Antiqua" w:cs="Book Antiqua"/>
          <w:color w:val="000000"/>
        </w:rPr>
        <w:t>: 23-33 [PMID: 22387277 DOI: 10.1016/j.bandc.2012.02.002]</w:t>
      </w:r>
    </w:p>
    <w:p w14:paraId="70021185"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Antosik-Wójcińska</w:t>
      </w:r>
      <w:proofErr w:type="spellEnd"/>
      <w:r>
        <w:rPr>
          <w:rFonts w:ascii="Book Antiqua" w:eastAsia="Book Antiqua" w:hAnsi="Book Antiqua" w:cs="Book Antiqua"/>
          <w:b/>
          <w:bCs/>
          <w:color w:val="000000"/>
        </w:rPr>
        <w:t xml:space="preserve"> AZ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Święcicki</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Bieńkowski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Mandat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Sołtan</w:t>
      </w:r>
      <w:proofErr w:type="spellEnd"/>
      <w:r>
        <w:rPr>
          <w:rFonts w:ascii="Book Antiqua" w:eastAsia="Book Antiqua" w:hAnsi="Book Antiqua" w:cs="Book Antiqua"/>
          <w:color w:val="000000"/>
        </w:rPr>
        <w:t xml:space="preserve"> E. Othello syndrome after STN DBS - psychiatric side-effects of DBS and methods of dealing with them.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323-327 [PMID: 27288677 DOI: 10.12740/PP/34042]</w:t>
      </w:r>
    </w:p>
    <w:bookmarkEnd w:id="3"/>
    <w:p w14:paraId="1A67136E" w14:textId="77777777" w:rsidR="006E4F0B" w:rsidRDefault="006E4F0B">
      <w:pPr>
        <w:spacing w:line="360" w:lineRule="auto"/>
        <w:jc w:val="both"/>
        <w:rPr>
          <w:rFonts w:ascii="Book Antiqua" w:hAnsi="Book Antiqua"/>
        </w:rPr>
        <w:sectPr w:rsidR="006E4F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F611D07"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BA38CFA"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C644157" w14:textId="77777777" w:rsidR="006E4F0B" w:rsidRDefault="006E4F0B">
      <w:pPr>
        <w:spacing w:line="360" w:lineRule="auto"/>
        <w:jc w:val="both"/>
        <w:rPr>
          <w:rFonts w:ascii="Book Antiqua" w:hAnsi="Book Antiqua"/>
        </w:rPr>
      </w:pPr>
    </w:p>
    <w:p w14:paraId="0D2B7D60"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58758C63" w14:textId="77777777" w:rsidR="006E4F0B" w:rsidRDefault="006E4F0B">
      <w:pPr>
        <w:spacing w:line="360" w:lineRule="auto"/>
        <w:jc w:val="both"/>
        <w:rPr>
          <w:rFonts w:ascii="Book Antiqua" w:hAnsi="Book Antiqua"/>
        </w:rPr>
      </w:pPr>
    </w:p>
    <w:p w14:paraId="30979ADE"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31CF583" w14:textId="77777777" w:rsidR="006E4F0B" w:rsidRDefault="006E4F0B">
      <w:pPr>
        <w:spacing w:line="360" w:lineRule="auto"/>
        <w:jc w:val="both"/>
        <w:rPr>
          <w:rFonts w:ascii="Book Antiqua" w:hAnsi="Book Antiqua"/>
        </w:rPr>
      </w:pPr>
    </w:p>
    <w:p w14:paraId="49038BA4" w14:textId="77777777" w:rsidR="006E4F0B" w:rsidRDefault="003C1F1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10DF62" w14:textId="77777777" w:rsidR="006E4F0B" w:rsidRDefault="006E4F0B">
      <w:pPr>
        <w:spacing w:line="360" w:lineRule="auto"/>
        <w:jc w:val="both"/>
        <w:rPr>
          <w:rFonts w:ascii="Book Antiqua" w:hAnsi="Book Antiqua"/>
        </w:rPr>
      </w:pPr>
    </w:p>
    <w:p w14:paraId="2A566D0C" w14:textId="77777777" w:rsidR="006E4F0B" w:rsidRDefault="003C1F1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0A232E9" w14:textId="77777777" w:rsidR="006E4F0B" w:rsidRDefault="003C1F1B">
      <w:pPr>
        <w:spacing w:line="360" w:lineRule="auto"/>
        <w:rPr>
          <w:rFonts w:ascii="Book Antiqua" w:hAnsi="Book Antiqua" w:cs="Tahoma"/>
          <w:bCs/>
          <w:color w:val="000000"/>
        </w:rPr>
      </w:pPr>
      <w:r>
        <w:rPr>
          <w:rFonts w:ascii="Book Antiqua" w:hAnsi="Book Antiqua" w:cs="Tahoma"/>
          <w:b/>
          <w:color w:val="000000"/>
        </w:rPr>
        <w:t>Peer-review model:</w:t>
      </w:r>
      <w:r>
        <w:rPr>
          <w:rFonts w:ascii="Book Antiqua" w:hAnsi="Book Antiqua" w:cs="Tahoma"/>
          <w:bCs/>
          <w:color w:val="000000"/>
        </w:rPr>
        <w:t xml:space="preserve"> Single blind</w:t>
      </w:r>
    </w:p>
    <w:p w14:paraId="7987EE68" w14:textId="77777777" w:rsidR="006E4F0B" w:rsidRDefault="006E4F0B">
      <w:pPr>
        <w:spacing w:line="360" w:lineRule="auto"/>
        <w:jc w:val="both"/>
        <w:rPr>
          <w:rFonts w:ascii="Book Antiqua" w:hAnsi="Book Antiqua"/>
        </w:rPr>
      </w:pPr>
    </w:p>
    <w:p w14:paraId="6ED1FCD8"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08DDEE6C"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16, 2021</w:t>
      </w:r>
    </w:p>
    <w:p w14:paraId="451053C4"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E6A5854" w14:textId="77777777" w:rsidR="006E4F0B" w:rsidRDefault="006E4F0B">
      <w:pPr>
        <w:spacing w:line="360" w:lineRule="auto"/>
        <w:jc w:val="both"/>
        <w:rPr>
          <w:rFonts w:ascii="Book Antiqua" w:hAnsi="Book Antiqua"/>
        </w:rPr>
      </w:pPr>
    </w:p>
    <w:p w14:paraId="70CB44FC"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412279C6"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A66F14"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6003D6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Grade A (Excellent): 0</w:t>
      </w:r>
    </w:p>
    <w:p w14:paraId="7240DB9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Grade B (Very good): B</w:t>
      </w:r>
    </w:p>
    <w:p w14:paraId="3D35A9D1"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lastRenderedPageBreak/>
        <w:t>Grade C (Good): 0</w:t>
      </w:r>
    </w:p>
    <w:p w14:paraId="4EC08EF7"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Grade D (Fair): 0</w:t>
      </w:r>
    </w:p>
    <w:p w14:paraId="4C3983FA"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Grade E (Poor): 0</w:t>
      </w:r>
    </w:p>
    <w:p w14:paraId="5588FD63" w14:textId="77777777" w:rsidR="006E4F0B" w:rsidRDefault="006E4F0B">
      <w:pPr>
        <w:spacing w:line="360" w:lineRule="auto"/>
        <w:jc w:val="both"/>
        <w:rPr>
          <w:rFonts w:ascii="Book Antiqua" w:hAnsi="Book Antiqua"/>
        </w:rPr>
      </w:pPr>
    </w:p>
    <w:p w14:paraId="036DAA91" w14:textId="77777777" w:rsidR="006E4F0B" w:rsidRDefault="003C1F1B">
      <w:pPr>
        <w:spacing w:line="360" w:lineRule="auto"/>
        <w:jc w:val="both"/>
        <w:rPr>
          <w:rFonts w:ascii="Book Antiqua" w:hAnsi="Book Antiqua"/>
        </w:rPr>
        <w:sectPr w:rsidR="006E4F0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Kashyap R</w:t>
      </w:r>
      <w:r>
        <w:rPr>
          <w:rFonts w:ascii="Book Antiqua" w:eastAsia="Book Antiqua" w:hAnsi="Book Antiqua" w:cs="Book Antiqua"/>
          <w:b/>
          <w:color w:val="000000"/>
        </w:rPr>
        <w:t xml:space="preserve"> S-Editor: </w:t>
      </w:r>
      <w:r>
        <w:rPr>
          <w:rFonts w:ascii="Book Antiqua" w:hAnsi="Book Antiqua" w:cs="Book Antiqua"/>
          <w:color w:val="000000"/>
          <w:lang w:eastAsia="zh-CN"/>
        </w:rPr>
        <w:t>Liu JH</w:t>
      </w:r>
      <w:r>
        <w:rPr>
          <w:rFonts w:ascii="Book Antiqua" w:eastAsia="Book Antiqua" w:hAnsi="Book Antiqua" w:cs="Book Antiqua"/>
          <w:b/>
          <w:color w:val="000000"/>
        </w:rPr>
        <w:t xml:space="preserve"> L-Editor:</w:t>
      </w:r>
      <w:r w:rsidR="00F75653">
        <w:rPr>
          <w:rFonts w:ascii="Book Antiqua" w:eastAsia="Book Antiqua" w:hAnsi="Book Antiqua" w:cs="Book Antiqua"/>
          <w:b/>
          <w:color w:val="000000"/>
        </w:rPr>
        <w:t xml:space="preserve"> </w:t>
      </w:r>
      <w:r w:rsidR="00F75653">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213529DC" w14:textId="77777777" w:rsidR="006E4F0B" w:rsidRDefault="003C1F1B">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F93A4B5" w14:textId="77777777" w:rsidR="006E4F0B" w:rsidRDefault="004451CD">
      <w:pPr>
        <w:spacing w:line="360" w:lineRule="auto"/>
        <w:jc w:val="both"/>
        <w:rPr>
          <w:rFonts w:ascii="Book Antiqua" w:hAnsi="Book Antiqua" w:cs="Book Antiqua"/>
          <w:b/>
          <w:bCs/>
          <w:color w:val="000000"/>
          <w:lang w:eastAsia="zh-CN"/>
        </w:rPr>
      </w:pPr>
      <w:r>
        <w:rPr>
          <w:noProof/>
          <w:lang w:eastAsia="zh-CN"/>
        </w:rPr>
        <w:drawing>
          <wp:inline distT="0" distB="0" distL="0" distR="0" wp14:anchorId="75CA7C08" wp14:editId="74052DA6">
            <wp:extent cx="5486400" cy="4998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4998085"/>
                    </a:xfrm>
                    <a:prstGeom prst="rect">
                      <a:avLst/>
                    </a:prstGeom>
                  </pic:spPr>
                </pic:pic>
              </a:graphicData>
            </a:graphic>
          </wp:inline>
        </w:drawing>
      </w:r>
    </w:p>
    <w:p w14:paraId="2E2267AE" w14:textId="77777777" w:rsidR="006E4F0B" w:rsidRDefault="003C1F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hAnsi="Book Antiqua" w:cs="Book Antiqua"/>
          <w:b/>
          <w:color w:val="000000"/>
          <w:lang w:eastAsia="zh-CN"/>
        </w:rPr>
        <w:t xml:space="preserve"> </w:t>
      </w:r>
      <w:r>
        <w:rPr>
          <w:rFonts w:ascii="Book Antiqua" w:eastAsia="Book Antiqua" w:hAnsi="Book Antiqua" w:cs="Book Antiqua"/>
          <w:b/>
          <w:color w:val="000000"/>
        </w:rPr>
        <w:t>Magnetic resonance imaging shows mild bilateral fro</w:t>
      </w:r>
      <w:r w:rsidR="00F75653">
        <w:rPr>
          <w:rFonts w:ascii="Book Antiqua" w:eastAsia="Book Antiqua" w:hAnsi="Book Antiqua" w:cs="Book Antiqua"/>
          <w:b/>
          <w:color w:val="000000"/>
        </w:rPr>
        <w:t>n</w:t>
      </w:r>
      <w:r>
        <w:rPr>
          <w:rFonts w:ascii="Book Antiqua" w:eastAsia="Book Antiqua" w:hAnsi="Book Antiqua" w:cs="Book Antiqua"/>
          <w:b/>
          <w:color w:val="000000"/>
        </w:rPr>
        <w:t>totemporal atrophy.</w:t>
      </w:r>
      <w:r>
        <w:rPr>
          <w:rFonts w:ascii="Book Antiqua" w:eastAsia="Book Antiqua" w:hAnsi="Book Antiqua" w:cs="Book Antiqua"/>
          <w:color w:val="000000"/>
        </w:rPr>
        <w:t xml:space="preserve"> A-C: The</w:t>
      </w:r>
      <w:r>
        <w:rPr>
          <w:rFonts w:ascii="Book Antiqua" w:hAnsi="Book Antiqua" w:cs="Book Antiqua"/>
          <w:color w:val="000000"/>
          <w:lang w:eastAsia="zh-CN"/>
        </w:rPr>
        <w:t xml:space="preserve"> </w:t>
      </w:r>
      <w:r>
        <w:rPr>
          <w:rFonts w:ascii="Book Antiqua" w:eastAsia="Book Antiqua" w:hAnsi="Book Antiqua" w:cs="Book Antiqua"/>
          <w:color w:val="000000"/>
        </w:rPr>
        <w:t>T1, T2 and FLAIR sequence showed temporal atrophy, with broadening of the posterior horn of the lateral ventricle; D: Magnetic resonance sagittal view showed mild frontal lobe atrophy.</w:t>
      </w:r>
    </w:p>
    <w:p w14:paraId="78F05354" w14:textId="77777777" w:rsidR="006E4F0B" w:rsidRDefault="006E4F0B">
      <w:pPr>
        <w:spacing w:line="360" w:lineRule="auto"/>
        <w:jc w:val="both"/>
        <w:rPr>
          <w:rFonts w:ascii="Book Antiqua" w:hAnsi="Book Antiqua" w:cs="Book Antiqua"/>
          <w:color w:val="000000"/>
          <w:lang w:eastAsia="zh-CN"/>
        </w:rPr>
      </w:pPr>
    </w:p>
    <w:p w14:paraId="36B9A48B" w14:textId="77777777" w:rsidR="006E4F0B" w:rsidRDefault="006E4F0B">
      <w:pPr>
        <w:spacing w:line="360" w:lineRule="auto"/>
        <w:jc w:val="both"/>
        <w:rPr>
          <w:rFonts w:ascii="Book Antiqua" w:hAnsi="Book Antiqua" w:cs="Book Antiqua"/>
          <w:color w:val="000000"/>
          <w:lang w:eastAsia="zh-CN"/>
        </w:rPr>
      </w:pPr>
    </w:p>
    <w:p w14:paraId="0AEA390C" w14:textId="77777777" w:rsidR="006E4F0B" w:rsidRDefault="006E4F0B">
      <w:pPr>
        <w:spacing w:line="360" w:lineRule="auto"/>
        <w:jc w:val="both"/>
        <w:rPr>
          <w:rFonts w:ascii="Book Antiqua" w:hAnsi="Book Antiqua"/>
          <w:lang w:eastAsia="zh-CN"/>
        </w:rPr>
        <w:sectPr w:rsidR="006E4F0B">
          <w:pgSz w:w="12240" w:h="15840"/>
          <w:pgMar w:top="1440" w:right="1440" w:bottom="1440" w:left="1440" w:header="720" w:footer="720" w:gutter="0"/>
          <w:cols w:space="720"/>
          <w:docGrid w:linePitch="360"/>
        </w:sectPr>
      </w:pPr>
    </w:p>
    <w:p w14:paraId="569B3EF3" w14:textId="77777777" w:rsidR="006E4F0B" w:rsidRDefault="003C1F1B">
      <w:pPr>
        <w:spacing w:line="360" w:lineRule="auto"/>
        <w:jc w:val="both"/>
        <w:rPr>
          <w:rFonts w:ascii="Book Antiqua" w:hAnsi="Book Antiqua"/>
          <w:lang w:eastAsia="zh-CN"/>
        </w:rPr>
      </w:pPr>
      <w:r>
        <w:rPr>
          <w:rFonts w:ascii="Book Antiqua" w:hAnsi="Book Antiqua"/>
          <w:b/>
          <w:bCs/>
          <w:lang w:eastAsia="zh-CN"/>
        </w:rPr>
        <w:lastRenderedPageBreak/>
        <w:t>Table 1 Clinical characteristics of 28 Parkinson’s disease patients with concomitant Othello syndrome and impulse control disorders</w:t>
      </w:r>
    </w:p>
    <w:tbl>
      <w:tblPr>
        <w:tblW w:w="14313" w:type="dxa"/>
        <w:tblInd w:w="-20" w:type="dxa"/>
        <w:tblCellMar>
          <w:left w:w="0" w:type="dxa"/>
          <w:right w:w="0" w:type="dxa"/>
        </w:tblCellMar>
        <w:tblLook w:val="04A0" w:firstRow="1" w:lastRow="0" w:firstColumn="1" w:lastColumn="0" w:noHBand="0" w:noVBand="1"/>
      </w:tblPr>
      <w:tblGrid>
        <w:gridCol w:w="907"/>
        <w:gridCol w:w="813"/>
        <w:gridCol w:w="427"/>
        <w:gridCol w:w="627"/>
        <w:gridCol w:w="627"/>
        <w:gridCol w:w="987"/>
        <w:gridCol w:w="1698"/>
        <w:gridCol w:w="1414"/>
        <w:gridCol w:w="1187"/>
        <w:gridCol w:w="1310"/>
        <w:gridCol w:w="1641"/>
        <w:gridCol w:w="1235"/>
        <w:gridCol w:w="1440"/>
      </w:tblGrid>
      <w:tr w:rsidR="006E4F0B" w14:paraId="1C2769C9" w14:textId="77777777" w:rsidTr="006113B8">
        <w:trPr>
          <w:trHeight w:val="744"/>
        </w:trPr>
        <w:tc>
          <w:tcPr>
            <w:tcW w:w="880" w:type="dxa"/>
            <w:tcBorders>
              <w:top w:val="single" w:sz="4" w:space="0" w:color="000000"/>
              <w:left w:val="nil"/>
              <w:bottom w:val="single" w:sz="4" w:space="0" w:color="000000"/>
              <w:right w:val="nil"/>
            </w:tcBorders>
          </w:tcPr>
          <w:p w14:paraId="1CCAD5F5" w14:textId="77777777" w:rsidR="006E4F0B" w:rsidRDefault="003C1F1B">
            <w:pPr>
              <w:spacing w:line="360" w:lineRule="auto"/>
              <w:rPr>
                <w:rFonts w:ascii="Book Antiqua" w:hAnsi="Book Antiqua"/>
                <w:b/>
                <w:bCs/>
                <w:lang w:eastAsia="zh-CN"/>
              </w:rPr>
            </w:pPr>
            <w:r>
              <w:rPr>
                <w:rFonts w:ascii="Book Antiqua" w:hAnsi="Book Antiqua" w:hint="eastAsia"/>
                <w:b/>
                <w:bCs/>
                <w:lang w:eastAsia="zh-CN"/>
              </w:rPr>
              <w:t>R</w:t>
            </w:r>
            <w:r>
              <w:rPr>
                <w:rFonts w:ascii="Book Antiqua" w:hAnsi="Book Antiqua"/>
                <w:b/>
                <w:bCs/>
                <w:lang w:eastAsia="zh-CN"/>
              </w:rPr>
              <w:t>ef</w:t>
            </w:r>
            <w:r w:rsidR="000537CC">
              <w:rPr>
                <w:rFonts w:ascii="Book Antiqua" w:hAnsi="Book Antiqua" w:hint="eastAsia"/>
                <w:b/>
                <w:bCs/>
                <w:lang w:eastAsia="zh-CN"/>
              </w:rPr>
              <w:t>.</w:t>
            </w:r>
          </w:p>
        </w:tc>
        <w:tc>
          <w:tcPr>
            <w:tcW w:w="813"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2C7EDE23" w14:textId="77777777" w:rsidR="006E4F0B" w:rsidRDefault="003C1F1B">
            <w:pPr>
              <w:spacing w:line="360" w:lineRule="auto"/>
              <w:rPr>
                <w:rFonts w:ascii="Book Antiqua" w:hAnsi="Book Antiqua"/>
                <w:lang w:eastAsia="zh-CN"/>
              </w:rPr>
            </w:pPr>
            <w:r>
              <w:rPr>
                <w:rFonts w:ascii="Book Antiqua" w:hAnsi="Book Antiqua"/>
                <w:b/>
                <w:bCs/>
                <w:lang w:eastAsia="zh-CN"/>
              </w:rPr>
              <w:t>Patient</w:t>
            </w:r>
          </w:p>
        </w:tc>
        <w:tc>
          <w:tcPr>
            <w:tcW w:w="42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1A1CBF28" w14:textId="77777777" w:rsidR="006E4F0B" w:rsidRDefault="003C1F1B">
            <w:pPr>
              <w:spacing w:line="360" w:lineRule="auto"/>
              <w:rPr>
                <w:rFonts w:ascii="Book Antiqua" w:hAnsi="Book Antiqua"/>
                <w:lang w:eastAsia="zh-CN"/>
              </w:rPr>
            </w:pPr>
            <w:r>
              <w:rPr>
                <w:rFonts w:ascii="Book Antiqua" w:hAnsi="Book Antiqua"/>
                <w:b/>
                <w:bCs/>
                <w:lang w:eastAsia="zh-CN"/>
              </w:rPr>
              <w:t>Sex</w:t>
            </w:r>
          </w:p>
        </w:tc>
        <w:tc>
          <w:tcPr>
            <w:tcW w:w="62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5BDE1E39" w14:textId="77777777" w:rsidR="006E4F0B" w:rsidRDefault="003C1F1B">
            <w:pPr>
              <w:spacing w:line="360" w:lineRule="auto"/>
              <w:rPr>
                <w:rFonts w:ascii="Book Antiqua" w:hAnsi="Book Antiqua"/>
                <w:lang w:eastAsia="zh-CN"/>
              </w:rPr>
            </w:pPr>
            <w:r>
              <w:rPr>
                <w:rFonts w:ascii="Book Antiqua" w:hAnsi="Book Antiqua"/>
                <w:b/>
                <w:bCs/>
                <w:lang w:eastAsia="zh-CN"/>
              </w:rPr>
              <w:t>Age at PD onset</w:t>
            </w:r>
          </w:p>
        </w:tc>
        <w:tc>
          <w:tcPr>
            <w:tcW w:w="62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733A4F7D" w14:textId="77777777" w:rsidR="006E4F0B" w:rsidRDefault="003C1F1B">
            <w:pPr>
              <w:spacing w:line="360" w:lineRule="auto"/>
              <w:rPr>
                <w:rFonts w:ascii="Book Antiqua" w:hAnsi="Book Antiqua"/>
                <w:lang w:eastAsia="zh-CN"/>
              </w:rPr>
            </w:pPr>
            <w:r>
              <w:rPr>
                <w:rFonts w:ascii="Book Antiqua" w:hAnsi="Book Antiqua"/>
                <w:b/>
                <w:bCs/>
                <w:lang w:eastAsia="zh-CN"/>
              </w:rPr>
              <w:t>Age at OS onset</w:t>
            </w:r>
          </w:p>
        </w:tc>
        <w:tc>
          <w:tcPr>
            <w:tcW w:w="98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1F0865FF" w14:textId="77777777" w:rsidR="006E4F0B" w:rsidRDefault="003C1F1B">
            <w:pPr>
              <w:spacing w:line="360" w:lineRule="auto"/>
              <w:rPr>
                <w:rFonts w:ascii="Book Antiqua" w:hAnsi="Book Antiqua"/>
                <w:lang w:eastAsia="zh-CN"/>
              </w:rPr>
            </w:pPr>
            <w:r>
              <w:rPr>
                <w:rFonts w:ascii="Book Antiqua" w:hAnsi="Book Antiqua"/>
                <w:b/>
                <w:bCs/>
                <w:lang w:eastAsia="zh-CN"/>
              </w:rPr>
              <w:t>PD duration at OS onset</w:t>
            </w:r>
          </w:p>
        </w:tc>
        <w:tc>
          <w:tcPr>
            <w:tcW w:w="1802"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203DBD95" w14:textId="77777777" w:rsidR="006E4F0B" w:rsidRDefault="003C1F1B">
            <w:pPr>
              <w:spacing w:line="360" w:lineRule="auto"/>
              <w:rPr>
                <w:rFonts w:ascii="Book Antiqua" w:hAnsi="Book Antiqua"/>
                <w:lang w:eastAsia="zh-CN"/>
              </w:rPr>
            </w:pPr>
            <w:r>
              <w:rPr>
                <w:rFonts w:ascii="Book Antiqua" w:hAnsi="Book Antiqua"/>
                <w:b/>
                <w:bCs/>
                <w:lang w:eastAsia="zh-CN"/>
              </w:rPr>
              <w:t>ICDs</w:t>
            </w:r>
          </w:p>
        </w:tc>
        <w:tc>
          <w:tcPr>
            <w:tcW w:w="1381"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7B9EBDB7" w14:textId="77777777" w:rsidR="006E4F0B" w:rsidRDefault="003C1F1B">
            <w:pPr>
              <w:spacing w:line="360" w:lineRule="auto"/>
              <w:rPr>
                <w:rFonts w:ascii="Book Antiqua" w:hAnsi="Book Antiqua"/>
                <w:lang w:eastAsia="zh-CN"/>
              </w:rPr>
            </w:pPr>
            <w:r>
              <w:rPr>
                <w:rFonts w:ascii="Book Antiqua" w:hAnsi="Book Antiqua"/>
                <w:b/>
                <w:bCs/>
                <w:lang w:eastAsia="zh-CN"/>
              </w:rPr>
              <w:t>Dopamin</w:t>
            </w:r>
            <w:r w:rsidR="00F75653">
              <w:rPr>
                <w:rFonts w:ascii="Book Antiqua" w:hAnsi="Book Antiqua"/>
                <w:b/>
                <w:bCs/>
                <w:lang w:eastAsia="zh-CN"/>
              </w:rPr>
              <w:t>e</w:t>
            </w:r>
            <w:r>
              <w:rPr>
                <w:rFonts w:ascii="Book Antiqua" w:hAnsi="Book Antiqua"/>
                <w:b/>
                <w:bCs/>
                <w:lang w:eastAsia="zh-CN"/>
              </w:rPr>
              <w:t xml:space="preserve"> agonist</w:t>
            </w:r>
          </w:p>
        </w:tc>
        <w:tc>
          <w:tcPr>
            <w:tcW w:w="1187"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13E1055A" w14:textId="77777777" w:rsidR="006E4F0B" w:rsidRDefault="003C1F1B">
            <w:pPr>
              <w:spacing w:line="360" w:lineRule="auto"/>
              <w:rPr>
                <w:rFonts w:ascii="Book Antiqua" w:hAnsi="Book Antiqua"/>
                <w:lang w:eastAsia="zh-CN"/>
              </w:rPr>
            </w:pPr>
            <w:r>
              <w:rPr>
                <w:rFonts w:ascii="Book Antiqua" w:hAnsi="Book Antiqua"/>
                <w:b/>
                <w:bCs/>
                <w:lang w:eastAsia="zh-CN"/>
              </w:rPr>
              <w:t>Visual hall-</w:t>
            </w:r>
            <w:proofErr w:type="spellStart"/>
            <w:r>
              <w:rPr>
                <w:rFonts w:ascii="Book Antiqua" w:hAnsi="Book Antiqua"/>
                <w:b/>
                <w:bCs/>
                <w:lang w:eastAsia="zh-CN"/>
              </w:rPr>
              <w:t>ucinations</w:t>
            </w:r>
            <w:proofErr w:type="spellEnd"/>
          </w:p>
        </w:tc>
        <w:tc>
          <w:tcPr>
            <w:tcW w:w="1310"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3A970884" w14:textId="77777777" w:rsidR="006E4F0B" w:rsidRDefault="003C1F1B">
            <w:pPr>
              <w:spacing w:line="360" w:lineRule="auto"/>
              <w:rPr>
                <w:rFonts w:ascii="Book Antiqua" w:hAnsi="Book Antiqua"/>
                <w:lang w:eastAsia="zh-CN"/>
              </w:rPr>
            </w:pPr>
            <w:r>
              <w:rPr>
                <w:rFonts w:ascii="Book Antiqua" w:hAnsi="Book Antiqua"/>
                <w:b/>
                <w:bCs/>
                <w:lang w:eastAsia="zh-CN"/>
              </w:rPr>
              <w:t>Psychiatry history</w:t>
            </w:r>
          </w:p>
        </w:tc>
        <w:tc>
          <w:tcPr>
            <w:tcW w:w="1641"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4F2E79FB" w14:textId="77777777" w:rsidR="006E4F0B" w:rsidRDefault="003C1F1B">
            <w:pPr>
              <w:spacing w:line="360" w:lineRule="auto"/>
              <w:rPr>
                <w:rFonts w:ascii="Book Antiqua" w:hAnsi="Book Antiqua"/>
                <w:lang w:eastAsia="zh-CN"/>
              </w:rPr>
            </w:pPr>
            <w:r>
              <w:rPr>
                <w:rFonts w:ascii="Book Antiqua" w:hAnsi="Book Antiqua"/>
                <w:b/>
                <w:bCs/>
                <w:lang w:eastAsia="zh-CN"/>
              </w:rPr>
              <w:t>Neuroimaging</w:t>
            </w:r>
          </w:p>
        </w:tc>
        <w:tc>
          <w:tcPr>
            <w:tcW w:w="1251"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450A7DB5" w14:textId="77777777" w:rsidR="006E4F0B" w:rsidRDefault="003C1F1B" w:rsidP="00F75653">
            <w:pPr>
              <w:spacing w:line="360" w:lineRule="auto"/>
              <w:rPr>
                <w:rFonts w:ascii="Book Antiqua" w:hAnsi="Book Antiqua"/>
                <w:lang w:eastAsia="zh-CN"/>
              </w:rPr>
            </w:pPr>
            <w:r>
              <w:rPr>
                <w:rFonts w:ascii="Book Antiqua" w:hAnsi="Book Antiqua"/>
                <w:b/>
                <w:bCs/>
                <w:lang w:eastAsia="zh-CN"/>
              </w:rPr>
              <w:t>Dementia</w:t>
            </w:r>
          </w:p>
        </w:tc>
        <w:tc>
          <w:tcPr>
            <w:tcW w:w="1380" w:type="dxa"/>
            <w:tcBorders>
              <w:top w:val="single" w:sz="4" w:space="0" w:color="000000"/>
              <w:left w:val="nil"/>
              <w:bottom w:val="single" w:sz="4" w:space="0" w:color="000000"/>
              <w:right w:val="nil"/>
            </w:tcBorders>
            <w:shd w:val="clear" w:color="auto" w:fill="auto"/>
            <w:tcMar>
              <w:top w:w="20" w:type="dxa"/>
              <w:left w:w="20" w:type="dxa"/>
              <w:bottom w:w="72" w:type="dxa"/>
              <w:right w:w="20" w:type="dxa"/>
            </w:tcMar>
            <w:vAlign w:val="center"/>
          </w:tcPr>
          <w:p w14:paraId="3E855555" w14:textId="77777777" w:rsidR="006E4F0B" w:rsidRDefault="003C1F1B">
            <w:pPr>
              <w:spacing w:line="360" w:lineRule="auto"/>
              <w:rPr>
                <w:rFonts w:ascii="Book Antiqua" w:hAnsi="Book Antiqua"/>
                <w:lang w:eastAsia="zh-CN"/>
              </w:rPr>
            </w:pPr>
            <w:r>
              <w:rPr>
                <w:rFonts w:ascii="Book Antiqua" w:hAnsi="Book Antiqua"/>
                <w:b/>
                <w:bCs/>
                <w:lang w:eastAsia="zh-CN"/>
              </w:rPr>
              <w:t>Measures undertaken</w:t>
            </w:r>
          </w:p>
        </w:tc>
      </w:tr>
      <w:tr w:rsidR="006E4F0B" w14:paraId="0E180D07" w14:textId="77777777" w:rsidTr="006113B8">
        <w:trPr>
          <w:trHeight w:val="527"/>
        </w:trPr>
        <w:tc>
          <w:tcPr>
            <w:tcW w:w="880" w:type="dxa"/>
            <w:tcBorders>
              <w:top w:val="single" w:sz="4" w:space="0" w:color="000000"/>
              <w:left w:val="nil"/>
              <w:bottom w:val="nil"/>
              <w:right w:val="nil"/>
            </w:tcBorders>
          </w:tcPr>
          <w:p w14:paraId="2F11F792"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5F5374AD"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1 </w:t>
            </w:r>
          </w:p>
        </w:tc>
        <w:tc>
          <w:tcPr>
            <w:tcW w:w="42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1FB00C7B"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3FDB9949" w14:textId="77777777" w:rsidR="006E4F0B" w:rsidRDefault="003C1F1B">
            <w:pPr>
              <w:spacing w:line="360" w:lineRule="auto"/>
              <w:jc w:val="both"/>
              <w:rPr>
                <w:rFonts w:ascii="Book Antiqua" w:hAnsi="Book Antiqua"/>
                <w:lang w:eastAsia="zh-CN"/>
              </w:rPr>
            </w:pPr>
            <w:r>
              <w:rPr>
                <w:rFonts w:ascii="Book Antiqua" w:hAnsi="Book Antiqua"/>
                <w:lang w:eastAsia="zh-CN"/>
              </w:rPr>
              <w:t>45</w:t>
            </w:r>
          </w:p>
        </w:tc>
        <w:tc>
          <w:tcPr>
            <w:tcW w:w="62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66944DC0" w14:textId="77777777" w:rsidR="006E4F0B" w:rsidRDefault="003C1F1B">
            <w:pPr>
              <w:spacing w:line="360" w:lineRule="auto"/>
              <w:jc w:val="both"/>
              <w:rPr>
                <w:rFonts w:ascii="Book Antiqua" w:hAnsi="Book Antiqua"/>
                <w:lang w:eastAsia="zh-CN"/>
              </w:rPr>
            </w:pPr>
            <w:r>
              <w:rPr>
                <w:rFonts w:ascii="Book Antiqua" w:hAnsi="Book Antiqua"/>
                <w:lang w:eastAsia="zh-CN"/>
              </w:rPr>
              <w:t>60</w:t>
            </w:r>
          </w:p>
        </w:tc>
        <w:tc>
          <w:tcPr>
            <w:tcW w:w="98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62779C7C" w14:textId="77777777" w:rsidR="006E4F0B" w:rsidRDefault="003C1F1B">
            <w:pPr>
              <w:spacing w:line="360" w:lineRule="auto"/>
              <w:jc w:val="both"/>
              <w:rPr>
                <w:rFonts w:ascii="Book Antiqua" w:hAnsi="Book Antiqua"/>
                <w:lang w:eastAsia="zh-CN"/>
              </w:rPr>
            </w:pPr>
            <w:r>
              <w:rPr>
                <w:rFonts w:ascii="Book Antiqua" w:hAnsi="Book Antiqua"/>
                <w:lang w:eastAsia="zh-CN"/>
              </w:rPr>
              <w:t>15</w:t>
            </w:r>
          </w:p>
        </w:tc>
        <w:tc>
          <w:tcPr>
            <w:tcW w:w="1802"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21BB23CE" w14:textId="77777777" w:rsidR="006E4F0B" w:rsidRDefault="003C1F1B">
            <w:pPr>
              <w:spacing w:line="360" w:lineRule="auto"/>
              <w:jc w:val="both"/>
              <w:rPr>
                <w:rFonts w:ascii="Book Antiqua" w:hAnsi="Book Antiqua"/>
                <w:lang w:eastAsia="zh-CN"/>
              </w:rPr>
            </w:pPr>
            <w:r>
              <w:rPr>
                <w:rFonts w:ascii="Book Antiqua" w:hAnsi="Book Antiqua"/>
                <w:lang w:eastAsia="zh-CN"/>
              </w:rPr>
              <w:t>PG + HS + BE</w:t>
            </w:r>
          </w:p>
        </w:tc>
        <w:tc>
          <w:tcPr>
            <w:tcW w:w="1381"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235958C0"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35AE7918"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0168622B"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1C8AB3EF"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1025A707"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single" w:sz="4" w:space="0" w:color="000000"/>
              <w:left w:val="nil"/>
              <w:bottom w:val="nil"/>
              <w:right w:val="nil"/>
            </w:tcBorders>
            <w:shd w:val="clear" w:color="auto" w:fill="auto"/>
            <w:tcMar>
              <w:top w:w="20" w:type="dxa"/>
              <w:left w:w="20" w:type="dxa"/>
              <w:bottom w:w="72" w:type="dxa"/>
              <w:right w:w="20" w:type="dxa"/>
            </w:tcMar>
            <w:vAlign w:val="center"/>
          </w:tcPr>
          <w:p w14:paraId="0F85764C"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591EF5EF" w14:textId="77777777" w:rsidTr="006113B8">
        <w:trPr>
          <w:trHeight w:val="512"/>
        </w:trPr>
        <w:tc>
          <w:tcPr>
            <w:tcW w:w="880" w:type="dxa"/>
            <w:tcBorders>
              <w:top w:val="nil"/>
              <w:left w:val="nil"/>
              <w:bottom w:val="nil"/>
              <w:right w:val="nil"/>
            </w:tcBorders>
          </w:tcPr>
          <w:p w14:paraId="4BB88558"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0E06138" w14:textId="77777777" w:rsidR="006E4F0B" w:rsidRDefault="003C1F1B">
            <w:pPr>
              <w:spacing w:line="360" w:lineRule="auto"/>
              <w:jc w:val="both"/>
              <w:rPr>
                <w:rFonts w:ascii="Book Antiqua" w:hAnsi="Book Antiqua"/>
                <w:lang w:eastAsia="zh-CN"/>
              </w:rPr>
            </w:pPr>
            <w:r>
              <w:rPr>
                <w:rFonts w:ascii="Book Antiqua" w:hAnsi="Book Antiqua"/>
                <w:lang w:eastAsia="zh-CN"/>
              </w:rPr>
              <w:t>Patient 2</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AFE4DDA"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8FD79FD" w14:textId="77777777" w:rsidR="006E4F0B" w:rsidRDefault="003C1F1B">
            <w:pPr>
              <w:spacing w:line="360" w:lineRule="auto"/>
              <w:jc w:val="both"/>
              <w:rPr>
                <w:rFonts w:ascii="Book Antiqua" w:hAnsi="Book Antiqua"/>
                <w:lang w:eastAsia="zh-CN"/>
              </w:rPr>
            </w:pPr>
            <w:r>
              <w:rPr>
                <w:rFonts w:ascii="Book Antiqua" w:hAnsi="Book Antiqua"/>
                <w:lang w:eastAsia="zh-CN"/>
              </w:rPr>
              <w:t>50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F3DC364" w14:textId="77777777" w:rsidR="006E4F0B" w:rsidRDefault="003C1F1B">
            <w:pPr>
              <w:spacing w:line="360" w:lineRule="auto"/>
              <w:jc w:val="both"/>
              <w:rPr>
                <w:rFonts w:ascii="Book Antiqua" w:hAnsi="Book Antiqua"/>
                <w:lang w:eastAsia="zh-CN"/>
              </w:rPr>
            </w:pPr>
            <w:r>
              <w:rPr>
                <w:rFonts w:ascii="Book Antiqua" w:hAnsi="Book Antiqua"/>
                <w:lang w:eastAsia="zh-CN"/>
              </w:rPr>
              <w:t>62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3F7D9D0F" w14:textId="77777777" w:rsidR="006E4F0B" w:rsidRDefault="003C1F1B">
            <w:pPr>
              <w:spacing w:line="360" w:lineRule="auto"/>
              <w:jc w:val="both"/>
              <w:rPr>
                <w:rFonts w:ascii="Book Antiqua" w:hAnsi="Book Antiqua"/>
                <w:lang w:eastAsia="zh-CN"/>
              </w:rPr>
            </w:pPr>
            <w:r>
              <w:rPr>
                <w:rFonts w:ascii="Book Antiqua" w:hAnsi="Book Antiqua"/>
                <w:lang w:eastAsia="zh-CN"/>
              </w:rPr>
              <w:t>12</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0FF1819" w14:textId="77777777" w:rsidR="006E4F0B" w:rsidRDefault="003C1F1B">
            <w:pPr>
              <w:spacing w:line="360" w:lineRule="auto"/>
              <w:jc w:val="both"/>
              <w:rPr>
                <w:rFonts w:ascii="Book Antiqua" w:hAnsi="Book Antiqua"/>
                <w:lang w:eastAsia="zh-CN"/>
              </w:rPr>
            </w:pPr>
            <w:r>
              <w:rPr>
                <w:rFonts w:ascii="Book Antiqua" w:hAnsi="Book Antiqua"/>
                <w:lang w:eastAsia="zh-CN"/>
              </w:rPr>
              <w:t>HS + PG + DDS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654C5424"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3C44D9D9"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8661B78"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4038A8EE"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8B5803C"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6056C77"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52779CC8" w14:textId="77777777" w:rsidTr="006113B8">
        <w:trPr>
          <w:trHeight w:val="527"/>
        </w:trPr>
        <w:tc>
          <w:tcPr>
            <w:tcW w:w="880" w:type="dxa"/>
            <w:tcBorders>
              <w:top w:val="nil"/>
              <w:left w:val="nil"/>
              <w:bottom w:val="nil"/>
              <w:right w:val="nil"/>
            </w:tcBorders>
          </w:tcPr>
          <w:p w14:paraId="13CDB076"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54F76227"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3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17D505B"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F8072E6" w14:textId="77777777" w:rsidR="006E4F0B" w:rsidRDefault="003C1F1B">
            <w:pPr>
              <w:spacing w:line="360" w:lineRule="auto"/>
              <w:jc w:val="both"/>
              <w:rPr>
                <w:rFonts w:ascii="Book Antiqua" w:hAnsi="Book Antiqua"/>
                <w:lang w:eastAsia="zh-CN"/>
              </w:rPr>
            </w:pPr>
            <w:r>
              <w:rPr>
                <w:rFonts w:ascii="Book Antiqua" w:hAnsi="Book Antiqua"/>
                <w:lang w:eastAsia="zh-CN"/>
              </w:rPr>
              <w:t>67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DC4B21A" w14:textId="77777777" w:rsidR="006E4F0B" w:rsidRDefault="003C1F1B">
            <w:pPr>
              <w:spacing w:line="360" w:lineRule="auto"/>
              <w:jc w:val="both"/>
              <w:rPr>
                <w:rFonts w:ascii="Book Antiqua" w:hAnsi="Book Antiqua"/>
                <w:lang w:eastAsia="zh-CN"/>
              </w:rPr>
            </w:pPr>
            <w:r>
              <w:rPr>
                <w:rFonts w:ascii="Book Antiqua" w:hAnsi="Book Antiqua"/>
                <w:lang w:eastAsia="zh-CN"/>
              </w:rPr>
              <w:t>76</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DF17367" w14:textId="77777777" w:rsidR="006E4F0B" w:rsidRDefault="003C1F1B">
            <w:pPr>
              <w:spacing w:line="360" w:lineRule="auto"/>
              <w:jc w:val="both"/>
              <w:rPr>
                <w:rFonts w:ascii="Book Antiqua" w:hAnsi="Book Antiqua"/>
                <w:lang w:eastAsia="zh-CN"/>
              </w:rPr>
            </w:pPr>
            <w:r>
              <w:rPr>
                <w:rFonts w:ascii="Book Antiqua" w:hAnsi="Book Antiqua"/>
                <w:lang w:eastAsia="zh-CN"/>
              </w:rPr>
              <w:t>9</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22E4F5E2"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44B9B32C"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231B712F"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ED1D583"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02F900B3"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259C7B1E"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7F2BE831"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65286116" w14:textId="77777777" w:rsidTr="006113B8">
        <w:trPr>
          <w:trHeight w:val="513"/>
        </w:trPr>
        <w:tc>
          <w:tcPr>
            <w:tcW w:w="880" w:type="dxa"/>
            <w:tcBorders>
              <w:top w:val="nil"/>
              <w:left w:val="nil"/>
              <w:bottom w:val="nil"/>
              <w:right w:val="nil"/>
            </w:tcBorders>
          </w:tcPr>
          <w:p w14:paraId="51C67D98"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46CD215C" w14:textId="77777777" w:rsidR="006E4F0B" w:rsidRDefault="003C1F1B">
            <w:pPr>
              <w:spacing w:line="360" w:lineRule="auto"/>
              <w:jc w:val="both"/>
              <w:rPr>
                <w:rFonts w:ascii="Book Antiqua" w:hAnsi="Book Antiqua"/>
                <w:lang w:eastAsia="zh-CN"/>
              </w:rPr>
            </w:pPr>
            <w:r>
              <w:rPr>
                <w:rFonts w:ascii="Book Antiqua" w:hAnsi="Book Antiqua"/>
                <w:lang w:eastAsia="zh-CN"/>
              </w:rPr>
              <w:t>Patient 4</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685AAE7"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0FA29A7" w14:textId="77777777" w:rsidR="006E4F0B" w:rsidRDefault="003C1F1B">
            <w:pPr>
              <w:spacing w:line="360" w:lineRule="auto"/>
              <w:jc w:val="both"/>
              <w:rPr>
                <w:rFonts w:ascii="Book Antiqua" w:hAnsi="Book Antiqua"/>
                <w:lang w:eastAsia="zh-CN"/>
              </w:rPr>
            </w:pPr>
            <w:r>
              <w:rPr>
                <w:rFonts w:ascii="Book Antiqua" w:hAnsi="Book Antiqua"/>
                <w:lang w:eastAsia="zh-CN"/>
              </w:rPr>
              <w:t>42</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81C94F4" w14:textId="77777777" w:rsidR="006E4F0B" w:rsidRDefault="003C1F1B">
            <w:pPr>
              <w:spacing w:line="360" w:lineRule="auto"/>
              <w:jc w:val="both"/>
              <w:rPr>
                <w:rFonts w:ascii="Book Antiqua" w:hAnsi="Book Antiqua"/>
                <w:lang w:eastAsia="zh-CN"/>
              </w:rPr>
            </w:pPr>
            <w:r>
              <w:rPr>
                <w:rFonts w:ascii="Book Antiqua" w:hAnsi="Book Antiqua"/>
                <w:lang w:eastAsia="zh-CN"/>
              </w:rPr>
              <w:t>52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B8B31B4" w14:textId="77777777" w:rsidR="006E4F0B" w:rsidRDefault="003C1F1B">
            <w:pPr>
              <w:spacing w:line="360" w:lineRule="auto"/>
              <w:jc w:val="both"/>
              <w:rPr>
                <w:rFonts w:ascii="Book Antiqua" w:hAnsi="Book Antiqua"/>
                <w:lang w:eastAsia="zh-CN"/>
              </w:rPr>
            </w:pPr>
            <w:r>
              <w:rPr>
                <w:rFonts w:ascii="Book Antiqua" w:hAnsi="Book Antiqua"/>
                <w:lang w:eastAsia="zh-CN"/>
              </w:rPr>
              <w:t>10</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15FE90CC"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6205A3BF"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0D67B4BA"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5E8CEAFB"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F1F8DDA"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891C8E6"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BD4FE30"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57AE51F1" w14:textId="77777777" w:rsidTr="006113B8">
        <w:trPr>
          <w:trHeight w:val="526"/>
        </w:trPr>
        <w:tc>
          <w:tcPr>
            <w:tcW w:w="880" w:type="dxa"/>
            <w:tcBorders>
              <w:top w:val="nil"/>
              <w:left w:val="nil"/>
              <w:bottom w:val="nil"/>
              <w:right w:val="nil"/>
            </w:tcBorders>
          </w:tcPr>
          <w:p w14:paraId="59216753"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7185CF4A" w14:textId="77777777" w:rsidR="006E4F0B" w:rsidRDefault="003C1F1B">
            <w:pPr>
              <w:spacing w:line="360" w:lineRule="auto"/>
              <w:jc w:val="both"/>
              <w:rPr>
                <w:rFonts w:ascii="Book Antiqua" w:hAnsi="Book Antiqua"/>
                <w:lang w:eastAsia="zh-CN"/>
              </w:rPr>
            </w:pPr>
            <w:r>
              <w:rPr>
                <w:rFonts w:ascii="Book Antiqua" w:hAnsi="Book Antiqua"/>
                <w:lang w:eastAsia="zh-CN"/>
              </w:rPr>
              <w:t>Patient 5</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56E388E"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07C5E00" w14:textId="77777777" w:rsidR="006E4F0B" w:rsidRDefault="003C1F1B">
            <w:pPr>
              <w:spacing w:line="360" w:lineRule="auto"/>
              <w:jc w:val="both"/>
              <w:rPr>
                <w:rFonts w:ascii="Book Antiqua" w:hAnsi="Book Antiqua"/>
                <w:lang w:eastAsia="zh-CN"/>
              </w:rPr>
            </w:pPr>
            <w:r>
              <w:rPr>
                <w:rFonts w:ascii="Book Antiqua" w:hAnsi="Book Antiqua"/>
                <w:lang w:eastAsia="zh-CN"/>
              </w:rPr>
              <w:t>34</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E2F0B9B" w14:textId="77777777" w:rsidR="006E4F0B" w:rsidRDefault="003C1F1B">
            <w:pPr>
              <w:spacing w:line="360" w:lineRule="auto"/>
              <w:jc w:val="both"/>
              <w:rPr>
                <w:rFonts w:ascii="Book Antiqua" w:hAnsi="Book Antiqua"/>
                <w:lang w:eastAsia="zh-CN"/>
              </w:rPr>
            </w:pPr>
            <w:r>
              <w:rPr>
                <w:rFonts w:ascii="Book Antiqua" w:hAnsi="Book Antiqua"/>
                <w:lang w:eastAsia="zh-CN"/>
              </w:rPr>
              <w:t>40</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0DDCF87A" w14:textId="77777777" w:rsidR="006E4F0B" w:rsidRDefault="003C1F1B">
            <w:pPr>
              <w:spacing w:line="360" w:lineRule="auto"/>
              <w:jc w:val="both"/>
              <w:rPr>
                <w:rFonts w:ascii="Book Antiqua" w:hAnsi="Book Antiqua"/>
                <w:lang w:eastAsia="zh-CN"/>
              </w:rPr>
            </w:pPr>
            <w:r>
              <w:rPr>
                <w:rFonts w:ascii="Book Antiqua" w:hAnsi="Book Antiqua"/>
                <w:lang w:eastAsia="zh-CN"/>
              </w:rPr>
              <w:t>6</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1351884" w14:textId="77777777" w:rsidR="006E4F0B" w:rsidRDefault="003C1F1B">
            <w:pPr>
              <w:spacing w:line="360" w:lineRule="auto"/>
              <w:jc w:val="both"/>
              <w:rPr>
                <w:rFonts w:ascii="Book Antiqua" w:hAnsi="Book Antiqua"/>
                <w:lang w:eastAsia="zh-CN"/>
              </w:rPr>
            </w:pPr>
            <w:r>
              <w:rPr>
                <w:rFonts w:ascii="Book Antiqua" w:hAnsi="Book Antiqua"/>
                <w:lang w:eastAsia="zh-CN"/>
              </w:rPr>
              <w:t>HS + 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CFA62A3"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4CA6C33B"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49C9B3B"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76FBF661"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3B27E02C"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03CFD86C"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06374818" w14:textId="77777777" w:rsidTr="006113B8">
        <w:trPr>
          <w:trHeight w:val="513"/>
        </w:trPr>
        <w:tc>
          <w:tcPr>
            <w:tcW w:w="880" w:type="dxa"/>
            <w:tcBorders>
              <w:top w:val="nil"/>
              <w:left w:val="nil"/>
              <w:bottom w:val="nil"/>
              <w:right w:val="nil"/>
            </w:tcBorders>
          </w:tcPr>
          <w:p w14:paraId="558A78EB"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3C4DBE91"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6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0D94896F"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669291D" w14:textId="77777777" w:rsidR="006E4F0B" w:rsidRDefault="003C1F1B">
            <w:pPr>
              <w:spacing w:line="360" w:lineRule="auto"/>
              <w:jc w:val="both"/>
              <w:rPr>
                <w:rFonts w:ascii="Book Antiqua" w:hAnsi="Book Antiqua"/>
                <w:lang w:eastAsia="zh-CN"/>
              </w:rPr>
            </w:pPr>
            <w:r>
              <w:rPr>
                <w:rFonts w:ascii="Book Antiqua" w:hAnsi="Book Antiqua"/>
                <w:lang w:eastAsia="zh-CN"/>
              </w:rPr>
              <w:t>48</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B5B0371" w14:textId="77777777" w:rsidR="006E4F0B" w:rsidRDefault="003C1F1B">
            <w:pPr>
              <w:spacing w:line="360" w:lineRule="auto"/>
              <w:jc w:val="both"/>
              <w:rPr>
                <w:rFonts w:ascii="Book Antiqua" w:hAnsi="Book Antiqua"/>
                <w:lang w:eastAsia="zh-CN"/>
              </w:rPr>
            </w:pPr>
            <w:r>
              <w:rPr>
                <w:rFonts w:ascii="Book Antiqua" w:hAnsi="Book Antiqua"/>
                <w:lang w:eastAsia="zh-CN"/>
              </w:rPr>
              <w:t>58</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4D9FF1F2" w14:textId="77777777" w:rsidR="006E4F0B" w:rsidRDefault="003C1F1B">
            <w:pPr>
              <w:spacing w:line="360" w:lineRule="auto"/>
              <w:jc w:val="both"/>
              <w:rPr>
                <w:rFonts w:ascii="Book Antiqua" w:hAnsi="Book Antiqua"/>
                <w:lang w:eastAsia="zh-CN"/>
              </w:rPr>
            </w:pPr>
            <w:r>
              <w:rPr>
                <w:rFonts w:ascii="Book Antiqua" w:hAnsi="Book Antiqua"/>
                <w:lang w:eastAsia="zh-CN"/>
              </w:rPr>
              <w:t>10</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0C11C056"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200C5A8B"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4FA3BEC"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5ED993C4"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C06A78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06560ABD"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DE6B194"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66E1CE4E" w14:textId="77777777" w:rsidTr="006113B8">
        <w:trPr>
          <w:trHeight w:val="526"/>
        </w:trPr>
        <w:tc>
          <w:tcPr>
            <w:tcW w:w="880" w:type="dxa"/>
            <w:tcBorders>
              <w:top w:val="nil"/>
              <w:left w:val="nil"/>
              <w:bottom w:val="nil"/>
              <w:right w:val="nil"/>
            </w:tcBorders>
          </w:tcPr>
          <w:p w14:paraId="11D58595" w14:textId="77777777" w:rsidR="006E4F0B" w:rsidRDefault="003C1F1B">
            <w:pPr>
              <w:spacing w:line="360" w:lineRule="auto"/>
              <w:jc w:val="both"/>
              <w:rPr>
                <w:rFonts w:ascii="Book Antiqua" w:hAnsi="Book Antiqua"/>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lastRenderedPageBreak/>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477255D5" w14:textId="77777777" w:rsidR="006E4F0B" w:rsidRDefault="003C1F1B">
            <w:pPr>
              <w:spacing w:line="360" w:lineRule="auto"/>
              <w:jc w:val="both"/>
              <w:rPr>
                <w:rFonts w:ascii="Book Antiqua" w:hAnsi="Book Antiqua"/>
                <w:lang w:eastAsia="zh-CN"/>
              </w:rPr>
            </w:pPr>
            <w:r>
              <w:rPr>
                <w:rFonts w:ascii="Book Antiqua" w:hAnsi="Book Antiqua"/>
              </w:rPr>
              <w:lastRenderedPageBreak/>
              <w:t xml:space="preserve">Patient </w:t>
            </w:r>
            <w:r>
              <w:rPr>
                <w:rFonts w:ascii="Book Antiqua" w:hAnsi="Book Antiqua"/>
              </w:rPr>
              <w:lastRenderedPageBreak/>
              <w:t>7</w:t>
            </w:r>
            <w:r>
              <w:rPr>
                <w:rFonts w:ascii="Book Antiqua" w:hAnsi="Book Antiqua"/>
                <w:lang w:eastAsia="zh-CN"/>
              </w:rPr>
              <w:t xml:space="preserve">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0853A8C5" w14:textId="77777777" w:rsidR="006E4F0B" w:rsidRDefault="003C1F1B">
            <w:pPr>
              <w:spacing w:line="360" w:lineRule="auto"/>
              <w:jc w:val="both"/>
              <w:rPr>
                <w:rFonts w:ascii="Book Antiqua" w:hAnsi="Book Antiqua"/>
                <w:lang w:eastAsia="zh-CN"/>
              </w:rPr>
            </w:pPr>
            <w:r>
              <w:rPr>
                <w:rFonts w:ascii="Book Antiqua" w:hAnsi="Book Antiqua"/>
                <w:lang w:eastAsia="zh-CN"/>
              </w:rPr>
              <w:lastRenderedPageBreak/>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C7E3F9F" w14:textId="77777777" w:rsidR="006E4F0B" w:rsidRDefault="003C1F1B">
            <w:pPr>
              <w:spacing w:line="360" w:lineRule="auto"/>
              <w:jc w:val="both"/>
              <w:rPr>
                <w:rFonts w:ascii="Book Antiqua" w:hAnsi="Book Antiqua"/>
                <w:lang w:eastAsia="zh-CN"/>
              </w:rPr>
            </w:pPr>
            <w:r>
              <w:rPr>
                <w:rFonts w:ascii="Book Antiqua" w:hAnsi="Book Antiqua"/>
                <w:lang w:eastAsia="zh-CN"/>
              </w:rPr>
              <w:t>61</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25B7720" w14:textId="77777777" w:rsidR="006E4F0B" w:rsidRDefault="003C1F1B">
            <w:pPr>
              <w:spacing w:line="360" w:lineRule="auto"/>
              <w:jc w:val="both"/>
              <w:rPr>
                <w:rFonts w:ascii="Book Antiqua" w:hAnsi="Book Antiqua"/>
                <w:lang w:eastAsia="zh-CN"/>
              </w:rPr>
            </w:pPr>
            <w:r>
              <w:rPr>
                <w:rFonts w:ascii="Book Antiqua" w:hAnsi="Book Antiqua"/>
                <w:lang w:eastAsia="zh-CN"/>
              </w:rPr>
              <w:t>72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69F5E196" w14:textId="77777777" w:rsidR="006E4F0B" w:rsidRDefault="003C1F1B">
            <w:pPr>
              <w:spacing w:line="360" w:lineRule="auto"/>
              <w:jc w:val="both"/>
              <w:rPr>
                <w:rFonts w:ascii="Book Antiqua" w:hAnsi="Book Antiqua"/>
                <w:lang w:eastAsia="zh-CN"/>
              </w:rPr>
            </w:pPr>
            <w:r>
              <w:rPr>
                <w:rFonts w:ascii="Book Antiqua" w:hAnsi="Book Antiqua"/>
                <w:lang w:eastAsia="zh-CN"/>
              </w:rPr>
              <w:t>11</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18DC24F7"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082D9AB"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46E548F7"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52D0F62"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0CB412C6"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340E62E"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1BCB7204"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73606A9D" w14:textId="77777777" w:rsidTr="006113B8">
        <w:trPr>
          <w:trHeight w:val="514"/>
        </w:trPr>
        <w:tc>
          <w:tcPr>
            <w:tcW w:w="880" w:type="dxa"/>
            <w:tcBorders>
              <w:top w:val="nil"/>
              <w:left w:val="nil"/>
              <w:bottom w:val="nil"/>
              <w:right w:val="nil"/>
            </w:tcBorders>
          </w:tcPr>
          <w:p w14:paraId="7FB471C8"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487DF1A1"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8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2AB7D97"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7FDC400" w14:textId="77777777" w:rsidR="006E4F0B" w:rsidRDefault="003C1F1B">
            <w:pPr>
              <w:spacing w:line="360" w:lineRule="auto"/>
              <w:jc w:val="both"/>
              <w:rPr>
                <w:rFonts w:ascii="Book Antiqua" w:hAnsi="Book Antiqua"/>
                <w:lang w:eastAsia="zh-CN"/>
              </w:rPr>
            </w:pPr>
            <w:r>
              <w:rPr>
                <w:rFonts w:ascii="Book Antiqua" w:hAnsi="Book Antiqua"/>
                <w:lang w:eastAsia="zh-CN"/>
              </w:rPr>
              <w:t>57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D550C0A" w14:textId="77777777" w:rsidR="006E4F0B" w:rsidRDefault="003C1F1B">
            <w:pPr>
              <w:spacing w:line="360" w:lineRule="auto"/>
              <w:jc w:val="both"/>
              <w:rPr>
                <w:rFonts w:ascii="Book Antiqua" w:hAnsi="Book Antiqua"/>
                <w:lang w:eastAsia="zh-CN"/>
              </w:rPr>
            </w:pPr>
            <w:r>
              <w:rPr>
                <w:rFonts w:ascii="Book Antiqua" w:hAnsi="Book Antiqua"/>
                <w:lang w:eastAsia="zh-CN"/>
              </w:rPr>
              <w:t>65</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2BBC5E1" w14:textId="77777777" w:rsidR="006E4F0B" w:rsidRDefault="003C1F1B">
            <w:pPr>
              <w:spacing w:line="360" w:lineRule="auto"/>
              <w:jc w:val="both"/>
              <w:rPr>
                <w:rFonts w:ascii="Book Antiqua" w:hAnsi="Book Antiqua"/>
                <w:lang w:eastAsia="zh-CN"/>
              </w:rPr>
            </w:pPr>
            <w:r>
              <w:rPr>
                <w:rFonts w:ascii="Book Antiqua" w:hAnsi="Book Antiqua"/>
                <w:lang w:eastAsia="zh-CN"/>
              </w:rPr>
              <w:t>8</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08A3384F"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PG + </w:t>
            </w:r>
            <w:proofErr w:type="spellStart"/>
            <w:r>
              <w:rPr>
                <w:rFonts w:ascii="Book Antiqua" w:hAnsi="Book Antiqua"/>
                <w:lang w:eastAsia="zh-CN"/>
              </w:rPr>
              <w:t>punding</w:t>
            </w:r>
            <w:proofErr w:type="spellEnd"/>
            <w:r>
              <w:rPr>
                <w:rFonts w:ascii="Book Antiqua" w:hAnsi="Book Antiqua"/>
                <w:lang w:eastAsia="zh-CN"/>
              </w:rPr>
              <w:t xml:space="preserve"> + 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78B3F3EE"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2AA1EB5F" w14:textId="77777777" w:rsidR="006E4F0B" w:rsidRDefault="003C1F1B">
            <w:pPr>
              <w:spacing w:line="360" w:lineRule="auto"/>
              <w:jc w:val="both"/>
              <w:rPr>
                <w:rFonts w:ascii="Book Antiqua" w:hAnsi="Book Antiqua"/>
                <w:lang w:eastAsia="zh-CN"/>
              </w:rPr>
            </w:pPr>
            <w:r>
              <w:rPr>
                <w:rFonts w:ascii="Book Antiqua" w:hAnsi="Book Antiqua"/>
                <w:lang w:eastAsia="zh-CN"/>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20CF635F"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4F23EE68"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307DDCC8"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78BA5B1"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54D75518" w14:textId="77777777" w:rsidTr="006113B8">
        <w:trPr>
          <w:trHeight w:val="512"/>
        </w:trPr>
        <w:tc>
          <w:tcPr>
            <w:tcW w:w="880" w:type="dxa"/>
            <w:tcBorders>
              <w:top w:val="nil"/>
              <w:left w:val="nil"/>
              <w:bottom w:val="nil"/>
              <w:right w:val="nil"/>
            </w:tcBorders>
          </w:tcPr>
          <w:p w14:paraId="54E6F7C7"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color w:val="000000"/>
              </w:rPr>
              <w:t xml:space="preserve">Poletti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3BBC791E"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9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87F35FC"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346E654" w14:textId="77777777" w:rsidR="006E4F0B" w:rsidRDefault="003C1F1B">
            <w:pPr>
              <w:spacing w:line="360" w:lineRule="auto"/>
              <w:jc w:val="both"/>
              <w:rPr>
                <w:rFonts w:ascii="Book Antiqua" w:hAnsi="Book Antiqua"/>
                <w:lang w:eastAsia="zh-CN"/>
              </w:rPr>
            </w:pPr>
            <w:r>
              <w:rPr>
                <w:rFonts w:ascii="Book Antiqua" w:hAnsi="Book Antiqua"/>
                <w:lang w:eastAsia="zh-CN"/>
              </w:rPr>
              <w:t>47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1FEFFED" w14:textId="77777777" w:rsidR="006E4F0B" w:rsidRDefault="003C1F1B">
            <w:pPr>
              <w:spacing w:line="360" w:lineRule="auto"/>
              <w:jc w:val="both"/>
              <w:rPr>
                <w:rFonts w:ascii="Book Antiqua" w:hAnsi="Book Antiqua"/>
                <w:lang w:eastAsia="zh-CN"/>
              </w:rPr>
            </w:pPr>
            <w:r>
              <w:rPr>
                <w:rFonts w:ascii="Book Antiqua" w:hAnsi="Book Antiqua"/>
                <w:lang w:eastAsia="zh-CN"/>
              </w:rPr>
              <w:t>52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0EAD1805" w14:textId="77777777" w:rsidR="006E4F0B" w:rsidRDefault="003C1F1B">
            <w:pPr>
              <w:spacing w:line="360" w:lineRule="auto"/>
              <w:jc w:val="both"/>
              <w:rPr>
                <w:rFonts w:ascii="Book Antiqua" w:hAnsi="Book Antiqua"/>
                <w:lang w:eastAsia="zh-CN"/>
              </w:rPr>
            </w:pPr>
            <w:r>
              <w:rPr>
                <w:rFonts w:ascii="Book Antiqua" w:hAnsi="Book Antiqua"/>
                <w:lang w:eastAsia="zh-CN"/>
              </w:rPr>
              <w:t>5</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217F2107" w14:textId="77777777" w:rsidR="006E4F0B" w:rsidRDefault="003C1F1B">
            <w:pPr>
              <w:spacing w:line="360" w:lineRule="auto"/>
              <w:jc w:val="both"/>
              <w:rPr>
                <w:rFonts w:ascii="Book Antiqua" w:hAnsi="Book Antiqua"/>
                <w:lang w:eastAsia="zh-CN"/>
              </w:rPr>
            </w:pPr>
            <w:r>
              <w:rPr>
                <w:rFonts w:ascii="Book Antiqua" w:hAnsi="Book Antiqua"/>
                <w:lang w:eastAsia="zh-CN"/>
              </w:rPr>
              <w:t>HS</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2522DFA3" w14:textId="77777777" w:rsidR="006E4F0B" w:rsidRDefault="003C1F1B">
            <w:pPr>
              <w:spacing w:line="360" w:lineRule="auto"/>
              <w:jc w:val="both"/>
              <w:rPr>
                <w:rFonts w:ascii="Book Antiqua" w:hAnsi="Book Antiqua"/>
                <w:lang w:eastAsia="zh-CN"/>
              </w:rPr>
            </w:pPr>
            <w:r>
              <w:rPr>
                <w:rFonts w:ascii="Book Antiqua" w:hAnsi="Book Antiqua"/>
                <w:lang w:eastAsia="zh-CN"/>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45EA3EBD"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4675C04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2E5E9261"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D224F41"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8475D6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r>
      <w:tr w:rsidR="006E4F0B" w14:paraId="65E7D5CA" w14:textId="77777777" w:rsidTr="006113B8">
        <w:trPr>
          <w:trHeight w:val="526"/>
        </w:trPr>
        <w:tc>
          <w:tcPr>
            <w:tcW w:w="880" w:type="dxa"/>
            <w:tcBorders>
              <w:top w:val="nil"/>
              <w:left w:val="nil"/>
              <w:bottom w:val="nil"/>
              <w:right w:val="nil"/>
            </w:tcBorders>
          </w:tcPr>
          <w:p w14:paraId="63E84C4A" w14:textId="77777777" w:rsidR="006E4F0B" w:rsidRDefault="003C1F1B">
            <w:pPr>
              <w:spacing w:line="360" w:lineRule="auto"/>
              <w:jc w:val="both"/>
              <w:rPr>
                <w:rFonts w:ascii="Book Antiqua" w:hAnsi="Book Antiqua"/>
                <w:lang w:eastAsia="zh-CN"/>
              </w:rPr>
            </w:pPr>
            <w:r>
              <w:rPr>
                <w:rFonts w:ascii="Book Antiqua" w:hAnsi="Book Antiqua"/>
                <w:lang w:eastAsia="zh-CN"/>
              </w:rPr>
              <w:t>Cannas</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61C3932A"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10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6F19BC2"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DF131BA" w14:textId="77777777" w:rsidR="006E4F0B" w:rsidRDefault="003C1F1B">
            <w:pPr>
              <w:spacing w:line="360" w:lineRule="auto"/>
              <w:jc w:val="both"/>
              <w:rPr>
                <w:rFonts w:ascii="Book Antiqua" w:hAnsi="Book Antiqua"/>
                <w:lang w:eastAsia="zh-CN"/>
              </w:rPr>
            </w:pPr>
            <w:r>
              <w:rPr>
                <w:rFonts w:ascii="Book Antiqua" w:hAnsi="Book Antiqua"/>
                <w:lang w:eastAsia="zh-CN"/>
              </w:rPr>
              <w:t>44</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90D74A7" w14:textId="77777777" w:rsidR="006E4F0B" w:rsidRDefault="003C1F1B">
            <w:pPr>
              <w:spacing w:line="360" w:lineRule="auto"/>
              <w:jc w:val="both"/>
              <w:rPr>
                <w:rFonts w:ascii="Book Antiqua" w:hAnsi="Book Antiqua"/>
                <w:lang w:eastAsia="zh-CN"/>
              </w:rPr>
            </w:pPr>
            <w:r>
              <w:rPr>
                <w:rFonts w:ascii="Book Antiqua" w:hAnsi="Book Antiqua"/>
                <w:lang w:eastAsia="zh-CN"/>
              </w:rPr>
              <w:t>46</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440FA78" w14:textId="77777777" w:rsidR="006E4F0B" w:rsidRDefault="003C1F1B">
            <w:pPr>
              <w:spacing w:line="360" w:lineRule="auto"/>
              <w:jc w:val="both"/>
              <w:rPr>
                <w:rFonts w:ascii="Book Antiqua" w:hAnsi="Book Antiqua"/>
                <w:lang w:eastAsia="zh-CN"/>
              </w:rPr>
            </w:pPr>
            <w:r>
              <w:rPr>
                <w:rFonts w:ascii="Book Antiqua" w:hAnsi="Book Antiqua"/>
                <w:lang w:eastAsia="zh-CN"/>
              </w:rPr>
              <w:t>2</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6BD5923A"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7B57A398" w14:textId="77777777" w:rsidR="006E4F0B" w:rsidRDefault="003C1F1B">
            <w:pPr>
              <w:spacing w:line="360" w:lineRule="auto"/>
              <w:jc w:val="both"/>
              <w:rPr>
                <w:rFonts w:ascii="Book Antiqua" w:hAnsi="Book Antiqua"/>
                <w:lang w:eastAsia="zh-CN"/>
              </w:rPr>
            </w:pPr>
            <w:r>
              <w:rPr>
                <w:rFonts w:ascii="Book Antiqua" w:hAnsi="Book Antiqua"/>
                <w:lang w:eastAsia="zh-CN"/>
              </w:rPr>
              <w:t>Pergolide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C2BE70B"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B4B6F54" w14:textId="77777777" w:rsidR="006E4F0B" w:rsidRDefault="003C1F1B">
            <w:pPr>
              <w:spacing w:line="360" w:lineRule="auto"/>
              <w:jc w:val="both"/>
              <w:rPr>
                <w:rFonts w:ascii="Book Antiqua" w:hAnsi="Book Antiqua"/>
                <w:lang w:eastAsia="zh-CN"/>
              </w:rPr>
            </w:pPr>
            <w:r>
              <w:rPr>
                <w:rFonts w:ascii="Book Antiqua" w:hAnsi="Book Antiqua"/>
                <w:lang w:eastAsia="zh-CN"/>
              </w:rPr>
              <w:t>Anxiety, depression</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47FADDBB"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E191E47"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4AB97B6" w14:textId="77777777" w:rsidR="006E4F0B" w:rsidRDefault="003C1F1B">
            <w:pPr>
              <w:spacing w:line="360" w:lineRule="auto"/>
              <w:jc w:val="both"/>
              <w:rPr>
                <w:rFonts w:ascii="Book Antiqua" w:hAnsi="Book Antiqua"/>
                <w:lang w:eastAsia="zh-CN"/>
              </w:rPr>
            </w:pPr>
            <w:r>
              <w:rPr>
                <w:rFonts w:ascii="Book Antiqua" w:hAnsi="Book Antiqua"/>
                <w:lang w:eastAsia="zh-CN"/>
              </w:rPr>
              <w:t>Reduced pergolide, added quetiapine</w:t>
            </w:r>
          </w:p>
        </w:tc>
      </w:tr>
      <w:tr w:rsidR="006E4F0B" w14:paraId="64FC7871" w14:textId="77777777" w:rsidTr="006113B8">
        <w:trPr>
          <w:trHeight w:val="744"/>
        </w:trPr>
        <w:tc>
          <w:tcPr>
            <w:tcW w:w="880" w:type="dxa"/>
            <w:tcBorders>
              <w:top w:val="nil"/>
              <w:left w:val="nil"/>
              <w:bottom w:val="nil"/>
              <w:right w:val="nil"/>
            </w:tcBorders>
          </w:tcPr>
          <w:p w14:paraId="0A019AD3" w14:textId="77777777" w:rsidR="006E4F0B" w:rsidRDefault="003C1F1B">
            <w:pPr>
              <w:spacing w:line="360" w:lineRule="auto"/>
              <w:jc w:val="both"/>
              <w:rPr>
                <w:rFonts w:ascii="Book Antiqua" w:hAnsi="Book Antiqua"/>
                <w:lang w:eastAsia="zh-CN"/>
              </w:rPr>
            </w:pPr>
            <w:r>
              <w:rPr>
                <w:rFonts w:ascii="Book Antiqua" w:eastAsia="Book Antiqua" w:hAnsi="Book Antiqua" w:cs="Book Antiqua"/>
                <w:i/>
                <w:iCs/>
                <w:color w:val="000000"/>
              </w:rPr>
              <w:t>Cannas 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7A9D4E77"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11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FD825CF"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22F7CB3" w14:textId="77777777" w:rsidR="006E4F0B" w:rsidRDefault="003C1F1B">
            <w:pPr>
              <w:spacing w:line="360" w:lineRule="auto"/>
              <w:jc w:val="both"/>
              <w:rPr>
                <w:rFonts w:ascii="Book Antiqua" w:hAnsi="Book Antiqua"/>
                <w:lang w:eastAsia="zh-CN"/>
              </w:rPr>
            </w:pPr>
            <w:r>
              <w:rPr>
                <w:rFonts w:ascii="Book Antiqua" w:hAnsi="Book Antiqua"/>
                <w:lang w:eastAsia="zh-CN"/>
              </w:rPr>
              <w:t>44</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2CF944E" w14:textId="77777777" w:rsidR="006E4F0B" w:rsidRDefault="003C1F1B">
            <w:pPr>
              <w:spacing w:line="360" w:lineRule="auto"/>
              <w:jc w:val="both"/>
              <w:rPr>
                <w:rFonts w:ascii="Book Antiqua" w:hAnsi="Book Antiqua"/>
                <w:lang w:eastAsia="zh-CN"/>
              </w:rPr>
            </w:pPr>
            <w:r>
              <w:rPr>
                <w:rFonts w:ascii="Book Antiqua" w:hAnsi="Book Antiqua"/>
                <w:lang w:eastAsia="zh-CN"/>
              </w:rPr>
              <w:t>49</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40792D6E" w14:textId="77777777" w:rsidR="006E4F0B" w:rsidRDefault="003C1F1B">
            <w:pPr>
              <w:spacing w:line="360" w:lineRule="auto"/>
              <w:jc w:val="both"/>
              <w:rPr>
                <w:rFonts w:ascii="Book Antiqua" w:hAnsi="Book Antiqua"/>
                <w:lang w:eastAsia="zh-CN"/>
              </w:rPr>
            </w:pPr>
            <w:r>
              <w:rPr>
                <w:rFonts w:ascii="Book Antiqua" w:hAnsi="Book Antiqua"/>
                <w:lang w:eastAsia="zh-CN"/>
              </w:rPr>
              <w:t>5</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03D0BE8A"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7A2A64FC"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Pergolide </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477101DF"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55619842"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C1B0A6C" w14:textId="77777777" w:rsidR="006E4F0B" w:rsidRDefault="003C1F1B">
            <w:pPr>
              <w:spacing w:line="360" w:lineRule="auto"/>
              <w:jc w:val="both"/>
              <w:rPr>
                <w:rFonts w:ascii="Book Antiqua" w:hAnsi="Book Antiqua"/>
                <w:lang w:eastAsia="zh-CN"/>
              </w:rPr>
            </w:pPr>
            <w:r>
              <w:rPr>
                <w:rFonts w:ascii="Book Antiqua" w:hAnsi="Book Antiqua"/>
                <w:lang w:eastAsia="zh-CN"/>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46BA108"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00D9AE7" w14:textId="77777777" w:rsidR="006E4F0B" w:rsidRDefault="003C1F1B" w:rsidP="00842076">
            <w:pPr>
              <w:spacing w:line="360" w:lineRule="auto"/>
              <w:jc w:val="both"/>
              <w:rPr>
                <w:rFonts w:ascii="Book Antiqua" w:hAnsi="Book Antiqua"/>
                <w:lang w:eastAsia="zh-CN"/>
              </w:rPr>
            </w:pPr>
            <w:r>
              <w:rPr>
                <w:rFonts w:ascii="Book Antiqua" w:hAnsi="Book Antiqua"/>
                <w:lang w:eastAsia="zh-CN"/>
              </w:rPr>
              <w:t xml:space="preserve">Stopped pergolide, added </w:t>
            </w:r>
            <w:proofErr w:type="spellStart"/>
            <w:r>
              <w:rPr>
                <w:rFonts w:ascii="Book Antiqua" w:hAnsi="Book Antiqua"/>
                <w:lang w:eastAsia="zh-CN"/>
              </w:rPr>
              <w:t>quentiap</w:t>
            </w:r>
            <w:r w:rsidR="00842076">
              <w:rPr>
                <w:rFonts w:ascii="Book Antiqua" w:hAnsi="Book Antiqua"/>
                <w:lang w:eastAsia="zh-CN"/>
              </w:rPr>
              <w:t>e</w:t>
            </w:r>
            <w:proofErr w:type="spellEnd"/>
          </w:p>
        </w:tc>
      </w:tr>
      <w:tr w:rsidR="006E4F0B" w14:paraId="6C15CD0C" w14:textId="77777777" w:rsidTr="006113B8">
        <w:trPr>
          <w:trHeight w:val="525"/>
        </w:trPr>
        <w:tc>
          <w:tcPr>
            <w:tcW w:w="880" w:type="dxa"/>
            <w:tcBorders>
              <w:top w:val="nil"/>
              <w:left w:val="nil"/>
              <w:bottom w:val="nil"/>
              <w:right w:val="nil"/>
            </w:tcBorders>
          </w:tcPr>
          <w:p w14:paraId="44A56FCD" w14:textId="77777777" w:rsidR="006E4F0B" w:rsidRDefault="003C1F1B">
            <w:pPr>
              <w:spacing w:line="360" w:lineRule="auto"/>
              <w:jc w:val="both"/>
              <w:rPr>
                <w:rFonts w:ascii="Book Antiqua" w:hAnsi="Book Antiqua"/>
                <w:lang w:eastAsia="zh-CN"/>
              </w:rPr>
            </w:pPr>
            <w:r>
              <w:rPr>
                <w:rFonts w:ascii="Book Antiqua" w:hAnsi="Book Antiqua"/>
                <w:lang w:eastAsia="zh-CN"/>
              </w:rPr>
              <w:t>Adam</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10</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19BEE2C4"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12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B0E4422"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7D589866" w14:textId="77777777" w:rsidR="006E4F0B" w:rsidRDefault="003C1F1B">
            <w:pPr>
              <w:spacing w:line="360" w:lineRule="auto"/>
              <w:jc w:val="both"/>
              <w:rPr>
                <w:rFonts w:ascii="Book Antiqua" w:hAnsi="Book Antiqua"/>
                <w:lang w:eastAsia="zh-CN"/>
              </w:rPr>
            </w:pPr>
            <w:r>
              <w:rPr>
                <w:rFonts w:ascii="Book Antiqua" w:hAnsi="Book Antiqua"/>
                <w:lang w:eastAsia="zh-CN"/>
              </w:rPr>
              <w:t>38</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ADB8F45" w14:textId="77777777" w:rsidR="006E4F0B" w:rsidRDefault="003C1F1B">
            <w:pPr>
              <w:spacing w:line="360" w:lineRule="auto"/>
              <w:jc w:val="both"/>
              <w:rPr>
                <w:rFonts w:ascii="Book Antiqua" w:hAnsi="Book Antiqua"/>
                <w:lang w:eastAsia="zh-CN"/>
              </w:rPr>
            </w:pPr>
            <w:r>
              <w:rPr>
                <w:rFonts w:ascii="Book Antiqua" w:hAnsi="Book Antiqua"/>
                <w:lang w:eastAsia="zh-CN"/>
              </w:rPr>
              <w:t>39</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64141A9D" w14:textId="77777777" w:rsidR="006E4F0B" w:rsidRDefault="003C1F1B">
            <w:pPr>
              <w:spacing w:line="360" w:lineRule="auto"/>
              <w:jc w:val="both"/>
              <w:rPr>
                <w:rFonts w:ascii="Book Antiqua" w:hAnsi="Book Antiqua"/>
                <w:lang w:eastAsia="zh-CN"/>
              </w:rPr>
            </w:pPr>
            <w:r>
              <w:rPr>
                <w:rFonts w:ascii="Book Antiqua" w:hAnsi="Book Antiqua"/>
                <w:lang w:eastAsia="zh-CN"/>
              </w:rPr>
              <w:t>1</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24DDCFD" w14:textId="77777777" w:rsidR="006E4F0B" w:rsidRDefault="003C1F1B">
            <w:pPr>
              <w:spacing w:line="360" w:lineRule="auto"/>
              <w:jc w:val="both"/>
              <w:rPr>
                <w:rFonts w:ascii="Book Antiqua" w:hAnsi="Book Antiqua"/>
                <w:lang w:eastAsia="zh-CN"/>
              </w:rPr>
            </w:pPr>
            <w:r>
              <w:rPr>
                <w:rFonts w:ascii="Book Antiqua" w:hAnsi="Book Antiqua"/>
                <w:lang w:eastAsia="zh-CN"/>
              </w:rPr>
              <w:t>HS</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3023BB97" w14:textId="77777777" w:rsidR="006E4F0B" w:rsidRDefault="003C1F1B">
            <w:pPr>
              <w:spacing w:line="360" w:lineRule="auto"/>
              <w:jc w:val="both"/>
              <w:rPr>
                <w:rFonts w:ascii="Book Antiqua" w:hAnsi="Book Antiqua"/>
                <w:lang w:eastAsia="zh-CN"/>
              </w:rPr>
            </w:pPr>
            <w:r>
              <w:rPr>
                <w:rFonts w:ascii="Book Antiqua" w:hAnsi="Book Antiqua"/>
                <w:lang w:eastAsia="zh-CN"/>
              </w:rPr>
              <w:t>Cabergoline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5E05610"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A528538" w14:textId="77777777" w:rsidR="006E4F0B" w:rsidRDefault="003C1F1B">
            <w:pPr>
              <w:spacing w:line="360" w:lineRule="auto"/>
              <w:jc w:val="both"/>
              <w:rPr>
                <w:rFonts w:ascii="Book Antiqua" w:hAnsi="Book Antiqua"/>
                <w:lang w:eastAsia="zh-CN"/>
              </w:rPr>
            </w:pPr>
            <w:r>
              <w:rPr>
                <w:rFonts w:ascii="Book Antiqua" w:hAnsi="Book Antiqua"/>
                <w:lang w:eastAsia="zh-CN"/>
              </w:rPr>
              <w:t>Hypomania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7ACD9446"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3BBE46F4"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0DB4CC7F" w14:textId="77777777" w:rsidR="006E4F0B" w:rsidRDefault="003C1F1B">
            <w:pPr>
              <w:spacing w:line="360" w:lineRule="auto"/>
              <w:jc w:val="both"/>
              <w:rPr>
                <w:rFonts w:ascii="Book Antiqua" w:hAnsi="Book Antiqua"/>
                <w:lang w:eastAsia="zh-CN"/>
              </w:rPr>
            </w:pPr>
            <w:r>
              <w:rPr>
                <w:rFonts w:ascii="Book Antiqua" w:hAnsi="Book Antiqua"/>
                <w:lang w:eastAsia="zh-CN"/>
              </w:rPr>
              <w:t>Stopped cabergoline, STN-DBS</w:t>
            </w:r>
          </w:p>
        </w:tc>
      </w:tr>
      <w:tr w:rsidR="006E4F0B" w14:paraId="0D299FA0" w14:textId="77777777" w:rsidTr="006113B8">
        <w:trPr>
          <w:trHeight w:val="527"/>
        </w:trPr>
        <w:tc>
          <w:tcPr>
            <w:tcW w:w="880" w:type="dxa"/>
            <w:tcBorders>
              <w:top w:val="nil"/>
              <w:left w:val="nil"/>
              <w:bottom w:val="nil"/>
              <w:right w:val="nil"/>
            </w:tcBorders>
          </w:tcPr>
          <w:p w14:paraId="1B6825F2" w14:textId="77777777" w:rsidR="006E4F0B" w:rsidRDefault="003C1F1B">
            <w:pPr>
              <w:spacing w:line="360" w:lineRule="auto"/>
              <w:jc w:val="both"/>
              <w:rPr>
                <w:rFonts w:ascii="Book Antiqua" w:hAnsi="Book Antiqua"/>
                <w:lang w:eastAsia="zh-CN"/>
              </w:rPr>
            </w:pPr>
            <w:r>
              <w:rPr>
                <w:rFonts w:ascii="Book Antiqua" w:hAnsi="Book Antiqua"/>
                <w:lang w:eastAsia="zh-CN"/>
              </w:rPr>
              <w:t>Adam</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10</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5846DA4"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13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46ECCF2"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9B94BBC" w14:textId="77777777" w:rsidR="006E4F0B" w:rsidRDefault="003C1F1B">
            <w:pPr>
              <w:spacing w:line="360" w:lineRule="auto"/>
              <w:jc w:val="both"/>
              <w:rPr>
                <w:rFonts w:ascii="Book Antiqua" w:hAnsi="Book Antiqua"/>
                <w:lang w:eastAsia="zh-CN"/>
              </w:rPr>
            </w:pPr>
            <w:r>
              <w:rPr>
                <w:rFonts w:ascii="Book Antiqua" w:hAnsi="Book Antiqua"/>
                <w:lang w:eastAsia="zh-CN"/>
              </w:rPr>
              <w:t>32</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49B53C0" w14:textId="77777777" w:rsidR="006E4F0B" w:rsidRDefault="003C1F1B">
            <w:pPr>
              <w:spacing w:line="360" w:lineRule="auto"/>
              <w:jc w:val="both"/>
              <w:rPr>
                <w:rFonts w:ascii="Book Antiqua" w:hAnsi="Book Antiqua"/>
                <w:lang w:eastAsia="zh-CN"/>
              </w:rPr>
            </w:pPr>
            <w:r>
              <w:rPr>
                <w:rFonts w:ascii="Book Antiqua" w:hAnsi="Book Antiqua"/>
                <w:lang w:eastAsia="zh-CN"/>
              </w:rPr>
              <w:t>34</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5E8A82B" w14:textId="77777777" w:rsidR="006E4F0B" w:rsidRDefault="003C1F1B">
            <w:pPr>
              <w:spacing w:line="360" w:lineRule="auto"/>
              <w:jc w:val="both"/>
              <w:rPr>
                <w:rFonts w:ascii="Book Antiqua" w:hAnsi="Book Antiqua"/>
                <w:lang w:eastAsia="zh-CN"/>
              </w:rPr>
            </w:pPr>
            <w:r>
              <w:rPr>
                <w:rFonts w:ascii="Book Antiqua" w:hAnsi="Book Antiqua"/>
                <w:lang w:eastAsia="zh-CN"/>
              </w:rPr>
              <w:t>2</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9885508" w14:textId="77777777" w:rsidR="006E4F0B" w:rsidRDefault="003C1F1B">
            <w:pPr>
              <w:spacing w:line="360" w:lineRule="auto"/>
              <w:jc w:val="both"/>
              <w:rPr>
                <w:rFonts w:ascii="Book Antiqua" w:hAnsi="Book Antiqua"/>
                <w:lang w:eastAsia="zh-CN"/>
              </w:rPr>
            </w:pPr>
            <w:r>
              <w:rPr>
                <w:rFonts w:ascii="Book Antiqua" w:hAnsi="Book Antiqua"/>
                <w:lang w:eastAsia="zh-CN"/>
              </w:rPr>
              <w:t>PG</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DDS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E3304D2"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Pergolide </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64CE23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2E8FA12A"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72696C8"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E735E47"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AF4D204" w14:textId="77777777" w:rsidR="006E4F0B" w:rsidRDefault="003C1F1B">
            <w:pPr>
              <w:spacing w:line="360" w:lineRule="auto"/>
              <w:jc w:val="both"/>
              <w:rPr>
                <w:rFonts w:ascii="Book Antiqua" w:hAnsi="Book Antiqua"/>
                <w:lang w:eastAsia="zh-CN"/>
              </w:rPr>
            </w:pPr>
            <w:r>
              <w:rPr>
                <w:rFonts w:ascii="Book Antiqua" w:hAnsi="Book Antiqua"/>
                <w:lang w:eastAsia="zh-CN"/>
              </w:rPr>
              <w:t>Stopped pergolide, STN-DBS</w:t>
            </w:r>
          </w:p>
        </w:tc>
      </w:tr>
      <w:tr w:rsidR="006E4F0B" w14:paraId="4A024572" w14:textId="77777777" w:rsidTr="006113B8">
        <w:trPr>
          <w:trHeight w:val="526"/>
        </w:trPr>
        <w:tc>
          <w:tcPr>
            <w:tcW w:w="880" w:type="dxa"/>
            <w:tcBorders>
              <w:top w:val="nil"/>
              <w:left w:val="nil"/>
              <w:bottom w:val="nil"/>
              <w:right w:val="nil"/>
            </w:tcBorders>
          </w:tcPr>
          <w:p w14:paraId="10DD6B22" w14:textId="77777777" w:rsidR="006E4F0B" w:rsidRDefault="003C1F1B">
            <w:pPr>
              <w:spacing w:line="360" w:lineRule="auto"/>
              <w:jc w:val="both"/>
              <w:rPr>
                <w:rFonts w:ascii="Book Antiqua" w:hAnsi="Book Antiqua"/>
                <w:lang w:eastAsia="zh-CN"/>
              </w:rPr>
            </w:pPr>
            <w:r>
              <w:rPr>
                <w:rFonts w:ascii="Book Antiqua" w:hAnsi="Book Antiqua"/>
                <w:lang w:eastAsia="zh-CN"/>
              </w:rPr>
              <w:lastRenderedPageBreak/>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1963BF10"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14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2A575C6"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0A3DFCE" w14:textId="77777777" w:rsidR="006E4F0B" w:rsidRDefault="003C1F1B">
            <w:pPr>
              <w:spacing w:line="360" w:lineRule="auto"/>
              <w:jc w:val="both"/>
              <w:rPr>
                <w:rFonts w:ascii="Book Antiqua" w:hAnsi="Book Antiqua"/>
                <w:lang w:eastAsia="zh-CN"/>
              </w:rPr>
            </w:pPr>
            <w:r>
              <w:rPr>
                <w:rFonts w:ascii="Book Antiqua" w:hAnsi="Book Antiqua"/>
                <w:lang w:eastAsia="zh-CN"/>
              </w:rPr>
              <w:t>49</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9CDC87C" w14:textId="77777777" w:rsidR="006E4F0B" w:rsidRDefault="003C1F1B">
            <w:pPr>
              <w:spacing w:line="360" w:lineRule="auto"/>
              <w:jc w:val="both"/>
              <w:rPr>
                <w:rFonts w:ascii="Book Antiqua" w:hAnsi="Book Antiqua"/>
                <w:lang w:eastAsia="zh-CN"/>
              </w:rPr>
            </w:pPr>
            <w:r>
              <w:rPr>
                <w:rFonts w:ascii="Book Antiqua" w:hAnsi="Book Antiqua"/>
                <w:lang w:eastAsia="zh-CN"/>
              </w:rPr>
              <w:t>58</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16913768" w14:textId="77777777" w:rsidR="006E4F0B" w:rsidRDefault="003C1F1B">
            <w:pPr>
              <w:spacing w:line="360" w:lineRule="auto"/>
              <w:jc w:val="both"/>
              <w:rPr>
                <w:rFonts w:ascii="Book Antiqua" w:hAnsi="Book Antiqua"/>
                <w:lang w:eastAsia="zh-CN"/>
              </w:rPr>
            </w:pPr>
            <w:r>
              <w:rPr>
                <w:rFonts w:ascii="Book Antiqua" w:hAnsi="Book Antiqua"/>
                <w:lang w:eastAsia="zh-CN"/>
              </w:rPr>
              <w:t>9</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C075C02" w14:textId="77777777" w:rsidR="006E4F0B" w:rsidRDefault="003C1F1B">
            <w:pPr>
              <w:spacing w:line="360" w:lineRule="auto"/>
              <w:jc w:val="both"/>
              <w:rPr>
                <w:rFonts w:ascii="Book Antiqua" w:hAnsi="Book Antiqua"/>
                <w:lang w:eastAsia="zh-CN"/>
              </w:rPr>
            </w:pPr>
            <w:r>
              <w:rPr>
                <w:rFonts w:ascii="Book Antiqua" w:hAnsi="Book Antiqua"/>
                <w:lang w:eastAsia="zh-CN"/>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2161A0A7"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395CFE09"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F8A712B"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3D24468E"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33B37773"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06FA43A8" w14:textId="77777777" w:rsidR="006E4F0B" w:rsidRDefault="003C1F1B">
            <w:pPr>
              <w:spacing w:line="360" w:lineRule="auto"/>
              <w:jc w:val="both"/>
              <w:rPr>
                <w:rFonts w:ascii="Book Antiqua" w:hAnsi="Book Antiqua"/>
                <w:lang w:eastAsia="zh-CN"/>
              </w:rPr>
            </w:pPr>
            <w:r>
              <w:rPr>
                <w:rFonts w:ascii="Book Antiqua" w:hAnsi="Book Antiqua"/>
                <w:lang w:eastAsia="zh-CN"/>
              </w:rPr>
              <w:t>Stopped pr</w:t>
            </w:r>
            <w:r w:rsidR="00842076">
              <w:rPr>
                <w:rFonts w:ascii="Book Antiqua" w:hAnsi="Book Antiqua"/>
                <w:lang w:eastAsia="zh-CN"/>
              </w:rPr>
              <w:t>a</w:t>
            </w:r>
            <w:r>
              <w:rPr>
                <w:rFonts w:ascii="Book Antiqua" w:hAnsi="Book Antiqua"/>
                <w:lang w:eastAsia="zh-CN"/>
              </w:rPr>
              <w:t>mipexole</w:t>
            </w:r>
          </w:p>
        </w:tc>
      </w:tr>
      <w:tr w:rsidR="006E4F0B" w14:paraId="51695449" w14:textId="77777777" w:rsidTr="006113B8">
        <w:trPr>
          <w:trHeight w:val="527"/>
        </w:trPr>
        <w:tc>
          <w:tcPr>
            <w:tcW w:w="880" w:type="dxa"/>
            <w:tcBorders>
              <w:top w:val="nil"/>
              <w:left w:val="nil"/>
              <w:bottom w:val="nil"/>
              <w:right w:val="nil"/>
            </w:tcBorders>
          </w:tcPr>
          <w:p w14:paraId="542EEFD8" w14:textId="77777777" w:rsidR="006E4F0B" w:rsidRDefault="003C1F1B">
            <w:pPr>
              <w:spacing w:line="360" w:lineRule="auto"/>
              <w:jc w:val="both"/>
              <w:rPr>
                <w:rFonts w:ascii="Book Antiqua" w:hAnsi="Book Antiqua"/>
                <w:lang w:eastAsia="zh-CN"/>
              </w:rPr>
            </w:pPr>
            <w:r>
              <w:rPr>
                <w:rFonts w:ascii="Book Antiqua" w:hAnsi="Book Antiqua"/>
                <w:lang w:eastAsia="zh-CN"/>
              </w:rPr>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27B40B9C" w14:textId="77777777" w:rsidR="006E4F0B" w:rsidRDefault="003C1F1B">
            <w:pPr>
              <w:spacing w:line="360" w:lineRule="auto"/>
              <w:jc w:val="both"/>
              <w:rPr>
                <w:rFonts w:ascii="Book Antiqua" w:hAnsi="Book Antiqua"/>
                <w:lang w:eastAsia="zh-CN"/>
              </w:rPr>
            </w:pPr>
            <w:r>
              <w:rPr>
                <w:rFonts w:ascii="Book Antiqua" w:hAnsi="Book Antiqua"/>
                <w:lang w:eastAsia="zh-CN"/>
              </w:rPr>
              <w:t xml:space="preserve">Patient 15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412E26DB" w14:textId="77777777" w:rsidR="006E4F0B" w:rsidRDefault="003C1F1B">
            <w:pPr>
              <w:spacing w:line="360" w:lineRule="auto"/>
              <w:jc w:val="both"/>
              <w:rPr>
                <w:rFonts w:ascii="Book Antiqua" w:hAnsi="Book Antiqua"/>
                <w:lang w:eastAsia="zh-CN"/>
              </w:rPr>
            </w:pPr>
            <w:r>
              <w:rPr>
                <w:rFonts w:ascii="Book Antiqua" w:hAnsi="Book Antiqua"/>
                <w:lang w:eastAsia="zh-CN"/>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2956877" w14:textId="77777777" w:rsidR="006E4F0B" w:rsidRDefault="003C1F1B">
            <w:pPr>
              <w:spacing w:line="360" w:lineRule="auto"/>
              <w:jc w:val="both"/>
              <w:rPr>
                <w:rFonts w:ascii="Book Antiqua" w:hAnsi="Book Antiqua"/>
                <w:lang w:eastAsia="zh-CN"/>
              </w:rPr>
            </w:pPr>
            <w:r>
              <w:rPr>
                <w:rFonts w:ascii="Book Antiqua" w:hAnsi="Book Antiqua"/>
                <w:lang w:eastAsia="zh-CN"/>
              </w:rPr>
              <w:t>39</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8D56CF4" w14:textId="77777777" w:rsidR="006E4F0B" w:rsidRDefault="003C1F1B">
            <w:pPr>
              <w:spacing w:line="360" w:lineRule="auto"/>
              <w:jc w:val="both"/>
              <w:rPr>
                <w:rFonts w:ascii="Book Antiqua" w:hAnsi="Book Antiqua"/>
                <w:lang w:eastAsia="zh-CN"/>
              </w:rPr>
            </w:pPr>
            <w:r>
              <w:rPr>
                <w:rFonts w:ascii="Book Antiqua" w:hAnsi="Book Antiqua"/>
                <w:lang w:eastAsia="zh-CN"/>
              </w:rPr>
              <w:t>42</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0EC1B0AC" w14:textId="77777777" w:rsidR="006E4F0B" w:rsidRDefault="003C1F1B">
            <w:pPr>
              <w:spacing w:line="360" w:lineRule="auto"/>
              <w:jc w:val="both"/>
              <w:rPr>
                <w:rFonts w:ascii="Book Antiqua" w:hAnsi="Book Antiqua"/>
                <w:lang w:eastAsia="zh-CN"/>
              </w:rPr>
            </w:pPr>
            <w:r>
              <w:rPr>
                <w:rFonts w:ascii="Book Antiqua" w:hAnsi="Book Antiqua"/>
                <w:lang w:eastAsia="zh-CN"/>
              </w:rPr>
              <w:t>3</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37A37CC5" w14:textId="77777777" w:rsidR="006E4F0B" w:rsidRDefault="003C1F1B">
            <w:pPr>
              <w:spacing w:line="360" w:lineRule="auto"/>
              <w:jc w:val="both"/>
              <w:rPr>
                <w:rFonts w:ascii="Book Antiqua" w:hAnsi="Book Antiqua"/>
                <w:lang w:eastAsia="zh-CN"/>
              </w:rPr>
            </w:pPr>
            <w:r>
              <w:rPr>
                <w:rFonts w:ascii="Book Antiqua" w:hAnsi="Book Antiqua"/>
                <w:lang w:eastAsia="zh-CN"/>
              </w:rPr>
              <w:t>HS</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5F65395" w14:textId="77777777" w:rsidR="006E4F0B" w:rsidRDefault="003C1F1B">
            <w:pPr>
              <w:spacing w:line="360" w:lineRule="auto"/>
              <w:jc w:val="both"/>
              <w:rPr>
                <w:rFonts w:ascii="Book Antiqua" w:hAnsi="Book Antiqua"/>
                <w:lang w:eastAsia="zh-CN"/>
              </w:rPr>
            </w:pPr>
            <w:r>
              <w:rPr>
                <w:rFonts w:ascii="Book Antiqua" w:hAnsi="Book Antiqua"/>
                <w:lang w:eastAsia="zh-CN"/>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25F12F95"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0BB204D" w14:textId="77777777" w:rsidR="006E4F0B" w:rsidRDefault="003C1F1B">
            <w:pPr>
              <w:spacing w:line="360" w:lineRule="auto"/>
              <w:jc w:val="both"/>
              <w:rPr>
                <w:rFonts w:ascii="Book Antiqua" w:hAnsi="Book Antiqua"/>
                <w:lang w:eastAsia="zh-CN"/>
              </w:rPr>
            </w:pPr>
            <w:r>
              <w:rPr>
                <w:rFonts w:ascii="Book Antiqua" w:hAnsi="Book Antiqua"/>
                <w:lang w:eastAsia="zh-CN"/>
              </w:rPr>
              <w:t>No</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5D2F428" w14:textId="77777777" w:rsidR="006E4F0B" w:rsidRDefault="003C1F1B">
            <w:pPr>
              <w:spacing w:line="360" w:lineRule="auto"/>
              <w:jc w:val="both"/>
              <w:rPr>
                <w:rFonts w:ascii="Book Antiqua" w:hAnsi="Book Antiqua"/>
                <w:lang w:eastAsia="zh-CN"/>
              </w:rPr>
            </w:pPr>
            <w:r>
              <w:rPr>
                <w:rFonts w:ascii="Book Antiqua" w:hAnsi="Book Antiqua"/>
                <w:lang w:eastAsia="zh-CN"/>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8ED4F43" w14:textId="77777777" w:rsidR="006E4F0B" w:rsidRDefault="003C1F1B">
            <w:pPr>
              <w:spacing w:line="360" w:lineRule="auto"/>
              <w:jc w:val="both"/>
              <w:rPr>
                <w:rFonts w:ascii="Book Antiqua" w:hAnsi="Book Antiqua"/>
                <w:lang w:eastAsia="zh-CN"/>
              </w:rPr>
            </w:pPr>
            <w:r>
              <w:rPr>
                <w:rFonts w:ascii="Book Antiqua" w:hAnsi="Book Antiqua"/>
                <w:lang w:eastAsia="zh-CN"/>
              </w:rPr>
              <w:t>N</w:t>
            </w:r>
            <w:r>
              <w:rPr>
                <w:rFonts w:ascii="Book Antiqua" w:hAnsi="Book Antiqua" w:hint="eastAsia"/>
                <w:lang w:eastAsia="zh-CN"/>
              </w:rPr>
              <w:t>/</w:t>
            </w:r>
            <w:r>
              <w:rPr>
                <w:rFonts w:ascii="Book Antiqua" w:hAnsi="Book Antiqua"/>
                <w:lang w:eastAsia="zh-CN"/>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306A80A" w14:textId="77777777" w:rsidR="006E4F0B" w:rsidRDefault="003C1F1B">
            <w:pPr>
              <w:spacing w:line="360" w:lineRule="auto"/>
              <w:jc w:val="both"/>
              <w:rPr>
                <w:rFonts w:ascii="Book Antiqua" w:hAnsi="Book Antiqua"/>
                <w:lang w:eastAsia="zh-CN"/>
              </w:rPr>
            </w:pPr>
            <w:r>
              <w:rPr>
                <w:rFonts w:ascii="Book Antiqua" w:hAnsi="Book Antiqua"/>
                <w:lang w:eastAsia="zh-CN"/>
              </w:rPr>
              <w:t>Stopped pr</w:t>
            </w:r>
            <w:r w:rsidR="00842076">
              <w:rPr>
                <w:rFonts w:ascii="Book Antiqua" w:hAnsi="Book Antiqua"/>
                <w:lang w:eastAsia="zh-CN"/>
              </w:rPr>
              <w:t>a</w:t>
            </w:r>
            <w:r>
              <w:rPr>
                <w:rFonts w:ascii="Book Antiqua" w:hAnsi="Book Antiqua"/>
                <w:lang w:eastAsia="zh-CN"/>
              </w:rPr>
              <w:t>mipexole</w:t>
            </w:r>
          </w:p>
        </w:tc>
      </w:tr>
      <w:tr w:rsidR="006113B8" w14:paraId="78D5C4FB" w14:textId="77777777" w:rsidTr="006113B8">
        <w:trPr>
          <w:trHeight w:val="527"/>
        </w:trPr>
        <w:tc>
          <w:tcPr>
            <w:tcW w:w="880" w:type="dxa"/>
            <w:tcBorders>
              <w:top w:val="nil"/>
              <w:left w:val="nil"/>
              <w:bottom w:val="nil"/>
              <w:right w:val="nil"/>
            </w:tcBorders>
          </w:tcPr>
          <w:p w14:paraId="50D34764" w14:textId="77777777" w:rsidR="006113B8" w:rsidRPr="00B912F7" w:rsidRDefault="00586C9B">
            <w:pPr>
              <w:spacing w:line="360" w:lineRule="auto"/>
              <w:jc w:val="both"/>
              <w:rPr>
                <w:rFonts w:ascii="Book Antiqua" w:hAnsi="Book Antiqua"/>
                <w:b/>
                <w:lang w:eastAsia="zh-CN"/>
              </w:rPr>
            </w:pPr>
            <w:r w:rsidRPr="00B912F7">
              <w:rPr>
                <w:rFonts w:ascii="Book Antiqua" w:hAnsi="Book Antiqua"/>
                <w:b/>
                <w:lang w:eastAsia="zh-CN"/>
              </w:rPr>
              <w:t>Graff-Radford</w:t>
            </w:r>
            <w:r w:rsidRPr="00B912F7">
              <w:rPr>
                <w:rFonts w:ascii="Book Antiqua" w:hAnsi="Book Antiqua" w:hint="eastAsia"/>
                <w:b/>
                <w:lang w:eastAsia="zh-CN"/>
              </w:rPr>
              <w:t xml:space="preserve"> </w:t>
            </w:r>
            <w:r w:rsidRPr="00B912F7">
              <w:rPr>
                <w:rFonts w:ascii="Book Antiqua" w:eastAsia="Book Antiqua" w:hAnsi="Book Antiqua" w:cs="Book Antiqua"/>
                <w:b/>
                <w:i/>
                <w:iCs/>
                <w:color w:val="000000"/>
              </w:rPr>
              <w:t>et al</w:t>
            </w:r>
            <w:r w:rsidRPr="00B912F7">
              <w:rPr>
                <w:rFonts w:ascii="Book Antiqua" w:eastAsia="Book Antiqua" w:hAnsi="Book Antiqua" w:cs="Book Antiqua"/>
                <w:b/>
                <w:color w:val="000000"/>
                <w:vertAlign w:val="superscript"/>
              </w:rPr>
              <w:t>[</w:t>
            </w:r>
            <w:r w:rsidRPr="00B912F7">
              <w:rPr>
                <w:rFonts w:ascii="Book Antiqua" w:hAnsi="Book Antiqua" w:cs="Book Antiqua" w:hint="eastAsia"/>
                <w:b/>
                <w:color w:val="000000"/>
                <w:vertAlign w:val="superscript"/>
                <w:lang w:eastAsia="zh-CN"/>
              </w:rPr>
              <w:t>11</w:t>
            </w:r>
            <w:r w:rsidRPr="00B912F7">
              <w:rPr>
                <w:rFonts w:ascii="Book Antiqua" w:eastAsia="Book Antiqua" w:hAnsi="Book Antiqua" w:cs="Book Antiqua"/>
                <w:b/>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54669D1F"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Patient 16</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FA6874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F</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2A0808A"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53</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2700E9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64</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FEBA1C0"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11</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DA90AC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90E7D4E"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BEA0875" w14:textId="77777777" w:rsidR="006113B8" w:rsidRPr="00482BC2" w:rsidRDefault="00482BC2" w:rsidP="006113B8">
            <w:pPr>
              <w:pStyle w:val="ab"/>
              <w:spacing w:before="0" w:beforeAutospacing="0" w:after="0" w:afterAutospacing="0" w:line="360" w:lineRule="auto"/>
              <w:jc w:val="both"/>
              <w:textAlignment w:val="baseline"/>
              <w:rPr>
                <w:rFonts w:ascii="Book Antiqua" w:hAnsi="Book Antiqua" w:cs="Arial"/>
                <w:b/>
              </w:rPr>
            </w:pPr>
            <w:r w:rsidRPr="00482BC2">
              <w:rPr>
                <w:rFonts w:ascii="Book Antiqua" w:hAnsi="Book Antiqua"/>
                <w:b/>
              </w:rPr>
              <w:t>N</w:t>
            </w:r>
            <w:r w:rsidRPr="00482BC2">
              <w:rPr>
                <w:rFonts w:ascii="Book Antiqua" w:hAnsi="Book Antiqua" w:hint="eastAsia"/>
                <w:b/>
              </w:rPr>
              <w:t>/</w:t>
            </w:r>
            <w:r w:rsidRPr="00482BC2">
              <w:rPr>
                <w:rFonts w:ascii="Book Antiqua" w:hAnsi="Book Antiqua"/>
                <w:b/>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7C53324A"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Anxiety</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EBD2D2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Normal CT</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A7A1D23" w14:textId="77777777" w:rsidR="006113B8" w:rsidRPr="00482BC2" w:rsidRDefault="00482BC2" w:rsidP="006113B8">
            <w:pPr>
              <w:pStyle w:val="ab"/>
              <w:spacing w:before="0" w:beforeAutospacing="0" w:after="0" w:afterAutospacing="0" w:line="360" w:lineRule="auto"/>
              <w:jc w:val="both"/>
              <w:textAlignment w:val="baseline"/>
              <w:rPr>
                <w:rFonts w:ascii="Book Antiqua" w:hAnsi="Book Antiqua" w:cs="Arial"/>
                <w:b/>
              </w:rPr>
            </w:pPr>
            <w:r w:rsidRPr="00482BC2">
              <w:rPr>
                <w:rFonts w:ascii="Book Antiqua" w:hAnsi="Book Antiqua"/>
                <w:b/>
              </w:rPr>
              <w:t>N</w:t>
            </w:r>
            <w:r w:rsidRPr="00482BC2">
              <w:rPr>
                <w:rFonts w:ascii="Book Antiqua" w:hAnsi="Book Antiqua" w:hint="eastAsia"/>
                <w:b/>
              </w:rPr>
              <w:t>/</w:t>
            </w:r>
            <w:r w:rsidRPr="00482BC2">
              <w:rPr>
                <w:rFonts w:ascii="Book Antiqua" w:hAnsi="Book Antiqua"/>
                <w:b/>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19BCBE1B"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b/>
                <w:bCs/>
                <w:color w:val="000000"/>
                <w:kern w:val="24"/>
              </w:rPr>
              <w:t xml:space="preserve">Stopped </w:t>
            </w:r>
            <w:proofErr w:type="spellStart"/>
            <w:r w:rsidRPr="006113B8">
              <w:rPr>
                <w:rFonts w:ascii="Book Antiqua" w:hAnsi="Book Antiqua" w:cs="Arial"/>
                <w:b/>
                <w:bCs/>
                <w:color w:val="000000"/>
                <w:kern w:val="24"/>
              </w:rPr>
              <w:t>prmipexole</w:t>
            </w:r>
            <w:proofErr w:type="spellEnd"/>
          </w:p>
        </w:tc>
      </w:tr>
      <w:tr w:rsidR="006113B8" w14:paraId="56FDFDAC" w14:textId="77777777" w:rsidTr="006113B8">
        <w:trPr>
          <w:trHeight w:val="527"/>
        </w:trPr>
        <w:tc>
          <w:tcPr>
            <w:tcW w:w="880" w:type="dxa"/>
            <w:tcBorders>
              <w:top w:val="nil"/>
              <w:left w:val="nil"/>
              <w:bottom w:val="nil"/>
              <w:right w:val="nil"/>
            </w:tcBorders>
          </w:tcPr>
          <w:p w14:paraId="3BF2D3B6" w14:textId="77777777" w:rsidR="006113B8" w:rsidRDefault="00586C9B">
            <w:pPr>
              <w:spacing w:line="360" w:lineRule="auto"/>
              <w:jc w:val="both"/>
              <w:rPr>
                <w:rFonts w:ascii="Book Antiqua" w:hAnsi="Book Antiqua"/>
                <w:lang w:eastAsia="zh-CN"/>
              </w:rPr>
            </w:pPr>
            <w:r>
              <w:rPr>
                <w:rFonts w:ascii="Book Antiqua" w:hAnsi="Book Antiqua"/>
                <w:lang w:eastAsia="zh-CN"/>
              </w:rPr>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6DB0B0C6"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17</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E7A9CF5"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0E434C0"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43</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DC88A1C"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49</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1671E4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C0155EB"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A4A0730"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502AF27"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306488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Depression</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3194953"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4C1EA64E"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EDEDE2B"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Stopped ropinirole</w:t>
            </w:r>
          </w:p>
        </w:tc>
      </w:tr>
      <w:tr w:rsidR="006113B8" w14:paraId="030054D4" w14:textId="77777777" w:rsidTr="006113B8">
        <w:trPr>
          <w:trHeight w:val="527"/>
        </w:trPr>
        <w:tc>
          <w:tcPr>
            <w:tcW w:w="880" w:type="dxa"/>
            <w:tcBorders>
              <w:top w:val="nil"/>
              <w:left w:val="nil"/>
              <w:bottom w:val="nil"/>
              <w:right w:val="nil"/>
            </w:tcBorders>
          </w:tcPr>
          <w:p w14:paraId="68F99875" w14:textId="77777777" w:rsidR="006113B8" w:rsidRDefault="00586C9B">
            <w:pPr>
              <w:spacing w:line="360" w:lineRule="auto"/>
              <w:jc w:val="both"/>
              <w:rPr>
                <w:rFonts w:ascii="Book Antiqua" w:hAnsi="Book Antiqua"/>
                <w:lang w:eastAsia="zh-CN"/>
              </w:rPr>
            </w:pPr>
            <w:r>
              <w:rPr>
                <w:rFonts w:ascii="Book Antiqua" w:hAnsi="Book Antiqua"/>
                <w:lang w:eastAsia="zh-CN"/>
              </w:rPr>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4A5AACB3"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18</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13A033F5"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3F60B2F"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117C100"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56</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753D5F2"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4643808D"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r>
              <w:rPr>
                <w:rFonts w:ascii="Book Antiqua" w:hAnsi="Book Antiqua" w:cs="Arial" w:hint="eastAsia"/>
                <w:color w:val="000000"/>
                <w:kern w:val="24"/>
              </w:rPr>
              <w:t xml:space="preserve"> </w:t>
            </w:r>
            <w:r w:rsidRPr="006113B8">
              <w:rPr>
                <w:rFonts w:ascii="Book Antiqua" w:hAnsi="Book Antiqua" w:cs="Arial"/>
                <w:color w:val="000000"/>
                <w:kern w:val="24"/>
              </w:rPr>
              <w:t>+</w:t>
            </w:r>
            <w:r>
              <w:rPr>
                <w:rFonts w:ascii="Book Antiqua" w:hAnsi="Book Antiqua" w:cs="Arial" w:hint="eastAsia"/>
                <w:color w:val="000000"/>
                <w:kern w:val="24"/>
              </w:rPr>
              <w:t xml:space="preserve"> </w:t>
            </w:r>
            <w:r w:rsidRPr="006113B8">
              <w:rPr>
                <w:rFonts w:ascii="Book Antiqua" w:hAnsi="Book Antiqua" w:cs="Arial"/>
                <w:color w:val="000000"/>
                <w:kern w:val="24"/>
              </w:rPr>
              <w:t>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26A780AF"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03007CCA"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44C0023C"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1522A220"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6CB26670"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1310B51A"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Stopped </w:t>
            </w:r>
            <w:proofErr w:type="spellStart"/>
            <w:r w:rsidRPr="006113B8">
              <w:rPr>
                <w:rFonts w:ascii="Book Antiqua" w:hAnsi="Book Antiqua" w:cs="Arial"/>
                <w:color w:val="000000"/>
                <w:kern w:val="24"/>
              </w:rPr>
              <w:t>prmipexole</w:t>
            </w:r>
            <w:proofErr w:type="spellEnd"/>
          </w:p>
        </w:tc>
      </w:tr>
      <w:tr w:rsidR="006113B8" w14:paraId="5B7C2E6F" w14:textId="77777777" w:rsidTr="006113B8">
        <w:trPr>
          <w:trHeight w:val="527"/>
        </w:trPr>
        <w:tc>
          <w:tcPr>
            <w:tcW w:w="880" w:type="dxa"/>
            <w:tcBorders>
              <w:top w:val="nil"/>
              <w:left w:val="nil"/>
              <w:bottom w:val="nil"/>
              <w:right w:val="nil"/>
            </w:tcBorders>
          </w:tcPr>
          <w:p w14:paraId="3EC30D33" w14:textId="77777777" w:rsidR="006113B8" w:rsidRDefault="00586C9B">
            <w:pPr>
              <w:spacing w:line="360" w:lineRule="auto"/>
              <w:jc w:val="both"/>
              <w:rPr>
                <w:rFonts w:ascii="Book Antiqua" w:hAnsi="Book Antiqua"/>
                <w:lang w:eastAsia="zh-CN"/>
              </w:rPr>
            </w:pPr>
            <w:r>
              <w:rPr>
                <w:rFonts w:ascii="Book Antiqua" w:hAnsi="Book Antiqua"/>
                <w:lang w:eastAsia="zh-CN"/>
              </w:rPr>
              <w:t>Graff-Radford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5BDE429B"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19</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8AE266C"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F</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C04EF93"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43</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7467BB6E"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56</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4A8E73C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13</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5FC8D35"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4C20404"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3220FE85"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6D111D4"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Anxiety</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0DA5BFDF"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O</w:t>
            </w:r>
            <w:r w:rsidR="006113B8" w:rsidRPr="006113B8">
              <w:rPr>
                <w:rFonts w:ascii="Book Antiqua" w:hAnsi="Book Antiqua" w:cs="Arial"/>
                <w:color w:val="000000"/>
                <w:kern w:val="24"/>
              </w:rPr>
              <w:t>ld right basal ganglia infarct</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2ABE76ED"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7E51C51"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Reduced </w:t>
            </w:r>
            <w:proofErr w:type="spellStart"/>
            <w:r w:rsidRPr="006113B8">
              <w:rPr>
                <w:rFonts w:ascii="Book Antiqua" w:hAnsi="Book Antiqua" w:cs="Arial"/>
                <w:color w:val="000000"/>
                <w:kern w:val="24"/>
              </w:rPr>
              <w:t>prmipexole</w:t>
            </w:r>
            <w:proofErr w:type="spellEnd"/>
          </w:p>
        </w:tc>
      </w:tr>
      <w:tr w:rsidR="006113B8" w14:paraId="6CEFDAAF" w14:textId="77777777" w:rsidTr="006113B8">
        <w:trPr>
          <w:trHeight w:val="527"/>
        </w:trPr>
        <w:tc>
          <w:tcPr>
            <w:tcW w:w="880" w:type="dxa"/>
            <w:tcBorders>
              <w:top w:val="nil"/>
              <w:left w:val="nil"/>
              <w:bottom w:val="nil"/>
              <w:right w:val="nil"/>
            </w:tcBorders>
          </w:tcPr>
          <w:p w14:paraId="460E3E74" w14:textId="77777777" w:rsidR="006113B8" w:rsidRDefault="00586C9B">
            <w:pPr>
              <w:spacing w:line="360" w:lineRule="auto"/>
              <w:jc w:val="both"/>
              <w:rPr>
                <w:rFonts w:ascii="Book Antiqua" w:hAnsi="Book Antiqua"/>
                <w:lang w:eastAsia="zh-CN"/>
              </w:rPr>
            </w:pPr>
            <w:r>
              <w:rPr>
                <w:rFonts w:ascii="Book Antiqua" w:hAnsi="Book Antiqua"/>
                <w:lang w:eastAsia="zh-CN"/>
              </w:rPr>
              <w:t>Graff-</w:t>
            </w:r>
            <w:r>
              <w:rPr>
                <w:rFonts w:ascii="Book Antiqua" w:hAnsi="Book Antiqua"/>
                <w:lang w:eastAsia="zh-CN"/>
              </w:rPr>
              <w:lastRenderedPageBreak/>
              <w:t>Radford</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2B7EB1B9"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lastRenderedPageBreak/>
              <w:t xml:space="preserve">Patient </w:t>
            </w:r>
            <w:r w:rsidRPr="006113B8">
              <w:rPr>
                <w:rFonts w:ascii="Book Antiqua" w:hAnsi="Book Antiqua" w:cs="Arial"/>
                <w:color w:val="000000"/>
                <w:kern w:val="24"/>
              </w:rPr>
              <w:lastRenderedPageBreak/>
              <w:t>20</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674C7EC"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lastRenderedPageBreak/>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92667AD"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49</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164218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51</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49661A8B"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2</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6D1527AD"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r>
              <w:rPr>
                <w:rFonts w:ascii="Book Antiqua" w:hAnsi="Book Antiqua" w:cs="Arial" w:hint="eastAsia"/>
                <w:color w:val="000000"/>
                <w:kern w:val="24"/>
              </w:rPr>
              <w:t xml:space="preserve"> </w:t>
            </w:r>
            <w:r w:rsidRPr="006113B8">
              <w:rPr>
                <w:rFonts w:ascii="Book Antiqua" w:hAnsi="Book Antiqua" w:cs="Arial"/>
                <w:color w:val="000000"/>
                <w:kern w:val="24"/>
              </w:rPr>
              <w:t>+</w:t>
            </w:r>
            <w:r>
              <w:rPr>
                <w:rFonts w:ascii="Book Antiqua" w:hAnsi="Book Antiqua" w:cs="Arial" w:hint="eastAsia"/>
                <w:color w:val="000000"/>
                <w:kern w:val="24"/>
              </w:rPr>
              <w:t xml:space="preserve"> </w:t>
            </w:r>
            <w:r w:rsidRPr="006113B8">
              <w:rPr>
                <w:rFonts w:ascii="Book Antiqua" w:hAnsi="Book Antiqua" w:cs="Arial"/>
                <w:color w:val="000000"/>
                <w:kern w:val="24"/>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5FA0083D"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968F7AF"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AF2C12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Anxiety</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7DE8C11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6543A987"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FCB7FB9"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Stopped </w:t>
            </w:r>
            <w:r w:rsidRPr="006113B8">
              <w:rPr>
                <w:rFonts w:ascii="Book Antiqua" w:hAnsi="Book Antiqua" w:cs="Arial"/>
                <w:color w:val="000000"/>
                <w:kern w:val="24"/>
              </w:rPr>
              <w:lastRenderedPageBreak/>
              <w:t>ropinirole</w:t>
            </w:r>
          </w:p>
        </w:tc>
      </w:tr>
      <w:tr w:rsidR="006113B8" w14:paraId="4CF0EE8E" w14:textId="77777777" w:rsidTr="006113B8">
        <w:trPr>
          <w:trHeight w:val="527"/>
        </w:trPr>
        <w:tc>
          <w:tcPr>
            <w:tcW w:w="880" w:type="dxa"/>
            <w:tcBorders>
              <w:top w:val="nil"/>
              <w:left w:val="nil"/>
              <w:bottom w:val="nil"/>
              <w:right w:val="nil"/>
            </w:tcBorders>
          </w:tcPr>
          <w:p w14:paraId="48A55CCA" w14:textId="77777777" w:rsidR="006113B8" w:rsidRDefault="009D0C29" w:rsidP="00586C9B">
            <w:pPr>
              <w:spacing w:line="360" w:lineRule="auto"/>
              <w:jc w:val="both"/>
              <w:rPr>
                <w:rFonts w:ascii="Book Antiqua" w:hAnsi="Book Antiqua"/>
                <w:lang w:eastAsia="zh-CN"/>
              </w:rPr>
            </w:pPr>
            <w:r w:rsidRPr="009D0C29">
              <w:rPr>
                <w:rFonts w:ascii="Book Antiqua" w:hAnsi="Book Antiqua"/>
                <w:lang w:eastAsia="zh-CN"/>
              </w:rPr>
              <w:lastRenderedPageBreak/>
              <w:t>Foley</w:t>
            </w:r>
            <w:r w:rsidR="00586C9B">
              <w:rPr>
                <w:rFonts w:ascii="Book Antiqua" w:hAnsi="Book Antiqua" w:hint="eastAsia"/>
                <w:lang w:eastAsia="zh-CN"/>
              </w:rPr>
              <w:t xml:space="preserve"> </w:t>
            </w:r>
            <w:r w:rsidR="00586C9B">
              <w:rPr>
                <w:rFonts w:ascii="Book Antiqua" w:eastAsia="Book Antiqua" w:hAnsi="Book Antiqua" w:cs="Book Antiqua"/>
                <w:i/>
                <w:iCs/>
                <w:color w:val="000000"/>
              </w:rPr>
              <w:t>et al</w:t>
            </w:r>
            <w:r w:rsidR="00586C9B">
              <w:rPr>
                <w:rFonts w:ascii="Book Antiqua" w:eastAsia="Book Antiqua" w:hAnsi="Book Antiqua" w:cs="Book Antiqua"/>
                <w:color w:val="000000"/>
                <w:vertAlign w:val="superscript"/>
              </w:rPr>
              <w:t>[</w:t>
            </w:r>
            <w:r w:rsidR="00586C9B">
              <w:rPr>
                <w:rFonts w:ascii="Book Antiqua" w:hAnsi="Book Antiqua" w:cs="Book Antiqua" w:hint="eastAsia"/>
                <w:color w:val="000000"/>
                <w:vertAlign w:val="superscript"/>
                <w:lang w:eastAsia="zh-CN"/>
              </w:rPr>
              <w:t>12</w:t>
            </w:r>
            <w:r w:rsidR="00586C9B">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AE59CE9"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21</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25C13CDC"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1488FD4"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51</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7C26B9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58A5725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E1F6E2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76D1E179"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6CC3E334"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1F032A9"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66D43F1B"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mild left </w:t>
            </w:r>
            <w:proofErr w:type="spellStart"/>
            <w:r w:rsidRPr="006113B8">
              <w:rPr>
                <w:rFonts w:ascii="Book Antiqua" w:hAnsi="Book Antiqua" w:cs="Arial"/>
                <w:color w:val="000000"/>
                <w:kern w:val="24"/>
              </w:rPr>
              <w:t>fronto</w:t>
            </w:r>
            <w:proofErr w:type="spellEnd"/>
            <w:r w:rsidRPr="006113B8">
              <w:rPr>
                <w:rFonts w:ascii="Book Antiqua" w:hAnsi="Book Antiqua" w:cs="Arial"/>
                <w:color w:val="000000"/>
                <w:kern w:val="24"/>
              </w:rPr>
              <w:t>-temporal atrophy</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7785D41C"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4272630"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Reduced ropinirole</w:t>
            </w:r>
          </w:p>
        </w:tc>
      </w:tr>
      <w:tr w:rsidR="006113B8" w14:paraId="315A49D1" w14:textId="77777777" w:rsidTr="006113B8">
        <w:trPr>
          <w:trHeight w:val="527"/>
        </w:trPr>
        <w:tc>
          <w:tcPr>
            <w:tcW w:w="880" w:type="dxa"/>
            <w:tcBorders>
              <w:top w:val="nil"/>
              <w:left w:val="nil"/>
              <w:bottom w:val="nil"/>
              <w:right w:val="nil"/>
            </w:tcBorders>
          </w:tcPr>
          <w:p w14:paraId="51FCA5BC" w14:textId="77777777" w:rsidR="006113B8" w:rsidRDefault="009D0C29">
            <w:pPr>
              <w:spacing w:line="360" w:lineRule="auto"/>
              <w:jc w:val="both"/>
              <w:rPr>
                <w:rFonts w:ascii="Book Antiqua" w:hAnsi="Book Antiqua"/>
                <w:lang w:eastAsia="zh-CN"/>
              </w:rPr>
            </w:pPr>
            <w:r w:rsidRPr="009D0C29">
              <w:rPr>
                <w:rFonts w:ascii="Book Antiqua" w:hAnsi="Book Antiqua"/>
                <w:lang w:eastAsia="zh-CN"/>
              </w:rPr>
              <w:t>Foley</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646F0991"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22</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12CEEB93"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F</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7302F7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7E997929"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60CA1C0B"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44A2BF77"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3298208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124D54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4D15DBE7"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AA21D1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1842AB9D"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50BE589C"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Stopped ropinirole</w:t>
            </w:r>
          </w:p>
        </w:tc>
      </w:tr>
      <w:tr w:rsidR="006113B8" w14:paraId="0402F789" w14:textId="77777777" w:rsidTr="006113B8">
        <w:trPr>
          <w:trHeight w:val="527"/>
        </w:trPr>
        <w:tc>
          <w:tcPr>
            <w:tcW w:w="880" w:type="dxa"/>
            <w:tcBorders>
              <w:top w:val="nil"/>
              <w:left w:val="nil"/>
              <w:bottom w:val="nil"/>
              <w:right w:val="nil"/>
            </w:tcBorders>
          </w:tcPr>
          <w:p w14:paraId="6FCE950A" w14:textId="77777777" w:rsidR="006113B8" w:rsidRDefault="009D0C29">
            <w:pPr>
              <w:spacing w:line="360" w:lineRule="auto"/>
              <w:jc w:val="both"/>
              <w:rPr>
                <w:rFonts w:ascii="Book Antiqua" w:hAnsi="Book Antiqua"/>
                <w:lang w:eastAsia="zh-CN"/>
              </w:rPr>
            </w:pPr>
            <w:r w:rsidRPr="009D0C29">
              <w:rPr>
                <w:rFonts w:ascii="Book Antiqua" w:hAnsi="Book Antiqua"/>
                <w:lang w:eastAsia="zh-CN"/>
              </w:rPr>
              <w:t>Foley</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633890B9"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23</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0C14FF39"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C8FE46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36</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73A342F"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6EF0D712"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2877D23D"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r>
              <w:rPr>
                <w:rFonts w:ascii="Book Antiqua" w:hAnsi="Book Antiqua" w:cs="Arial" w:hint="eastAsia"/>
                <w:color w:val="000000"/>
                <w:kern w:val="24"/>
              </w:rPr>
              <w:t xml:space="preserve"> </w:t>
            </w:r>
            <w:r w:rsidRPr="006113B8">
              <w:rPr>
                <w:rFonts w:ascii="Book Antiqua" w:hAnsi="Book Antiqua" w:cs="Arial"/>
                <w:color w:val="000000"/>
                <w:kern w:val="24"/>
              </w:rPr>
              <w:t>+</w:t>
            </w:r>
            <w:r>
              <w:rPr>
                <w:rFonts w:ascii="Book Antiqua" w:hAnsi="Book Antiqua" w:cs="Arial" w:hint="eastAsia"/>
                <w:color w:val="000000"/>
                <w:kern w:val="24"/>
              </w:rPr>
              <w:t xml:space="preserve"> </w:t>
            </w:r>
            <w:r w:rsidRPr="006113B8">
              <w:rPr>
                <w:rFonts w:ascii="Book Antiqua" w:hAnsi="Book Antiqua" w:cs="Arial"/>
                <w:color w:val="000000"/>
                <w:kern w:val="24"/>
              </w:rPr>
              <w:t>CS</w:t>
            </w:r>
            <w:r>
              <w:rPr>
                <w:rFonts w:ascii="Book Antiqua" w:hAnsi="Book Antiqua" w:cs="Arial" w:hint="eastAsia"/>
                <w:color w:val="000000"/>
                <w:kern w:val="24"/>
              </w:rPr>
              <w:t xml:space="preserve"> </w:t>
            </w:r>
            <w:r w:rsidRPr="006113B8">
              <w:rPr>
                <w:rFonts w:ascii="Book Antiqua" w:hAnsi="Book Antiqua" w:cs="Arial"/>
                <w:color w:val="000000"/>
                <w:kern w:val="24"/>
              </w:rPr>
              <w:t>+</w:t>
            </w:r>
            <w:r>
              <w:rPr>
                <w:rFonts w:ascii="Book Antiqua" w:hAnsi="Book Antiqua" w:cs="Arial" w:hint="eastAsia"/>
                <w:color w:val="000000"/>
                <w:kern w:val="24"/>
              </w:rPr>
              <w:t xml:space="preserve"> </w:t>
            </w:r>
            <w:r w:rsidRPr="006113B8">
              <w:rPr>
                <w:rFonts w:ascii="Book Antiqua" w:hAnsi="Book Antiqua" w:cs="Arial"/>
                <w:color w:val="000000"/>
                <w:kern w:val="24"/>
              </w:rPr>
              <w:t>PG</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7C93C03"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1E100E5E"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6903E65E"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55A9832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63197BA8"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63A9CBF9"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Reduced ropinirole</w:t>
            </w:r>
          </w:p>
        </w:tc>
      </w:tr>
      <w:tr w:rsidR="006113B8" w14:paraId="59EB7420" w14:textId="77777777" w:rsidTr="006113B8">
        <w:trPr>
          <w:trHeight w:val="527"/>
        </w:trPr>
        <w:tc>
          <w:tcPr>
            <w:tcW w:w="880" w:type="dxa"/>
            <w:tcBorders>
              <w:top w:val="nil"/>
              <w:left w:val="nil"/>
              <w:bottom w:val="nil"/>
              <w:right w:val="nil"/>
            </w:tcBorders>
          </w:tcPr>
          <w:p w14:paraId="00DF01B7" w14:textId="77777777" w:rsidR="006113B8" w:rsidRDefault="009D0C29">
            <w:pPr>
              <w:spacing w:line="360" w:lineRule="auto"/>
              <w:jc w:val="both"/>
              <w:rPr>
                <w:rFonts w:ascii="Book Antiqua" w:hAnsi="Book Antiqua"/>
                <w:lang w:eastAsia="zh-CN"/>
              </w:rPr>
            </w:pPr>
            <w:r w:rsidRPr="009D0C29">
              <w:rPr>
                <w:rFonts w:ascii="Book Antiqua" w:hAnsi="Book Antiqua"/>
                <w:lang w:eastAsia="zh-CN"/>
              </w:rPr>
              <w:t>Foley</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6516CC7"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24</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CC6B09C"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F</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6D723D59"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50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2A876D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23E40B85"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E9AB8FE"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CS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0B7D3A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Ropinirole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773F4604"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516E08EE"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05596782"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51E49FEC"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AD7F554"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r>
      <w:tr w:rsidR="006113B8" w14:paraId="5B8A5658" w14:textId="77777777" w:rsidTr="006113B8">
        <w:trPr>
          <w:trHeight w:val="527"/>
        </w:trPr>
        <w:tc>
          <w:tcPr>
            <w:tcW w:w="880" w:type="dxa"/>
            <w:tcBorders>
              <w:top w:val="nil"/>
              <w:left w:val="nil"/>
              <w:bottom w:val="nil"/>
              <w:right w:val="nil"/>
            </w:tcBorders>
          </w:tcPr>
          <w:p w14:paraId="38D2DCF2" w14:textId="77777777" w:rsidR="006113B8" w:rsidRDefault="009D0C29">
            <w:pPr>
              <w:spacing w:line="360" w:lineRule="auto"/>
              <w:jc w:val="both"/>
              <w:rPr>
                <w:rFonts w:ascii="Book Antiqua" w:hAnsi="Book Antiqua"/>
                <w:lang w:eastAsia="zh-CN"/>
              </w:rPr>
            </w:pPr>
            <w:r w:rsidRPr="009D0C29">
              <w:rPr>
                <w:rFonts w:ascii="Book Antiqua" w:hAnsi="Book Antiqua"/>
                <w:lang w:eastAsia="zh-CN"/>
              </w:rPr>
              <w:t>Foley</w:t>
            </w:r>
            <w:r>
              <w:rPr>
                <w:rFonts w:ascii="Book Antiqua" w:hAnsi="Book Antiqua" w:hint="eastAsia"/>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0C730A48"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25</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345E21E2"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A4697A5"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213465CB"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7231CFD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NA</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7BFF8D0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15D20D4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proofErr w:type="spellStart"/>
            <w:r w:rsidRPr="006113B8">
              <w:rPr>
                <w:rFonts w:ascii="Book Antiqua" w:hAnsi="Book Antiqua" w:cs="Arial"/>
                <w:color w:val="000000"/>
                <w:kern w:val="24"/>
              </w:rPr>
              <w:t>Rotigotine</w:t>
            </w:r>
            <w:proofErr w:type="spellEnd"/>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365323A5"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2E8B5127"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31B5015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Normal</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0801149D"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2C8092BE"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r>
      <w:tr w:rsidR="006113B8" w14:paraId="40497BEC" w14:textId="77777777" w:rsidTr="006113B8">
        <w:trPr>
          <w:trHeight w:val="527"/>
        </w:trPr>
        <w:tc>
          <w:tcPr>
            <w:tcW w:w="880" w:type="dxa"/>
            <w:tcBorders>
              <w:top w:val="nil"/>
              <w:left w:val="nil"/>
              <w:bottom w:val="nil"/>
              <w:right w:val="nil"/>
            </w:tcBorders>
          </w:tcPr>
          <w:p w14:paraId="651F4735" w14:textId="77777777" w:rsidR="006113B8" w:rsidRDefault="00386DF2" w:rsidP="009D0C29">
            <w:pPr>
              <w:spacing w:line="360" w:lineRule="auto"/>
              <w:jc w:val="both"/>
              <w:rPr>
                <w:rFonts w:ascii="Book Antiqua" w:hAnsi="Book Antiqua"/>
                <w:lang w:eastAsia="zh-CN"/>
              </w:rPr>
            </w:pPr>
            <w:r w:rsidRPr="00386DF2">
              <w:rPr>
                <w:rFonts w:ascii="Book Antiqua" w:hAnsi="Book Antiqua"/>
                <w:lang w:eastAsia="zh-CN"/>
              </w:rPr>
              <w:t xml:space="preserve">El </w:t>
            </w:r>
            <w:proofErr w:type="spellStart"/>
            <w:r w:rsidRPr="00386DF2">
              <w:rPr>
                <w:rFonts w:ascii="Book Antiqua" w:hAnsi="Book Antiqua"/>
                <w:lang w:eastAsia="zh-CN"/>
              </w:rPr>
              <w:t>Otmani</w:t>
            </w:r>
            <w:proofErr w:type="spellEnd"/>
            <w:r w:rsidR="009D0C29">
              <w:rPr>
                <w:rFonts w:ascii="Book Antiqua" w:hAnsi="Book Antiqua" w:hint="eastAsia"/>
                <w:lang w:eastAsia="zh-CN"/>
              </w:rPr>
              <w:t xml:space="preserve"> </w:t>
            </w:r>
            <w:r w:rsidR="009D0C29">
              <w:rPr>
                <w:rFonts w:ascii="Book Antiqua" w:eastAsia="Book Antiqua" w:hAnsi="Book Antiqua" w:cs="Book Antiqua"/>
                <w:i/>
                <w:iCs/>
                <w:color w:val="000000"/>
              </w:rPr>
              <w:t>et al</w:t>
            </w:r>
            <w:r w:rsidR="009D0C29">
              <w:rPr>
                <w:rFonts w:ascii="Book Antiqua" w:eastAsia="Book Antiqua" w:hAnsi="Book Antiqua" w:cs="Book Antiqua"/>
                <w:color w:val="000000"/>
                <w:vertAlign w:val="superscript"/>
              </w:rPr>
              <w:t>[</w:t>
            </w:r>
            <w:r w:rsidR="009D0C29">
              <w:rPr>
                <w:rFonts w:ascii="Book Antiqua" w:hAnsi="Book Antiqua" w:cs="Book Antiqua" w:hint="eastAsia"/>
                <w:color w:val="000000"/>
                <w:vertAlign w:val="superscript"/>
                <w:lang w:eastAsia="zh-CN"/>
              </w:rPr>
              <w:t>13</w:t>
            </w:r>
            <w:r w:rsidR="009D0C29">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7BFBA2E7"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26</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7FA5724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91DD919"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37</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591E5CB0"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40</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7CD6A62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3</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51B0F45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0C99B2A7"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7F67615E"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3C0F55E6"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335F310C"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65E960B0"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452F3D25"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Reduced pramipexole, added </w:t>
            </w:r>
            <w:proofErr w:type="spellStart"/>
            <w:r w:rsidRPr="006113B8">
              <w:rPr>
                <w:rFonts w:ascii="Book Antiqua" w:hAnsi="Book Antiqua" w:cs="Arial"/>
                <w:color w:val="000000"/>
                <w:kern w:val="24"/>
              </w:rPr>
              <w:t>clozaping</w:t>
            </w:r>
            <w:proofErr w:type="spellEnd"/>
          </w:p>
        </w:tc>
      </w:tr>
      <w:tr w:rsidR="006113B8" w14:paraId="2523B771" w14:textId="77777777" w:rsidTr="006113B8">
        <w:trPr>
          <w:trHeight w:val="527"/>
        </w:trPr>
        <w:tc>
          <w:tcPr>
            <w:tcW w:w="880" w:type="dxa"/>
            <w:tcBorders>
              <w:top w:val="nil"/>
              <w:left w:val="nil"/>
              <w:bottom w:val="nil"/>
              <w:right w:val="nil"/>
            </w:tcBorders>
          </w:tcPr>
          <w:p w14:paraId="5E23F183" w14:textId="77777777" w:rsidR="006113B8" w:rsidRDefault="006113B8" w:rsidP="006113B8">
            <w:pPr>
              <w:tabs>
                <w:tab w:val="left" w:pos="30"/>
              </w:tabs>
              <w:spacing w:line="360" w:lineRule="auto"/>
              <w:jc w:val="both"/>
              <w:rPr>
                <w:rFonts w:ascii="Book Antiqua" w:hAnsi="Book Antiqua"/>
                <w:lang w:eastAsia="zh-CN"/>
              </w:rPr>
            </w:pPr>
            <w:r>
              <w:rPr>
                <w:rFonts w:ascii="Book Antiqua" w:hAnsi="Book Antiqua"/>
                <w:lang w:eastAsia="zh-CN"/>
              </w:rPr>
              <w:tab/>
            </w:r>
            <w:r w:rsidR="00386DF2" w:rsidRPr="00386DF2">
              <w:rPr>
                <w:rFonts w:ascii="Book Antiqua" w:hAnsi="Book Antiqua"/>
                <w:lang w:eastAsia="zh-CN"/>
              </w:rPr>
              <w:t xml:space="preserve">El </w:t>
            </w:r>
            <w:proofErr w:type="spellStart"/>
            <w:r w:rsidR="00386DF2" w:rsidRPr="00386DF2">
              <w:rPr>
                <w:rFonts w:ascii="Book Antiqua" w:hAnsi="Book Antiqua"/>
                <w:lang w:eastAsia="zh-CN"/>
              </w:rPr>
              <w:lastRenderedPageBreak/>
              <w:t>Otmani</w:t>
            </w:r>
            <w:proofErr w:type="spellEnd"/>
            <w:r w:rsidR="00386DF2">
              <w:rPr>
                <w:rFonts w:ascii="Book Antiqua" w:hAnsi="Book Antiqua" w:hint="eastAsia"/>
                <w:lang w:eastAsia="zh-CN"/>
              </w:rPr>
              <w:t xml:space="preserve"> </w:t>
            </w:r>
            <w:r w:rsidR="00386DF2">
              <w:rPr>
                <w:rFonts w:ascii="Book Antiqua" w:eastAsia="Book Antiqua" w:hAnsi="Book Antiqua" w:cs="Book Antiqua"/>
                <w:i/>
                <w:iCs/>
                <w:color w:val="000000"/>
              </w:rPr>
              <w:t>et al</w:t>
            </w:r>
            <w:r w:rsidR="00386DF2">
              <w:rPr>
                <w:rFonts w:ascii="Book Antiqua" w:eastAsia="Book Antiqua" w:hAnsi="Book Antiqua" w:cs="Book Antiqua"/>
                <w:color w:val="000000"/>
                <w:vertAlign w:val="superscript"/>
              </w:rPr>
              <w:t>[</w:t>
            </w:r>
            <w:r w:rsidR="00386DF2">
              <w:rPr>
                <w:rFonts w:ascii="Book Antiqua" w:hAnsi="Book Antiqua" w:cs="Book Antiqua" w:hint="eastAsia"/>
                <w:color w:val="000000"/>
                <w:vertAlign w:val="superscript"/>
                <w:lang w:eastAsia="zh-CN"/>
              </w:rPr>
              <w:t>13</w:t>
            </w:r>
            <w:r w:rsidR="00386DF2">
              <w:rPr>
                <w:rFonts w:ascii="Book Antiqua" w:eastAsia="Book Antiqua" w:hAnsi="Book Antiqua" w:cs="Book Antiqua"/>
                <w:color w:val="000000"/>
                <w:vertAlign w:val="superscript"/>
              </w:rPr>
              <w:t>]</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23F51432" w14:textId="77777777" w:rsidR="006113B8" w:rsidRPr="006113B8" w:rsidRDefault="006113B8" w:rsidP="00B912F7">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lastRenderedPageBreak/>
              <w:t xml:space="preserve">Patient </w:t>
            </w:r>
            <w:r w:rsidRPr="006113B8">
              <w:rPr>
                <w:rFonts w:ascii="Book Antiqua" w:hAnsi="Book Antiqua" w:cs="Arial"/>
                <w:color w:val="000000"/>
                <w:kern w:val="24"/>
              </w:rPr>
              <w:lastRenderedPageBreak/>
              <w:t>27</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0C148155"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lastRenderedPageBreak/>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09B25214"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1903859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44</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37288770"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4</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28E09327"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proofErr w:type="spellStart"/>
            <w:r w:rsidRPr="006113B8">
              <w:rPr>
                <w:rFonts w:ascii="Book Antiqua" w:hAnsi="Book Antiqua" w:cs="Arial"/>
                <w:color w:val="000000"/>
                <w:kern w:val="24"/>
              </w:rPr>
              <w:t>Punding</w:t>
            </w:r>
            <w:proofErr w:type="spellEnd"/>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4A7A133D"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Piribedil</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4840DD5B"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7B78CFDC"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64CB2906" w14:textId="77777777" w:rsidR="006113B8" w:rsidRPr="006113B8" w:rsidRDefault="00482BC2" w:rsidP="006113B8">
            <w:pPr>
              <w:pStyle w:val="ab"/>
              <w:spacing w:before="0" w:beforeAutospacing="0" w:after="0" w:afterAutospacing="0" w:line="360" w:lineRule="auto"/>
              <w:jc w:val="both"/>
              <w:textAlignment w:val="baseline"/>
              <w:rPr>
                <w:rFonts w:ascii="Book Antiqua" w:hAnsi="Book Antiqua" w:cs="Arial"/>
              </w:rPr>
            </w:pPr>
            <w:r>
              <w:rPr>
                <w:rFonts w:ascii="Book Antiqua" w:hAnsi="Book Antiqua"/>
              </w:rPr>
              <w:t>N</w:t>
            </w:r>
            <w:r>
              <w:rPr>
                <w:rFonts w:ascii="Book Antiqua" w:hAnsi="Book Antiqua" w:hint="eastAsia"/>
              </w:rPr>
              <w:t>/</w:t>
            </w:r>
            <w:r>
              <w:rPr>
                <w:rFonts w:ascii="Book Antiqua" w:hAnsi="Book Antiqua"/>
              </w:rPr>
              <w:t>A</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60F1BFFE"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355F53EF"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Reduced </w:t>
            </w:r>
            <w:r w:rsidRPr="006113B8">
              <w:rPr>
                <w:rFonts w:ascii="Book Antiqua" w:hAnsi="Book Antiqua" w:cs="Arial"/>
                <w:color w:val="000000"/>
                <w:kern w:val="24"/>
              </w:rPr>
              <w:lastRenderedPageBreak/>
              <w:t>piribedil, added quetiapine</w:t>
            </w:r>
          </w:p>
        </w:tc>
      </w:tr>
      <w:tr w:rsidR="006113B8" w14:paraId="6B62CB6B" w14:textId="77777777" w:rsidTr="006113B8">
        <w:trPr>
          <w:trHeight w:val="527"/>
        </w:trPr>
        <w:tc>
          <w:tcPr>
            <w:tcW w:w="880" w:type="dxa"/>
            <w:tcBorders>
              <w:top w:val="nil"/>
              <w:left w:val="nil"/>
              <w:bottom w:val="nil"/>
              <w:right w:val="nil"/>
            </w:tcBorders>
          </w:tcPr>
          <w:p w14:paraId="664125B1" w14:textId="77777777" w:rsidR="006113B8" w:rsidRDefault="00386DF2" w:rsidP="006113B8">
            <w:pPr>
              <w:tabs>
                <w:tab w:val="left" w:pos="746"/>
              </w:tabs>
              <w:spacing w:line="360" w:lineRule="auto"/>
              <w:jc w:val="both"/>
              <w:rPr>
                <w:rFonts w:ascii="Book Antiqua" w:hAnsi="Book Antiqua"/>
                <w:lang w:eastAsia="zh-CN"/>
              </w:rPr>
            </w:pPr>
            <w:r w:rsidRPr="006113B8">
              <w:rPr>
                <w:rFonts w:ascii="Book Antiqua" w:hAnsi="Book Antiqua" w:cs="Arial"/>
                <w:color w:val="000000"/>
                <w:kern w:val="24"/>
              </w:rPr>
              <w:lastRenderedPageBreak/>
              <w:t>This study</w:t>
            </w:r>
          </w:p>
        </w:tc>
        <w:tc>
          <w:tcPr>
            <w:tcW w:w="813" w:type="dxa"/>
            <w:tcBorders>
              <w:top w:val="nil"/>
              <w:left w:val="nil"/>
              <w:bottom w:val="nil"/>
              <w:right w:val="nil"/>
            </w:tcBorders>
            <w:shd w:val="clear" w:color="auto" w:fill="auto"/>
            <w:tcMar>
              <w:top w:w="20" w:type="dxa"/>
              <w:left w:w="20" w:type="dxa"/>
              <w:bottom w:w="72" w:type="dxa"/>
              <w:right w:w="20" w:type="dxa"/>
            </w:tcMar>
            <w:vAlign w:val="center"/>
          </w:tcPr>
          <w:p w14:paraId="6C4FE79E" w14:textId="77777777" w:rsidR="006113B8" w:rsidRPr="006113B8" w:rsidRDefault="006113B8" w:rsidP="00386DF2">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Patient 28</w:t>
            </w:r>
            <w:r w:rsidR="00586C9B">
              <w:rPr>
                <w:rFonts w:ascii="Book Antiqua" w:hAnsi="Book Antiqua" w:cs="Arial" w:hint="eastAsia"/>
                <w:color w:val="000000"/>
                <w:kern w:val="24"/>
              </w:rPr>
              <w:t xml:space="preserve"> </w:t>
            </w:r>
          </w:p>
        </w:tc>
        <w:tc>
          <w:tcPr>
            <w:tcW w:w="427" w:type="dxa"/>
            <w:tcBorders>
              <w:top w:val="nil"/>
              <w:left w:val="nil"/>
              <w:bottom w:val="nil"/>
              <w:right w:val="nil"/>
            </w:tcBorders>
            <w:shd w:val="clear" w:color="auto" w:fill="auto"/>
            <w:tcMar>
              <w:top w:w="20" w:type="dxa"/>
              <w:left w:w="20" w:type="dxa"/>
              <w:bottom w:w="72" w:type="dxa"/>
              <w:right w:w="20" w:type="dxa"/>
            </w:tcMar>
            <w:vAlign w:val="center"/>
          </w:tcPr>
          <w:p w14:paraId="50757CF4"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M</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46476D7D"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60</w:t>
            </w:r>
          </w:p>
        </w:tc>
        <w:tc>
          <w:tcPr>
            <w:tcW w:w="627" w:type="dxa"/>
            <w:tcBorders>
              <w:top w:val="nil"/>
              <w:left w:val="nil"/>
              <w:bottom w:val="nil"/>
              <w:right w:val="nil"/>
            </w:tcBorders>
            <w:shd w:val="clear" w:color="auto" w:fill="auto"/>
            <w:tcMar>
              <w:top w:w="20" w:type="dxa"/>
              <w:left w:w="20" w:type="dxa"/>
              <w:bottom w:w="72" w:type="dxa"/>
              <w:right w:w="20" w:type="dxa"/>
            </w:tcMar>
            <w:vAlign w:val="center"/>
          </w:tcPr>
          <w:p w14:paraId="3D402DE0"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69</w:t>
            </w:r>
          </w:p>
        </w:tc>
        <w:tc>
          <w:tcPr>
            <w:tcW w:w="987" w:type="dxa"/>
            <w:tcBorders>
              <w:top w:val="nil"/>
              <w:left w:val="nil"/>
              <w:bottom w:val="nil"/>
              <w:right w:val="nil"/>
            </w:tcBorders>
            <w:shd w:val="clear" w:color="auto" w:fill="auto"/>
            <w:tcMar>
              <w:top w:w="20" w:type="dxa"/>
              <w:left w:w="20" w:type="dxa"/>
              <w:bottom w:w="72" w:type="dxa"/>
              <w:right w:w="20" w:type="dxa"/>
            </w:tcMar>
            <w:vAlign w:val="center"/>
          </w:tcPr>
          <w:p w14:paraId="622CBF91"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9</w:t>
            </w:r>
          </w:p>
        </w:tc>
        <w:tc>
          <w:tcPr>
            <w:tcW w:w="1802" w:type="dxa"/>
            <w:tcBorders>
              <w:top w:val="nil"/>
              <w:left w:val="nil"/>
              <w:bottom w:val="nil"/>
              <w:right w:val="nil"/>
            </w:tcBorders>
            <w:shd w:val="clear" w:color="auto" w:fill="auto"/>
            <w:tcMar>
              <w:top w:w="20" w:type="dxa"/>
              <w:left w:w="20" w:type="dxa"/>
              <w:bottom w:w="72" w:type="dxa"/>
              <w:right w:w="20" w:type="dxa"/>
            </w:tcMar>
            <w:vAlign w:val="center"/>
          </w:tcPr>
          <w:p w14:paraId="69BE0BAB"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BE+HS</w:t>
            </w:r>
          </w:p>
        </w:tc>
        <w:tc>
          <w:tcPr>
            <w:tcW w:w="1381" w:type="dxa"/>
            <w:tcBorders>
              <w:top w:val="nil"/>
              <w:left w:val="nil"/>
              <w:bottom w:val="nil"/>
              <w:right w:val="nil"/>
            </w:tcBorders>
            <w:shd w:val="clear" w:color="auto" w:fill="auto"/>
            <w:tcMar>
              <w:top w:w="20" w:type="dxa"/>
              <w:left w:w="20" w:type="dxa"/>
              <w:bottom w:w="72" w:type="dxa"/>
              <w:right w:w="20" w:type="dxa"/>
            </w:tcMar>
            <w:vAlign w:val="center"/>
          </w:tcPr>
          <w:p w14:paraId="3AD291D6"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Pramipexole</w:t>
            </w:r>
          </w:p>
        </w:tc>
        <w:tc>
          <w:tcPr>
            <w:tcW w:w="1187" w:type="dxa"/>
            <w:tcBorders>
              <w:top w:val="nil"/>
              <w:left w:val="nil"/>
              <w:bottom w:val="nil"/>
              <w:right w:val="nil"/>
            </w:tcBorders>
            <w:shd w:val="clear" w:color="auto" w:fill="auto"/>
            <w:tcMar>
              <w:top w:w="20" w:type="dxa"/>
              <w:left w:w="20" w:type="dxa"/>
              <w:bottom w:w="72" w:type="dxa"/>
              <w:right w:w="20" w:type="dxa"/>
            </w:tcMar>
            <w:vAlign w:val="center"/>
          </w:tcPr>
          <w:p w14:paraId="3B319C1A"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10" w:type="dxa"/>
            <w:tcBorders>
              <w:top w:val="nil"/>
              <w:left w:val="nil"/>
              <w:bottom w:val="nil"/>
              <w:right w:val="nil"/>
            </w:tcBorders>
            <w:shd w:val="clear" w:color="auto" w:fill="auto"/>
            <w:tcMar>
              <w:top w:w="20" w:type="dxa"/>
              <w:left w:w="20" w:type="dxa"/>
              <w:bottom w:w="72" w:type="dxa"/>
              <w:right w:w="20" w:type="dxa"/>
            </w:tcMar>
            <w:vAlign w:val="center"/>
          </w:tcPr>
          <w:p w14:paraId="793E77B8"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No</w:t>
            </w:r>
          </w:p>
        </w:tc>
        <w:tc>
          <w:tcPr>
            <w:tcW w:w="1641" w:type="dxa"/>
            <w:tcBorders>
              <w:top w:val="nil"/>
              <w:left w:val="nil"/>
              <w:bottom w:val="nil"/>
              <w:right w:val="nil"/>
            </w:tcBorders>
            <w:shd w:val="clear" w:color="auto" w:fill="auto"/>
            <w:tcMar>
              <w:top w:w="20" w:type="dxa"/>
              <w:left w:w="20" w:type="dxa"/>
              <w:bottom w:w="72" w:type="dxa"/>
              <w:right w:w="20" w:type="dxa"/>
            </w:tcMar>
            <w:vAlign w:val="center"/>
          </w:tcPr>
          <w:p w14:paraId="6C83CBB9" w14:textId="77777777" w:rsidR="006113B8" w:rsidRPr="006113B8" w:rsidRDefault="00586C9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 xml:space="preserve">Mild bilateral </w:t>
            </w:r>
            <w:proofErr w:type="spellStart"/>
            <w:r w:rsidRPr="006113B8">
              <w:rPr>
                <w:rFonts w:ascii="Book Antiqua" w:hAnsi="Book Antiqua" w:cs="Arial"/>
                <w:color w:val="000000"/>
                <w:kern w:val="24"/>
              </w:rPr>
              <w:t>frnto-remporal</w:t>
            </w:r>
            <w:proofErr w:type="spellEnd"/>
            <w:r w:rsidRPr="006113B8">
              <w:rPr>
                <w:rFonts w:ascii="Book Antiqua" w:hAnsi="Book Antiqua" w:cs="Arial"/>
                <w:color w:val="000000"/>
                <w:kern w:val="24"/>
              </w:rPr>
              <w:t xml:space="preserve"> atrophy</w:t>
            </w:r>
          </w:p>
        </w:tc>
        <w:tc>
          <w:tcPr>
            <w:tcW w:w="1251" w:type="dxa"/>
            <w:tcBorders>
              <w:top w:val="nil"/>
              <w:left w:val="nil"/>
              <w:bottom w:val="nil"/>
              <w:right w:val="nil"/>
            </w:tcBorders>
            <w:shd w:val="clear" w:color="auto" w:fill="auto"/>
            <w:tcMar>
              <w:top w:w="20" w:type="dxa"/>
              <w:left w:w="20" w:type="dxa"/>
              <w:bottom w:w="72" w:type="dxa"/>
              <w:right w:w="20" w:type="dxa"/>
            </w:tcMar>
            <w:vAlign w:val="center"/>
          </w:tcPr>
          <w:p w14:paraId="172B580B" w14:textId="77777777" w:rsidR="006113B8" w:rsidRPr="006113B8" w:rsidRDefault="006113B8"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Yes</w:t>
            </w:r>
          </w:p>
        </w:tc>
        <w:tc>
          <w:tcPr>
            <w:tcW w:w="1380" w:type="dxa"/>
            <w:tcBorders>
              <w:top w:val="nil"/>
              <w:left w:val="nil"/>
              <w:bottom w:val="nil"/>
              <w:right w:val="nil"/>
            </w:tcBorders>
            <w:shd w:val="clear" w:color="auto" w:fill="auto"/>
            <w:tcMar>
              <w:top w:w="20" w:type="dxa"/>
              <w:left w:w="20" w:type="dxa"/>
              <w:bottom w:w="72" w:type="dxa"/>
              <w:right w:w="20" w:type="dxa"/>
            </w:tcMar>
            <w:vAlign w:val="center"/>
          </w:tcPr>
          <w:p w14:paraId="74DD5DC2" w14:textId="77777777" w:rsidR="006113B8" w:rsidRPr="006113B8" w:rsidRDefault="00D47A7B" w:rsidP="006113B8">
            <w:pPr>
              <w:pStyle w:val="ab"/>
              <w:spacing w:before="0" w:beforeAutospacing="0" w:after="0" w:afterAutospacing="0" w:line="360" w:lineRule="auto"/>
              <w:jc w:val="both"/>
              <w:textAlignment w:val="baseline"/>
              <w:rPr>
                <w:rFonts w:ascii="Book Antiqua" w:hAnsi="Book Antiqua" w:cs="Arial"/>
              </w:rPr>
            </w:pPr>
            <w:r w:rsidRPr="006113B8">
              <w:rPr>
                <w:rFonts w:ascii="Book Antiqua" w:hAnsi="Book Antiqua" w:cs="Arial"/>
                <w:color w:val="000000"/>
                <w:kern w:val="24"/>
              </w:rPr>
              <w:t>Reduced pramipexole, added quetiapine</w:t>
            </w:r>
          </w:p>
        </w:tc>
      </w:tr>
    </w:tbl>
    <w:p w14:paraId="4822B019" w14:textId="77777777" w:rsidR="006E4F0B" w:rsidRDefault="003C1F1B">
      <w:pPr>
        <w:spacing w:line="360" w:lineRule="auto"/>
        <w:jc w:val="both"/>
        <w:rPr>
          <w:rFonts w:ascii="Book Antiqua" w:hAnsi="Book Antiqua"/>
          <w:lang w:eastAsia="zh-CN"/>
        </w:rPr>
      </w:pPr>
      <w:r>
        <w:rPr>
          <w:rFonts w:ascii="Book Antiqua" w:hAnsi="Book Antiqua"/>
          <w:lang w:eastAsia="zh-CN"/>
        </w:rPr>
        <w:t>PD: Parkinson’s disease; OS: Othello syndrome; ICDs: Impulse control disorders; M: Male; F: Female; N</w:t>
      </w:r>
      <w:r>
        <w:rPr>
          <w:rFonts w:ascii="Book Antiqua" w:hAnsi="Book Antiqua" w:hint="eastAsia"/>
          <w:lang w:eastAsia="zh-CN"/>
        </w:rPr>
        <w:t>/</w:t>
      </w:r>
      <w:r>
        <w:rPr>
          <w:rFonts w:ascii="Book Antiqua" w:hAnsi="Book Antiqua"/>
          <w:lang w:eastAsia="zh-CN"/>
        </w:rPr>
        <w:t>A: Not applicable; PG: Pathological gambling; HS: Hypersexuality; BE: Binge eating; DDS: Dopamine dysregulation sy</w:t>
      </w:r>
      <w:r w:rsidR="00DD2ED8">
        <w:rPr>
          <w:rFonts w:ascii="Book Antiqua" w:hAnsi="Book Antiqua"/>
          <w:lang w:eastAsia="zh-CN"/>
        </w:rPr>
        <w:t>ndrome; CS: Compulsive shopping</w:t>
      </w:r>
      <w:r w:rsidR="00DD2ED8">
        <w:rPr>
          <w:rFonts w:ascii="Book Antiqua" w:hAnsi="Book Antiqua" w:hint="eastAsia"/>
          <w:lang w:eastAsia="zh-CN"/>
        </w:rPr>
        <w:t xml:space="preserve">; </w:t>
      </w:r>
      <w:r w:rsidR="00DD2ED8" w:rsidRPr="00DD2ED8">
        <w:rPr>
          <w:rFonts w:ascii="Book Antiqua" w:hAnsi="Book Antiqua"/>
          <w:lang w:eastAsia="zh-CN"/>
        </w:rPr>
        <w:t>CT</w:t>
      </w:r>
      <w:r w:rsidR="00DD2ED8">
        <w:rPr>
          <w:rFonts w:ascii="Book Antiqua" w:hAnsi="Book Antiqua" w:hint="eastAsia"/>
          <w:lang w:eastAsia="zh-CN"/>
        </w:rPr>
        <w:t xml:space="preserve">: </w:t>
      </w:r>
      <w:r w:rsidR="00506ADF" w:rsidRPr="00506ADF">
        <w:rPr>
          <w:rFonts w:ascii="Book Antiqua" w:hAnsi="Book Antiqua"/>
          <w:lang w:eastAsia="zh-CN"/>
        </w:rPr>
        <w:t>Computed tomography</w:t>
      </w:r>
      <w:r w:rsidR="00506ADF">
        <w:rPr>
          <w:rFonts w:ascii="Book Antiqua" w:hAnsi="Book Antiqua" w:hint="eastAsia"/>
          <w:lang w:eastAsia="zh-CN"/>
        </w:rPr>
        <w:t>.</w:t>
      </w:r>
    </w:p>
    <w:sectPr w:rsidR="006E4F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9702" w14:textId="77777777" w:rsidR="00E220E8" w:rsidRDefault="00E220E8" w:rsidP="00AA1E6A">
      <w:r>
        <w:separator/>
      </w:r>
    </w:p>
  </w:endnote>
  <w:endnote w:type="continuationSeparator" w:id="0">
    <w:p w14:paraId="6B41F6CC" w14:textId="77777777" w:rsidR="00E220E8" w:rsidRDefault="00E220E8" w:rsidP="00AA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6970" w14:textId="77777777" w:rsidR="00AA1E6A" w:rsidRDefault="00AA1E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597648"/>
      <w:docPartObj>
        <w:docPartGallery w:val="Page Numbers (Bottom of Page)"/>
        <w:docPartUnique/>
      </w:docPartObj>
    </w:sdtPr>
    <w:sdtEndPr>
      <w:rPr>
        <w:rFonts w:ascii="Book Antiqua" w:hAnsi="Book Antiqua"/>
        <w:sz w:val="24"/>
        <w:szCs w:val="24"/>
      </w:rPr>
    </w:sdtEndPr>
    <w:sdtContent>
      <w:p w14:paraId="21A3C0A5" w14:textId="77777777" w:rsidR="00AA1E6A" w:rsidRPr="00AA1E6A" w:rsidRDefault="00AA1E6A">
        <w:pPr>
          <w:pStyle w:val="a7"/>
          <w:jc w:val="right"/>
          <w:rPr>
            <w:rFonts w:ascii="Book Antiqua" w:hAnsi="Book Antiqua"/>
            <w:sz w:val="24"/>
            <w:szCs w:val="24"/>
          </w:rPr>
        </w:pPr>
        <w:r w:rsidRPr="00AA1E6A">
          <w:rPr>
            <w:rFonts w:ascii="Book Antiqua" w:hAnsi="Book Antiqua"/>
            <w:sz w:val="24"/>
            <w:szCs w:val="24"/>
          </w:rPr>
          <w:fldChar w:fldCharType="begin"/>
        </w:r>
        <w:r w:rsidRPr="00AA1E6A">
          <w:rPr>
            <w:rFonts w:ascii="Book Antiqua" w:hAnsi="Book Antiqua"/>
            <w:sz w:val="24"/>
            <w:szCs w:val="24"/>
          </w:rPr>
          <w:instrText>PAGE   \* MERGEFORMAT</w:instrText>
        </w:r>
        <w:r w:rsidRPr="00AA1E6A">
          <w:rPr>
            <w:rFonts w:ascii="Book Antiqua" w:hAnsi="Book Antiqua"/>
            <w:sz w:val="24"/>
            <w:szCs w:val="24"/>
          </w:rPr>
          <w:fldChar w:fldCharType="separate"/>
        </w:r>
        <w:r w:rsidR="004C67D6" w:rsidRPr="004C67D6">
          <w:rPr>
            <w:rFonts w:ascii="Book Antiqua" w:hAnsi="Book Antiqua"/>
            <w:noProof/>
            <w:sz w:val="24"/>
            <w:szCs w:val="24"/>
            <w:lang w:val="zh-CN" w:eastAsia="zh-CN"/>
          </w:rPr>
          <w:t>1</w:t>
        </w:r>
        <w:r w:rsidRPr="00AA1E6A">
          <w:rPr>
            <w:rFonts w:ascii="Book Antiqua" w:hAnsi="Book Antiqua"/>
            <w:sz w:val="24"/>
            <w:szCs w:val="24"/>
          </w:rPr>
          <w:fldChar w:fldCharType="end"/>
        </w:r>
      </w:p>
    </w:sdtContent>
  </w:sdt>
  <w:p w14:paraId="22223FED" w14:textId="77777777" w:rsidR="00AA1E6A" w:rsidRDefault="00AA1E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3C33" w14:textId="77777777" w:rsidR="00AA1E6A" w:rsidRDefault="00AA1E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5ACF" w14:textId="77777777" w:rsidR="00E220E8" w:rsidRDefault="00E220E8" w:rsidP="00AA1E6A">
      <w:r>
        <w:separator/>
      </w:r>
    </w:p>
  </w:footnote>
  <w:footnote w:type="continuationSeparator" w:id="0">
    <w:p w14:paraId="2C9BC32A" w14:textId="77777777" w:rsidR="00E220E8" w:rsidRDefault="00E220E8" w:rsidP="00AA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F14A" w14:textId="77777777" w:rsidR="00AA1E6A" w:rsidRDefault="00AA1E6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9ADD" w14:textId="77777777" w:rsidR="00AA1E6A" w:rsidRDefault="00AA1E6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5FE1" w14:textId="77777777" w:rsidR="00AA1E6A" w:rsidRDefault="00AA1E6A">
    <w:pPr>
      <w:pStyle w:val="a9"/>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472"/>
    <w:rsid w:val="000537CC"/>
    <w:rsid w:val="000572D1"/>
    <w:rsid w:val="0008300A"/>
    <w:rsid w:val="000A7C03"/>
    <w:rsid w:val="000D4CE9"/>
    <w:rsid w:val="000F2C28"/>
    <w:rsid w:val="000F64E8"/>
    <w:rsid w:val="00131F29"/>
    <w:rsid w:val="0015071E"/>
    <w:rsid w:val="001B4315"/>
    <w:rsid w:val="002679D3"/>
    <w:rsid w:val="00276543"/>
    <w:rsid w:val="002917C0"/>
    <w:rsid w:val="002E295C"/>
    <w:rsid w:val="002F718B"/>
    <w:rsid w:val="00305DDD"/>
    <w:rsid w:val="00324CAC"/>
    <w:rsid w:val="003311B8"/>
    <w:rsid w:val="00333CB0"/>
    <w:rsid w:val="003355F1"/>
    <w:rsid w:val="003562D3"/>
    <w:rsid w:val="00386DF2"/>
    <w:rsid w:val="00390F17"/>
    <w:rsid w:val="003C1F1B"/>
    <w:rsid w:val="003C32A4"/>
    <w:rsid w:val="003F0ECD"/>
    <w:rsid w:val="003F4F75"/>
    <w:rsid w:val="00400359"/>
    <w:rsid w:val="00426148"/>
    <w:rsid w:val="00431DE7"/>
    <w:rsid w:val="004451CD"/>
    <w:rsid w:val="00450C54"/>
    <w:rsid w:val="00482BC2"/>
    <w:rsid w:val="004A1E83"/>
    <w:rsid w:val="004B02CD"/>
    <w:rsid w:val="004C67D6"/>
    <w:rsid w:val="004E13E1"/>
    <w:rsid w:val="004E3D5C"/>
    <w:rsid w:val="00506ADF"/>
    <w:rsid w:val="00586C9B"/>
    <w:rsid w:val="005A3F40"/>
    <w:rsid w:val="005C0038"/>
    <w:rsid w:val="005D5B86"/>
    <w:rsid w:val="005D64C3"/>
    <w:rsid w:val="006073A2"/>
    <w:rsid w:val="006113B8"/>
    <w:rsid w:val="00632005"/>
    <w:rsid w:val="00634415"/>
    <w:rsid w:val="006458DE"/>
    <w:rsid w:val="006561A2"/>
    <w:rsid w:val="00674734"/>
    <w:rsid w:val="00681F11"/>
    <w:rsid w:val="006909CC"/>
    <w:rsid w:val="006A761F"/>
    <w:rsid w:val="006B0A97"/>
    <w:rsid w:val="006D0B37"/>
    <w:rsid w:val="006E4F0B"/>
    <w:rsid w:val="00715CB3"/>
    <w:rsid w:val="0071732B"/>
    <w:rsid w:val="0072094B"/>
    <w:rsid w:val="00723C0B"/>
    <w:rsid w:val="00726D45"/>
    <w:rsid w:val="0073336C"/>
    <w:rsid w:val="00771876"/>
    <w:rsid w:val="00781F61"/>
    <w:rsid w:val="00785175"/>
    <w:rsid w:val="007F2115"/>
    <w:rsid w:val="008408D1"/>
    <w:rsid w:val="00842076"/>
    <w:rsid w:val="00852ADE"/>
    <w:rsid w:val="00887FDD"/>
    <w:rsid w:val="00894B7E"/>
    <w:rsid w:val="008A6934"/>
    <w:rsid w:val="008B7078"/>
    <w:rsid w:val="008C0325"/>
    <w:rsid w:val="008D0A47"/>
    <w:rsid w:val="008F1241"/>
    <w:rsid w:val="008F22AF"/>
    <w:rsid w:val="00900212"/>
    <w:rsid w:val="00935A46"/>
    <w:rsid w:val="00951A36"/>
    <w:rsid w:val="00966807"/>
    <w:rsid w:val="009724DB"/>
    <w:rsid w:val="009801E3"/>
    <w:rsid w:val="00983F6B"/>
    <w:rsid w:val="009B1186"/>
    <w:rsid w:val="009B4AF2"/>
    <w:rsid w:val="009D0C29"/>
    <w:rsid w:val="009D4582"/>
    <w:rsid w:val="009D65ED"/>
    <w:rsid w:val="009E03D3"/>
    <w:rsid w:val="009F76C4"/>
    <w:rsid w:val="009F7B1D"/>
    <w:rsid w:val="00A11D3E"/>
    <w:rsid w:val="00A159E4"/>
    <w:rsid w:val="00A45B15"/>
    <w:rsid w:val="00A52CFC"/>
    <w:rsid w:val="00A74082"/>
    <w:rsid w:val="00A77B3E"/>
    <w:rsid w:val="00A955C2"/>
    <w:rsid w:val="00AA1E6A"/>
    <w:rsid w:val="00AB1117"/>
    <w:rsid w:val="00AC49F8"/>
    <w:rsid w:val="00AE7A98"/>
    <w:rsid w:val="00B32797"/>
    <w:rsid w:val="00B42B2F"/>
    <w:rsid w:val="00B51A50"/>
    <w:rsid w:val="00B7419B"/>
    <w:rsid w:val="00B742BC"/>
    <w:rsid w:val="00B843F6"/>
    <w:rsid w:val="00B86775"/>
    <w:rsid w:val="00B90339"/>
    <w:rsid w:val="00B912F7"/>
    <w:rsid w:val="00BB2F78"/>
    <w:rsid w:val="00BD4ACC"/>
    <w:rsid w:val="00BD760E"/>
    <w:rsid w:val="00BE6B89"/>
    <w:rsid w:val="00BF6BE5"/>
    <w:rsid w:val="00C0056B"/>
    <w:rsid w:val="00C03F14"/>
    <w:rsid w:val="00C04E8F"/>
    <w:rsid w:val="00C21FF7"/>
    <w:rsid w:val="00C51189"/>
    <w:rsid w:val="00C635C1"/>
    <w:rsid w:val="00C65523"/>
    <w:rsid w:val="00C945F9"/>
    <w:rsid w:val="00CA2A55"/>
    <w:rsid w:val="00CD46C2"/>
    <w:rsid w:val="00CE167D"/>
    <w:rsid w:val="00D1482D"/>
    <w:rsid w:val="00D20307"/>
    <w:rsid w:val="00D2397C"/>
    <w:rsid w:val="00D47A7B"/>
    <w:rsid w:val="00D73D19"/>
    <w:rsid w:val="00D904BB"/>
    <w:rsid w:val="00D909DC"/>
    <w:rsid w:val="00D91825"/>
    <w:rsid w:val="00DD2ED8"/>
    <w:rsid w:val="00DE16C0"/>
    <w:rsid w:val="00E218D2"/>
    <w:rsid w:val="00E220E8"/>
    <w:rsid w:val="00E376E6"/>
    <w:rsid w:val="00E54CDB"/>
    <w:rsid w:val="00E642BC"/>
    <w:rsid w:val="00E73829"/>
    <w:rsid w:val="00E81510"/>
    <w:rsid w:val="00E8539D"/>
    <w:rsid w:val="00EA12A0"/>
    <w:rsid w:val="00EC4625"/>
    <w:rsid w:val="00ED0824"/>
    <w:rsid w:val="00F1080D"/>
    <w:rsid w:val="00F75653"/>
    <w:rsid w:val="00F809DF"/>
    <w:rsid w:val="00F94C56"/>
    <w:rsid w:val="00FB0BBE"/>
    <w:rsid w:val="00FB161E"/>
    <w:rsid w:val="00FD5645"/>
    <w:rsid w:val="53915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054C7"/>
  <w15:docId w15:val="{69990E98-853C-4E25-84D1-776E76DE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qFormat/>
    <w:rPr>
      <w:sz w:val="21"/>
      <w:szCs w:val="21"/>
    </w:rPr>
  </w:style>
  <w:style w:type="character" w:customStyle="1" w:styleId="15">
    <w:name w:val="15"/>
    <w:basedOn w:val="a0"/>
  </w:style>
  <w:style w:type="character" w:customStyle="1" w:styleId="16">
    <w:name w:val="16"/>
    <w:basedOn w:val="a0"/>
  </w:style>
  <w:style w:type="character" w:customStyle="1" w:styleId="a6">
    <w:name w:val="批注框文本 字符"/>
    <w:basedOn w:val="a0"/>
    <w:link w:val="a5"/>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paragraph" w:styleId="af">
    <w:name w:val="Revision"/>
    <w:hidden/>
    <w:uiPriority w:val="99"/>
    <w:semiHidden/>
    <w:rsid w:val="00E642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A64614F9-9662-4D65-8377-68640A6FA1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Liansheng Ma</cp:lastModifiedBy>
  <cp:revision>2</cp:revision>
  <dcterms:created xsi:type="dcterms:W3CDTF">2021-12-22T07:43:00Z</dcterms:created>
  <dcterms:modified xsi:type="dcterms:W3CDTF">2021-12-22T07:43:00Z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0BA6BE5462F94CDA9F7F0969F7662572</vt:lpwstr>
  </property>
</Properties>
</file>