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AB99"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t xml:space="preserve">Name of Journal: </w:t>
      </w:r>
      <w:r w:rsidRPr="00C07B6D">
        <w:rPr>
          <w:rFonts w:ascii="Book Antiqua" w:eastAsia="Book Antiqua" w:hAnsi="Book Antiqua" w:cs="Book Antiqua"/>
          <w:i/>
          <w:color w:val="000000"/>
        </w:rPr>
        <w:t>World Journal of Virology</w:t>
      </w:r>
    </w:p>
    <w:p w14:paraId="17C3DDA8"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t xml:space="preserve">Manuscript NO: </w:t>
      </w:r>
      <w:r w:rsidRPr="00C07B6D">
        <w:rPr>
          <w:rFonts w:ascii="Book Antiqua" w:eastAsia="Book Antiqua" w:hAnsi="Book Antiqua" w:cs="Book Antiqua"/>
          <w:color w:val="000000"/>
        </w:rPr>
        <w:t>68588</w:t>
      </w:r>
    </w:p>
    <w:p w14:paraId="501B3E09"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t xml:space="preserve">Manuscript Type: </w:t>
      </w:r>
      <w:r w:rsidRPr="00C07B6D">
        <w:rPr>
          <w:rFonts w:ascii="Book Antiqua" w:eastAsia="Book Antiqua" w:hAnsi="Book Antiqua" w:cs="Book Antiqua"/>
          <w:color w:val="000000"/>
        </w:rPr>
        <w:t>LETTER TO THE EDITOR</w:t>
      </w:r>
    </w:p>
    <w:p w14:paraId="4027CE77" w14:textId="77777777" w:rsidR="00A77B3E" w:rsidRPr="00C07B6D" w:rsidRDefault="00A77B3E" w:rsidP="00C07B6D">
      <w:pPr>
        <w:spacing w:line="360" w:lineRule="auto"/>
        <w:jc w:val="both"/>
        <w:rPr>
          <w:rFonts w:ascii="Book Antiqua" w:hAnsi="Book Antiqua"/>
        </w:rPr>
      </w:pPr>
    </w:p>
    <w:p w14:paraId="522873FC"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bCs/>
          <w:color w:val="000000"/>
        </w:rPr>
        <w:t>Evaluation of an asymptomatic COVID-19 patient post-surgery with chest radiography: A surgeon’s dilemma</w:t>
      </w:r>
    </w:p>
    <w:p w14:paraId="74F672B2" w14:textId="77777777" w:rsidR="00A77B3E" w:rsidRPr="00C07B6D" w:rsidRDefault="00A77B3E" w:rsidP="00C07B6D">
      <w:pPr>
        <w:spacing w:line="360" w:lineRule="auto"/>
        <w:jc w:val="both"/>
        <w:rPr>
          <w:rFonts w:ascii="Book Antiqua" w:hAnsi="Book Antiqua"/>
        </w:rPr>
      </w:pPr>
    </w:p>
    <w:p w14:paraId="2D9B02F0" w14:textId="77777777" w:rsidR="00A77B3E" w:rsidRPr="00C07B6D" w:rsidRDefault="006C3D17" w:rsidP="00C07B6D">
      <w:pPr>
        <w:spacing w:line="360" w:lineRule="auto"/>
        <w:jc w:val="both"/>
        <w:rPr>
          <w:rFonts w:ascii="Book Antiqua" w:hAnsi="Book Antiqua"/>
        </w:rPr>
      </w:pPr>
      <w:proofErr w:type="spellStart"/>
      <w:r w:rsidRPr="00C07B6D">
        <w:rPr>
          <w:rFonts w:ascii="Book Antiqua" w:eastAsia="Book Antiqua" w:hAnsi="Book Antiqua" w:cs="Book Antiqua"/>
          <w:color w:val="000000"/>
        </w:rPr>
        <w:t>Govil</w:t>
      </w:r>
      <w:proofErr w:type="spellEnd"/>
      <w:r w:rsidRPr="00C07B6D">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G </w:t>
      </w:r>
      <w:r w:rsidRPr="006C3D1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A1CF3" w:rsidRPr="00C07B6D">
        <w:rPr>
          <w:rFonts w:ascii="Book Antiqua" w:eastAsia="Book Antiqua" w:hAnsi="Book Antiqua" w:cs="Book Antiqua"/>
          <w:color w:val="000000"/>
        </w:rPr>
        <w:t>Post-C</w:t>
      </w:r>
      <w:r w:rsidR="00C75A0B" w:rsidRPr="00C07B6D">
        <w:rPr>
          <w:rFonts w:ascii="Book Antiqua" w:hAnsi="Book Antiqua" w:cs="Book Antiqua"/>
          <w:color w:val="000000"/>
          <w:lang w:eastAsia="zh-CN"/>
        </w:rPr>
        <w:t>OVID</w:t>
      </w:r>
      <w:r w:rsidR="00EA1CF3" w:rsidRPr="00C07B6D">
        <w:rPr>
          <w:rFonts w:ascii="Book Antiqua" w:eastAsia="Book Antiqua" w:hAnsi="Book Antiqua" w:cs="Book Antiqua"/>
          <w:color w:val="000000"/>
        </w:rPr>
        <w:t xml:space="preserve"> CXR evaluation is surgeon’s dilemma</w:t>
      </w:r>
    </w:p>
    <w:p w14:paraId="2ECC76CC" w14:textId="77777777" w:rsidR="00A77B3E" w:rsidRPr="00C07B6D" w:rsidRDefault="00A77B3E" w:rsidP="00C07B6D">
      <w:pPr>
        <w:spacing w:line="360" w:lineRule="auto"/>
        <w:jc w:val="both"/>
        <w:rPr>
          <w:rFonts w:ascii="Book Antiqua" w:hAnsi="Book Antiqua"/>
        </w:rPr>
      </w:pPr>
    </w:p>
    <w:p w14:paraId="74F64021"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color w:val="000000"/>
        </w:rPr>
        <w:t xml:space="preserve">Gaurav </w:t>
      </w:r>
      <w:proofErr w:type="spellStart"/>
      <w:r w:rsidRPr="00C07B6D">
        <w:rPr>
          <w:rFonts w:ascii="Book Antiqua" w:eastAsia="Book Antiqua" w:hAnsi="Book Antiqua" w:cs="Book Antiqua"/>
          <w:color w:val="000000"/>
        </w:rPr>
        <w:t>Govil</w:t>
      </w:r>
      <w:proofErr w:type="spellEnd"/>
      <w:r w:rsidRPr="00C07B6D">
        <w:rPr>
          <w:rFonts w:ascii="Book Antiqua" w:eastAsia="Book Antiqua" w:hAnsi="Book Antiqua" w:cs="Book Antiqua"/>
          <w:color w:val="000000"/>
        </w:rPr>
        <w:t xml:space="preserve">, </w:t>
      </w:r>
      <w:proofErr w:type="spellStart"/>
      <w:r w:rsidRPr="00C07B6D">
        <w:rPr>
          <w:rFonts w:ascii="Book Antiqua" w:eastAsia="Book Antiqua" w:hAnsi="Book Antiqua" w:cs="Book Antiqua"/>
          <w:color w:val="000000"/>
        </w:rPr>
        <w:t>Lavindra</w:t>
      </w:r>
      <w:proofErr w:type="spellEnd"/>
      <w:r w:rsidRPr="00C07B6D">
        <w:rPr>
          <w:rFonts w:ascii="Book Antiqua" w:eastAsia="Book Antiqua" w:hAnsi="Book Antiqua" w:cs="Book Antiqua"/>
          <w:color w:val="000000"/>
        </w:rPr>
        <w:t xml:space="preserve"> </w:t>
      </w:r>
      <w:proofErr w:type="spellStart"/>
      <w:r w:rsidRPr="00C07B6D">
        <w:rPr>
          <w:rFonts w:ascii="Book Antiqua" w:eastAsia="Book Antiqua" w:hAnsi="Book Antiqua" w:cs="Book Antiqua"/>
          <w:color w:val="000000"/>
        </w:rPr>
        <w:t>Tomar</w:t>
      </w:r>
      <w:proofErr w:type="spellEnd"/>
      <w:r w:rsidRPr="00C07B6D">
        <w:rPr>
          <w:rFonts w:ascii="Book Antiqua" w:eastAsia="Book Antiqua" w:hAnsi="Book Antiqua" w:cs="Book Antiqua"/>
          <w:color w:val="000000"/>
        </w:rPr>
        <w:t>, Pawan Dhawan</w:t>
      </w:r>
    </w:p>
    <w:p w14:paraId="260731E5" w14:textId="77777777" w:rsidR="00A77B3E" w:rsidRPr="00C07B6D" w:rsidRDefault="00A77B3E" w:rsidP="00C07B6D">
      <w:pPr>
        <w:spacing w:line="360" w:lineRule="auto"/>
        <w:jc w:val="both"/>
        <w:rPr>
          <w:rFonts w:ascii="Book Antiqua" w:hAnsi="Book Antiqua"/>
        </w:rPr>
      </w:pPr>
    </w:p>
    <w:p w14:paraId="7D11D410"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bCs/>
          <w:color w:val="000000"/>
        </w:rPr>
        <w:t xml:space="preserve">Gaurav </w:t>
      </w:r>
      <w:proofErr w:type="spellStart"/>
      <w:r w:rsidRPr="00C07B6D">
        <w:rPr>
          <w:rFonts w:ascii="Book Antiqua" w:eastAsia="Book Antiqua" w:hAnsi="Book Antiqua" w:cs="Book Antiqua"/>
          <w:b/>
          <w:bCs/>
          <w:color w:val="000000"/>
        </w:rPr>
        <w:t>Govil</w:t>
      </w:r>
      <w:proofErr w:type="spellEnd"/>
      <w:r w:rsidRPr="00C07B6D">
        <w:rPr>
          <w:rFonts w:ascii="Book Antiqua" w:eastAsia="Book Antiqua" w:hAnsi="Book Antiqua" w:cs="Book Antiqua"/>
          <w:b/>
          <w:bCs/>
          <w:color w:val="000000"/>
        </w:rPr>
        <w:t xml:space="preserve">, </w:t>
      </w:r>
      <w:proofErr w:type="spellStart"/>
      <w:r w:rsidR="000C7553" w:rsidRPr="00C07B6D">
        <w:rPr>
          <w:rFonts w:ascii="Book Antiqua" w:eastAsia="Book Antiqua" w:hAnsi="Book Antiqua" w:cs="Book Antiqua"/>
          <w:b/>
          <w:bCs/>
          <w:color w:val="000000"/>
        </w:rPr>
        <w:t>Lavindra</w:t>
      </w:r>
      <w:proofErr w:type="spellEnd"/>
      <w:r w:rsidR="000C7553" w:rsidRPr="00C07B6D">
        <w:rPr>
          <w:rFonts w:ascii="Book Antiqua" w:eastAsia="Book Antiqua" w:hAnsi="Book Antiqua" w:cs="Book Antiqua"/>
          <w:b/>
          <w:bCs/>
          <w:color w:val="000000"/>
        </w:rPr>
        <w:t xml:space="preserve"> </w:t>
      </w:r>
      <w:proofErr w:type="spellStart"/>
      <w:r w:rsidR="000C7553" w:rsidRPr="00C07B6D">
        <w:rPr>
          <w:rFonts w:ascii="Book Antiqua" w:eastAsia="Book Antiqua" w:hAnsi="Book Antiqua" w:cs="Book Antiqua"/>
          <w:b/>
          <w:bCs/>
          <w:color w:val="000000"/>
        </w:rPr>
        <w:t>Tomar</w:t>
      </w:r>
      <w:proofErr w:type="spellEnd"/>
      <w:r w:rsidR="000C7553" w:rsidRPr="00C07B6D">
        <w:rPr>
          <w:rFonts w:ascii="Book Antiqua" w:eastAsia="Book Antiqua" w:hAnsi="Book Antiqua" w:cs="Book Antiqua"/>
          <w:b/>
          <w:bCs/>
          <w:color w:val="000000"/>
        </w:rPr>
        <w:t xml:space="preserve">, Pawan Dhawan, </w:t>
      </w:r>
      <w:r w:rsidRPr="00C07B6D">
        <w:rPr>
          <w:rFonts w:ascii="Book Antiqua" w:eastAsia="Book Antiqua" w:hAnsi="Book Antiqua" w:cs="Book Antiqua"/>
          <w:color w:val="000000"/>
        </w:rPr>
        <w:t xml:space="preserve">Department of </w:t>
      </w:r>
      <w:proofErr w:type="spellStart"/>
      <w:r w:rsidRPr="00C07B6D">
        <w:rPr>
          <w:rFonts w:ascii="Book Antiqua" w:eastAsia="Book Antiqua" w:hAnsi="Book Antiqua" w:cs="Book Antiqua"/>
          <w:color w:val="000000"/>
        </w:rPr>
        <w:t>Orthopaedics</w:t>
      </w:r>
      <w:proofErr w:type="spellEnd"/>
      <w:r w:rsidRPr="00C07B6D">
        <w:rPr>
          <w:rFonts w:ascii="Book Antiqua" w:eastAsia="Book Antiqua" w:hAnsi="Book Antiqua" w:cs="Book Antiqua"/>
          <w:color w:val="000000"/>
        </w:rPr>
        <w:t xml:space="preserve">, Max Super </w:t>
      </w:r>
      <w:proofErr w:type="spellStart"/>
      <w:r w:rsidRPr="00C07B6D">
        <w:rPr>
          <w:rFonts w:ascii="Book Antiqua" w:eastAsia="Book Antiqua" w:hAnsi="Book Antiqua" w:cs="Book Antiqua"/>
          <w:color w:val="000000"/>
        </w:rPr>
        <w:t>Speciality</w:t>
      </w:r>
      <w:proofErr w:type="spellEnd"/>
      <w:r w:rsidRPr="00C07B6D">
        <w:rPr>
          <w:rFonts w:ascii="Book Antiqua" w:eastAsia="Book Antiqua" w:hAnsi="Book Antiqua" w:cs="Book Antiqua"/>
          <w:color w:val="000000"/>
        </w:rPr>
        <w:t xml:space="preserve"> Hospital, Patparganj, Delhi 110092, India</w:t>
      </w:r>
    </w:p>
    <w:p w14:paraId="30015AA8" w14:textId="77777777" w:rsidR="00A77B3E" w:rsidRPr="00C07B6D" w:rsidRDefault="00A77B3E" w:rsidP="00C07B6D">
      <w:pPr>
        <w:spacing w:line="360" w:lineRule="auto"/>
        <w:jc w:val="both"/>
        <w:rPr>
          <w:rFonts w:ascii="Book Antiqua" w:hAnsi="Book Antiqua"/>
        </w:rPr>
      </w:pPr>
    </w:p>
    <w:p w14:paraId="3EFFA7C9"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bCs/>
          <w:color w:val="000000"/>
        </w:rPr>
        <w:t xml:space="preserve">Author contributions: </w:t>
      </w:r>
      <w:proofErr w:type="spellStart"/>
      <w:r w:rsidRPr="00C07B6D">
        <w:rPr>
          <w:rFonts w:ascii="Book Antiqua" w:eastAsia="Book Antiqua" w:hAnsi="Book Antiqua" w:cs="Book Antiqua"/>
          <w:color w:val="000000"/>
        </w:rPr>
        <w:t>Govil</w:t>
      </w:r>
      <w:proofErr w:type="spellEnd"/>
      <w:r w:rsidRPr="00C07B6D">
        <w:rPr>
          <w:rFonts w:ascii="Book Antiqua" w:eastAsia="Book Antiqua" w:hAnsi="Book Antiqua" w:cs="Book Antiqua"/>
          <w:color w:val="000000"/>
        </w:rPr>
        <w:t xml:space="preserve"> G performed the study conception and design, and manuscript writing and revision; </w:t>
      </w:r>
      <w:proofErr w:type="spellStart"/>
      <w:r w:rsidRPr="00C07B6D">
        <w:rPr>
          <w:rFonts w:ascii="Book Antiqua" w:eastAsia="Book Antiqua" w:hAnsi="Book Antiqua" w:cs="Book Antiqua"/>
          <w:color w:val="000000"/>
        </w:rPr>
        <w:t>Tomar</w:t>
      </w:r>
      <w:proofErr w:type="spellEnd"/>
      <w:r w:rsidRPr="00C07B6D">
        <w:rPr>
          <w:rFonts w:ascii="Book Antiqua" w:eastAsia="Book Antiqua" w:hAnsi="Book Antiqua" w:cs="Book Antiqua"/>
          <w:color w:val="000000"/>
        </w:rPr>
        <w:t xml:space="preserve"> L contributed to the conception and revision of the manuscript into its final form; Dhawan P performed manuscript revision; </w:t>
      </w:r>
      <w:r w:rsidR="00EB0FD0">
        <w:rPr>
          <w:rFonts w:ascii="Book Antiqua" w:hAnsi="Book Antiqua" w:cs="Book Antiqua" w:hint="eastAsia"/>
          <w:color w:val="000000"/>
          <w:lang w:eastAsia="zh-CN"/>
        </w:rPr>
        <w:t>a</w:t>
      </w:r>
      <w:r w:rsidRPr="00C07B6D">
        <w:rPr>
          <w:rFonts w:ascii="Book Antiqua" w:eastAsia="Book Antiqua" w:hAnsi="Book Antiqua" w:cs="Book Antiqua"/>
          <w:color w:val="000000"/>
        </w:rPr>
        <w:t>ll authors read and approved the final manuscript.</w:t>
      </w:r>
    </w:p>
    <w:p w14:paraId="70D4B22B" w14:textId="77777777" w:rsidR="00A77B3E" w:rsidRPr="00C07B6D" w:rsidRDefault="00A77B3E" w:rsidP="00C07B6D">
      <w:pPr>
        <w:spacing w:line="360" w:lineRule="auto"/>
        <w:jc w:val="both"/>
        <w:rPr>
          <w:rFonts w:ascii="Book Antiqua" w:hAnsi="Book Antiqua"/>
        </w:rPr>
      </w:pPr>
    </w:p>
    <w:p w14:paraId="2AC407E5"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bCs/>
          <w:color w:val="000000"/>
        </w:rPr>
        <w:t xml:space="preserve">Corresponding author: Gaurav </w:t>
      </w:r>
      <w:proofErr w:type="spellStart"/>
      <w:r w:rsidRPr="00C07B6D">
        <w:rPr>
          <w:rFonts w:ascii="Book Antiqua" w:eastAsia="Book Antiqua" w:hAnsi="Book Antiqua" w:cs="Book Antiqua"/>
          <w:b/>
          <w:bCs/>
          <w:color w:val="000000"/>
        </w:rPr>
        <w:t>Govil</w:t>
      </w:r>
      <w:proofErr w:type="spellEnd"/>
      <w:r w:rsidRPr="00C07B6D">
        <w:rPr>
          <w:rFonts w:ascii="Book Antiqua" w:eastAsia="Book Antiqua" w:hAnsi="Book Antiqua" w:cs="Book Antiqua"/>
          <w:b/>
          <w:bCs/>
          <w:color w:val="000000"/>
        </w:rPr>
        <w:t xml:space="preserve">, MBBS, MS, Surgeon, </w:t>
      </w:r>
      <w:r w:rsidRPr="00C07B6D">
        <w:rPr>
          <w:rFonts w:ascii="Book Antiqua" w:eastAsia="Book Antiqua" w:hAnsi="Book Antiqua" w:cs="Book Antiqua"/>
          <w:color w:val="000000"/>
        </w:rPr>
        <w:t xml:space="preserve">Department of </w:t>
      </w:r>
      <w:proofErr w:type="spellStart"/>
      <w:r w:rsidRPr="00C07B6D">
        <w:rPr>
          <w:rFonts w:ascii="Book Antiqua" w:eastAsia="Book Antiqua" w:hAnsi="Book Antiqua" w:cs="Book Antiqua"/>
          <w:color w:val="000000"/>
        </w:rPr>
        <w:t>Orthopaedics</w:t>
      </w:r>
      <w:proofErr w:type="spellEnd"/>
      <w:r w:rsidRPr="00C07B6D">
        <w:rPr>
          <w:rFonts w:ascii="Book Antiqua" w:eastAsia="Book Antiqua" w:hAnsi="Book Antiqua" w:cs="Book Antiqua"/>
          <w:color w:val="000000"/>
        </w:rPr>
        <w:t xml:space="preserve">, Max Super </w:t>
      </w:r>
      <w:proofErr w:type="spellStart"/>
      <w:r w:rsidRPr="00C07B6D">
        <w:rPr>
          <w:rFonts w:ascii="Book Antiqua" w:eastAsia="Book Antiqua" w:hAnsi="Book Antiqua" w:cs="Book Antiqua"/>
          <w:color w:val="000000"/>
        </w:rPr>
        <w:t>Speciality</w:t>
      </w:r>
      <w:proofErr w:type="spellEnd"/>
      <w:r w:rsidRPr="00C07B6D">
        <w:rPr>
          <w:rFonts w:ascii="Book Antiqua" w:eastAsia="Book Antiqua" w:hAnsi="Book Antiqua" w:cs="Book Antiqua"/>
          <w:color w:val="000000"/>
        </w:rPr>
        <w:t xml:space="preserve"> Hospital, Patparganj, 108 A, I.P. Extension, Delhi 110092, India. gauravgovil@yahoo.co.in</w:t>
      </w:r>
    </w:p>
    <w:p w14:paraId="3D6FA1CD" w14:textId="77777777" w:rsidR="00A77B3E" w:rsidRPr="00C07B6D" w:rsidRDefault="00A77B3E" w:rsidP="00C07B6D">
      <w:pPr>
        <w:spacing w:line="360" w:lineRule="auto"/>
        <w:jc w:val="both"/>
        <w:rPr>
          <w:rFonts w:ascii="Book Antiqua" w:hAnsi="Book Antiqua"/>
        </w:rPr>
      </w:pPr>
    </w:p>
    <w:p w14:paraId="7E9F057E"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bCs/>
          <w:color w:val="000000"/>
        </w:rPr>
        <w:t xml:space="preserve">Received: </w:t>
      </w:r>
      <w:r w:rsidRPr="00C07B6D">
        <w:rPr>
          <w:rFonts w:ascii="Book Antiqua" w:eastAsia="Book Antiqua" w:hAnsi="Book Antiqua" w:cs="Book Antiqua"/>
          <w:color w:val="000000"/>
        </w:rPr>
        <w:t>May 27, 2021</w:t>
      </w:r>
    </w:p>
    <w:p w14:paraId="35A2B2AD"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bCs/>
          <w:color w:val="000000"/>
        </w:rPr>
        <w:t xml:space="preserve">Revised: </w:t>
      </w:r>
      <w:r w:rsidR="00890750" w:rsidRPr="00C07B6D">
        <w:rPr>
          <w:rFonts w:ascii="Book Antiqua" w:hAnsi="Book Antiqua"/>
        </w:rPr>
        <w:t>August 12, 2021</w:t>
      </w:r>
    </w:p>
    <w:p w14:paraId="3DAD7316" w14:textId="2211E2B2"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bCs/>
          <w:color w:val="000000"/>
        </w:rPr>
        <w:t xml:space="preserve">Accepted: </w:t>
      </w:r>
      <w:ins w:id="0" w:author="Liansheng Ma" w:date="2021-11-14T12:26:00Z">
        <w:r w:rsidR="007B4399" w:rsidRPr="007B4399">
          <w:rPr>
            <w:rFonts w:ascii="Book Antiqua" w:eastAsia="Book Antiqua" w:hAnsi="Book Antiqua" w:cs="Book Antiqua"/>
            <w:b/>
            <w:bCs/>
            <w:color w:val="000000"/>
          </w:rPr>
          <w:t>November 14, 2021</w:t>
        </w:r>
      </w:ins>
    </w:p>
    <w:p w14:paraId="4224DD79"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bCs/>
          <w:color w:val="000000"/>
        </w:rPr>
        <w:t xml:space="preserve">Published online: </w:t>
      </w:r>
    </w:p>
    <w:p w14:paraId="1B513391" w14:textId="77777777" w:rsidR="00A77B3E" w:rsidRPr="00C07B6D" w:rsidRDefault="00A77B3E" w:rsidP="00C07B6D">
      <w:pPr>
        <w:spacing w:line="360" w:lineRule="auto"/>
        <w:jc w:val="both"/>
        <w:rPr>
          <w:rFonts w:ascii="Book Antiqua" w:hAnsi="Book Antiqua"/>
        </w:rPr>
        <w:sectPr w:rsidR="00A77B3E" w:rsidRPr="00C07B6D">
          <w:footerReference w:type="default" r:id="rId6"/>
          <w:pgSz w:w="12240" w:h="15840"/>
          <w:pgMar w:top="1440" w:right="1440" w:bottom="1440" w:left="1440" w:header="720" w:footer="720" w:gutter="0"/>
          <w:cols w:space="720"/>
          <w:docGrid w:linePitch="360"/>
        </w:sectPr>
      </w:pPr>
    </w:p>
    <w:p w14:paraId="1533F587"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lastRenderedPageBreak/>
        <w:t>Abstract</w:t>
      </w:r>
    </w:p>
    <w:p w14:paraId="055F0A32"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color w:val="000000"/>
        </w:rPr>
        <w:t>Routine chest radiography is not a requirement in post-surgery cardiac bypass patients. However, t</w:t>
      </w:r>
      <w:r w:rsidRPr="00C07B6D">
        <w:rPr>
          <w:rFonts w:ascii="Book Antiqua" w:eastAsia="Book Antiqua" w:hAnsi="Book Antiqua" w:cs="Book Antiqua"/>
          <w:color w:val="000000"/>
          <w:shd w:val="clear" w:color="auto" w:fill="FFFFFF"/>
        </w:rPr>
        <w:t xml:space="preserve">he safety of abandoning routine </w:t>
      </w:r>
      <w:r w:rsidRPr="00C07B6D">
        <w:rPr>
          <w:rFonts w:ascii="Book Antiqua" w:eastAsia="Book Antiqua" w:hAnsi="Book Antiqua" w:cs="Book Antiqua"/>
          <w:color w:val="000000"/>
        </w:rPr>
        <w:t>chest radiograph</w:t>
      </w:r>
      <w:r w:rsidRPr="00C07B6D">
        <w:rPr>
          <w:rFonts w:ascii="Book Antiqua" w:eastAsia="Book Antiqua" w:hAnsi="Book Antiqua" w:cs="Book Antiqua"/>
          <w:color w:val="000000"/>
          <w:shd w:val="clear" w:color="auto" w:fill="FFFFFF"/>
        </w:rPr>
        <w:t xml:space="preserve">s in critically ill patients remains uncertain. Surgery in an asymptomatic </w:t>
      </w:r>
      <w:r w:rsidR="00626102" w:rsidRPr="00C07B6D">
        <w:rPr>
          <w:rFonts w:ascii="Book Antiqua" w:eastAsia="Book Antiqua" w:hAnsi="Book Antiqua" w:cs="Book Antiqua"/>
          <w:color w:val="000000"/>
        </w:rPr>
        <w:t>COVID-19</w:t>
      </w:r>
      <w:r w:rsidRPr="00C07B6D">
        <w:rPr>
          <w:rFonts w:ascii="Book Antiqua" w:eastAsia="Book Antiqua" w:hAnsi="Book Antiqua" w:cs="Book Antiqua"/>
          <w:color w:val="000000"/>
          <w:shd w:val="clear" w:color="auto" w:fill="FFFFFF"/>
        </w:rPr>
        <w:t xml:space="preserve"> patient presents additional challenges in postoperative management. C</w:t>
      </w:r>
      <w:r w:rsidRPr="00C07B6D">
        <w:rPr>
          <w:rFonts w:ascii="Book Antiqua" w:eastAsia="Book Antiqua" w:hAnsi="Book Antiqua" w:cs="Book Antiqua"/>
          <w:color w:val="000000"/>
        </w:rPr>
        <w:t xml:space="preserve">hest radiography </w:t>
      </w:r>
      <w:r w:rsidRPr="00C07B6D">
        <w:rPr>
          <w:rFonts w:ascii="Book Antiqua" w:eastAsia="Book Antiqua" w:hAnsi="Book Antiqua" w:cs="Book Antiqua"/>
          <w:color w:val="000000"/>
          <w:shd w:val="clear" w:color="auto" w:fill="FFFFFF"/>
        </w:rPr>
        <w:t>remains a valuable tool for assessment of all patients, even a stable one. M</w:t>
      </w:r>
      <w:r w:rsidRPr="00C07B6D">
        <w:rPr>
          <w:rFonts w:ascii="Book Antiqua" w:eastAsia="Book Antiqua" w:hAnsi="Book Antiqua" w:cs="Book Antiqua"/>
          <w:color w:val="000000"/>
        </w:rPr>
        <w:t xml:space="preserve">anagement of surgical patients as an emergency in an asymptomatic </w:t>
      </w:r>
      <w:r w:rsidR="00626102" w:rsidRPr="00C07B6D">
        <w:rPr>
          <w:rFonts w:ascii="Book Antiqua" w:eastAsia="Book Antiqua" w:hAnsi="Book Antiqua" w:cs="Book Antiqua"/>
          <w:color w:val="000000"/>
        </w:rPr>
        <w:t>COVID-19</w:t>
      </w:r>
      <w:r w:rsidRPr="00C07B6D">
        <w:rPr>
          <w:rFonts w:ascii="Book Antiqua" w:eastAsia="Book Antiqua" w:hAnsi="Book Antiqua" w:cs="Book Antiqua"/>
          <w:color w:val="000000"/>
          <w:shd w:val="clear" w:color="auto" w:fill="FFFFFF"/>
        </w:rPr>
        <w:t xml:space="preserve"> </w:t>
      </w:r>
      <w:r w:rsidRPr="00C07B6D">
        <w:rPr>
          <w:rFonts w:ascii="Book Antiqua" w:eastAsia="Book Antiqua" w:hAnsi="Book Antiqua" w:cs="Book Antiqua"/>
          <w:color w:val="000000"/>
        </w:rPr>
        <w:t>case remains a surgeon’s dilemma.</w:t>
      </w:r>
    </w:p>
    <w:p w14:paraId="2A16E4F3" w14:textId="77777777" w:rsidR="00A77B3E" w:rsidRPr="00C07B6D" w:rsidRDefault="00A77B3E" w:rsidP="00C07B6D">
      <w:pPr>
        <w:spacing w:line="360" w:lineRule="auto"/>
        <w:jc w:val="both"/>
        <w:rPr>
          <w:rFonts w:ascii="Book Antiqua" w:hAnsi="Book Antiqua"/>
        </w:rPr>
      </w:pPr>
    </w:p>
    <w:p w14:paraId="4B5A0E60"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bCs/>
          <w:color w:val="000000"/>
        </w:rPr>
        <w:t xml:space="preserve">Key Words: </w:t>
      </w:r>
      <w:r w:rsidRPr="00C07B6D">
        <w:rPr>
          <w:rFonts w:ascii="Book Antiqua" w:eastAsia="Book Antiqua" w:hAnsi="Book Antiqua" w:cs="Book Antiqua"/>
          <w:color w:val="000000"/>
        </w:rPr>
        <w:t>COVID-19; Cardiac surgery; Radiography; Critical care; Chest radiography; Intensive care; Postoperative</w:t>
      </w:r>
    </w:p>
    <w:p w14:paraId="58E65962" w14:textId="77777777" w:rsidR="00A77B3E" w:rsidRPr="00C07B6D" w:rsidRDefault="00A77B3E" w:rsidP="00C07B6D">
      <w:pPr>
        <w:spacing w:line="360" w:lineRule="auto"/>
        <w:jc w:val="both"/>
        <w:rPr>
          <w:rFonts w:ascii="Book Antiqua" w:hAnsi="Book Antiqua"/>
        </w:rPr>
      </w:pPr>
    </w:p>
    <w:p w14:paraId="17FFDCA5" w14:textId="77777777" w:rsidR="00A77B3E" w:rsidRPr="00C07B6D" w:rsidRDefault="00EA1CF3" w:rsidP="00C07B6D">
      <w:pPr>
        <w:spacing w:line="360" w:lineRule="auto"/>
        <w:jc w:val="both"/>
        <w:rPr>
          <w:rFonts w:ascii="Book Antiqua" w:hAnsi="Book Antiqua"/>
        </w:rPr>
      </w:pPr>
      <w:proofErr w:type="spellStart"/>
      <w:r w:rsidRPr="00C07B6D">
        <w:rPr>
          <w:rFonts w:ascii="Book Antiqua" w:eastAsia="Book Antiqua" w:hAnsi="Book Antiqua" w:cs="Book Antiqua"/>
          <w:color w:val="000000"/>
        </w:rPr>
        <w:t>Govil</w:t>
      </w:r>
      <w:proofErr w:type="spellEnd"/>
      <w:r w:rsidRPr="00C07B6D">
        <w:rPr>
          <w:rFonts w:ascii="Book Antiqua" w:eastAsia="Book Antiqua" w:hAnsi="Book Antiqua" w:cs="Book Antiqua"/>
          <w:color w:val="000000"/>
        </w:rPr>
        <w:t xml:space="preserve"> G, </w:t>
      </w:r>
      <w:proofErr w:type="spellStart"/>
      <w:r w:rsidRPr="00C07B6D">
        <w:rPr>
          <w:rFonts w:ascii="Book Antiqua" w:eastAsia="Book Antiqua" w:hAnsi="Book Antiqua" w:cs="Book Antiqua"/>
          <w:color w:val="000000"/>
        </w:rPr>
        <w:t>Tomar</w:t>
      </w:r>
      <w:proofErr w:type="spellEnd"/>
      <w:r w:rsidRPr="00C07B6D">
        <w:rPr>
          <w:rFonts w:ascii="Book Antiqua" w:eastAsia="Book Antiqua" w:hAnsi="Book Antiqua" w:cs="Book Antiqua"/>
          <w:color w:val="000000"/>
        </w:rPr>
        <w:t xml:space="preserve"> L, Dhawan P. Evaluation of an asymptomatic COVID-19 patient post-surgery with chest radiography: A surgeon’s dilemma. </w:t>
      </w:r>
      <w:r w:rsidRPr="00C07B6D">
        <w:rPr>
          <w:rFonts w:ascii="Book Antiqua" w:eastAsia="Book Antiqua" w:hAnsi="Book Antiqua" w:cs="Book Antiqua"/>
          <w:i/>
          <w:iCs/>
          <w:color w:val="000000"/>
        </w:rPr>
        <w:t xml:space="preserve">World J </w:t>
      </w:r>
      <w:proofErr w:type="spellStart"/>
      <w:r w:rsidRPr="00C07B6D">
        <w:rPr>
          <w:rFonts w:ascii="Book Antiqua" w:eastAsia="Book Antiqua" w:hAnsi="Book Antiqua" w:cs="Book Antiqua"/>
          <w:i/>
          <w:iCs/>
          <w:color w:val="000000"/>
        </w:rPr>
        <w:t>Virol</w:t>
      </w:r>
      <w:proofErr w:type="spellEnd"/>
      <w:r w:rsidRPr="00C07B6D">
        <w:rPr>
          <w:rFonts w:ascii="Book Antiqua" w:eastAsia="Book Antiqua" w:hAnsi="Book Antiqua" w:cs="Book Antiqua"/>
          <w:color w:val="000000"/>
        </w:rPr>
        <w:t xml:space="preserve"> 2021; In press</w:t>
      </w:r>
    </w:p>
    <w:p w14:paraId="4DC069D3" w14:textId="77777777" w:rsidR="00A77B3E" w:rsidRPr="00C07B6D" w:rsidRDefault="00A77B3E" w:rsidP="00C07B6D">
      <w:pPr>
        <w:spacing w:line="360" w:lineRule="auto"/>
        <w:jc w:val="both"/>
        <w:rPr>
          <w:rFonts w:ascii="Book Antiqua" w:hAnsi="Book Antiqua"/>
        </w:rPr>
      </w:pPr>
    </w:p>
    <w:p w14:paraId="69A8B338"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bCs/>
          <w:color w:val="000000"/>
        </w:rPr>
        <w:t xml:space="preserve">Core Tip: </w:t>
      </w:r>
      <w:r w:rsidRPr="00C07B6D">
        <w:rPr>
          <w:rFonts w:ascii="Book Antiqua" w:eastAsia="Book Antiqua" w:hAnsi="Book Antiqua" w:cs="Book Antiqua"/>
          <w:color w:val="000000"/>
        </w:rPr>
        <w:t xml:space="preserve">Spallanzani guidelines consider chest radiographs as a valuable tool for initial assessment and follow-up of </w:t>
      </w:r>
      <w:r w:rsidR="00626102" w:rsidRPr="00C07B6D">
        <w:rPr>
          <w:rFonts w:ascii="Book Antiqua" w:eastAsia="Book Antiqua" w:hAnsi="Book Antiqua" w:cs="Book Antiqua"/>
          <w:color w:val="000000"/>
        </w:rPr>
        <w:t>COVID-19</w:t>
      </w:r>
      <w:r w:rsidRPr="00C07B6D">
        <w:rPr>
          <w:rFonts w:ascii="Book Antiqua" w:eastAsia="Book Antiqua" w:hAnsi="Book Antiqua" w:cs="Book Antiqua"/>
          <w:color w:val="000000"/>
        </w:rPr>
        <w:t xml:space="preserve"> patients, even in stable asymptomatic patients. A high index of suspicion will reduce the risk of high fatal postoperative outcomes.</w:t>
      </w:r>
    </w:p>
    <w:p w14:paraId="07F056F2" w14:textId="77777777" w:rsidR="00A77B3E" w:rsidRPr="00C07B6D" w:rsidRDefault="00A77B3E" w:rsidP="00C07B6D">
      <w:pPr>
        <w:spacing w:line="360" w:lineRule="auto"/>
        <w:jc w:val="both"/>
        <w:rPr>
          <w:rFonts w:ascii="Book Antiqua" w:hAnsi="Book Antiqua"/>
        </w:rPr>
      </w:pPr>
    </w:p>
    <w:p w14:paraId="2A442F19"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aps/>
          <w:color w:val="000000"/>
          <w:u w:val="single"/>
        </w:rPr>
        <w:t>TO THE EDITOR</w:t>
      </w:r>
    </w:p>
    <w:p w14:paraId="14CF99DE"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color w:val="000000"/>
        </w:rPr>
        <w:t xml:space="preserve">We enjoyed reading the recently published article by Omar </w:t>
      </w:r>
      <w:r w:rsidRPr="00C07B6D">
        <w:rPr>
          <w:rFonts w:ascii="Book Antiqua" w:eastAsia="Book Antiqua" w:hAnsi="Book Antiqua" w:cs="Book Antiqua"/>
          <w:i/>
          <w:iCs/>
          <w:color w:val="000000"/>
        </w:rPr>
        <w:t xml:space="preserve">et </w:t>
      </w:r>
      <w:proofErr w:type="gramStart"/>
      <w:r w:rsidRPr="00C07B6D">
        <w:rPr>
          <w:rFonts w:ascii="Book Antiqua" w:eastAsia="Book Antiqua" w:hAnsi="Book Antiqua" w:cs="Book Antiqua"/>
          <w:i/>
          <w:iCs/>
          <w:color w:val="000000"/>
        </w:rPr>
        <w:t>al</w:t>
      </w:r>
      <w:r w:rsidRPr="00C07B6D">
        <w:rPr>
          <w:rFonts w:ascii="Book Antiqua" w:eastAsia="Book Antiqua" w:hAnsi="Book Antiqua" w:cs="Book Antiqua"/>
          <w:color w:val="000000"/>
          <w:vertAlign w:val="superscript"/>
        </w:rPr>
        <w:t>[</w:t>
      </w:r>
      <w:proofErr w:type="gramEnd"/>
      <w:r w:rsidRPr="00C07B6D">
        <w:rPr>
          <w:rFonts w:ascii="Book Antiqua" w:eastAsia="Book Antiqua" w:hAnsi="Book Antiqua" w:cs="Book Antiqua"/>
          <w:color w:val="000000"/>
          <w:vertAlign w:val="superscript"/>
        </w:rPr>
        <w:t>1]</w:t>
      </w:r>
      <w:r w:rsidRPr="00C07B6D">
        <w:rPr>
          <w:rFonts w:ascii="Book Antiqua" w:eastAsia="Book Antiqua" w:hAnsi="Book Antiqua" w:cs="Book Antiqua"/>
          <w:color w:val="000000"/>
        </w:rPr>
        <w:t xml:space="preserve"> about their observation on the necessity of chest radiographs (</w:t>
      </w:r>
      <w:r w:rsidRPr="00C07B6D">
        <w:rPr>
          <w:rFonts w:ascii="Book Antiqua" w:eastAsia="Book Antiqua" w:hAnsi="Book Antiqua" w:cs="Book Antiqua"/>
          <w:color w:val="000000"/>
          <w:shd w:val="clear" w:color="auto" w:fill="FFFFFF"/>
        </w:rPr>
        <w:t>CXRs)</w:t>
      </w:r>
      <w:r w:rsidRPr="00C07B6D">
        <w:rPr>
          <w:rFonts w:ascii="Book Antiqua" w:eastAsia="Book Antiqua" w:hAnsi="Book Antiqua" w:cs="Book Antiqua"/>
          <w:color w:val="000000"/>
        </w:rPr>
        <w:t xml:space="preserve"> in postoperative cardiac bypass graft cases in </w:t>
      </w:r>
      <w:r w:rsidR="00626102" w:rsidRPr="00C07B6D">
        <w:rPr>
          <w:rFonts w:ascii="Book Antiqua" w:eastAsia="Book Antiqua" w:hAnsi="Book Antiqua" w:cs="Book Antiqua"/>
          <w:color w:val="000000"/>
        </w:rPr>
        <w:t>COVID-19</w:t>
      </w:r>
      <w:r w:rsidRPr="00C07B6D">
        <w:rPr>
          <w:rFonts w:ascii="Book Antiqua" w:eastAsia="Book Antiqua" w:hAnsi="Book Antiqua" w:cs="Book Antiqua"/>
          <w:color w:val="000000"/>
        </w:rPr>
        <w:t xml:space="preserve">-positive patients. Although their series of patients with </w:t>
      </w:r>
      <w:proofErr w:type="spellStart"/>
      <w:r w:rsidRPr="00C07B6D">
        <w:rPr>
          <w:rFonts w:ascii="Book Antiqua" w:eastAsia="Book Antiqua" w:hAnsi="Book Antiqua" w:cs="Book Antiqua"/>
          <w:color w:val="000000"/>
        </w:rPr>
        <w:t>favourable</w:t>
      </w:r>
      <w:proofErr w:type="spellEnd"/>
      <w:r w:rsidRPr="00C07B6D">
        <w:rPr>
          <w:rFonts w:ascii="Book Antiqua" w:eastAsia="Book Antiqua" w:hAnsi="Book Antiqua" w:cs="Book Antiqua"/>
          <w:color w:val="000000"/>
        </w:rPr>
        <w:t xml:space="preserve"> post-surgery outcomes was small, their courage and willingness to help in the hour of need with the required COVID-19 protocols was commendable.</w:t>
      </w:r>
    </w:p>
    <w:p w14:paraId="7B4E8D92" w14:textId="77777777" w:rsidR="00A77B3E" w:rsidRPr="00D22129" w:rsidRDefault="00EA1CF3" w:rsidP="00D22129">
      <w:pPr>
        <w:spacing w:line="360" w:lineRule="auto"/>
        <w:ind w:firstLineChars="200" w:firstLine="480"/>
        <w:jc w:val="both"/>
        <w:rPr>
          <w:rFonts w:ascii="Book Antiqua" w:hAnsi="Book Antiqua"/>
          <w:lang w:eastAsia="zh-CN"/>
        </w:rPr>
      </w:pPr>
      <w:r w:rsidRPr="00C07B6D">
        <w:rPr>
          <w:rFonts w:ascii="Book Antiqua" w:eastAsia="Book Antiqua" w:hAnsi="Book Antiqua" w:cs="Book Antiqua"/>
          <w:color w:val="000000"/>
        </w:rPr>
        <w:t>We agree with most of the content of the article. However, we would like to put forth more insights on the use of CXRs when dealing with surgical patients, especially an asymptomatic COVID-19 patient.</w:t>
      </w:r>
    </w:p>
    <w:p w14:paraId="0F9A1586" w14:textId="77777777" w:rsidR="00A77B3E" w:rsidRPr="00C07B6D" w:rsidRDefault="00EA1CF3" w:rsidP="00D22129">
      <w:pPr>
        <w:spacing w:line="360" w:lineRule="auto"/>
        <w:ind w:firstLineChars="200" w:firstLine="480"/>
        <w:jc w:val="both"/>
        <w:rPr>
          <w:rFonts w:ascii="Book Antiqua" w:hAnsi="Book Antiqua"/>
        </w:rPr>
      </w:pPr>
      <w:r w:rsidRPr="00C07B6D">
        <w:rPr>
          <w:rFonts w:ascii="Book Antiqua" w:eastAsia="Book Antiqua" w:hAnsi="Book Antiqua" w:cs="Book Antiqua"/>
          <w:color w:val="000000"/>
        </w:rPr>
        <w:t xml:space="preserve">Omar </w:t>
      </w:r>
      <w:r w:rsidRPr="00C07B6D">
        <w:rPr>
          <w:rFonts w:ascii="Book Antiqua" w:eastAsia="Book Antiqua" w:hAnsi="Book Antiqua" w:cs="Book Antiqua"/>
          <w:i/>
          <w:iCs/>
          <w:color w:val="000000"/>
        </w:rPr>
        <w:t xml:space="preserve">et </w:t>
      </w:r>
      <w:proofErr w:type="gramStart"/>
      <w:r w:rsidRPr="00C07B6D">
        <w:rPr>
          <w:rFonts w:ascii="Book Antiqua" w:eastAsia="Book Antiqua" w:hAnsi="Book Antiqua" w:cs="Book Antiqua"/>
          <w:i/>
          <w:iCs/>
          <w:color w:val="000000"/>
        </w:rPr>
        <w:t>al</w:t>
      </w:r>
      <w:r w:rsidRPr="00C07B6D">
        <w:rPr>
          <w:rFonts w:ascii="Book Antiqua" w:eastAsia="Book Antiqua" w:hAnsi="Book Antiqua" w:cs="Book Antiqua"/>
          <w:color w:val="000000"/>
          <w:vertAlign w:val="superscript"/>
        </w:rPr>
        <w:t>[</w:t>
      </w:r>
      <w:proofErr w:type="gramEnd"/>
      <w:r w:rsidRPr="00C07B6D">
        <w:rPr>
          <w:rFonts w:ascii="Book Antiqua" w:eastAsia="Book Antiqua" w:hAnsi="Book Antiqua" w:cs="Book Antiqua"/>
          <w:color w:val="000000"/>
          <w:vertAlign w:val="superscript"/>
        </w:rPr>
        <w:t>1]</w:t>
      </w:r>
      <w:r w:rsidRPr="00C07B6D">
        <w:rPr>
          <w:rFonts w:ascii="Book Antiqua" w:eastAsia="Book Antiqua" w:hAnsi="Book Antiqua" w:cs="Book Antiqua"/>
          <w:color w:val="000000"/>
        </w:rPr>
        <w:t xml:space="preserve"> rightly indicated that routine </w:t>
      </w:r>
      <w:r w:rsidRPr="00C07B6D">
        <w:rPr>
          <w:rFonts w:ascii="Book Antiqua" w:eastAsia="Book Antiqua" w:hAnsi="Book Antiqua" w:cs="Book Antiqua"/>
          <w:color w:val="000000"/>
          <w:shd w:val="clear" w:color="auto" w:fill="FFFFFF"/>
        </w:rPr>
        <w:t>CXRs</w:t>
      </w:r>
      <w:r w:rsidRPr="00C07B6D">
        <w:rPr>
          <w:rFonts w:ascii="Book Antiqua" w:eastAsia="Book Antiqua" w:hAnsi="Book Antiqua" w:cs="Book Antiqua"/>
          <w:color w:val="000000"/>
        </w:rPr>
        <w:t xml:space="preserve"> are not a requirement in post-surgery cardiac bypass patients. This aspect has been researched and concluded by </w:t>
      </w:r>
      <w:r w:rsidRPr="00C07B6D">
        <w:rPr>
          <w:rFonts w:ascii="Book Antiqua" w:eastAsia="Book Antiqua" w:hAnsi="Book Antiqua" w:cs="Book Antiqua"/>
          <w:color w:val="000000"/>
        </w:rPr>
        <w:lastRenderedPageBreak/>
        <w:t xml:space="preserve">other authors in larger study groups. Rao </w:t>
      </w:r>
      <w:r w:rsidRPr="00C07B6D">
        <w:rPr>
          <w:rFonts w:ascii="Book Antiqua" w:eastAsia="Book Antiqua" w:hAnsi="Book Antiqua" w:cs="Book Antiqua"/>
          <w:i/>
          <w:iCs/>
          <w:color w:val="000000"/>
        </w:rPr>
        <w:t>et</w:t>
      </w:r>
      <w:r w:rsidRPr="00C07B6D">
        <w:rPr>
          <w:rFonts w:ascii="Book Antiqua" w:eastAsia="Book Antiqua" w:hAnsi="Book Antiqua" w:cs="Book Antiqua"/>
          <w:color w:val="000000"/>
        </w:rPr>
        <w:t xml:space="preserve"> </w:t>
      </w:r>
      <w:proofErr w:type="gramStart"/>
      <w:r w:rsidRPr="00C07B6D">
        <w:rPr>
          <w:rFonts w:ascii="Book Antiqua" w:eastAsia="Book Antiqua" w:hAnsi="Book Antiqua" w:cs="Book Antiqua"/>
          <w:i/>
          <w:iCs/>
          <w:color w:val="000000"/>
        </w:rPr>
        <w:t>al</w:t>
      </w:r>
      <w:r w:rsidRPr="00C07B6D">
        <w:rPr>
          <w:rFonts w:ascii="Book Antiqua" w:eastAsia="Book Antiqua" w:hAnsi="Book Antiqua" w:cs="Book Antiqua"/>
          <w:color w:val="000000"/>
          <w:vertAlign w:val="superscript"/>
        </w:rPr>
        <w:t>[</w:t>
      </w:r>
      <w:proofErr w:type="gramEnd"/>
      <w:r w:rsidRPr="00C07B6D">
        <w:rPr>
          <w:rFonts w:ascii="Book Antiqua" w:eastAsia="Book Antiqua" w:hAnsi="Book Antiqua" w:cs="Book Antiqua"/>
          <w:color w:val="000000"/>
          <w:vertAlign w:val="superscript"/>
        </w:rPr>
        <w:t>2]</w:t>
      </w:r>
      <w:r w:rsidRPr="00C07B6D">
        <w:rPr>
          <w:rFonts w:ascii="Book Antiqua" w:eastAsia="Book Antiqua" w:hAnsi="Book Antiqua" w:cs="Book Antiqua"/>
          <w:color w:val="000000"/>
        </w:rPr>
        <w:t xml:space="preserve"> recommended performing </w:t>
      </w:r>
      <w:r w:rsidRPr="00C07B6D">
        <w:rPr>
          <w:rFonts w:ascii="Book Antiqua" w:eastAsia="Book Antiqua" w:hAnsi="Book Antiqua" w:cs="Book Antiqua"/>
          <w:color w:val="000000"/>
          <w:shd w:val="clear" w:color="auto" w:fill="FFFFFF"/>
        </w:rPr>
        <w:t>CXRs</w:t>
      </w:r>
      <w:r w:rsidRPr="00C07B6D">
        <w:rPr>
          <w:rFonts w:ascii="Book Antiqua" w:eastAsia="Book Antiqua" w:hAnsi="Book Antiqua" w:cs="Book Antiqua"/>
          <w:color w:val="000000"/>
        </w:rPr>
        <w:t xml:space="preserve"> only when clinically indicated, according to their finding from a study of 300 adult cardiac surgical patients showing satisfactory recovery. The systematic review and meta-analysis by Ganapathy </w:t>
      </w:r>
      <w:r w:rsidRPr="00C07B6D">
        <w:rPr>
          <w:rFonts w:ascii="Book Antiqua" w:eastAsia="Book Antiqua" w:hAnsi="Book Antiqua" w:cs="Book Antiqua"/>
          <w:i/>
          <w:iCs/>
          <w:color w:val="000000"/>
        </w:rPr>
        <w:t>et</w:t>
      </w:r>
      <w:r w:rsidRPr="00C07B6D">
        <w:rPr>
          <w:rFonts w:ascii="Book Antiqua" w:eastAsia="Book Antiqua" w:hAnsi="Book Antiqua" w:cs="Book Antiqua"/>
          <w:color w:val="000000"/>
        </w:rPr>
        <w:t xml:space="preserve"> </w:t>
      </w:r>
      <w:proofErr w:type="gramStart"/>
      <w:r w:rsidRPr="00C07B6D">
        <w:rPr>
          <w:rFonts w:ascii="Book Antiqua" w:eastAsia="Book Antiqua" w:hAnsi="Book Antiqua" w:cs="Book Antiqua"/>
          <w:i/>
          <w:iCs/>
          <w:color w:val="000000"/>
        </w:rPr>
        <w:t>al</w:t>
      </w:r>
      <w:r w:rsidRPr="00C07B6D">
        <w:rPr>
          <w:rFonts w:ascii="Book Antiqua" w:eastAsia="Book Antiqua" w:hAnsi="Book Antiqua" w:cs="Book Antiqua"/>
          <w:color w:val="000000"/>
          <w:vertAlign w:val="superscript"/>
        </w:rPr>
        <w:t>[</w:t>
      </w:r>
      <w:proofErr w:type="gramEnd"/>
      <w:r w:rsidRPr="00C07B6D">
        <w:rPr>
          <w:rFonts w:ascii="Book Antiqua" w:eastAsia="Book Antiqua" w:hAnsi="Book Antiqua" w:cs="Book Antiqua"/>
          <w:color w:val="000000"/>
          <w:vertAlign w:val="superscript"/>
        </w:rPr>
        <w:t>3]</w:t>
      </w:r>
      <w:r w:rsidRPr="00C07B6D">
        <w:rPr>
          <w:rFonts w:ascii="Book Antiqua" w:eastAsia="Book Antiqua" w:hAnsi="Book Antiqua" w:cs="Book Antiqua"/>
          <w:color w:val="000000"/>
        </w:rPr>
        <w:t xml:space="preserve"> concluded that a restrictive </w:t>
      </w:r>
      <w:r w:rsidRPr="00C07B6D">
        <w:rPr>
          <w:rFonts w:ascii="Book Antiqua" w:eastAsia="Book Antiqua" w:hAnsi="Book Antiqua" w:cs="Book Antiqua"/>
          <w:color w:val="000000"/>
          <w:shd w:val="clear" w:color="auto" w:fill="FFFFFF"/>
        </w:rPr>
        <w:t>CXR</w:t>
      </w:r>
      <w:r w:rsidRPr="00C07B6D">
        <w:rPr>
          <w:rFonts w:ascii="Book Antiqua" w:eastAsia="Book Antiqua" w:hAnsi="Book Antiqua" w:cs="Book Antiqua"/>
          <w:color w:val="000000"/>
        </w:rPr>
        <w:t xml:space="preserve"> strategy in the intensive care unit does not cause harm; however, they cautioned that </w:t>
      </w:r>
      <w:r w:rsidRPr="00C07B6D">
        <w:rPr>
          <w:rFonts w:ascii="Book Antiqua" w:eastAsia="Book Antiqua" w:hAnsi="Book Antiqua" w:cs="Book Antiqua"/>
          <w:color w:val="000000"/>
          <w:shd w:val="clear" w:color="auto" w:fill="FFFFFF"/>
        </w:rPr>
        <w:t>the safety of abandoning routine CXRs in critically ill patients remains uncertain.</w:t>
      </w:r>
      <w:r w:rsidRPr="00C07B6D">
        <w:rPr>
          <w:rFonts w:ascii="Book Antiqua" w:eastAsia="Book Antiqua" w:hAnsi="Book Antiqua" w:cs="Book Antiqua"/>
          <w:color w:val="000000"/>
        </w:rPr>
        <w:t xml:space="preserve"> </w:t>
      </w:r>
      <w:proofErr w:type="spellStart"/>
      <w:r w:rsidRPr="00C07B6D">
        <w:rPr>
          <w:rFonts w:ascii="Book Antiqua" w:eastAsia="Book Antiqua" w:hAnsi="Book Antiqua" w:cs="Book Antiqua"/>
          <w:color w:val="000000"/>
        </w:rPr>
        <w:t>Tolsma</w:t>
      </w:r>
      <w:proofErr w:type="spellEnd"/>
      <w:r w:rsidRPr="00C07B6D">
        <w:rPr>
          <w:rFonts w:ascii="Book Antiqua" w:eastAsia="Book Antiqua" w:hAnsi="Book Antiqua" w:cs="Book Antiqua"/>
          <w:color w:val="000000"/>
        </w:rPr>
        <w:t xml:space="preserve"> </w:t>
      </w:r>
      <w:r w:rsidRPr="00C07B6D">
        <w:rPr>
          <w:rFonts w:ascii="Book Antiqua" w:eastAsia="Book Antiqua" w:hAnsi="Book Antiqua" w:cs="Book Antiqua"/>
          <w:i/>
          <w:iCs/>
          <w:color w:val="000000"/>
        </w:rPr>
        <w:t>et</w:t>
      </w:r>
      <w:r w:rsidRPr="00C07B6D">
        <w:rPr>
          <w:rFonts w:ascii="Book Antiqua" w:eastAsia="Book Antiqua" w:hAnsi="Book Antiqua" w:cs="Book Antiqua"/>
          <w:color w:val="000000"/>
        </w:rPr>
        <w:t xml:space="preserve"> </w:t>
      </w:r>
      <w:proofErr w:type="gramStart"/>
      <w:r w:rsidRPr="00C07B6D">
        <w:rPr>
          <w:rFonts w:ascii="Book Antiqua" w:eastAsia="Book Antiqua" w:hAnsi="Book Antiqua" w:cs="Book Antiqua"/>
          <w:i/>
          <w:iCs/>
          <w:color w:val="000000"/>
        </w:rPr>
        <w:t>al</w:t>
      </w:r>
      <w:r w:rsidRPr="00C07B6D">
        <w:rPr>
          <w:rFonts w:ascii="Book Antiqua" w:eastAsia="Book Antiqua" w:hAnsi="Book Antiqua" w:cs="Book Antiqua"/>
          <w:color w:val="000000"/>
          <w:vertAlign w:val="superscript"/>
        </w:rPr>
        <w:t>[</w:t>
      </w:r>
      <w:proofErr w:type="gramEnd"/>
      <w:r w:rsidRPr="00C07B6D">
        <w:rPr>
          <w:rFonts w:ascii="Book Antiqua" w:eastAsia="Book Antiqua" w:hAnsi="Book Antiqua" w:cs="Book Antiqua"/>
          <w:color w:val="000000"/>
          <w:vertAlign w:val="superscript"/>
        </w:rPr>
        <w:t>4]</w:t>
      </w:r>
      <w:r w:rsidRPr="00C07B6D">
        <w:rPr>
          <w:rFonts w:ascii="Book Antiqua" w:eastAsia="Book Antiqua" w:hAnsi="Book Antiqua" w:cs="Book Antiqua"/>
          <w:color w:val="000000"/>
        </w:rPr>
        <w:t xml:space="preserve"> studied 1102 patients and concluded that selective CXR was an effective and safe approach once clear indications are defined. Porter </w:t>
      </w:r>
      <w:r w:rsidRPr="00C07B6D">
        <w:rPr>
          <w:rFonts w:ascii="Book Antiqua" w:eastAsia="Book Antiqua" w:hAnsi="Book Antiqua" w:cs="Book Antiqua"/>
          <w:i/>
          <w:iCs/>
          <w:color w:val="000000"/>
        </w:rPr>
        <w:t>et</w:t>
      </w:r>
      <w:r w:rsidRPr="00C07B6D">
        <w:rPr>
          <w:rFonts w:ascii="Book Antiqua" w:eastAsia="Book Antiqua" w:hAnsi="Book Antiqua" w:cs="Book Antiqua"/>
          <w:color w:val="000000"/>
        </w:rPr>
        <w:t xml:space="preserve"> </w:t>
      </w:r>
      <w:proofErr w:type="gramStart"/>
      <w:r w:rsidRPr="00C07B6D">
        <w:rPr>
          <w:rFonts w:ascii="Book Antiqua" w:eastAsia="Book Antiqua" w:hAnsi="Book Antiqua" w:cs="Book Antiqua"/>
          <w:i/>
          <w:iCs/>
          <w:color w:val="000000"/>
        </w:rPr>
        <w:t>al</w:t>
      </w:r>
      <w:r w:rsidRPr="00C07B6D">
        <w:rPr>
          <w:rFonts w:ascii="Book Antiqua" w:eastAsia="Book Antiqua" w:hAnsi="Book Antiqua" w:cs="Book Antiqua"/>
          <w:color w:val="000000"/>
          <w:vertAlign w:val="superscript"/>
        </w:rPr>
        <w:t>[</w:t>
      </w:r>
      <w:proofErr w:type="gramEnd"/>
      <w:r w:rsidRPr="00C07B6D">
        <w:rPr>
          <w:rFonts w:ascii="Book Antiqua" w:eastAsia="Book Antiqua" w:hAnsi="Book Antiqua" w:cs="Book Antiqua"/>
          <w:color w:val="000000"/>
          <w:vertAlign w:val="superscript"/>
        </w:rPr>
        <w:t>5]</w:t>
      </w:r>
      <w:r w:rsidRPr="00C07B6D">
        <w:rPr>
          <w:rFonts w:ascii="Book Antiqua" w:eastAsia="Book Antiqua" w:hAnsi="Book Antiqua" w:cs="Book Antiqua"/>
          <w:color w:val="000000"/>
        </w:rPr>
        <w:t xml:space="preserve"> studied thoracic surgery patients and concluded that routine postoperative CXR in immediate intensive care management and later after final chest tube removal had a limited impact on clinical care.</w:t>
      </w:r>
    </w:p>
    <w:p w14:paraId="25387658" w14:textId="77777777" w:rsidR="00A77B3E" w:rsidRPr="00C07B6D" w:rsidRDefault="00EA1CF3" w:rsidP="00D22129">
      <w:pPr>
        <w:spacing w:line="360" w:lineRule="auto"/>
        <w:ind w:firstLineChars="200" w:firstLine="480"/>
        <w:jc w:val="both"/>
        <w:rPr>
          <w:rFonts w:ascii="Book Antiqua" w:hAnsi="Book Antiqua"/>
        </w:rPr>
      </w:pPr>
      <w:proofErr w:type="spellStart"/>
      <w:r w:rsidRPr="00C07B6D">
        <w:rPr>
          <w:rFonts w:ascii="Book Antiqua" w:eastAsia="Book Antiqua" w:hAnsi="Book Antiqua" w:cs="Book Antiqua"/>
          <w:color w:val="000000"/>
        </w:rPr>
        <w:t>Barkhordari</w:t>
      </w:r>
      <w:proofErr w:type="spellEnd"/>
      <w:r w:rsidRPr="00C07B6D">
        <w:rPr>
          <w:rFonts w:ascii="Book Antiqua" w:eastAsia="Book Antiqua" w:hAnsi="Book Antiqua" w:cs="Book Antiqua"/>
          <w:color w:val="000000"/>
        </w:rPr>
        <w:t xml:space="preserve"> </w:t>
      </w:r>
      <w:r w:rsidRPr="00C07B6D">
        <w:rPr>
          <w:rFonts w:ascii="Book Antiqua" w:eastAsia="Book Antiqua" w:hAnsi="Book Antiqua" w:cs="Book Antiqua"/>
          <w:i/>
          <w:iCs/>
          <w:color w:val="000000"/>
        </w:rPr>
        <w:t>et</w:t>
      </w:r>
      <w:r w:rsidRPr="00C07B6D">
        <w:rPr>
          <w:rFonts w:ascii="Book Antiqua" w:eastAsia="Book Antiqua" w:hAnsi="Book Antiqua" w:cs="Book Antiqua"/>
          <w:color w:val="000000"/>
        </w:rPr>
        <w:t xml:space="preserve"> </w:t>
      </w:r>
      <w:proofErr w:type="gramStart"/>
      <w:r w:rsidRPr="00C07B6D">
        <w:rPr>
          <w:rFonts w:ascii="Book Antiqua" w:eastAsia="Book Antiqua" w:hAnsi="Book Antiqua" w:cs="Book Antiqua"/>
          <w:i/>
          <w:iCs/>
          <w:color w:val="000000"/>
        </w:rPr>
        <w:t>al</w:t>
      </w:r>
      <w:r w:rsidRPr="00C07B6D">
        <w:rPr>
          <w:rFonts w:ascii="Book Antiqua" w:eastAsia="Book Antiqua" w:hAnsi="Book Antiqua" w:cs="Book Antiqua"/>
          <w:color w:val="000000"/>
          <w:vertAlign w:val="superscript"/>
        </w:rPr>
        <w:t>[</w:t>
      </w:r>
      <w:proofErr w:type="gramEnd"/>
      <w:r w:rsidRPr="00C07B6D">
        <w:rPr>
          <w:rFonts w:ascii="Book Antiqua" w:eastAsia="Book Antiqua" w:hAnsi="Book Antiqua" w:cs="Book Antiqua"/>
          <w:color w:val="000000"/>
          <w:vertAlign w:val="superscript"/>
        </w:rPr>
        <w:t>6]</w:t>
      </w:r>
      <w:r w:rsidRPr="00C07B6D">
        <w:rPr>
          <w:rFonts w:ascii="Book Antiqua" w:eastAsia="Book Antiqua" w:hAnsi="Book Antiqua" w:cs="Book Antiqua"/>
          <w:color w:val="000000"/>
        </w:rPr>
        <w:t xml:space="preserve"> studied 25 asymptomatic COVID</w:t>
      </w:r>
      <w:r w:rsidR="00D22129" w:rsidRPr="00C07B6D">
        <w:rPr>
          <w:rFonts w:ascii="Book Antiqua" w:eastAsia="Book Antiqua" w:hAnsi="Book Antiqua" w:cs="Book Antiqua"/>
          <w:color w:val="000000"/>
        </w:rPr>
        <w:t>-</w:t>
      </w:r>
      <w:r w:rsidRPr="00C07B6D">
        <w:rPr>
          <w:rFonts w:ascii="Book Antiqua" w:eastAsia="Book Antiqua" w:hAnsi="Book Antiqua" w:cs="Book Antiqua"/>
          <w:color w:val="000000"/>
        </w:rPr>
        <w:t xml:space="preserve">19 patients undergoing emergent or urgent cardiac surgery, of which 84% received a cardiac bypass graft. They concluded that the majority of the patients had comparable early postoperative respiratory outcomes to their matched cohort of pre-COVID-19 patients. However, an intensive care unit readmission fared extremely poorly. They </w:t>
      </w:r>
      <w:proofErr w:type="spellStart"/>
      <w:r w:rsidRPr="00C07B6D">
        <w:rPr>
          <w:rFonts w:ascii="Book Antiqua" w:eastAsia="Book Antiqua" w:hAnsi="Book Antiqua" w:cs="Book Antiqua"/>
          <w:color w:val="000000"/>
        </w:rPr>
        <w:t>emphasised</w:t>
      </w:r>
      <w:proofErr w:type="spellEnd"/>
      <w:r w:rsidRPr="00C07B6D">
        <w:rPr>
          <w:rFonts w:ascii="Book Antiqua" w:eastAsia="Book Antiqua" w:hAnsi="Book Antiqua" w:cs="Book Antiqua"/>
          <w:color w:val="000000"/>
        </w:rPr>
        <w:t xml:space="preserve"> a lung</w:t>
      </w:r>
      <w:r w:rsidR="00D22129" w:rsidRPr="00C07B6D">
        <w:rPr>
          <w:rFonts w:ascii="Book Antiqua" w:eastAsia="Book Antiqua" w:hAnsi="Book Antiqua" w:cs="Book Antiqua"/>
          <w:color w:val="000000"/>
        </w:rPr>
        <w:t>-</w:t>
      </w:r>
      <w:r w:rsidRPr="00C07B6D">
        <w:rPr>
          <w:rFonts w:ascii="Book Antiqua" w:eastAsia="Book Antiqua" w:hAnsi="Book Antiqua" w:cs="Book Antiqua"/>
          <w:color w:val="000000"/>
        </w:rPr>
        <w:t xml:space="preserve">protective strategy during </w:t>
      </w:r>
      <w:proofErr w:type="spellStart"/>
      <w:r w:rsidRPr="00C07B6D">
        <w:rPr>
          <w:rFonts w:ascii="Book Antiqua" w:eastAsia="Book Antiqua" w:hAnsi="Book Antiqua" w:cs="Book Antiqua"/>
          <w:color w:val="000000"/>
        </w:rPr>
        <w:t>anaesthesia</w:t>
      </w:r>
      <w:proofErr w:type="spellEnd"/>
      <w:r w:rsidRPr="00C07B6D">
        <w:rPr>
          <w:rFonts w:ascii="Book Antiqua" w:eastAsia="Book Antiqua" w:hAnsi="Book Antiqua" w:cs="Book Antiqua"/>
          <w:color w:val="000000"/>
        </w:rPr>
        <w:t xml:space="preserve"> by maintaining appropriate tidal volumes with adjustments of ventilatory parameters based on perioperative acid</w:t>
      </w:r>
      <w:r w:rsidR="00D22129" w:rsidRPr="00C07B6D">
        <w:rPr>
          <w:rFonts w:ascii="Book Antiqua" w:eastAsia="Book Antiqua" w:hAnsi="Book Antiqua" w:cs="Book Antiqua"/>
          <w:color w:val="000000"/>
        </w:rPr>
        <w:t>-</w:t>
      </w:r>
      <w:r w:rsidRPr="00C07B6D">
        <w:rPr>
          <w:rFonts w:ascii="Book Antiqua" w:eastAsia="Book Antiqua" w:hAnsi="Book Antiqua" w:cs="Book Antiqua"/>
          <w:color w:val="000000"/>
        </w:rPr>
        <w:t xml:space="preserve">base and hemodynamic analyses. </w:t>
      </w:r>
    </w:p>
    <w:p w14:paraId="0220DE72" w14:textId="77777777" w:rsidR="00A77B3E" w:rsidRPr="00C07B6D" w:rsidRDefault="00EA1CF3" w:rsidP="00D22129">
      <w:pPr>
        <w:spacing w:line="360" w:lineRule="auto"/>
        <w:ind w:firstLineChars="200" w:firstLine="480"/>
        <w:jc w:val="both"/>
        <w:rPr>
          <w:rFonts w:ascii="Book Antiqua" w:hAnsi="Book Antiqua"/>
        </w:rPr>
      </w:pPr>
      <w:r w:rsidRPr="00C07B6D">
        <w:rPr>
          <w:rFonts w:ascii="Book Antiqua" w:eastAsia="Book Antiqua" w:hAnsi="Book Antiqua" w:cs="Book Antiqua"/>
          <w:color w:val="000000"/>
        </w:rPr>
        <w:t xml:space="preserve">Omar </w:t>
      </w:r>
      <w:r w:rsidRPr="00C07B6D">
        <w:rPr>
          <w:rFonts w:ascii="Book Antiqua" w:eastAsia="Book Antiqua" w:hAnsi="Book Antiqua" w:cs="Book Antiqua"/>
          <w:i/>
          <w:iCs/>
          <w:color w:val="000000"/>
        </w:rPr>
        <w:t>et</w:t>
      </w:r>
      <w:r w:rsidRPr="00C07B6D">
        <w:rPr>
          <w:rFonts w:ascii="Book Antiqua" w:eastAsia="Book Antiqua" w:hAnsi="Book Antiqua" w:cs="Book Antiqua"/>
          <w:color w:val="000000"/>
        </w:rPr>
        <w:t xml:space="preserve"> </w:t>
      </w:r>
      <w:proofErr w:type="gramStart"/>
      <w:r w:rsidRPr="00C07B6D">
        <w:rPr>
          <w:rFonts w:ascii="Book Antiqua" w:eastAsia="Book Antiqua" w:hAnsi="Book Antiqua" w:cs="Book Antiqua"/>
          <w:i/>
          <w:iCs/>
          <w:color w:val="000000"/>
        </w:rPr>
        <w:t>al</w:t>
      </w:r>
      <w:r w:rsidRPr="00C07B6D">
        <w:rPr>
          <w:rFonts w:ascii="Book Antiqua" w:eastAsia="Book Antiqua" w:hAnsi="Book Antiqua" w:cs="Book Antiqua"/>
          <w:color w:val="000000"/>
          <w:vertAlign w:val="superscript"/>
        </w:rPr>
        <w:t>[</w:t>
      </w:r>
      <w:proofErr w:type="gramEnd"/>
      <w:r w:rsidRPr="00C07B6D">
        <w:rPr>
          <w:rFonts w:ascii="Book Antiqua" w:eastAsia="Book Antiqua" w:hAnsi="Book Antiqua" w:cs="Book Antiqua"/>
          <w:color w:val="000000"/>
          <w:vertAlign w:val="superscript"/>
        </w:rPr>
        <w:t>1]</w:t>
      </w:r>
      <w:r w:rsidRPr="00C07B6D">
        <w:rPr>
          <w:rFonts w:ascii="Book Antiqua" w:eastAsia="Book Antiqua" w:hAnsi="Book Antiqua" w:cs="Book Antiqua"/>
          <w:color w:val="000000"/>
        </w:rPr>
        <w:t xml:space="preserve"> reported on three asymptomatic cases with a mild grade of COVID-19 infection. Surgeries during the COVID-19 pandemic represent significant challenges for the patient and health care workers. There is a need for close monitoring of evaluation parameters or alarm signs in immediate postoperative management. The CXR utility for initial assessment and follow-up of COVID-19 patients is a valuable tool, even in stable patients as highlighted by the Spallanzani </w:t>
      </w:r>
      <w:proofErr w:type="gramStart"/>
      <w:r w:rsidRPr="00C07B6D">
        <w:rPr>
          <w:rFonts w:ascii="Book Antiqua" w:eastAsia="Book Antiqua" w:hAnsi="Book Antiqua" w:cs="Book Antiqua"/>
          <w:color w:val="000000"/>
        </w:rPr>
        <w:t>guidelines</w:t>
      </w:r>
      <w:r w:rsidRPr="00C07B6D">
        <w:rPr>
          <w:rFonts w:ascii="Book Antiqua" w:eastAsia="Book Antiqua" w:hAnsi="Book Antiqua" w:cs="Book Antiqua"/>
          <w:color w:val="000000"/>
          <w:vertAlign w:val="superscript"/>
        </w:rPr>
        <w:t>[</w:t>
      </w:r>
      <w:proofErr w:type="gramEnd"/>
      <w:r w:rsidRPr="00C07B6D">
        <w:rPr>
          <w:rFonts w:ascii="Book Antiqua" w:eastAsia="Book Antiqua" w:hAnsi="Book Antiqua" w:cs="Book Antiqua"/>
          <w:color w:val="000000"/>
          <w:vertAlign w:val="superscript"/>
        </w:rPr>
        <w:t>7]</w:t>
      </w:r>
      <w:r w:rsidRPr="00C07B6D">
        <w:rPr>
          <w:rFonts w:ascii="Book Antiqua" w:eastAsia="Book Antiqua" w:hAnsi="Book Antiqua" w:cs="Book Antiqua"/>
          <w:color w:val="000000"/>
        </w:rPr>
        <w:t xml:space="preserve">. In COVID-19 infection, chest computed tomography in the postoperative period also needs judicious consideration based on the clinical distress symptoms to alert the surgeon of the possibility of the progression of respiratory involvement. A high index of suspicion will reduce the risk of fatal </w:t>
      </w:r>
      <w:proofErr w:type="gramStart"/>
      <w:r w:rsidRPr="00C07B6D">
        <w:rPr>
          <w:rFonts w:ascii="Book Antiqua" w:eastAsia="Book Antiqua" w:hAnsi="Book Antiqua" w:cs="Book Antiqua"/>
          <w:color w:val="000000"/>
        </w:rPr>
        <w:t>outcomes</w:t>
      </w:r>
      <w:r w:rsidRPr="00C07B6D">
        <w:rPr>
          <w:rFonts w:ascii="Book Antiqua" w:eastAsia="Book Antiqua" w:hAnsi="Book Antiqua" w:cs="Book Antiqua"/>
          <w:color w:val="000000"/>
          <w:vertAlign w:val="superscript"/>
        </w:rPr>
        <w:t>[</w:t>
      </w:r>
      <w:proofErr w:type="gramEnd"/>
      <w:r w:rsidRPr="00C07B6D">
        <w:rPr>
          <w:rFonts w:ascii="Book Antiqua" w:eastAsia="Book Antiqua" w:hAnsi="Book Antiqua" w:cs="Book Antiqua"/>
          <w:color w:val="000000"/>
          <w:vertAlign w:val="superscript"/>
        </w:rPr>
        <w:t>8]</w:t>
      </w:r>
      <w:r w:rsidRPr="00C07B6D">
        <w:rPr>
          <w:rFonts w:ascii="Book Antiqua" w:eastAsia="Book Antiqua" w:hAnsi="Book Antiqua" w:cs="Book Antiqua"/>
          <w:color w:val="000000"/>
        </w:rPr>
        <w:t xml:space="preserve">. Abate </w:t>
      </w:r>
      <w:r w:rsidRPr="00C07B6D">
        <w:rPr>
          <w:rFonts w:ascii="Book Antiqua" w:eastAsia="Book Antiqua" w:hAnsi="Book Antiqua" w:cs="Book Antiqua"/>
          <w:i/>
          <w:iCs/>
          <w:color w:val="000000"/>
        </w:rPr>
        <w:t>et</w:t>
      </w:r>
      <w:r w:rsidRPr="00C07B6D">
        <w:rPr>
          <w:rFonts w:ascii="Book Antiqua" w:eastAsia="Book Antiqua" w:hAnsi="Book Antiqua" w:cs="Book Antiqua"/>
          <w:color w:val="000000"/>
        </w:rPr>
        <w:t xml:space="preserve"> </w:t>
      </w:r>
      <w:proofErr w:type="gramStart"/>
      <w:r w:rsidRPr="00C07B6D">
        <w:rPr>
          <w:rFonts w:ascii="Book Antiqua" w:eastAsia="Book Antiqua" w:hAnsi="Book Antiqua" w:cs="Book Antiqua"/>
          <w:i/>
          <w:iCs/>
          <w:color w:val="000000"/>
        </w:rPr>
        <w:t>al</w:t>
      </w:r>
      <w:r w:rsidRPr="00C07B6D">
        <w:rPr>
          <w:rFonts w:ascii="Book Antiqua" w:eastAsia="Book Antiqua" w:hAnsi="Book Antiqua" w:cs="Book Antiqua"/>
          <w:color w:val="000000"/>
          <w:vertAlign w:val="superscript"/>
        </w:rPr>
        <w:t>[</w:t>
      </w:r>
      <w:proofErr w:type="gramEnd"/>
      <w:r w:rsidRPr="00C07B6D">
        <w:rPr>
          <w:rFonts w:ascii="Book Antiqua" w:eastAsia="Book Antiqua" w:hAnsi="Book Antiqua" w:cs="Book Antiqua"/>
          <w:color w:val="000000"/>
          <w:vertAlign w:val="superscript"/>
        </w:rPr>
        <w:t>9]</w:t>
      </w:r>
      <w:r w:rsidRPr="00C07B6D">
        <w:rPr>
          <w:rFonts w:ascii="Book Antiqua" w:eastAsia="Book Antiqua" w:hAnsi="Book Antiqua" w:cs="Book Antiqua"/>
          <w:color w:val="000000"/>
        </w:rPr>
        <w:t xml:space="preserve">, in their systematic review and meta-analysis on 2947 patients, revealed that perioperative mortality was 29% amongst the patients posted for </w:t>
      </w:r>
      <w:r w:rsidRPr="00C07B6D">
        <w:rPr>
          <w:rFonts w:ascii="Book Antiqua" w:eastAsia="Book Antiqua" w:hAnsi="Book Antiqua" w:cs="Book Antiqua"/>
          <w:color w:val="000000"/>
        </w:rPr>
        <w:lastRenderedPageBreak/>
        <w:t xml:space="preserve">emergency surgery. They also </w:t>
      </w:r>
      <w:proofErr w:type="spellStart"/>
      <w:r w:rsidRPr="00C07B6D">
        <w:rPr>
          <w:rFonts w:ascii="Book Antiqua" w:eastAsia="Book Antiqua" w:hAnsi="Book Antiqua" w:cs="Book Antiqua"/>
          <w:color w:val="000000"/>
        </w:rPr>
        <w:t>analysed</w:t>
      </w:r>
      <w:proofErr w:type="spellEnd"/>
      <w:r w:rsidRPr="00C07B6D">
        <w:rPr>
          <w:rFonts w:ascii="Book Antiqua" w:eastAsia="Book Antiqua" w:hAnsi="Book Antiqua" w:cs="Book Antiqua"/>
          <w:color w:val="000000"/>
        </w:rPr>
        <w:t xml:space="preserve"> hypertension as one of the most common comorbidities and pulmonary complications as one of the most common perioperative complications among surgical patients. </w:t>
      </w:r>
    </w:p>
    <w:p w14:paraId="42027209" w14:textId="77777777" w:rsidR="00A77B3E" w:rsidRPr="00C07B6D" w:rsidRDefault="00EA1CF3" w:rsidP="00D22129">
      <w:pPr>
        <w:spacing w:line="360" w:lineRule="auto"/>
        <w:ind w:firstLineChars="200" w:firstLine="480"/>
        <w:jc w:val="both"/>
        <w:rPr>
          <w:rFonts w:ascii="Book Antiqua" w:hAnsi="Book Antiqua"/>
        </w:rPr>
      </w:pPr>
      <w:r w:rsidRPr="00C07B6D">
        <w:rPr>
          <w:rFonts w:ascii="Book Antiqua" w:eastAsia="Book Antiqua" w:hAnsi="Book Antiqua" w:cs="Book Antiqua"/>
          <w:color w:val="000000"/>
        </w:rPr>
        <w:t xml:space="preserve">The developing strategies for management of asymptomatic COVID-19 patients during emergency surgery remains a surgeon’s dilemma. An asymptomatic COVID-19 patient may deteriorate abruptly and collapse quickly. A surgeon should maintain focus on decreasing perioperative mortality, preventing transmission of infection to health care workers, avoiding undertreatment, and adopting a less risky approach by undertaking routine CXR evaluation for immediate postoperative management. Of note, </w:t>
      </w:r>
      <w:proofErr w:type="spellStart"/>
      <w:r w:rsidRPr="00C07B6D">
        <w:rPr>
          <w:rFonts w:ascii="Book Antiqua" w:eastAsia="Book Antiqua" w:hAnsi="Book Antiqua" w:cs="Book Antiqua"/>
          <w:color w:val="000000"/>
        </w:rPr>
        <w:t>dyspnoea</w:t>
      </w:r>
      <w:proofErr w:type="spellEnd"/>
      <w:r w:rsidRPr="00C07B6D">
        <w:rPr>
          <w:rFonts w:ascii="Book Antiqua" w:eastAsia="Book Antiqua" w:hAnsi="Book Antiqua" w:cs="Book Antiqua"/>
          <w:color w:val="000000"/>
        </w:rPr>
        <w:t xml:space="preserve"> may present with COVID-19 pneumonia as well as myocardial infarction or acute decompensated heart failure. The surgeon needs to adapt constantly to the challenges of evolving clinical presentations, developing virus mutations and changing transmissibility of the COVID-19 virus to ensure patient safety.</w:t>
      </w:r>
    </w:p>
    <w:p w14:paraId="72DDAD11" w14:textId="77777777" w:rsidR="00A77B3E" w:rsidRPr="00C07B6D" w:rsidRDefault="00A77B3E" w:rsidP="00C07B6D">
      <w:pPr>
        <w:spacing w:line="360" w:lineRule="auto"/>
        <w:jc w:val="both"/>
        <w:rPr>
          <w:rFonts w:ascii="Book Antiqua" w:hAnsi="Book Antiqua"/>
        </w:rPr>
      </w:pPr>
    </w:p>
    <w:p w14:paraId="3D45684D"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t>REFERENCES</w:t>
      </w:r>
    </w:p>
    <w:p w14:paraId="2ABF2705" w14:textId="77777777" w:rsidR="00C07B6D" w:rsidRPr="00C07B6D" w:rsidRDefault="00C07B6D" w:rsidP="00C07B6D">
      <w:pPr>
        <w:spacing w:line="360" w:lineRule="auto"/>
        <w:jc w:val="both"/>
        <w:rPr>
          <w:rFonts w:ascii="Book Antiqua" w:hAnsi="Book Antiqua"/>
        </w:rPr>
      </w:pPr>
      <w:r w:rsidRPr="00C07B6D">
        <w:rPr>
          <w:rFonts w:ascii="Book Antiqua" w:hAnsi="Book Antiqua"/>
        </w:rPr>
        <w:t xml:space="preserve">1 </w:t>
      </w:r>
      <w:r w:rsidRPr="00C07B6D">
        <w:rPr>
          <w:rFonts w:ascii="Book Antiqua" w:hAnsi="Book Antiqua"/>
          <w:b/>
          <w:bCs/>
        </w:rPr>
        <w:t>Omar AS</w:t>
      </w:r>
      <w:r w:rsidRPr="00C07B6D">
        <w:rPr>
          <w:rFonts w:ascii="Book Antiqua" w:hAnsi="Book Antiqua"/>
        </w:rPr>
        <w:t xml:space="preserve">, </w:t>
      </w:r>
      <w:proofErr w:type="spellStart"/>
      <w:r w:rsidRPr="00C07B6D">
        <w:rPr>
          <w:rFonts w:ascii="Book Antiqua" w:hAnsi="Book Antiqua"/>
        </w:rPr>
        <w:t>Shoman</w:t>
      </w:r>
      <w:proofErr w:type="spellEnd"/>
      <w:r w:rsidRPr="00C07B6D">
        <w:rPr>
          <w:rFonts w:ascii="Book Antiqua" w:hAnsi="Book Antiqua"/>
        </w:rPr>
        <w:t xml:space="preserve"> B, </w:t>
      </w:r>
      <w:proofErr w:type="spellStart"/>
      <w:r w:rsidRPr="00C07B6D">
        <w:rPr>
          <w:rFonts w:ascii="Book Antiqua" w:hAnsi="Book Antiqua"/>
        </w:rPr>
        <w:t>Sudarsanan</w:t>
      </w:r>
      <w:proofErr w:type="spellEnd"/>
      <w:r w:rsidRPr="00C07B6D">
        <w:rPr>
          <w:rFonts w:ascii="Book Antiqua" w:hAnsi="Book Antiqua"/>
        </w:rPr>
        <w:t xml:space="preserve"> S, </w:t>
      </w:r>
      <w:proofErr w:type="spellStart"/>
      <w:r w:rsidRPr="00C07B6D">
        <w:rPr>
          <w:rFonts w:ascii="Book Antiqua" w:hAnsi="Book Antiqua"/>
        </w:rPr>
        <w:t>Shouman</w:t>
      </w:r>
      <w:proofErr w:type="spellEnd"/>
      <w:r w:rsidRPr="00C07B6D">
        <w:rPr>
          <w:rFonts w:ascii="Book Antiqua" w:hAnsi="Book Antiqua"/>
        </w:rPr>
        <w:t xml:space="preserve"> Y. Chest radiography requirements for patients with asymptomatic COVID-19 undergoing coronary artery bypass surgery: Three case reports. </w:t>
      </w:r>
      <w:r w:rsidRPr="00C07B6D">
        <w:rPr>
          <w:rFonts w:ascii="Book Antiqua" w:hAnsi="Book Antiqua"/>
          <w:i/>
          <w:iCs/>
        </w:rPr>
        <w:t xml:space="preserve">World J </w:t>
      </w:r>
      <w:proofErr w:type="spellStart"/>
      <w:r w:rsidRPr="00C07B6D">
        <w:rPr>
          <w:rFonts w:ascii="Book Antiqua" w:hAnsi="Book Antiqua"/>
          <w:i/>
          <w:iCs/>
        </w:rPr>
        <w:t>Virol</w:t>
      </w:r>
      <w:proofErr w:type="spellEnd"/>
      <w:r w:rsidRPr="00C07B6D">
        <w:rPr>
          <w:rFonts w:ascii="Book Antiqua" w:hAnsi="Book Antiqua"/>
        </w:rPr>
        <w:t xml:space="preserve"> 2021; </w:t>
      </w:r>
      <w:r w:rsidRPr="00C07B6D">
        <w:rPr>
          <w:rFonts w:ascii="Book Antiqua" w:hAnsi="Book Antiqua"/>
          <w:b/>
          <w:bCs/>
        </w:rPr>
        <w:t>10</w:t>
      </w:r>
      <w:r w:rsidRPr="00C07B6D">
        <w:rPr>
          <w:rFonts w:ascii="Book Antiqua" w:hAnsi="Book Antiqua"/>
        </w:rPr>
        <w:t>: 130-136 [PMID: 34079694 DOI: 10.5501/wjv.v10.i3.130]</w:t>
      </w:r>
    </w:p>
    <w:p w14:paraId="0248A484" w14:textId="77777777" w:rsidR="00C07B6D" w:rsidRPr="00C07B6D" w:rsidRDefault="00C07B6D" w:rsidP="00C07B6D">
      <w:pPr>
        <w:spacing w:line="360" w:lineRule="auto"/>
        <w:jc w:val="both"/>
        <w:rPr>
          <w:rFonts w:ascii="Book Antiqua" w:hAnsi="Book Antiqua"/>
        </w:rPr>
      </w:pPr>
      <w:r w:rsidRPr="00C07B6D">
        <w:rPr>
          <w:rFonts w:ascii="Book Antiqua" w:hAnsi="Book Antiqua"/>
        </w:rPr>
        <w:t xml:space="preserve">2 </w:t>
      </w:r>
      <w:r w:rsidRPr="00C07B6D">
        <w:rPr>
          <w:rFonts w:ascii="Book Antiqua" w:hAnsi="Book Antiqua"/>
          <w:b/>
          <w:bCs/>
        </w:rPr>
        <w:t>Rao PS</w:t>
      </w:r>
      <w:r w:rsidRPr="00C07B6D">
        <w:rPr>
          <w:rFonts w:ascii="Book Antiqua" w:hAnsi="Book Antiqua"/>
        </w:rPr>
        <w:t xml:space="preserve">, Abid Q, Khan KJ, Meikle RJ, Natarajan KM, </w:t>
      </w:r>
      <w:proofErr w:type="spellStart"/>
      <w:r w:rsidRPr="00C07B6D">
        <w:rPr>
          <w:rFonts w:ascii="Book Antiqua" w:hAnsi="Book Antiqua"/>
        </w:rPr>
        <w:t>Morritt</w:t>
      </w:r>
      <w:proofErr w:type="spellEnd"/>
      <w:r w:rsidRPr="00C07B6D">
        <w:rPr>
          <w:rFonts w:ascii="Book Antiqua" w:hAnsi="Book Antiqua"/>
        </w:rPr>
        <w:t xml:space="preserve"> GN, Wallis J, Kendall SW. Evaluation of routine postoperative chest X-rays in the management of the cardiac surgical patient. </w:t>
      </w:r>
      <w:r w:rsidRPr="00C07B6D">
        <w:rPr>
          <w:rFonts w:ascii="Book Antiqua" w:hAnsi="Book Antiqua"/>
          <w:i/>
          <w:iCs/>
        </w:rPr>
        <w:t xml:space="preserve">Eur J </w:t>
      </w:r>
      <w:proofErr w:type="spellStart"/>
      <w:r w:rsidRPr="00C07B6D">
        <w:rPr>
          <w:rFonts w:ascii="Book Antiqua" w:hAnsi="Book Antiqua"/>
          <w:i/>
          <w:iCs/>
        </w:rPr>
        <w:t>Cardiothorac</w:t>
      </w:r>
      <w:proofErr w:type="spellEnd"/>
      <w:r w:rsidRPr="00C07B6D">
        <w:rPr>
          <w:rFonts w:ascii="Book Antiqua" w:hAnsi="Book Antiqua"/>
          <w:i/>
          <w:iCs/>
        </w:rPr>
        <w:t xml:space="preserve"> Surg</w:t>
      </w:r>
      <w:r w:rsidRPr="00C07B6D">
        <w:rPr>
          <w:rFonts w:ascii="Book Antiqua" w:hAnsi="Book Antiqua"/>
        </w:rPr>
        <w:t xml:space="preserve"> 1997; </w:t>
      </w:r>
      <w:r w:rsidRPr="00C07B6D">
        <w:rPr>
          <w:rFonts w:ascii="Book Antiqua" w:hAnsi="Book Antiqua"/>
          <w:b/>
          <w:bCs/>
        </w:rPr>
        <w:t>12</w:t>
      </w:r>
      <w:r w:rsidRPr="00C07B6D">
        <w:rPr>
          <w:rFonts w:ascii="Book Antiqua" w:hAnsi="Book Antiqua"/>
        </w:rPr>
        <w:t>: 724-729 [PMID: 9458143 DOI: 10.1016/s1010-7940(97)00132-2]</w:t>
      </w:r>
    </w:p>
    <w:p w14:paraId="37DC0A2F" w14:textId="77777777" w:rsidR="00C07B6D" w:rsidRPr="00C07B6D" w:rsidRDefault="00C07B6D" w:rsidP="00C07B6D">
      <w:pPr>
        <w:spacing w:line="360" w:lineRule="auto"/>
        <w:jc w:val="both"/>
        <w:rPr>
          <w:rFonts w:ascii="Book Antiqua" w:hAnsi="Book Antiqua"/>
        </w:rPr>
      </w:pPr>
      <w:r w:rsidRPr="00C07B6D">
        <w:rPr>
          <w:rFonts w:ascii="Book Antiqua" w:hAnsi="Book Antiqua"/>
        </w:rPr>
        <w:t xml:space="preserve">3 </w:t>
      </w:r>
      <w:r w:rsidRPr="00C07B6D">
        <w:rPr>
          <w:rFonts w:ascii="Book Antiqua" w:hAnsi="Book Antiqua"/>
          <w:b/>
          <w:bCs/>
        </w:rPr>
        <w:t>Ganapathy A</w:t>
      </w:r>
      <w:r w:rsidRPr="00C07B6D">
        <w:rPr>
          <w:rFonts w:ascii="Book Antiqua" w:hAnsi="Book Antiqua"/>
        </w:rPr>
        <w:t xml:space="preserve">, Adhikari NK, Spiegelman J, Scales DC. Routine chest x-rays in intensive care units: a systematic review and meta-analysis. </w:t>
      </w:r>
      <w:r w:rsidRPr="00C07B6D">
        <w:rPr>
          <w:rFonts w:ascii="Book Antiqua" w:hAnsi="Book Antiqua"/>
          <w:i/>
          <w:iCs/>
        </w:rPr>
        <w:t>Crit Care</w:t>
      </w:r>
      <w:r w:rsidRPr="00C07B6D">
        <w:rPr>
          <w:rFonts w:ascii="Book Antiqua" w:hAnsi="Book Antiqua"/>
        </w:rPr>
        <w:t xml:space="preserve"> 2012; </w:t>
      </w:r>
      <w:r w:rsidRPr="00C07B6D">
        <w:rPr>
          <w:rFonts w:ascii="Book Antiqua" w:hAnsi="Book Antiqua"/>
          <w:b/>
          <w:bCs/>
        </w:rPr>
        <w:t>16</w:t>
      </w:r>
      <w:r w:rsidRPr="00C07B6D">
        <w:rPr>
          <w:rFonts w:ascii="Book Antiqua" w:hAnsi="Book Antiqua"/>
        </w:rPr>
        <w:t>: R68 [PMID: 22541022 DOI: 10.1186/cc11321]</w:t>
      </w:r>
    </w:p>
    <w:p w14:paraId="0F7F89B1" w14:textId="77777777" w:rsidR="00C07B6D" w:rsidRPr="00C07B6D" w:rsidRDefault="00C07B6D" w:rsidP="00C07B6D">
      <w:pPr>
        <w:spacing w:line="360" w:lineRule="auto"/>
        <w:jc w:val="both"/>
        <w:rPr>
          <w:rFonts w:ascii="Book Antiqua" w:hAnsi="Book Antiqua"/>
        </w:rPr>
      </w:pPr>
      <w:r w:rsidRPr="00C07B6D">
        <w:rPr>
          <w:rFonts w:ascii="Book Antiqua" w:hAnsi="Book Antiqua"/>
        </w:rPr>
        <w:t xml:space="preserve">4 </w:t>
      </w:r>
      <w:proofErr w:type="spellStart"/>
      <w:r w:rsidRPr="00C07B6D">
        <w:rPr>
          <w:rFonts w:ascii="Book Antiqua" w:hAnsi="Book Antiqua"/>
          <w:b/>
          <w:bCs/>
        </w:rPr>
        <w:t>Tolsma</w:t>
      </w:r>
      <w:proofErr w:type="spellEnd"/>
      <w:r w:rsidRPr="00C07B6D">
        <w:rPr>
          <w:rFonts w:ascii="Book Antiqua" w:hAnsi="Book Antiqua"/>
          <w:b/>
          <w:bCs/>
        </w:rPr>
        <w:t xml:space="preserve"> M</w:t>
      </w:r>
      <w:r w:rsidRPr="00C07B6D">
        <w:rPr>
          <w:rFonts w:ascii="Book Antiqua" w:hAnsi="Book Antiqua"/>
        </w:rPr>
        <w:t xml:space="preserve">, </w:t>
      </w:r>
      <w:proofErr w:type="spellStart"/>
      <w:r w:rsidRPr="00C07B6D">
        <w:rPr>
          <w:rFonts w:ascii="Book Antiqua" w:hAnsi="Book Antiqua"/>
        </w:rPr>
        <w:t>Rijpstra</w:t>
      </w:r>
      <w:proofErr w:type="spellEnd"/>
      <w:r w:rsidRPr="00C07B6D">
        <w:rPr>
          <w:rFonts w:ascii="Book Antiqua" w:hAnsi="Book Antiqua"/>
        </w:rPr>
        <w:t xml:space="preserve"> TA, </w:t>
      </w:r>
      <w:proofErr w:type="spellStart"/>
      <w:r w:rsidRPr="00C07B6D">
        <w:rPr>
          <w:rFonts w:ascii="Book Antiqua" w:hAnsi="Book Antiqua"/>
        </w:rPr>
        <w:t>Rosseel</w:t>
      </w:r>
      <w:proofErr w:type="spellEnd"/>
      <w:r w:rsidRPr="00C07B6D">
        <w:rPr>
          <w:rFonts w:ascii="Book Antiqua" w:hAnsi="Book Antiqua"/>
        </w:rPr>
        <w:t xml:space="preserve"> PM, </w:t>
      </w:r>
      <w:proofErr w:type="spellStart"/>
      <w:r w:rsidRPr="00C07B6D">
        <w:rPr>
          <w:rFonts w:ascii="Book Antiqua" w:hAnsi="Book Antiqua"/>
        </w:rPr>
        <w:t>Scohy</w:t>
      </w:r>
      <w:proofErr w:type="spellEnd"/>
      <w:r w:rsidRPr="00C07B6D">
        <w:rPr>
          <w:rFonts w:ascii="Book Antiqua" w:hAnsi="Book Antiqua"/>
        </w:rPr>
        <w:t xml:space="preserve"> TV, </w:t>
      </w:r>
      <w:proofErr w:type="spellStart"/>
      <w:r w:rsidRPr="00C07B6D">
        <w:rPr>
          <w:rFonts w:ascii="Book Antiqua" w:hAnsi="Book Antiqua"/>
        </w:rPr>
        <w:t>Bentala</w:t>
      </w:r>
      <w:proofErr w:type="spellEnd"/>
      <w:r w:rsidRPr="00C07B6D">
        <w:rPr>
          <w:rFonts w:ascii="Book Antiqua" w:hAnsi="Book Antiqua"/>
        </w:rPr>
        <w:t xml:space="preserve"> M, Mulder PG, van der Meer NJ. Defining indications for selective chest radiography in the first 24 hours after </w:t>
      </w:r>
      <w:r w:rsidRPr="00C07B6D">
        <w:rPr>
          <w:rFonts w:ascii="Book Antiqua" w:hAnsi="Book Antiqua"/>
        </w:rPr>
        <w:lastRenderedPageBreak/>
        <w:t xml:space="preserve">cardiac surgery. </w:t>
      </w:r>
      <w:r w:rsidRPr="00C07B6D">
        <w:rPr>
          <w:rFonts w:ascii="Book Antiqua" w:hAnsi="Book Antiqua"/>
          <w:i/>
          <w:iCs/>
        </w:rPr>
        <w:t xml:space="preserve">J </w:t>
      </w:r>
      <w:proofErr w:type="spellStart"/>
      <w:r w:rsidRPr="00C07B6D">
        <w:rPr>
          <w:rFonts w:ascii="Book Antiqua" w:hAnsi="Book Antiqua"/>
          <w:i/>
          <w:iCs/>
        </w:rPr>
        <w:t>Thorac</w:t>
      </w:r>
      <w:proofErr w:type="spellEnd"/>
      <w:r w:rsidRPr="00C07B6D">
        <w:rPr>
          <w:rFonts w:ascii="Book Antiqua" w:hAnsi="Book Antiqua"/>
          <w:i/>
          <w:iCs/>
        </w:rPr>
        <w:t xml:space="preserve"> Cardiovasc Surg</w:t>
      </w:r>
      <w:r w:rsidRPr="00C07B6D">
        <w:rPr>
          <w:rFonts w:ascii="Book Antiqua" w:hAnsi="Book Antiqua"/>
        </w:rPr>
        <w:t xml:space="preserve"> 2015; </w:t>
      </w:r>
      <w:r w:rsidRPr="00C07B6D">
        <w:rPr>
          <w:rFonts w:ascii="Book Antiqua" w:hAnsi="Book Antiqua"/>
          <w:b/>
          <w:bCs/>
        </w:rPr>
        <w:t>150</w:t>
      </w:r>
      <w:r w:rsidRPr="00C07B6D">
        <w:rPr>
          <w:rFonts w:ascii="Book Antiqua" w:hAnsi="Book Antiqua"/>
        </w:rPr>
        <w:t>: 225-229 [PMID: 26005059 DOI: 10.1016/j.jtcvs.2015.04.026]</w:t>
      </w:r>
    </w:p>
    <w:p w14:paraId="2AD202E6" w14:textId="77777777" w:rsidR="00C07B6D" w:rsidRPr="00C07B6D" w:rsidRDefault="00C07B6D" w:rsidP="00C07B6D">
      <w:pPr>
        <w:spacing w:line="360" w:lineRule="auto"/>
        <w:jc w:val="both"/>
        <w:rPr>
          <w:rFonts w:ascii="Book Antiqua" w:hAnsi="Book Antiqua"/>
        </w:rPr>
      </w:pPr>
      <w:r w:rsidRPr="00C07B6D">
        <w:rPr>
          <w:rFonts w:ascii="Book Antiqua" w:hAnsi="Book Antiqua"/>
        </w:rPr>
        <w:t xml:space="preserve">5 </w:t>
      </w:r>
      <w:r w:rsidRPr="00C07B6D">
        <w:rPr>
          <w:rFonts w:ascii="Book Antiqua" w:hAnsi="Book Antiqua"/>
          <w:b/>
          <w:bCs/>
        </w:rPr>
        <w:t>Porter ED</w:t>
      </w:r>
      <w:r w:rsidRPr="00C07B6D">
        <w:rPr>
          <w:rFonts w:ascii="Book Antiqua" w:hAnsi="Book Antiqua"/>
        </w:rPr>
        <w:t xml:space="preserve">, Fay KA, Hasson RM, Millington TM, Finley DJ, Phillips JD. Routine Chest X-Rays After Thoracic Surgery Are Unnecessary. </w:t>
      </w:r>
      <w:r w:rsidRPr="00C07B6D">
        <w:rPr>
          <w:rFonts w:ascii="Book Antiqua" w:hAnsi="Book Antiqua"/>
          <w:i/>
          <w:iCs/>
        </w:rPr>
        <w:t>J Surg Res</w:t>
      </w:r>
      <w:r w:rsidRPr="00C07B6D">
        <w:rPr>
          <w:rFonts w:ascii="Book Antiqua" w:hAnsi="Book Antiqua"/>
        </w:rPr>
        <w:t xml:space="preserve"> 2020; </w:t>
      </w:r>
      <w:r w:rsidRPr="00C07B6D">
        <w:rPr>
          <w:rFonts w:ascii="Book Antiqua" w:hAnsi="Book Antiqua"/>
          <w:b/>
          <w:bCs/>
        </w:rPr>
        <w:t>250</w:t>
      </w:r>
      <w:r w:rsidRPr="00C07B6D">
        <w:rPr>
          <w:rFonts w:ascii="Book Antiqua" w:hAnsi="Book Antiqua"/>
        </w:rPr>
        <w:t>: 188-192 [PMID: 32078827 DOI: 10.1016/j.jss.2019.12.030]</w:t>
      </w:r>
    </w:p>
    <w:p w14:paraId="55C602DA" w14:textId="77777777" w:rsidR="00C07B6D" w:rsidRPr="00C07B6D" w:rsidRDefault="00C07B6D" w:rsidP="00C07B6D">
      <w:pPr>
        <w:spacing w:line="360" w:lineRule="auto"/>
        <w:jc w:val="both"/>
        <w:rPr>
          <w:rFonts w:ascii="Book Antiqua" w:hAnsi="Book Antiqua"/>
        </w:rPr>
      </w:pPr>
      <w:r w:rsidRPr="00C07B6D">
        <w:rPr>
          <w:rFonts w:ascii="Book Antiqua" w:hAnsi="Book Antiqua"/>
        </w:rPr>
        <w:t xml:space="preserve">6 </w:t>
      </w:r>
      <w:proofErr w:type="spellStart"/>
      <w:r w:rsidRPr="00C07B6D">
        <w:rPr>
          <w:rFonts w:ascii="Book Antiqua" w:hAnsi="Book Antiqua"/>
          <w:b/>
          <w:bCs/>
        </w:rPr>
        <w:t>Barkhordari</w:t>
      </w:r>
      <w:proofErr w:type="spellEnd"/>
      <w:r w:rsidRPr="00C07B6D">
        <w:rPr>
          <w:rFonts w:ascii="Book Antiqua" w:hAnsi="Book Antiqua"/>
          <w:b/>
          <w:bCs/>
        </w:rPr>
        <w:t xml:space="preserve"> K</w:t>
      </w:r>
      <w:r w:rsidRPr="00C07B6D">
        <w:rPr>
          <w:rFonts w:ascii="Book Antiqua" w:hAnsi="Book Antiqua"/>
        </w:rPr>
        <w:t xml:space="preserve">, </w:t>
      </w:r>
      <w:proofErr w:type="spellStart"/>
      <w:r w:rsidRPr="00C07B6D">
        <w:rPr>
          <w:rFonts w:ascii="Book Antiqua" w:hAnsi="Book Antiqua"/>
        </w:rPr>
        <w:t>Khajavi</w:t>
      </w:r>
      <w:proofErr w:type="spellEnd"/>
      <w:r w:rsidRPr="00C07B6D">
        <w:rPr>
          <w:rFonts w:ascii="Book Antiqua" w:hAnsi="Book Antiqua"/>
        </w:rPr>
        <w:t xml:space="preserve"> MR, Bagheri J, </w:t>
      </w:r>
      <w:proofErr w:type="spellStart"/>
      <w:r w:rsidRPr="00C07B6D">
        <w:rPr>
          <w:rFonts w:ascii="Book Antiqua" w:hAnsi="Book Antiqua"/>
        </w:rPr>
        <w:t>Nikkhah</w:t>
      </w:r>
      <w:proofErr w:type="spellEnd"/>
      <w:r w:rsidRPr="00C07B6D">
        <w:rPr>
          <w:rFonts w:ascii="Book Antiqua" w:hAnsi="Book Antiqua"/>
        </w:rPr>
        <w:t xml:space="preserve"> S, Shirzad M, </w:t>
      </w:r>
      <w:proofErr w:type="spellStart"/>
      <w:r w:rsidRPr="00C07B6D">
        <w:rPr>
          <w:rFonts w:ascii="Book Antiqua" w:hAnsi="Book Antiqua"/>
        </w:rPr>
        <w:t>Barkhordari</w:t>
      </w:r>
      <w:proofErr w:type="spellEnd"/>
      <w:r w:rsidRPr="00C07B6D">
        <w:rPr>
          <w:rFonts w:ascii="Book Antiqua" w:hAnsi="Book Antiqua"/>
        </w:rPr>
        <w:t xml:space="preserve"> S, </w:t>
      </w:r>
      <w:proofErr w:type="spellStart"/>
      <w:r w:rsidRPr="00C07B6D">
        <w:rPr>
          <w:rFonts w:ascii="Book Antiqua" w:hAnsi="Book Antiqua"/>
        </w:rPr>
        <w:t>Kharazmian</w:t>
      </w:r>
      <w:proofErr w:type="spellEnd"/>
      <w:r w:rsidRPr="00C07B6D">
        <w:rPr>
          <w:rFonts w:ascii="Book Antiqua" w:hAnsi="Book Antiqua"/>
        </w:rPr>
        <w:t xml:space="preserve"> K, </w:t>
      </w:r>
      <w:proofErr w:type="spellStart"/>
      <w:r w:rsidRPr="00C07B6D">
        <w:rPr>
          <w:rFonts w:ascii="Book Antiqua" w:hAnsi="Book Antiqua"/>
        </w:rPr>
        <w:t>Nosrati</w:t>
      </w:r>
      <w:proofErr w:type="spellEnd"/>
      <w:r w:rsidRPr="00C07B6D">
        <w:rPr>
          <w:rFonts w:ascii="Book Antiqua" w:hAnsi="Book Antiqua"/>
        </w:rPr>
        <w:t xml:space="preserve"> M. Early respiratory outcomes following cardiac surgery in patients with COVID-19. </w:t>
      </w:r>
      <w:r w:rsidRPr="00C07B6D">
        <w:rPr>
          <w:rFonts w:ascii="Book Antiqua" w:hAnsi="Book Antiqua"/>
          <w:i/>
          <w:iCs/>
        </w:rPr>
        <w:t>J Card Surg</w:t>
      </w:r>
      <w:r w:rsidRPr="00C07B6D">
        <w:rPr>
          <w:rFonts w:ascii="Book Antiqua" w:hAnsi="Book Antiqua"/>
        </w:rPr>
        <w:t xml:space="preserve"> 2020; </w:t>
      </w:r>
      <w:r w:rsidRPr="00C07B6D">
        <w:rPr>
          <w:rFonts w:ascii="Book Antiqua" w:hAnsi="Book Antiqua"/>
          <w:b/>
          <w:bCs/>
        </w:rPr>
        <w:t>35</w:t>
      </w:r>
      <w:r w:rsidRPr="00C07B6D">
        <w:rPr>
          <w:rFonts w:ascii="Book Antiqua" w:hAnsi="Book Antiqua"/>
        </w:rPr>
        <w:t>: 2479-2485 [PMID: 32789988 DOI: 10.1111/jocs.14915]</w:t>
      </w:r>
    </w:p>
    <w:p w14:paraId="2868421C" w14:textId="77777777" w:rsidR="00C07B6D" w:rsidRPr="00C07B6D" w:rsidRDefault="00C07B6D" w:rsidP="00C07B6D">
      <w:pPr>
        <w:spacing w:line="360" w:lineRule="auto"/>
        <w:jc w:val="both"/>
        <w:rPr>
          <w:rFonts w:ascii="Book Antiqua" w:hAnsi="Book Antiqua"/>
        </w:rPr>
      </w:pPr>
      <w:r w:rsidRPr="00C07B6D">
        <w:rPr>
          <w:rFonts w:ascii="Book Antiqua" w:hAnsi="Book Antiqua"/>
        </w:rPr>
        <w:t xml:space="preserve">7 </w:t>
      </w:r>
      <w:proofErr w:type="spellStart"/>
      <w:r w:rsidRPr="00C07B6D">
        <w:rPr>
          <w:rFonts w:ascii="Book Antiqua" w:hAnsi="Book Antiqua"/>
          <w:b/>
          <w:bCs/>
        </w:rPr>
        <w:t>Nicastri</w:t>
      </w:r>
      <w:proofErr w:type="spellEnd"/>
      <w:r w:rsidRPr="00C07B6D">
        <w:rPr>
          <w:rFonts w:ascii="Book Antiqua" w:hAnsi="Book Antiqua"/>
          <w:b/>
          <w:bCs/>
        </w:rPr>
        <w:t xml:space="preserve"> E</w:t>
      </w:r>
      <w:r w:rsidRPr="00C07B6D">
        <w:rPr>
          <w:rFonts w:ascii="Book Antiqua" w:hAnsi="Book Antiqua"/>
        </w:rPr>
        <w:t xml:space="preserve">, </w:t>
      </w:r>
      <w:proofErr w:type="spellStart"/>
      <w:r w:rsidRPr="00C07B6D">
        <w:rPr>
          <w:rFonts w:ascii="Book Antiqua" w:hAnsi="Book Antiqua"/>
        </w:rPr>
        <w:t>Petrosillo</w:t>
      </w:r>
      <w:proofErr w:type="spellEnd"/>
      <w:r w:rsidRPr="00C07B6D">
        <w:rPr>
          <w:rFonts w:ascii="Book Antiqua" w:hAnsi="Book Antiqua"/>
        </w:rPr>
        <w:t xml:space="preserve"> N, Ascoli Bartoli T, Lepore L, Mondi A, Palmieri F, </w:t>
      </w:r>
      <w:proofErr w:type="spellStart"/>
      <w:r w:rsidRPr="00C07B6D">
        <w:rPr>
          <w:rFonts w:ascii="Book Antiqua" w:hAnsi="Book Antiqua"/>
        </w:rPr>
        <w:t>D'Offizi</w:t>
      </w:r>
      <w:proofErr w:type="spellEnd"/>
      <w:r w:rsidRPr="00C07B6D">
        <w:rPr>
          <w:rFonts w:ascii="Book Antiqua" w:hAnsi="Book Antiqua"/>
        </w:rPr>
        <w:t xml:space="preserve"> G, </w:t>
      </w:r>
      <w:proofErr w:type="spellStart"/>
      <w:r w:rsidRPr="00C07B6D">
        <w:rPr>
          <w:rFonts w:ascii="Book Antiqua" w:hAnsi="Book Antiqua"/>
        </w:rPr>
        <w:t>Marchioni</w:t>
      </w:r>
      <w:proofErr w:type="spellEnd"/>
      <w:r w:rsidRPr="00C07B6D">
        <w:rPr>
          <w:rFonts w:ascii="Book Antiqua" w:hAnsi="Book Antiqua"/>
        </w:rPr>
        <w:t xml:space="preserve"> L, </w:t>
      </w:r>
      <w:proofErr w:type="spellStart"/>
      <w:r w:rsidRPr="00C07B6D">
        <w:rPr>
          <w:rFonts w:ascii="Book Antiqua" w:hAnsi="Book Antiqua"/>
        </w:rPr>
        <w:t>Murachelli</w:t>
      </w:r>
      <w:proofErr w:type="spellEnd"/>
      <w:r w:rsidRPr="00C07B6D">
        <w:rPr>
          <w:rFonts w:ascii="Book Antiqua" w:hAnsi="Book Antiqua"/>
        </w:rPr>
        <w:t xml:space="preserve"> S, Ippolito G, </w:t>
      </w:r>
      <w:proofErr w:type="spellStart"/>
      <w:r w:rsidRPr="00C07B6D">
        <w:rPr>
          <w:rFonts w:ascii="Book Antiqua" w:hAnsi="Book Antiqua"/>
        </w:rPr>
        <w:t>Antinori</w:t>
      </w:r>
      <w:proofErr w:type="spellEnd"/>
      <w:r w:rsidRPr="00C07B6D">
        <w:rPr>
          <w:rFonts w:ascii="Book Antiqua" w:hAnsi="Book Antiqua"/>
        </w:rPr>
        <w:t xml:space="preserve"> A. National Institute for the Infectious Diseases "L. Spallanzani", IRCCS. Recommendations for COVID-19 clinical management. </w:t>
      </w:r>
      <w:r w:rsidRPr="00C07B6D">
        <w:rPr>
          <w:rFonts w:ascii="Book Antiqua" w:hAnsi="Book Antiqua"/>
          <w:i/>
          <w:iCs/>
        </w:rPr>
        <w:t>Infect Dis Rep</w:t>
      </w:r>
      <w:r w:rsidRPr="00C07B6D">
        <w:rPr>
          <w:rFonts w:ascii="Book Antiqua" w:hAnsi="Book Antiqua"/>
        </w:rPr>
        <w:t xml:space="preserve"> 2020; </w:t>
      </w:r>
      <w:r w:rsidRPr="00C07B6D">
        <w:rPr>
          <w:rFonts w:ascii="Book Antiqua" w:hAnsi="Book Antiqua"/>
          <w:b/>
          <w:bCs/>
        </w:rPr>
        <w:t>12</w:t>
      </w:r>
      <w:r w:rsidRPr="00C07B6D">
        <w:rPr>
          <w:rFonts w:ascii="Book Antiqua" w:hAnsi="Book Antiqua"/>
        </w:rPr>
        <w:t>: 8543 [PMID: 32218915 DOI: 10.4081/idr.2020.8543]</w:t>
      </w:r>
    </w:p>
    <w:p w14:paraId="42BCE8A4" w14:textId="77777777" w:rsidR="00C07B6D" w:rsidRPr="00C07B6D" w:rsidRDefault="00C07B6D" w:rsidP="00C07B6D">
      <w:pPr>
        <w:spacing w:line="360" w:lineRule="auto"/>
        <w:jc w:val="both"/>
        <w:rPr>
          <w:rFonts w:ascii="Book Antiqua" w:hAnsi="Book Antiqua"/>
        </w:rPr>
      </w:pPr>
      <w:r w:rsidRPr="00C07B6D">
        <w:rPr>
          <w:rFonts w:ascii="Book Antiqua" w:hAnsi="Book Antiqua"/>
        </w:rPr>
        <w:t xml:space="preserve">8 </w:t>
      </w:r>
      <w:proofErr w:type="spellStart"/>
      <w:r w:rsidRPr="00C07B6D">
        <w:rPr>
          <w:rFonts w:ascii="Book Antiqua" w:hAnsi="Book Antiqua"/>
          <w:b/>
          <w:bCs/>
        </w:rPr>
        <w:t>Niknam</w:t>
      </w:r>
      <w:proofErr w:type="spellEnd"/>
      <w:r w:rsidRPr="00C07B6D">
        <w:rPr>
          <w:rFonts w:ascii="Book Antiqua" w:hAnsi="Book Antiqua"/>
          <w:b/>
          <w:bCs/>
        </w:rPr>
        <w:t xml:space="preserve"> J</w:t>
      </w:r>
      <w:r w:rsidRPr="00C07B6D">
        <w:rPr>
          <w:rFonts w:ascii="Book Antiqua" w:hAnsi="Book Antiqua"/>
        </w:rPr>
        <w:t xml:space="preserve">, Rong LQ. Asymptomatic patients with coronavirus disease and cardiac surgery: When should you operate? </w:t>
      </w:r>
      <w:r w:rsidRPr="00C07B6D">
        <w:rPr>
          <w:rFonts w:ascii="Book Antiqua" w:hAnsi="Book Antiqua"/>
          <w:i/>
          <w:iCs/>
        </w:rPr>
        <w:t>J Card Surg</w:t>
      </w:r>
      <w:r w:rsidRPr="00C07B6D">
        <w:rPr>
          <w:rFonts w:ascii="Book Antiqua" w:hAnsi="Book Antiqua"/>
        </w:rPr>
        <w:t xml:space="preserve"> 2020; </w:t>
      </w:r>
      <w:r w:rsidRPr="00C07B6D">
        <w:rPr>
          <w:rFonts w:ascii="Book Antiqua" w:hAnsi="Book Antiqua"/>
          <w:b/>
          <w:bCs/>
        </w:rPr>
        <w:t>35</w:t>
      </w:r>
      <w:r w:rsidRPr="00C07B6D">
        <w:rPr>
          <w:rFonts w:ascii="Book Antiqua" w:hAnsi="Book Antiqua"/>
        </w:rPr>
        <w:t>: 2486-2488 [PMID: 32743814 DOI: 10.1111/jocs.14918]</w:t>
      </w:r>
    </w:p>
    <w:p w14:paraId="6435A575" w14:textId="77777777" w:rsidR="00C07B6D" w:rsidRPr="00C07B6D" w:rsidRDefault="00C07B6D" w:rsidP="00C07B6D">
      <w:pPr>
        <w:spacing w:line="360" w:lineRule="auto"/>
        <w:jc w:val="both"/>
        <w:rPr>
          <w:rFonts w:ascii="Book Antiqua" w:hAnsi="Book Antiqua"/>
        </w:rPr>
      </w:pPr>
      <w:r w:rsidRPr="00C07B6D">
        <w:rPr>
          <w:rFonts w:ascii="Book Antiqua" w:hAnsi="Book Antiqua"/>
        </w:rPr>
        <w:t xml:space="preserve">9 </w:t>
      </w:r>
      <w:r w:rsidRPr="00C07B6D">
        <w:rPr>
          <w:rFonts w:ascii="Book Antiqua" w:hAnsi="Book Antiqua"/>
          <w:b/>
          <w:bCs/>
        </w:rPr>
        <w:t>Abate SM</w:t>
      </w:r>
      <w:r w:rsidRPr="00C07B6D">
        <w:rPr>
          <w:rFonts w:ascii="Book Antiqua" w:hAnsi="Book Antiqua"/>
        </w:rPr>
        <w:t xml:space="preserve">, </w:t>
      </w:r>
      <w:proofErr w:type="spellStart"/>
      <w:r w:rsidRPr="00C07B6D">
        <w:rPr>
          <w:rFonts w:ascii="Book Antiqua" w:hAnsi="Book Antiqua"/>
        </w:rPr>
        <w:t>Mantefardo</w:t>
      </w:r>
      <w:proofErr w:type="spellEnd"/>
      <w:r w:rsidRPr="00C07B6D">
        <w:rPr>
          <w:rFonts w:ascii="Book Antiqua" w:hAnsi="Book Antiqua"/>
        </w:rPr>
        <w:t xml:space="preserve"> B, </w:t>
      </w:r>
      <w:proofErr w:type="spellStart"/>
      <w:r w:rsidRPr="00C07B6D">
        <w:rPr>
          <w:rFonts w:ascii="Book Antiqua" w:hAnsi="Book Antiqua"/>
        </w:rPr>
        <w:t>Basu</w:t>
      </w:r>
      <w:proofErr w:type="spellEnd"/>
      <w:r w:rsidRPr="00C07B6D">
        <w:rPr>
          <w:rFonts w:ascii="Book Antiqua" w:hAnsi="Book Antiqua"/>
        </w:rPr>
        <w:t xml:space="preserve"> B. Postoperative mortality among surgical patients with COVID-19: a systematic review and meta-analysis. </w:t>
      </w:r>
      <w:r w:rsidRPr="00C07B6D">
        <w:rPr>
          <w:rFonts w:ascii="Book Antiqua" w:hAnsi="Book Antiqua"/>
          <w:i/>
          <w:iCs/>
        </w:rPr>
        <w:t xml:space="preserve">Patient </w:t>
      </w:r>
      <w:proofErr w:type="spellStart"/>
      <w:r w:rsidRPr="00C07B6D">
        <w:rPr>
          <w:rFonts w:ascii="Book Antiqua" w:hAnsi="Book Antiqua"/>
          <w:i/>
          <w:iCs/>
        </w:rPr>
        <w:t>Saf</w:t>
      </w:r>
      <w:proofErr w:type="spellEnd"/>
      <w:r w:rsidRPr="00C07B6D">
        <w:rPr>
          <w:rFonts w:ascii="Book Antiqua" w:hAnsi="Book Antiqua"/>
          <w:i/>
          <w:iCs/>
        </w:rPr>
        <w:t xml:space="preserve"> Surg</w:t>
      </w:r>
      <w:r w:rsidRPr="00C07B6D">
        <w:rPr>
          <w:rFonts w:ascii="Book Antiqua" w:hAnsi="Book Antiqua"/>
        </w:rPr>
        <w:t xml:space="preserve"> 2020; </w:t>
      </w:r>
      <w:r w:rsidRPr="00C07B6D">
        <w:rPr>
          <w:rFonts w:ascii="Book Antiqua" w:hAnsi="Book Antiqua"/>
          <w:b/>
          <w:bCs/>
        </w:rPr>
        <w:t>14</w:t>
      </w:r>
      <w:r w:rsidRPr="00C07B6D">
        <w:rPr>
          <w:rFonts w:ascii="Book Antiqua" w:hAnsi="Book Antiqua"/>
        </w:rPr>
        <w:t>: 37 [PMID: 33062056 DOI: 10.1186/s13037-020-00262-6]</w:t>
      </w:r>
    </w:p>
    <w:p w14:paraId="79195716" w14:textId="77777777" w:rsidR="00A77B3E" w:rsidRPr="00C07B6D" w:rsidRDefault="00A77B3E" w:rsidP="00C07B6D">
      <w:pPr>
        <w:spacing w:line="360" w:lineRule="auto"/>
        <w:jc w:val="both"/>
        <w:rPr>
          <w:rFonts w:ascii="Book Antiqua" w:hAnsi="Book Antiqua"/>
        </w:rPr>
        <w:sectPr w:rsidR="00A77B3E" w:rsidRPr="00C07B6D">
          <w:pgSz w:w="12240" w:h="15840"/>
          <w:pgMar w:top="1440" w:right="1440" w:bottom="1440" w:left="1440" w:header="720" w:footer="720" w:gutter="0"/>
          <w:cols w:space="720"/>
          <w:docGrid w:linePitch="360"/>
        </w:sectPr>
      </w:pPr>
    </w:p>
    <w:p w14:paraId="5C2EE22C"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lastRenderedPageBreak/>
        <w:t>Footnotes</w:t>
      </w:r>
    </w:p>
    <w:p w14:paraId="0DA7A381"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bCs/>
          <w:color w:val="000000"/>
        </w:rPr>
        <w:t xml:space="preserve">Conflict-of-interest statement: </w:t>
      </w:r>
      <w:r w:rsidRPr="00C07B6D">
        <w:rPr>
          <w:rFonts w:ascii="Book Antiqua" w:eastAsia="Book Antiqua" w:hAnsi="Book Antiqua" w:cs="Book Antiqua"/>
          <w:color w:val="000000"/>
        </w:rPr>
        <w:t>The authors declare that they have no conflict of interest.</w:t>
      </w:r>
    </w:p>
    <w:p w14:paraId="73384674" w14:textId="77777777" w:rsidR="00A77B3E" w:rsidRPr="00C07B6D" w:rsidRDefault="00A77B3E" w:rsidP="00C07B6D">
      <w:pPr>
        <w:spacing w:line="360" w:lineRule="auto"/>
        <w:jc w:val="both"/>
        <w:rPr>
          <w:rFonts w:ascii="Book Antiqua" w:hAnsi="Book Antiqua"/>
        </w:rPr>
      </w:pPr>
    </w:p>
    <w:p w14:paraId="50F3D1FE"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bCs/>
          <w:color w:val="000000"/>
        </w:rPr>
        <w:t xml:space="preserve">Open-Access: </w:t>
      </w:r>
      <w:r w:rsidRPr="00C07B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07B6D">
        <w:rPr>
          <w:rFonts w:ascii="Book Antiqua" w:eastAsia="Book Antiqua" w:hAnsi="Book Antiqua" w:cs="Book Antiqua"/>
          <w:color w:val="000000"/>
        </w:rPr>
        <w:t>NonCommercial</w:t>
      </w:r>
      <w:proofErr w:type="spellEnd"/>
      <w:r w:rsidRPr="00C07B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CBCEDF" w14:textId="77777777" w:rsidR="00A77B3E" w:rsidRPr="00C07B6D" w:rsidRDefault="00A77B3E" w:rsidP="00C07B6D">
      <w:pPr>
        <w:spacing w:line="360" w:lineRule="auto"/>
        <w:jc w:val="both"/>
        <w:rPr>
          <w:rFonts w:ascii="Book Antiqua" w:hAnsi="Book Antiqua"/>
        </w:rPr>
      </w:pPr>
    </w:p>
    <w:p w14:paraId="09CC1370"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t xml:space="preserve">Manuscript source: </w:t>
      </w:r>
      <w:r w:rsidRPr="00C07B6D">
        <w:rPr>
          <w:rFonts w:ascii="Book Antiqua" w:eastAsia="Book Antiqua" w:hAnsi="Book Antiqua" w:cs="Book Antiqua"/>
          <w:color w:val="000000"/>
        </w:rPr>
        <w:t xml:space="preserve">Invited </w:t>
      </w:r>
      <w:r w:rsidR="00BC24A8" w:rsidRPr="00C07B6D">
        <w:rPr>
          <w:rFonts w:ascii="Book Antiqua" w:hAnsi="Book Antiqua" w:cs="Book Antiqua"/>
          <w:color w:val="000000"/>
          <w:lang w:eastAsia="zh-CN"/>
        </w:rPr>
        <w:t>m</w:t>
      </w:r>
      <w:r w:rsidRPr="00C07B6D">
        <w:rPr>
          <w:rFonts w:ascii="Book Antiqua" w:eastAsia="Book Antiqua" w:hAnsi="Book Antiqua" w:cs="Book Antiqua"/>
          <w:color w:val="000000"/>
        </w:rPr>
        <w:t>anuscript</w:t>
      </w:r>
    </w:p>
    <w:p w14:paraId="75125BAB" w14:textId="77777777" w:rsidR="00A77B3E" w:rsidRPr="00C07B6D" w:rsidRDefault="00A77B3E" w:rsidP="00C07B6D">
      <w:pPr>
        <w:spacing w:line="360" w:lineRule="auto"/>
        <w:jc w:val="both"/>
        <w:rPr>
          <w:rFonts w:ascii="Book Antiqua" w:hAnsi="Book Antiqua"/>
        </w:rPr>
      </w:pPr>
    </w:p>
    <w:p w14:paraId="5C53A0DC"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t xml:space="preserve">Peer-review started: </w:t>
      </w:r>
      <w:r w:rsidRPr="00C07B6D">
        <w:rPr>
          <w:rFonts w:ascii="Book Antiqua" w:eastAsia="Book Antiqua" w:hAnsi="Book Antiqua" w:cs="Book Antiqua"/>
          <w:color w:val="000000"/>
        </w:rPr>
        <w:t>May 27, 2021</w:t>
      </w:r>
    </w:p>
    <w:p w14:paraId="0F4F0DF0"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t xml:space="preserve">First decision: </w:t>
      </w:r>
      <w:r w:rsidRPr="00C07B6D">
        <w:rPr>
          <w:rFonts w:ascii="Book Antiqua" w:eastAsia="Book Antiqua" w:hAnsi="Book Antiqua" w:cs="Book Antiqua"/>
          <w:color w:val="000000"/>
        </w:rPr>
        <w:t>July 31, 2021</w:t>
      </w:r>
    </w:p>
    <w:p w14:paraId="66D666E2"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t xml:space="preserve">Article in press: </w:t>
      </w:r>
    </w:p>
    <w:p w14:paraId="4A35DCDE" w14:textId="77777777" w:rsidR="00A77B3E" w:rsidRPr="00C07B6D" w:rsidRDefault="00A77B3E" w:rsidP="00C07B6D">
      <w:pPr>
        <w:spacing w:line="360" w:lineRule="auto"/>
        <w:jc w:val="both"/>
        <w:rPr>
          <w:rFonts w:ascii="Book Antiqua" w:hAnsi="Book Antiqua"/>
        </w:rPr>
      </w:pPr>
    </w:p>
    <w:p w14:paraId="0F6718A7"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t xml:space="preserve">Specialty type: </w:t>
      </w:r>
      <w:r w:rsidR="00BC24A8" w:rsidRPr="00C07B6D">
        <w:rPr>
          <w:rFonts w:ascii="Book Antiqua" w:eastAsia="微软雅黑" w:hAnsi="Book Antiqua" w:cs="宋体"/>
        </w:rPr>
        <w:t>Virology</w:t>
      </w:r>
    </w:p>
    <w:p w14:paraId="012976A5"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t xml:space="preserve">Country/Territory of origin: </w:t>
      </w:r>
      <w:r w:rsidRPr="00C07B6D">
        <w:rPr>
          <w:rFonts w:ascii="Book Antiqua" w:eastAsia="Book Antiqua" w:hAnsi="Book Antiqua" w:cs="Book Antiqua"/>
          <w:color w:val="000000"/>
        </w:rPr>
        <w:t>India</w:t>
      </w:r>
    </w:p>
    <w:p w14:paraId="2EB93F5B"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t>Peer-review report’s scientific quality classification</w:t>
      </w:r>
    </w:p>
    <w:p w14:paraId="13C04E5E"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color w:val="000000"/>
        </w:rPr>
        <w:t>Grade A (Excellent): 0</w:t>
      </w:r>
    </w:p>
    <w:p w14:paraId="538B35FD"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color w:val="000000"/>
        </w:rPr>
        <w:t>Grade B (Very good): 0</w:t>
      </w:r>
    </w:p>
    <w:p w14:paraId="1EA31832"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color w:val="000000"/>
        </w:rPr>
        <w:t>Grade C (Good): C</w:t>
      </w:r>
    </w:p>
    <w:p w14:paraId="71E3F9E6"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color w:val="000000"/>
        </w:rPr>
        <w:t>Grade D (Fair): 0</w:t>
      </w:r>
    </w:p>
    <w:p w14:paraId="51F6CE2F"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color w:val="000000"/>
        </w:rPr>
        <w:t>Grade E (Poor): 0</w:t>
      </w:r>
    </w:p>
    <w:p w14:paraId="0450D4FE" w14:textId="77777777" w:rsidR="00A77B3E" w:rsidRPr="00C07B6D" w:rsidRDefault="00A77B3E" w:rsidP="00C07B6D">
      <w:pPr>
        <w:spacing w:line="360" w:lineRule="auto"/>
        <w:jc w:val="both"/>
        <w:rPr>
          <w:rFonts w:ascii="Book Antiqua" w:hAnsi="Book Antiqua"/>
        </w:rPr>
      </w:pPr>
    </w:p>
    <w:p w14:paraId="2C07C7AD" w14:textId="77777777" w:rsidR="00A77B3E" w:rsidRPr="00C07B6D" w:rsidRDefault="00EA1CF3" w:rsidP="00C07B6D">
      <w:pPr>
        <w:spacing w:line="360" w:lineRule="auto"/>
        <w:jc w:val="both"/>
        <w:rPr>
          <w:rFonts w:ascii="Book Antiqua" w:hAnsi="Book Antiqua"/>
        </w:rPr>
      </w:pPr>
      <w:r w:rsidRPr="00C07B6D">
        <w:rPr>
          <w:rFonts w:ascii="Book Antiqua" w:eastAsia="Book Antiqua" w:hAnsi="Book Antiqua" w:cs="Book Antiqua"/>
          <w:b/>
          <w:color w:val="000000"/>
        </w:rPr>
        <w:t xml:space="preserve">P-Reviewer: </w:t>
      </w:r>
      <w:r w:rsidRPr="00C07B6D">
        <w:rPr>
          <w:rFonts w:ascii="Book Antiqua" w:eastAsia="Book Antiqua" w:hAnsi="Book Antiqua" w:cs="Book Antiqua"/>
          <w:color w:val="000000"/>
        </w:rPr>
        <w:t>Watanabe A</w:t>
      </w:r>
      <w:r w:rsidRPr="00C07B6D">
        <w:rPr>
          <w:rFonts w:ascii="Book Antiqua" w:eastAsia="Book Antiqua" w:hAnsi="Book Antiqua" w:cs="Book Antiqua"/>
          <w:b/>
          <w:color w:val="000000"/>
        </w:rPr>
        <w:t xml:space="preserve"> S-Editor: </w:t>
      </w:r>
      <w:r w:rsidR="00AC66A5" w:rsidRPr="00C07B6D">
        <w:rPr>
          <w:rFonts w:ascii="Book Antiqua" w:hAnsi="Book Antiqua" w:cs="Book Antiqua"/>
          <w:color w:val="000000"/>
          <w:lang w:eastAsia="zh-CN"/>
        </w:rPr>
        <w:t xml:space="preserve">Fan JR </w:t>
      </w:r>
      <w:r w:rsidRPr="00C07B6D">
        <w:rPr>
          <w:rFonts w:ascii="Book Antiqua" w:eastAsia="Book Antiqua" w:hAnsi="Book Antiqua" w:cs="Book Antiqua"/>
          <w:b/>
          <w:color w:val="000000"/>
        </w:rPr>
        <w:t xml:space="preserve">L-Editor: </w:t>
      </w:r>
      <w:r w:rsidR="00E835A5" w:rsidRPr="00C07B6D">
        <w:rPr>
          <w:rFonts w:ascii="Book Antiqua" w:hAnsi="Book Antiqua" w:cs="Book Antiqua"/>
          <w:color w:val="000000"/>
          <w:lang w:eastAsia="zh-CN"/>
        </w:rPr>
        <w:t>A</w:t>
      </w:r>
      <w:r w:rsidRPr="00C07B6D">
        <w:rPr>
          <w:rFonts w:ascii="Book Antiqua" w:eastAsia="Book Antiqua" w:hAnsi="Book Antiqua" w:cs="Book Antiqua"/>
          <w:b/>
          <w:color w:val="000000"/>
        </w:rPr>
        <w:t xml:space="preserve"> P-Editor: </w:t>
      </w:r>
      <w:r w:rsidR="00E835A5" w:rsidRPr="00C07B6D">
        <w:rPr>
          <w:rFonts w:ascii="Book Antiqua" w:hAnsi="Book Antiqua" w:cs="Book Antiqua"/>
          <w:color w:val="000000"/>
          <w:lang w:eastAsia="zh-CN"/>
        </w:rPr>
        <w:t>Fan JR</w:t>
      </w:r>
    </w:p>
    <w:sectPr w:rsidR="00A77B3E" w:rsidRPr="00C07B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F71B" w14:textId="77777777" w:rsidR="00C3055E" w:rsidRDefault="00C3055E" w:rsidP="00C75A0B">
      <w:r>
        <w:separator/>
      </w:r>
    </w:p>
  </w:endnote>
  <w:endnote w:type="continuationSeparator" w:id="0">
    <w:p w14:paraId="528E58A5" w14:textId="77777777" w:rsidR="00C3055E" w:rsidRDefault="00C3055E" w:rsidP="00C7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52454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68A97CC" w14:textId="77777777" w:rsidR="00356807" w:rsidRPr="00356807" w:rsidRDefault="00356807">
            <w:pPr>
              <w:pStyle w:val="a5"/>
              <w:jc w:val="right"/>
              <w:rPr>
                <w:rFonts w:ascii="Book Antiqua" w:hAnsi="Book Antiqua"/>
                <w:sz w:val="24"/>
                <w:szCs w:val="24"/>
              </w:rPr>
            </w:pPr>
            <w:r w:rsidRPr="00356807">
              <w:rPr>
                <w:rFonts w:ascii="Book Antiqua" w:hAnsi="Book Antiqua"/>
                <w:sz w:val="24"/>
                <w:szCs w:val="24"/>
                <w:lang w:val="zh-CN" w:eastAsia="zh-CN"/>
              </w:rPr>
              <w:t xml:space="preserve"> </w:t>
            </w:r>
            <w:r w:rsidRPr="00356807">
              <w:rPr>
                <w:rFonts w:ascii="Book Antiqua" w:hAnsi="Book Antiqua"/>
                <w:b/>
                <w:bCs/>
                <w:sz w:val="24"/>
                <w:szCs w:val="24"/>
              </w:rPr>
              <w:fldChar w:fldCharType="begin"/>
            </w:r>
            <w:r w:rsidRPr="00356807">
              <w:rPr>
                <w:rFonts w:ascii="Book Antiqua" w:hAnsi="Book Antiqua"/>
                <w:b/>
                <w:bCs/>
                <w:sz w:val="24"/>
                <w:szCs w:val="24"/>
              </w:rPr>
              <w:instrText>PAGE</w:instrText>
            </w:r>
            <w:r w:rsidRPr="00356807">
              <w:rPr>
                <w:rFonts w:ascii="Book Antiqua" w:hAnsi="Book Antiqua"/>
                <w:b/>
                <w:bCs/>
                <w:sz w:val="24"/>
                <w:szCs w:val="24"/>
              </w:rPr>
              <w:fldChar w:fldCharType="separate"/>
            </w:r>
            <w:r w:rsidR="0018270F">
              <w:rPr>
                <w:rFonts w:ascii="Book Antiqua" w:hAnsi="Book Antiqua"/>
                <w:b/>
                <w:bCs/>
                <w:noProof/>
                <w:sz w:val="24"/>
                <w:szCs w:val="24"/>
              </w:rPr>
              <w:t>1</w:t>
            </w:r>
            <w:r w:rsidRPr="00356807">
              <w:rPr>
                <w:rFonts w:ascii="Book Antiqua" w:hAnsi="Book Antiqua"/>
                <w:b/>
                <w:bCs/>
                <w:sz w:val="24"/>
                <w:szCs w:val="24"/>
              </w:rPr>
              <w:fldChar w:fldCharType="end"/>
            </w:r>
            <w:r w:rsidRPr="00356807">
              <w:rPr>
                <w:rFonts w:ascii="Book Antiqua" w:hAnsi="Book Antiqua"/>
                <w:sz w:val="24"/>
                <w:szCs w:val="24"/>
                <w:lang w:val="zh-CN" w:eastAsia="zh-CN"/>
              </w:rPr>
              <w:t xml:space="preserve"> / </w:t>
            </w:r>
            <w:r w:rsidRPr="00356807">
              <w:rPr>
                <w:rFonts w:ascii="Book Antiqua" w:hAnsi="Book Antiqua"/>
                <w:b/>
                <w:bCs/>
                <w:sz w:val="24"/>
                <w:szCs w:val="24"/>
              </w:rPr>
              <w:fldChar w:fldCharType="begin"/>
            </w:r>
            <w:r w:rsidRPr="00356807">
              <w:rPr>
                <w:rFonts w:ascii="Book Antiqua" w:hAnsi="Book Antiqua"/>
                <w:b/>
                <w:bCs/>
                <w:sz w:val="24"/>
                <w:szCs w:val="24"/>
              </w:rPr>
              <w:instrText>NUMPAGES</w:instrText>
            </w:r>
            <w:r w:rsidRPr="00356807">
              <w:rPr>
                <w:rFonts w:ascii="Book Antiqua" w:hAnsi="Book Antiqua"/>
                <w:b/>
                <w:bCs/>
                <w:sz w:val="24"/>
                <w:szCs w:val="24"/>
              </w:rPr>
              <w:fldChar w:fldCharType="separate"/>
            </w:r>
            <w:r w:rsidR="0018270F">
              <w:rPr>
                <w:rFonts w:ascii="Book Antiqua" w:hAnsi="Book Antiqua"/>
                <w:b/>
                <w:bCs/>
                <w:noProof/>
                <w:sz w:val="24"/>
                <w:szCs w:val="24"/>
              </w:rPr>
              <w:t>6</w:t>
            </w:r>
            <w:r w:rsidRPr="00356807">
              <w:rPr>
                <w:rFonts w:ascii="Book Antiqua" w:hAnsi="Book Antiqua"/>
                <w:b/>
                <w:bCs/>
                <w:sz w:val="24"/>
                <w:szCs w:val="24"/>
              </w:rPr>
              <w:fldChar w:fldCharType="end"/>
            </w:r>
          </w:p>
        </w:sdtContent>
      </w:sdt>
    </w:sdtContent>
  </w:sdt>
  <w:p w14:paraId="4DEE4D9E" w14:textId="77777777" w:rsidR="00356807" w:rsidRDefault="003568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E9A6" w14:textId="77777777" w:rsidR="00C3055E" w:rsidRDefault="00C3055E" w:rsidP="00C75A0B">
      <w:r>
        <w:separator/>
      </w:r>
    </w:p>
  </w:footnote>
  <w:footnote w:type="continuationSeparator" w:id="0">
    <w:p w14:paraId="032E6297" w14:textId="77777777" w:rsidR="00C3055E" w:rsidRDefault="00C3055E" w:rsidP="00C75A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05E"/>
    <w:rsid w:val="000765E7"/>
    <w:rsid w:val="00086BAE"/>
    <w:rsid w:val="000C7553"/>
    <w:rsid w:val="0018270F"/>
    <w:rsid w:val="00295257"/>
    <w:rsid w:val="002B4A4E"/>
    <w:rsid w:val="00326EE5"/>
    <w:rsid w:val="00356807"/>
    <w:rsid w:val="00626102"/>
    <w:rsid w:val="006C3D17"/>
    <w:rsid w:val="007B4399"/>
    <w:rsid w:val="00807ACD"/>
    <w:rsid w:val="00890750"/>
    <w:rsid w:val="00934901"/>
    <w:rsid w:val="00A565BC"/>
    <w:rsid w:val="00A77B3E"/>
    <w:rsid w:val="00AC66A5"/>
    <w:rsid w:val="00BB6680"/>
    <w:rsid w:val="00BC24A8"/>
    <w:rsid w:val="00C07B6D"/>
    <w:rsid w:val="00C3055E"/>
    <w:rsid w:val="00C75A0B"/>
    <w:rsid w:val="00CA2A55"/>
    <w:rsid w:val="00D22129"/>
    <w:rsid w:val="00E835A5"/>
    <w:rsid w:val="00E906B5"/>
    <w:rsid w:val="00EA1CF3"/>
    <w:rsid w:val="00EB0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2E001"/>
  <w15:docId w15:val="{00427743-A549-418E-B435-A28DDFAD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5A0B"/>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C75A0B"/>
    <w:rPr>
      <w:sz w:val="18"/>
      <w:szCs w:val="18"/>
    </w:rPr>
  </w:style>
  <w:style w:type="paragraph" w:styleId="a5">
    <w:name w:val="footer"/>
    <w:basedOn w:val="a"/>
    <w:link w:val="a6"/>
    <w:uiPriority w:val="99"/>
    <w:rsid w:val="00C75A0B"/>
    <w:pPr>
      <w:tabs>
        <w:tab w:val="center" w:pos="4320"/>
        <w:tab w:val="right" w:pos="8640"/>
      </w:tabs>
      <w:snapToGrid w:val="0"/>
    </w:pPr>
    <w:rPr>
      <w:sz w:val="18"/>
      <w:szCs w:val="18"/>
    </w:rPr>
  </w:style>
  <w:style w:type="character" w:customStyle="1" w:styleId="a6">
    <w:name w:val="页脚 字符"/>
    <w:basedOn w:val="a0"/>
    <w:link w:val="a5"/>
    <w:uiPriority w:val="99"/>
    <w:rsid w:val="00C75A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2021-11-14T04:26:00Z</dcterms:created>
  <dcterms:modified xsi:type="dcterms:W3CDTF">2021-11-14T04:26:00Z</dcterms:modified>
</cp:coreProperties>
</file>