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726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Name of Journal: </w:t>
      </w:r>
      <w:r w:rsidRPr="003338BC">
        <w:rPr>
          <w:rFonts w:ascii="Book Antiqua" w:eastAsia="Book Antiqua" w:hAnsi="Book Antiqua" w:cs="Book Antiqua"/>
          <w:i/>
          <w:color w:val="000000"/>
        </w:rPr>
        <w:t>World Journal of Clinical Cases</w:t>
      </w:r>
    </w:p>
    <w:p w14:paraId="4879888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Manuscript NO: </w:t>
      </w:r>
      <w:r w:rsidRPr="003338BC">
        <w:rPr>
          <w:rFonts w:ascii="Book Antiqua" w:eastAsia="Book Antiqua" w:hAnsi="Book Antiqua" w:cs="Book Antiqua"/>
          <w:color w:val="000000"/>
        </w:rPr>
        <w:t>68595</w:t>
      </w:r>
    </w:p>
    <w:p w14:paraId="7978465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Manuscript Type: </w:t>
      </w:r>
      <w:r w:rsidRPr="003338BC">
        <w:rPr>
          <w:rFonts w:ascii="Book Antiqua" w:eastAsia="Book Antiqua" w:hAnsi="Book Antiqua" w:cs="Book Antiqua"/>
          <w:color w:val="000000"/>
        </w:rPr>
        <w:t>ORIGINAL ARTICLE</w:t>
      </w:r>
    </w:p>
    <w:p w14:paraId="16304005" w14:textId="77777777" w:rsidR="00A77B3E" w:rsidRPr="003338BC" w:rsidRDefault="00A77B3E" w:rsidP="003338BC">
      <w:pPr>
        <w:spacing w:line="360" w:lineRule="auto"/>
        <w:jc w:val="both"/>
        <w:rPr>
          <w:rFonts w:ascii="Book Antiqua" w:hAnsi="Book Antiqua"/>
        </w:rPr>
      </w:pPr>
    </w:p>
    <w:p w14:paraId="5414B863"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Retrospective Cohort Study</w:t>
      </w:r>
    </w:p>
    <w:p w14:paraId="39F28D20" w14:textId="475FF5D7" w:rsidR="00A77B3E" w:rsidRPr="003338BC" w:rsidRDefault="00C96C65" w:rsidP="003338BC">
      <w:pPr>
        <w:spacing w:line="360" w:lineRule="auto"/>
        <w:jc w:val="both"/>
        <w:rPr>
          <w:rFonts w:ascii="Book Antiqua" w:hAnsi="Book Antiqua"/>
        </w:rPr>
      </w:pPr>
      <w:r w:rsidRPr="003338BC">
        <w:rPr>
          <w:rFonts w:ascii="Book Antiqua" w:eastAsia="Book Antiqua" w:hAnsi="Book Antiqua" w:cs="Book Antiqua"/>
          <w:b/>
          <w:color w:val="000000"/>
        </w:rPr>
        <w:t>Effects of bilirubin on perioperative myocardial infarction and its long</w:t>
      </w:r>
      <w:r w:rsidR="009A3148">
        <w:rPr>
          <w:rFonts w:ascii="Book Antiqua" w:eastAsia="Book Antiqua" w:hAnsi="Book Antiqua" w:cs="Book Antiqua"/>
          <w:b/>
          <w:color w:val="000000"/>
        </w:rPr>
        <w:t>-</w:t>
      </w:r>
      <w:r w:rsidRPr="003338BC">
        <w:rPr>
          <w:rFonts w:ascii="Book Antiqua" w:eastAsia="Book Antiqua" w:hAnsi="Book Antiqua" w:cs="Book Antiqua"/>
          <w:b/>
          <w:color w:val="000000"/>
        </w:rPr>
        <w:t>term prognosis in patients undergoing percutaneous coronary intervention</w:t>
      </w:r>
    </w:p>
    <w:p w14:paraId="291CD254" w14:textId="77777777" w:rsidR="00C96C65" w:rsidRPr="003338BC" w:rsidRDefault="00C96C65" w:rsidP="003338BC">
      <w:pPr>
        <w:spacing w:line="360" w:lineRule="auto"/>
        <w:jc w:val="both"/>
        <w:rPr>
          <w:rFonts w:ascii="Book Antiqua" w:eastAsia="Book Antiqua" w:hAnsi="Book Antiqua" w:cs="Book Antiqua"/>
          <w:color w:val="000000"/>
        </w:rPr>
      </w:pPr>
    </w:p>
    <w:p w14:paraId="51BDA1DA" w14:textId="77777777" w:rsidR="00A77B3E" w:rsidRPr="003338BC" w:rsidRDefault="007D5BDA" w:rsidP="003338BC">
      <w:pPr>
        <w:spacing w:line="360" w:lineRule="auto"/>
        <w:jc w:val="both"/>
        <w:rPr>
          <w:rFonts w:ascii="Book Antiqua" w:hAnsi="Book Antiqua"/>
        </w:rPr>
      </w:pPr>
      <w:r w:rsidRPr="003338BC">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 </w:t>
      </w:r>
      <w:r w:rsidRPr="007D5BD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F72D6" w:rsidRPr="003338BC">
        <w:rPr>
          <w:rFonts w:ascii="Book Antiqua" w:eastAsia="Book Antiqua" w:hAnsi="Book Antiqua" w:cs="Book Antiqua"/>
          <w:color w:val="000000"/>
        </w:rPr>
        <w:t xml:space="preserve">Bilirubin and </w:t>
      </w:r>
      <w:r w:rsidR="00643AEE">
        <w:rPr>
          <w:rFonts w:ascii="Book Antiqua" w:hAnsi="Book Antiqua" w:cs="Book Antiqua" w:hint="eastAsia"/>
          <w:color w:val="000000"/>
          <w:lang w:eastAsia="zh-CN"/>
        </w:rPr>
        <w:t>PMI</w:t>
      </w:r>
    </w:p>
    <w:p w14:paraId="72F71104" w14:textId="77777777" w:rsidR="00A77B3E" w:rsidRPr="003338BC" w:rsidRDefault="00A77B3E" w:rsidP="003338BC">
      <w:pPr>
        <w:spacing w:line="360" w:lineRule="auto"/>
        <w:jc w:val="both"/>
        <w:rPr>
          <w:rFonts w:ascii="Book Antiqua" w:hAnsi="Book Antiqua"/>
        </w:rPr>
      </w:pPr>
    </w:p>
    <w:p w14:paraId="0B54CB14" w14:textId="77777777"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color w:val="000000"/>
        </w:rPr>
        <w:t>Ya</w:t>
      </w:r>
      <w:proofErr w:type="spellEnd"/>
      <w:r w:rsidRPr="003338BC">
        <w:rPr>
          <w:rFonts w:ascii="Book Antiqua" w:eastAsia="Book Antiqua" w:hAnsi="Book Antiqua" w:cs="Book Antiqua"/>
          <w:color w:val="000000"/>
        </w:rPr>
        <w:t xml:space="preserve"> Li, Duan-Bin Li, Li-Ding Zhao, Qing-Bo </w:t>
      </w:r>
      <w:proofErr w:type="spellStart"/>
      <w:r w:rsidRPr="003338BC">
        <w:rPr>
          <w:rFonts w:ascii="Book Antiqua" w:eastAsia="Book Antiqua" w:hAnsi="Book Antiqua" w:cs="Book Antiqua"/>
          <w:color w:val="000000"/>
        </w:rPr>
        <w:t>Lv</w:t>
      </w:r>
      <w:proofErr w:type="spellEnd"/>
      <w:r w:rsidRPr="003338BC">
        <w:rPr>
          <w:rFonts w:ascii="Book Antiqua" w:eastAsia="Book Antiqua" w:hAnsi="Book Antiqua" w:cs="Book Antiqua"/>
          <w:color w:val="000000"/>
        </w:rPr>
        <w:t xml:space="preserve">, Yao Wang, </w:t>
      </w:r>
      <w:proofErr w:type="spellStart"/>
      <w:r w:rsidRPr="003338BC">
        <w:rPr>
          <w:rFonts w:ascii="Book Antiqua" w:eastAsia="Book Antiqua" w:hAnsi="Book Antiqua" w:cs="Book Antiqua"/>
          <w:color w:val="000000"/>
        </w:rPr>
        <w:t>Ya</w:t>
      </w:r>
      <w:proofErr w:type="spellEnd"/>
      <w:r w:rsidRPr="003338BC">
        <w:rPr>
          <w:rFonts w:ascii="Book Antiqua" w:eastAsia="Book Antiqua" w:hAnsi="Book Antiqua" w:cs="Book Antiqua"/>
          <w:color w:val="000000"/>
        </w:rPr>
        <w:t>-Fei Ren, Wen-Bin Zhang</w:t>
      </w:r>
    </w:p>
    <w:p w14:paraId="4EFF8539" w14:textId="77777777" w:rsidR="00A77B3E" w:rsidRPr="003338BC" w:rsidRDefault="00A77B3E" w:rsidP="003338BC">
      <w:pPr>
        <w:spacing w:line="360" w:lineRule="auto"/>
        <w:jc w:val="both"/>
        <w:rPr>
          <w:rFonts w:ascii="Book Antiqua" w:hAnsi="Book Antiqua"/>
        </w:rPr>
      </w:pPr>
    </w:p>
    <w:p w14:paraId="3BA6B612" w14:textId="77777777"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b/>
          <w:bCs/>
          <w:color w:val="000000"/>
        </w:rPr>
        <w:t>Ya</w:t>
      </w:r>
      <w:proofErr w:type="spellEnd"/>
      <w:r w:rsidRPr="003338BC">
        <w:rPr>
          <w:rFonts w:ascii="Book Antiqua" w:eastAsia="Book Antiqua" w:hAnsi="Book Antiqua" w:cs="Book Antiqua"/>
          <w:b/>
          <w:bCs/>
          <w:color w:val="000000"/>
        </w:rPr>
        <w:t xml:space="preserve"> Li, Duan-Bin Li, Li-Ding Zhao, Qing-Bo </w:t>
      </w:r>
      <w:proofErr w:type="spellStart"/>
      <w:r w:rsidRPr="003338BC">
        <w:rPr>
          <w:rFonts w:ascii="Book Antiqua" w:eastAsia="Book Antiqua" w:hAnsi="Book Antiqua" w:cs="Book Antiqua"/>
          <w:b/>
          <w:bCs/>
          <w:color w:val="000000"/>
        </w:rPr>
        <w:t>Lv</w:t>
      </w:r>
      <w:proofErr w:type="spellEnd"/>
      <w:r w:rsidRPr="003338BC">
        <w:rPr>
          <w:rFonts w:ascii="Book Antiqua" w:eastAsia="Book Antiqua" w:hAnsi="Book Antiqua" w:cs="Book Antiqua"/>
          <w:b/>
          <w:bCs/>
          <w:color w:val="000000"/>
        </w:rPr>
        <w:t xml:space="preserve">, Yao Wang, Wen-Bin Zhang, </w:t>
      </w:r>
      <w:r w:rsidRPr="003338BC">
        <w:rPr>
          <w:rFonts w:ascii="Book Antiqua" w:eastAsia="Book Antiqua" w:hAnsi="Book Antiqua" w:cs="Book Antiqua"/>
          <w:color w:val="000000"/>
        </w:rPr>
        <w:t xml:space="preserve">Department of Cardiovascular Diseases,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 College of Medicine of Zhejiang University, Hangzhou 310016,</w:t>
      </w:r>
      <w:r w:rsidR="00710D85" w:rsidRPr="003338BC">
        <w:rPr>
          <w:rFonts w:ascii="Book Antiqua" w:eastAsia="Book Antiqua" w:hAnsi="Book Antiqua" w:cs="Book Antiqua"/>
          <w:color w:val="000000"/>
        </w:rPr>
        <w:t xml:space="preserve"> Zhejiang</w:t>
      </w:r>
      <w:r w:rsidR="00710D85" w:rsidRPr="003338BC">
        <w:rPr>
          <w:rFonts w:ascii="Book Antiqua" w:hAnsi="Book Antiqua" w:cs="Book Antiqua"/>
          <w:color w:val="000000"/>
          <w:lang w:eastAsia="zh-CN"/>
        </w:rPr>
        <w:t xml:space="preserve"> Province,</w:t>
      </w:r>
      <w:r w:rsidRPr="003338BC">
        <w:rPr>
          <w:rFonts w:ascii="Book Antiqua" w:eastAsia="Book Antiqua" w:hAnsi="Book Antiqua" w:cs="Book Antiqua"/>
          <w:color w:val="000000"/>
        </w:rPr>
        <w:t xml:space="preserve"> China</w:t>
      </w:r>
    </w:p>
    <w:p w14:paraId="05A3ACA1" w14:textId="77777777" w:rsidR="00A77B3E" w:rsidRPr="003338BC" w:rsidRDefault="00A77B3E" w:rsidP="003338BC">
      <w:pPr>
        <w:spacing w:line="360" w:lineRule="auto"/>
        <w:jc w:val="both"/>
        <w:rPr>
          <w:rFonts w:ascii="Book Antiqua" w:hAnsi="Book Antiqua"/>
        </w:rPr>
      </w:pPr>
    </w:p>
    <w:p w14:paraId="73225907" w14:textId="7CB2C1F1" w:rsidR="00A77B3E" w:rsidRPr="003338BC" w:rsidRDefault="009F72D6" w:rsidP="003338BC">
      <w:pPr>
        <w:spacing w:line="360" w:lineRule="auto"/>
        <w:jc w:val="both"/>
        <w:rPr>
          <w:rFonts w:ascii="Book Antiqua" w:hAnsi="Book Antiqua"/>
        </w:rPr>
      </w:pPr>
      <w:proofErr w:type="spellStart"/>
      <w:r w:rsidRPr="003338BC">
        <w:rPr>
          <w:rFonts w:ascii="Book Antiqua" w:eastAsia="Book Antiqua" w:hAnsi="Book Antiqua" w:cs="Book Antiqua"/>
          <w:b/>
          <w:bCs/>
          <w:color w:val="000000"/>
        </w:rPr>
        <w:t>Ya</w:t>
      </w:r>
      <w:proofErr w:type="spellEnd"/>
      <w:r w:rsidRPr="003338BC">
        <w:rPr>
          <w:rFonts w:ascii="Book Antiqua" w:eastAsia="Book Antiqua" w:hAnsi="Book Antiqua" w:cs="Book Antiqua"/>
          <w:b/>
          <w:bCs/>
          <w:color w:val="000000"/>
        </w:rPr>
        <w:t xml:space="preserve">-Fei Ren, </w:t>
      </w:r>
      <w:r w:rsidRPr="003338BC">
        <w:rPr>
          <w:rFonts w:ascii="Book Antiqua" w:eastAsia="Book Antiqua" w:hAnsi="Book Antiqua" w:cs="Book Antiqua"/>
          <w:color w:val="000000"/>
        </w:rPr>
        <w:t xml:space="preserve">Department of Rehabilitation Medicine, </w:t>
      </w:r>
      <w:proofErr w:type="spellStart"/>
      <w:r w:rsidRPr="003338BC">
        <w:rPr>
          <w:rFonts w:ascii="Book Antiqua" w:eastAsia="Book Antiqua" w:hAnsi="Book Antiqua" w:cs="Book Antiqua"/>
          <w:color w:val="000000"/>
        </w:rPr>
        <w:t>Qilu</w:t>
      </w:r>
      <w:proofErr w:type="spellEnd"/>
      <w:r w:rsidRPr="003338BC">
        <w:rPr>
          <w:rFonts w:ascii="Book Antiqua" w:eastAsia="Book Antiqua" w:hAnsi="Book Antiqua" w:cs="Book Antiqua"/>
          <w:color w:val="000000"/>
        </w:rPr>
        <w:t xml:space="preserve"> Institute of Technology, Jinan 250200,</w:t>
      </w:r>
      <w:r w:rsidR="00955093" w:rsidRPr="003338BC">
        <w:rPr>
          <w:rFonts w:ascii="Book Antiqua" w:hAnsi="Book Antiqua" w:cs="Book Antiqua"/>
          <w:color w:val="000000"/>
          <w:lang w:eastAsia="zh-CN"/>
        </w:rPr>
        <w:t xml:space="preserve"> </w:t>
      </w:r>
      <w:r w:rsidRPr="003338BC">
        <w:rPr>
          <w:rFonts w:ascii="Book Antiqua" w:eastAsia="Book Antiqua" w:hAnsi="Book Antiqua" w:cs="Book Antiqua"/>
          <w:color w:val="000000"/>
        </w:rPr>
        <w:t xml:space="preserve">Shandong </w:t>
      </w:r>
      <w:r w:rsidR="00955093" w:rsidRPr="003338BC">
        <w:rPr>
          <w:rFonts w:ascii="Book Antiqua" w:hAnsi="Book Antiqua" w:cs="Book Antiqua"/>
          <w:color w:val="000000"/>
          <w:lang w:eastAsia="zh-CN"/>
        </w:rPr>
        <w:t>Province</w:t>
      </w:r>
      <w:r w:rsidRPr="003338BC">
        <w:rPr>
          <w:rFonts w:ascii="Book Antiqua" w:eastAsia="Book Antiqua" w:hAnsi="Book Antiqua" w:cs="Book Antiqua"/>
          <w:color w:val="000000"/>
        </w:rPr>
        <w:t>, China</w:t>
      </w:r>
    </w:p>
    <w:p w14:paraId="07BE58C2" w14:textId="77777777" w:rsidR="00A77B3E" w:rsidRPr="003338BC" w:rsidRDefault="00A77B3E" w:rsidP="003338BC">
      <w:pPr>
        <w:spacing w:line="360" w:lineRule="auto"/>
        <w:jc w:val="both"/>
        <w:rPr>
          <w:rFonts w:ascii="Book Antiqua" w:hAnsi="Book Antiqua"/>
        </w:rPr>
      </w:pPr>
    </w:p>
    <w:p w14:paraId="2C5FBDA7" w14:textId="47671D4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Author contributions: </w:t>
      </w:r>
      <w:r w:rsidRPr="003338BC">
        <w:rPr>
          <w:rFonts w:ascii="Book Antiqua" w:eastAsia="Book Antiqua" w:hAnsi="Book Antiqua" w:cs="Book Antiqua"/>
          <w:color w:val="000000"/>
        </w:rPr>
        <w:t xml:space="preserve">Li Y and Li DB reviewed the literature and contributed to manuscript drafting; </w:t>
      </w:r>
      <w:proofErr w:type="spellStart"/>
      <w:r w:rsidRPr="003338BC">
        <w:rPr>
          <w:rFonts w:ascii="Book Antiqua" w:eastAsia="Book Antiqua" w:hAnsi="Book Antiqua" w:cs="Book Antiqua"/>
          <w:color w:val="000000"/>
        </w:rPr>
        <w:t>Lv</w:t>
      </w:r>
      <w:proofErr w:type="spellEnd"/>
      <w:r w:rsidRPr="003338BC">
        <w:rPr>
          <w:rFonts w:ascii="Book Antiqua" w:eastAsia="Book Antiqua" w:hAnsi="Book Antiqua" w:cs="Book Antiqua"/>
          <w:color w:val="000000"/>
        </w:rPr>
        <w:t xml:space="preserve"> QB, Wang Y, Zhao LD and Ren YF contributed to data collection, interpretation, and analysis</w:t>
      </w:r>
      <w:r w:rsidR="0097131D" w:rsidRPr="003338BC">
        <w:rPr>
          <w:rFonts w:ascii="Book Antiqua" w:hAnsi="Book Antiqua" w:cs="Book Antiqua"/>
          <w:color w:val="000000"/>
          <w:lang w:eastAsia="zh-CN"/>
        </w:rPr>
        <w:t xml:space="preserve">; </w:t>
      </w:r>
      <w:r w:rsidRPr="003338BC">
        <w:rPr>
          <w:rFonts w:ascii="Book Antiqua" w:eastAsia="Book Antiqua" w:hAnsi="Book Antiqua" w:cs="Book Antiqua"/>
          <w:color w:val="000000"/>
        </w:rPr>
        <w:t>Zhang WB was responsible for revision of the manuscript for important intellectual content; all authors issued final approval for the version to be submitted.</w:t>
      </w:r>
    </w:p>
    <w:p w14:paraId="6FFB8BD4" w14:textId="77777777" w:rsidR="00A77B3E" w:rsidRPr="003338BC" w:rsidRDefault="00A77B3E" w:rsidP="003338BC">
      <w:pPr>
        <w:spacing w:line="360" w:lineRule="auto"/>
        <w:jc w:val="both"/>
        <w:rPr>
          <w:rFonts w:ascii="Book Antiqua" w:hAnsi="Book Antiqua"/>
        </w:rPr>
      </w:pPr>
    </w:p>
    <w:p w14:paraId="20302DE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Corresponding author: Wen-Bin Zhang, MD, Associate Chief Physician, Associate Professor, </w:t>
      </w:r>
      <w:r w:rsidRPr="003338BC">
        <w:rPr>
          <w:rFonts w:ascii="Book Antiqua" w:eastAsia="Book Antiqua" w:hAnsi="Book Antiqua" w:cs="Book Antiqua"/>
          <w:color w:val="000000"/>
        </w:rPr>
        <w:t xml:space="preserve">Department of Cardiovascular Diseases,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 College of Medicine of Zhejiang University, No. 3 </w:t>
      </w:r>
      <w:proofErr w:type="spellStart"/>
      <w:r w:rsidRPr="003338BC">
        <w:rPr>
          <w:rFonts w:ascii="Book Antiqua" w:eastAsia="Book Antiqua" w:hAnsi="Book Antiqua" w:cs="Book Antiqua"/>
          <w:color w:val="000000"/>
        </w:rPr>
        <w:t>Qinchundong</w:t>
      </w:r>
      <w:proofErr w:type="spellEnd"/>
      <w:r w:rsidRPr="003338BC">
        <w:rPr>
          <w:rFonts w:ascii="Book Antiqua" w:eastAsia="Book Antiqua" w:hAnsi="Book Antiqua" w:cs="Book Antiqua"/>
          <w:color w:val="000000"/>
        </w:rPr>
        <w:t xml:space="preserve"> </w:t>
      </w:r>
      <w:r w:rsidR="003E6018" w:rsidRPr="003338BC">
        <w:rPr>
          <w:rFonts w:ascii="Book Antiqua" w:eastAsia="Book Antiqua" w:hAnsi="Book Antiqua" w:cs="Book Antiqua"/>
          <w:color w:val="000000"/>
        </w:rPr>
        <w:t>Road, Hangzhou 310016, Zhejiang</w:t>
      </w:r>
      <w:r w:rsidR="003E6018" w:rsidRPr="003338BC">
        <w:rPr>
          <w:rFonts w:ascii="Book Antiqua" w:hAnsi="Book Antiqua" w:cs="Book Antiqua"/>
          <w:color w:val="000000"/>
          <w:lang w:eastAsia="zh-CN"/>
        </w:rPr>
        <w:t xml:space="preserve"> Province</w:t>
      </w:r>
      <w:r w:rsidRPr="003338BC">
        <w:rPr>
          <w:rFonts w:ascii="Book Antiqua" w:eastAsia="Book Antiqua" w:hAnsi="Book Antiqua" w:cs="Book Antiqua"/>
          <w:color w:val="000000"/>
        </w:rPr>
        <w:t>, China. 3313011@zju.edu.cn</w:t>
      </w:r>
    </w:p>
    <w:p w14:paraId="735D50A0" w14:textId="77777777" w:rsidR="00A77B3E" w:rsidRPr="003338BC" w:rsidRDefault="00A77B3E" w:rsidP="003338BC">
      <w:pPr>
        <w:spacing w:line="360" w:lineRule="auto"/>
        <w:jc w:val="both"/>
        <w:rPr>
          <w:rFonts w:ascii="Book Antiqua" w:hAnsi="Book Antiqua"/>
        </w:rPr>
      </w:pPr>
    </w:p>
    <w:p w14:paraId="5DEB114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Received: </w:t>
      </w:r>
      <w:r w:rsidRPr="003338BC">
        <w:rPr>
          <w:rFonts w:ascii="Book Antiqua" w:eastAsia="Book Antiqua" w:hAnsi="Book Antiqua" w:cs="Book Antiqua"/>
          <w:color w:val="000000"/>
        </w:rPr>
        <w:t>September 8, 2021</w:t>
      </w:r>
    </w:p>
    <w:p w14:paraId="1E035E2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Revised: </w:t>
      </w:r>
      <w:r w:rsidR="008227CA" w:rsidRPr="003338BC">
        <w:rPr>
          <w:rFonts w:ascii="Book Antiqua" w:hAnsi="Book Antiqua"/>
        </w:rPr>
        <w:t>November 14, 2021</w:t>
      </w:r>
    </w:p>
    <w:p w14:paraId="024024AA" w14:textId="1F55933B"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Accepted: </w:t>
      </w:r>
      <w:ins w:id="0" w:author="Liansheng Ma" w:date="2022-01-11T14:33:00Z">
        <w:r w:rsidR="00496F1D" w:rsidRPr="00496F1D">
          <w:rPr>
            <w:rFonts w:ascii="Book Antiqua" w:eastAsia="Book Antiqua" w:hAnsi="Book Antiqua" w:cs="Book Antiqua"/>
            <w:b/>
            <w:bCs/>
            <w:color w:val="000000"/>
          </w:rPr>
          <w:t>January 11, 2022</w:t>
        </w:r>
      </w:ins>
    </w:p>
    <w:p w14:paraId="71CB3218"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Published online: </w:t>
      </w:r>
    </w:p>
    <w:p w14:paraId="1B4DC699" w14:textId="77777777" w:rsidR="00A77B3E" w:rsidRPr="003338BC" w:rsidRDefault="00A77B3E" w:rsidP="003338BC">
      <w:pPr>
        <w:spacing w:line="360" w:lineRule="auto"/>
        <w:jc w:val="both"/>
        <w:rPr>
          <w:rFonts w:ascii="Book Antiqua" w:hAnsi="Book Antiqua"/>
        </w:rPr>
        <w:sectPr w:rsidR="00A77B3E" w:rsidRPr="003338BC">
          <w:footerReference w:type="default" r:id="rId6"/>
          <w:pgSz w:w="12240" w:h="15840"/>
          <w:pgMar w:top="1440" w:right="1440" w:bottom="1440" w:left="1440" w:header="720" w:footer="720" w:gutter="0"/>
          <w:cols w:space="720"/>
          <w:docGrid w:linePitch="360"/>
        </w:sectPr>
      </w:pPr>
    </w:p>
    <w:p w14:paraId="11C89A2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Abstract</w:t>
      </w:r>
    </w:p>
    <w:p w14:paraId="57CE70F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BACKGROUND</w:t>
      </w:r>
    </w:p>
    <w:p w14:paraId="25D12A7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Although bilirubin is known to be an antioxidant, any relationship with coronary heart disease remains controversial. To the best of our knowledge, no previous study has investigated the association between bilirubin and perioperative myocardial infarction (PMI), including its long-term prognosis.</w:t>
      </w:r>
    </w:p>
    <w:p w14:paraId="64571CE7" w14:textId="77777777" w:rsidR="00A77B3E" w:rsidRPr="003338BC" w:rsidRDefault="00A77B3E" w:rsidP="003338BC">
      <w:pPr>
        <w:spacing w:line="360" w:lineRule="auto"/>
        <w:jc w:val="both"/>
        <w:rPr>
          <w:rFonts w:ascii="Book Antiqua" w:hAnsi="Book Antiqua"/>
        </w:rPr>
      </w:pPr>
    </w:p>
    <w:p w14:paraId="7CFCA58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AIM</w:t>
      </w:r>
    </w:p>
    <w:p w14:paraId="0368180C" w14:textId="4D422BCB"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To investigate the impact of bilirubin levels on PMI in patients undergoing percutaneous coronary intervention (PCI), and long-term prognosis in post-PMI patients.</w:t>
      </w:r>
    </w:p>
    <w:p w14:paraId="4B6F47B8" w14:textId="77777777" w:rsidR="00A77B3E" w:rsidRPr="003338BC" w:rsidRDefault="00A77B3E" w:rsidP="003338BC">
      <w:pPr>
        <w:spacing w:line="360" w:lineRule="auto"/>
        <w:jc w:val="both"/>
        <w:rPr>
          <w:rFonts w:ascii="Book Antiqua" w:hAnsi="Book Antiqua"/>
        </w:rPr>
      </w:pPr>
    </w:p>
    <w:p w14:paraId="071F4300"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METHODS</w:t>
      </w:r>
    </w:p>
    <w:p w14:paraId="555A12B8" w14:textId="46BAFBA8"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Between January 2014 and September 2018, 10236 patients undergoing elective PCI were enrolled in the present study. Total bilirubin (TB) and cardiac troponin 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measured prior to PCI and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at further time-points, 8, 16 and 24 h after PCI. Participants were stratified by pre-PCI TB levels and divided into three groups: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14.4</w:t>
      </w:r>
      <w:r w:rsidR="00643AEE">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PMI was defined as producing a post-procedural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 of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5</w:t>
      </w:r>
      <w:r w:rsidR="006D2F7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upper limit of normal (ULN) with normal baseline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Major adverse cardiovascular events (MACEs) included cardiac death, MI, stroke and revascularization during a maximum 5-year follow-up.</w:t>
      </w:r>
    </w:p>
    <w:p w14:paraId="7B8CEDC3" w14:textId="77777777" w:rsidR="00A77B3E" w:rsidRPr="003338BC" w:rsidRDefault="00A77B3E" w:rsidP="003338BC">
      <w:pPr>
        <w:spacing w:line="360" w:lineRule="auto"/>
        <w:jc w:val="both"/>
        <w:rPr>
          <w:rFonts w:ascii="Book Antiqua" w:hAnsi="Book Antiqua"/>
        </w:rPr>
      </w:pPr>
    </w:p>
    <w:p w14:paraId="688A58A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RESULTS</w:t>
      </w:r>
    </w:p>
    <w:p w14:paraId="1E77365D" w14:textId="034E4836"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PMI was detected in 526 (15.3%), 431 (12.7%) and 424 (12.5%) of patients with pre-PCI TB levels of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0.001), respectively. Multivariate logistical analysis indicated that patients with TB 10.2-14.4 and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had a lower incidence of PMI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TB 10.2-14.4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t>
      </w:r>
      <w:r w:rsidR="00643AEE">
        <w:rPr>
          <w:rFonts w:ascii="Book Antiqua" w:hAnsi="Book Antiqua" w:cs="Book Antiqua" w:hint="eastAsia"/>
          <w:color w:val="000000"/>
          <w:lang w:eastAsia="zh-CN"/>
        </w:rPr>
        <w:t>O</w:t>
      </w:r>
      <w:r w:rsidRPr="003338BC">
        <w:rPr>
          <w:rFonts w:ascii="Book Antiqua" w:eastAsia="Book Antiqua" w:hAnsi="Book Antiqua" w:cs="Book Antiqua"/>
          <w:color w:val="000000"/>
        </w:rPr>
        <w:t xml:space="preserve">dds ratio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OR</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0.854; 95% confidence interval </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0.739-0.987;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0.032; TB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OR</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0.846; 95%CI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0.735-0.975;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0.021</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compared with patients with TB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10.2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Construction of a Kaplan-Meier </w:t>
      </w:r>
      <w:r w:rsidRPr="003338BC">
        <w:rPr>
          <w:rFonts w:ascii="Book Antiqua" w:eastAsia="Book Antiqua" w:hAnsi="Book Antiqua" w:cs="Book Antiqua"/>
          <w:color w:val="000000"/>
        </w:rPr>
        <w:lastRenderedPageBreak/>
        <w:t xml:space="preserve">curve demonstrated a higher MACE-free survival time for patients with higher TB than for those with lower TB (log-rank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0.022). After adjustment for cardiovascular risk factors and angiographic characteristics, multivariate Cox analysis showed that a TB level &gt;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was associated with </w:t>
      </w:r>
      <w:r w:rsidR="00D9526D">
        <w:rPr>
          <w:rFonts w:ascii="Book Antiqua" w:eastAsia="Book Antiqua" w:hAnsi="Book Antiqua" w:cs="Book Antiqua"/>
          <w:color w:val="000000"/>
        </w:rPr>
        <w:t xml:space="preserve">a </w:t>
      </w:r>
      <w:r w:rsidRPr="003338BC">
        <w:rPr>
          <w:rFonts w:ascii="Book Antiqua" w:eastAsia="Book Antiqua" w:hAnsi="Book Antiqua" w:cs="Book Antiqua"/>
          <w:color w:val="000000"/>
        </w:rPr>
        <w:t>reduced risk of MACEs compar</w:t>
      </w:r>
      <w:r w:rsidR="00D9526D">
        <w:rPr>
          <w:rFonts w:ascii="Book Antiqua" w:eastAsia="Book Antiqua" w:hAnsi="Book Antiqua" w:cs="Book Antiqua"/>
          <w:color w:val="000000"/>
        </w:rPr>
        <w:t xml:space="preserve">ed </w:t>
      </w:r>
      <w:r w:rsidRPr="003338BC">
        <w:rPr>
          <w:rFonts w:ascii="Book Antiqua" w:eastAsia="Book Antiqua" w:hAnsi="Book Antiqua" w:cs="Book Antiqua"/>
          <w:color w:val="000000"/>
        </w:rPr>
        <w:t>with a TB level &lt;</w:t>
      </w:r>
      <w:r w:rsidR="00643AEE">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w:t>
      </w:r>
      <w:r w:rsidR="00643AEE">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(hazard ratio 0. 667; 95%CI</w:t>
      </w:r>
      <w:r w:rsidR="00643AEE">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0.485-0.918;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0.013).</w:t>
      </w:r>
    </w:p>
    <w:p w14:paraId="5E6D5CC2" w14:textId="77777777" w:rsidR="00A77B3E" w:rsidRPr="003338BC" w:rsidRDefault="00A77B3E" w:rsidP="003338BC">
      <w:pPr>
        <w:spacing w:line="360" w:lineRule="auto"/>
        <w:jc w:val="both"/>
        <w:rPr>
          <w:rFonts w:ascii="Book Antiqua" w:hAnsi="Book Antiqua"/>
        </w:rPr>
      </w:pPr>
    </w:p>
    <w:p w14:paraId="248C698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CONCLUSION</w:t>
      </w:r>
    </w:p>
    <w:p w14:paraId="39BA0F5A" w14:textId="50B8F011"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Bilirubin was a protective factor in PMI prediction. For post-PMI patients, elevated bilirubin levels were independently associated with </w:t>
      </w:r>
      <w:r w:rsidR="00D9526D">
        <w:rPr>
          <w:rFonts w:ascii="Book Antiqua" w:eastAsia="Book Antiqua" w:hAnsi="Book Antiqua" w:cs="Book Antiqua"/>
          <w:color w:val="000000"/>
        </w:rPr>
        <w:t xml:space="preserve">a </w:t>
      </w:r>
      <w:r w:rsidRPr="003338BC">
        <w:rPr>
          <w:rFonts w:ascii="Book Antiqua" w:eastAsia="Book Antiqua" w:hAnsi="Book Antiqua" w:cs="Book Antiqua"/>
          <w:color w:val="000000"/>
        </w:rPr>
        <w:t>reduced risk of MACEs during long-term follow-up.</w:t>
      </w:r>
    </w:p>
    <w:p w14:paraId="31EBD453" w14:textId="77777777" w:rsidR="00A77B3E" w:rsidRPr="003338BC" w:rsidRDefault="00A77B3E" w:rsidP="003338BC">
      <w:pPr>
        <w:spacing w:line="360" w:lineRule="auto"/>
        <w:jc w:val="both"/>
        <w:rPr>
          <w:rFonts w:ascii="Book Antiqua" w:hAnsi="Book Antiqua"/>
        </w:rPr>
      </w:pPr>
    </w:p>
    <w:p w14:paraId="3F3D4BD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Key Words: </w:t>
      </w:r>
      <w:r w:rsidRPr="003338BC">
        <w:rPr>
          <w:rFonts w:ascii="Book Antiqua" w:eastAsia="Book Antiqua" w:hAnsi="Book Antiqua" w:cs="Book Antiqua"/>
          <w:color w:val="000000"/>
        </w:rPr>
        <w:t xml:space="preserve">Bilirubin; Perioperative myocardial infarction; Percutaneous coronary intervention; Major adverse cardiovascular events; </w:t>
      </w:r>
      <w:proofErr w:type="gramStart"/>
      <w:r w:rsidRPr="003338BC">
        <w:rPr>
          <w:rFonts w:ascii="Book Antiqua" w:eastAsia="Book Antiqua" w:hAnsi="Book Antiqua" w:cs="Book Antiqua"/>
          <w:color w:val="000000"/>
        </w:rPr>
        <w:t>Coronary heart disease</w:t>
      </w:r>
      <w:proofErr w:type="gramEnd"/>
      <w:r w:rsidRPr="003338BC">
        <w:rPr>
          <w:rFonts w:ascii="Book Antiqua" w:eastAsia="Book Antiqua" w:hAnsi="Book Antiqua" w:cs="Book Antiqua"/>
          <w:color w:val="000000"/>
        </w:rPr>
        <w:t xml:space="preserve">; Retrospective </w:t>
      </w:r>
      <w:r w:rsidR="00573C10">
        <w:rPr>
          <w:rFonts w:ascii="Book Antiqua" w:hAnsi="Book Antiqua" w:cs="Book Antiqua" w:hint="eastAsia"/>
          <w:color w:val="000000"/>
          <w:lang w:eastAsia="zh-CN"/>
        </w:rPr>
        <w:t>c</w:t>
      </w:r>
      <w:r w:rsidRPr="003338BC">
        <w:rPr>
          <w:rFonts w:ascii="Book Antiqua" w:eastAsia="Book Antiqua" w:hAnsi="Book Antiqua" w:cs="Book Antiqua"/>
          <w:color w:val="000000"/>
        </w:rPr>
        <w:t>ohort study</w:t>
      </w:r>
    </w:p>
    <w:p w14:paraId="2D927EB2" w14:textId="77777777" w:rsidR="00A77B3E" w:rsidRPr="003338BC" w:rsidRDefault="00A77B3E" w:rsidP="003338BC">
      <w:pPr>
        <w:spacing w:line="360" w:lineRule="auto"/>
        <w:jc w:val="both"/>
        <w:rPr>
          <w:rFonts w:ascii="Book Antiqua" w:hAnsi="Book Antiqua"/>
        </w:rPr>
      </w:pPr>
    </w:p>
    <w:p w14:paraId="68135079" w14:textId="1768166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Li Y, Li DB, Zhao LD, </w:t>
      </w:r>
      <w:proofErr w:type="spellStart"/>
      <w:r w:rsidRPr="003338BC">
        <w:rPr>
          <w:rFonts w:ascii="Book Antiqua" w:eastAsia="Book Antiqua" w:hAnsi="Book Antiqua" w:cs="Book Antiqua"/>
          <w:color w:val="000000"/>
        </w:rPr>
        <w:t>Lv</w:t>
      </w:r>
      <w:proofErr w:type="spellEnd"/>
      <w:r w:rsidRPr="003338BC">
        <w:rPr>
          <w:rFonts w:ascii="Book Antiqua" w:eastAsia="Book Antiqua" w:hAnsi="Book Antiqua" w:cs="Book Antiqua"/>
          <w:color w:val="000000"/>
        </w:rPr>
        <w:t xml:space="preserve"> QB, Wang Y, Ren YF, Zhang WB. </w:t>
      </w:r>
      <w:r w:rsidR="00133576" w:rsidRPr="00133576">
        <w:rPr>
          <w:rFonts w:ascii="Book Antiqua" w:eastAsia="Book Antiqua" w:hAnsi="Book Antiqua" w:cs="Book Antiqua"/>
          <w:color w:val="000000"/>
        </w:rPr>
        <w:t>Effects of bilirubin on perioperative myocardial infarction and its long</w:t>
      </w:r>
      <w:r w:rsidR="00D9526D">
        <w:rPr>
          <w:rFonts w:ascii="Book Antiqua" w:eastAsia="Book Antiqua" w:hAnsi="Book Antiqua" w:cs="Book Antiqua"/>
          <w:color w:val="000000"/>
        </w:rPr>
        <w:t>-</w:t>
      </w:r>
      <w:r w:rsidR="00133576" w:rsidRPr="00133576">
        <w:rPr>
          <w:rFonts w:ascii="Book Antiqua" w:eastAsia="Book Antiqua" w:hAnsi="Book Antiqua" w:cs="Book Antiqua"/>
          <w:color w:val="000000"/>
        </w:rPr>
        <w:t>term prognosis in patients undergoing percutaneous coronary intervention</w:t>
      </w:r>
      <w:r w:rsidRPr="00133576">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World J Clin Cases</w:t>
      </w:r>
      <w:r w:rsidRPr="003338BC">
        <w:rPr>
          <w:rFonts w:ascii="Book Antiqua" w:eastAsia="Book Antiqua" w:hAnsi="Book Antiqua" w:cs="Book Antiqua"/>
          <w:color w:val="000000"/>
        </w:rPr>
        <w:t xml:space="preserve"> 202</w:t>
      </w:r>
      <w:r w:rsidR="001D67AA">
        <w:rPr>
          <w:rFonts w:ascii="Book Antiqua" w:hAnsi="Book Antiqua" w:cs="Book Antiqua" w:hint="eastAsia"/>
          <w:color w:val="000000"/>
          <w:lang w:eastAsia="zh-CN"/>
        </w:rPr>
        <w:t>2</w:t>
      </w:r>
      <w:r w:rsidRPr="003338BC">
        <w:rPr>
          <w:rFonts w:ascii="Book Antiqua" w:eastAsia="Book Antiqua" w:hAnsi="Book Antiqua" w:cs="Book Antiqua"/>
          <w:color w:val="000000"/>
        </w:rPr>
        <w:t>; In press</w:t>
      </w:r>
    </w:p>
    <w:p w14:paraId="48031BAE" w14:textId="77777777" w:rsidR="00A77B3E" w:rsidRPr="003338BC" w:rsidRDefault="00A77B3E" w:rsidP="003338BC">
      <w:pPr>
        <w:spacing w:line="360" w:lineRule="auto"/>
        <w:jc w:val="both"/>
        <w:rPr>
          <w:rFonts w:ascii="Book Antiqua" w:hAnsi="Book Antiqua"/>
        </w:rPr>
      </w:pPr>
    </w:p>
    <w:p w14:paraId="3A49C75D" w14:textId="23F9EA6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Core Tip: </w:t>
      </w:r>
      <w:r w:rsidR="00C96C65" w:rsidRPr="003338BC">
        <w:rPr>
          <w:rFonts w:ascii="Book Antiqua" w:eastAsia="Book Antiqua" w:hAnsi="Book Antiqua" w:cs="Book Antiqua"/>
          <w:color w:val="000000"/>
        </w:rPr>
        <w:t xml:space="preserve">Perioperative myocardial infarction (PMI) is a frequent complication of percutaneous coronary intervention, with </w:t>
      </w:r>
      <w:r w:rsidR="00D9526D">
        <w:rPr>
          <w:rFonts w:ascii="Book Antiqua" w:eastAsia="Book Antiqua" w:hAnsi="Book Antiqua" w:cs="Book Antiqua"/>
          <w:color w:val="000000"/>
        </w:rPr>
        <w:t xml:space="preserve">an </w:t>
      </w:r>
      <w:r w:rsidR="00C96C65" w:rsidRPr="003338BC">
        <w:rPr>
          <w:rFonts w:ascii="Book Antiqua" w:eastAsia="Book Antiqua" w:hAnsi="Book Antiqua" w:cs="Book Antiqua"/>
          <w:color w:val="000000"/>
        </w:rPr>
        <w:t xml:space="preserve">adverse long-term outcome. Previous studies have sought to identify potential targets for PMI avoidance. The current study </w:t>
      </w:r>
      <w:r w:rsidR="00D9526D">
        <w:rPr>
          <w:rFonts w:ascii="Book Antiqua" w:eastAsia="Book Antiqua" w:hAnsi="Book Antiqua" w:cs="Book Antiqua"/>
          <w:color w:val="000000"/>
        </w:rPr>
        <w:t>was</w:t>
      </w:r>
      <w:r w:rsidR="00C96C65" w:rsidRPr="003338BC">
        <w:rPr>
          <w:rFonts w:ascii="Book Antiqua" w:eastAsia="Book Antiqua" w:hAnsi="Book Antiqua" w:cs="Book Antiqua"/>
          <w:color w:val="000000"/>
        </w:rPr>
        <w:t xml:space="preserve"> designed to explore the effect of bilirubin on PMI and its utility for long-term prognosis. Bilirubin has a protective effect making it a suitable predictor of PMI. Furthermore, elevated levels of bilirubin are associated with </w:t>
      </w:r>
      <w:r w:rsidR="00D9526D">
        <w:rPr>
          <w:rFonts w:ascii="Book Antiqua" w:eastAsia="Book Antiqua" w:hAnsi="Book Antiqua" w:cs="Book Antiqua"/>
          <w:color w:val="000000"/>
        </w:rPr>
        <w:t xml:space="preserve">a </w:t>
      </w:r>
      <w:r w:rsidR="00C96C65" w:rsidRPr="003338BC">
        <w:rPr>
          <w:rFonts w:ascii="Book Antiqua" w:eastAsia="Book Antiqua" w:hAnsi="Book Antiqua" w:cs="Book Antiqua"/>
          <w:color w:val="000000"/>
        </w:rPr>
        <w:t>reduced risk of major adverse cardiovascular events during long-term follow-up of post-PMI patients. We present evidence of the suitability of bilirubin as a therapeutic target for PMI prevention and other oxidative diseases.</w:t>
      </w:r>
    </w:p>
    <w:p w14:paraId="3B721CDE" w14:textId="77777777" w:rsidR="00A77B3E" w:rsidRPr="003338BC" w:rsidRDefault="00A77B3E" w:rsidP="003338BC">
      <w:pPr>
        <w:spacing w:line="360" w:lineRule="auto"/>
        <w:jc w:val="both"/>
        <w:rPr>
          <w:rFonts w:ascii="Book Antiqua" w:hAnsi="Book Antiqua"/>
        </w:rPr>
      </w:pPr>
    </w:p>
    <w:p w14:paraId="23CA4193"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lastRenderedPageBreak/>
        <w:t>INTRODUCTION</w:t>
      </w:r>
    </w:p>
    <w:p w14:paraId="21425E7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Perioperative myocardial infarction (PMI) is a frequent complication of percutaneous coronary intervention (PCI</w:t>
      </w:r>
      <w:proofErr w:type="gramStart"/>
      <w:r w:rsidRPr="003338BC">
        <w:rPr>
          <w:rFonts w:ascii="Book Antiqua" w:eastAsia="Book Antiqua" w:hAnsi="Book Antiqua" w:cs="Book Antiqua"/>
          <w:color w:val="000000"/>
        </w:rPr>
        <w:t>)</w:t>
      </w:r>
      <w:r w:rsidR="00751593">
        <w:rPr>
          <w:rFonts w:ascii="Book Antiqua" w:eastAsia="Book Antiqua" w:hAnsi="Book Antiqua" w:cs="Book Antiqua"/>
          <w:color w:val="000000"/>
          <w:vertAlign w:val="superscript"/>
        </w:rPr>
        <w:t>[</w:t>
      </w:r>
      <w:proofErr w:type="gramEnd"/>
      <w:r w:rsidR="00751593">
        <w:rPr>
          <w:rFonts w:ascii="Book Antiqua" w:eastAsia="Book Antiqua" w:hAnsi="Book Antiqua" w:cs="Book Antiqua"/>
          <w:color w:val="000000"/>
          <w:vertAlign w:val="superscript"/>
        </w:rPr>
        <w:t>1,</w:t>
      </w:r>
      <w:r w:rsidRPr="003338BC">
        <w:rPr>
          <w:rFonts w:ascii="Book Antiqua" w:eastAsia="Book Antiqua" w:hAnsi="Book Antiqua" w:cs="Book Antiqua"/>
          <w:color w:val="000000"/>
          <w:vertAlign w:val="superscript"/>
        </w:rPr>
        <w:t>2]</w:t>
      </w:r>
      <w:r w:rsidRPr="003338BC">
        <w:rPr>
          <w:rFonts w:ascii="Book Antiqua" w:eastAsia="Book Antiqua" w:hAnsi="Book Antiqua" w:cs="Book Antiqua"/>
          <w:color w:val="000000"/>
        </w:rPr>
        <w:t xml:space="preserve">. Despite technological advances over the past two decades, the frequency of PMI remains between 5% and 30% with higher rates in patients with complex lesions. PMI may occur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several mechanisms, including side branch occlusion, distal embolization, inflammation and endothelial injury, all of which may contribute to myocardial </w:t>
      </w:r>
      <w:proofErr w:type="gramStart"/>
      <w:r w:rsidRPr="003338BC">
        <w:rPr>
          <w:rFonts w:ascii="Book Antiqua" w:eastAsia="Book Antiqua" w:hAnsi="Book Antiqua" w:cs="Book Antiqua"/>
          <w:color w:val="000000"/>
        </w:rPr>
        <w:t>damage</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Pr="003338BC">
        <w:rPr>
          <w:rFonts w:ascii="Book Antiqua" w:eastAsia="Book Antiqua" w:hAnsi="Book Antiqua" w:cs="Book Antiqua"/>
          <w:color w:val="000000"/>
        </w:rPr>
        <w:t>. Many other causative factors affecting PMI risk remain controversial.</w:t>
      </w:r>
    </w:p>
    <w:p w14:paraId="0A2F1908" w14:textId="77777777" w:rsidR="00A77B3E" w:rsidRPr="00751593" w:rsidRDefault="009F72D6" w:rsidP="00751593">
      <w:pPr>
        <w:spacing w:line="360" w:lineRule="auto"/>
        <w:ind w:firstLineChars="200" w:firstLine="480"/>
        <w:jc w:val="both"/>
        <w:rPr>
          <w:rFonts w:ascii="Book Antiqua" w:hAnsi="Book Antiqua"/>
        </w:rPr>
      </w:pPr>
      <w:r w:rsidRPr="00751593">
        <w:rPr>
          <w:rFonts w:ascii="Book Antiqua" w:eastAsia="Book Antiqua" w:hAnsi="Book Antiqua" w:cs="Book Antiqua"/>
          <w:color w:val="000000"/>
        </w:rPr>
        <w:t xml:space="preserve">Traditionally, the end product of heme catabolism, bilirubin, has been considered a cytotoxic waste product. More recently, an appreciation of its anti-oxidant and anti-inflammatory effects, involving scavenging of ROS to improve vascular and microvascular dysfunction, has </w:t>
      </w:r>
      <w:proofErr w:type="gramStart"/>
      <w:r w:rsidRPr="00751593">
        <w:rPr>
          <w:rFonts w:ascii="Book Antiqua" w:eastAsia="Book Antiqua" w:hAnsi="Book Antiqua" w:cs="Book Antiqua"/>
          <w:color w:val="000000"/>
        </w:rPr>
        <w:t>emerged</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4-6]</w:t>
      </w:r>
      <w:r w:rsidRPr="00751593">
        <w:rPr>
          <w:rFonts w:ascii="Book Antiqua" w:eastAsia="Book Antiqua" w:hAnsi="Book Antiqua" w:cs="Book Antiqua"/>
          <w:color w:val="000000"/>
        </w:rPr>
        <w:t xml:space="preserve">. Indeed, it is more than 20 years since the antioxidant role of bilirubin in </w:t>
      </w:r>
      <w:r w:rsidRPr="00751593">
        <w:rPr>
          <w:rFonts w:ascii="Book Antiqua" w:eastAsia="Book Antiqua" w:hAnsi="Book Antiqua" w:cs="Book Antiqua"/>
          <w:i/>
          <w:iCs/>
          <w:color w:val="000000"/>
        </w:rPr>
        <w:t>in vivo</w:t>
      </w:r>
      <w:r w:rsidRPr="00751593">
        <w:rPr>
          <w:rFonts w:ascii="Book Antiqua" w:eastAsia="Book Antiqua" w:hAnsi="Book Antiqua" w:cs="Book Antiqua"/>
          <w:color w:val="000000"/>
        </w:rPr>
        <w:t xml:space="preserve"> ischemia-reperfusion was </w:t>
      </w:r>
      <w:proofErr w:type="gramStart"/>
      <w:r w:rsidRPr="00751593">
        <w:rPr>
          <w:rFonts w:ascii="Book Antiqua" w:eastAsia="Book Antiqua" w:hAnsi="Book Antiqua" w:cs="Book Antiqua"/>
          <w:color w:val="000000"/>
        </w:rPr>
        <w:t>established</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7]</w:t>
      </w:r>
      <w:r w:rsidRPr="00751593">
        <w:rPr>
          <w:rFonts w:ascii="Book Antiqua" w:eastAsia="Book Antiqua" w:hAnsi="Book Antiqua" w:cs="Book Antiqua"/>
          <w:color w:val="000000"/>
        </w:rPr>
        <w:t xml:space="preserve"> and, more recently, </w:t>
      </w:r>
      <w:proofErr w:type="spellStart"/>
      <w:r w:rsidRPr="00751593">
        <w:rPr>
          <w:rFonts w:ascii="Book Antiqua" w:eastAsia="Book Antiqua" w:hAnsi="Book Antiqua" w:cs="Book Antiqua"/>
          <w:color w:val="000000"/>
        </w:rPr>
        <w:t>Bösch</w:t>
      </w:r>
      <w:proofErr w:type="spellEnd"/>
      <w:r w:rsidRPr="00751593">
        <w:rPr>
          <w:rFonts w:ascii="Book Antiqua" w:eastAsia="Book Antiqua" w:hAnsi="Book Antiqua" w:cs="Book Antiqua"/>
          <w:color w:val="000000"/>
        </w:rPr>
        <w:t xml:space="preserve"> </w:t>
      </w:r>
      <w:r w:rsidRPr="00751593">
        <w:rPr>
          <w:rFonts w:ascii="Book Antiqua" w:eastAsia="Book Antiqua" w:hAnsi="Book Antiqua" w:cs="Book Antiqua"/>
          <w:i/>
          <w:iCs/>
          <w:color w:val="000000"/>
        </w:rPr>
        <w:t>et al</w:t>
      </w:r>
      <w:r w:rsidR="00751593" w:rsidRPr="00751593">
        <w:rPr>
          <w:rFonts w:ascii="Book Antiqua" w:eastAsia="Book Antiqua" w:hAnsi="Book Antiqua" w:cs="Book Antiqua"/>
          <w:color w:val="000000"/>
          <w:vertAlign w:val="superscript"/>
        </w:rPr>
        <w:t>[8]</w:t>
      </w:r>
      <w:r w:rsidRPr="00751593">
        <w:rPr>
          <w:rFonts w:ascii="Book Antiqua" w:eastAsia="Book Antiqua" w:hAnsi="Book Antiqua" w:cs="Book Antiqua"/>
          <w:color w:val="000000"/>
        </w:rPr>
        <w:t xml:space="preserve"> also found an ameliorating effect on ischemia reperfusion damage in mice</w:t>
      </w:r>
      <w:r w:rsidRPr="00751593">
        <w:rPr>
          <w:rFonts w:ascii="Book Antiqua" w:eastAsia="Book Antiqua" w:hAnsi="Book Antiqua" w:cs="Book Antiqua"/>
          <w:color w:val="000000"/>
          <w:vertAlign w:val="superscript"/>
        </w:rPr>
        <w:t>[8]</w:t>
      </w:r>
      <w:r w:rsidRPr="00751593">
        <w:rPr>
          <w:rFonts w:ascii="Book Antiqua" w:eastAsia="Book Antiqua" w:hAnsi="Book Antiqua" w:cs="Book Antiqua"/>
          <w:color w:val="000000"/>
        </w:rPr>
        <w:t>. A number of recent clinical studies have reported a protective role of bilirubin in coronary artery disease (CAD</w:t>
      </w:r>
      <w:proofErr w:type="gramStart"/>
      <w:r w:rsidRPr="00751593">
        <w:rPr>
          <w:rFonts w:ascii="Book Antiqua" w:eastAsia="Book Antiqua" w:hAnsi="Book Antiqua" w:cs="Book Antiqua"/>
          <w:color w:val="000000"/>
        </w:rPr>
        <w:t>)</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4-6]</w:t>
      </w:r>
      <w:r w:rsidRPr="00751593">
        <w:rPr>
          <w:rFonts w:ascii="Book Antiqua" w:eastAsia="Book Antiqua" w:hAnsi="Book Antiqua" w:cs="Book Antiqua"/>
          <w:color w:val="000000"/>
        </w:rPr>
        <w:t>, although there are also some contradictory reports</w:t>
      </w:r>
      <w:r w:rsidR="00751593">
        <w:rPr>
          <w:rFonts w:ascii="Book Antiqua" w:eastAsia="Book Antiqua" w:hAnsi="Book Antiqua" w:cs="Book Antiqua"/>
          <w:color w:val="000000"/>
          <w:vertAlign w:val="superscript"/>
        </w:rPr>
        <w:t>[9,</w:t>
      </w:r>
      <w:r w:rsidRPr="00751593">
        <w:rPr>
          <w:rFonts w:ascii="Book Antiqua" w:eastAsia="Book Antiqua" w:hAnsi="Book Antiqua" w:cs="Book Antiqua"/>
          <w:color w:val="000000"/>
          <w:vertAlign w:val="superscript"/>
        </w:rPr>
        <w:t>10]</w:t>
      </w:r>
      <w:r w:rsidRPr="00751593">
        <w:rPr>
          <w:rFonts w:ascii="Book Antiqua" w:eastAsia="Book Antiqua" w:hAnsi="Book Antiqua" w:cs="Book Antiqua"/>
          <w:color w:val="000000"/>
        </w:rPr>
        <w:t>.</w:t>
      </w:r>
      <w:r w:rsidRPr="00751593">
        <w:rPr>
          <w:rFonts w:ascii="Book Antiqua" w:eastAsia="Book Antiqua" w:hAnsi="Book Antiqua" w:cs="Book Antiqua"/>
          <w:color w:val="000000"/>
          <w:vertAlign w:val="superscript"/>
        </w:rPr>
        <w:t xml:space="preserve"> </w:t>
      </w:r>
      <w:r w:rsidRPr="00751593">
        <w:rPr>
          <w:rFonts w:ascii="Book Antiqua" w:eastAsia="Book Antiqua" w:hAnsi="Book Antiqua" w:cs="Book Antiqua"/>
          <w:color w:val="000000"/>
        </w:rPr>
        <w:t xml:space="preserve">Indeed, elevated bilirubin has been associated with increased in-hospital mortality in acute coronary </w:t>
      </w:r>
      <w:proofErr w:type="gramStart"/>
      <w:r w:rsidRPr="00751593">
        <w:rPr>
          <w:rFonts w:ascii="Book Antiqua" w:eastAsia="Book Antiqua" w:hAnsi="Book Antiqua" w:cs="Book Antiqua"/>
          <w:color w:val="000000"/>
        </w:rPr>
        <w:t>syndrome</w:t>
      </w:r>
      <w:r w:rsidRPr="00751593">
        <w:rPr>
          <w:rFonts w:ascii="Book Antiqua" w:eastAsia="Book Antiqua" w:hAnsi="Book Antiqua" w:cs="Book Antiqua"/>
          <w:color w:val="000000"/>
          <w:vertAlign w:val="superscript"/>
        </w:rPr>
        <w:t>[</w:t>
      </w:r>
      <w:proofErr w:type="gramEnd"/>
      <w:r w:rsidRPr="00751593">
        <w:rPr>
          <w:rFonts w:ascii="Book Antiqua" w:eastAsia="Book Antiqua" w:hAnsi="Book Antiqua" w:cs="Book Antiqua"/>
          <w:color w:val="000000"/>
          <w:vertAlign w:val="superscript"/>
        </w:rPr>
        <w:t xml:space="preserve">11] </w:t>
      </w:r>
      <w:r w:rsidRPr="00751593">
        <w:rPr>
          <w:rFonts w:ascii="Book Antiqua" w:eastAsia="Book Antiqua" w:hAnsi="Book Antiqua" w:cs="Book Antiqua"/>
          <w:color w:val="000000"/>
        </w:rPr>
        <w:t>and positively correlated with SYNTAX score</w:t>
      </w:r>
      <w:r w:rsidRPr="00751593">
        <w:rPr>
          <w:rFonts w:ascii="Book Antiqua" w:eastAsia="Book Antiqua" w:hAnsi="Book Antiqua" w:cs="Book Antiqua"/>
          <w:color w:val="000000"/>
          <w:vertAlign w:val="superscript"/>
        </w:rPr>
        <w:t>[10]</w:t>
      </w:r>
      <w:r w:rsidRPr="00751593">
        <w:rPr>
          <w:rFonts w:ascii="Book Antiqua" w:eastAsia="Book Antiqua" w:hAnsi="Book Antiqua" w:cs="Book Antiqua"/>
          <w:color w:val="000000"/>
        </w:rPr>
        <w:t>. Thus, the relationship between bilirubin and CAD remains controversial. No previous study has investigated its effect on PMI and its utility for long-term prognosis.</w:t>
      </w:r>
    </w:p>
    <w:p w14:paraId="4BE00FE9" w14:textId="45A28FBE" w:rsidR="00A77B3E" w:rsidRPr="003338BC" w:rsidRDefault="009F72D6" w:rsidP="00751593">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current study </w:t>
      </w:r>
      <w:r w:rsidR="00E851E7">
        <w:rPr>
          <w:rFonts w:ascii="Book Antiqua" w:eastAsia="Book Antiqua" w:hAnsi="Book Antiqua" w:cs="Book Antiqua"/>
          <w:color w:val="000000"/>
        </w:rPr>
        <w:t>was</w:t>
      </w:r>
      <w:r w:rsidRPr="003338BC">
        <w:rPr>
          <w:rFonts w:ascii="Book Antiqua" w:eastAsia="Book Antiqua" w:hAnsi="Book Antiqua" w:cs="Book Antiqua"/>
          <w:color w:val="000000"/>
        </w:rPr>
        <w:t xml:space="preserve"> designed to explore the relationship between bilirubin and PMI in patients undergoing PCI and its utility for predicting long-term outcomes. The following article is presented in accordance with the STROBE reporting checklist.</w:t>
      </w:r>
    </w:p>
    <w:p w14:paraId="6DCF4CD6" w14:textId="77777777" w:rsidR="00A77B3E" w:rsidRPr="003338BC" w:rsidRDefault="00A77B3E" w:rsidP="003338BC">
      <w:pPr>
        <w:spacing w:line="360" w:lineRule="auto"/>
        <w:jc w:val="both"/>
        <w:rPr>
          <w:rFonts w:ascii="Book Antiqua" w:hAnsi="Book Antiqua"/>
        </w:rPr>
      </w:pPr>
    </w:p>
    <w:p w14:paraId="44C39CD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MATERIALS AND METHODS</w:t>
      </w:r>
    </w:p>
    <w:p w14:paraId="1F658C2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Study population</w:t>
      </w:r>
    </w:p>
    <w:p w14:paraId="15BE5AAF" w14:textId="63009D37" w:rsidR="00A77B3E" w:rsidRPr="004D174B"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The current retrospective study enrolled 10263 patients who had been diagnosed with CAD without pre-PCI elevation of cardiac troponin 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between January 2014 and September 2018. </w:t>
      </w:r>
      <w:r w:rsidR="00CB6071" w:rsidRPr="00CB6071">
        <w:rPr>
          <w:rFonts w:ascii="Book Antiqua" w:eastAsia="Book Antiqua" w:hAnsi="Book Antiqua" w:cs="Book Antiqua"/>
          <w:color w:val="000000"/>
        </w:rPr>
        <w:t>All patients had elected to have single-vessel PCI.</w:t>
      </w:r>
      <w:r w:rsidR="00CB6071">
        <w:rPr>
          <w:rFonts w:ascii="Book Antiqua" w:eastAsia="Book Antiqua" w:hAnsi="Book Antiqua" w:cs="Book Antiqua"/>
          <w:color w:val="000000"/>
        </w:rPr>
        <w:t xml:space="preserve"> </w:t>
      </w:r>
      <w:r w:rsidRPr="003338BC">
        <w:rPr>
          <w:rFonts w:ascii="Book Antiqua" w:eastAsia="Book Antiqua" w:hAnsi="Book Antiqua" w:cs="Book Antiqua"/>
          <w:color w:val="000000"/>
        </w:rPr>
        <w:t xml:space="preserve">Patients were </w:t>
      </w:r>
      <w:r w:rsidRPr="003338BC">
        <w:rPr>
          <w:rFonts w:ascii="Book Antiqua" w:eastAsia="Book Antiqua" w:hAnsi="Book Antiqua" w:cs="Book Antiqua"/>
          <w:color w:val="000000"/>
        </w:rPr>
        <w:lastRenderedPageBreak/>
        <w:t xml:space="preserve">excluded for the following reasons: </w:t>
      </w:r>
      <w:r w:rsidR="00751593">
        <w:rPr>
          <w:rFonts w:ascii="Book Antiqua" w:hAnsi="Book Antiqua" w:cs="Book Antiqua" w:hint="eastAsia"/>
          <w:color w:val="000000"/>
          <w:lang w:eastAsia="zh-CN"/>
        </w:rPr>
        <w:t>(1</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A</w:t>
      </w:r>
      <w:r w:rsidRPr="003338BC">
        <w:rPr>
          <w:rFonts w:ascii="Book Antiqua" w:eastAsia="Book Antiqua" w:hAnsi="Book Antiqua" w:cs="Book Antiqua"/>
          <w:color w:val="000000"/>
        </w:rPr>
        <w:t xml:space="preserve">cute or chronic liver injury, biliary tract disease, hematological disease, </w:t>
      </w:r>
      <w:r w:rsidRPr="00751593">
        <w:rPr>
          <w:rFonts w:ascii="Book Antiqua" w:eastAsia="Book Antiqua" w:hAnsi="Book Antiqua" w:cs="Book Antiqua"/>
          <w:color w:val="000000"/>
        </w:rPr>
        <w:t>vitamin B12 deficiency, h</w:t>
      </w:r>
      <w:r w:rsidRPr="003338BC">
        <w:rPr>
          <w:rFonts w:ascii="Book Antiqua" w:eastAsia="Book Antiqua" w:hAnsi="Book Antiqua" w:cs="Book Antiqua"/>
          <w:color w:val="000000"/>
        </w:rPr>
        <w:t xml:space="preserve">eart failure or other factors leading to elevated bilirubin; </w:t>
      </w:r>
      <w:r w:rsidR="00751593">
        <w:rPr>
          <w:rFonts w:ascii="Book Antiqua" w:hAnsi="Book Antiqua" w:cs="Book Antiqua" w:hint="eastAsia"/>
          <w:color w:val="000000"/>
          <w:lang w:eastAsia="zh-CN"/>
        </w:rPr>
        <w:t>(2</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A</w:t>
      </w:r>
      <w:r w:rsidRPr="003338BC">
        <w:rPr>
          <w:rFonts w:ascii="Book Antiqua" w:eastAsia="Book Antiqua" w:hAnsi="Book Antiqua" w:cs="Book Antiqua"/>
          <w:color w:val="000000"/>
        </w:rPr>
        <w:t xml:space="preserve">cute myocardial infarction (MI) in the previous 4 </w:t>
      </w:r>
      <w:proofErr w:type="spellStart"/>
      <w:r w:rsidRPr="003338BC">
        <w:rPr>
          <w:rFonts w:ascii="Book Antiqua" w:eastAsia="Book Antiqua" w:hAnsi="Book Antiqua" w:cs="Book Antiqua"/>
          <w:color w:val="000000"/>
        </w:rPr>
        <w:t>wk</w:t>
      </w:r>
      <w:proofErr w:type="spellEnd"/>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(3</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E</w:t>
      </w:r>
      <w:r w:rsidRPr="003338BC">
        <w:rPr>
          <w:rFonts w:ascii="Book Antiqua" w:eastAsia="Book Antiqua" w:hAnsi="Book Antiqua" w:cs="Book Antiqua"/>
          <w:color w:val="000000"/>
        </w:rPr>
        <w:t xml:space="preserve">lective PCI for chronic total occlusion; </w:t>
      </w:r>
      <w:r w:rsidR="00751593">
        <w:rPr>
          <w:rFonts w:ascii="Book Antiqua" w:hAnsi="Book Antiqua" w:cs="Book Antiqua" w:hint="eastAsia"/>
          <w:color w:val="000000"/>
          <w:lang w:eastAsia="zh-CN"/>
        </w:rPr>
        <w:t>and (4</w:t>
      </w:r>
      <w:r w:rsidRPr="003338BC">
        <w:rPr>
          <w:rFonts w:ascii="Book Antiqua" w:eastAsia="Book Antiqua" w:hAnsi="Book Antiqua" w:cs="Book Antiqua"/>
          <w:color w:val="000000"/>
        </w:rPr>
        <w:t xml:space="preserve">) </w:t>
      </w:r>
      <w:r w:rsidR="00751593">
        <w:rPr>
          <w:rFonts w:ascii="Book Antiqua" w:hAnsi="Book Antiqua" w:cs="Book Antiqua" w:hint="eastAsia"/>
          <w:color w:val="000000"/>
          <w:lang w:eastAsia="zh-CN"/>
        </w:rPr>
        <w:t>I</w:t>
      </w:r>
      <w:r w:rsidRPr="003338BC">
        <w:rPr>
          <w:rFonts w:ascii="Book Antiqua" w:eastAsia="Book Antiqua" w:hAnsi="Book Antiqua" w:cs="Book Antiqua"/>
          <w:color w:val="000000"/>
        </w:rPr>
        <w:t xml:space="preserve">ntraoperative factors leading to elevated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including side-branch occlusion during the procedure, severely calcified lesion</w:t>
      </w:r>
      <w:r w:rsidR="00E851E7">
        <w:rPr>
          <w:rFonts w:ascii="Book Antiqua" w:eastAsia="Book Antiqua" w:hAnsi="Book Antiqua" w:cs="Book Antiqua"/>
          <w:color w:val="000000"/>
        </w:rPr>
        <w:t>s</w:t>
      </w:r>
      <w:r w:rsidRPr="003338BC">
        <w:rPr>
          <w:rFonts w:ascii="Book Antiqua" w:eastAsia="Book Antiqua" w:hAnsi="Book Antiqua" w:cs="Book Antiqua"/>
          <w:color w:val="000000"/>
        </w:rPr>
        <w:t xml:space="preserve"> with a </w:t>
      </w:r>
      <w:proofErr w:type="spellStart"/>
      <w:r w:rsidRPr="003338BC">
        <w:rPr>
          <w:rFonts w:ascii="Book Antiqua" w:eastAsia="Book Antiqua" w:hAnsi="Book Antiqua" w:cs="Book Antiqua"/>
          <w:color w:val="000000"/>
        </w:rPr>
        <w:t>rotablator</w:t>
      </w:r>
      <w:proofErr w:type="spellEnd"/>
      <w:r w:rsidRPr="003338BC">
        <w:rPr>
          <w:rFonts w:ascii="Book Antiqua" w:eastAsia="Book Antiqua" w:hAnsi="Book Antiqua" w:cs="Book Antiqua"/>
          <w:color w:val="000000"/>
        </w:rPr>
        <w:t xml:space="preserve"> or dissection, to enable evaluation of bilirubin effects with less confounding intraoperative factors. </w:t>
      </w:r>
      <w:r w:rsidRPr="004D174B">
        <w:rPr>
          <w:rFonts w:ascii="Book Antiqua" w:eastAsia="Book Antiqua" w:hAnsi="Book Antiqua" w:cs="Book Antiqua"/>
          <w:color w:val="000000"/>
        </w:rPr>
        <w:t>Acute liver injury w</w:t>
      </w:r>
      <w:r w:rsidR="00E851E7">
        <w:rPr>
          <w:rFonts w:ascii="Book Antiqua" w:eastAsia="Book Antiqua" w:hAnsi="Book Antiqua" w:cs="Book Antiqua"/>
          <w:color w:val="000000"/>
        </w:rPr>
        <w:t>as</w:t>
      </w:r>
      <w:r w:rsidRPr="004D174B">
        <w:rPr>
          <w:rFonts w:ascii="Book Antiqua" w:eastAsia="Book Antiqua" w:hAnsi="Book Antiqua" w:cs="Book Antiqua"/>
          <w:color w:val="000000"/>
        </w:rPr>
        <w:t xml:space="preserve"> screened with an acute elevation of transaminases. Chronic liver injury w</w:t>
      </w:r>
      <w:r w:rsidR="00E851E7">
        <w:rPr>
          <w:rFonts w:ascii="Book Antiqua" w:eastAsia="Book Antiqua" w:hAnsi="Book Antiqua" w:cs="Book Antiqua"/>
          <w:color w:val="000000"/>
        </w:rPr>
        <w:t>as</w:t>
      </w:r>
      <w:r w:rsidRPr="004D174B">
        <w:rPr>
          <w:rFonts w:ascii="Book Antiqua" w:eastAsia="Book Antiqua" w:hAnsi="Book Antiqua" w:cs="Book Antiqua"/>
          <w:color w:val="000000"/>
        </w:rPr>
        <w:t xml:space="preserve"> screened mainly by chronic elevation of transaminases with the case history, such as viral hepatitis, fatty liver disease, alcoholic hepatitis, autoimmune liver disease, biliopancreatic disease, drug-induced liver injury, liver cancer, liver cirrhosis and so on. Heart failure </w:t>
      </w:r>
      <w:r w:rsidR="00E851E7">
        <w:rPr>
          <w:rFonts w:ascii="Book Antiqua" w:eastAsia="Book Antiqua" w:hAnsi="Book Antiqua" w:cs="Book Antiqua"/>
          <w:color w:val="000000"/>
        </w:rPr>
        <w:t>was</w:t>
      </w:r>
      <w:r w:rsidRPr="004D174B">
        <w:rPr>
          <w:rFonts w:ascii="Book Antiqua" w:eastAsia="Book Antiqua" w:hAnsi="Book Antiqua" w:cs="Book Antiqua"/>
          <w:color w:val="000000"/>
        </w:rPr>
        <w:t xml:space="preserve"> defined according to </w:t>
      </w:r>
      <w:r w:rsidR="00E851E7">
        <w:rPr>
          <w:rFonts w:ascii="Book Antiqua" w:eastAsia="Book Antiqua" w:hAnsi="Book Antiqua" w:cs="Book Antiqua"/>
          <w:color w:val="000000"/>
        </w:rPr>
        <w:t xml:space="preserve">the </w:t>
      </w:r>
      <w:r w:rsidRPr="004D174B">
        <w:rPr>
          <w:rFonts w:ascii="Book Antiqua" w:eastAsia="Book Antiqua" w:hAnsi="Book Antiqua" w:cs="Book Antiqua"/>
          <w:color w:val="000000"/>
        </w:rPr>
        <w:t xml:space="preserve">2021 European Society </w:t>
      </w:r>
      <w:r w:rsidR="005D0F5A">
        <w:rPr>
          <w:rFonts w:ascii="Book Antiqua" w:hAnsi="Book Antiqua" w:cs="Book Antiqua" w:hint="eastAsia"/>
          <w:color w:val="000000"/>
          <w:lang w:eastAsia="zh-CN"/>
        </w:rPr>
        <w:t>o</w:t>
      </w:r>
      <w:r w:rsidRPr="004D174B">
        <w:rPr>
          <w:rFonts w:ascii="Book Antiqua" w:eastAsia="Book Antiqua" w:hAnsi="Book Antiqua" w:cs="Book Antiqua"/>
          <w:color w:val="000000"/>
        </w:rPr>
        <w:t xml:space="preserve">f Cardiology Guidelines for the diagnosis and treatment of acute and chronic heart </w:t>
      </w:r>
      <w:proofErr w:type="gramStart"/>
      <w:r w:rsidRPr="004D174B">
        <w:rPr>
          <w:rFonts w:ascii="Book Antiqua" w:eastAsia="Book Antiqua" w:hAnsi="Book Antiqua" w:cs="Book Antiqua"/>
          <w:color w:val="000000"/>
        </w:rPr>
        <w:t>failure</w:t>
      </w:r>
      <w:r w:rsidRPr="004D174B">
        <w:rPr>
          <w:rFonts w:ascii="Book Antiqua" w:eastAsia="Book Antiqua" w:hAnsi="Book Antiqua" w:cs="Book Antiqua"/>
          <w:color w:val="000000"/>
          <w:vertAlign w:val="superscript"/>
        </w:rPr>
        <w:t>[</w:t>
      </w:r>
      <w:proofErr w:type="gramEnd"/>
      <w:r w:rsidRPr="004D174B">
        <w:rPr>
          <w:rFonts w:ascii="Book Antiqua" w:eastAsia="Book Antiqua" w:hAnsi="Book Antiqua" w:cs="Book Antiqua"/>
          <w:color w:val="000000"/>
          <w:vertAlign w:val="superscript"/>
        </w:rPr>
        <w:t>12]</w:t>
      </w:r>
      <w:r w:rsidRPr="004D174B">
        <w:rPr>
          <w:rFonts w:ascii="Book Antiqua" w:eastAsia="Book Antiqua" w:hAnsi="Book Antiqua" w:cs="Book Antiqua"/>
          <w:color w:val="000000"/>
        </w:rPr>
        <w:t>.</w:t>
      </w:r>
    </w:p>
    <w:p w14:paraId="42A9ACFD" w14:textId="77777777" w:rsidR="00A77B3E" w:rsidRPr="003338BC" w:rsidRDefault="009F72D6" w:rsidP="005D0F5A">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study was conducted in accordance with the Declaration of Helsinki and was approved by the ethics committee of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w:t>
      </w:r>
    </w:p>
    <w:p w14:paraId="025E2F58" w14:textId="77777777" w:rsidR="00312BE9" w:rsidRDefault="00312BE9" w:rsidP="003338BC">
      <w:pPr>
        <w:spacing w:line="360" w:lineRule="auto"/>
        <w:jc w:val="both"/>
        <w:rPr>
          <w:rFonts w:ascii="Book Antiqua" w:hAnsi="Book Antiqua" w:cs="Book Antiqua"/>
          <w:b/>
          <w:bCs/>
          <w:i/>
          <w:iCs/>
          <w:color w:val="000000"/>
          <w:lang w:eastAsia="zh-CN"/>
        </w:rPr>
      </w:pPr>
    </w:p>
    <w:p w14:paraId="724AF6B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Procedures</w:t>
      </w:r>
    </w:p>
    <w:p w14:paraId="40E8C492" w14:textId="299C3CD8"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Stent implantation was performed by experienced cardiac surgeons </w:t>
      </w:r>
      <w:r w:rsidR="00E851E7">
        <w:rPr>
          <w:rFonts w:ascii="Book Antiqua" w:eastAsia="Book Antiqua" w:hAnsi="Book Antiqua" w:cs="Book Antiqua"/>
          <w:color w:val="000000"/>
        </w:rPr>
        <w:t>using</w:t>
      </w:r>
      <w:r w:rsidRPr="003338BC">
        <w:rPr>
          <w:rFonts w:ascii="Book Antiqua" w:eastAsia="Book Antiqua" w:hAnsi="Book Antiqua" w:cs="Book Antiqua"/>
          <w:color w:val="000000"/>
        </w:rPr>
        <w:t xml:space="preserve"> the radial artery approach, according to current clinical practice. Patients were treated with aspirin (100 mg/night) and P</w:t>
      </w:r>
      <w:r w:rsidRPr="003338BC">
        <w:rPr>
          <w:rFonts w:ascii="Book Antiqua" w:eastAsia="Book Antiqua" w:hAnsi="Book Antiqua" w:cs="Book Antiqua"/>
          <w:color w:val="000000"/>
          <w:vertAlign w:val="subscript"/>
        </w:rPr>
        <w:t>2</w:t>
      </w:r>
      <w:r w:rsidRPr="003338BC">
        <w:rPr>
          <w:rFonts w:ascii="Book Antiqua" w:eastAsia="Book Antiqua" w:hAnsi="Book Antiqua" w:cs="Book Antiqua"/>
          <w:color w:val="000000"/>
        </w:rPr>
        <w:t>Y</w:t>
      </w:r>
      <w:r w:rsidRPr="003338BC">
        <w:rPr>
          <w:rFonts w:ascii="Book Antiqua" w:eastAsia="Book Antiqua" w:hAnsi="Book Antiqua" w:cs="Book Antiqua"/>
          <w:color w:val="000000"/>
          <w:vertAlign w:val="subscript"/>
        </w:rPr>
        <w:t xml:space="preserve">12 </w:t>
      </w:r>
      <w:r w:rsidRPr="003338BC">
        <w:rPr>
          <w:rFonts w:ascii="Book Antiqua" w:eastAsia="Book Antiqua" w:hAnsi="Book Antiqua" w:cs="Book Antiqua"/>
          <w:color w:val="000000"/>
        </w:rPr>
        <w:t xml:space="preserve">inhibitor (clopidogrel: 75 mg/d or ticlopidine: 180 mg twice daily) for three days before PCI. In the absence of pre-treatment, patients received 300 mg aspirin plus 300 mg clopidogrel or 180 mg ticlopidine before the operation as a loading dose.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measured by immunoassay pre-PCI and at 8, 16 and 24 h post-PCI. The peak value of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over 24 h was used for analysis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upper limit of normal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ULN</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0.011 ng/mL</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Serum bilirubin level was measured before PCI.</w:t>
      </w:r>
    </w:p>
    <w:p w14:paraId="3CC9F506" w14:textId="77777777" w:rsidR="00312BE9" w:rsidRDefault="00312BE9" w:rsidP="003338BC">
      <w:pPr>
        <w:spacing w:line="360" w:lineRule="auto"/>
        <w:jc w:val="both"/>
        <w:rPr>
          <w:rFonts w:ascii="Book Antiqua" w:hAnsi="Book Antiqua" w:cs="Book Antiqua"/>
          <w:b/>
          <w:bCs/>
          <w:i/>
          <w:iCs/>
          <w:color w:val="000000"/>
          <w:lang w:eastAsia="zh-CN"/>
        </w:rPr>
      </w:pPr>
    </w:p>
    <w:p w14:paraId="2AC9B4C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Definitions of outcome</w:t>
      </w:r>
    </w:p>
    <w:p w14:paraId="172A2392" w14:textId="4BD73905" w:rsidR="00A77B3E" w:rsidRPr="00312BE9"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PMI was defined as a post-procedural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5</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ULN</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(revised diagnosis criteria from the third or fourth version of the universal MI definition published in 2012 and </w:t>
      </w:r>
      <w:r w:rsidRPr="003338BC">
        <w:rPr>
          <w:rFonts w:ascii="Book Antiqua" w:eastAsia="Book Antiqua" w:hAnsi="Book Antiqua" w:cs="Book Antiqua"/>
          <w:color w:val="000000"/>
        </w:rPr>
        <w:lastRenderedPageBreak/>
        <w:t>2018</w:t>
      </w:r>
      <w:r w:rsidR="00312BE9">
        <w:rPr>
          <w:rFonts w:ascii="Book Antiqua" w:eastAsia="Book Antiqua" w:hAnsi="Book Antiqua" w:cs="Book Antiqua"/>
          <w:color w:val="000000"/>
          <w:vertAlign w:val="superscript"/>
        </w:rPr>
        <w:t>[13,</w:t>
      </w:r>
      <w:r w:rsidRPr="003338BC">
        <w:rPr>
          <w:rFonts w:ascii="Book Antiqua" w:eastAsia="Book Antiqua" w:hAnsi="Book Antiqua" w:cs="Book Antiqua"/>
          <w:color w:val="000000"/>
          <w:vertAlign w:val="superscript"/>
        </w:rPr>
        <w:t>14]</w:t>
      </w:r>
      <w:r w:rsidRPr="003338BC">
        <w:rPr>
          <w:rFonts w:ascii="Book Antiqua" w:eastAsia="Book Antiqua" w:hAnsi="Book Antiqua" w:cs="Book Antiqua"/>
          <w:color w:val="000000"/>
        </w:rPr>
        <w:t>. End points were defined as major adverse cardiovascular events (MACEs), a c</w:t>
      </w:r>
      <w:r w:rsidRPr="00312BE9">
        <w:rPr>
          <w:rFonts w:ascii="Book Antiqua" w:eastAsia="Book Antiqua" w:hAnsi="Book Antiqua" w:cs="Book Antiqua"/>
          <w:color w:val="000000"/>
        </w:rPr>
        <w:t>omposite of cardiac death, MI, stroke and revascularization. PMI is not a composition of MACE</w:t>
      </w:r>
      <w:r w:rsidR="00CB6071">
        <w:rPr>
          <w:rFonts w:ascii="Book Antiqua" w:eastAsia="Book Antiqua" w:hAnsi="Book Antiqua" w:cs="Book Antiqua"/>
          <w:color w:val="000000"/>
        </w:rPr>
        <w:t>s</w:t>
      </w:r>
      <w:r w:rsidRPr="00312BE9">
        <w:rPr>
          <w:rFonts w:ascii="Book Antiqua" w:eastAsia="Book Antiqua" w:hAnsi="Book Antiqua" w:cs="Book Antiqua"/>
          <w:color w:val="000000"/>
        </w:rPr>
        <w:t>.</w:t>
      </w:r>
    </w:p>
    <w:p w14:paraId="46A35E9F" w14:textId="77777777" w:rsidR="00312BE9" w:rsidRDefault="00312BE9" w:rsidP="003338BC">
      <w:pPr>
        <w:spacing w:line="360" w:lineRule="auto"/>
        <w:jc w:val="both"/>
        <w:rPr>
          <w:rFonts w:ascii="Book Antiqua" w:hAnsi="Book Antiqua" w:cs="Book Antiqua"/>
          <w:b/>
          <w:bCs/>
          <w:i/>
          <w:iCs/>
          <w:color w:val="000000"/>
          <w:lang w:eastAsia="zh-CN"/>
        </w:rPr>
      </w:pPr>
    </w:p>
    <w:p w14:paraId="0471D7A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Statistical analysis</w:t>
      </w:r>
    </w:p>
    <w:p w14:paraId="1E6AC5A3" w14:textId="25A1EDA4"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Statistical analyses were performed by the SPSS 22.0 statistical package (Chicago, Illinois</w:t>
      </w:r>
      <w:r w:rsidR="00E851E7">
        <w:rPr>
          <w:rFonts w:ascii="Book Antiqua" w:eastAsia="Book Antiqua" w:hAnsi="Book Antiqua" w:cs="Book Antiqua"/>
          <w:color w:val="000000"/>
        </w:rPr>
        <w:t>, U</w:t>
      </w:r>
      <w:r w:rsidR="00D32506">
        <w:rPr>
          <w:rFonts w:ascii="Book Antiqua" w:hAnsi="Book Antiqua" w:cs="Book Antiqua" w:hint="eastAsia"/>
          <w:color w:val="000000"/>
          <w:lang w:eastAsia="zh-CN"/>
        </w:rPr>
        <w:t>nited States</w:t>
      </w:r>
      <w:r w:rsidRPr="003338BC">
        <w:rPr>
          <w:rFonts w:ascii="Book Antiqua" w:eastAsia="Book Antiqua" w:hAnsi="Book Antiqua" w:cs="Book Antiqua"/>
          <w:color w:val="000000"/>
        </w:rPr>
        <w:t xml:space="preserve">). Continuous variables were reported as mean ± SD or as median with interquartile range. Continuous variables were compared by </w:t>
      </w:r>
      <w:r w:rsidR="00E851E7">
        <w:rPr>
          <w:rFonts w:ascii="Book Antiqua" w:eastAsia="Book Antiqua" w:hAnsi="Book Antiqua" w:cs="Book Antiqua"/>
          <w:color w:val="000000"/>
        </w:rPr>
        <w:t xml:space="preserve">the </w:t>
      </w:r>
      <w:r w:rsidRPr="003338BC">
        <w:rPr>
          <w:rFonts w:ascii="Book Antiqua" w:eastAsia="Book Antiqua" w:hAnsi="Book Antiqua" w:cs="Book Antiqua"/>
          <w:color w:val="000000"/>
        </w:rPr>
        <w:t>t-test (normal distribution) or Kruskal–Wallis test (non-normal distribution). Comparisons of continuous variables among three groups were performed by ANOVA. Categorical variables were expressed as frequencies and compared by chi-square test.</w:t>
      </w:r>
    </w:p>
    <w:p w14:paraId="012CB8E3" w14:textId="77777777" w:rsidR="00A77B3E" w:rsidRPr="003338BC" w:rsidRDefault="009F72D6" w:rsidP="00312BE9">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Multivariate logistical analysis was performed to determine independent predictors of PMI after adjustment for significant variables by univariate analysis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0.05). Events rates were calculated using the Kaplan–Meier method. Analysis of factors relative to reported events was performed by multivariate Cox proportional hazards modeling. Hazard ratios (HRs) were presented with 95%CIs. A value of</w:t>
      </w:r>
      <w:r w:rsidRPr="003338BC">
        <w:rPr>
          <w:rFonts w:ascii="Book Antiqua" w:eastAsia="Book Antiqua" w:hAnsi="Book Antiqua" w:cs="Book Antiqua"/>
          <w:i/>
          <w:iCs/>
          <w:color w:val="000000"/>
        </w:rPr>
        <w:t xml:space="preserve"> P </w:t>
      </w:r>
      <w:r w:rsidRPr="003338BC">
        <w:rPr>
          <w:rFonts w:ascii="Book Antiqua" w:eastAsia="Book Antiqua" w:hAnsi="Book Antiqua" w:cs="Book Antiqua"/>
          <w:color w:val="000000"/>
        </w:rPr>
        <w:t>&lt;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0.05 was considered to show statistical significance.</w:t>
      </w:r>
    </w:p>
    <w:p w14:paraId="2BBD988F" w14:textId="77777777" w:rsidR="00A77B3E" w:rsidRPr="003338BC" w:rsidRDefault="00A77B3E" w:rsidP="003338BC">
      <w:pPr>
        <w:spacing w:line="360" w:lineRule="auto"/>
        <w:jc w:val="both"/>
        <w:rPr>
          <w:rFonts w:ascii="Book Antiqua" w:hAnsi="Book Antiqua"/>
        </w:rPr>
      </w:pPr>
    </w:p>
    <w:p w14:paraId="2392735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RESULTS</w:t>
      </w:r>
    </w:p>
    <w:p w14:paraId="44601B0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 xml:space="preserve">Patient characteristics </w:t>
      </w:r>
    </w:p>
    <w:p w14:paraId="35F996C6" w14:textId="69D6F99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The design of the present study </w:t>
      </w:r>
      <w:r w:rsidR="00503180">
        <w:rPr>
          <w:rFonts w:ascii="Book Antiqua" w:eastAsia="Book Antiqua" w:hAnsi="Book Antiqua" w:cs="Book Antiqua"/>
          <w:color w:val="000000"/>
        </w:rPr>
        <w:t>is</w:t>
      </w:r>
      <w:r w:rsidRPr="003338BC">
        <w:rPr>
          <w:rFonts w:ascii="Book Antiqua" w:eastAsia="Book Antiqua" w:hAnsi="Book Antiqua" w:cs="Book Antiqua"/>
          <w:color w:val="000000"/>
        </w:rPr>
        <w:t xml:space="preserve"> shown in Figure 1. Baseline clinical and procedural characteristics of the 10236 participants, grouped by pre-operative serum TB concentrations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are shown in Table 1. Patients with lower TB were more likely to be older, female and to have a prevalence of unstable angina, hypertension, diabetes, and renal failure (estimated glomerular filtration rate: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60 mL/min/1.73</w:t>
      </w:r>
      <w:r w:rsidR="00503180">
        <w:rPr>
          <w:rFonts w:ascii="Book Antiqua" w:eastAsia="Book Antiqua" w:hAnsi="Book Antiqua" w:cs="Book Antiqua"/>
          <w:color w:val="000000"/>
        </w:rPr>
        <w:t xml:space="preserve"> </w:t>
      </w:r>
      <w:r w:rsidRPr="003338BC">
        <w:rPr>
          <w:rFonts w:ascii="Book Antiqua" w:eastAsia="Book Antiqua" w:hAnsi="Book Antiqua" w:cs="Book Antiqua"/>
          <w:color w:val="000000"/>
        </w:rPr>
        <w:t>m</w:t>
      </w:r>
      <w:r w:rsidRPr="003338BC">
        <w:rPr>
          <w:rFonts w:ascii="Book Antiqua" w:eastAsia="Book Antiqua" w:hAnsi="Book Antiqua" w:cs="Book Antiqua"/>
          <w:color w:val="000000"/>
          <w:vertAlign w:val="superscript"/>
        </w:rPr>
        <w:t>2</w:t>
      </w:r>
      <w:r w:rsidRPr="003338BC">
        <w:rPr>
          <w:rFonts w:ascii="Book Antiqua" w:eastAsia="Book Antiqua" w:hAnsi="Book Antiqua" w:cs="Book Antiqua"/>
          <w:color w:val="000000"/>
        </w:rPr>
        <w:t>). Patients in the lower TB group were also more likely to be taking angiotensin-converting enzyme inhibitors (ACEI) and angiotensin receptor blocker (ARB), calcium-channel blocker (CCB), receiving more stents and greater balloon pre-dilation.</w:t>
      </w:r>
    </w:p>
    <w:p w14:paraId="431A0724" w14:textId="77777777" w:rsidR="00312BE9" w:rsidRDefault="00312BE9" w:rsidP="003338BC">
      <w:pPr>
        <w:spacing w:line="360" w:lineRule="auto"/>
        <w:jc w:val="both"/>
        <w:rPr>
          <w:rFonts w:ascii="Book Antiqua" w:hAnsi="Book Antiqua" w:cs="Book Antiqua"/>
          <w:b/>
          <w:bCs/>
          <w:i/>
          <w:iCs/>
          <w:color w:val="000000"/>
          <w:lang w:eastAsia="zh-CN"/>
        </w:rPr>
      </w:pPr>
    </w:p>
    <w:p w14:paraId="5890C86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Predictor of PMI</w:t>
      </w:r>
    </w:p>
    <w:p w14:paraId="456590A1" w14:textId="7AC09FD3"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PMI was detected in 526 (15.3%), 431 (12.7%) and 424 (12.5%) of patients with pre-PCI TB levels of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 10.2-14.4 and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0.001), respectively (Figure 2). Recorded rates of PMI were lower in patient groups with the two higher TB levels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TB 10.2-14.4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t>
      </w:r>
      <w:r w:rsidR="00312BE9">
        <w:rPr>
          <w:rFonts w:ascii="Book Antiqua" w:hAnsi="Book Antiqua" w:cs="Book Antiqua" w:hint="eastAsia"/>
          <w:color w:val="000000"/>
          <w:lang w:eastAsia="zh-CN"/>
        </w:rPr>
        <w:t>O</w:t>
      </w:r>
      <w:r w:rsidRPr="003338BC">
        <w:rPr>
          <w:rFonts w:ascii="Book Antiqua" w:eastAsia="Book Antiqua" w:hAnsi="Book Antiqua" w:cs="Book Antiqua"/>
          <w:color w:val="000000"/>
        </w:rPr>
        <w:t xml:space="preserve">dds ratio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OR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0.854; 95% confidence interval </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0.739-0.987;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0.032;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OR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0.846;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0.735-0.975;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0.021;</w:t>
      </w:r>
      <w:r w:rsidRPr="003338BC">
        <w:rPr>
          <w:rFonts w:ascii="Book Antiqua" w:eastAsia="Book Antiqua" w:hAnsi="Book Antiqua" w:cs="Book Antiqua"/>
          <w:b/>
          <w:bCs/>
          <w:color w:val="000000"/>
        </w:rPr>
        <w:t xml:space="preserve"> </w:t>
      </w:r>
      <w:r w:rsidRPr="003338BC">
        <w:rPr>
          <w:rFonts w:ascii="Book Antiqua" w:eastAsia="Book Antiqua" w:hAnsi="Book Antiqua" w:cs="Book Antiqua"/>
          <w:color w:val="000000"/>
        </w:rPr>
        <w:t>Table 2</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compared with the lowest level group after adjustment for age, gender, smoking, hypertension, renal function, left ventricular ejection fraction (LVEF), prior MI, the use of ACEI or ARB, American Heart Association/American College of Cardiology (AHA/ACC) classification, calcification, the use of fractional flow reserve (FFR)/intravascular ultrasound (IVUS)/optical coherence tomography (OCT) and number of implanted stents. </w:t>
      </w:r>
    </w:p>
    <w:p w14:paraId="646A4F92" w14:textId="77777777" w:rsidR="00312BE9" w:rsidRDefault="00312BE9" w:rsidP="003338BC">
      <w:pPr>
        <w:spacing w:line="360" w:lineRule="auto"/>
        <w:jc w:val="both"/>
        <w:rPr>
          <w:rFonts w:ascii="Book Antiqua" w:hAnsi="Book Antiqua" w:cs="Book Antiqua"/>
          <w:b/>
          <w:bCs/>
          <w:i/>
          <w:iCs/>
          <w:color w:val="000000"/>
          <w:lang w:eastAsia="zh-CN"/>
        </w:rPr>
      </w:pPr>
    </w:p>
    <w:p w14:paraId="5D7B812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Clinical outcomes</w:t>
      </w:r>
    </w:p>
    <w:p w14:paraId="6615E12C" w14:textId="0E9ABDF0"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A total of 1310 post-PMI patients were followed up long-term. The median follow-up period was 3.2 years (interquartile range: 1.8-5.0). During follow-up, 258 (19.7%) cases of MACE were identified, including </w:t>
      </w:r>
      <w:r w:rsidR="00CB6071">
        <w:rPr>
          <w:rFonts w:ascii="Book Antiqua" w:eastAsia="Book Antiqua" w:hAnsi="Book Antiqua" w:cs="Book Antiqua"/>
          <w:color w:val="000000"/>
        </w:rPr>
        <w:t>53</w:t>
      </w:r>
      <w:r w:rsidRPr="003338BC">
        <w:rPr>
          <w:rFonts w:ascii="Book Antiqua" w:eastAsia="Book Antiqua" w:hAnsi="Book Antiqua" w:cs="Book Antiqua"/>
          <w:color w:val="000000"/>
        </w:rPr>
        <w:t xml:space="preserve"> (4.0%) cardiac death</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31 (2.4%) non-fatal MI</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6 (0.5%) non-fatal stroke</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xml:space="preserve"> and 182 (13.9%) revascularization</w:t>
      </w:r>
      <w:r w:rsidR="00503180">
        <w:rPr>
          <w:rFonts w:ascii="Book Antiqua" w:eastAsia="Book Antiqua" w:hAnsi="Book Antiqua" w:cs="Book Antiqua"/>
          <w:color w:val="000000"/>
        </w:rPr>
        <w:t>s</w:t>
      </w:r>
      <w:r w:rsidRPr="003338BC">
        <w:rPr>
          <w:rFonts w:ascii="Book Antiqua" w:eastAsia="Book Antiqua" w:hAnsi="Book Antiqua" w:cs="Book Antiqua"/>
          <w:color w:val="000000"/>
        </w:rPr>
        <w:t xml:space="preserve">. Kaplan-Meier curves were used to demonstrate that </w:t>
      </w:r>
      <w:r w:rsidR="00503180">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cumulative incidence of MACEs decreased with </w:t>
      </w:r>
      <w:r w:rsidR="00503180">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higher </w:t>
      </w:r>
      <w:proofErr w:type="spellStart"/>
      <w:r w:rsidRPr="003338BC">
        <w:rPr>
          <w:rFonts w:ascii="Book Antiqua" w:eastAsia="Book Antiqua" w:hAnsi="Book Antiqua" w:cs="Book Antiqua"/>
          <w:color w:val="000000"/>
        </w:rPr>
        <w:t>tertile</w:t>
      </w:r>
      <w:proofErr w:type="spellEnd"/>
      <w:r w:rsidRPr="003338BC">
        <w:rPr>
          <w:rFonts w:ascii="Book Antiqua" w:eastAsia="Book Antiqua" w:hAnsi="Book Antiqua" w:cs="Book Antiqua"/>
          <w:color w:val="000000"/>
        </w:rPr>
        <w:t xml:space="preserve"> of TB level (log-rank test;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0.022; Figure 3). The data indicated that better outcomes were correlated with higher TB levels.</w:t>
      </w:r>
    </w:p>
    <w:p w14:paraId="706C3D6F" w14:textId="71224E6D" w:rsidR="00A77B3E" w:rsidRPr="003338BC" w:rsidRDefault="009F72D6" w:rsidP="00312BE9">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Cox proportional hazard analysis was performed after adjustment for age, diabetes, unstable angina, low-density lipoprotein cholesterol (LDL-C) and number of stents implanted. </w:t>
      </w:r>
      <w:r w:rsidR="00503180">
        <w:rPr>
          <w:rFonts w:ascii="Book Antiqua" w:eastAsia="Book Antiqua" w:hAnsi="Book Antiqua" w:cs="Book Antiqua"/>
          <w:color w:val="000000"/>
        </w:rPr>
        <w:t>The r</w:t>
      </w:r>
      <w:r w:rsidRPr="003338BC">
        <w:rPr>
          <w:rFonts w:ascii="Book Antiqua" w:eastAsia="Book Antiqua" w:hAnsi="Book Antiqua" w:cs="Book Antiqua"/>
          <w:color w:val="000000"/>
        </w:rPr>
        <w:t>esults demonstrated that patients with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14.4</w:t>
      </w:r>
      <w:r w:rsidR="00312BE9">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had a reduced risk of long-term MACEs with an adjusted HR of 0.667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0.485-0.918;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0.013; Table 3) compared with patients with TB &lt;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10.2</w:t>
      </w:r>
      <w:r w:rsidR="00312BE9">
        <w:rPr>
          <w:rFonts w:ascii="Book Antiqua" w:hAnsi="Book Antiqua" w:cs="Book Antiqua" w:hint="eastAsia"/>
          <w:color w:val="000000"/>
          <w:lang w:eastAsia="zh-CN"/>
        </w:rPr>
        <w:t xml:space="preserve">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/L. Multivariate Cox models were constructed for further analysis of the relationships between TB levels and MACE component events. Patients with TB &gt;</w:t>
      </w:r>
      <w:r w:rsidR="00312BE9">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14.4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were at decreased risk of </w:t>
      </w:r>
      <w:r w:rsidRPr="003338BC">
        <w:rPr>
          <w:rFonts w:ascii="Book Antiqua" w:eastAsia="Book Antiqua" w:hAnsi="Book Antiqua" w:cs="Book Antiqua"/>
          <w:color w:val="000000"/>
        </w:rPr>
        <w:lastRenderedPageBreak/>
        <w:t>revascularization (HR</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0.633</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95%CI</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0.458-0.875</w:t>
      </w:r>
      <w:r w:rsidR="00312BE9">
        <w:rPr>
          <w:rFonts w:ascii="Book Antiqua" w:hAnsi="Book Antiqua" w:cs="Book Antiqua" w:hint="eastAsia"/>
          <w:color w:val="000000"/>
          <w:lang w:eastAsia="zh-CN"/>
        </w:rPr>
        <w:t>;</w:t>
      </w:r>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0.006; Table 4) compared </w:t>
      </w:r>
      <w:r w:rsidR="00503180">
        <w:rPr>
          <w:rFonts w:ascii="Book Antiqua" w:eastAsia="Book Antiqua" w:hAnsi="Book Antiqua" w:cs="Book Antiqua"/>
          <w:color w:val="000000"/>
        </w:rPr>
        <w:t xml:space="preserve">to those </w:t>
      </w:r>
      <w:r w:rsidRPr="003338BC">
        <w:rPr>
          <w:rFonts w:ascii="Book Antiqua" w:eastAsia="Book Antiqua" w:hAnsi="Book Antiqua" w:cs="Book Antiqua"/>
          <w:color w:val="000000"/>
        </w:rPr>
        <w:t>with TB &lt;</w:t>
      </w:r>
      <w:r w:rsidR="00522D76">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 xml:space="preserve">10.2 </w:t>
      </w:r>
      <w:proofErr w:type="spellStart"/>
      <w:r w:rsidRPr="003338BC">
        <w:rPr>
          <w:rFonts w:ascii="Book Antiqua" w:eastAsia="Book Antiqua" w:hAnsi="Book Antiqua" w:cs="Book Antiqua"/>
          <w:color w:val="000000"/>
        </w:rPr>
        <w:t>μmol</w:t>
      </w:r>
      <w:proofErr w:type="spellEnd"/>
      <w:r w:rsidRPr="003338BC">
        <w:rPr>
          <w:rFonts w:ascii="Book Antiqua" w:eastAsia="Book Antiqua" w:hAnsi="Book Antiqua" w:cs="Book Antiqua"/>
          <w:color w:val="000000"/>
        </w:rPr>
        <w:t xml:space="preserve">/L. Adjusted HRs for different TB </w:t>
      </w:r>
      <w:proofErr w:type="spellStart"/>
      <w:r w:rsidRPr="003338BC">
        <w:rPr>
          <w:rFonts w:ascii="Book Antiqua" w:eastAsia="Book Antiqua" w:hAnsi="Book Antiqua" w:cs="Book Antiqua"/>
          <w:color w:val="000000"/>
        </w:rPr>
        <w:t>tertiles</w:t>
      </w:r>
      <w:proofErr w:type="spellEnd"/>
      <w:r w:rsidRPr="003338BC">
        <w:rPr>
          <w:rFonts w:ascii="Book Antiqua" w:eastAsia="Book Antiqua" w:hAnsi="Book Antiqua" w:cs="Book Antiqua"/>
          <w:color w:val="000000"/>
        </w:rPr>
        <w:t xml:space="preserve"> did not differ significantly </w:t>
      </w:r>
      <w:r w:rsidR="00503180">
        <w:rPr>
          <w:rFonts w:ascii="Book Antiqua" w:eastAsia="Book Antiqua" w:hAnsi="Book Antiqua" w:cs="Book Antiqua"/>
          <w:color w:val="000000"/>
        </w:rPr>
        <w:t>with</w:t>
      </w:r>
      <w:r w:rsidRPr="003338BC">
        <w:rPr>
          <w:rFonts w:ascii="Book Antiqua" w:eastAsia="Book Antiqua" w:hAnsi="Book Antiqua" w:cs="Book Antiqua"/>
          <w:color w:val="000000"/>
        </w:rPr>
        <w:t xml:space="preserve"> regard</w:t>
      </w:r>
      <w:r w:rsidR="00503180">
        <w:rPr>
          <w:rFonts w:ascii="Book Antiqua" w:eastAsia="Book Antiqua" w:hAnsi="Book Antiqua" w:cs="Book Antiqua"/>
          <w:color w:val="000000"/>
        </w:rPr>
        <w:t xml:space="preserve"> to</w:t>
      </w:r>
      <w:r w:rsidRPr="003338BC">
        <w:rPr>
          <w:rFonts w:ascii="Book Antiqua" w:eastAsia="Book Antiqua" w:hAnsi="Book Antiqua" w:cs="Book Antiqua"/>
          <w:color w:val="000000"/>
        </w:rPr>
        <w:t xml:space="preserve"> cardiac death, non-fatal MI and non-fatal stroke (Table 4).</w:t>
      </w:r>
    </w:p>
    <w:p w14:paraId="037DAD1C" w14:textId="77777777" w:rsidR="00A77B3E" w:rsidRPr="003338BC" w:rsidRDefault="00A77B3E" w:rsidP="003338BC">
      <w:pPr>
        <w:spacing w:line="360" w:lineRule="auto"/>
        <w:jc w:val="both"/>
        <w:rPr>
          <w:rFonts w:ascii="Book Antiqua" w:hAnsi="Book Antiqua"/>
        </w:rPr>
      </w:pPr>
    </w:p>
    <w:p w14:paraId="0766C04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DISCUSSION</w:t>
      </w:r>
    </w:p>
    <w:p w14:paraId="0BEBF523" w14:textId="1DFD21C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The current study presents data to demonstrate an independent association between higher preoperative TB levels and </w:t>
      </w:r>
      <w:r w:rsidR="008520DB">
        <w:rPr>
          <w:rFonts w:ascii="Book Antiqua" w:eastAsia="Book Antiqua" w:hAnsi="Book Antiqua" w:cs="Book Antiqua"/>
          <w:color w:val="000000"/>
        </w:rPr>
        <w:t xml:space="preserve">a </w:t>
      </w:r>
      <w:r w:rsidRPr="003338BC">
        <w:rPr>
          <w:rFonts w:ascii="Book Antiqua" w:eastAsia="Book Antiqua" w:hAnsi="Book Antiqua" w:cs="Book Antiqua"/>
          <w:color w:val="000000"/>
        </w:rPr>
        <w:t>lower incidence of PMI in patients receiving PCI. Furthermore, a high TB level is a protective factor producing a better long-term prognosis in post-PMI patients.</w:t>
      </w:r>
    </w:p>
    <w:p w14:paraId="7627E4CD" w14:textId="4C279685" w:rsidR="00A77B3E" w:rsidRPr="00522D76"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Persistent high rates of PMI, which are of particular concern among patients with complex lesions, are thought to be largely due to oxidative stress causing free radical and inflammatory damage to vascular endothelial cells</w:t>
      </w:r>
      <w:r w:rsidR="00522D76">
        <w:rPr>
          <w:rFonts w:ascii="Book Antiqua" w:eastAsia="Book Antiqua" w:hAnsi="Book Antiqua" w:cs="Book Antiqua"/>
          <w:color w:val="000000"/>
          <w:vertAlign w:val="superscript"/>
        </w:rPr>
        <w:t>[3,15,</w:t>
      </w:r>
      <w:r w:rsidRPr="003338BC">
        <w:rPr>
          <w:rFonts w:ascii="Book Antiqua" w:eastAsia="Book Antiqua" w:hAnsi="Book Antiqua" w:cs="Book Antiqua"/>
          <w:color w:val="000000"/>
          <w:vertAlign w:val="superscript"/>
        </w:rPr>
        <w:t>16]</w:t>
      </w:r>
      <w:r w:rsidRPr="003338BC">
        <w:rPr>
          <w:rFonts w:ascii="Book Antiqua" w:eastAsia="Book Antiqua" w:hAnsi="Book Antiqua" w:cs="Book Antiqua"/>
          <w:color w:val="000000"/>
        </w:rPr>
        <w:t>.</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There is an adverse impact on</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 xml:space="preserve">long-term morbidity for patients with </w:t>
      </w:r>
      <w:proofErr w:type="gramStart"/>
      <w:r w:rsidRPr="003338BC">
        <w:rPr>
          <w:rFonts w:ascii="Book Antiqua" w:eastAsia="Book Antiqua" w:hAnsi="Book Antiqua" w:cs="Book Antiqua"/>
          <w:color w:val="000000"/>
        </w:rPr>
        <w:t>PMI</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17,18]</w:t>
      </w:r>
      <w:r w:rsidRPr="003338BC">
        <w:rPr>
          <w:rFonts w:ascii="Book Antiqua" w:eastAsia="Book Antiqua" w:hAnsi="Book Antiqua" w:cs="Book Antiqua"/>
          <w:color w:val="000000"/>
        </w:rPr>
        <w:t xml:space="preserve"> which has stimulated the search for potential targets or risk factors to avoid development of the condition. </w:t>
      </w:r>
      <w:r w:rsidRPr="00522D76">
        <w:rPr>
          <w:rFonts w:ascii="Book Antiqua" w:eastAsia="Book Antiqua" w:hAnsi="Book Antiqua" w:cs="Book Antiqua"/>
          <w:color w:val="000000"/>
        </w:rPr>
        <w:t xml:space="preserve">Patients, lesion and procedure-related factors are all </w:t>
      </w:r>
      <w:proofErr w:type="gramStart"/>
      <w:r w:rsidRPr="00522D76">
        <w:rPr>
          <w:rFonts w:ascii="Book Antiqua" w:eastAsia="Book Antiqua" w:hAnsi="Book Antiqua" w:cs="Book Antiqua"/>
          <w:color w:val="000000"/>
        </w:rPr>
        <w:t>implicated</w:t>
      </w:r>
      <w:r w:rsidRPr="00522D76">
        <w:rPr>
          <w:rFonts w:ascii="Book Antiqua" w:eastAsia="Book Antiqua" w:hAnsi="Book Antiqua" w:cs="Book Antiqua"/>
          <w:color w:val="000000"/>
          <w:vertAlign w:val="superscript"/>
        </w:rPr>
        <w:t>[</w:t>
      </w:r>
      <w:proofErr w:type="gramEnd"/>
      <w:r w:rsidRPr="00522D76">
        <w:rPr>
          <w:rFonts w:ascii="Book Antiqua" w:eastAsia="Book Antiqua" w:hAnsi="Book Antiqua" w:cs="Book Antiqua"/>
          <w:color w:val="000000"/>
          <w:vertAlign w:val="superscript"/>
        </w:rPr>
        <w:t>3]</w:t>
      </w:r>
      <w:r w:rsidRPr="00522D76">
        <w:rPr>
          <w:rFonts w:ascii="Book Antiqua" w:eastAsia="Book Antiqua" w:hAnsi="Book Antiqua" w:cs="Book Antiqua"/>
          <w:color w:val="000000"/>
        </w:rPr>
        <w:t xml:space="preserve">. Consistent with previous studies, current findings also indicate that age, gender, renal impairment, complexity of lesions and </w:t>
      </w:r>
      <w:r w:rsidR="008520DB">
        <w:rPr>
          <w:rFonts w:ascii="Book Antiqua" w:eastAsia="Book Antiqua" w:hAnsi="Book Antiqua" w:cs="Book Antiqua"/>
          <w:color w:val="000000"/>
        </w:rPr>
        <w:t xml:space="preserve">the </w:t>
      </w:r>
      <w:r w:rsidRPr="00522D76">
        <w:rPr>
          <w:rFonts w:ascii="Book Antiqua" w:eastAsia="Book Antiqua" w:hAnsi="Book Antiqua" w:cs="Book Antiqua"/>
          <w:color w:val="000000"/>
        </w:rPr>
        <w:t>number of stents implanted are all predictors of PMI development. Interestingly, the present study also suggest</w:t>
      </w:r>
      <w:r w:rsidR="008520DB">
        <w:rPr>
          <w:rFonts w:ascii="Book Antiqua" w:eastAsia="Book Antiqua" w:hAnsi="Book Antiqua" w:cs="Book Antiqua"/>
          <w:color w:val="000000"/>
        </w:rPr>
        <w:t>s</w:t>
      </w:r>
      <w:r w:rsidRPr="00522D76">
        <w:rPr>
          <w:rFonts w:ascii="Book Antiqua" w:eastAsia="Book Antiqua" w:hAnsi="Book Antiqua" w:cs="Book Antiqua"/>
          <w:color w:val="000000"/>
        </w:rPr>
        <w:t xml:space="preserve"> that use of FFR, OCT or IVUS may increase the likelihood of PMI. All these would not only increase additional procedures, but also prolong the operating time and increase the dose of contrast agent, which may aggravate myocardial damage. </w:t>
      </w:r>
    </w:p>
    <w:p w14:paraId="7381894D" w14:textId="77777777" w:rsidR="00A77B3E" w:rsidRPr="003338BC"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Antioxidant properties have been attributed to </w:t>
      </w:r>
      <w:proofErr w:type="gramStart"/>
      <w:r w:rsidRPr="003338BC">
        <w:rPr>
          <w:rFonts w:ascii="Book Antiqua" w:eastAsia="Book Antiqua" w:hAnsi="Book Antiqua" w:cs="Book Antiqua"/>
          <w:color w:val="000000"/>
        </w:rPr>
        <w:t>bilirubin</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19]</w:t>
      </w:r>
      <w:r w:rsidRPr="003338BC">
        <w:rPr>
          <w:rFonts w:ascii="Book Antiqua" w:eastAsia="Book Antiqua" w:hAnsi="Book Antiqua" w:cs="Book Antiqua"/>
          <w:color w:val="000000"/>
        </w:rPr>
        <w:t xml:space="preserve"> and this breakdown product of heme may directly scavenge ROS</w:t>
      </w:r>
      <w:r w:rsidRPr="003338BC">
        <w:rPr>
          <w:rFonts w:ascii="Book Antiqua" w:eastAsia="Book Antiqua" w:hAnsi="Book Antiqua" w:cs="Book Antiqua"/>
          <w:color w:val="000000"/>
          <w:vertAlign w:val="superscript"/>
        </w:rPr>
        <w:t xml:space="preserve">[20] </w:t>
      </w:r>
      <w:r w:rsidRPr="003338BC">
        <w:rPr>
          <w:rFonts w:ascii="Book Antiqua" w:eastAsia="Book Antiqua" w:hAnsi="Book Antiqua" w:cs="Book Antiqua"/>
          <w:color w:val="000000"/>
        </w:rPr>
        <w:t>and inhibit NADPH oxidase</w:t>
      </w:r>
      <w:r w:rsidRPr="003338BC">
        <w:rPr>
          <w:rFonts w:ascii="Book Antiqua" w:eastAsia="Book Antiqua" w:hAnsi="Book Antiqua" w:cs="Book Antiqua"/>
          <w:color w:val="000000"/>
          <w:vertAlign w:val="superscript"/>
        </w:rPr>
        <w:t>[21]</w:t>
      </w:r>
      <w:r w:rsidRPr="003338BC">
        <w:rPr>
          <w:rFonts w:ascii="Book Antiqua" w:eastAsia="Book Antiqua" w:hAnsi="Book Antiqua" w:cs="Book Antiqua"/>
          <w:color w:val="000000"/>
        </w:rPr>
        <w:t xml:space="preserve">. Furthermore, bilirubin has been shown to inhibit peroxidation of lipids and lipoproteins, especially low-density </w:t>
      </w:r>
      <w:proofErr w:type="gramStart"/>
      <w:r w:rsidRPr="003338BC">
        <w:rPr>
          <w:rFonts w:ascii="Book Antiqua" w:eastAsia="Book Antiqua" w:hAnsi="Book Antiqua" w:cs="Book Antiqua"/>
          <w:color w:val="000000"/>
        </w:rPr>
        <w:t>lipoprotein</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22-24]</w:t>
      </w:r>
      <w:r w:rsidRPr="003338BC">
        <w:rPr>
          <w:rFonts w:ascii="Book Antiqua" w:eastAsia="Book Antiqua" w:hAnsi="Book Antiqua" w:cs="Book Antiqua"/>
          <w:color w:val="000000"/>
        </w:rPr>
        <w:t>, indirectly improving microvascular dysfunction. Any resulting improvement in endothelial function will be instrumental in inhibiting the development of atherosclerosis and reducing cardiovascular complications.</w:t>
      </w:r>
    </w:p>
    <w:p w14:paraId="4B7D407D" w14:textId="25C64DF3" w:rsidR="00A77B3E" w:rsidRPr="003338BC" w:rsidRDefault="009F72D6" w:rsidP="00522D76">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Several clinical studies have demonstrated a negative correlation between serum bilirubin concentrations and cardiovascular disease risk. </w:t>
      </w:r>
      <w:proofErr w:type="spellStart"/>
      <w:r w:rsidRPr="003338BC">
        <w:rPr>
          <w:rFonts w:ascii="Book Antiqua" w:eastAsia="Book Antiqua" w:hAnsi="Book Antiqua" w:cs="Book Antiqua"/>
          <w:color w:val="000000"/>
        </w:rPr>
        <w:t>Schwertner</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4]</w:t>
      </w:r>
      <w:r w:rsidRPr="003338BC">
        <w:rPr>
          <w:rFonts w:ascii="Book Antiqua" w:eastAsia="Book Antiqua" w:hAnsi="Book Antiqua" w:cs="Book Antiqua"/>
          <w:color w:val="000000"/>
        </w:rPr>
        <w:t xml:space="preserve"> were the first </w:t>
      </w:r>
      <w:r w:rsidRPr="003338BC">
        <w:rPr>
          <w:rFonts w:ascii="Book Antiqua" w:eastAsia="Book Antiqua" w:hAnsi="Book Antiqua" w:cs="Book Antiqua"/>
          <w:color w:val="000000"/>
        </w:rPr>
        <w:lastRenderedPageBreak/>
        <w:t>to report serum bilirubin as an inverse risk factor for CAD and several other studies supported this protective role</w:t>
      </w:r>
      <w:r w:rsidR="00522D76">
        <w:rPr>
          <w:rFonts w:ascii="Book Antiqua" w:eastAsia="Book Antiqua" w:hAnsi="Book Antiqua" w:cs="Book Antiqua"/>
          <w:color w:val="000000"/>
          <w:vertAlign w:val="superscript"/>
        </w:rPr>
        <w:t>[4-6,</w:t>
      </w:r>
      <w:r w:rsidR="00462767" w:rsidRPr="003338BC">
        <w:rPr>
          <w:rFonts w:ascii="Book Antiqua" w:eastAsia="Book Antiqua" w:hAnsi="Book Antiqua" w:cs="Book Antiqua"/>
          <w:color w:val="000000"/>
          <w:vertAlign w:val="superscript"/>
        </w:rPr>
        <w:t>25</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Interestingly, patients with Gilbert's syndrome, a hereditary disorder resulting in mild hyperbilirubinemia, have lower rates of ischemic heart disease than the general population (2% </w:t>
      </w:r>
      <w:r w:rsidRPr="003338BC">
        <w:rPr>
          <w:rFonts w:ascii="Book Antiqua" w:eastAsia="Book Antiqua" w:hAnsi="Book Antiqua" w:cs="Book Antiqua"/>
          <w:i/>
          <w:iCs/>
          <w:color w:val="000000"/>
        </w:rPr>
        <w:t>vs</w:t>
      </w:r>
      <w:r w:rsidRPr="003338BC">
        <w:rPr>
          <w:rFonts w:ascii="Book Antiqua" w:eastAsia="Book Antiqua" w:hAnsi="Book Antiqua" w:cs="Book Antiqua"/>
          <w:color w:val="000000"/>
        </w:rPr>
        <w:t xml:space="preserve"> 12</w:t>
      </w:r>
      <w:proofErr w:type="gramStart"/>
      <w:r w:rsidRPr="003338BC">
        <w:rPr>
          <w:rFonts w:ascii="Book Antiqua" w:eastAsia="Book Antiqua" w:hAnsi="Book Antiqua" w:cs="Book Antiqua"/>
          <w:color w:val="000000"/>
        </w:rPr>
        <w:t>%)</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19]</w:t>
      </w:r>
      <w:r w:rsidRPr="003338BC">
        <w:rPr>
          <w:rFonts w:ascii="Book Antiqua" w:eastAsia="Book Antiqua" w:hAnsi="Book Antiqua" w:cs="Book Antiqua"/>
          <w:color w:val="000000"/>
        </w:rPr>
        <w:t xml:space="preserve">. In contrast </w:t>
      </w:r>
      <w:r w:rsidR="008520DB">
        <w:rPr>
          <w:rFonts w:ascii="Book Antiqua" w:eastAsia="Book Antiqua" w:hAnsi="Book Antiqua" w:cs="Book Antiqua"/>
          <w:color w:val="000000"/>
        </w:rPr>
        <w:t>to</w:t>
      </w:r>
      <w:r w:rsidRPr="003338BC">
        <w:rPr>
          <w:rFonts w:ascii="Book Antiqua" w:eastAsia="Book Antiqua" w:hAnsi="Book Antiqua" w:cs="Book Antiqua"/>
          <w:color w:val="000000"/>
        </w:rPr>
        <w:t xml:space="preserve"> previous studies, the present study focused on PMI, finding a negative association between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incidence </w:t>
      </w:r>
      <w:r w:rsidR="008520DB">
        <w:rPr>
          <w:rFonts w:ascii="Book Antiqua" w:eastAsia="Book Antiqua" w:hAnsi="Book Antiqua" w:cs="Book Antiqua"/>
          <w:color w:val="000000"/>
        </w:rPr>
        <w:t xml:space="preserve">of PMI </w:t>
      </w:r>
      <w:r w:rsidRPr="003338BC">
        <w:rPr>
          <w:rFonts w:ascii="Book Antiqua" w:eastAsia="Book Antiqua" w:hAnsi="Book Antiqua" w:cs="Book Antiqua"/>
          <w:color w:val="000000"/>
        </w:rPr>
        <w:t xml:space="preserve">and TB levels. After adjustment for age, gender, </w:t>
      </w:r>
      <w:r w:rsidR="00522D76">
        <w:rPr>
          <w:rFonts w:ascii="Book Antiqua" w:hAnsi="Book Antiqua" w:hint="eastAsia"/>
          <w:lang w:eastAsia="zh-CN"/>
        </w:rPr>
        <w:t>b</w:t>
      </w:r>
      <w:r w:rsidR="00522D76" w:rsidRPr="003338BC">
        <w:rPr>
          <w:rFonts w:ascii="Book Antiqua" w:hAnsi="Book Antiqua"/>
        </w:rPr>
        <w:t xml:space="preserve">ody </w:t>
      </w:r>
      <w:r w:rsidR="00522D76" w:rsidRPr="003338BC">
        <w:rPr>
          <w:rFonts w:ascii="Book Antiqua" w:hAnsi="Book Antiqua"/>
          <w:lang w:eastAsia="zh-CN"/>
        </w:rPr>
        <w:t>m</w:t>
      </w:r>
      <w:r w:rsidR="00522D76" w:rsidRPr="003338BC">
        <w:rPr>
          <w:rFonts w:ascii="Book Antiqua" w:hAnsi="Book Antiqua"/>
        </w:rPr>
        <w:t xml:space="preserve">ass </w:t>
      </w:r>
      <w:r w:rsidR="00522D76" w:rsidRPr="003338BC">
        <w:rPr>
          <w:rFonts w:ascii="Book Antiqua" w:hAnsi="Book Antiqua"/>
          <w:lang w:eastAsia="zh-CN"/>
        </w:rPr>
        <w:t>i</w:t>
      </w:r>
      <w:r w:rsidR="00522D76" w:rsidRPr="003338BC">
        <w:rPr>
          <w:rFonts w:ascii="Book Antiqua" w:hAnsi="Book Antiqua"/>
        </w:rPr>
        <w:t>ndex</w:t>
      </w:r>
      <w:r w:rsidRPr="003338BC">
        <w:rPr>
          <w:rFonts w:ascii="Book Antiqua" w:eastAsia="Book Antiqua" w:hAnsi="Book Antiqua" w:cs="Book Antiqua"/>
          <w:color w:val="000000"/>
        </w:rPr>
        <w:t xml:space="preserve">, hypertension, diabetes and LDL-C, plasma TB levels </w:t>
      </w:r>
      <w:r w:rsidR="008520DB">
        <w:rPr>
          <w:rFonts w:ascii="Book Antiqua" w:eastAsia="Book Antiqua" w:hAnsi="Book Antiqua" w:cs="Book Antiqua"/>
          <w:color w:val="000000"/>
        </w:rPr>
        <w:t xml:space="preserve">were </w:t>
      </w:r>
      <w:r w:rsidRPr="003338BC">
        <w:rPr>
          <w:rFonts w:ascii="Book Antiqua" w:eastAsia="Book Antiqua" w:hAnsi="Book Antiqua" w:cs="Book Antiqua"/>
          <w:color w:val="000000"/>
        </w:rPr>
        <w:t xml:space="preserve">inversely correlated with C-reactive protein (r = -0.023;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 0.019) and white blood cell count (r = -0.062; </w:t>
      </w:r>
      <w:r w:rsidRPr="003338BC">
        <w:rPr>
          <w:rFonts w:ascii="Book Antiqua" w:eastAsia="Book Antiqua" w:hAnsi="Book Antiqua" w:cs="Book Antiqua"/>
          <w:i/>
          <w:iCs/>
          <w:color w:val="000000"/>
        </w:rPr>
        <w:t>P</w:t>
      </w:r>
      <w:r w:rsidRPr="003338BC">
        <w:rPr>
          <w:rFonts w:ascii="Book Antiqua" w:eastAsia="Book Antiqua" w:hAnsi="Book Antiqua" w:cs="Book Antiqua"/>
          <w:color w:val="000000"/>
        </w:rPr>
        <w:t xml:space="preserve"> &lt;</w:t>
      </w:r>
      <w:r w:rsidR="001838D4">
        <w:rPr>
          <w:rFonts w:ascii="Book Antiqua" w:hAnsi="Book Antiqua" w:cs="Book Antiqua" w:hint="eastAsia"/>
          <w:color w:val="000000"/>
          <w:lang w:eastAsia="zh-CN"/>
        </w:rPr>
        <w:t xml:space="preserve"> </w:t>
      </w:r>
      <w:r w:rsidRPr="003338BC">
        <w:rPr>
          <w:rFonts w:ascii="Book Antiqua" w:eastAsia="Book Antiqua" w:hAnsi="Book Antiqua" w:cs="Book Antiqua"/>
          <w:color w:val="000000"/>
        </w:rPr>
        <w:t>0.001), suggesting an anti-inflammatory effect of elevated bilirubin. Peyton</w:t>
      </w:r>
      <w:r w:rsidRPr="003338BC">
        <w:rPr>
          <w:rFonts w:ascii="Book Antiqua" w:eastAsia="Book Antiqua" w:hAnsi="Book Antiqua" w:cs="Book Antiqua"/>
          <w:i/>
          <w:iCs/>
          <w:color w:val="000000"/>
        </w:rPr>
        <w:t xml:space="preserve"> 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6</w:t>
      </w:r>
      <w:r w:rsidRPr="003338BC">
        <w:rPr>
          <w:rFonts w:ascii="Book Antiqua" w:eastAsia="Book Antiqua" w:hAnsi="Book Antiqua" w:cs="Book Antiqua"/>
          <w:color w:val="000000"/>
          <w:vertAlign w:val="superscript"/>
        </w:rPr>
        <w:t xml:space="preserve">] </w:t>
      </w:r>
      <w:r w:rsidRPr="003338BC">
        <w:rPr>
          <w:rFonts w:ascii="Book Antiqua" w:eastAsia="Book Antiqua" w:hAnsi="Book Antiqua" w:cs="Book Antiqua"/>
          <w:color w:val="000000"/>
        </w:rPr>
        <w:t xml:space="preserve">demonstrated that bilirubin blocks the proliferation and migration of vascular smooth muscle cells, thus reducing post-PCI stenosis. The present study also found </w:t>
      </w:r>
      <w:r w:rsidR="008520DB">
        <w:rPr>
          <w:rFonts w:ascii="Book Antiqua" w:eastAsia="Book Antiqua" w:hAnsi="Book Antiqua" w:cs="Book Antiqua"/>
          <w:color w:val="000000"/>
        </w:rPr>
        <w:t xml:space="preserve">a </w:t>
      </w:r>
      <w:r w:rsidRPr="003338BC">
        <w:rPr>
          <w:rFonts w:ascii="Book Antiqua" w:eastAsia="Book Antiqua" w:hAnsi="Book Antiqua" w:cs="Book Antiqua"/>
          <w:color w:val="000000"/>
        </w:rPr>
        <w:t xml:space="preserve">lower risk of post-PMI revascularization in patients with elevated TB levels. </w:t>
      </w:r>
    </w:p>
    <w:p w14:paraId="1F1FDC72" w14:textId="1C93FE8F" w:rsidR="00A77B3E" w:rsidRPr="003338BC" w:rsidRDefault="009F72D6" w:rsidP="001838D4">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However, a number of studies found contradictory results. </w:t>
      </w:r>
      <w:r w:rsidR="001838D4" w:rsidRPr="001838D4">
        <w:rPr>
          <w:rFonts w:ascii="Book Antiqua" w:hAnsi="Book Antiqua"/>
          <w:bCs/>
        </w:rPr>
        <w:t>Kaya</w:t>
      </w:r>
      <w:r w:rsidRPr="001838D4">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10]</w:t>
      </w:r>
      <w:r w:rsidRPr="003338BC">
        <w:rPr>
          <w:rFonts w:ascii="Book Antiqua" w:eastAsia="Book Antiqua" w:hAnsi="Book Antiqua" w:cs="Book Antiqua"/>
          <w:color w:val="000000"/>
        </w:rPr>
        <w:t xml:space="preserve"> demonstrated a positive association between high TB levels and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severity of CAD in non-ST-elevation MI. Similarly, Gul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7</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and </w:t>
      </w:r>
      <w:proofErr w:type="spellStart"/>
      <w:r w:rsidRPr="003338BC">
        <w:rPr>
          <w:rFonts w:ascii="Book Antiqua" w:eastAsia="Book Antiqua" w:hAnsi="Book Antiqua" w:cs="Book Antiqua"/>
          <w:color w:val="000000"/>
        </w:rPr>
        <w:t>Celik</w:t>
      </w:r>
      <w:proofErr w:type="spellEnd"/>
      <w:r w:rsidRPr="003338BC">
        <w:rPr>
          <w:rFonts w:ascii="Book Antiqua" w:eastAsia="Book Antiqua" w:hAnsi="Book Antiqua" w:cs="Book Antiqua"/>
          <w:color w:val="000000"/>
        </w:rPr>
        <w:t xml:space="preserve"> </w:t>
      </w:r>
      <w:r w:rsidRPr="003338BC">
        <w:rPr>
          <w:rFonts w:ascii="Book Antiqua" w:eastAsia="Book Antiqua" w:hAnsi="Book Antiqua" w:cs="Book Antiqua"/>
          <w:i/>
          <w:iCs/>
          <w:color w:val="000000"/>
        </w:rPr>
        <w:t>et al</w:t>
      </w:r>
      <w:r w:rsidRPr="003338BC">
        <w:rPr>
          <w:rFonts w:ascii="Book Antiqua" w:eastAsia="Book Antiqua" w:hAnsi="Book Antiqua" w:cs="Book Antiqua"/>
          <w:color w:val="000000"/>
          <w:vertAlign w:val="superscript"/>
        </w:rPr>
        <w:t>[2</w:t>
      </w:r>
      <w:r w:rsidR="00462767" w:rsidRPr="003338BC">
        <w:rPr>
          <w:rFonts w:ascii="Book Antiqua" w:eastAsia="Book Antiqua" w:hAnsi="Book Antiqua" w:cs="Book Antiqua"/>
          <w:color w:val="000000"/>
          <w:vertAlign w:val="superscript"/>
        </w:rPr>
        <w:t>8</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found an association </w:t>
      </w:r>
      <w:r w:rsidR="008520DB">
        <w:rPr>
          <w:rFonts w:ascii="Book Antiqua" w:eastAsia="Book Antiqua" w:hAnsi="Book Antiqua" w:cs="Book Antiqua"/>
          <w:color w:val="000000"/>
        </w:rPr>
        <w:t>between</w:t>
      </w:r>
      <w:r w:rsidRPr="003338BC">
        <w:rPr>
          <w:rFonts w:ascii="Book Antiqua" w:eastAsia="Book Antiqua" w:hAnsi="Book Antiqua" w:cs="Book Antiqua"/>
          <w:color w:val="000000"/>
        </w:rPr>
        <w:t xml:space="preserve"> high TB level </w:t>
      </w:r>
      <w:r w:rsidR="008520DB">
        <w:rPr>
          <w:rFonts w:ascii="Book Antiqua" w:eastAsia="Book Antiqua" w:hAnsi="Book Antiqua" w:cs="Book Antiqua"/>
          <w:color w:val="000000"/>
        </w:rPr>
        <w:t>and</w:t>
      </w:r>
      <w:r w:rsidRPr="003338BC">
        <w:rPr>
          <w:rFonts w:ascii="Book Antiqua" w:eastAsia="Book Antiqua" w:hAnsi="Book Antiqua" w:cs="Book Antiqua"/>
          <w:color w:val="000000"/>
        </w:rPr>
        <w:t xml:space="preserve"> increased in-hospital adverse outcomes in patients with ST-elevation MI. Contrary findings among these studies may be attributed to differences in study populations. Previous trials included AMI patients while the present study focused on patients with normal pre-PCI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Heme oxygenase 1 (HO-1), a rate-limiting enzyme in bilirubin breakdown, can be activated by cellular stresses due to MI, resulting in elevated bilirubin </w:t>
      </w:r>
      <w:proofErr w:type="gramStart"/>
      <w:r w:rsidRPr="003338BC">
        <w:rPr>
          <w:rFonts w:ascii="Book Antiqua" w:eastAsia="Book Antiqua" w:hAnsi="Book Antiqua" w:cs="Book Antiqua"/>
          <w:color w:val="000000"/>
        </w:rPr>
        <w:t>levels</w:t>
      </w:r>
      <w:r w:rsidRPr="003338BC">
        <w:rPr>
          <w:rFonts w:ascii="Book Antiqua" w:eastAsia="Book Antiqua" w:hAnsi="Book Antiqua" w:cs="Book Antiqua"/>
          <w:color w:val="000000"/>
          <w:vertAlign w:val="superscript"/>
        </w:rPr>
        <w:t>[</w:t>
      </w:r>
      <w:proofErr w:type="gramEnd"/>
      <w:r w:rsidR="001838D4">
        <w:rPr>
          <w:rFonts w:ascii="Book Antiqua" w:eastAsia="Book Antiqua" w:hAnsi="Book Antiqua" w:cs="Book Antiqua"/>
          <w:color w:val="000000"/>
          <w:vertAlign w:val="superscript"/>
        </w:rPr>
        <w:t>29,</w:t>
      </w:r>
      <w:r w:rsidR="00462767" w:rsidRPr="003338BC">
        <w:rPr>
          <w:rFonts w:ascii="Book Antiqua" w:eastAsia="Book Antiqua" w:hAnsi="Book Antiqua" w:cs="Book Antiqua"/>
          <w:color w:val="000000"/>
          <w:vertAlign w:val="superscript"/>
        </w:rPr>
        <w:t>30</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Xu </w:t>
      </w:r>
      <w:r w:rsidRPr="003338BC">
        <w:rPr>
          <w:rFonts w:ascii="Book Antiqua" w:eastAsia="Book Antiqua" w:hAnsi="Book Antiqua" w:cs="Book Antiqua"/>
          <w:i/>
          <w:iCs/>
          <w:color w:val="000000"/>
        </w:rPr>
        <w:t xml:space="preserve">et </w:t>
      </w:r>
      <w:proofErr w:type="gramStart"/>
      <w:r w:rsidRPr="003338BC">
        <w:rPr>
          <w:rFonts w:ascii="Book Antiqua" w:eastAsia="Book Antiqua" w:hAnsi="Book Antiqua" w:cs="Book Antiqua"/>
          <w:i/>
          <w:iCs/>
          <w:color w:val="000000"/>
        </w:rPr>
        <w:t>al</w:t>
      </w:r>
      <w:r w:rsidRPr="003338BC">
        <w:rPr>
          <w:rFonts w:ascii="Book Antiqua" w:eastAsia="Book Antiqua" w:hAnsi="Book Antiqua" w:cs="Book Antiqua"/>
          <w:color w:val="000000"/>
          <w:vertAlign w:val="superscript"/>
        </w:rPr>
        <w:t>[</w:t>
      </w:r>
      <w:proofErr w:type="gramEnd"/>
      <w:r w:rsidR="00462767" w:rsidRPr="003338BC">
        <w:rPr>
          <w:rFonts w:ascii="Book Antiqua" w:eastAsia="Book Antiqua" w:hAnsi="Book Antiqua" w:cs="Book Antiqua"/>
          <w:color w:val="000000"/>
          <w:vertAlign w:val="superscript"/>
        </w:rPr>
        <w:t>31</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reported a positive correlation between TB levels and C-reactive protein in AMI patients, reflecting inflammatory activation. Thus, upregulated HO-1 activity and bilirubin would seem to be a defense mechanism to protect the myocardium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antioxidant activity. Previous experiments found </w:t>
      </w:r>
      <w:r w:rsidR="008520DB">
        <w:rPr>
          <w:rFonts w:ascii="Book Antiqua" w:eastAsia="Book Antiqua" w:hAnsi="Book Antiqua" w:cs="Book Antiqua"/>
          <w:color w:val="000000"/>
        </w:rPr>
        <w:t>that</w:t>
      </w:r>
      <w:r w:rsidRPr="003338BC">
        <w:rPr>
          <w:rFonts w:ascii="Book Antiqua" w:eastAsia="Book Antiqua" w:hAnsi="Book Antiqua" w:cs="Book Antiqua"/>
          <w:color w:val="000000"/>
        </w:rPr>
        <w:t xml:space="preserve"> exogenous bilirubin decreas</w:t>
      </w:r>
      <w:r w:rsidR="008520DB">
        <w:rPr>
          <w:rFonts w:ascii="Book Antiqua" w:eastAsia="Book Antiqua" w:hAnsi="Book Antiqua" w:cs="Book Antiqua"/>
          <w:color w:val="000000"/>
        </w:rPr>
        <w:t>ed</w:t>
      </w:r>
      <w:r w:rsidRPr="003338BC">
        <w:rPr>
          <w:rFonts w:ascii="Book Antiqua" w:eastAsia="Book Antiqua" w:hAnsi="Book Antiqua" w:cs="Book Antiqua"/>
          <w:color w:val="000000"/>
        </w:rPr>
        <w:t xml:space="preserve"> infarct size and ameliorat</w:t>
      </w:r>
      <w:r w:rsidR="008520DB">
        <w:rPr>
          <w:rFonts w:ascii="Book Antiqua" w:eastAsia="Book Antiqua" w:hAnsi="Book Antiqua" w:cs="Book Antiqua"/>
          <w:color w:val="000000"/>
        </w:rPr>
        <w:t>ed</w:t>
      </w:r>
      <w:r w:rsidRPr="003338BC">
        <w:rPr>
          <w:rFonts w:ascii="Book Antiqua" w:eastAsia="Book Antiqua" w:hAnsi="Book Antiqua" w:cs="Book Antiqua"/>
          <w:color w:val="000000"/>
        </w:rPr>
        <w:t xml:space="preserve"> left ventricular function in the post-ischemic rat </w:t>
      </w:r>
      <w:proofErr w:type="gramStart"/>
      <w:r w:rsidRPr="003338BC">
        <w:rPr>
          <w:rFonts w:ascii="Book Antiqua" w:eastAsia="Book Antiqua" w:hAnsi="Book Antiqua" w:cs="Book Antiqua"/>
          <w:color w:val="000000"/>
        </w:rPr>
        <w:t>heart</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2</w:t>
      </w:r>
      <w:r w:rsidR="001838D4">
        <w:rPr>
          <w:rFonts w:ascii="Book Antiqua" w:eastAsia="Book Antiqua" w:hAnsi="Book Antiqua" w:cs="Book Antiqua"/>
          <w:color w:val="000000"/>
          <w:vertAlign w:val="superscript"/>
        </w:rPr>
        <w:t>,</w:t>
      </w:r>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3</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w:t>
      </w:r>
    </w:p>
    <w:p w14:paraId="2458BD82" w14:textId="27A6AF70" w:rsidR="00A77B3E" w:rsidRPr="003338BC" w:rsidRDefault="009F72D6" w:rsidP="001838D4">
      <w:pPr>
        <w:spacing w:line="360" w:lineRule="auto"/>
        <w:ind w:firstLineChars="200" w:firstLine="480"/>
        <w:jc w:val="both"/>
        <w:rPr>
          <w:rFonts w:ascii="Book Antiqua" w:hAnsi="Book Antiqua"/>
        </w:rPr>
      </w:pPr>
      <w:r w:rsidRPr="003338BC">
        <w:rPr>
          <w:rFonts w:ascii="Book Antiqua" w:eastAsia="Book Antiqua" w:hAnsi="Book Antiqua" w:cs="Book Antiqua"/>
          <w:color w:val="000000"/>
        </w:rPr>
        <w:t xml:space="preserve">The findings of the present study assist our understanding of bilirubin actions and our search for therapeutic targets for </w:t>
      </w:r>
      <w:r w:rsidR="008520DB">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management of PMI and other oxidative diseases. A number of drugs are known to induce HO-1, including aspirin and </w:t>
      </w:r>
      <w:proofErr w:type="gramStart"/>
      <w:r w:rsidRPr="003338BC">
        <w:rPr>
          <w:rFonts w:ascii="Book Antiqua" w:eastAsia="Book Antiqua" w:hAnsi="Book Antiqua" w:cs="Book Antiqua"/>
          <w:color w:val="000000"/>
        </w:rPr>
        <w:t>statin</w:t>
      </w:r>
      <w:r w:rsidR="008520DB">
        <w:rPr>
          <w:rFonts w:ascii="Book Antiqua" w:eastAsia="Book Antiqua" w:hAnsi="Book Antiqua" w:cs="Book Antiqua"/>
          <w:color w:val="000000"/>
        </w:rPr>
        <w:t>s</w:t>
      </w:r>
      <w:r w:rsidRPr="003338BC">
        <w:rPr>
          <w:rFonts w:ascii="Book Antiqua" w:eastAsia="Book Antiqua" w:hAnsi="Book Antiqua" w:cs="Book Antiqua"/>
          <w:color w:val="000000"/>
          <w:vertAlign w:val="superscript"/>
        </w:rPr>
        <w:t>[</w:t>
      </w:r>
      <w:proofErr w:type="gramEnd"/>
      <w:r w:rsidR="00462767" w:rsidRPr="003338BC">
        <w:rPr>
          <w:rFonts w:ascii="Book Antiqua" w:eastAsia="Book Antiqua" w:hAnsi="Book Antiqua" w:cs="Book Antiqua"/>
          <w:color w:val="000000"/>
          <w:vertAlign w:val="superscript"/>
        </w:rPr>
        <w:t>34</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w:t>
      </w:r>
      <w:r w:rsidRPr="003338BC">
        <w:rPr>
          <w:rFonts w:ascii="Book Antiqua" w:eastAsia="Book Antiqua" w:hAnsi="Book Antiqua" w:cs="Book Antiqua"/>
          <w:color w:val="000000"/>
        </w:rPr>
        <w:lastRenderedPageBreak/>
        <w:t>Inhibition of bilirubin UDP-</w:t>
      </w:r>
      <w:proofErr w:type="spellStart"/>
      <w:r w:rsidRPr="003338BC">
        <w:rPr>
          <w:rFonts w:ascii="Book Antiqua" w:eastAsia="Book Antiqua" w:hAnsi="Book Antiqua" w:cs="Book Antiqua"/>
          <w:color w:val="000000"/>
        </w:rPr>
        <w:t>glucuronosyl</w:t>
      </w:r>
      <w:proofErr w:type="spellEnd"/>
      <w:r w:rsidRPr="003338BC">
        <w:rPr>
          <w:rFonts w:ascii="Book Antiqua" w:eastAsia="Book Antiqua" w:hAnsi="Book Antiqua" w:cs="Book Antiqua"/>
          <w:color w:val="000000"/>
        </w:rPr>
        <w:t xml:space="preserve"> transferase (the key enzyme responsible for bilirubin conjugation) or prevention of bilirubin oxidation may be other routes to elevated bilirubin </w:t>
      </w:r>
      <w:proofErr w:type="gramStart"/>
      <w:r w:rsidRPr="003338BC">
        <w:rPr>
          <w:rFonts w:ascii="Book Antiqua" w:eastAsia="Book Antiqua" w:hAnsi="Book Antiqua" w:cs="Book Antiqua"/>
          <w:color w:val="000000"/>
        </w:rPr>
        <w:t>concentrations</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5</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Moreover, synthetic materials or naturally occurring tetrapyrrolic molecules structurally related to bilirubin may act as </w:t>
      </w:r>
      <w:proofErr w:type="gramStart"/>
      <w:r w:rsidRPr="003338BC">
        <w:rPr>
          <w:rFonts w:ascii="Book Antiqua" w:eastAsia="Book Antiqua" w:hAnsi="Book Antiqua" w:cs="Book Antiqua"/>
          <w:color w:val="000000"/>
        </w:rPr>
        <w:t>mimetics</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6</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w:t>
      </w:r>
    </w:p>
    <w:p w14:paraId="7B6AF1A0" w14:textId="77777777" w:rsidR="001838D4" w:rsidRDefault="001838D4" w:rsidP="003338BC">
      <w:pPr>
        <w:spacing w:line="360" w:lineRule="auto"/>
        <w:jc w:val="both"/>
        <w:rPr>
          <w:rFonts w:ascii="Book Antiqua" w:hAnsi="Book Antiqua" w:cs="Book Antiqua"/>
          <w:b/>
          <w:bCs/>
          <w:i/>
          <w:iCs/>
          <w:color w:val="000000"/>
          <w:lang w:eastAsia="zh-CN"/>
        </w:rPr>
      </w:pPr>
    </w:p>
    <w:p w14:paraId="50C4795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i/>
          <w:iCs/>
          <w:color w:val="000000"/>
        </w:rPr>
        <w:t>Limitations</w:t>
      </w:r>
    </w:p>
    <w:p w14:paraId="1C6EEB60" w14:textId="4256C9B9"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 xml:space="preserve">We acknowledge several limitations </w:t>
      </w:r>
      <w:r w:rsidR="00537FC5">
        <w:rPr>
          <w:rFonts w:ascii="Book Antiqua" w:eastAsia="Book Antiqua" w:hAnsi="Book Antiqua" w:cs="Book Antiqua"/>
          <w:color w:val="000000"/>
        </w:rPr>
        <w:t>in</w:t>
      </w:r>
      <w:r w:rsidRPr="003338BC">
        <w:rPr>
          <w:rFonts w:ascii="Book Antiqua" w:eastAsia="Book Antiqua" w:hAnsi="Book Antiqua" w:cs="Book Antiqua"/>
          <w:color w:val="000000"/>
        </w:rPr>
        <w:t xml:space="preserve"> the present study. Firstly, due to its retrospective nature, data regarding ischemic symptoms and electrocardiographs were </w:t>
      </w:r>
      <w:r w:rsidR="00537FC5">
        <w:rPr>
          <w:rFonts w:ascii="Book Antiqua" w:eastAsia="Book Antiqua" w:hAnsi="Book Antiqua" w:cs="Book Antiqua"/>
          <w:color w:val="000000"/>
        </w:rPr>
        <w:t>difficult</w:t>
      </w:r>
      <w:r w:rsidRPr="003338BC">
        <w:rPr>
          <w:rFonts w:ascii="Book Antiqua" w:eastAsia="Book Antiqua" w:hAnsi="Book Antiqua" w:cs="Book Antiqua"/>
          <w:color w:val="000000"/>
        </w:rPr>
        <w:t xml:space="preserve"> to collect. PMI in our study was alternatively defined as an isolated rise in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which did not fulfill the requirement of the revised diagnosis criteria published in 2012 and 2018</w:t>
      </w:r>
      <w:r w:rsidR="001838D4">
        <w:rPr>
          <w:rFonts w:ascii="Book Antiqua" w:eastAsia="Book Antiqua" w:hAnsi="Book Antiqua" w:cs="Book Antiqua"/>
          <w:color w:val="000000"/>
          <w:vertAlign w:val="superscript"/>
        </w:rPr>
        <w:t>[13,</w:t>
      </w:r>
      <w:r w:rsidRPr="003338BC">
        <w:rPr>
          <w:rFonts w:ascii="Book Antiqua" w:eastAsia="Book Antiqua" w:hAnsi="Book Antiqua" w:cs="Book Antiqua"/>
          <w:color w:val="000000"/>
          <w:vertAlign w:val="superscript"/>
        </w:rPr>
        <w:t>14]</w:t>
      </w:r>
      <w:r w:rsidRPr="003338BC">
        <w:rPr>
          <w:rFonts w:ascii="Book Antiqua" w:eastAsia="Book Antiqua" w:hAnsi="Book Antiqua" w:cs="Book Antiqua"/>
          <w:color w:val="000000"/>
        </w:rPr>
        <w:t xml:space="preserve">. In addition, patients with abnormal pre-PCI </w:t>
      </w:r>
      <w:proofErr w:type="spellStart"/>
      <w:r w:rsidRPr="003338BC">
        <w:rPr>
          <w:rFonts w:ascii="Book Antiqua" w:eastAsia="Book Antiqua" w:hAnsi="Book Antiqua" w:cs="Book Antiqua"/>
          <w:color w:val="000000"/>
        </w:rPr>
        <w:t>cTnI</w:t>
      </w:r>
      <w:proofErr w:type="spellEnd"/>
      <w:r w:rsidRPr="003338BC">
        <w:rPr>
          <w:rFonts w:ascii="Book Antiqua" w:eastAsia="Book Antiqua" w:hAnsi="Book Antiqua" w:cs="Book Antiqua"/>
          <w:color w:val="000000"/>
        </w:rPr>
        <w:t xml:space="preserve"> levels were excluded since AMI may affect pre-PCI bilirubin. Secondly, PMI is known to be associated with surgical factors, such as branch occlusion and distal embolism. Patients with intraoperative factors, including side-branch occlusion and severely calcified lesion</w:t>
      </w:r>
      <w:r w:rsidR="00537FC5">
        <w:rPr>
          <w:rFonts w:ascii="Book Antiqua" w:eastAsia="Book Antiqua" w:hAnsi="Book Antiqua" w:cs="Book Antiqua"/>
          <w:color w:val="000000"/>
        </w:rPr>
        <w:t>s</w:t>
      </w:r>
      <w:r w:rsidRPr="003338BC">
        <w:rPr>
          <w:rFonts w:ascii="Book Antiqua" w:eastAsia="Book Antiqua" w:hAnsi="Book Antiqua" w:cs="Book Antiqua"/>
          <w:color w:val="000000"/>
        </w:rPr>
        <w:t xml:space="preserve"> with a </w:t>
      </w:r>
      <w:proofErr w:type="spellStart"/>
      <w:r w:rsidRPr="003338BC">
        <w:rPr>
          <w:rFonts w:ascii="Book Antiqua" w:eastAsia="Book Antiqua" w:hAnsi="Book Antiqua" w:cs="Book Antiqua"/>
          <w:color w:val="000000"/>
        </w:rPr>
        <w:t>rotablator</w:t>
      </w:r>
      <w:proofErr w:type="spellEnd"/>
      <w:r w:rsidRPr="003338BC">
        <w:rPr>
          <w:rFonts w:ascii="Book Antiqua" w:eastAsia="Book Antiqua" w:hAnsi="Book Antiqua" w:cs="Book Antiqua"/>
          <w:color w:val="000000"/>
        </w:rPr>
        <w:t xml:space="preserve"> or dissection, were excluded to reduce the influence of surgical complications. However, although adjustment for many known predictors of PMI was made, confounding factors may not have been completely eliminated. For example, plaque characteristics, such as </w:t>
      </w:r>
      <w:r w:rsidRPr="003338BC">
        <w:rPr>
          <w:rFonts w:ascii="Book Antiqua" w:eastAsia="Book Antiqua" w:hAnsi="Book Antiqua" w:cs="Book Antiqua"/>
          <w:i/>
          <w:iCs/>
          <w:color w:val="000000"/>
        </w:rPr>
        <w:t>via</w:t>
      </w:r>
      <w:r w:rsidRPr="003338BC">
        <w:rPr>
          <w:rFonts w:ascii="Book Antiqua" w:eastAsia="Book Antiqua" w:hAnsi="Book Antiqua" w:cs="Book Antiqua"/>
          <w:color w:val="000000"/>
        </w:rPr>
        <w:t xml:space="preserve"> IVUS/OCT, were only available for a proportion of patients. Thirdly, since HO-1 enzyme activity was not measured, the association between HO-1 </w:t>
      </w:r>
      <w:r w:rsidR="00537FC5">
        <w:rPr>
          <w:rFonts w:ascii="Book Antiqua" w:eastAsia="Book Antiqua" w:hAnsi="Book Antiqua" w:cs="Book Antiqua"/>
          <w:color w:val="000000"/>
        </w:rPr>
        <w:t>l</w:t>
      </w:r>
      <w:r w:rsidRPr="003338BC">
        <w:rPr>
          <w:rFonts w:ascii="Book Antiqua" w:eastAsia="Book Antiqua" w:hAnsi="Book Antiqua" w:cs="Book Antiqua"/>
          <w:color w:val="000000"/>
        </w:rPr>
        <w:t xml:space="preserve">evel, bilirubin and the risk of PMI could not be assessed. Lastly, our findings show that indirect bilirubin, rather than direct bilirubin, has the predictive value for PMI. Although a previous study has shown that patients with mildly elevated indirect serum bilirubin have </w:t>
      </w:r>
      <w:r w:rsidR="00537FC5">
        <w:rPr>
          <w:rFonts w:ascii="Book Antiqua" w:eastAsia="Book Antiqua" w:hAnsi="Book Antiqua" w:cs="Book Antiqua"/>
          <w:color w:val="000000"/>
        </w:rPr>
        <w:t xml:space="preserve">a </w:t>
      </w:r>
      <w:r w:rsidRPr="003338BC">
        <w:rPr>
          <w:rFonts w:ascii="Book Antiqua" w:eastAsia="Book Antiqua" w:hAnsi="Book Antiqua" w:cs="Book Antiqua"/>
          <w:color w:val="000000"/>
        </w:rPr>
        <w:t xml:space="preserve">much lower incidence of </w:t>
      </w:r>
      <w:proofErr w:type="gramStart"/>
      <w:r w:rsidRPr="003338BC">
        <w:rPr>
          <w:rFonts w:ascii="Book Antiqua" w:eastAsia="Book Antiqua" w:hAnsi="Book Antiqua" w:cs="Book Antiqua"/>
          <w:color w:val="000000"/>
        </w:rPr>
        <w:t>CAD</w:t>
      </w:r>
      <w:r w:rsidRPr="003338BC">
        <w:rPr>
          <w:rFonts w:ascii="Book Antiqua" w:eastAsia="Book Antiqua" w:hAnsi="Book Antiqua" w:cs="Book Antiqua"/>
          <w:color w:val="000000"/>
          <w:vertAlign w:val="superscript"/>
        </w:rPr>
        <w:t>[</w:t>
      </w:r>
      <w:proofErr w:type="gramEnd"/>
      <w:r w:rsidRPr="003338BC">
        <w:rPr>
          <w:rFonts w:ascii="Book Antiqua" w:eastAsia="Book Antiqua" w:hAnsi="Book Antiqua" w:cs="Book Antiqua"/>
          <w:color w:val="000000"/>
          <w:vertAlign w:val="superscript"/>
        </w:rPr>
        <w:t>3</w:t>
      </w:r>
      <w:r w:rsidR="00462767" w:rsidRPr="003338BC">
        <w:rPr>
          <w:rFonts w:ascii="Book Antiqua" w:eastAsia="Book Antiqua" w:hAnsi="Book Antiqua" w:cs="Book Antiqua"/>
          <w:color w:val="000000"/>
          <w:vertAlign w:val="superscript"/>
        </w:rPr>
        <w:t>7</w:t>
      </w:r>
      <w:r w:rsidRPr="003338BC">
        <w:rPr>
          <w:rFonts w:ascii="Book Antiqua" w:eastAsia="Book Antiqua" w:hAnsi="Book Antiqua" w:cs="Book Antiqua"/>
          <w:color w:val="000000"/>
          <w:vertAlign w:val="superscript"/>
        </w:rPr>
        <w:t>]</w:t>
      </w:r>
      <w:r w:rsidRPr="003338BC">
        <w:rPr>
          <w:rFonts w:ascii="Book Antiqua" w:eastAsia="Book Antiqua" w:hAnsi="Book Antiqua" w:cs="Book Antiqua"/>
          <w:color w:val="000000"/>
        </w:rPr>
        <w:t xml:space="preserve">, any difference in mechanism between the two forms remains unconfirmed. Due to potential bias, results regarding </w:t>
      </w:r>
      <w:r w:rsidR="00537FC5">
        <w:rPr>
          <w:rFonts w:ascii="Book Antiqua" w:eastAsia="Book Antiqua" w:hAnsi="Book Antiqua" w:cs="Book Antiqua"/>
          <w:color w:val="000000"/>
        </w:rPr>
        <w:t xml:space="preserve">the </w:t>
      </w:r>
      <w:r w:rsidRPr="003338BC">
        <w:rPr>
          <w:rFonts w:ascii="Book Antiqua" w:eastAsia="Book Antiqua" w:hAnsi="Book Antiqua" w:cs="Book Antiqua"/>
          <w:color w:val="000000"/>
        </w:rPr>
        <w:t xml:space="preserve">different effects </w:t>
      </w:r>
      <w:r w:rsidR="00537FC5">
        <w:rPr>
          <w:rFonts w:ascii="Book Antiqua" w:eastAsia="Book Antiqua" w:hAnsi="Book Antiqua" w:cs="Book Antiqua"/>
          <w:color w:val="000000"/>
        </w:rPr>
        <w:t>of</w:t>
      </w:r>
      <w:r w:rsidRPr="003338BC">
        <w:rPr>
          <w:rFonts w:ascii="Book Antiqua" w:eastAsia="Book Antiqua" w:hAnsi="Book Antiqua" w:cs="Book Antiqua"/>
          <w:color w:val="000000"/>
        </w:rPr>
        <w:t xml:space="preserve"> the two forms on PMI and its long-term outcome</w:t>
      </w:r>
      <w:r w:rsidR="00537FC5" w:rsidRPr="00537FC5">
        <w:rPr>
          <w:rFonts w:ascii="Book Antiqua" w:eastAsia="Book Antiqua" w:hAnsi="Book Antiqua" w:cs="Book Antiqua"/>
          <w:color w:val="000000"/>
        </w:rPr>
        <w:t xml:space="preserve"> </w:t>
      </w:r>
      <w:r w:rsidR="00537FC5" w:rsidRPr="003338BC">
        <w:rPr>
          <w:rFonts w:ascii="Book Antiqua" w:eastAsia="Book Antiqua" w:hAnsi="Book Antiqua" w:cs="Book Antiqua"/>
          <w:color w:val="000000"/>
        </w:rPr>
        <w:t>are not shown</w:t>
      </w:r>
      <w:r w:rsidRPr="003338BC">
        <w:rPr>
          <w:rFonts w:ascii="Book Antiqua" w:eastAsia="Book Antiqua" w:hAnsi="Book Antiqua" w:cs="Book Antiqua"/>
          <w:color w:val="000000"/>
        </w:rPr>
        <w:t>.</w:t>
      </w:r>
    </w:p>
    <w:p w14:paraId="66487845" w14:textId="77777777" w:rsidR="00A77B3E" w:rsidRPr="003338BC" w:rsidRDefault="00A77B3E" w:rsidP="003338BC">
      <w:pPr>
        <w:spacing w:line="360" w:lineRule="auto"/>
        <w:jc w:val="both"/>
        <w:rPr>
          <w:rFonts w:ascii="Book Antiqua" w:hAnsi="Book Antiqua"/>
        </w:rPr>
      </w:pPr>
    </w:p>
    <w:p w14:paraId="053AEA5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CONCLUSION</w:t>
      </w:r>
    </w:p>
    <w:p w14:paraId="403C444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lastRenderedPageBreak/>
        <w:t>Bilirubin was an inverse predictor of PMI and has a protective effect. In patients who experienced PMI, elevated levels of bilirubin were independently associated with a reduced risk of MACEs during long-term follow-up.</w:t>
      </w:r>
    </w:p>
    <w:p w14:paraId="63140E44" w14:textId="77777777" w:rsidR="00A77B3E" w:rsidRPr="003338BC" w:rsidRDefault="00A77B3E" w:rsidP="003338BC">
      <w:pPr>
        <w:spacing w:line="360" w:lineRule="auto"/>
        <w:jc w:val="both"/>
        <w:rPr>
          <w:rFonts w:ascii="Book Antiqua" w:hAnsi="Book Antiqua"/>
        </w:rPr>
      </w:pPr>
    </w:p>
    <w:p w14:paraId="1374229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aps/>
          <w:color w:val="000000"/>
          <w:u w:val="single"/>
        </w:rPr>
        <w:t>ARTICLE HIGHLIGHTS</w:t>
      </w:r>
    </w:p>
    <w:p w14:paraId="695EE2A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background</w:t>
      </w:r>
    </w:p>
    <w:p w14:paraId="782AE40E" w14:textId="1685960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As a frequent complication of percutaneous coronary intervention (PCI), the rate of perioperative myocardial infarction (PMI) remains high and patients suffer</w:t>
      </w:r>
      <w:r w:rsidR="00537FC5">
        <w:rPr>
          <w:rFonts w:ascii="Book Antiqua" w:eastAsia="Book Antiqua" w:hAnsi="Book Antiqua" w:cs="Book Antiqua"/>
          <w:color w:val="000000"/>
        </w:rPr>
        <w:t>ing</w:t>
      </w:r>
      <w:r w:rsidRPr="003338BC">
        <w:rPr>
          <w:rFonts w:ascii="Book Antiqua" w:eastAsia="Book Antiqua" w:hAnsi="Book Antiqua" w:cs="Book Antiqua"/>
          <w:color w:val="000000"/>
        </w:rPr>
        <w:t xml:space="preserve"> from PMI have poor outcomes.</w:t>
      </w:r>
    </w:p>
    <w:p w14:paraId="207BEBCB" w14:textId="77777777" w:rsidR="00A77B3E" w:rsidRPr="003338BC" w:rsidRDefault="00A77B3E" w:rsidP="003338BC">
      <w:pPr>
        <w:spacing w:line="360" w:lineRule="auto"/>
        <w:jc w:val="both"/>
        <w:rPr>
          <w:rFonts w:ascii="Book Antiqua" w:hAnsi="Book Antiqua"/>
        </w:rPr>
      </w:pPr>
    </w:p>
    <w:p w14:paraId="4D11843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motivation</w:t>
      </w:r>
    </w:p>
    <w:p w14:paraId="340A180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To identify whether bilirubin could be a potential target for PMI avoidance.</w:t>
      </w:r>
    </w:p>
    <w:p w14:paraId="0248D3E3" w14:textId="77777777" w:rsidR="00A77B3E" w:rsidRPr="003338BC" w:rsidRDefault="00A77B3E" w:rsidP="003338BC">
      <w:pPr>
        <w:spacing w:line="360" w:lineRule="auto"/>
        <w:jc w:val="both"/>
        <w:rPr>
          <w:rFonts w:ascii="Book Antiqua" w:hAnsi="Book Antiqua"/>
        </w:rPr>
      </w:pPr>
    </w:p>
    <w:p w14:paraId="3EF54AE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objectives</w:t>
      </w:r>
    </w:p>
    <w:p w14:paraId="634897C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To explore the impact of bilirubin levels on PMI and long-term prognosis in post-PMI patients.</w:t>
      </w:r>
    </w:p>
    <w:p w14:paraId="72F2AB4A" w14:textId="77777777" w:rsidR="00A77B3E" w:rsidRPr="003338BC" w:rsidRDefault="00A77B3E" w:rsidP="003338BC">
      <w:pPr>
        <w:spacing w:line="360" w:lineRule="auto"/>
        <w:jc w:val="both"/>
        <w:rPr>
          <w:rFonts w:ascii="Book Antiqua" w:hAnsi="Book Antiqua"/>
        </w:rPr>
      </w:pPr>
    </w:p>
    <w:p w14:paraId="62A2307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methods</w:t>
      </w:r>
    </w:p>
    <w:p w14:paraId="032A255E" w14:textId="31809F40" w:rsidR="00A77B3E" w:rsidRPr="003338BC" w:rsidRDefault="004A6BEA" w:rsidP="003338BC">
      <w:pPr>
        <w:spacing w:line="360" w:lineRule="auto"/>
        <w:jc w:val="both"/>
        <w:rPr>
          <w:rFonts w:ascii="Book Antiqua" w:hAnsi="Book Antiqua"/>
        </w:rPr>
      </w:pPr>
      <w:r>
        <w:rPr>
          <w:rFonts w:ascii="Book Antiqua" w:eastAsia="Book Antiqua" w:hAnsi="Book Antiqua" w:cs="Book Antiqua"/>
          <w:color w:val="000000"/>
        </w:rPr>
        <w:t>L</w:t>
      </w:r>
      <w:r w:rsidR="009F72D6" w:rsidRPr="003338BC">
        <w:rPr>
          <w:rFonts w:ascii="Book Antiqua" w:eastAsia="Book Antiqua" w:hAnsi="Book Antiqua" w:cs="Book Antiqua"/>
          <w:color w:val="000000"/>
        </w:rPr>
        <w:t>ogistic regression and Cox regression analys</w:t>
      </w:r>
      <w:r w:rsidR="00537FC5">
        <w:rPr>
          <w:rFonts w:ascii="Book Antiqua" w:eastAsia="Book Antiqua" w:hAnsi="Book Antiqua" w:cs="Book Antiqua"/>
          <w:color w:val="000000"/>
        </w:rPr>
        <w:t>e</w:t>
      </w:r>
      <w:r w:rsidR="009F72D6" w:rsidRPr="003338BC">
        <w:rPr>
          <w:rFonts w:ascii="Book Antiqua" w:eastAsia="Book Antiqua" w:hAnsi="Book Antiqua" w:cs="Book Antiqua"/>
          <w:color w:val="000000"/>
        </w:rPr>
        <w:t>s were used to explore the association between bilirubin, PMI and its long-term prognosis.</w:t>
      </w:r>
    </w:p>
    <w:p w14:paraId="02E83C5A" w14:textId="77777777" w:rsidR="00A77B3E" w:rsidRPr="003338BC" w:rsidRDefault="00A77B3E" w:rsidP="003338BC">
      <w:pPr>
        <w:spacing w:line="360" w:lineRule="auto"/>
        <w:jc w:val="both"/>
        <w:rPr>
          <w:rFonts w:ascii="Book Antiqua" w:hAnsi="Book Antiqua"/>
        </w:rPr>
      </w:pPr>
    </w:p>
    <w:p w14:paraId="225FFAD4"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results</w:t>
      </w:r>
    </w:p>
    <w:p w14:paraId="57264EF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Higher bilirubin was associated with a reduced rate of PMI and major adverse cardiovascular events.</w:t>
      </w:r>
    </w:p>
    <w:p w14:paraId="73B0DFAD" w14:textId="77777777" w:rsidR="00A77B3E" w:rsidRPr="003338BC" w:rsidRDefault="00A77B3E" w:rsidP="003338BC">
      <w:pPr>
        <w:spacing w:line="360" w:lineRule="auto"/>
        <w:jc w:val="both"/>
        <w:rPr>
          <w:rFonts w:ascii="Book Antiqua" w:hAnsi="Book Antiqua"/>
        </w:rPr>
      </w:pPr>
    </w:p>
    <w:p w14:paraId="6381F0A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t>Research conclusions</w:t>
      </w:r>
    </w:p>
    <w:p w14:paraId="0AF9F370"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Bilirubin was a protective factor in PMI prediction and produced a better long-term prognosis in post-PMI patients.</w:t>
      </w:r>
    </w:p>
    <w:p w14:paraId="31FCCF14" w14:textId="77777777" w:rsidR="00A77B3E" w:rsidRPr="003338BC" w:rsidRDefault="00A77B3E" w:rsidP="003338BC">
      <w:pPr>
        <w:spacing w:line="360" w:lineRule="auto"/>
        <w:jc w:val="both"/>
        <w:rPr>
          <w:rFonts w:ascii="Book Antiqua" w:hAnsi="Book Antiqua"/>
        </w:rPr>
      </w:pPr>
    </w:p>
    <w:p w14:paraId="4AA0FF5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i/>
          <w:color w:val="000000"/>
        </w:rPr>
        <w:lastRenderedPageBreak/>
        <w:t>Research perspectives</w:t>
      </w:r>
    </w:p>
    <w:p w14:paraId="1D718F78"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The study provides evidence of bilirubin as a therapeutic target in PMI prevention.</w:t>
      </w:r>
    </w:p>
    <w:p w14:paraId="2899ABA9" w14:textId="77777777" w:rsidR="00A77B3E" w:rsidRPr="00700A11" w:rsidRDefault="00A77B3E" w:rsidP="003338BC">
      <w:pPr>
        <w:spacing w:line="360" w:lineRule="auto"/>
        <w:jc w:val="both"/>
        <w:rPr>
          <w:rFonts w:ascii="Book Antiqua" w:hAnsi="Book Antiqua"/>
          <w:lang w:eastAsia="zh-CN"/>
        </w:rPr>
      </w:pPr>
    </w:p>
    <w:p w14:paraId="2A5B4DA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REFERENCES</w:t>
      </w:r>
    </w:p>
    <w:p w14:paraId="0BBF090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 </w:t>
      </w:r>
      <w:proofErr w:type="spellStart"/>
      <w:r w:rsidRPr="003338BC">
        <w:rPr>
          <w:rFonts w:ascii="Book Antiqua" w:hAnsi="Book Antiqua"/>
          <w:b/>
          <w:bCs/>
        </w:rPr>
        <w:t>Kizer</w:t>
      </w:r>
      <w:proofErr w:type="spellEnd"/>
      <w:r w:rsidRPr="003338BC">
        <w:rPr>
          <w:rFonts w:ascii="Book Antiqua" w:hAnsi="Book Antiqua"/>
          <w:b/>
          <w:bCs/>
        </w:rPr>
        <w:t xml:space="preserve"> JR</w:t>
      </w:r>
      <w:r w:rsidRPr="003338BC">
        <w:rPr>
          <w:rFonts w:ascii="Book Antiqua" w:hAnsi="Book Antiqua"/>
        </w:rPr>
        <w:t xml:space="preserve">, </w:t>
      </w:r>
      <w:proofErr w:type="spellStart"/>
      <w:r w:rsidRPr="003338BC">
        <w:rPr>
          <w:rFonts w:ascii="Book Antiqua" w:hAnsi="Book Antiqua"/>
        </w:rPr>
        <w:t>Muttrej</w:t>
      </w:r>
      <w:proofErr w:type="spellEnd"/>
      <w:r w:rsidRPr="003338BC">
        <w:rPr>
          <w:rFonts w:ascii="Book Antiqua" w:hAnsi="Book Antiqua"/>
        </w:rPr>
        <w:t xml:space="preserve"> MR, </w:t>
      </w:r>
      <w:proofErr w:type="spellStart"/>
      <w:r w:rsidRPr="003338BC">
        <w:rPr>
          <w:rFonts w:ascii="Book Antiqua" w:hAnsi="Book Antiqua"/>
        </w:rPr>
        <w:t>Matthai</w:t>
      </w:r>
      <w:proofErr w:type="spellEnd"/>
      <w:r w:rsidRPr="003338BC">
        <w:rPr>
          <w:rFonts w:ascii="Book Antiqua" w:hAnsi="Book Antiqua"/>
        </w:rPr>
        <w:t xml:space="preserve"> WH, McConnell J, Nardone H, </w:t>
      </w:r>
      <w:proofErr w:type="spellStart"/>
      <w:r w:rsidRPr="003338BC">
        <w:rPr>
          <w:rFonts w:ascii="Book Antiqua" w:hAnsi="Book Antiqua"/>
        </w:rPr>
        <w:t>Sonel</w:t>
      </w:r>
      <w:proofErr w:type="spellEnd"/>
      <w:r w:rsidRPr="003338BC">
        <w:rPr>
          <w:rFonts w:ascii="Book Antiqua" w:hAnsi="Book Antiqua"/>
        </w:rPr>
        <w:t xml:space="preserve"> AF, Keane MG, Wilensky RL. Role of cardiac troponin T in the long-term risk stratification of patients undergoing percutaneous coronary intervention. </w:t>
      </w:r>
      <w:r w:rsidRPr="003338BC">
        <w:rPr>
          <w:rFonts w:ascii="Book Antiqua" w:hAnsi="Book Antiqua"/>
          <w:i/>
          <w:iCs/>
        </w:rPr>
        <w:t>Eur Heart J</w:t>
      </w:r>
      <w:r w:rsidRPr="003338BC">
        <w:rPr>
          <w:rFonts w:ascii="Book Antiqua" w:hAnsi="Book Antiqua"/>
        </w:rPr>
        <w:t xml:space="preserve"> 2003; </w:t>
      </w:r>
      <w:r w:rsidRPr="003338BC">
        <w:rPr>
          <w:rFonts w:ascii="Book Antiqua" w:hAnsi="Book Antiqua"/>
          <w:b/>
          <w:bCs/>
        </w:rPr>
        <w:t>24</w:t>
      </w:r>
      <w:r w:rsidRPr="003338BC">
        <w:rPr>
          <w:rFonts w:ascii="Book Antiqua" w:hAnsi="Book Antiqua"/>
        </w:rPr>
        <w:t>: 1314-1322 [PMID: 12871688 DOI: 10.1016/s0195-668</w:t>
      </w:r>
      <w:proofErr w:type="gramStart"/>
      <w:r w:rsidRPr="003338BC">
        <w:rPr>
          <w:rFonts w:ascii="Book Antiqua" w:hAnsi="Book Antiqua"/>
        </w:rPr>
        <w:t>x(</w:t>
      </w:r>
      <w:proofErr w:type="gramEnd"/>
      <w:r w:rsidRPr="003338BC">
        <w:rPr>
          <w:rFonts w:ascii="Book Antiqua" w:hAnsi="Book Antiqua"/>
        </w:rPr>
        <w:t>03)00258-6]</w:t>
      </w:r>
    </w:p>
    <w:p w14:paraId="3AC98FE8"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 </w:t>
      </w:r>
      <w:r w:rsidRPr="003338BC">
        <w:rPr>
          <w:rFonts w:ascii="Book Antiqua" w:hAnsi="Book Antiqua"/>
          <w:b/>
          <w:bCs/>
        </w:rPr>
        <w:t>Feldman DN</w:t>
      </w:r>
      <w:r w:rsidRPr="003338BC">
        <w:rPr>
          <w:rFonts w:ascii="Book Antiqua" w:hAnsi="Book Antiqua"/>
        </w:rPr>
        <w:t xml:space="preserve">, Kim L, Rene AG, </w:t>
      </w:r>
      <w:proofErr w:type="spellStart"/>
      <w:r w:rsidRPr="003338BC">
        <w:rPr>
          <w:rFonts w:ascii="Book Antiqua" w:hAnsi="Book Antiqua"/>
        </w:rPr>
        <w:t>Minutello</w:t>
      </w:r>
      <w:proofErr w:type="spellEnd"/>
      <w:r w:rsidRPr="003338BC">
        <w:rPr>
          <w:rFonts w:ascii="Book Antiqua" w:hAnsi="Book Antiqua"/>
        </w:rPr>
        <w:t xml:space="preserve"> RM, Bergman G, Wong SC. Prognostic value of cardiac troponin-I or troponin-T elevation following nonemergent percutaneous coronary intervention: a meta-analysis. </w:t>
      </w:r>
      <w:r w:rsidRPr="003338BC">
        <w:rPr>
          <w:rFonts w:ascii="Book Antiqua" w:hAnsi="Book Antiqua"/>
          <w:i/>
          <w:iCs/>
        </w:rPr>
        <w:t xml:space="preserve">Catheter Cardiovasc </w:t>
      </w:r>
      <w:proofErr w:type="spellStart"/>
      <w:r w:rsidRPr="003338BC">
        <w:rPr>
          <w:rFonts w:ascii="Book Antiqua" w:hAnsi="Book Antiqua"/>
          <w:i/>
          <w:iCs/>
        </w:rPr>
        <w:t>Interv</w:t>
      </w:r>
      <w:proofErr w:type="spellEnd"/>
      <w:r w:rsidRPr="003338BC">
        <w:rPr>
          <w:rFonts w:ascii="Book Antiqua" w:hAnsi="Book Antiqua"/>
        </w:rPr>
        <w:t xml:space="preserve"> 2011; </w:t>
      </w:r>
      <w:r w:rsidRPr="003338BC">
        <w:rPr>
          <w:rFonts w:ascii="Book Antiqua" w:hAnsi="Book Antiqua"/>
          <w:b/>
          <w:bCs/>
        </w:rPr>
        <w:t>77</w:t>
      </w:r>
      <w:r w:rsidRPr="003338BC">
        <w:rPr>
          <w:rFonts w:ascii="Book Antiqua" w:hAnsi="Book Antiqua"/>
        </w:rPr>
        <w:t>: 1020-1030 [PMID: 21574239 DOI: 10.1002/ccd.22962]</w:t>
      </w:r>
    </w:p>
    <w:p w14:paraId="61A28C9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 </w:t>
      </w:r>
      <w:r w:rsidRPr="003338BC">
        <w:rPr>
          <w:rFonts w:ascii="Book Antiqua" w:hAnsi="Book Antiqua"/>
          <w:b/>
          <w:bCs/>
        </w:rPr>
        <w:t>Herrmann J</w:t>
      </w:r>
      <w:r w:rsidRPr="003338BC">
        <w:rPr>
          <w:rFonts w:ascii="Book Antiqua" w:hAnsi="Book Antiqua"/>
        </w:rPr>
        <w:t xml:space="preserve">. Peri-procedural myocardial injury: 2005 update. </w:t>
      </w:r>
      <w:r w:rsidRPr="003338BC">
        <w:rPr>
          <w:rFonts w:ascii="Book Antiqua" w:hAnsi="Book Antiqua"/>
          <w:i/>
          <w:iCs/>
        </w:rPr>
        <w:t>Eur Heart J</w:t>
      </w:r>
      <w:r w:rsidRPr="003338BC">
        <w:rPr>
          <w:rFonts w:ascii="Book Antiqua" w:hAnsi="Book Antiqua"/>
        </w:rPr>
        <w:t xml:space="preserve"> 2005; </w:t>
      </w:r>
      <w:r w:rsidRPr="003338BC">
        <w:rPr>
          <w:rFonts w:ascii="Book Antiqua" w:hAnsi="Book Antiqua"/>
          <w:b/>
          <w:bCs/>
        </w:rPr>
        <w:t>26</w:t>
      </w:r>
      <w:r w:rsidRPr="003338BC">
        <w:rPr>
          <w:rFonts w:ascii="Book Antiqua" w:hAnsi="Book Antiqua"/>
        </w:rPr>
        <w:t>: 2493-2519 [PMID: 16176941 DOI: 10.1093/</w:t>
      </w:r>
      <w:proofErr w:type="spellStart"/>
      <w:r w:rsidRPr="003338BC">
        <w:rPr>
          <w:rFonts w:ascii="Book Antiqua" w:hAnsi="Book Antiqua"/>
        </w:rPr>
        <w:t>eurheartj</w:t>
      </w:r>
      <w:proofErr w:type="spellEnd"/>
      <w:r w:rsidRPr="003338BC">
        <w:rPr>
          <w:rFonts w:ascii="Book Antiqua" w:hAnsi="Book Antiqua"/>
        </w:rPr>
        <w:t>/ehi455]</w:t>
      </w:r>
    </w:p>
    <w:p w14:paraId="33F9ABB2"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4 </w:t>
      </w:r>
      <w:proofErr w:type="spellStart"/>
      <w:r w:rsidRPr="003338BC">
        <w:rPr>
          <w:rFonts w:ascii="Book Antiqua" w:hAnsi="Book Antiqua"/>
          <w:b/>
          <w:bCs/>
        </w:rPr>
        <w:t>Schwertner</w:t>
      </w:r>
      <w:proofErr w:type="spellEnd"/>
      <w:r w:rsidRPr="003338BC">
        <w:rPr>
          <w:rFonts w:ascii="Book Antiqua" w:hAnsi="Book Antiqua"/>
          <w:b/>
          <w:bCs/>
        </w:rPr>
        <w:t xml:space="preserve"> HA</w:t>
      </w:r>
      <w:r w:rsidRPr="003338BC">
        <w:rPr>
          <w:rFonts w:ascii="Book Antiqua" w:hAnsi="Book Antiqua"/>
        </w:rPr>
        <w:t xml:space="preserve">, Jackson WG, Tolan G. Association of low serum concentration of bilirubin with increased risk of coronary artery disease. </w:t>
      </w:r>
      <w:r w:rsidRPr="003338BC">
        <w:rPr>
          <w:rFonts w:ascii="Book Antiqua" w:hAnsi="Book Antiqua"/>
          <w:i/>
          <w:iCs/>
        </w:rPr>
        <w:t>Clin Chem</w:t>
      </w:r>
      <w:r w:rsidRPr="003338BC">
        <w:rPr>
          <w:rFonts w:ascii="Book Antiqua" w:hAnsi="Book Antiqua"/>
        </w:rPr>
        <w:t xml:space="preserve"> 1994; </w:t>
      </w:r>
      <w:r w:rsidRPr="003338BC">
        <w:rPr>
          <w:rFonts w:ascii="Book Antiqua" w:hAnsi="Book Antiqua"/>
          <w:b/>
          <w:bCs/>
        </w:rPr>
        <w:t>40</w:t>
      </w:r>
      <w:r w:rsidRPr="003338BC">
        <w:rPr>
          <w:rFonts w:ascii="Book Antiqua" w:hAnsi="Book Antiqua"/>
        </w:rPr>
        <w:t>: 18-23 [PMID: 8287538]</w:t>
      </w:r>
    </w:p>
    <w:p w14:paraId="0C3C8FC7"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5 </w:t>
      </w:r>
      <w:r w:rsidRPr="003338BC">
        <w:rPr>
          <w:rFonts w:ascii="Book Antiqua" w:hAnsi="Book Antiqua"/>
          <w:b/>
          <w:bCs/>
        </w:rPr>
        <w:t>Chang CC</w:t>
      </w:r>
      <w:r w:rsidRPr="003338BC">
        <w:rPr>
          <w:rFonts w:ascii="Book Antiqua" w:hAnsi="Book Antiqua"/>
        </w:rPr>
        <w:t xml:space="preserve">, Hsu CY, Huang PH, Chiang CH, Huang SS, Leu HB, Huang CC, Chen JW, Lin SJ. Association of Serum Bilirubin with SYNTAX Score and Future Cardiovascular Events in Patients Undergoing Coronary Intervention. </w:t>
      </w:r>
      <w:r w:rsidRPr="003338BC">
        <w:rPr>
          <w:rFonts w:ascii="Book Antiqua" w:hAnsi="Book Antiqua"/>
          <w:i/>
          <w:iCs/>
        </w:rPr>
        <w:t xml:space="preserve">Acta </w:t>
      </w:r>
      <w:proofErr w:type="spellStart"/>
      <w:r w:rsidRPr="003338BC">
        <w:rPr>
          <w:rFonts w:ascii="Book Antiqua" w:hAnsi="Book Antiqua"/>
          <w:i/>
          <w:iCs/>
        </w:rPr>
        <w:t>Cardiol</w:t>
      </w:r>
      <w:proofErr w:type="spellEnd"/>
      <w:r w:rsidRPr="003338BC">
        <w:rPr>
          <w:rFonts w:ascii="Book Antiqua" w:hAnsi="Book Antiqua"/>
          <w:i/>
          <w:iCs/>
        </w:rPr>
        <w:t xml:space="preserve"> Sin</w:t>
      </w:r>
      <w:r w:rsidRPr="003338BC">
        <w:rPr>
          <w:rFonts w:ascii="Book Antiqua" w:hAnsi="Book Antiqua"/>
        </w:rPr>
        <w:t xml:space="preserve"> 2016; </w:t>
      </w:r>
      <w:r w:rsidRPr="003338BC">
        <w:rPr>
          <w:rFonts w:ascii="Book Antiqua" w:hAnsi="Book Antiqua"/>
          <w:b/>
          <w:bCs/>
        </w:rPr>
        <w:t>32</w:t>
      </w:r>
      <w:r w:rsidRPr="003338BC">
        <w:rPr>
          <w:rFonts w:ascii="Book Antiqua" w:hAnsi="Book Antiqua"/>
        </w:rPr>
        <w:t>: 412-419 [PMID: 27471354 DOI: 10.6515/acs20150708c]</w:t>
      </w:r>
    </w:p>
    <w:p w14:paraId="0A647D0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6 </w:t>
      </w:r>
      <w:proofErr w:type="spellStart"/>
      <w:r w:rsidRPr="003338BC">
        <w:rPr>
          <w:rFonts w:ascii="Book Antiqua" w:hAnsi="Book Antiqua"/>
          <w:b/>
          <w:bCs/>
        </w:rPr>
        <w:t>Akboga</w:t>
      </w:r>
      <w:proofErr w:type="spellEnd"/>
      <w:r w:rsidRPr="003338BC">
        <w:rPr>
          <w:rFonts w:ascii="Book Antiqua" w:hAnsi="Book Antiqua"/>
          <w:b/>
          <w:bCs/>
        </w:rPr>
        <w:t xml:space="preserve"> MK</w:t>
      </w:r>
      <w:r w:rsidRPr="003338BC">
        <w:rPr>
          <w:rFonts w:ascii="Book Antiqua" w:hAnsi="Book Antiqua"/>
        </w:rPr>
        <w:t xml:space="preserve">, </w:t>
      </w:r>
      <w:proofErr w:type="spellStart"/>
      <w:r w:rsidRPr="003338BC">
        <w:rPr>
          <w:rFonts w:ascii="Book Antiqua" w:hAnsi="Book Antiqua"/>
        </w:rPr>
        <w:t>Canpolat</w:t>
      </w:r>
      <w:proofErr w:type="spellEnd"/>
      <w:r w:rsidRPr="003338BC">
        <w:rPr>
          <w:rFonts w:ascii="Book Antiqua" w:hAnsi="Book Antiqua"/>
        </w:rPr>
        <w:t xml:space="preserve"> U, </w:t>
      </w:r>
      <w:proofErr w:type="spellStart"/>
      <w:r w:rsidRPr="003338BC">
        <w:rPr>
          <w:rFonts w:ascii="Book Antiqua" w:hAnsi="Book Antiqua"/>
        </w:rPr>
        <w:t>Sahinarslan</w:t>
      </w:r>
      <w:proofErr w:type="spellEnd"/>
      <w:r w:rsidRPr="003338BC">
        <w:rPr>
          <w:rFonts w:ascii="Book Antiqua" w:hAnsi="Book Antiqua"/>
        </w:rPr>
        <w:t xml:space="preserve"> A, </w:t>
      </w:r>
      <w:proofErr w:type="spellStart"/>
      <w:r w:rsidRPr="003338BC">
        <w:rPr>
          <w:rFonts w:ascii="Book Antiqua" w:hAnsi="Book Antiqua"/>
        </w:rPr>
        <w:t>Alsancak</w:t>
      </w:r>
      <w:proofErr w:type="spellEnd"/>
      <w:r w:rsidRPr="003338BC">
        <w:rPr>
          <w:rFonts w:ascii="Book Antiqua" w:hAnsi="Book Antiqua"/>
        </w:rPr>
        <w:t xml:space="preserve"> Y, </w:t>
      </w:r>
      <w:proofErr w:type="spellStart"/>
      <w:r w:rsidRPr="003338BC">
        <w:rPr>
          <w:rFonts w:ascii="Book Antiqua" w:hAnsi="Book Antiqua"/>
        </w:rPr>
        <w:t>Nurkoc</w:t>
      </w:r>
      <w:proofErr w:type="spellEnd"/>
      <w:r w:rsidRPr="003338BC">
        <w:rPr>
          <w:rFonts w:ascii="Book Antiqua" w:hAnsi="Book Antiqua"/>
        </w:rPr>
        <w:t xml:space="preserve"> S, Aras D, </w:t>
      </w:r>
      <w:proofErr w:type="spellStart"/>
      <w:r w:rsidRPr="003338BC">
        <w:rPr>
          <w:rFonts w:ascii="Book Antiqua" w:hAnsi="Book Antiqua"/>
        </w:rPr>
        <w:t>Aydogdu</w:t>
      </w:r>
      <w:proofErr w:type="spellEnd"/>
      <w:r w:rsidRPr="003338BC">
        <w:rPr>
          <w:rFonts w:ascii="Book Antiqua" w:hAnsi="Book Antiqua"/>
        </w:rPr>
        <w:t xml:space="preserve"> S, Abaci A. Association of serum total bilirubin level with severity of coronary atherosclerosis is linked to systemic inflammation. </w:t>
      </w:r>
      <w:r w:rsidRPr="003338BC">
        <w:rPr>
          <w:rFonts w:ascii="Book Antiqua" w:hAnsi="Book Antiqua"/>
          <w:i/>
          <w:iCs/>
        </w:rPr>
        <w:t>Atherosclerosis</w:t>
      </w:r>
      <w:r w:rsidRPr="003338BC">
        <w:rPr>
          <w:rFonts w:ascii="Book Antiqua" w:hAnsi="Book Antiqua"/>
        </w:rPr>
        <w:t xml:space="preserve"> 2015; </w:t>
      </w:r>
      <w:r w:rsidRPr="003338BC">
        <w:rPr>
          <w:rFonts w:ascii="Book Antiqua" w:hAnsi="Book Antiqua"/>
          <w:b/>
          <w:bCs/>
        </w:rPr>
        <w:t>240</w:t>
      </w:r>
      <w:r w:rsidRPr="003338BC">
        <w:rPr>
          <w:rFonts w:ascii="Book Antiqua" w:hAnsi="Book Antiqua"/>
        </w:rPr>
        <w:t>: 110-114 [PMID: 25770689 DOI: 10.1016/j.atherosclerosis.2015.02.051]</w:t>
      </w:r>
    </w:p>
    <w:p w14:paraId="4C1DC7D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7 </w:t>
      </w:r>
      <w:r w:rsidRPr="003338BC">
        <w:rPr>
          <w:rFonts w:ascii="Book Antiqua" w:hAnsi="Book Antiqua"/>
          <w:b/>
          <w:bCs/>
        </w:rPr>
        <w:t>Yamaguchi T</w:t>
      </w:r>
      <w:r w:rsidRPr="003338BC">
        <w:rPr>
          <w:rFonts w:ascii="Book Antiqua" w:hAnsi="Book Antiqua"/>
        </w:rPr>
        <w:t xml:space="preserve">, </w:t>
      </w:r>
      <w:proofErr w:type="spellStart"/>
      <w:r w:rsidRPr="003338BC">
        <w:rPr>
          <w:rFonts w:ascii="Book Antiqua" w:hAnsi="Book Antiqua"/>
        </w:rPr>
        <w:t>Terakado</w:t>
      </w:r>
      <w:proofErr w:type="spellEnd"/>
      <w:r w:rsidRPr="003338BC">
        <w:rPr>
          <w:rFonts w:ascii="Book Antiqua" w:hAnsi="Book Antiqua"/>
        </w:rPr>
        <w:t xml:space="preserve"> M, </w:t>
      </w:r>
      <w:proofErr w:type="spellStart"/>
      <w:r w:rsidRPr="003338BC">
        <w:rPr>
          <w:rFonts w:ascii="Book Antiqua" w:hAnsi="Book Antiqua"/>
        </w:rPr>
        <w:t>Horio</w:t>
      </w:r>
      <w:proofErr w:type="spellEnd"/>
      <w:r w:rsidRPr="003338BC">
        <w:rPr>
          <w:rFonts w:ascii="Book Antiqua" w:hAnsi="Book Antiqua"/>
        </w:rPr>
        <w:t xml:space="preserve"> F, Aoki K, Tanaka M, Nakajima H. Role of bilirubin as an antioxidant in an ischemia-reperfusion of rat liver and induction of heme oxygenase. </w:t>
      </w:r>
      <w:proofErr w:type="spellStart"/>
      <w:r w:rsidRPr="003338BC">
        <w:rPr>
          <w:rFonts w:ascii="Book Antiqua" w:hAnsi="Book Antiqua"/>
          <w:i/>
          <w:iCs/>
        </w:rPr>
        <w:t>Biochem</w:t>
      </w:r>
      <w:proofErr w:type="spellEnd"/>
      <w:r w:rsidRPr="003338BC">
        <w:rPr>
          <w:rFonts w:ascii="Book Antiqua" w:hAnsi="Book Antiqua"/>
          <w:i/>
          <w:iCs/>
        </w:rPr>
        <w:t xml:space="preserve"> </w:t>
      </w:r>
      <w:proofErr w:type="spellStart"/>
      <w:r w:rsidRPr="003338BC">
        <w:rPr>
          <w:rFonts w:ascii="Book Antiqua" w:hAnsi="Book Antiqua"/>
          <w:i/>
          <w:iCs/>
        </w:rPr>
        <w:t>Biophys</w:t>
      </w:r>
      <w:proofErr w:type="spellEnd"/>
      <w:r w:rsidRPr="003338BC">
        <w:rPr>
          <w:rFonts w:ascii="Book Antiqua" w:hAnsi="Book Antiqua"/>
          <w:i/>
          <w:iCs/>
        </w:rPr>
        <w:t xml:space="preserve"> Res </w:t>
      </w:r>
      <w:proofErr w:type="spellStart"/>
      <w:r w:rsidRPr="003338BC">
        <w:rPr>
          <w:rFonts w:ascii="Book Antiqua" w:hAnsi="Book Antiqua"/>
          <w:i/>
          <w:iCs/>
        </w:rPr>
        <w:t>Commun</w:t>
      </w:r>
      <w:proofErr w:type="spellEnd"/>
      <w:r w:rsidRPr="003338BC">
        <w:rPr>
          <w:rFonts w:ascii="Book Antiqua" w:hAnsi="Book Antiqua"/>
        </w:rPr>
        <w:t xml:space="preserve"> 1996; </w:t>
      </w:r>
      <w:r w:rsidRPr="003338BC">
        <w:rPr>
          <w:rFonts w:ascii="Book Antiqua" w:hAnsi="Book Antiqua"/>
          <w:b/>
          <w:bCs/>
        </w:rPr>
        <w:t>223</w:t>
      </w:r>
      <w:r w:rsidRPr="003338BC">
        <w:rPr>
          <w:rFonts w:ascii="Book Antiqua" w:hAnsi="Book Antiqua"/>
        </w:rPr>
        <w:t>: 129-135 [PMID: 8660358 DOI: 10.1006/bbrc.1996.0857]</w:t>
      </w:r>
    </w:p>
    <w:p w14:paraId="2D896452" w14:textId="77777777" w:rsidR="003338BC" w:rsidRPr="003338BC" w:rsidRDefault="003338BC" w:rsidP="003338BC">
      <w:pPr>
        <w:spacing w:line="360" w:lineRule="auto"/>
        <w:jc w:val="both"/>
        <w:rPr>
          <w:rFonts w:ascii="Book Antiqua" w:hAnsi="Book Antiqua"/>
        </w:rPr>
      </w:pPr>
      <w:r w:rsidRPr="003338BC">
        <w:rPr>
          <w:rFonts w:ascii="Book Antiqua" w:hAnsi="Book Antiqua"/>
        </w:rPr>
        <w:lastRenderedPageBreak/>
        <w:t xml:space="preserve">8 </w:t>
      </w:r>
      <w:proofErr w:type="spellStart"/>
      <w:r w:rsidRPr="003338BC">
        <w:rPr>
          <w:rFonts w:ascii="Book Antiqua" w:hAnsi="Book Antiqua"/>
          <w:b/>
          <w:bCs/>
        </w:rPr>
        <w:t>Bösch</w:t>
      </w:r>
      <w:proofErr w:type="spellEnd"/>
      <w:r w:rsidRPr="003338BC">
        <w:rPr>
          <w:rFonts w:ascii="Book Antiqua" w:hAnsi="Book Antiqua"/>
          <w:b/>
          <w:bCs/>
        </w:rPr>
        <w:t xml:space="preserve"> F</w:t>
      </w:r>
      <w:r w:rsidRPr="003338BC">
        <w:rPr>
          <w:rFonts w:ascii="Book Antiqua" w:hAnsi="Book Antiqua"/>
        </w:rPr>
        <w:t xml:space="preserve">, Thomas M, </w:t>
      </w:r>
      <w:proofErr w:type="spellStart"/>
      <w:r w:rsidRPr="003338BC">
        <w:rPr>
          <w:rFonts w:ascii="Book Antiqua" w:hAnsi="Book Antiqua"/>
        </w:rPr>
        <w:t>Kogler</w:t>
      </w:r>
      <w:proofErr w:type="spellEnd"/>
      <w:r w:rsidRPr="003338BC">
        <w:rPr>
          <w:rFonts w:ascii="Book Antiqua" w:hAnsi="Book Antiqua"/>
        </w:rPr>
        <w:t xml:space="preserve"> P, </w:t>
      </w:r>
      <w:proofErr w:type="spellStart"/>
      <w:r w:rsidRPr="003338BC">
        <w:rPr>
          <w:rFonts w:ascii="Book Antiqua" w:hAnsi="Book Antiqua"/>
        </w:rPr>
        <w:t>Oberhuber</w:t>
      </w:r>
      <w:proofErr w:type="spellEnd"/>
      <w:r w:rsidRPr="003338BC">
        <w:rPr>
          <w:rFonts w:ascii="Book Antiqua" w:hAnsi="Book Antiqua"/>
        </w:rPr>
        <w:t xml:space="preserve"> R, Sucher R, Aigner F, </w:t>
      </w:r>
      <w:proofErr w:type="spellStart"/>
      <w:r w:rsidRPr="003338BC">
        <w:rPr>
          <w:rFonts w:ascii="Book Antiqua" w:hAnsi="Book Antiqua"/>
        </w:rPr>
        <w:t>Semsroth</w:t>
      </w:r>
      <w:proofErr w:type="spellEnd"/>
      <w:r w:rsidRPr="003338BC">
        <w:rPr>
          <w:rFonts w:ascii="Book Antiqua" w:hAnsi="Book Antiqua"/>
        </w:rPr>
        <w:t xml:space="preserve"> S, Wiedemann D, Yamashita K, </w:t>
      </w:r>
      <w:proofErr w:type="spellStart"/>
      <w:r w:rsidRPr="003338BC">
        <w:rPr>
          <w:rFonts w:ascii="Book Antiqua" w:hAnsi="Book Antiqua"/>
        </w:rPr>
        <w:t>Troppmair</w:t>
      </w:r>
      <w:proofErr w:type="spellEnd"/>
      <w:r w:rsidRPr="003338BC">
        <w:rPr>
          <w:rFonts w:ascii="Book Antiqua" w:hAnsi="Book Antiqua"/>
        </w:rPr>
        <w:t xml:space="preserve"> J, </w:t>
      </w:r>
      <w:proofErr w:type="spellStart"/>
      <w:r w:rsidRPr="003338BC">
        <w:rPr>
          <w:rFonts w:ascii="Book Antiqua" w:hAnsi="Book Antiqua"/>
        </w:rPr>
        <w:t>Kotsch</w:t>
      </w:r>
      <w:proofErr w:type="spellEnd"/>
      <w:r w:rsidRPr="003338BC">
        <w:rPr>
          <w:rFonts w:ascii="Book Antiqua" w:hAnsi="Book Antiqua"/>
        </w:rPr>
        <w:t xml:space="preserve"> K, </w:t>
      </w:r>
      <w:proofErr w:type="spellStart"/>
      <w:r w:rsidRPr="003338BC">
        <w:rPr>
          <w:rFonts w:ascii="Book Antiqua" w:hAnsi="Book Antiqua"/>
        </w:rPr>
        <w:t>Pratschke</w:t>
      </w:r>
      <w:proofErr w:type="spellEnd"/>
      <w:r w:rsidRPr="003338BC">
        <w:rPr>
          <w:rFonts w:ascii="Book Antiqua" w:hAnsi="Book Antiqua"/>
        </w:rPr>
        <w:t xml:space="preserve"> J, </w:t>
      </w:r>
      <w:proofErr w:type="spellStart"/>
      <w:r w:rsidRPr="003338BC">
        <w:rPr>
          <w:rFonts w:ascii="Book Antiqua" w:hAnsi="Book Antiqua"/>
        </w:rPr>
        <w:t>Öllinger</w:t>
      </w:r>
      <w:proofErr w:type="spellEnd"/>
      <w:r w:rsidRPr="003338BC">
        <w:rPr>
          <w:rFonts w:ascii="Book Antiqua" w:hAnsi="Book Antiqua"/>
        </w:rPr>
        <w:t xml:space="preserve"> R. Bilirubin rinse of the graft ameliorates ischemia reperfusion injury in heart transplantation. </w:t>
      </w:r>
      <w:proofErr w:type="spellStart"/>
      <w:r w:rsidRPr="003338BC">
        <w:rPr>
          <w:rFonts w:ascii="Book Antiqua" w:hAnsi="Book Antiqua"/>
          <w:i/>
          <w:iCs/>
        </w:rPr>
        <w:t>Transpl</w:t>
      </w:r>
      <w:proofErr w:type="spellEnd"/>
      <w:r w:rsidRPr="003338BC">
        <w:rPr>
          <w:rFonts w:ascii="Book Antiqua" w:hAnsi="Book Antiqua"/>
          <w:i/>
          <w:iCs/>
        </w:rPr>
        <w:t xml:space="preserve"> Int</w:t>
      </w:r>
      <w:r w:rsidRPr="003338BC">
        <w:rPr>
          <w:rFonts w:ascii="Book Antiqua" w:hAnsi="Book Antiqua"/>
        </w:rPr>
        <w:t xml:space="preserve"> 2014; </w:t>
      </w:r>
      <w:r w:rsidRPr="003338BC">
        <w:rPr>
          <w:rFonts w:ascii="Book Antiqua" w:hAnsi="Book Antiqua"/>
          <w:b/>
          <w:bCs/>
        </w:rPr>
        <w:t>27</w:t>
      </w:r>
      <w:r w:rsidRPr="003338BC">
        <w:rPr>
          <w:rFonts w:ascii="Book Antiqua" w:hAnsi="Book Antiqua"/>
        </w:rPr>
        <w:t>: 504-513 [PMID: 24471451 DOI: 10.1111/tri.12278]</w:t>
      </w:r>
    </w:p>
    <w:p w14:paraId="0ADA5B02"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9 </w:t>
      </w:r>
      <w:proofErr w:type="spellStart"/>
      <w:r w:rsidRPr="003338BC">
        <w:rPr>
          <w:rFonts w:ascii="Book Antiqua" w:hAnsi="Book Antiqua"/>
          <w:b/>
          <w:bCs/>
        </w:rPr>
        <w:t>Breimer</w:t>
      </w:r>
      <w:proofErr w:type="spellEnd"/>
      <w:r w:rsidRPr="003338BC">
        <w:rPr>
          <w:rFonts w:ascii="Book Antiqua" w:hAnsi="Book Antiqua"/>
          <w:b/>
          <w:bCs/>
        </w:rPr>
        <w:t xml:space="preserve"> LH</w:t>
      </w:r>
      <w:r w:rsidRPr="003338BC">
        <w:rPr>
          <w:rFonts w:ascii="Book Antiqua" w:hAnsi="Book Antiqua"/>
        </w:rPr>
        <w:t xml:space="preserve">, </w:t>
      </w:r>
      <w:proofErr w:type="spellStart"/>
      <w:r w:rsidRPr="003338BC">
        <w:rPr>
          <w:rFonts w:ascii="Book Antiqua" w:hAnsi="Book Antiqua"/>
        </w:rPr>
        <w:t>Wannamethee</w:t>
      </w:r>
      <w:proofErr w:type="spellEnd"/>
      <w:r w:rsidRPr="003338BC">
        <w:rPr>
          <w:rFonts w:ascii="Book Antiqua" w:hAnsi="Book Antiqua"/>
        </w:rPr>
        <w:t xml:space="preserve"> G, Ebrahim S, Shaper AG. Serum bilirubin and risk of ischemic heart disease in middle-aged British men. </w:t>
      </w:r>
      <w:r w:rsidRPr="003338BC">
        <w:rPr>
          <w:rFonts w:ascii="Book Antiqua" w:hAnsi="Book Antiqua"/>
          <w:i/>
          <w:iCs/>
        </w:rPr>
        <w:t>Clin Chem</w:t>
      </w:r>
      <w:r w:rsidRPr="003338BC">
        <w:rPr>
          <w:rFonts w:ascii="Book Antiqua" w:hAnsi="Book Antiqua"/>
        </w:rPr>
        <w:t xml:space="preserve"> 1995; </w:t>
      </w:r>
      <w:r w:rsidRPr="003338BC">
        <w:rPr>
          <w:rFonts w:ascii="Book Antiqua" w:hAnsi="Book Antiqua"/>
          <w:b/>
          <w:bCs/>
        </w:rPr>
        <w:t>41</w:t>
      </w:r>
      <w:r w:rsidRPr="003338BC">
        <w:rPr>
          <w:rFonts w:ascii="Book Antiqua" w:hAnsi="Book Antiqua"/>
        </w:rPr>
        <w:t>: 1504-1508 [PMID: 7586525]</w:t>
      </w:r>
    </w:p>
    <w:p w14:paraId="75E21E8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10 </w:t>
      </w:r>
      <w:r w:rsidRPr="003338BC">
        <w:rPr>
          <w:rFonts w:ascii="Book Antiqua" w:hAnsi="Book Antiqua"/>
          <w:b/>
          <w:bCs/>
        </w:rPr>
        <w:t>Kaya MG</w:t>
      </w:r>
      <w:r w:rsidRPr="003338BC">
        <w:rPr>
          <w:rFonts w:ascii="Book Antiqua" w:hAnsi="Book Antiqua"/>
        </w:rPr>
        <w:t xml:space="preserve">, </w:t>
      </w:r>
      <w:proofErr w:type="spellStart"/>
      <w:r w:rsidRPr="003338BC">
        <w:rPr>
          <w:rFonts w:ascii="Book Antiqua" w:hAnsi="Book Antiqua"/>
        </w:rPr>
        <w:t>Sahin</w:t>
      </w:r>
      <w:proofErr w:type="spellEnd"/>
      <w:r w:rsidRPr="003338BC">
        <w:rPr>
          <w:rFonts w:ascii="Book Antiqua" w:hAnsi="Book Antiqua"/>
        </w:rPr>
        <w:t xml:space="preserve"> O, </w:t>
      </w:r>
      <w:proofErr w:type="spellStart"/>
      <w:r w:rsidRPr="003338BC">
        <w:rPr>
          <w:rFonts w:ascii="Book Antiqua" w:hAnsi="Book Antiqua"/>
        </w:rPr>
        <w:t>Akpek</w:t>
      </w:r>
      <w:proofErr w:type="spellEnd"/>
      <w:r w:rsidRPr="003338BC">
        <w:rPr>
          <w:rFonts w:ascii="Book Antiqua" w:hAnsi="Book Antiqua"/>
        </w:rPr>
        <w:t xml:space="preserve"> M, Duran M, </w:t>
      </w:r>
      <w:proofErr w:type="spellStart"/>
      <w:r w:rsidRPr="003338BC">
        <w:rPr>
          <w:rFonts w:ascii="Book Antiqua" w:hAnsi="Book Antiqua"/>
        </w:rPr>
        <w:t>Uysal</w:t>
      </w:r>
      <w:proofErr w:type="spellEnd"/>
      <w:r w:rsidRPr="003338BC">
        <w:rPr>
          <w:rFonts w:ascii="Book Antiqua" w:hAnsi="Book Antiqua"/>
        </w:rPr>
        <w:t xml:space="preserve"> OK, </w:t>
      </w:r>
      <w:proofErr w:type="spellStart"/>
      <w:r w:rsidRPr="003338BC">
        <w:rPr>
          <w:rFonts w:ascii="Book Antiqua" w:hAnsi="Book Antiqua"/>
        </w:rPr>
        <w:t>Karadavut</w:t>
      </w:r>
      <w:proofErr w:type="spellEnd"/>
      <w:r w:rsidRPr="003338BC">
        <w:rPr>
          <w:rFonts w:ascii="Book Antiqua" w:hAnsi="Book Antiqua"/>
        </w:rPr>
        <w:t xml:space="preserve"> S, </w:t>
      </w:r>
      <w:proofErr w:type="spellStart"/>
      <w:r w:rsidRPr="003338BC">
        <w:rPr>
          <w:rFonts w:ascii="Book Antiqua" w:hAnsi="Book Antiqua"/>
        </w:rPr>
        <w:t>Cosgun</w:t>
      </w:r>
      <w:proofErr w:type="spellEnd"/>
      <w:r w:rsidRPr="003338BC">
        <w:rPr>
          <w:rFonts w:ascii="Book Antiqua" w:hAnsi="Book Antiqua"/>
        </w:rPr>
        <w:t xml:space="preserve"> MS, </w:t>
      </w:r>
      <w:proofErr w:type="spellStart"/>
      <w:r w:rsidRPr="003338BC">
        <w:rPr>
          <w:rFonts w:ascii="Book Antiqua" w:hAnsi="Book Antiqua"/>
        </w:rPr>
        <w:t>Savas</w:t>
      </w:r>
      <w:proofErr w:type="spellEnd"/>
      <w:r w:rsidRPr="003338BC">
        <w:rPr>
          <w:rFonts w:ascii="Book Antiqua" w:hAnsi="Book Antiqua"/>
        </w:rPr>
        <w:t xml:space="preserve"> G, </w:t>
      </w:r>
      <w:proofErr w:type="spellStart"/>
      <w:r w:rsidRPr="003338BC">
        <w:rPr>
          <w:rFonts w:ascii="Book Antiqua" w:hAnsi="Book Antiqua"/>
        </w:rPr>
        <w:t>Baktir</w:t>
      </w:r>
      <w:proofErr w:type="spellEnd"/>
      <w:r w:rsidRPr="003338BC">
        <w:rPr>
          <w:rFonts w:ascii="Book Antiqua" w:hAnsi="Book Antiqua"/>
        </w:rPr>
        <w:t xml:space="preserve"> AO, </w:t>
      </w:r>
      <w:proofErr w:type="spellStart"/>
      <w:r w:rsidRPr="003338BC">
        <w:rPr>
          <w:rFonts w:ascii="Book Antiqua" w:hAnsi="Book Antiqua"/>
        </w:rPr>
        <w:t>Sarli</w:t>
      </w:r>
      <w:proofErr w:type="spellEnd"/>
      <w:r w:rsidRPr="003338BC">
        <w:rPr>
          <w:rFonts w:ascii="Book Antiqua" w:hAnsi="Book Antiqua"/>
        </w:rPr>
        <w:t xml:space="preserve"> B, Lam YY. Relation between serum total bilirubin levels and severity of coronary artery disease in patients with non-ST-segment elevation myocardial infarction. </w:t>
      </w:r>
      <w:r w:rsidRPr="003338BC">
        <w:rPr>
          <w:rFonts w:ascii="Book Antiqua" w:hAnsi="Book Antiqua"/>
          <w:i/>
          <w:iCs/>
        </w:rPr>
        <w:t>Angiology</w:t>
      </w:r>
      <w:r w:rsidRPr="003338BC">
        <w:rPr>
          <w:rFonts w:ascii="Book Antiqua" w:hAnsi="Book Antiqua"/>
        </w:rPr>
        <w:t xml:space="preserve"> 2014; </w:t>
      </w:r>
      <w:r w:rsidRPr="003338BC">
        <w:rPr>
          <w:rFonts w:ascii="Book Antiqua" w:hAnsi="Book Antiqua"/>
          <w:b/>
          <w:bCs/>
        </w:rPr>
        <w:t>65</w:t>
      </w:r>
      <w:r w:rsidRPr="003338BC">
        <w:rPr>
          <w:rFonts w:ascii="Book Antiqua" w:hAnsi="Book Antiqua"/>
        </w:rPr>
        <w:t>: 245-249 [PMID: 24101706 DOI: 10.1177/0003319713504820]</w:t>
      </w:r>
    </w:p>
    <w:p w14:paraId="7EBB550C"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11 </w:t>
      </w:r>
      <w:r w:rsidRPr="003338BC">
        <w:rPr>
          <w:rFonts w:ascii="Book Antiqua" w:hAnsi="Book Antiqua"/>
          <w:b/>
          <w:bCs/>
        </w:rPr>
        <w:t>Baumann S</w:t>
      </w:r>
      <w:r w:rsidRPr="003338BC">
        <w:rPr>
          <w:rFonts w:ascii="Book Antiqua" w:hAnsi="Book Antiqua"/>
        </w:rPr>
        <w:t xml:space="preserve">, Huseynov A, Koepp J, </w:t>
      </w:r>
      <w:proofErr w:type="spellStart"/>
      <w:r w:rsidRPr="003338BC">
        <w:rPr>
          <w:rFonts w:ascii="Book Antiqua" w:hAnsi="Book Antiqua"/>
        </w:rPr>
        <w:t>Jabbour</w:t>
      </w:r>
      <w:proofErr w:type="spellEnd"/>
      <w:r w:rsidRPr="003338BC">
        <w:rPr>
          <w:rFonts w:ascii="Book Antiqua" w:hAnsi="Book Antiqua"/>
        </w:rPr>
        <w:t xml:space="preserve"> C, </w:t>
      </w:r>
      <w:proofErr w:type="spellStart"/>
      <w:r w:rsidRPr="003338BC">
        <w:rPr>
          <w:rFonts w:ascii="Book Antiqua" w:hAnsi="Book Antiqua"/>
        </w:rPr>
        <w:t>Behnes</w:t>
      </w:r>
      <w:proofErr w:type="spellEnd"/>
      <w:r w:rsidRPr="003338BC">
        <w:rPr>
          <w:rFonts w:ascii="Book Antiqua" w:hAnsi="Book Antiqua"/>
        </w:rPr>
        <w:t xml:space="preserve"> M, Becher T, </w:t>
      </w:r>
      <w:proofErr w:type="spellStart"/>
      <w:r w:rsidRPr="003338BC">
        <w:rPr>
          <w:rFonts w:ascii="Book Antiqua" w:hAnsi="Book Antiqua"/>
        </w:rPr>
        <w:t>Renker</w:t>
      </w:r>
      <w:proofErr w:type="spellEnd"/>
      <w:r w:rsidRPr="003338BC">
        <w:rPr>
          <w:rFonts w:ascii="Book Antiqua" w:hAnsi="Book Antiqua"/>
        </w:rPr>
        <w:t xml:space="preserve"> M, Lang S, </w:t>
      </w:r>
      <w:proofErr w:type="spellStart"/>
      <w:r w:rsidRPr="003338BC">
        <w:rPr>
          <w:rFonts w:ascii="Book Antiqua" w:hAnsi="Book Antiqua"/>
        </w:rPr>
        <w:t>Borggrefe</w:t>
      </w:r>
      <w:proofErr w:type="spellEnd"/>
      <w:r w:rsidRPr="003338BC">
        <w:rPr>
          <w:rFonts w:ascii="Book Antiqua" w:hAnsi="Book Antiqua"/>
        </w:rPr>
        <w:t xml:space="preserve"> M, Lehmann R, Akin I. Comparison of Serum Uric Acid, Bilirubin, and C-Reactive Protein as Prognostic Biomarkers of In-Hospital MACE Between Women and Men With ST-Segment Elevation Myocardial Infarction. </w:t>
      </w:r>
      <w:r w:rsidRPr="003338BC">
        <w:rPr>
          <w:rFonts w:ascii="Book Antiqua" w:hAnsi="Book Antiqua"/>
          <w:i/>
          <w:iCs/>
        </w:rPr>
        <w:t>Angiology</w:t>
      </w:r>
      <w:r w:rsidRPr="003338BC">
        <w:rPr>
          <w:rFonts w:ascii="Book Antiqua" w:hAnsi="Book Antiqua"/>
        </w:rPr>
        <w:t xml:space="preserve"> 2016; </w:t>
      </w:r>
      <w:r w:rsidRPr="003338BC">
        <w:rPr>
          <w:rFonts w:ascii="Book Antiqua" w:hAnsi="Book Antiqua"/>
          <w:b/>
          <w:bCs/>
        </w:rPr>
        <w:t>67</w:t>
      </w:r>
      <w:r w:rsidRPr="003338BC">
        <w:rPr>
          <w:rFonts w:ascii="Book Antiqua" w:hAnsi="Book Antiqua"/>
        </w:rPr>
        <w:t>: 272-280 [PMID: 26032849 DOI: 10.1177/0003319715589246]</w:t>
      </w:r>
    </w:p>
    <w:p w14:paraId="73BAAC5C"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12 </w:t>
      </w:r>
      <w:r w:rsidRPr="003338BC">
        <w:rPr>
          <w:rFonts w:ascii="Book Antiqua" w:hAnsi="Book Antiqua"/>
          <w:b/>
          <w:bCs/>
        </w:rPr>
        <w:t>McDonagh TA</w:t>
      </w:r>
      <w:r w:rsidRPr="003338BC">
        <w:rPr>
          <w:rFonts w:ascii="Book Antiqua" w:hAnsi="Book Antiqua"/>
        </w:rPr>
        <w:t xml:space="preserve">, Metra M, Adamo M, Gardner RS, Baumbach A, </w:t>
      </w:r>
      <w:proofErr w:type="spellStart"/>
      <w:r w:rsidRPr="003338BC">
        <w:rPr>
          <w:rFonts w:ascii="Book Antiqua" w:hAnsi="Book Antiqua"/>
        </w:rPr>
        <w:t>Böhm</w:t>
      </w:r>
      <w:proofErr w:type="spellEnd"/>
      <w:r w:rsidRPr="003338BC">
        <w:rPr>
          <w:rFonts w:ascii="Book Antiqua" w:hAnsi="Book Antiqua"/>
        </w:rPr>
        <w:t xml:space="preserve"> M, </w:t>
      </w:r>
      <w:proofErr w:type="spellStart"/>
      <w:r w:rsidRPr="003338BC">
        <w:rPr>
          <w:rFonts w:ascii="Book Antiqua" w:hAnsi="Book Antiqua"/>
        </w:rPr>
        <w:t>Burri</w:t>
      </w:r>
      <w:proofErr w:type="spellEnd"/>
      <w:r w:rsidRPr="003338BC">
        <w:rPr>
          <w:rFonts w:ascii="Book Antiqua" w:hAnsi="Book Antiqua"/>
        </w:rPr>
        <w:t xml:space="preserve"> H, Butler J, </w:t>
      </w:r>
      <w:proofErr w:type="spellStart"/>
      <w:r w:rsidRPr="003338BC">
        <w:rPr>
          <w:rFonts w:ascii="Book Antiqua" w:hAnsi="Book Antiqua"/>
        </w:rPr>
        <w:t>Čelutkienė</w:t>
      </w:r>
      <w:proofErr w:type="spellEnd"/>
      <w:r w:rsidRPr="003338BC">
        <w:rPr>
          <w:rFonts w:ascii="Book Antiqua" w:hAnsi="Book Antiqua"/>
        </w:rPr>
        <w:t xml:space="preserve"> J, </w:t>
      </w:r>
      <w:proofErr w:type="spellStart"/>
      <w:r w:rsidRPr="003338BC">
        <w:rPr>
          <w:rFonts w:ascii="Book Antiqua" w:hAnsi="Book Antiqua"/>
        </w:rPr>
        <w:t>Chioncel</w:t>
      </w:r>
      <w:proofErr w:type="spellEnd"/>
      <w:r w:rsidRPr="003338BC">
        <w:rPr>
          <w:rFonts w:ascii="Book Antiqua" w:hAnsi="Book Antiqua"/>
        </w:rPr>
        <w:t xml:space="preserve"> O, Cleland JGF, Coats AJS, Crespo-</w:t>
      </w:r>
      <w:proofErr w:type="spellStart"/>
      <w:r w:rsidRPr="003338BC">
        <w:rPr>
          <w:rFonts w:ascii="Book Antiqua" w:hAnsi="Book Antiqua"/>
        </w:rPr>
        <w:t>Leiro</w:t>
      </w:r>
      <w:proofErr w:type="spellEnd"/>
      <w:r w:rsidRPr="003338BC">
        <w:rPr>
          <w:rFonts w:ascii="Book Antiqua" w:hAnsi="Book Antiqua"/>
        </w:rPr>
        <w:t xml:space="preserve"> MG, Farmakis D, </w:t>
      </w:r>
      <w:proofErr w:type="spellStart"/>
      <w:r w:rsidRPr="003338BC">
        <w:rPr>
          <w:rFonts w:ascii="Book Antiqua" w:hAnsi="Book Antiqua"/>
        </w:rPr>
        <w:t>Gilard</w:t>
      </w:r>
      <w:proofErr w:type="spellEnd"/>
      <w:r w:rsidRPr="003338BC">
        <w:rPr>
          <w:rFonts w:ascii="Book Antiqua" w:hAnsi="Book Antiqua"/>
        </w:rPr>
        <w:t xml:space="preserve"> M, Heymans S, Hoes AW, </w:t>
      </w:r>
      <w:proofErr w:type="spellStart"/>
      <w:r w:rsidRPr="003338BC">
        <w:rPr>
          <w:rFonts w:ascii="Book Antiqua" w:hAnsi="Book Antiqua"/>
        </w:rPr>
        <w:t>Jaarsma</w:t>
      </w:r>
      <w:proofErr w:type="spellEnd"/>
      <w:r w:rsidRPr="003338BC">
        <w:rPr>
          <w:rFonts w:ascii="Book Antiqua" w:hAnsi="Book Antiqua"/>
        </w:rPr>
        <w:t xml:space="preserve"> T, </w:t>
      </w:r>
      <w:proofErr w:type="spellStart"/>
      <w:r w:rsidRPr="003338BC">
        <w:rPr>
          <w:rFonts w:ascii="Book Antiqua" w:hAnsi="Book Antiqua"/>
        </w:rPr>
        <w:t>Jankowska</w:t>
      </w:r>
      <w:proofErr w:type="spellEnd"/>
      <w:r w:rsidRPr="003338BC">
        <w:rPr>
          <w:rFonts w:ascii="Book Antiqua" w:hAnsi="Book Antiqua"/>
        </w:rPr>
        <w:t xml:space="preserve"> EA, </w:t>
      </w:r>
      <w:proofErr w:type="spellStart"/>
      <w:r w:rsidRPr="003338BC">
        <w:rPr>
          <w:rFonts w:ascii="Book Antiqua" w:hAnsi="Book Antiqua"/>
        </w:rPr>
        <w:t>Lainscak</w:t>
      </w:r>
      <w:proofErr w:type="spellEnd"/>
      <w:r w:rsidRPr="003338BC">
        <w:rPr>
          <w:rFonts w:ascii="Book Antiqua" w:hAnsi="Book Antiqua"/>
        </w:rPr>
        <w:t xml:space="preserve"> M, Lam CSP, Lyon AR, McMurray JJV, </w:t>
      </w:r>
      <w:proofErr w:type="spellStart"/>
      <w:r w:rsidRPr="003338BC">
        <w:rPr>
          <w:rFonts w:ascii="Book Antiqua" w:hAnsi="Book Antiqua"/>
        </w:rPr>
        <w:t>Mebazaa</w:t>
      </w:r>
      <w:proofErr w:type="spellEnd"/>
      <w:r w:rsidRPr="003338BC">
        <w:rPr>
          <w:rFonts w:ascii="Book Antiqua" w:hAnsi="Book Antiqua"/>
        </w:rPr>
        <w:t xml:space="preserve"> A, </w:t>
      </w:r>
      <w:proofErr w:type="spellStart"/>
      <w:r w:rsidRPr="003338BC">
        <w:rPr>
          <w:rFonts w:ascii="Book Antiqua" w:hAnsi="Book Antiqua"/>
        </w:rPr>
        <w:t>Mindham</w:t>
      </w:r>
      <w:proofErr w:type="spellEnd"/>
      <w:r w:rsidRPr="003338BC">
        <w:rPr>
          <w:rFonts w:ascii="Book Antiqua" w:hAnsi="Book Antiqua"/>
        </w:rPr>
        <w:t xml:space="preserve"> R, </w:t>
      </w:r>
      <w:proofErr w:type="spellStart"/>
      <w:r w:rsidRPr="003338BC">
        <w:rPr>
          <w:rFonts w:ascii="Book Antiqua" w:hAnsi="Book Antiqua"/>
        </w:rPr>
        <w:t>Muneretto</w:t>
      </w:r>
      <w:proofErr w:type="spellEnd"/>
      <w:r w:rsidRPr="003338BC">
        <w:rPr>
          <w:rFonts w:ascii="Book Antiqua" w:hAnsi="Book Antiqua"/>
        </w:rPr>
        <w:t xml:space="preserve"> C, Francesco </w:t>
      </w:r>
      <w:proofErr w:type="spellStart"/>
      <w:r w:rsidRPr="003338BC">
        <w:rPr>
          <w:rFonts w:ascii="Book Antiqua" w:hAnsi="Book Antiqua"/>
        </w:rPr>
        <w:t>Piepoli</w:t>
      </w:r>
      <w:proofErr w:type="spellEnd"/>
      <w:r w:rsidRPr="003338BC">
        <w:rPr>
          <w:rFonts w:ascii="Book Antiqua" w:hAnsi="Book Antiqua"/>
        </w:rPr>
        <w:t xml:space="preserve"> M, Price S, </w:t>
      </w:r>
      <w:proofErr w:type="spellStart"/>
      <w:r w:rsidRPr="003338BC">
        <w:rPr>
          <w:rFonts w:ascii="Book Antiqua" w:hAnsi="Book Antiqua"/>
        </w:rPr>
        <w:t>Rosano</w:t>
      </w:r>
      <w:proofErr w:type="spellEnd"/>
      <w:r w:rsidRPr="003338BC">
        <w:rPr>
          <w:rFonts w:ascii="Book Antiqua" w:hAnsi="Book Antiqua"/>
        </w:rPr>
        <w:t xml:space="preserve"> GMC, </w:t>
      </w:r>
      <w:proofErr w:type="spellStart"/>
      <w:r w:rsidRPr="003338BC">
        <w:rPr>
          <w:rFonts w:ascii="Book Antiqua" w:hAnsi="Book Antiqua"/>
        </w:rPr>
        <w:t>Ruschitzka</w:t>
      </w:r>
      <w:proofErr w:type="spellEnd"/>
      <w:r w:rsidRPr="003338BC">
        <w:rPr>
          <w:rFonts w:ascii="Book Antiqua" w:hAnsi="Book Antiqua"/>
        </w:rPr>
        <w:t xml:space="preserve"> F, Kathrine </w:t>
      </w:r>
      <w:proofErr w:type="spellStart"/>
      <w:r w:rsidRPr="003338BC">
        <w:rPr>
          <w:rFonts w:ascii="Book Antiqua" w:hAnsi="Book Antiqua"/>
        </w:rPr>
        <w:t>Skibelund</w:t>
      </w:r>
      <w:proofErr w:type="spellEnd"/>
      <w:r w:rsidRPr="003338BC">
        <w:rPr>
          <w:rFonts w:ascii="Book Antiqua" w:hAnsi="Book Antiqua"/>
        </w:rPr>
        <w:t xml:space="preserve"> A; ESC Scientific Document Group. 2021 ESC Guidelines for the diagnosis and treatment of acute and chronic heart failure. </w:t>
      </w:r>
      <w:r w:rsidRPr="003338BC">
        <w:rPr>
          <w:rFonts w:ascii="Book Antiqua" w:hAnsi="Book Antiqua"/>
          <w:i/>
          <w:iCs/>
        </w:rPr>
        <w:t>Eur Heart J</w:t>
      </w:r>
      <w:r w:rsidRPr="003338BC">
        <w:rPr>
          <w:rFonts w:ascii="Book Antiqua" w:hAnsi="Book Antiqua"/>
        </w:rPr>
        <w:t xml:space="preserve"> 2021; </w:t>
      </w:r>
      <w:r w:rsidRPr="003338BC">
        <w:rPr>
          <w:rFonts w:ascii="Book Antiqua" w:hAnsi="Book Antiqua"/>
          <w:b/>
          <w:bCs/>
        </w:rPr>
        <w:t>42</w:t>
      </w:r>
      <w:r w:rsidRPr="003338BC">
        <w:rPr>
          <w:rFonts w:ascii="Book Antiqua" w:hAnsi="Book Antiqua"/>
        </w:rPr>
        <w:t>: 3599-3726 [PMID: 34447992 DOI: 10.1093/</w:t>
      </w:r>
      <w:proofErr w:type="spellStart"/>
      <w:r w:rsidRPr="003338BC">
        <w:rPr>
          <w:rFonts w:ascii="Book Antiqua" w:hAnsi="Book Antiqua"/>
        </w:rPr>
        <w:t>eurheartj</w:t>
      </w:r>
      <w:proofErr w:type="spellEnd"/>
      <w:r w:rsidRPr="003338BC">
        <w:rPr>
          <w:rFonts w:ascii="Book Antiqua" w:hAnsi="Book Antiqua"/>
        </w:rPr>
        <w:t>/ehab368]</w:t>
      </w:r>
    </w:p>
    <w:p w14:paraId="5B73412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13 </w:t>
      </w:r>
      <w:proofErr w:type="spellStart"/>
      <w:r w:rsidRPr="003338BC">
        <w:rPr>
          <w:rFonts w:ascii="Book Antiqua" w:hAnsi="Book Antiqua"/>
          <w:b/>
          <w:bCs/>
        </w:rPr>
        <w:t>Thygesen</w:t>
      </w:r>
      <w:proofErr w:type="spellEnd"/>
      <w:r w:rsidRPr="003338BC">
        <w:rPr>
          <w:rFonts w:ascii="Book Antiqua" w:hAnsi="Book Antiqua"/>
          <w:b/>
          <w:bCs/>
        </w:rPr>
        <w:t xml:space="preserve"> K</w:t>
      </w:r>
      <w:r w:rsidRPr="003338BC">
        <w:rPr>
          <w:rFonts w:ascii="Book Antiqua" w:hAnsi="Book Antiqua"/>
        </w:rPr>
        <w:t xml:space="preserve">, Alpert JS, Jaffe AS, Simoons ML, </w:t>
      </w:r>
      <w:proofErr w:type="spellStart"/>
      <w:r w:rsidRPr="003338BC">
        <w:rPr>
          <w:rFonts w:ascii="Book Antiqua" w:hAnsi="Book Antiqua"/>
        </w:rPr>
        <w:t>Chaitman</w:t>
      </w:r>
      <w:proofErr w:type="spellEnd"/>
      <w:r w:rsidRPr="003338BC">
        <w:rPr>
          <w:rFonts w:ascii="Book Antiqua" w:hAnsi="Book Antiqua"/>
        </w:rPr>
        <w:t xml:space="preserve"> BR, White HD; Joint ESC/ACCF/AHA/WHF Task Force for Universal Definition of Myocardial Infarction; Authors/Task Force Members Chairpersons, </w:t>
      </w:r>
      <w:proofErr w:type="spellStart"/>
      <w:r w:rsidRPr="003338BC">
        <w:rPr>
          <w:rFonts w:ascii="Book Antiqua" w:hAnsi="Book Antiqua"/>
        </w:rPr>
        <w:t>Thygesen</w:t>
      </w:r>
      <w:proofErr w:type="spellEnd"/>
      <w:r w:rsidRPr="003338BC">
        <w:rPr>
          <w:rFonts w:ascii="Book Antiqua" w:hAnsi="Book Antiqua"/>
        </w:rPr>
        <w:t xml:space="preserve"> K, Alpert JS, White HD; Biomarker Subcommittee, Jaffe AS, </w:t>
      </w:r>
      <w:proofErr w:type="spellStart"/>
      <w:r w:rsidRPr="003338BC">
        <w:rPr>
          <w:rFonts w:ascii="Book Antiqua" w:hAnsi="Book Antiqua"/>
        </w:rPr>
        <w:t>Katus</w:t>
      </w:r>
      <w:proofErr w:type="spellEnd"/>
      <w:r w:rsidRPr="003338BC">
        <w:rPr>
          <w:rFonts w:ascii="Book Antiqua" w:hAnsi="Book Antiqua"/>
        </w:rPr>
        <w:t xml:space="preserve"> HA, Apple FS, Lindahl B, Morrow DA; ECG </w:t>
      </w:r>
      <w:r w:rsidRPr="003338BC">
        <w:rPr>
          <w:rFonts w:ascii="Book Antiqua" w:hAnsi="Book Antiqua"/>
        </w:rPr>
        <w:lastRenderedPageBreak/>
        <w:t xml:space="preserve">Subcommittee, </w:t>
      </w:r>
      <w:proofErr w:type="spellStart"/>
      <w:r w:rsidRPr="003338BC">
        <w:rPr>
          <w:rFonts w:ascii="Book Antiqua" w:hAnsi="Book Antiqua"/>
        </w:rPr>
        <w:t>Chaitman</w:t>
      </w:r>
      <w:proofErr w:type="spellEnd"/>
      <w:r w:rsidRPr="003338BC">
        <w:rPr>
          <w:rFonts w:ascii="Book Antiqua" w:hAnsi="Book Antiqua"/>
        </w:rPr>
        <w:t xml:space="preserve"> BR, </w:t>
      </w:r>
      <w:proofErr w:type="spellStart"/>
      <w:r w:rsidRPr="003338BC">
        <w:rPr>
          <w:rFonts w:ascii="Book Antiqua" w:hAnsi="Book Antiqua"/>
        </w:rPr>
        <w:t>Clemmensen</w:t>
      </w:r>
      <w:proofErr w:type="spellEnd"/>
      <w:r w:rsidRPr="003338BC">
        <w:rPr>
          <w:rFonts w:ascii="Book Antiqua" w:hAnsi="Book Antiqua"/>
        </w:rPr>
        <w:t xml:space="preserve"> PM, </w:t>
      </w:r>
      <w:proofErr w:type="spellStart"/>
      <w:r w:rsidRPr="003338BC">
        <w:rPr>
          <w:rFonts w:ascii="Book Antiqua" w:hAnsi="Book Antiqua"/>
        </w:rPr>
        <w:t>Johanson</w:t>
      </w:r>
      <w:proofErr w:type="spellEnd"/>
      <w:r w:rsidRPr="003338BC">
        <w:rPr>
          <w:rFonts w:ascii="Book Antiqua" w:hAnsi="Book Antiqua"/>
        </w:rPr>
        <w:t xml:space="preserve"> P, Hod H; Imaging Subcommittee, Underwood R, </w:t>
      </w:r>
      <w:proofErr w:type="spellStart"/>
      <w:r w:rsidRPr="003338BC">
        <w:rPr>
          <w:rFonts w:ascii="Book Antiqua" w:hAnsi="Book Antiqua"/>
        </w:rPr>
        <w:t>Bax</w:t>
      </w:r>
      <w:proofErr w:type="spellEnd"/>
      <w:r w:rsidRPr="003338BC">
        <w:rPr>
          <w:rFonts w:ascii="Book Antiqua" w:hAnsi="Book Antiqua"/>
        </w:rPr>
        <w:t xml:space="preserve"> JJ, </w:t>
      </w:r>
      <w:proofErr w:type="spellStart"/>
      <w:r w:rsidRPr="003338BC">
        <w:rPr>
          <w:rFonts w:ascii="Book Antiqua" w:hAnsi="Book Antiqua"/>
        </w:rPr>
        <w:t>Bonow</w:t>
      </w:r>
      <w:proofErr w:type="spellEnd"/>
      <w:r w:rsidRPr="003338BC">
        <w:rPr>
          <w:rFonts w:ascii="Book Antiqua" w:hAnsi="Book Antiqua"/>
        </w:rPr>
        <w:t xml:space="preserve"> JJ, Pinto F, Gibbons RJ; Classification Subcommittee, Fox KA, </w:t>
      </w:r>
      <w:proofErr w:type="spellStart"/>
      <w:r w:rsidRPr="003338BC">
        <w:rPr>
          <w:rFonts w:ascii="Book Antiqua" w:hAnsi="Book Antiqua"/>
        </w:rPr>
        <w:t>Atar</w:t>
      </w:r>
      <w:proofErr w:type="spellEnd"/>
      <w:r w:rsidRPr="003338BC">
        <w:rPr>
          <w:rFonts w:ascii="Book Antiqua" w:hAnsi="Book Antiqua"/>
        </w:rPr>
        <w:t xml:space="preserve"> D, Newby LK, Galvani M, Hamm CW; Intervention Subcommittee, </w:t>
      </w:r>
      <w:proofErr w:type="spellStart"/>
      <w:r w:rsidRPr="003338BC">
        <w:rPr>
          <w:rFonts w:ascii="Book Antiqua" w:hAnsi="Book Antiqua"/>
        </w:rPr>
        <w:t>Uretsky</w:t>
      </w:r>
      <w:proofErr w:type="spellEnd"/>
      <w:r w:rsidRPr="003338BC">
        <w:rPr>
          <w:rFonts w:ascii="Book Antiqua" w:hAnsi="Book Antiqua"/>
        </w:rPr>
        <w:t xml:space="preserve"> BF, Steg PG, </w:t>
      </w:r>
      <w:proofErr w:type="spellStart"/>
      <w:r w:rsidRPr="003338BC">
        <w:rPr>
          <w:rFonts w:ascii="Book Antiqua" w:hAnsi="Book Antiqua"/>
        </w:rPr>
        <w:t>Wijns</w:t>
      </w:r>
      <w:proofErr w:type="spellEnd"/>
      <w:r w:rsidRPr="003338BC">
        <w:rPr>
          <w:rFonts w:ascii="Book Antiqua" w:hAnsi="Book Antiqua"/>
        </w:rPr>
        <w:t xml:space="preserve"> W, </w:t>
      </w:r>
      <w:proofErr w:type="spellStart"/>
      <w:r w:rsidRPr="003338BC">
        <w:rPr>
          <w:rFonts w:ascii="Book Antiqua" w:hAnsi="Book Antiqua"/>
        </w:rPr>
        <w:t>Bassand</w:t>
      </w:r>
      <w:proofErr w:type="spellEnd"/>
      <w:r w:rsidRPr="003338BC">
        <w:rPr>
          <w:rFonts w:ascii="Book Antiqua" w:hAnsi="Book Antiqua"/>
        </w:rPr>
        <w:t xml:space="preserve"> JP, </w:t>
      </w:r>
      <w:proofErr w:type="spellStart"/>
      <w:r w:rsidRPr="003338BC">
        <w:rPr>
          <w:rFonts w:ascii="Book Antiqua" w:hAnsi="Book Antiqua"/>
        </w:rPr>
        <w:t>Menasche</w:t>
      </w:r>
      <w:proofErr w:type="spellEnd"/>
      <w:r w:rsidRPr="003338BC">
        <w:rPr>
          <w:rFonts w:ascii="Book Antiqua" w:hAnsi="Book Antiqua"/>
        </w:rPr>
        <w:t xml:space="preserve"> P, </w:t>
      </w:r>
      <w:proofErr w:type="spellStart"/>
      <w:r w:rsidRPr="003338BC">
        <w:rPr>
          <w:rFonts w:ascii="Book Antiqua" w:hAnsi="Book Antiqua"/>
        </w:rPr>
        <w:t>Ravkilde</w:t>
      </w:r>
      <w:proofErr w:type="spellEnd"/>
      <w:r w:rsidRPr="003338BC">
        <w:rPr>
          <w:rFonts w:ascii="Book Antiqua" w:hAnsi="Book Antiqua"/>
        </w:rPr>
        <w:t xml:space="preserve"> J; Trials &amp; Registries Subcommittee, </w:t>
      </w:r>
      <w:proofErr w:type="spellStart"/>
      <w:r w:rsidRPr="003338BC">
        <w:rPr>
          <w:rFonts w:ascii="Book Antiqua" w:hAnsi="Book Antiqua"/>
        </w:rPr>
        <w:t>Ohman</w:t>
      </w:r>
      <w:proofErr w:type="spellEnd"/>
      <w:r w:rsidRPr="003338BC">
        <w:rPr>
          <w:rFonts w:ascii="Book Antiqua" w:hAnsi="Book Antiqua"/>
        </w:rPr>
        <w:t xml:space="preserve"> EM, Antman EM, </w:t>
      </w:r>
      <w:proofErr w:type="spellStart"/>
      <w:r w:rsidRPr="003338BC">
        <w:rPr>
          <w:rFonts w:ascii="Book Antiqua" w:hAnsi="Book Antiqua"/>
        </w:rPr>
        <w:t>Wallentin</w:t>
      </w:r>
      <w:proofErr w:type="spellEnd"/>
      <w:r w:rsidRPr="003338BC">
        <w:rPr>
          <w:rFonts w:ascii="Book Antiqua" w:hAnsi="Book Antiqua"/>
        </w:rPr>
        <w:t xml:space="preserve"> LC, Armstrong PW, Simoons ML; Trials &amp; Registries Subcommittee, </w:t>
      </w:r>
      <w:proofErr w:type="spellStart"/>
      <w:r w:rsidRPr="003338BC">
        <w:rPr>
          <w:rFonts w:ascii="Book Antiqua" w:hAnsi="Book Antiqua"/>
        </w:rPr>
        <w:t>Januzzi</w:t>
      </w:r>
      <w:proofErr w:type="spellEnd"/>
      <w:r w:rsidRPr="003338BC">
        <w:rPr>
          <w:rFonts w:ascii="Book Antiqua" w:hAnsi="Book Antiqua"/>
        </w:rPr>
        <w:t xml:space="preserve"> JL, Nieminen MS, </w:t>
      </w:r>
      <w:proofErr w:type="spellStart"/>
      <w:r w:rsidRPr="003338BC">
        <w:rPr>
          <w:rFonts w:ascii="Book Antiqua" w:hAnsi="Book Antiqua"/>
        </w:rPr>
        <w:t>Gheorghiade</w:t>
      </w:r>
      <w:proofErr w:type="spellEnd"/>
      <w:r w:rsidRPr="003338BC">
        <w:rPr>
          <w:rFonts w:ascii="Book Antiqua" w:hAnsi="Book Antiqua"/>
        </w:rPr>
        <w:t xml:space="preserve"> M, </w:t>
      </w:r>
      <w:proofErr w:type="spellStart"/>
      <w:r w:rsidRPr="003338BC">
        <w:rPr>
          <w:rFonts w:ascii="Book Antiqua" w:hAnsi="Book Antiqua"/>
        </w:rPr>
        <w:t>Filippatos</w:t>
      </w:r>
      <w:proofErr w:type="spellEnd"/>
      <w:r w:rsidRPr="003338BC">
        <w:rPr>
          <w:rFonts w:ascii="Book Antiqua" w:hAnsi="Book Antiqua"/>
        </w:rPr>
        <w:t xml:space="preserve"> G; Trials &amp; Registries Subcommittee, </w:t>
      </w:r>
      <w:proofErr w:type="spellStart"/>
      <w:r w:rsidRPr="003338BC">
        <w:rPr>
          <w:rFonts w:ascii="Book Antiqua" w:hAnsi="Book Antiqua"/>
        </w:rPr>
        <w:t>Luepker</w:t>
      </w:r>
      <w:proofErr w:type="spellEnd"/>
      <w:r w:rsidRPr="003338BC">
        <w:rPr>
          <w:rFonts w:ascii="Book Antiqua" w:hAnsi="Book Antiqua"/>
        </w:rPr>
        <w:t xml:space="preserve"> RV, </w:t>
      </w:r>
      <w:proofErr w:type="spellStart"/>
      <w:r w:rsidRPr="003338BC">
        <w:rPr>
          <w:rFonts w:ascii="Book Antiqua" w:hAnsi="Book Antiqua"/>
        </w:rPr>
        <w:t>Fortmann</w:t>
      </w:r>
      <w:proofErr w:type="spellEnd"/>
      <w:r w:rsidRPr="003338BC">
        <w:rPr>
          <w:rFonts w:ascii="Book Antiqua" w:hAnsi="Book Antiqua"/>
        </w:rPr>
        <w:t xml:space="preserve"> SP, Rosamond WD, Levy D, Wood D; Trials &amp; Registries Subcommittee, Smith SC, Hu D, Lopez-</w:t>
      </w:r>
      <w:proofErr w:type="spellStart"/>
      <w:r w:rsidRPr="003338BC">
        <w:rPr>
          <w:rFonts w:ascii="Book Antiqua" w:hAnsi="Book Antiqua"/>
        </w:rPr>
        <w:t>Sendon</w:t>
      </w:r>
      <w:proofErr w:type="spellEnd"/>
      <w:r w:rsidRPr="003338BC">
        <w:rPr>
          <w:rFonts w:ascii="Book Antiqua" w:hAnsi="Book Antiqua"/>
        </w:rPr>
        <w:t xml:space="preserve"> JL, Robertson RM, Weaver D, </w:t>
      </w:r>
      <w:proofErr w:type="spellStart"/>
      <w:r w:rsidRPr="003338BC">
        <w:rPr>
          <w:rFonts w:ascii="Book Antiqua" w:hAnsi="Book Antiqua"/>
        </w:rPr>
        <w:t>Tendera</w:t>
      </w:r>
      <w:proofErr w:type="spellEnd"/>
      <w:r w:rsidRPr="003338BC">
        <w:rPr>
          <w:rFonts w:ascii="Book Antiqua" w:hAnsi="Book Antiqua"/>
        </w:rPr>
        <w:t xml:space="preserve"> M, Bove AA, </w:t>
      </w:r>
      <w:proofErr w:type="spellStart"/>
      <w:r w:rsidRPr="003338BC">
        <w:rPr>
          <w:rFonts w:ascii="Book Antiqua" w:hAnsi="Book Antiqua"/>
        </w:rPr>
        <w:t>Parkhomenko</w:t>
      </w:r>
      <w:proofErr w:type="spellEnd"/>
      <w:r w:rsidRPr="003338BC">
        <w:rPr>
          <w:rFonts w:ascii="Book Antiqua" w:hAnsi="Book Antiqua"/>
        </w:rPr>
        <w:t xml:space="preserve"> AN, </w:t>
      </w:r>
      <w:proofErr w:type="spellStart"/>
      <w:r w:rsidRPr="003338BC">
        <w:rPr>
          <w:rFonts w:ascii="Book Antiqua" w:hAnsi="Book Antiqua"/>
        </w:rPr>
        <w:t>Vasilieva</w:t>
      </w:r>
      <w:proofErr w:type="spellEnd"/>
      <w:r w:rsidRPr="003338BC">
        <w:rPr>
          <w:rFonts w:ascii="Book Antiqua" w:hAnsi="Book Antiqua"/>
        </w:rPr>
        <w:t xml:space="preserve"> EJ, </w:t>
      </w:r>
      <w:proofErr w:type="spellStart"/>
      <w:r w:rsidRPr="003338BC">
        <w:rPr>
          <w:rFonts w:ascii="Book Antiqua" w:hAnsi="Book Antiqua"/>
        </w:rPr>
        <w:t>Mendis</w:t>
      </w:r>
      <w:proofErr w:type="spellEnd"/>
      <w:r w:rsidRPr="003338BC">
        <w:rPr>
          <w:rFonts w:ascii="Book Antiqua" w:hAnsi="Book Antiqua"/>
        </w:rPr>
        <w:t xml:space="preserve"> S; ESC Committee for Practice Guidelines (CPG), </w:t>
      </w:r>
      <w:proofErr w:type="spellStart"/>
      <w:r w:rsidRPr="003338BC">
        <w:rPr>
          <w:rFonts w:ascii="Book Antiqua" w:hAnsi="Book Antiqua"/>
        </w:rPr>
        <w:t>Bax</w:t>
      </w:r>
      <w:proofErr w:type="spellEnd"/>
      <w:r w:rsidRPr="003338BC">
        <w:rPr>
          <w:rFonts w:ascii="Book Antiqua" w:hAnsi="Book Antiqua"/>
        </w:rPr>
        <w:t xml:space="preserve"> JJ, Baumgartner H, </w:t>
      </w:r>
      <w:proofErr w:type="spellStart"/>
      <w:r w:rsidRPr="003338BC">
        <w:rPr>
          <w:rFonts w:ascii="Book Antiqua" w:hAnsi="Book Antiqua"/>
        </w:rPr>
        <w:t>Ceconi</w:t>
      </w:r>
      <w:proofErr w:type="spellEnd"/>
      <w:r w:rsidRPr="003338BC">
        <w:rPr>
          <w:rFonts w:ascii="Book Antiqua" w:hAnsi="Book Antiqua"/>
        </w:rPr>
        <w:t xml:space="preserve"> C, Dean V, Deaton C, </w:t>
      </w:r>
      <w:proofErr w:type="spellStart"/>
      <w:r w:rsidRPr="003338BC">
        <w:rPr>
          <w:rFonts w:ascii="Book Antiqua" w:hAnsi="Book Antiqua"/>
        </w:rPr>
        <w:t>Fagard</w:t>
      </w:r>
      <w:proofErr w:type="spellEnd"/>
      <w:r w:rsidRPr="003338BC">
        <w:rPr>
          <w:rFonts w:ascii="Book Antiqua" w:hAnsi="Book Antiqua"/>
        </w:rPr>
        <w:t xml:space="preserve"> R, </w:t>
      </w:r>
      <w:proofErr w:type="spellStart"/>
      <w:r w:rsidRPr="003338BC">
        <w:rPr>
          <w:rFonts w:ascii="Book Antiqua" w:hAnsi="Book Antiqua"/>
        </w:rPr>
        <w:t>Funck</w:t>
      </w:r>
      <w:proofErr w:type="spellEnd"/>
      <w:r w:rsidRPr="003338BC">
        <w:rPr>
          <w:rFonts w:ascii="Book Antiqua" w:hAnsi="Book Antiqua"/>
        </w:rPr>
        <w:t xml:space="preserve">-Brentano C, </w:t>
      </w:r>
      <w:proofErr w:type="spellStart"/>
      <w:r w:rsidRPr="003338BC">
        <w:rPr>
          <w:rFonts w:ascii="Book Antiqua" w:hAnsi="Book Antiqua"/>
        </w:rPr>
        <w:t>Hasdai</w:t>
      </w:r>
      <w:proofErr w:type="spellEnd"/>
      <w:r w:rsidRPr="003338BC">
        <w:rPr>
          <w:rFonts w:ascii="Book Antiqua" w:hAnsi="Book Antiqua"/>
        </w:rPr>
        <w:t xml:space="preserve"> D, Hoes A, </w:t>
      </w:r>
      <w:proofErr w:type="spellStart"/>
      <w:r w:rsidRPr="003338BC">
        <w:rPr>
          <w:rFonts w:ascii="Book Antiqua" w:hAnsi="Book Antiqua"/>
        </w:rPr>
        <w:t>Kirchhof</w:t>
      </w:r>
      <w:proofErr w:type="spellEnd"/>
      <w:r w:rsidRPr="003338BC">
        <w:rPr>
          <w:rFonts w:ascii="Book Antiqua" w:hAnsi="Book Antiqua"/>
        </w:rPr>
        <w:t xml:space="preserve"> P, </w:t>
      </w:r>
      <w:proofErr w:type="spellStart"/>
      <w:r w:rsidRPr="003338BC">
        <w:rPr>
          <w:rFonts w:ascii="Book Antiqua" w:hAnsi="Book Antiqua"/>
        </w:rPr>
        <w:t>Knuuti</w:t>
      </w:r>
      <w:proofErr w:type="spellEnd"/>
      <w:r w:rsidRPr="003338BC">
        <w:rPr>
          <w:rFonts w:ascii="Book Antiqua" w:hAnsi="Book Antiqua"/>
        </w:rPr>
        <w:t xml:space="preserve"> J, </w:t>
      </w:r>
      <w:proofErr w:type="spellStart"/>
      <w:r w:rsidRPr="003338BC">
        <w:rPr>
          <w:rFonts w:ascii="Book Antiqua" w:hAnsi="Book Antiqua"/>
        </w:rPr>
        <w:t>Kolh</w:t>
      </w:r>
      <w:proofErr w:type="spellEnd"/>
      <w:r w:rsidRPr="003338BC">
        <w:rPr>
          <w:rFonts w:ascii="Book Antiqua" w:hAnsi="Book Antiqua"/>
        </w:rPr>
        <w:t xml:space="preserve"> P, McDonagh T, Moulin C, Popescu BA, Reiner Z, </w:t>
      </w:r>
      <w:proofErr w:type="spellStart"/>
      <w:r w:rsidRPr="003338BC">
        <w:rPr>
          <w:rFonts w:ascii="Book Antiqua" w:hAnsi="Book Antiqua"/>
        </w:rPr>
        <w:t>Sechtem</w:t>
      </w:r>
      <w:proofErr w:type="spellEnd"/>
      <w:r w:rsidRPr="003338BC">
        <w:rPr>
          <w:rFonts w:ascii="Book Antiqua" w:hAnsi="Book Antiqua"/>
        </w:rPr>
        <w:t xml:space="preserve"> U, </w:t>
      </w:r>
      <w:proofErr w:type="spellStart"/>
      <w:r w:rsidRPr="003338BC">
        <w:rPr>
          <w:rFonts w:ascii="Book Antiqua" w:hAnsi="Book Antiqua"/>
        </w:rPr>
        <w:t>Sirnes</w:t>
      </w:r>
      <w:proofErr w:type="spellEnd"/>
      <w:r w:rsidRPr="003338BC">
        <w:rPr>
          <w:rFonts w:ascii="Book Antiqua" w:hAnsi="Book Antiqua"/>
        </w:rPr>
        <w:t xml:space="preserve"> PA, </w:t>
      </w:r>
      <w:proofErr w:type="spellStart"/>
      <w:r w:rsidRPr="003338BC">
        <w:rPr>
          <w:rFonts w:ascii="Book Antiqua" w:hAnsi="Book Antiqua"/>
        </w:rPr>
        <w:t>Tendera</w:t>
      </w:r>
      <w:proofErr w:type="spellEnd"/>
      <w:r w:rsidRPr="003338BC">
        <w:rPr>
          <w:rFonts w:ascii="Book Antiqua" w:hAnsi="Book Antiqua"/>
        </w:rPr>
        <w:t xml:space="preserve"> M, </w:t>
      </w:r>
      <w:proofErr w:type="spellStart"/>
      <w:r w:rsidRPr="003338BC">
        <w:rPr>
          <w:rFonts w:ascii="Book Antiqua" w:hAnsi="Book Antiqua"/>
        </w:rPr>
        <w:t>Torbicki</w:t>
      </w:r>
      <w:proofErr w:type="spellEnd"/>
      <w:r w:rsidRPr="003338BC">
        <w:rPr>
          <w:rFonts w:ascii="Book Antiqua" w:hAnsi="Book Antiqua"/>
        </w:rPr>
        <w:t xml:space="preserve"> A, </w:t>
      </w:r>
      <w:proofErr w:type="spellStart"/>
      <w:r w:rsidRPr="003338BC">
        <w:rPr>
          <w:rFonts w:ascii="Book Antiqua" w:hAnsi="Book Antiqua"/>
        </w:rPr>
        <w:t>Vahanian</w:t>
      </w:r>
      <w:proofErr w:type="spellEnd"/>
      <w:r w:rsidRPr="003338BC">
        <w:rPr>
          <w:rFonts w:ascii="Book Antiqua" w:hAnsi="Book Antiqua"/>
        </w:rPr>
        <w:t xml:space="preserve"> A, </w:t>
      </w:r>
      <w:proofErr w:type="spellStart"/>
      <w:r w:rsidRPr="003338BC">
        <w:rPr>
          <w:rFonts w:ascii="Book Antiqua" w:hAnsi="Book Antiqua"/>
        </w:rPr>
        <w:t>Windecker</w:t>
      </w:r>
      <w:proofErr w:type="spellEnd"/>
      <w:r w:rsidRPr="003338BC">
        <w:rPr>
          <w:rFonts w:ascii="Book Antiqua" w:hAnsi="Book Antiqua"/>
        </w:rPr>
        <w:t xml:space="preserve"> S; Document Reviewers, </w:t>
      </w:r>
      <w:proofErr w:type="spellStart"/>
      <w:r w:rsidRPr="003338BC">
        <w:rPr>
          <w:rFonts w:ascii="Book Antiqua" w:hAnsi="Book Antiqua"/>
        </w:rPr>
        <w:t>Morais</w:t>
      </w:r>
      <w:proofErr w:type="spellEnd"/>
      <w:r w:rsidRPr="003338BC">
        <w:rPr>
          <w:rFonts w:ascii="Book Antiqua" w:hAnsi="Book Antiqua"/>
        </w:rPr>
        <w:t xml:space="preserve"> J, Aguiar C, </w:t>
      </w:r>
      <w:proofErr w:type="spellStart"/>
      <w:r w:rsidRPr="003338BC">
        <w:rPr>
          <w:rFonts w:ascii="Book Antiqua" w:hAnsi="Book Antiqua"/>
        </w:rPr>
        <w:t>Almahmeed</w:t>
      </w:r>
      <w:proofErr w:type="spellEnd"/>
      <w:r w:rsidRPr="003338BC">
        <w:rPr>
          <w:rFonts w:ascii="Book Antiqua" w:hAnsi="Book Antiqua"/>
        </w:rPr>
        <w:t xml:space="preserve"> W, </w:t>
      </w:r>
      <w:proofErr w:type="spellStart"/>
      <w:r w:rsidRPr="003338BC">
        <w:rPr>
          <w:rFonts w:ascii="Book Antiqua" w:hAnsi="Book Antiqua"/>
        </w:rPr>
        <w:t>Arnar</w:t>
      </w:r>
      <w:proofErr w:type="spellEnd"/>
      <w:r w:rsidRPr="003338BC">
        <w:rPr>
          <w:rFonts w:ascii="Book Antiqua" w:hAnsi="Book Antiqua"/>
        </w:rPr>
        <w:t xml:space="preserve"> DO, </w:t>
      </w:r>
      <w:proofErr w:type="spellStart"/>
      <w:r w:rsidRPr="003338BC">
        <w:rPr>
          <w:rFonts w:ascii="Book Antiqua" w:hAnsi="Book Antiqua"/>
        </w:rPr>
        <w:t>Barili</w:t>
      </w:r>
      <w:proofErr w:type="spellEnd"/>
      <w:r w:rsidRPr="003338BC">
        <w:rPr>
          <w:rFonts w:ascii="Book Antiqua" w:hAnsi="Book Antiqua"/>
        </w:rPr>
        <w:t xml:space="preserve"> F, Bloch KD, Bolger AF, Botker HE, Bozkurt B, </w:t>
      </w:r>
      <w:proofErr w:type="spellStart"/>
      <w:r w:rsidRPr="003338BC">
        <w:rPr>
          <w:rFonts w:ascii="Book Antiqua" w:hAnsi="Book Antiqua"/>
        </w:rPr>
        <w:t>Bugiardini</w:t>
      </w:r>
      <w:proofErr w:type="spellEnd"/>
      <w:r w:rsidRPr="003338BC">
        <w:rPr>
          <w:rFonts w:ascii="Book Antiqua" w:hAnsi="Book Antiqua"/>
        </w:rPr>
        <w:t xml:space="preserve"> R, Cannon C, de </w:t>
      </w:r>
      <w:proofErr w:type="spellStart"/>
      <w:r w:rsidRPr="003338BC">
        <w:rPr>
          <w:rFonts w:ascii="Book Antiqua" w:hAnsi="Book Antiqua"/>
        </w:rPr>
        <w:t>Lemos</w:t>
      </w:r>
      <w:proofErr w:type="spellEnd"/>
      <w:r w:rsidRPr="003338BC">
        <w:rPr>
          <w:rFonts w:ascii="Book Antiqua" w:hAnsi="Book Antiqua"/>
        </w:rPr>
        <w:t xml:space="preserve"> J, </w:t>
      </w:r>
      <w:proofErr w:type="spellStart"/>
      <w:r w:rsidRPr="003338BC">
        <w:rPr>
          <w:rFonts w:ascii="Book Antiqua" w:hAnsi="Book Antiqua"/>
        </w:rPr>
        <w:t>Eberli</w:t>
      </w:r>
      <w:proofErr w:type="spellEnd"/>
      <w:r w:rsidRPr="003338BC">
        <w:rPr>
          <w:rFonts w:ascii="Book Antiqua" w:hAnsi="Book Antiqua"/>
        </w:rPr>
        <w:t xml:space="preserve"> FR, Escobar E, </w:t>
      </w:r>
      <w:proofErr w:type="spellStart"/>
      <w:r w:rsidRPr="003338BC">
        <w:rPr>
          <w:rFonts w:ascii="Book Antiqua" w:hAnsi="Book Antiqua"/>
        </w:rPr>
        <w:t>Hlatky</w:t>
      </w:r>
      <w:proofErr w:type="spellEnd"/>
      <w:r w:rsidRPr="003338BC">
        <w:rPr>
          <w:rFonts w:ascii="Book Antiqua" w:hAnsi="Book Antiqua"/>
        </w:rPr>
        <w:t xml:space="preserve"> M, James S, Kern KB, </w:t>
      </w:r>
      <w:proofErr w:type="spellStart"/>
      <w:r w:rsidRPr="003338BC">
        <w:rPr>
          <w:rFonts w:ascii="Book Antiqua" w:hAnsi="Book Antiqua"/>
        </w:rPr>
        <w:t>Moliterno</w:t>
      </w:r>
      <w:proofErr w:type="spellEnd"/>
      <w:r w:rsidRPr="003338BC">
        <w:rPr>
          <w:rFonts w:ascii="Book Antiqua" w:hAnsi="Book Antiqua"/>
        </w:rPr>
        <w:t xml:space="preserve"> DJ, Mueller C, </w:t>
      </w:r>
      <w:proofErr w:type="spellStart"/>
      <w:r w:rsidRPr="003338BC">
        <w:rPr>
          <w:rFonts w:ascii="Book Antiqua" w:hAnsi="Book Antiqua"/>
        </w:rPr>
        <w:t>Neskovic</w:t>
      </w:r>
      <w:proofErr w:type="spellEnd"/>
      <w:r w:rsidRPr="003338BC">
        <w:rPr>
          <w:rFonts w:ascii="Book Antiqua" w:hAnsi="Book Antiqua"/>
        </w:rPr>
        <w:t xml:space="preserve"> AN, </w:t>
      </w:r>
      <w:proofErr w:type="spellStart"/>
      <w:r w:rsidRPr="003338BC">
        <w:rPr>
          <w:rFonts w:ascii="Book Antiqua" w:hAnsi="Book Antiqua"/>
        </w:rPr>
        <w:t>Pieske</w:t>
      </w:r>
      <w:proofErr w:type="spellEnd"/>
      <w:r w:rsidRPr="003338BC">
        <w:rPr>
          <w:rFonts w:ascii="Book Antiqua" w:hAnsi="Book Antiqua"/>
        </w:rPr>
        <w:t xml:space="preserve"> BM, Schulman SP, </w:t>
      </w:r>
      <w:proofErr w:type="spellStart"/>
      <w:r w:rsidRPr="003338BC">
        <w:rPr>
          <w:rFonts w:ascii="Book Antiqua" w:hAnsi="Book Antiqua"/>
        </w:rPr>
        <w:t>Storey</w:t>
      </w:r>
      <w:proofErr w:type="spellEnd"/>
      <w:r w:rsidRPr="003338BC">
        <w:rPr>
          <w:rFonts w:ascii="Book Antiqua" w:hAnsi="Book Antiqua"/>
        </w:rPr>
        <w:t xml:space="preserve"> RF, </w:t>
      </w:r>
      <w:proofErr w:type="spellStart"/>
      <w:r w:rsidRPr="003338BC">
        <w:rPr>
          <w:rFonts w:ascii="Book Antiqua" w:hAnsi="Book Antiqua"/>
        </w:rPr>
        <w:t>Taubert</w:t>
      </w:r>
      <w:proofErr w:type="spellEnd"/>
      <w:r w:rsidRPr="003338BC">
        <w:rPr>
          <w:rFonts w:ascii="Book Antiqua" w:hAnsi="Book Antiqua"/>
        </w:rPr>
        <w:t xml:space="preserve"> KA, </w:t>
      </w:r>
      <w:proofErr w:type="spellStart"/>
      <w:r w:rsidRPr="003338BC">
        <w:rPr>
          <w:rFonts w:ascii="Book Antiqua" w:hAnsi="Book Antiqua"/>
        </w:rPr>
        <w:t>Vranckx</w:t>
      </w:r>
      <w:proofErr w:type="spellEnd"/>
      <w:r w:rsidRPr="003338BC">
        <w:rPr>
          <w:rFonts w:ascii="Book Antiqua" w:hAnsi="Book Antiqua"/>
        </w:rPr>
        <w:t xml:space="preserve"> P, Wagner DR. Third universal definition of myocardial infarction. </w:t>
      </w:r>
      <w:r w:rsidRPr="003338BC">
        <w:rPr>
          <w:rFonts w:ascii="Book Antiqua" w:hAnsi="Book Antiqua"/>
          <w:i/>
          <w:iCs/>
        </w:rPr>
        <w:t xml:space="preserve">J Am Coll </w:t>
      </w:r>
      <w:proofErr w:type="spellStart"/>
      <w:r w:rsidRPr="003338BC">
        <w:rPr>
          <w:rFonts w:ascii="Book Antiqua" w:hAnsi="Book Antiqua"/>
          <w:i/>
          <w:iCs/>
        </w:rPr>
        <w:t>Cardiol</w:t>
      </w:r>
      <w:proofErr w:type="spellEnd"/>
      <w:r w:rsidRPr="003338BC">
        <w:rPr>
          <w:rFonts w:ascii="Book Antiqua" w:hAnsi="Book Antiqua"/>
        </w:rPr>
        <w:t xml:space="preserve"> 2012; </w:t>
      </w:r>
      <w:r w:rsidRPr="003338BC">
        <w:rPr>
          <w:rFonts w:ascii="Book Antiqua" w:hAnsi="Book Antiqua"/>
          <w:b/>
          <w:bCs/>
        </w:rPr>
        <w:t>60</w:t>
      </w:r>
      <w:r w:rsidRPr="003338BC">
        <w:rPr>
          <w:rFonts w:ascii="Book Antiqua" w:hAnsi="Book Antiqua"/>
        </w:rPr>
        <w:t>: 1581-1598 [PMID: 22958960 DOI: 10.1016/j.jacc.2012.08.001]</w:t>
      </w:r>
    </w:p>
    <w:p w14:paraId="6F9664A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14 </w:t>
      </w:r>
      <w:proofErr w:type="spellStart"/>
      <w:r w:rsidRPr="003338BC">
        <w:rPr>
          <w:rFonts w:ascii="Book Antiqua" w:hAnsi="Book Antiqua"/>
          <w:b/>
          <w:bCs/>
        </w:rPr>
        <w:t>Thygesen</w:t>
      </w:r>
      <w:proofErr w:type="spellEnd"/>
      <w:r w:rsidRPr="003338BC">
        <w:rPr>
          <w:rFonts w:ascii="Book Antiqua" w:hAnsi="Book Antiqua"/>
          <w:b/>
          <w:bCs/>
        </w:rPr>
        <w:t xml:space="preserve"> K</w:t>
      </w:r>
      <w:r w:rsidRPr="003338BC">
        <w:rPr>
          <w:rFonts w:ascii="Book Antiqua" w:hAnsi="Book Antiqua"/>
        </w:rPr>
        <w:t xml:space="preserve">, Alpert JS, Jaffe AS, </w:t>
      </w:r>
      <w:proofErr w:type="spellStart"/>
      <w:r w:rsidRPr="003338BC">
        <w:rPr>
          <w:rFonts w:ascii="Book Antiqua" w:hAnsi="Book Antiqua"/>
        </w:rPr>
        <w:t>Chaitman</w:t>
      </w:r>
      <w:proofErr w:type="spellEnd"/>
      <w:r w:rsidRPr="003338BC">
        <w:rPr>
          <w:rFonts w:ascii="Book Antiqua" w:hAnsi="Book Antiqua"/>
        </w:rPr>
        <w:t xml:space="preserve"> BR, </w:t>
      </w:r>
      <w:proofErr w:type="spellStart"/>
      <w:r w:rsidRPr="003338BC">
        <w:rPr>
          <w:rFonts w:ascii="Book Antiqua" w:hAnsi="Book Antiqua"/>
        </w:rPr>
        <w:t>Bax</w:t>
      </w:r>
      <w:proofErr w:type="spellEnd"/>
      <w:r w:rsidRPr="003338BC">
        <w:rPr>
          <w:rFonts w:ascii="Book Antiqua" w:hAnsi="Book Antiqua"/>
        </w:rPr>
        <w:t xml:space="preserve">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sidRPr="003338BC">
        <w:rPr>
          <w:rFonts w:ascii="Book Antiqua" w:hAnsi="Book Antiqua"/>
          <w:i/>
          <w:iCs/>
        </w:rPr>
        <w:t>Circulation</w:t>
      </w:r>
      <w:r w:rsidRPr="003338BC">
        <w:rPr>
          <w:rFonts w:ascii="Book Antiqua" w:hAnsi="Book Antiqua"/>
        </w:rPr>
        <w:t xml:space="preserve"> 2018; </w:t>
      </w:r>
      <w:r w:rsidRPr="003338BC">
        <w:rPr>
          <w:rFonts w:ascii="Book Antiqua" w:hAnsi="Book Antiqua"/>
          <w:b/>
          <w:bCs/>
        </w:rPr>
        <w:t>138</w:t>
      </w:r>
      <w:r w:rsidRPr="003338BC">
        <w:rPr>
          <w:rFonts w:ascii="Book Antiqua" w:hAnsi="Book Antiqua"/>
        </w:rPr>
        <w:t>: e618-e651 [PMID: 30571511 DOI: 10.1161/CIR.0000000000000617]</w:t>
      </w:r>
    </w:p>
    <w:p w14:paraId="779F65E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15 </w:t>
      </w:r>
      <w:proofErr w:type="spellStart"/>
      <w:r w:rsidRPr="003338BC">
        <w:rPr>
          <w:rFonts w:ascii="Book Antiqua" w:hAnsi="Book Antiqua"/>
          <w:b/>
          <w:bCs/>
        </w:rPr>
        <w:t>Gaspardone</w:t>
      </w:r>
      <w:proofErr w:type="spellEnd"/>
      <w:r w:rsidRPr="003338BC">
        <w:rPr>
          <w:rFonts w:ascii="Book Antiqua" w:hAnsi="Book Antiqua"/>
          <w:b/>
          <w:bCs/>
        </w:rPr>
        <w:t xml:space="preserve"> A</w:t>
      </w:r>
      <w:r w:rsidRPr="003338BC">
        <w:rPr>
          <w:rFonts w:ascii="Book Antiqua" w:hAnsi="Book Antiqua"/>
        </w:rPr>
        <w:t xml:space="preserve">, </w:t>
      </w:r>
      <w:proofErr w:type="spellStart"/>
      <w:r w:rsidRPr="003338BC">
        <w:rPr>
          <w:rFonts w:ascii="Book Antiqua" w:hAnsi="Book Antiqua"/>
        </w:rPr>
        <w:t>Crea</w:t>
      </w:r>
      <w:proofErr w:type="spellEnd"/>
      <w:r w:rsidRPr="003338BC">
        <w:rPr>
          <w:rFonts w:ascii="Book Antiqua" w:hAnsi="Book Antiqua"/>
        </w:rPr>
        <w:t xml:space="preserve"> F, </w:t>
      </w:r>
      <w:proofErr w:type="spellStart"/>
      <w:r w:rsidRPr="003338BC">
        <w:rPr>
          <w:rFonts w:ascii="Book Antiqua" w:hAnsi="Book Antiqua"/>
        </w:rPr>
        <w:t>Versaci</w:t>
      </w:r>
      <w:proofErr w:type="spellEnd"/>
      <w:r w:rsidRPr="003338BC">
        <w:rPr>
          <w:rFonts w:ascii="Book Antiqua" w:hAnsi="Book Antiqua"/>
        </w:rPr>
        <w:t xml:space="preserve"> F, </w:t>
      </w:r>
      <w:proofErr w:type="spellStart"/>
      <w:r w:rsidRPr="003338BC">
        <w:rPr>
          <w:rFonts w:ascii="Book Antiqua" w:hAnsi="Book Antiqua"/>
        </w:rPr>
        <w:t>Tomai</w:t>
      </w:r>
      <w:proofErr w:type="spellEnd"/>
      <w:r w:rsidRPr="003338BC">
        <w:rPr>
          <w:rFonts w:ascii="Book Antiqua" w:hAnsi="Book Antiqua"/>
        </w:rPr>
        <w:t xml:space="preserve"> F, Pellegrino A, </w:t>
      </w:r>
      <w:proofErr w:type="spellStart"/>
      <w:r w:rsidRPr="003338BC">
        <w:rPr>
          <w:rFonts w:ascii="Book Antiqua" w:hAnsi="Book Antiqua"/>
        </w:rPr>
        <w:t>Chiariello</w:t>
      </w:r>
      <w:proofErr w:type="spellEnd"/>
      <w:r w:rsidRPr="003338BC">
        <w:rPr>
          <w:rFonts w:ascii="Book Antiqua" w:hAnsi="Book Antiqua"/>
        </w:rPr>
        <w:t xml:space="preserve"> L, </w:t>
      </w:r>
      <w:proofErr w:type="spellStart"/>
      <w:r w:rsidRPr="003338BC">
        <w:rPr>
          <w:rFonts w:ascii="Book Antiqua" w:hAnsi="Book Antiqua"/>
        </w:rPr>
        <w:t>Gioffrè</w:t>
      </w:r>
      <w:proofErr w:type="spellEnd"/>
      <w:r w:rsidRPr="003338BC">
        <w:rPr>
          <w:rFonts w:ascii="Book Antiqua" w:hAnsi="Book Antiqua"/>
        </w:rPr>
        <w:t xml:space="preserve"> PA. Predictive value of C-reactive protein after successful coronary-artery stenting in patients with stable angina.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1998; </w:t>
      </w:r>
      <w:r w:rsidRPr="003338BC">
        <w:rPr>
          <w:rFonts w:ascii="Book Antiqua" w:hAnsi="Book Antiqua"/>
          <w:b/>
          <w:bCs/>
        </w:rPr>
        <w:t>82</w:t>
      </w:r>
      <w:r w:rsidRPr="003338BC">
        <w:rPr>
          <w:rFonts w:ascii="Book Antiqua" w:hAnsi="Book Antiqua"/>
        </w:rPr>
        <w:t>: 515-518 [PMID: 9723643 DOI: 10.1016/s0002-9149(98)00370-1]</w:t>
      </w:r>
    </w:p>
    <w:p w14:paraId="3916359A" w14:textId="77777777" w:rsidR="003338BC" w:rsidRPr="003338BC" w:rsidRDefault="003338BC" w:rsidP="003338BC">
      <w:pPr>
        <w:spacing w:line="360" w:lineRule="auto"/>
        <w:jc w:val="both"/>
        <w:rPr>
          <w:rFonts w:ascii="Book Antiqua" w:hAnsi="Book Antiqua"/>
        </w:rPr>
      </w:pPr>
      <w:r w:rsidRPr="003338BC">
        <w:rPr>
          <w:rFonts w:ascii="Book Antiqua" w:hAnsi="Book Antiqua"/>
        </w:rPr>
        <w:lastRenderedPageBreak/>
        <w:t xml:space="preserve">16 </w:t>
      </w:r>
      <w:proofErr w:type="spellStart"/>
      <w:r w:rsidRPr="003338BC">
        <w:rPr>
          <w:rFonts w:ascii="Book Antiqua" w:hAnsi="Book Antiqua"/>
          <w:b/>
          <w:bCs/>
        </w:rPr>
        <w:t>Bonz</w:t>
      </w:r>
      <w:proofErr w:type="spellEnd"/>
      <w:r w:rsidRPr="003338BC">
        <w:rPr>
          <w:rFonts w:ascii="Book Antiqua" w:hAnsi="Book Antiqua"/>
          <w:b/>
          <w:bCs/>
        </w:rPr>
        <w:t xml:space="preserve"> AW</w:t>
      </w:r>
      <w:r w:rsidRPr="003338BC">
        <w:rPr>
          <w:rFonts w:ascii="Book Antiqua" w:hAnsi="Book Antiqua"/>
        </w:rPr>
        <w:t xml:space="preserve">, </w:t>
      </w:r>
      <w:proofErr w:type="spellStart"/>
      <w:r w:rsidRPr="003338BC">
        <w:rPr>
          <w:rFonts w:ascii="Book Antiqua" w:hAnsi="Book Antiqua"/>
        </w:rPr>
        <w:t>Lengenfelder</w:t>
      </w:r>
      <w:proofErr w:type="spellEnd"/>
      <w:r w:rsidRPr="003338BC">
        <w:rPr>
          <w:rFonts w:ascii="Book Antiqua" w:hAnsi="Book Antiqua"/>
        </w:rPr>
        <w:t xml:space="preserve"> B, Jacobs M, </w:t>
      </w:r>
      <w:proofErr w:type="spellStart"/>
      <w:r w:rsidRPr="003338BC">
        <w:rPr>
          <w:rFonts w:ascii="Book Antiqua" w:hAnsi="Book Antiqua"/>
        </w:rPr>
        <w:t>Strotmann</w:t>
      </w:r>
      <w:proofErr w:type="spellEnd"/>
      <w:r w:rsidRPr="003338BC">
        <w:rPr>
          <w:rFonts w:ascii="Book Antiqua" w:hAnsi="Book Antiqua"/>
        </w:rPr>
        <w:t xml:space="preserve"> J, Held S, </w:t>
      </w:r>
      <w:proofErr w:type="spellStart"/>
      <w:r w:rsidRPr="003338BC">
        <w:rPr>
          <w:rFonts w:ascii="Book Antiqua" w:hAnsi="Book Antiqua"/>
        </w:rPr>
        <w:t>Ertl</w:t>
      </w:r>
      <w:proofErr w:type="spellEnd"/>
      <w:r w:rsidRPr="003338BC">
        <w:rPr>
          <w:rFonts w:ascii="Book Antiqua" w:hAnsi="Book Antiqua"/>
        </w:rPr>
        <w:t xml:space="preserve"> G, Voelker W. Cytokine response after percutaneous coronary intervention </w:t>
      </w:r>
      <w:proofErr w:type="spellStart"/>
      <w:r w:rsidRPr="003338BC">
        <w:rPr>
          <w:rFonts w:ascii="Book Antiqua" w:hAnsi="Book Antiqua"/>
        </w:rPr>
        <w:t>in stable</w:t>
      </w:r>
      <w:proofErr w:type="spellEnd"/>
      <w:r w:rsidRPr="003338BC">
        <w:rPr>
          <w:rFonts w:ascii="Book Antiqua" w:hAnsi="Book Antiqua"/>
        </w:rPr>
        <w:t xml:space="preserve"> angina: effect of selective glycoprotein IIb/IIIa receptor antagonism. </w:t>
      </w:r>
      <w:r w:rsidRPr="003338BC">
        <w:rPr>
          <w:rFonts w:ascii="Book Antiqua" w:hAnsi="Book Antiqua"/>
          <w:i/>
          <w:iCs/>
        </w:rPr>
        <w:t>Am Heart J</w:t>
      </w:r>
      <w:r w:rsidRPr="003338BC">
        <w:rPr>
          <w:rFonts w:ascii="Book Antiqua" w:hAnsi="Book Antiqua"/>
        </w:rPr>
        <w:t xml:space="preserve"> 2003; </w:t>
      </w:r>
      <w:r w:rsidRPr="003338BC">
        <w:rPr>
          <w:rFonts w:ascii="Book Antiqua" w:hAnsi="Book Antiqua"/>
          <w:b/>
          <w:bCs/>
        </w:rPr>
        <w:t>145</w:t>
      </w:r>
      <w:r w:rsidRPr="003338BC">
        <w:rPr>
          <w:rFonts w:ascii="Book Antiqua" w:hAnsi="Book Antiqua"/>
        </w:rPr>
        <w:t>: 693-699 [PMID: 12679767 DOI: 10.1067/mhj.2003.65]</w:t>
      </w:r>
    </w:p>
    <w:p w14:paraId="24131C3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17 </w:t>
      </w:r>
      <w:proofErr w:type="spellStart"/>
      <w:r w:rsidRPr="003338BC">
        <w:rPr>
          <w:rFonts w:ascii="Book Antiqua" w:hAnsi="Book Antiqua"/>
          <w:b/>
          <w:bCs/>
        </w:rPr>
        <w:t>Bonaca</w:t>
      </w:r>
      <w:proofErr w:type="spellEnd"/>
      <w:r w:rsidRPr="003338BC">
        <w:rPr>
          <w:rFonts w:ascii="Book Antiqua" w:hAnsi="Book Antiqua"/>
          <w:b/>
          <w:bCs/>
        </w:rPr>
        <w:t xml:space="preserve"> MP</w:t>
      </w:r>
      <w:r w:rsidRPr="003338BC">
        <w:rPr>
          <w:rFonts w:ascii="Book Antiqua" w:hAnsi="Book Antiqua"/>
        </w:rPr>
        <w:t xml:space="preserve">, </w:t>
      </w:r>
      <w:proofErr w:type="spellStart"/>
      <w:r w:rsidRPr="003338BC">
        <w:rPr>
          <w:rFonts w:ascii="Book Antiqua" w:hAnsi="Book Antiqua"/>
        </w:rPr>
        <w:t>Wiviott</w:t>
      </w:r>
      <w:proofErr w:type="spellEnd"/>
      <w:r w:rsidRPr="003338BC">
        <w:rPr>
          <w:rFonts w:ascii="Book Antiqua" w:hAnsi="Book Antiqua"/>
        </w:rPr>
        <w:t xml:space="preserve"> SD, </w:t>
      </w:r>
      <w:proofErr w:type="spellStart"/>
      <w:r w:rsidRPr="003338BC">
        <w:rPr>
          <w:rFonts w:ascii="Book Antiqua" w:hAnsi="Book Antiqua"/>
        </w:rPr>
        <w:t>Braunwald</w:t>
      </w:r>
      <w:proofErr w:type="spellEnd"/>
      <w:r w:rsidRPr="003338BC">
        <w:rPr>
          <w:rFonts w:ascii="Book Antiqua" w:hAnsi="Book Antiqua"/>
        </w:rPr>
        <w:t xml:space="preserve"> E, Murphy SA, Ruff CT, Antman EM, Morrow DA. American College of Cardiology/American Heart Association/European Society of Cardiology/World Heart Federation universal definition of myocardial infarction classification system and the risk of cardiovascular death: observations from the TRITON-TIMI 38 trial (Trial to Assess Improvement in Therapeutic Outcomes by Optimizing Platelet Inhibition With Prasugrel-Thrombolysis in Myocardial Infarction 38). </w:t>
      </w:r>
      <w:r w:rsidRPr="003338BC">
        <w:rPr>
          <w:rFonts w:ascii="Book Antiqua" w:hAnsi="Book Antiqua"/>
          <w:i/>
          <w:iCs/>
        </w:rPr>
        <w:t>Circulation</w:t>
      </w:r>
      <w:r w:rsidRPr="003338BC">
        <w:rPr>
          <w:rFonts w:ascii="Book Antiqua" w:hAnsi="Book Antiqua"/>
        </w:rPr>
        <w:t xml:space="preserve"> 2012; </w:t>
      </w:r>
      <w:r w:rsidRPr="003338BC">
        <w:rPr>
          <w:rFonts w:ascii="Book Antiqua" w:hAnsi="Book Antiqua"/>
          <w:b/>
          <w:bCs/>
        </w:rPr>
        <w:t>125</w:t>
      </w:r>
      <w:r w:rsidRPr="003338BC">
        <w:rPr>
          <w:rFonts w:ascii="Book Antiqua" w:hAnsi="Book Antiqua"/>
        </w:rPr>
        <w:t>: 577-583 [PMID: 22199016 DOI: 10.1161/CIRCULATIONAHA.111.041160]</w:t>
      </w:r>
    </w:p>
    <w:p w14:paraId="0C2DC6C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18 </w:t>
      </w:r>
      <w:r w:rsidRPr="003338BC">
        <w:rPr>
          <w:rFonts w:ascii="Book Antiqua" w:hAnsi="Book Antiqua"/>
          <w:b/>
          <w:bCs/>
        </w:rPr>
        <w:t>Milani RV</w:t>
      </w:r>
      <w:r w:rsidRPr="003338BC">
        <w:rPr>
          <w:rFonts w:ascii="Book Antiqua" w:hAnsi="Book Antiqua"/>
        </w:rPr>
        <w:t xml:space="preserve">, Fitzgerald R, Milani JN, </w:t>
      </w:r>
      <w:proofErr w:type="spellStart"/>
      <w:r w:rsidRPr="003338BC">
        <w:rPr>
          <w:rFonts w:ascii="Book Antiqua" w:hAnsi="Book Antiqua"/>
        </w:rPr>
        <w:t>Lavie</w:t>
      </w:r>
      <w:proofErr w:type="spellEnd"/>
      <w:r w:rsidRPr="003338BC">
        <w:rPr>
          <w:rFonts w:ascii="Book Antiqua" w:hAnsi="Book Antiqua"/>
        </w:rPr>
        <w:t xml:space="preserve"> CJ. The impact of micro troponin leak on long-term outcomes following elective percutaneous coronary intervention. </w:t>
      </w:r>
      <w:r w:rsidRPr="003338BC">
        <w:rPr>
          <w:rFonts w:ascii="Book Antiqua" w:hAnsi="Book Antiqua"/>
          <w:i/>
          <w:iCs/>
        </w:rPr>
        <w:t xml:space="preserve">Catheter Cardiovasc </w:t>
      </w:r>
      <w:proofErr w:type="spellStart"/>
      <w:r w:rsidRPr="003338BC">
        <w:rPr>
          <w:rFonts w:ascii="Book Antiqua" w:hAnsi="Book Antiqua"/>
          <w:i/>
          <w:iCs/>
        </w:rPr>
        <w:t>Interv</w:t>
      </w:r>
      <w:proofErr w:type="spellEnd"/>
      <w:r w:rsidRPr="003338BC">
        <w:rPr>
          <w:rFonts w:ascii="Book Antiqua" w:hAnsi="Book Antiqua"/>
        </w:rPr>
        <w:t xml:space="preserve"> 2009; </w:t>
      </w:r>
      <w:r w:rsidRPr="003338BC">
        <w:rPr>
          <w:rFonts w:ascii="Book Antiqua" w:hAnsi="Book Antiqua"/>
          <w:b/>
          <w:bCs/>
        </w:rPr>
        <w:t>74</w:t>
      </w:r>
      <w:r w:rsidRPr="003338BC">
        <w:rPr>
          <w:rFonts w:ascii="Book Antiqua" w:hAnsi="Book Antiqua"/>
        </w:rPr>
        <w:t>: 819-822 [PMID: 19670308 DOI: 10.1002/ccd.22160]</w:t>
      </w:r>
    </w:p>
    <w:p w14:paraId="532F18C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19 </w:t>
      </w:r>
      <w:proofErr w:type="spellStart"/>
      <w:r w:rsidRPr="003338BC">
        <w:rPr>
          <w:rFonts w:ascii="Book Antiqua" w:hAnsi="Book Antiqua"/>
          <w:b/>
          <w:bCs/>
        </w:rPr>
        <w:t>Vítek</w:t>
      </w:r>
      <w:proofErr w:type="spellEnd"/>
      <w:r w:rsidRPr="003338BC">
        <w:rPr>
          <w:rFonts w:ascii="Book Antiqua" w:hAnsi="Book Antiqua"/>
          <w:b/>
          <w:bCs/>
        </w:rPr>
        <w:t xml:space="preserve"> L</w:t>
      </w:r>
      <w:r w:rsidRPr="003338BC">
        <w:rPr>
          <w:rFonts w:ascii="Book Antiqua" w:hAnsi="Book Antiqua"/>
        </w:rPr>
        <w:t xml:space="preserve">, </w:t>
      </w:r>
      <w:proofErr w:type="spellStart"/>
      <w:r w:rsidRPr="003338BC">
        <w:rPr>
          <w:rFonts w:ascii="Book Antiqua" w:hAnsi="Book Antiqua"/>
        </w:rPr>
        <w:t>Jirsa</w:t>
      </w:r>
      <w:proofErr w:type="spellEnd"/>
      <w:r w:rsidRPr="003338BC">
        <w:rPr>
          <w:rFonts w:ascii="Book Antiqua" w:hAnsi="Book Antiqua"/>
        </w:rPr>
        <w:t xml:space="preserve"> M, </w:t>
      </w:r>
      <w:proofErr w:type="spellStart"/>
      <w:r w:rsidRPr="003338BC">
        <w:rPr>
          <w:rFonts w:ascii="Book Antiqua" w:hAnsi="Book Antiqua"/>
        </w:rPr>
        <w:t>Brodanová</w:t>
      </w:r>
      <w:proofErr w:type="spellEnd"/>
      <w:r w:rsidRPr="003338BC">
        <w:rPr>
          <w:rFonts w:ascii="Book Antiqua" w:hAnsi="Book Antiqua"/>
        </w:rPr>
        <w:t xml:space="preserve"> M, </w:t>
      </w:r>
      <w:proofErr w:type="spellStart"/>
      <w:r w:rsidRPr="003338BC">
        <w:rPr>
          <w:rFonts w:ascii="Book Antiqua" w:hAnsi="Book Antiqua"/>
        </w:rPr>
        <w:t>Kalab</w:t>
      </w:r>
      <w:proofErr w:type="spellEnd"/>
      <w:r w:rsidRPr="003338BC">
        <w:rPr>
          <w:rFonts w:ascii="Book Antiqua" w:hAnsi="Book Antiqua"/>
        </w:rPr>
        <w:t xml:space="preserve"> M, </w:t>
      </w:r>
      <w:proofErr w:type="spellStart"/>
      <w:r w:rsidRPr="003338BC">
        <w:rPr>
          <w:rFonts w:ascii="Book Antiqua" w:hAnsi="Book Antiqua"/>
        </w:rPr>
        <w:t>Marecek</w:t>
      </w:r>
      <w:proofErr w:type="spellEnd"/>
      <w:r w:rsidRPr="003338BC">
        <w:rPr>
          <w:rFonts w:ascii="Book Antiqua" w:hAnsi="Book Antiqua"/>
        </w:rPr>
        <w:t xml:space="preserve"> Z, Danzig V, </w:t>
      </w:r>
      <w:proofErr w:type="spellStart"/>
      <w:r w:rsidRPr="003338BC">
        <w:rPr>
          <w:rFonts w:ascii="Book Antiqua" w:hAnsi="Book Antiqua"/>
        </w:rPr>
        <w:t>Novotný</w:t>
      </w:r>
      <w:proofErr w:type="spellEnd"/>
      <w:r w:rsidRPr="003338BC">
        <w:rPr>
          <w:rFonts w:ascii="Book Antiqua" w:hAnsi="Book Antiqua"/>
        </w:rPr>
        <w:t xml:space="preserve"> L, </w:t>
      </w:r>
      <w:proofErr w:type="spellStart"/>
      <w:r w:rsidRPr="003338BC">
        <w:rPr>
          <w:rFonts w:ascii="Book Antiqua" w:hAnsi="Book Antiqua"/>
        </w:rPr>
        <w:t>Kotal</w:t>
      </w:r>
      <w:proofErr w:type="spellEnd"/>
      <w:r w:rsidRPr="003338BC">
        <w:rPr>
          <w:rFonts w:ascii="Book Antiqua" w:hAnsi="Book Antiqua"/>
        </w:rPr>
        <w:t xml:space="preserve"> P. Gilbert syndrome and ischemic heart disease: a protective effect of elevated bilirubin levels. </w:t>
      </w:r>
      <w:r w:rsidRPr="003338BC">
        <w:rPr>
          <w:rFonts w:ascii="Book Antiqua" w:hAnsi="Book Antiqua"/>
          <w:i/>
          <w:iCs/>
        </w:rPr>
        <w:t>Atherosclerosis</w:t>
      </w:r>
      <w:r w:rsidRPr="003338BC">
        <w:rPr>
          <w:rFonts w:ascii="Book Antiqua" w:hAnsi="Book Antiqua"/>
        </w:rPr>
        <w:t xml:space="preserve"> 2002; </w:t>
      </w:r>
      <w:r w:rsidRPr="003338BC">
        <w:rPr>
          <w:rFonts w:ascii="Book Antiqua" w:hAnsi="Book Antiqua"/>
          <w:b/>
          <w:bCs/>
        </w:rPr>
        <w:t>160</w:t>
      </w:r>
      <w:r w:rsidRPr="003338BC">
        <w:rPr>
          <w:rFonts w:ascii="Book Antiqua" w:hAnsi="Book Antiqua"/>
        </w:rPr>
        <w:t>: 449-456 [PMID: 11849670 DOI: 10.1016/s0021-9150(01)00601-3]</w:t>
      </w:r>
    </w:p>
    <w:p w14:paraId="50D77B3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20 </w:t>
      </w:r>
      <w:proofErr w:type="spellStart"/>
      <w:r w:rsidRPr="003338BC">
        <w:rPr>
          <w:rFonts w:ascii="Book Antiqua" w:hAnsi="Book Antiqua"/>
          <w:b/>
          <w:bCs/>
        </w:rPr>
        <w:t>Neuzil</w:t>
      </w:r>
      <w:proofErr w:type="spellEnd"/>
      <w:r w:rsidRPr="003338BC">
        <w:rPr>
          <w:rFonts w:ascii="Book Antiqua" w:hAnsi="Book Antiqua"/>
          <w:b/>
          <w:bCs/>
        </w:rPr>
        <w:t xml:space="preserve"> J</w:t>
      </w:r>
      <w:r w:rsidRPr="003338BC">
        <w:rPr>
          <w:rFonts w:ascii="Book Antiqua" w:hAnsi="Book Antiqua"/>
        </w:rPr>
        <w:t xml:space="preserve">, Stocker R. Bilirubin attenuates radical-mediated damage to serum albumin. </w:t>
      </w:r>
      <w:r w:rsidRPr="003338BC">
        <w:rPr>
          <w:rFonts w:ascii="Book Antiqua" w:hAnsi="Book Antiqua"/>
          <w:i/>
          <w:iCs/>
        </w:rPr>
        <w:t>FEBS Lett</w:t>
      </w:r>
      <w:r w:rsidRPr="003338BC">
        <w:rPr>
          <w:rFonts w:ascii="Book Antiqua" w:hAnsi="Book Antiqua"/>
        </w:rPr>
        <w:t xml:space="preserve"> 1993; </w:t>
      </w:r>
      <w:r w:rsidRPr="003338BC">
        <w:rPr>
          <w:rFonts w:ascii="Book Antiqua" w:hAnsi="Book Antiqua"/>
          <w:b/>
          <w:bCs/>
        </w:rPr>
        <w:t>331</w:t>
      </w:r>
      <w:r w:rsidRPr="003338BC">
        <w:rPr>
          <w:rFonts w:ascii="Book Antiqua" w:hAnsi="Book Antiqua"/>
        </w:rPr>
        <w:t>: 281-284 [PMID: 8375511 DOI: 10.1016/0014-5793(93)80353-v]</w:t>
      </w:r>
    </w:p>
    <w:p w14:paraId="759FBC48"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21 </w:t>
      </w:r>
      <w:proofErr w:type="spellStart"/>
      <w:r w:rsidRPr="003338BC">
        <w:rPr>
          <w:rFonts w:ascii="Book Antiqua" w:hAnsi="Book Antiqua"/>
          <w:b/>
          <w:bCs/>
        </w:rPr>
        <w:t>Lanone</w:t>
      </w:r>
      <w:proofErr w:type="spellEnd"/>
      <w:r w:rsidRPr="003338BC">
        <w:rPr>
          <w:rFonts w:ascii="Book Antiqua" w:hAnsi="Book Antiqua"/>
          <w:b/>
          <w:bCs/>
        </w:rPr>
        <w:t xml:space="preserve"> S</w:t>
      </w:r>
      <w:r w:rsidRPr="003338BC">
        <w:rPr>
          <w:rFonts w:ascii="Book Antiqua" w:hAnsi="Book Antiqua"/>
        </w:rPr>
        <w:t xml:space="preserve">, Bloc S, </w:t>
      </w:r>
      <w:proofErr w:type="spellStart"/>
      <w:r w:rsidRPr="003338BC">
        <w:rPr>
          <w:rFonts w:ascii="Book Antiqua" w:hAnsi="Book Antiqua"/>
        </w:rPr>
        <w:t>Foresti</w:t>
      </w:r>
      <w:proofErr w:type="spellEnd"/>
      <w:r w:rsidRPr="003338BC">
        <w:rPr>
          <w:rFonts w:ascii="Book Antiqua" w:hAnsi="Book Antiqua"/>
        </w:rPr>
        <w:t xml:space="preserve"> R, </w:t>
      </w:r>
      <w:proofErr w:type="spellStart"/>
      <w:r w:rsidRPr="003338BC">
        <w:rPr>
          <w:rFonts w:ascii="Book Antiqua" w:hAnsi="Book Antiqua"/>
        </w:rPr>
        <w:t>Almolki</w:t>
      </w:r>
      <w:proofErr w:type="spellEnd"/>
      <w:r w:rsidRPr="003338BC">
        <w:rPr>
          <w:rFonts w:ascii="Book Antiqua" w:hAnsi="Book Antiqua"/>
        </w:rPr>
        <w:t xml:space="preserve"> A, </w:t>
      </w:r>
      <w:proofErr w:type="spellStart"/>
      <w:r w:rsidRPr="003338BC">
        <w:rPr>
          <w:rFonts w:ascii="Book Antiqua" w:hAnsi="Book Antiqua"/>
        </w:rPr>
        <w:t>Taillé</w:t>
      </w:r>
      <w:proofErr w:type="spellEnd"/>
      <w:r w:rsidRPr="003338BC">
        <w:rPr>
          <w:rFonts w:ascii="Book Antiqua" w:hAnsi="Book Antiqua"/>
        </w:rPr>
        <w:t xml:space="preserve"> C, </w:t>
      </w:r>
      <w:proofErr w:type="spellStart"/>
      <w:r w:rsidRPr="003338BC">
        <w:rPr>
          <w:rFonts w:ascii="Book Antiqua" w:hAnsi="Book Antiqua"/>
        </w:rPr>
        <w:t>Callebert</w:t>
      </w:r>
      <w:proofErr w:type="spellEnd"/>
      <w:r w:rsidRPr="003338BC">
        <w:rPr>
          <w:rFonts w:ascii="Book Antiqua" w:hAnsi="Book Antiqua"/>
        </w:rPr>
        <w:t xml:space="preserve"> J, Conti M, </w:t>
      </w:r>
      <w:proofErr w:type="spellStart"/>
      <w:r w:rsidRPr="003338BC">
        <w:rPr>
          <w:rFonts w:ascii="Book Antiqua" w:hAnsi="Book Antiqua"/>
        </w:rPr>
        <w:t>Goven</w:t>
      </w:r>
      <w:proofErr w:type="spellEnd"/>
      <w:r w:rsidRPr="003338BC">
        <w:rPr>
          <w:rFonts w:ascii="Book Antiqua" w:hAnsi="Book Antiqua"/>
        </w:rPr>
        <w:t xml:space="preserve"> D, </w:t>
      </w:r>
      <w:proofErr w:type="spellStart"/>
      <w:r w:rsidRPr="003338BC">
        <w:rPr>
          <w:rFonts w:ascii="Book Antiqua" w:hAnsi="Book Antiqua"/>
        </w:rPr>
        <w:t>Aubier</w:t>
      </w:r>
      <w:proofErr w:type="spellEnd"/>
      <w:r w:rsidRPr="003338BC">
        <w:rPr>
          <w:rFonts w:ascii="Book Antiqua" w:hAnsi="Book Antiqua"/>
        </w:rPr>
        <w:t xml:space="preserve"> M, </w:t>
      </w:r>
      <w:proofErr w:type="spellStart"/>
      <w:r w:rsidRPr="003338BC">
        <w:rPr>
          <w:rFonts w:ascii="Book Antiqua" w:hAnsi="Book Antiqua"/>
        </w:rPr>
        <w:t>Dureuil</w:t>
      </w:r>
      <w:proofErr w:type="spellEnd"/>
      <w:r w:rsidRPr="003338BC">
        <w:rPr>
          <w:rFonts w:ascii="Book Antiqua" w:hAnsi="Book Antiqua"/>
        </w:rPr>
        <w:t xml:space="preserve"> B, El-</w:t>
      </w:r>
      <w:proofErr w:type="spellStart"/>
      <w:r w:rsidRPr="003338BC">
        <w:rPr>
          <w:rFonts w:ascii="Book Antiqua" w:hAnsi="Book Antiqua"/>
        </w:rPr>
        <w:t>Benna</w:t>
      </w:r>
      <w:proofErr w:type="spellEnd"/>
      <w:r w:rsidRPr="003338BC">
        <w:rPr>
          <w:rFonts w:ascii="Book Antiqua" w:hAnsi="Book Antiqua"/>
        </w:rPr>
        <w:t xml:space="preserve"> J, </w:t>
      </w:r>
      <w:proofErr w:type="spellStart"/>
      <w:r w:rsidRPr="003338BC">
        <w:rPr>
          <w:rFonts w:ascii="Book Antiqua" w:hAnsi="Book Antiqua"/>
        </w:rPr>
        <w:t>Motterlini</w:t>
      </w:r>
      <w:proofErr w:type="spellEnd"/>
      <w:r w:rsidRPr="003338BC">
        <w:rPr>
          <w:rFonts w:ascii="Book Antiqua" w:hAnsi="Book Antiqua"/>
        </w:rPr>
        <w:t xml:space="preserve"> R, </w:t>
      </w:r>
      <w:proofErr w:type="spellStart"/>
      <w:r w:rsidRPr="003338BC">
        <w:rPr>
          <w:rFonts w:ascii="Book Antiqua" w:hAnsi="Book Antiqua"/>
        </w:rPr>
        <w:t>Boczkowski</w:t>
      </w:r>
      <w:proofErr w:type="spellEnd"/>
      <w:r w:rsidRPr="003338BC">
        <w:rPr>
          <w:rFonts w:ascii="Book Antiqua" w:hAnsi="Book Antiqua"/>
        </w:rPr>
        <w:t xml:space="preserve"> J. Bilirubin decreases nos2 expression via inhibition of NAD(P)H oxidase: implications for protection against endotoxic shock in rats. </w:t>
      </w:r>
      <w:r w:rsidRPr="003338BC">
        <w:rPr>
          <w:rFonts w:ascii="Book Antiqua" w:hAnsi="Book Antiqua"/>
          <w:i/>
          <w:iCs/>
        </w:rPr>
        <w:t>FASEB J</w:t>
      </w:r>
      <w:r w:rsidRPr="003338BC">
        <w:rPr>
          <w:rFonts w:ascii="Book Antiqua" w:hAnsi="Book Antiqua"/>
        </w:rPr>
        <w:t xml:space="preserve"> 2005; </w:t>
      </w:r>
      <w:r w:rsidRPr="003338BC">
        <w:rPr>
          <w:rFonts w:ascii="Book Antiqua" w:hAnsi="Book Antiqua"/>
          <w:b/>
          <w:bCs/>
        </w:rPr>
        <w:t>19</w:t>
      </w:r>
      <w:r w:rsidRPr="003338BC">
        <w:rPr>
          <w:rFonts w:ascii="Book Antiqua" w:hAnsi="Book Antiqua"/>
        </w:rPr>
        <w:t>: 1890-1892 [PMID: 16129699 DOI: 10.1096/fj.04-2368fje]</w:t>
      </w:r>
    </w:p>
    <w:p w14:paraId="0C07104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22 </w:t>
      </w:r>
      <w:proofErr w:type="spellStart"/>
      <w:r w:rsidRPr="003338BC">
        <w:rPr>
          <w:rFonts w:ascii="Book Antiqua" w:hAnsi="Book Antiqua"/>
          <w:b/>
          <w:bCs/>
        </w:rPr>
        <w:t>Yesilova</w:t>
      </w:r>
      <w:proofErr w:type="spellEnd"/>
      <w:r w:rsidRPr="003338BC">
        <w:rPr>
          <w:rFonts w:ascii="Book Antiqua" w:hAnsi="Book Antiqua"/>
          <w:b/>
          <w:bCs/>
        </w:rPr>
        <w:t xml:space="preserve"> Z</w:t>
      </w:r>
      <w:r w:rsidRPr="003338BC">
        <w:rPr>
          <w:rFonts w:ascii="Book Antiqua" w:hAnsi="Book Antiqua"/>
        </w:rPr>
        <w:t xml:space="preserve">, Serdar M, </w:t>
      </w:r>
      <w:proofErr w:type="spellStart"/>
      <w:r w:rsidRPr="003338BC">
        <w:rPr>
          <w:rFonts w:ascii="Book Antiqua" w:hAnsi="Book Antiqua"/>
        </w:rPr>
        <w:t>Ercin</w:t>
      </w:r>
      <w:proofErr w:type="spellEnd"/>
      <w:r w:rsidRPr="003338BC">
        <w:rPr>
          <w:rFonts w:ascii="Book Antiqua" w:hAnsi="Book Antiqua"/>
        </w:rPr>
        <w:t xml:space="preserve"> CN, </w:t>
      </w:r>
      <w:proofErr w:type="spellStart"/>
      <w:r w:rsidRPr="003338BC">
        <w:rPr>
          <w:rFonts w:ascii="Book Antiqua" w:hAnsi="Book Antiqua"/>
        </w:rPr>
        <w:t>Gunay</w:t>
      </w:r>
      <w:proofErr w:type="spellEnd"/>
      <w:r w:rsidRPr="003338BC">
        <w:rPr>
          <w:rFonts w:ascii="Book Antiqua" w:hAnsi="Book Antiqua"/>
        </w:rPr>
        <w:t xml:space="preserve"> A, </w:t>
      </w:r>
      <w:proofErr w:type="spellStart"/>
      <w:r w:rsidRPr="003338BC">
        <w:rPr>
          <w:rFonts w:ascii="Book Antiqua" w:hAnsi="Book Antiqua"/>
        </w:rPr>
        <w:t>Kilciler</w:t>
      </w:r>
      <w:proofErr w:type="spellEnd"/>
      <w:r w:rsidRPr="003338BC">
        <w:rPr>
          <w:rFonts w:ascii="Book Antiqua" w:hAnsi="Book Antiqua"/>
        </w:rPr>
        <w:t xml:space="preserve"> G, </w:t>
      </w:r>
      <w:proofErr w:type="spellStart"/>
      <w:r w:rsidRPr="003338BC">
        <w:rPr>
          <w:rFonts w:ascii="Book Antiqua" w:hAnsi="Book Antiqua"/>
        </w:rPr>
        <w:t>Hasimi</w:t>
      </w:r>
      <w:proofErr w:type="spellEnd"/>
      <w:r w:rsidRPr="003338BC">
        <w:rPr>
          <w:rFonts w:ascii="Book Antiqua" w:hAnsi="Book Antiqua"/>
        </w:rPr>
        <w:t xml:space="preserve"> A, Uygun A, Kurt I, Erbil MK, </w:t>
      </w:r>
      <w:proofErr w:type="spellStart"/>
      <w:r w:rsidRPr="003338BC">
        <w:rPr>
          <w:rFonts w:ascii="Book Antiqua" w:hAnsi="Book Antiqua"/>
        </w:rPr>
        <w:t>Dagalp</w:t>
      </w:r>
      <w:proofErr w:type="spellEnd"/>
      <w:r w:rsidRPr="003338BC">
        <w:rPr>
          <w:rFonts w:ascii="Book Antiqua" w:hAnsi="Book Antiqua"/>
        </w:rPr>
        <w:t xml:space="preserve"> K. Decreased oxidation susceptibility of plasma low density </w:t>
      </w:r>
      <w:r w:rsidRPr="003338BC">
        <w:rPr>
          <w:rFonts w:ascii="Book Antiqua" w:hAnsi="Book Antiqua"/>
        </w:rPr>
        <w:lastRenderedPageBreak/>
        <w:t xml:space="preserve">lipoproteins in patients with Gilbert's syndrome. </w:t>
      </w:r>
      <w:r w:rsidRPr="003338BC">
        <w:rPr>
          <w:rFonts w:ascii="Book Antiqua" w:hAnsi="Book Antiqua"/>
          <w:i/>
          <w:iCs/>
        </w:rPr>
        <w:t>J Gastroenterol Hepatol</w:t>
      </w:r>
      <w:r w:rsidRPr="003338BC">
        <w:rPr>
          <w:rFonts w:ascii="Book Antiqua" w:hAnsi="Book Antiqua"/>
        </w:rPr>
        <w:t xml:space="preserve"> 2008; </w:t>
      </w:r>
      <w:r w:rsidRPr="003338BC">
        <w:rPr>
          <w:rFonts w:ascii="Book Antiqua" w:hAnsi="Book Antiqua"/>
          <w:b/>
          <w:bCs/>
        </w:rPr>
        <w:t>23</w:t>
      </w:r>
      <w:r w:rsidRPr="003338BC">
        <w:rPr>
          <w:rFonts w:ascii="Book Antiqua" w:hAnsi="Book Antiqua"/>
        </w:rPr>
        <w:t>: 1556-1560 [PMID: 18522683 DOI: 10.1111/j.1440-1746.2008.05388.x]</w:t>
      </w:r>
    </w:p>
    <w:p w14:paraId="0608C3B9"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23 </w:t>
      </w:r>
      <w:r w:rsidRPr="003338BC">
        <w:rPr>
          <w:rFonts w:ascii="Book Antiqua" w:hAnsi="Book Antiqua"/>
          <w:b/>
          <w:bCs/>
        </w:rPr>
        <w:t>Wu TW</w:t>
      </w:r>
      <w:r w:rsidRPr="003338BC">
        <w:rPr>
          <w:rFonts w:ascii="Book Antiqua" w:hAnsi="Book Antiqua"/>
        </w:rPr>
        <w:t xml:space="preserve">, Fung KP, Wu J, Yang CC, </w:t>
      </w:r>
      <w:proofErr w:type="spellStart"/>
      <w:r w:rsidRPr="003338BC">
        <w:rPr>
          <w:rFonts w:ascii="Book Antiqua" w:hAnsi="Book Antiqua"/>
        </w:rPr>
        <w:t>Weisel</w:t>
      </w:r>
      <w:proofErr w:type="spellEnd"/>
      <w:r w:rsidRPr="003338BC">
        <w:rPr>
          <w:rFonts w:ascii="Book Antiqua" w:hAnsi="Book Antiqua"/>
        </w:rPr>
        <w:t xml:space="preserve"> RD. Antioxidation of human low density lipoprotein by unconjugated and conjugated </w:t>
      </w:r>
      <w:proofErr w:type="spellStart"/>
      <w:r w:rsidRPr="003338BC">
        <w:rPr>
          <w:rFonts w:ascii="Book Antiqua" w:hAnsi="Book Antiqua"/>
        </w:rPr>
        <w:t>bilirubins</w:t>
      </w:r>
      <w:proofErr w:type="spellEnd"/>
      <w:r w:rsidRPr="003338BC">
        <w:rPr>
          <w:rFonts w:ascii="Book Antiqua" w:hAnsi="Book Antiqua"/>
        </w:rPr>
        <w:t xml:space="preserve">. </w:t>
      </w:r>
      <w:proofErr w:type="spellStart"/>
      <w:r w:rsidRPr="003338BC">
        <w:rPr>
          <w:rFonts w:ascii="Book Antiqua" w:hAnsi="Book Antiqua"/>
          <w:i/>
          <w:iCs/>
        </w:rPr>
        <w:t>Biochem</w:t>
      </w:r>
      <w:proofErr w:type="spellEnd"/>
      <w:r w:rsidRPr="003338BC">
        <w:rPr>
          <w:rFonts w:ascii="Book Antiqua" w:hAnsi="Book Antiqua"/>
          <w:i/>
          <w:iCs/>
        </w:rPr>
        <w:t xml:space="preserve"> </w:t>
      </w:r>
      <w:proofErr w:type="spellStart"/>
      <w:r w:rsidRPr="003338BC">
        <w:rPr>
          <w:rFonts w:ascii="Book Antiqua" w:hAnsi="Book Antiqua"/>
          <w:i/>
          <w:iCs/>
        </w:rPr>
        <w:t>Pharmacol</w:t>
      </w:r>
      <w:proofErr w:type="spellEnd"/>
      <w:r w:rsidRPr="003338BC">
        <w:rPr>
          <w:rFonts w:ascii="Book Antiqua" w:hAnsi="Book Antiqua"/>
        </w:rPr>
        <w:t xml:space="preserve"> 1996; </w:t>
      </w:r>
      <w:r w:rsidRPr="003338BC">
        <w:rPr>
          <w:rFonts w:ascii="Book Antiqua" w:hAnsi="Book Antiqua"/>
          <w:b/>
          <w:bCs/>
        </w:rPr>
        <w:t>51</w:t>
      </w:r>
      <w:r w:rsidRPr="003338BC">
        <w:rPr>
          <w:rFonts w:ascii="Book Antiqua" w:hAnsi="Book Antiqua"/>
        </w:rPr>
        <w:t>: 859-862 [PMID: 8602883 DOI: 10.1016/0006-2952(95)02395-x]</w:t>
      </w:r>
    </w:p>
    <w:p w14:paraId="194945B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24 </w:t>
      </w:r>
      <w:proofErr w:type="spellStart"/>
      <w:r w:rsidRPr="003338BC">
        <w:rPr>
          <w:rFonts w:ascii="Book Antiqua" w:hAnsi="Book Antiqua"/>
          <w:b/>
          <w:bCs/>
        </w:rPr>
        <w:t>Neuzil</w:t>
      </w:r>
      <w:proofErr w:type="spellEnd"/>
      <w:r w:rsidRPr="003338BC">
        <w:rPr>
          <w:rFonts w:ascii="Book Antiqua" w:hAnsi="Book Antiqua"/>
          <w:b/>
          <w:bCs/>
        </w:rPr>
        <w:t xml:space="preserve"> J</w:t>
      </w:r>
      <w:r w:rsidRPr="003338BC">
        <w:rPr>
          <w:rFonts w:ascii="Book Antiqua" w:hAnsi="Book Antiqua"/>
        </w:rPr>
        <w:t xml:space="preserve">, Stocker R. Free and albumin-bound bilirubin are efficient co-antioxidants for alpha-tocopherol, inhibiting plasma and low density lipoprotein lipid peroxidation. </w:t>
      </w:r>
      <w:r w:rsidRPr="003338BC">
        <w:rPr>
          <w:rFonts w:ascii="Book Antiqua" w:hAnsi="Book Antiqua"/>
          <w:i/>
          <w:iCs/>
        </w:rPr>
        <w:t>J Biol Chem</w:t>
      </w:r>
      <w:r w:rsidRPr="003338BC">
        <w:rPr>
          <w:rFonts w:ascii="Book Antiqua" w:hAnsi="Book Antiqua"/>
        </w:rPr>
        <w:t xml:space="preserve"> 1994; </w:t>
      </w:r>
      <w:r w:rsidRPr="003338BC">
        <w:rPr>
          <w:rFonts w:ascii="Book Antiqua" w:hAnsi="Book Antiqua"/>
          <w:b/>
          <w:bCs/>
        </w:rPr>
        <w:t>269</w:t>
      </w:r>
      <w:r w:rsidRPr="003338BC">
        <w:rPr>
          <w:rFonts w:ascii="Book Antiqua" w:hAnsi="Book Antiqua"/>
        </w:rPr>
        <w:t>: 16712-16719 [PMID: 8206992]</w:t>
      </w:r>
    </w:p>
    <w:p w14:paraId="2B03FEC2"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25 </w:t>
      </w:r>
      <w:proofErr w:type="spellStart"/>
      <w:r w:rsidRPr="003338BC">
        <w:rPr>
          <w:rFonts w:ascii="Book Antiqua" w:hAnsi="Book Antiqua"/>
          <w:b/>
          <w:bCs/>
        </w:rPr>
        <w:t>Ghem</w:t>
      </w:r>
      <w:proofErr w:type="spellEnd"/>
      <w:r w:rsidRPr="003338BC">
        <w:rPr>
          <w:rFonts w:ascii="Book Antiqua" w:hAnsi="Book Antiqua"/>
          <w:b/>
          <w:bCs/>
        </w:rPr>
        <w:t xml:space="preserve"> C</w:t>
      </w:r>
      <w:r w:rsidRPr="003338BC">
        <w:rPr>
          <w:rFonts w:ascii="Book Antiqua" w:hAnsi="Book Antiqua"/>
        </w:rPr>
        <w:t xml:space="preserve">, </w:t>
      </w:r>
      <w:proofErr w:type="spellStart"/>
      <w:r w:rsidRPr="003338BC">
        <w:rPr>
          <w:rFonts w:ascii="Book Antiqua" w:hAnsi="Book Antiqua"/>
        </w:rPr>
        <w:t>Sarmento-Leite</w:t>
      </w:r>
      <w:proofErr w:type="spellEnd"/>
      <w:r w:rsidRPr="003338BC">
        <w:rPr>
          <w:rFonts w:ascii="Book Antiqua" w:hAnsi="Book Antiqua"/>
        </w:rPr>
        <w:t xml:space="preserve"> RE, de </w:t>
      </w:r>
      <w:proofErr w:type="spellStart"/>
      <w:r w:rsidRPr="003338BC">
        <w:rPr>
          <w:rFonts w:ascii="Book Antiqua" w:hAnsi="Book Antiqua"/>
        </w:rPr>
        <w:t>Quadros</w:t>
      </w:r>
      <w:proofErr w:type="spellEnd"/>
      <w:r w:rsidRPr="003338BC">
        <w:rPr>
          <w:rFonts w:ascii="Book Antiqua" w:hAnsi="Book Antiqua"/>
        </w:rPr>
        <w:t xml:space="preserve"> AS, </w:t>
      </w:r>
      <w:proofErr w:type="spellStart"/>
      <w:r w:rsidRPr="003338BC">
        <w:rPr>
          <w:rFonts w:ascii="Book Antiqua" w:hAnsi="Book Antiqua"/>
        </w:rPr>
        <w:t>Rossetto</w:t>
      </w:r>
      <w:proofErr w:type="spellEnd"/>
      <w:r w:rsidRPr="003338BC">
        <w:rPr>
          <w:rFonts w:ascii="Book Antiqua" w:hAnsi="Book Antiqua"/>
        </w:rPr>
        <w:t xml:space="preserve"> S, Gottschall CA. Serum bilirubin concentration in patients with an established coronary artery disease. </w:t>
      </w:r>
      <w:r w:rsidRPr="003338BC">
        <w:rPr>
          <w:rFonts w:ascii="Book Antiqua" w:hAnsi="Book Antiqua"/>
          <w:i/>
          <w:iCs/>
        </w:rPr>
        <w:t>Int Heart J</w:t>
      </w:r>
      <w:r w:rsidRPr="003338BC">
        <w:rPr>
          <w:rFonts w:ascii="Book Antiqua" w:hAnsi="Book Antiqua"/>
        </w:rPr>
        <w:t xml:space="preserve"> 2010; </w:t>
      </w:r>
      <w:r w:rsidRPr="003338BC">
        <w:rPr>
          <w:rFonts w:ascii="Book Antiqua" w:hAnsi="Book Antiqua"/>
          <w:b/>
          <w:bCs/>
        </w:rPr>
        <w:t>51</w:t>
      </w:r>
      <w:r w:rsidRPr="003338BC">
        <w:rPr>
          <w:rFonts w:ascii="Book Antiqua" w:hAnsi="Book Antiqua"/>
        </w:rPr>
        <w:t>: 86-91 [PMID: 20379040 DOI: 10.1536/ihj.51.86]</w:t>
      </w:r>
    </w:p>
    <w:p w14:paraId="53510F53"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26 </w:t>
      </w:r>
      <w:r w:rsidRPr="003338BC">
        <w:rPr>
          <w:rFonts w:ascii="Book Antiqua" w:hAnsi="Book Antiqua"/>
          <w:b/>
          <w:bCs/>
        </w:rPr>
        <w:t>Peyton KJ</w:t>
      </w:r>
      <w:r w:rsidRPr="003338BC">
        <w:rPr>
          <w:rFonts w:ascii="Book Antiqua" w:hAnsi="Book Antiqua"/>
        </w:rPr>
        <w:t xml:space="preserve">, </w:t>
      </w:r>
      <w:proofErr w:type="spellStart"/>
      <w:r w:rsidRPr="003338BC">
        <w:rPr>
          <w:rFonts w:ascii="Book Antiqua" w:hAnsi="Book Antiqua"/>
        </w:rPr>
        <w:t>Shebib</w:t>
      </w:r>
      <w:proofErr w:type="spellEnd"/>
      <w:r w:rsidRPr="003338BC">
        <w:rPr>
          <w:rFonts w:ascii="Book Antiqua" w:hAnsi="Book Antiqua"/>
        </w:rPr>
        <w:t xml:space="preserve"> AR, Azam MA, Liu XM, </w:t>
      </w:r>
      <w:proofErr w:type="spellStart"/>
      <w:r w:rsidRPr="003338BC">
        <w:rPr>
          <w:rFonts w:ascii="Book Antiqua" w:hAnsi="Book Antiqua"/>
        </w:rPr>
        <w:t>Tulis</w:t>
      </w:r>
      <w:proofErr w:type="spellEnd"/>
      <w:r w:rsidRPr="003338BC">
        <w:rPr>
          <w:rFonts w:ascii="Book Antiqua" w:hAnsi="Book Antiqua"/>
        </w:rPr>
        <w:t xml:space="preserve"> DA, Durante W. Bilirubin inhibits neointima formation and vascular smooth muscle cell proliferation and migration. </w:t>
      </w:r>
      <w:r w:rsidRPr="003338BC">
        <w:rPr>
          <w:rFonts w:ascii="Book Antiqua" w:hAnsi="Book Antiqua"/>
          <w:i/>
          <w:iCs/>
        </w:rPr>
        <w:t xml:space="preserve">Front </w:t>
      </w:r>
      <w:proofErr w:type="spellStart"/>
      <w:r w:rsidRPr="003338BC">
        <w:rPr>
          <w:rFonts w:ascii="Book Antiqua" w:hAnsi="Book Antiqua"/>
          <w:i/>
          <w:iCs/>
        </w:rPr>
        <w:t>Pharmacol</w:t>
      </w:r>
      <w:proofErr w:type="spellEnd"/>
      <w:r w:rsidRPr="003338BC">
        <w:rPr>
          <w:rFonts w:ascii="Book Antiqua" w:hAnsi="Book Antiqua"/>
        </w:rPr>
        <w:t xml:space="preserve"> 2012; </w:t>
      </w:r>
      <w:r w:rsidRPr="003338BC">
        <w:rPr>
          <w:rFonts w:ascii="Book Antiqua" w:hAnsi="Book Antiqua"/>
          <w:b/>
          <w:bCs/>
        </w:rPr>
        <w:t>3</w:t>
      </w:r>
      <w:r w:rsidRPr="003338BC">
        <w:rPr>
          <w:rFonts w:ascii="Book Antiqua" w:hAnsi="Book Antiqua"/>
        </w:rPr>
        <w:t>: 48 [PMID: 22470341 DOI: 10.3389/fphar.2012.00048]</w:t>
      </w:r>
    </w:p>
    <w:p w14:paraId="67C5BB7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27 </w:t>
      </w:r>
      <w:r w:rsidRPr="003338BC">
        <w:rPr>
          <w:rFonts w:ascii="Book Antiqua" w:hAnsi="Book Antiqua"/>
          <w:b/>
          <w:bCs/>
        </w:rPr>
        <w:t>Gul M</w:t>
      </w:r>
      <w:r w:rsidRPr="003338BC">
        <w:rPr>
          <w:rFonts w:ascii="Book Antiqua" w:hAnsi="Book Antiqua"/>
        </w:rPr>
        <w:t xml:space="preserve">, </w:t>
      </w:r>
      <w:proofErr w:type="spellStart"/>
      <w:r w:rsidRPr="003338BC">
        <w:rPr>
          <w:rFonts w:ascii="Book Antiqua" w:hAnsi="Book Antiqua"/>
        </w:rPr>
        <w:t>Uyarel</w:t>
      </w:r>
      <w:proofErr w:type="spellEnd"/>
      <w:r w:rsidRPr="003338BC">
        <w:rPr>
          <w:rFonts w:ascii="Book Antiqua" w:hAnsi="Book Antiqua"/>
        </w:rPr>
        <w:t xml:space="preserve"> H, </w:t>
      </w:r>
      <w:proofErr w:type="spellStart"/>
      <w:r w:rsidRPr="003338BC">
        <w:rPr>
          <w:rFonts w:ascii="Book Antiqua" w:hAnsi="Book Antiqua"/>
        </w:rPr>
        <w:t>Ergelen</w:t>
      </w:r>
      <w:proofErr w:type="spellEnd"/>
      <w:r w:rsidRPr="003338BC">
        <w:rPr>
          <w:rFonts w:ascii="Book Antiqua" w:hAnsi="Book Antiqua"/>
        </w:rPr>
        <w:t xml:space="preserve"> M, </w:t>
      </w:r>
      <w:proofErr w:type="spellStart"/>
      <w:r w:rsidRPr="003338BC">
        <w:rPr>
          <w:rFonts w:ascii="Book Antiqua" w:hAnsi="Book Antiqua"/>
        </w:rPr>
        <w:t>Akgul</w:t>
      </w:r>
      <w:proofErr w:type="spellEnd"/>
      <w:r w:rsidRPr="003338BC">
        <w:rPr>
          <w:rFonts w:ascii="Book Antiqua" w:hAnsi="Book Antiqua"/>
        </w:rPr>
        <w:t xml:space="preserve"> O, </w:t>
      </w:r>
      <w:proofErr w:type="spellStart"/>
      <w:r w:rsidRPr="003338BC">
        <w:rPr>
          <w:rFonts w:ascii="Book Antiqua" w:hAnsi="Book Antiqua"/>
        </w:rPr>
        <w:t>Karaca</w:t>
      </w:r>
      <w:proofErr w:type="spellEnd"/>
      <w:r w:rsidRPr="003338BC">
        <w:rPr>
          <w:rFonts w:ascii="Book Antiqua" w:hAnsi="Book Antiqua"/>
        </w:rPr>
        <w:t xml:space="preserve"> G, </w:t>
      </w:r>
      <w:proofErr w:type="spellStart"/>
      <w:r w:rsidRPr="003338BC">
        <w:rPr>
          <w:rFonts w:ascii="Book Antiqua" w:hAnsi="Book Antiqua"/>
        </w:rPr>
        <w:t>Turen</w:t>
      </w:r>
      <w:proofErr w:type="spellEnd"/>
      <w:r w:rsidRPr="003338BC">
        <w:rPr>
          <w:rFonts w:ascii="Book Antiqua" w:hAnsi="Book Antiqua"/>
        </w:rPr>
        <w:t xml:space="preserve"> S, </w:t>
      </w:r>
      <w:proofErr w:type="spellStart"/>
      <w:r w:rsidRPr="003338BC">
        <w:rPr>
          <w:rFonts w:ascii="Book Antiqua" w:hAnsi="Book Antiqua"/>
        </w:rPr>
        <w:t>Ugur</w:t>
      </w:r>
      <w:proofErr w:type="spellEnd"/>
      <w:r w:rsidRPr="003338BC">
        <w:rPr>
          <w:rFonts w:ascii="Book Antiqua" w:hAnsi="Book Antiqua"/>
        </w:rPr>
        <w:t xml:space="preserve"> M, </w:t>
      </w:r>
      <w:proofErr w:type="spellStart"/>
      <w:r w:rsidRPr="003338BC">
        <w:rPr>
          <w:rFonts w:ascii="Book Antiqua" w:hAnsi="Book Antiqua"/>
        </w:rPr>
        <w:t>Ertürk</w:t>
      </w:r>
      <w:proofErr w:type="spellEnd"/>
      <w:r w:rsidRPr="003338BC">
        <w:rPr>
          <w:rFonts w:ascii="Book Antiqua" w:hAnsi="Book Antiqua"/>
        </w:rPr>
        <w:t xml:space="preserve"> M, Kul S, </w:t>
      </w:r>
      <w:proofErr w:type="spellStart"/>
      <w:r w:rsidRPr="003338BC">
        <w:rPr>
          <w:rFonts w:ascii="Book Antiqua" w:hAnsi="Book Antiqua"/>
        </w:rPr>
        <w:t>Surgit</w:t>
      </w:r>
      <w:proofErr w:type="spellEnd"/>
      <w:r w:rsidRPr="003338BC">
        <w:rPr>
          <w:rFonts w:ascii="Book Antiqua" w:hAnsi="Book Antiqua"/>
        </w:rPr>
        <w:t xml:space="preserve"> O, </w:t>
      </w:r>
      <w:proofErr w:type="spellStart"/>
      <w:r w:rsidRPr="003338BC">
        <w:rPr>
          <w:rFonts w:ascii="Book Antiqua" w:hAnsi="Book Antiqua"/>
        </w:rPr>
        <w:t>Bozbay</w:t>
      </w:r>
      <w:proofErr w:type="spellEnd"/>
      <w:r w:rsidRPr="003338BC">
        <w:rPr>
          <w:rFonts w:ascii="Book Antiqua" w:hAnsi="Book Antiqua"/>
        </w:rPr>
        <w:t xml:space="preserve"> M, </w:t>
      </w:r>
      <w:proofErr w:type="spellStart"/>
      <w:r w:rsidRPr="003338BC">
        <w:rPr>
          <w:rFonts w:ascii="Book Antiqua" w:hAnsi="Book Antiqua"/>
        </w:rPr>
        <w:t>Uslu</w:t>
      </w:r>
      <w:proofErr w:type="spellEnd"/>
      <w:r w:rsidRPr="003338BC">
        <w:rPr>
          <w:rFonts w:ascii="Book Antiqua" w:hAnsi="Book Antiqua"/>
        </w:rPr>
        <w:t xml:space="preserve"> N. Prognostic value of total bilirubin in patients with ST-segment elevation acute myocardial infarction undergoing primary coronary intervention.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2013; </w:t>
      </w:r>
      <w:r w:rsidRPr="003338BC">
        <w:rPr>
          <w:rFonts w:ascii="Book Antiqua" w:hAnsi="Book Antiqua"/>
          <w:b/>
          <w:bCs/>
        </w:rPr>
        <w:t>111</w:t>
      </w:r>
      <w:r w:rsidRPr="003338BC">
        <w:rPr>
          <w:rFonts w:ascii="Book Antiqua" w:hAnsi="Book Antiqua"/>
        </w:rPr>
        <w:t>: 166-171 [PMID: 23102877 DOI: 10.1016/j.amjcard.2012.09.011]</w:t>
      </w:r>
    </w:p>
    <w:p w14:paraId="27B6B089"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28 </w:t>
      </w:r>
      <w:proofErr w:type="spellStart"/>
      <w:r w:rsidRPr="003338BC">
        <w:rPr>
          <w:rFonts w:ascii="Book Antiqua" w:hAnsi="Book Antiqua"/>
          <w:b/>
          <w:bCs/>
        </w:rPr>
        <w:t>Celik</w:t>
      </w:r>
      <w:proofErr w:type="spellEnd"/>
      <w:r w:rsidRPr="003338BC">
        <w:rPr>
          <w:rFonts w:ascii="Book Antiqua" w:hAnsi="Book Antiqua"/>
          <w:b/>
          <w:bCs/>
        </w:rPr>
        <w:t xml:space="preserve"> T</w:t>
      </w:r>
      <w:r w:rsidRPr="003338BC">
        <w:rPr>
          <w:rFonts w:ascii="Book Antiqua" w:hAnsi="Book Antiqua"/>
        </w:rPr>
        <w:t xml:space="preserve">, Kaya MG, </w:t>
      </w:r>
      <w:proofErr w:type="spellStart"/>
      <w:r w:rsidRPr="003338BC">
        <w:rPr>
          <w:rFonts w:ascii="Book Antiqua" w:hAnsi="Book Antiqua"/>
        </w:rPr>
        <w:t>Akpek</w:t>
      </w:r>
      <w:proofErr w:type="spellEnd"/>
      <w:r w:rsidRPr="003338BC">
        <w:rPr>
          <w:rFonts w:ascii="Book Antiqua" w:hAnsi="Book Antiqua"/>
        </w:rPr>
        <w:t xml:space="preserve"> M, </w:t>
      </w:r>
      <w:proofErr w:type="spellStart"/>
      <w:r w:rsidRPr="003338BC">
        <w:rPr>
          <w:rFonts w:ascii="Book Antiqua" w:hAnsi="Book Antiqua"/>
        </w:rPr>
        <w:t>Yarlioglues</w:t>
      </w:r>
      <w:proofErr w:type="spellEnd"/>
      <w:r w:rsidRPr="003338BC">
        <w:rPr>
          <w:rFonts w:ascii="Book Antiqua" w:hAnsi="Book Antiqua"/>
        </w:rPr>
        <w:t xml:space="preserve"> M, </w:t>
      </w:r>
      <w:proofErr w:type="spellStart"/>
      <w:r w:rsidRPr="003338BC">
        <w:rPr>
          <w:rFonts w:ascii="Book Antiqua" w:hAnsi="Book Antiqua"/>
        </w:rPr>
        <w:t>Sarli</w:t>
      </w:r>
      <w:proofErr w:type="spellEnd"/>
      <w:r w:rsidRPr="003338BC">
        <w:rPr>
          <w:rFonts w:ascii="Book Antiqua" w:hAnsi="Book Antiqua"/>
        </w:rPr>
        <w:t xml:space="preserve"> B, </w:t>
      </w:r>
      <w:proofErr w:type="spellStart"/>
      <w:r w:rsidRPr="003338BC">
        <w:rPr>
          <w:rFonts w:ascii="Book Antiqua" w:hAnsi="Book Antiqua"/>
        </w:rPr>
        <w:t>Topsakal</w:t>
      </w:r>
      <w:proofErr w:type="spellEnd"/>
      <w:r w:rsidRPr="003338BC">
        <w:rPr>
          <w:rFonts w:ascii="Book Antiqua" w:hAnsi="Book Antiqua"/>
        </w:rPr>
        <w:t xml:space="preserve"> R, Gibson CM. Does Serum Bilirubin level on admission predict TIMI flow grade and in-hospital MACE in patients with STEMI undergoing primary PCI. </w:t>
      </w:r>
      <w:r w:rsidRPr="003338BC">
        <w:rPr>
          <w:rFonts w:ascii="Book Antiqua" w:hAnsi="Book Antiqua"/>
          <w:i/>
          <w:iCs/>
        </w:rPr>
        <w:t>Angiology</w:t>
      </w:r>
      <w:r w:rsidRPr="003338BC">
        <w:rPr>
          <w:rFonts w:ascii="Book Antiqua" w:hAnsi="Book Antiqua"/>
        </w:rPr>
        <w:t xml:space="preserve"> 2014; </w:t>
      </w:r>
      <w:r w:rsidRPr="003338BC">
        <w:rPr>
          <w:rFonts w:ascii="Book Antiqua" w:hAnsi="Book Antiqua"/>
          <w:b/>
          <w:bCs/>
        </w:rPr>
        <w:t>65</w:t>
      </w:r>
      <w:r w:rsidRPr="003338BC">
        <w:rPr>
          <w:rFonts w:ascii="Book Antiqua" w:hAnsi="Book Antiqua"/>
        </w:rPr>
        <w:t>: 198-204 [PMID: 23378197 DOI: 10.1177/0003319712474948]</w:t>
      </w:r>
    </w:p>
    <w:p w14:paraId="269F307E"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29 </w:t>
      </w:r>
      <w:proofErr w:type="spellStart"/>
      <w:r w:rsidRPr="003338BC">
        <w:rPr>
          <w:rFonts w:ascii="Book Antiqua" w:hAnsi="Book Antiqua"/>
          <w:b/>
          <w:bCs/>
        </w:rPr>
        <w:t>Ryter</w:t>
      </w:r>
      <w:proofErr w:type="spellEnd"/>
      <w:r w:rsidRPr="003338BC">
        <w:rPr>
          <w:rFonts w:ascii="Book Antiqua" w:hAnsi="Book Antiqua"/>
          <w:b/>
          <w:bCs/>
        </w:rPr>
        <w:t xml:space="preserve"> SW</w:t>
      </w:r>
      <w:r w:rsidRPr="003338BC">
        <w:rPr>
          <w:rFonts w:ascii="Book Antiqua" w:hAnsi="Book Antiqua"/>
        </w:rPr>
        <w:t xml:space="preserve">, </w:t>
      </w:r>
      <w:proofErr w:type="spellStart"/>
      <w:r w:rsidRPr="003338BC">
        <w:rPr>
          <w:rFonts w:ascii="Book Antiqua" w:hAnsi="Book Antiqua"/>
        </w:rPr>
        <w:t>Alam</w:t>
      </w:r>
      <w:proofErr w:type="spellEnd"/>
      <w:r w:rsidRPr="003338BC">
        <w:rPr>
          <w:rFonts w:ascii="Book Antiqua" w:hAnsi="Book Antiqua"/>
        </w:rPr>
        <w:t xml:space="preserve"> J, Choi AM. Heme oxygenase-1/carbon monoxide: from basic science to therapeutic applications. </w:t>
      </w:r>
      <w:proofErr w:type="spellStart"/>
      <w:r w:rsidRPr="003338BC">
        <w:rPr>
          <w:rFonts w:ascii="Book Antiqua" w:hAnsi="Book Antiqua"/>
          <w:i/>
          <w:iCs/>
        </w:rPr>
        <w:t>Physiol</w:t>
      </w:r>
      <w:proofErr w:type="spellEnd"/>
      <w:r w:rsidRPr="003338BC">
        <w:rPr>
          <w:rFonts w:ascii="Book Antiqua" w:hAnsi="Book Antiqua"/>
          <w:i/>
          <w:iCs/>
        </w:rPr>
        <w:t xml:space="preserve"> Rev</w:t>
      </w:r>
      <w:r w:rsidRPr="003338BC">
        <w:rPr>
          <w:rFonts w:ascii="Book Antiqua" w:hAnsi="Book Antiqua"/>
        </w:rPr>
        <w:t xml:space="preserve"> 2006; </w:t>
      </w:r>
      <w:r w:rsidRPr="003338BC">
        <w:rPr>
          <w:rFonts w:ascii="Book Antiqua" w:hAnsi="Book Antiqua"/>
          <w:b/>
          <w:bCs/>
        </w:rPr>
        <w:t>86</w:t>
      </w:r>
      <w:r w:rsidRPr="003338BC">
        <w:rPr>
          <w:rFonts w:ascii="Book Antiqua" w:hAnsi="Book Antiqua"/>
        </w:rPr>
        <w:t>: 583-650 [PMID: 16601269 DOI: 10.1152/physrev.00011.2005]</w:t>
      </w:r>
    </w:p>
    <w:p w14:paraId="44141881"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30 </w:t>
      </w:r>
      <w:proofErr w:type="spellStart"/>
      <w:r w:rsidRPr="003338BC">
        <w:rPr>
          <w:rFonts w:ascii="Book Antiqua" w:hAnsi="Book Antiqua"/>
          <w:b/>
          <w:bCs/>
        </w:rPr>
        <w:t>Okuhara</w:t>
      </w:r>
      <w:proofErr w:type="spellEnd"/>
      <w:r w:rsidRPr="003338BC">
        <w:rPr>
          <w:rFonts w:ascii="Book Antiqua" w:hAnsi="Book Antiqua"/>
          <w:b/>
          <w:bCs/>
        </w:rPr>
        <w:t xml:space="preserve"> K</w:t>
      </w:r>
      <w:r w:rsidRPr="003338BC">
        <w:rPr>
          <w:rFonts w:ascii="Book Antiqua" w:hAnsi="Book Antiqua"/>
        </w:rPr>
        <w:t xml:space="preserve">, </w:t>
      </w:r>
      <w:proofErr w:type="spellStart"/>
      <w:r w:rsidRPr="003338BC">
        <w:rPr>
          <w:rFonts w:ascii="Book Antiqua" w:hAnsi="Book Antiqua"/>
        </w:rPr>
        <w:t>Kisaka</w:t>
      </w:r>
      <w:proofErr w:type="spellEnd"/>
      <w:r w:rsidRPr="003338BC">
        <w:rPr>
          <w:rFonts w:ascii="Book Antiqua" w:hAnsi="Book Antiqua"/>
        </w:rPr>
        <w:t xml:space="preserve"> T, </w:t>
      </w:r>
      <w:proofErr w:type="spellStart"/>
      <w:r w:rsidRPr="003338BC">
        <w:rPr>
          <w:rFonts w:ascii="Book Antiqua" w:hAnsi="Book Antiqua"/>
        </w:rPr>
        <w:t>Ozono</w:t>
      </w:r>
      <w:proofErr w:type="spellEnd"/>
      <w:r w:rsidRPr="003338BC">
        <w:rPr>
          <w:rFonts w:ascii="Book Antiqua" w:hAnsi="Book Antiqua"/>
        </w:rPr>
        <w:t xml:space="preserve"> R, </w:t>
      </w:r>
      <w:proofErr w:type="spellStart"/>
      <w:r w:rsidRPr="003338BC">
        <w:rPr>
          <w:rFonts w:ascii="Book Antiqua" w:hAnsi="Book Antiqua"/>
        </w:rPr>
        <w:t>Kurisu</w:t>
      </w:r>
      <w:proofErr w:type="spellEnd"/>
      <w:r w:rsidRPr="003338BC">
        <w:rPr>
          <w:rFonts w:ascii="Book Antiqua" w:hAnsi="Book Antiqua"/>
        </w:rPr>
        <w:t xml:space="preserve"> S, Inoue I, Soga J, Yano Y, </w:t>
      </w:r>
      <w:proofErr w:type="spellStart"/>
      <w:r w:rsidRPr="003338BC">
        <w:rPr>
          <w:rFonts w:ascii="Book Antiqua" w:hAnsi="Book Antiqua"/>
        </w:rPr>
        <w:t>Oshima</w:t>
      </w:r>
      <w:proofErr w:type="spellEnd"/>
      <w:r w:rsidRPr="003338BC">
        <w:rPr>
          <w:rFonts w:ascii="Book Antiqua" w:hAnsi="Book Antiqua"/>
        </w:rPr>
        <w:t xml:space="preserve"> T, </w:t>
      </w:r>
      <w:proofErr w:type="spellStart"/>
      <w:r w:rsidRPr="003338BC">
        <w:rPr>
          <w:rFonts w:ascii="Book Antiqua" w:hAnsi="Book Antiqua"/>
        </w:rPr>
        <w:t>Kihara</w:t>
      </w:r>
      <w:proofErr w:type="spellEnd"/>
      <w:r w:rsidRPr="003338BC">
        <w:rPr>
          <w:rFonts w:ascii="Book Antiqua" w:hAnsi="Book Antiqua"/>
        </w:rPr>
        <w:t xml:space="preserve"> Y, </w:t>
      </w:r>
      <w:proofErr w:type="spellStart"/>
      <w:r w:rsidRPr="003338BC">
        <w:rPr>
          <w:rFonts w:ascii="Book Antiqua" w:hAnsi="Book Antiqua"/>
        </w:rPr>
        <w:t>Yoshizumi</w:t>
      </w:r>
      <w:proofErr w:type="spellEnd"/>
      <w:r w:rsidRPr="003338BC">
        <w:rPr>
          <w:rFonts w:ascii="Book Antiqua" w:hAnsi="Book Antiqua"/>
        </w:rPr>
        <w:t xml:space="preserve"> M. Change in bilirubin level following acute myocardial infarction is an </w:t>
      </w:r>
      <w:r w:rsidRPr="003338BC">
        <w:rPr>
          <w:rFonts w:ascii="Book Antiqua" w:hAnsi="Book Antiqua"/>
        </w:rPr>
        <w:lastRenderedPageBreak/>
        <w:t xml:space="preserve">index for heme oxygenase activation. </w:t>
      </w:r>
      <w:r w:rsidRPr="003338BC">
        <w:rPr>
          <w:rFonts w:ascii="Book Antiqua" w:hAnsi="Book Antiqua"/>
          <w:i/>
          <w:iCs/>
        </w:rPr>
        <w:t>South Med J</w:t>
      </w:r>
      <w:r w:rsidRPr="003338BC">
        <w:rPr>
          <w:rFonts w:ascii="Book Antiqua" w:hAnsi="Book Antiqua"/>
        </w:rPr>
        <w:t xml:space="preserve"> 2010; </w:t>
      </w:r>
      <w:r w:rsidRPr="003338BC">
        <w:rPr>
          <w:rFonts w:ascii="Book Antiqua" w:hAnsi="Book Antiqua"/>
          <w:b/>
          <w:bCs/>
        </w:rPr>
        <w:t>103</w:t>
      </w:r>
      <w:r w:rsidRPr="003338BC">
        <w:rPr>
          <w:rFonts w:ascii="Book Antiqua" w:hAnsi="Book Antiqua"/>
        </w:rPr>
        <w:t>: 876-881 [PMID: 20689484 DOI: 10.1097/SMJ.0b013e3181eac06a]</w:t>
      </w:r>
    </w:p>
    <w:p w14:paraId="51FCF8AF"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31 </w:t>
      </w:r>
      <w:r w:rsidRPr="003338BC">
        <w:rPr>
          <w:rFonts w:ascii="Book Antiqua" w:hAnsi="Book Antiqua"/>
          <w:b/>
          <w:bCs/>
        </w:rPr>
        <w:t>Xu C</w:t>
      </w:r>
      <w:r w:rsidRPr="003338BC">
        <w:rPr>
          <w:rFonts w:ascii="Book Antiqua" w:hAnsi="Book Antiqua"/>
        </w:rPr>
        <w:t xml:space="preserve">, Dong M, Deng Y, Zhang L, Deng F, Zhou J, Yuan Z. Relation of Direct, Indirect, and Total bilirubin to Adverse Long-term Outcomes Among Patients With Acute Coronary Syndrome. </w:t>
      </w:r>
      <w:r w:rsidRPr="003338BC">
        <w:rPr>
          <w:rFonts w:ascii="Book Antiqua" w:hAnsi="Book Antiqua"/>
          <w:i/>
          <w:iCs/>
        </w:rPr>
        <w:t xml:space="preserve">Am J </w:t>
      </w:r>
      <w:proofErr w:type="spellStart"/>
      <w:r w:rsidRPr="003338BC">
        <w:rPr>
          <w:rFonts w:ascii="Book Antiqua" w:hAnsi="Book Antiqua"/>
          <w:i/>
          <w:iCs/>
        </w:rPr>
        <w:t>Cardiol</w:t>
      </w:r>
      <w:proofErr w:type="spellEnd"/>
      <w:r w:rsidRPr="003338BC">
        <w:rPr>
          <w:rFonts w:ascii="Book Antiqua" w:hAnsi="Book Antiqua"/>
        </w:rPr>
        <w:t xml:space="preserve"> 2019; </w:t>
      </w:r>
      <w:r w:rsidRPr="003338BC">
        <w:rPr>
          <w:rFonts w:ascii="Book Antiqua" w:hAnsi="Book Antiqua"/>
          <w:b/>
          <w:bCs/>
        </w:rPr>
        <w:t>123</w:t>
      </w:r>
      <w:r w:rsidRPr="003338BC">
        <w:rPr>
          <w:rFonts w:ascii="Book Antiqua" w:hAnsi="Book Antiqua"/>
        </w:rPr>
        <w:t>: 1244-1248 [PMID: 30711248 DOI: 10.1016/j.amjcard.2019.01.019]</w:t>
      </w:r>
    </w:p>
    <w:p w14:paraId="70DD3A06"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32 </w:t>
      </w:r>
      <w:r w:rsidRPr="003338BC">
        <w:rPr>
          <w:rFonts w:ascii="Book Antiqua" w:hAnsi="Book Antiqua"/>
          <w:b/>
          <w:bCs/>
        </w:rPr>
        <w:t>Clark JE</w:t>
      </w:r>
      <w:r w:rsidRPr="003338BC">
        <w:rPr>
          <w:rFonts w:ascii="Book Antiqua" w:hAnsi="Book Antiqua"/>
        </w:rPr>
        <w:t xml:space="preserve">, </w:t>
      </w:r>
      <w:proofErr w:type="spellStart"/>
      <w:r w:rsidRPr="003338BC">
        <w:rPr>
          <w:rFonts w:ascii="Book Antiqua" w:hAnsi="Book Antiqua"/>
        </w:rPr>
        <w:t>Foresti</w:t>
      </w:r>
      <w:proofErr w:type="spellEnd"/>
      <w:r w:rsidRPr="003338BC">
        <w:rPr>
          <w:rFonts w:ascii="Book Antiqua" w:hAnsi="Book Antiqua"/>
        </w:rPr>
        <w:t xml:space="preserve"> R, </w:t>
      </w:r>
      <w:proofErr w:type="spellStart"/>
      <w:r w:rsidRPr="003338BC">
        <w:rPr>
          <w:rFonts w:ascii="Book Antiqua" w:hAnsi="Book Antiqua"/>
        </w:rPr>
        <w:t>Sarathchandra</w:t>
      </w:r>
      <w:proofErr w:type="spellEnd"/>
      <w:r w:rsidRPr="003338BC">
        <w:rPr>
          <w:rFonts w:ascii="Book Antiqua" w:hAnsi="Book Antiqua"/>
        </w:rPr>
        <w:t xml:space="preserve"> P, Kaur H, Green CJ, </w:t>
      </w:r>
      <w:proofErr w:type="spellStart"/>
      <w:r w:rsidRPr="003338BC">
        <w:rPr>
          <w:rFonts w:ascii="Book Antiqua" w:hAnsi="Book Antiqua"/>
        </w:rPr>
        <w:t>Motterlini</w:t>
      </w:r>
      <w:proofErr w:type="spellEnd"/>
      <w:r w:rsidRPr="003338BC">
        <w:rPr>
          <w:rFonts w:ascii="Book Antiqua" w:hAnsi="Book Antiqua"/>
        </w:rPr>
        <w:t xml:space="preserve"> R. Heme oxygenase-1-derived bilirubin ameliorates postischemic myocardial dysfunction. </w:t>
      </w:r>
      <w:r w:rsidRPr="003338BC">
        <w:rPr>
          <w:rFonts w:ascii="Book Antiqua" w:hAnsi="Book Antiqua"/>
          <w:i/>
          <w:iCs/>
        </w:rPr>
        <w:t xml:space="preserve">Am J </w:t>
      </w:r>
      <w:proofErr w:type="spellStart"/>
      <w:r w:rsidRPr="003338BC">
        <w:rPr>
          <w:rFonts w:ascii="Book Antiqua" w:hAnsi="Book Antiqua"/>
          <w:i/>
          <w:iCs/>
        </w:rPr>
        <w:t>Physiol</w:t>
      </w:r>
      <w:proofErr w:type="spellEnd"/>
      <w:r w:rsidRPr="003338BC">
        <w:rPr>
          <w:rFonts w:ascii="Book Antiqua" w:hAnsi="Book Antiqua"/>
          <w:i/>
          <w:iCs/>
        </w:rPr>
        <w:t xml:space="preserve"> Heart Circ </w:t>
      </w:r>
      <w:proofErr w:type="spellStart"/>
      <w:r w:rsidRPr="003338BC">
        <w:rPr>
          <w:rFonts w:ascii="Book Antiqua" w:hAnsi="Book Antiqua"/>
          <w:i/>
          <w:iCs/>
        </w:rPr>
        <w:t>Physiol</w:t>
      </w:r>
      <w:proofErr w:type="spellEnd"/>
      <w:r w:rsidRPr="003338BC">
        <w:rPr>
          <w:rFonts w:ascii="Book Antiqua" w:hAnsi="Book Antiqua"/>
        </w:rPr>
        <w:t xml:space="preserve"> 2000; </w:t>
      </w:r>
      <w:r w:rsidRPr="003338BC">
        <w:rPr>
          <w:rFonts w:ascii="Book Antiqua" w:hAnsi="Book Antiqua"/>
          <w:b/>
          <w:bCs/>
        </w:rPr>
        <w:t>278</w:t>
      </w:r>
      <w:r w:rsidRPr="003338BC">
        <w:rPr>
          <w:rFonts w:ascii="Book Antiqua" w:hAnsi="Book Antiqua"/>
        </w:rPr>
        <w:t>: H643-H651 [PMID: 10666097 DOI: 10.1152/ajpheart.2000.278.2.H643]</w:t>
      </w:r>
    </w:p>
    <w:p w14:paraId="7207D9F5"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33 </w:t>
      </w:r>
      <w:r w:rsidRPr="003338BC">
        <w:rPr>
          <w:rFonts w:ascii="Book Antiqua" w:hAnsi="Book Antiqua"/>
          <w:b/>
          <w:bCs/>
        </w:rPr>
        <w:t>Ben-</w:t>
      </w:r>
      <w:proofErr w:type="spellStart"/>
      <w:r w:rsidRPr="003338BC">
        <w:rPr>
          <w:rFonts w:ascii="Book Antiqua" w:hAnsi="Book Antiqua"/>
          <w:b/>
          <w:bCs/>
        </w:rPr>
        <w:t>Amotz</w:t>
      </w:r>
      <w:proofErr w:type="spellEnd"/>
      <w:r w:rsidRPr="003338BC">
        <w:rPr>
          <w:rFonts w:ascii="Book Antiqua" w:hAnsi="Book Antiqua"/>
          <w:b/>
          <w:bCs/>
        </w:rPr>
        <w:t xml:space="preserve"> R</w:t>
      </w:r>
      <w:r w:rsidRPr="003338BC">
        <w:rPr>
          <w:rFonts w:ascii="Book Antiqua" w:hAnsi="Book Antiqua"/>
        </w:rPr>
        <w:t xml:space="preserve">, Bonagura J, </w:t>
      </w:r>
      <w:proofErr w:type="spellStart"/>
      <w:r w:rsidRPr="003338BC">
        <w:rPr>
          <w:rFonts w:ascii="Book Antiqua" w:hAnsi="Book Antiqua"/>
        </w:rPr>
        <w:t>Velayutham</w:t>
      </w:r>
      <w:proofErr w:type="spellEnd"/>
      <w:r w:rsidRPr="003338BC">
        <w:rPr>
          <w:rFonts w:ascii="Book Antiqua" w:hAnsi="Book Antiqua"/>
        </w:rPr>
        <w:t xml:space="preserve"> M, Hamlin R, Burns P, Adin C. Intraperitoneal bilirubin administration decreases infarct area in a rat coronary ischemia/reperfusion model. </w:t>
      </w:r>
      <w:r w:rsidRPr="003338BC">
        <w:rPr>
          <w:rFonts w:ascii="Book Antiqua" w:hAnsi="Book Antiqua"/>
          <w:i/>
          <w:iCs/>
        </w:rPr>
        <w:t xml:space="preserve">Front </w:t>
      </w:r>
      <w:proofErr w:type="spellStart"/>
      <w:r w:rsidRPr="003338BC">
        <w:rPr>
          <w:rFonts w:ascii="Book Antiqua" w:hAnsi="Book Antiqua"/>
          <w:i/>
          <w:iCs/>
        </w:rPr>
        <w:t>Physiol</w:t>
      </w:r>
      <w:proofErr w:type="spellEnd"/>
      <w:r w:rsidRPr="003338BC">
        <w:rPr>
          <w:rFonts w:ascii="Book Antiqua" w:hAnsi="Book Antiqua"/>
        </w:rPr>
        <w:t xml:space="preserve"> 2014; </w:t>
      </w:r>
      <w:r w:rsidRPr="003338BC">
        <w:rPr>
          <w:rFonts w:ascii="Book Antiqua" w:hAnsi="Book Antiqua"/>
          <w:b/>
          <w:bCs/>
        </w:rPr>
        <w:t>5</w:t>
      </w:r>
      <w:r w:rsidRPr="003338BC">
        <w:rPr>
          <w:rFonts w:ascii="Book Antiqua" w:hAnsi="Book Antiqua"/>
        </w:rPr>
        <w:t>: 53 [PMID: 24600401 DOI: 10.3389/fphys.2014.00053]</w:t>
      </w:r>
    </w:p>
    <w:p w14:paraId="32418DDB"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34 </w:t>
      </w:r>
      <w:proofErr w:type="spellStart"/>
      <w:r w:rsidRPr="003338BC">
        <w:rPr>
          <w:rFonts w:ascii="Book Antiqua" w:hAnsi="Book Antiqua"/>
          <w:b/>
          <w:bCs/>
        </w:rPr>
        <w:t>Bharucha</w:t>
      </w:r>
      <w:proofErr w:type="spellEnd"/>
      <w:r w:rsidRPr="003338BC">
        <w:rPr>
          <w:rFonts w:ascii="Book Antiqua" w:hAnsi="Book Antiqua"/>
          <w:b/>
          <w:bCs/>
        </w:rPr>
        <w:t xml:space="preserve"> AE</w:t>
      </w:r>
      <w:r w:rsidRPr="003338BC">
        <w:rPr>
          <w:rFonts w:ascii="Book Antiqua" w:hAnsi="Book Antiqua"/>
        </w:rPr>
        <w:t xml:space="preserve">, Choi KM, Saw JJ, Gibbons SJ, Farrugia GF, Carlson DA, </w:t>
      </w:r>
      <w:proofErr w:type="spellStart"/>
      <w:r w:rsidRPr="003338BC">
        <w:rPr>
          <w:rFonts w:ascii="Book Antiqua" w:hAnsi="Book Antiqua"/>
        </w:rPr>
        <w:t>Zinsmeister</w:t>
      </w:r>
      <w:proofErr w:type="spellEnd"/>
      <w:r w:rsidRPr="003338BC">
        <w:rPr>
          <w:rFonts w:ascii="Book Antiqua" w:hAnsi="Book Antiqua"/>
        </w:rPr>
        <w:t xml:space="preserve"> AR. Effects of aspirin &amp; simvastatin and aspirin, simvastatin, &amp; lipoic acid on heme oxygenase-1 in healthy human subjects. </w:t>
      </w:r>
      <w:proofErr w:type="spellStart"/>
      <w:r w:rsidRPr="003338BC">
        <w:rPr>
          <w:rFonts w:ascii="Book Antiqua" w:hAnsi="Book Antiqua"/>
          <w:i/>
          <w:iCs/>
        </w:rPr>
        <w:t>Neurogastroenterol</w:t>
      </w:r>
      <w:proofErr w:type="spellEnd"/>
      <w:r w:rsidRPr="003338BC">
        <w:rPr>
          <w:rFonts w:ascii="Book Antiqua" w:hAnsi="Book Antiqua"/>
          <w:i/>
          <w:iCs/>
        </w:rPr>
        <w:t xml:space="preserve"> </w:t>
      </w:r>
      <w:proofErr w:type="spellStart"/>
      <w:r w:rsidRPr="003338BC">
        <w:rPr>
          <w:rFonts w:ascii="Book Antiqua" w:hAnsi="Book Antiqua"/>
          <w:i/>
          <w:iCs/>
        </w:rPr>
        <w:t>Motil</w:t>
      </w:r>
      <w:proofErr w:type="spellEnd"/>
      <w:r w:rsidRPr="003338BC">
        <w:rPr>
          <w:rFonts w:ascii="Book Antiqua" w:hAnsi="Book Antiqua"/>
        </w:rPr>
        <w:t xml:space="preserve"> 2014; </w:t>
      </w:r>
      <w:r w:rsidRPr="003338BC">
        <w:rPr>
          <w:rFonts w:ascii="Book Antiqua" w:hAnsi="Book Antiqua"/>
          <w:b/>
          <w:bCs/>
        </w:rPr>
        <w:t>26</w:t>
      </w:r>
      <w:r w:rsidRPr="003338BC">
        <w:rPr>
          <w:rFonts w:ascii="Book Antiqua" w:hAnsi="Book Antiqua"/>
        </w:rPr>
        <w:t>: 1437-1442 [PMID: 25093998 DOI: 10.1111/nmo.12404]</w:t>
      </w:r>
    </w:p>
    <w:p w14:paraId="17EBDC29"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35 </w:t>
      </w:r>
      <w:r w:rsidRPr="003338BC">
        <w:rPr>
          <w:rFonts w:ascii="Book Antiqua" w:hAnsi="Book Antiqua"/>
          <w:b/>
          <w:bCs/>
        </w:rPr>
        <w:t>McCarty MF</w:t>
      </w:r>
      <w:r w:rsidRPr="003338BC">
        <w:rPr>
          <w:rFonts w:ascii="Book Antiqua" w:hAnsi="Book Antiqua"/>
        </w:rPr>
        <w:t xml:space="preserve">. ''Iatrogenic Gilbert syndrome''--a strategy for reducing vascular and cancer risk by increasing plasma unconjugated bilirubin. </w:t>
      </w:r>
      <w:r w:rsidRPr="003338BC">
        <w:rPr>
          <w:rFonts w:ascii="Book Antiqua" w:hAnsi="Book Antiqua"/>
          <w:i/>
          <w:iCs/>
        </w:rPr>
        <w:t>Med Hypotheses</w:t>
      </w:r>
      <w:r w:rsidRPr="003338BC">
        <w:rPr>
          <w:rFonts w:ascii="Book Antiqua" w:hAnsi="Book Antiqua"/>
        </w:rPr>
        <w:t xml:space="preserve"> 2007; </w:t>
      </w:r>
      <w:r w:rsidRPr="003338BC">
        <w:rPr>
          <w:rFonts w:ascii="Book Antiqua" w:hAnsi="Book Antiqua"/>
          <w:b/>
          <w:bCs/>
        </w:rPr>
        <w:t>69</w:t>
      </w:r>
      <w:r w:rsidRPr="003338BC">
        <w:rPr>
          <w:rFonts w:ascii="Book Antiqua" w:hAnsi="Book Antiqua"/>
        </w:rPr>
        <w:t>: 974-994 [PMID: 17825497 DOI: 10.1016/j.mehy.2006.12.069]</w:t>
      </w:r>
    </w:p>
    <w:p w14:paraId="4E69BCF4"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36 </w:t>
      </w:r>
      <w:r w:rsidRPr="003338BC">
        <w:rPr>
          <w:rFonts w:ascii="Book Antiqua" w:hAnsi="Book Antiqua"/>
          <w:b/>
          <w:bCs/>
        </w:rPr>
        <w:t>Kim MJ</w:t>
      </w:r>
      <w:r w:rsidRPr="003338BC">
        <w:rPr>
          <w:rFonts w:ascii="Book Antiqua" w:hAnsi="Book Antiqua"/>
        </w:rPr>
        <w:t xml:space="preserve">, Lee Y, Jon S, Lee DY. PEGylated bilirubin nanoparticle as an anti-oxidative and anti-inflammatory demulcent in pancreatic islet xenotransplantation. </w:t>
      </w:r>
      <w:r w:rsidRPr="003338BC">
        <w:rPr>
          <w:rFonts w:ascii="Book Antiqua" w:hAnsi="Book Antiqua"/>
          <w:i/>
          <w:iCs/>
        </w:rPr>
        <w:t>Biomaterials</w:t>
      </w:r>
      <w:r w:rsidRPr="003338BC">
        <w:rPr>
          <w:rFonts w:ascii="Book Antiqua" w:hAnsi="Book Antiqua"/>
        </w:rPr>
        <w:t xml:space="preserve"> 2017; </w:t>
      </w:r>
      <w:r w:rsidRPr="003338BC">
        <w:rPr>
          <w:rFonts w:ascii="Book Antiqua" w:hAnsi="Book Antiqua"/>
          <w:b/>
          <w:bCs/>
        </w:rPr>
        <w:t>133</w:t>
      </w:r>
      <w:r w:rsidRPr="003338BC">
        <w:rPr>
          <w:rFonts w:ascii="Book Antiqua" w:hAnsi="Book Antiqua"/>
        </w:rPr>
        <w:t>: 242-252 [PMID: 28448818 DOI: 10.1016/j.biomaterials.2017.04.029]</w:t>
      </w:r>
    </w:p>
    <w:p w14:paraId="4982AEFD" w14:textId="77777777" w:rsidR="003338BC" w:rsidRPr="003338BC" w:rsidRDefault="003338BC" w:rsidP="003338BC">
      <w:pPr>
        <w:spacing w:line="360" w:lineRule="auto"/>
        <w:jc w:val="both"/>
        <w:rPr>
          <w:rFonts w:ascii="Book Antiqua" w:hAnsi="Book Antiqua"/>
        </w:rPr>
      </w:pPr>
      <w:r w:rsidRPr="003338BC">
        <w:rPr>
          <w:rFonts w:ascii="Book Antiqua" w:hAnsi="Book Antiqua"/>
        </w:rPr>
        <w:t xml:space="preserve">37 </w:t>
      </w:r>
      <w:proofErr w:type="spellStart"/>
      <w:r w:rsidRPr="003338BC">
        <w:rPr>
          <w:rFonts w:ascii="Book Antiqua" w:hAnsi="Book Antiqua"/>
          <w:b/>
          <w:bCs/>
        </w:rPr>
        <w:t>Kundur</w:t>
      </w:r>
      <w:proofErr w:type="spellEnd"/>
      <w:r w:rsidRPr="003338BC">
        <w:rPr>
          <w:rFonts w:ascii="Book Antiqua" w:hAnsi="Book Antiqua"/>
          <w:b/>
          <w:bCs/>
        </w:rPr>
        <w:t xml:space="preserve"> AR</w:t>
      </w:r>
      <w:r w:rsidRPr="003338BC">
        <w:rPr>
          <w:rFonts w:ascii="Book Antiqua" w:hAnsi="Book Antiqua"/>
        </w:rPr>
        <w:t xml:space="preserve">, Singh I, Bulmer AC. Bilirubin, platelet activation and heart disease: a missing link to cardiovascular protection in Gilbert's syndrome? </w:t>
      </w:r>
      <w:r w:rsidRPr="003338BC">
        <w:rPr>
          <w:rFonts w:ascii="Book Antiqua" w:hAnsi="Book Antiqua"/>
          <w:i/>
          <w:iCs/>
        </w:rPr>
        <w:t>Atherosclerosis</w:t>
      </w:r>
      <w:r w:rsidRPr="003338BC">
        <w:rPr>
          <w:rFonts w:ascii="Book Antiqua" w:hAnsi="Book Antiqua"/>
        </w:rPr>
        <w:t xml:space="preserve"> 2015; </w:t>
      </w:r>
      <w:r w:rsidRPr="003338BC">
        <w:rPr>
          <w:rFonts w:ascii="Book Antiqua" w:hAnsi="Book Antiqua"/>
          <w:b/>
          <w:bCs/>
        </w:rPr>
        <w:t>239</w:t>
      </w:r>
      <w:r w:rsidRPr="003338BC">
        <w:rPr>
          <w:rFonts w:ascii="Book Antiqua" w:hAnsi="Book Antiqua"/>
        </w:rPr>
        <w:t>: 73-84 [PMID: 25576848 DOI: 10.1016/j.atherosclerosis.2014.12.042]</w:t>
      </w:r>
    </w:p>
    <w:p w14:paraId="357FEB4A" w14:textId="77777777" w:rsidR="003338BC" w:rsidRPr="003338BC" w:rsidRDefault="003338BC" w:rsidP="003338BC">
      <w:pPr>
        <w:spacing w:line="360" w:lineRule="auto"/>
        <w:jc w:val="both"/>
        <w:rPr>
          <w:rFonts w:ascii="Book Antiqua" w:hAnsi="Book Antiqua"/>
          <w:lang w:eastAsia="zh-CN"/>
        </w:rPr>
        <w:sectPr w:rsidR="003338BC" w:rsidRPr="003338BC">
          <w:pgSz w:w="12240" w:h="15840"/>
          <w:pgMar w:top="1440" w:right="1440" w:bottom="1440" w:left="1440" w:header="720" w:footer="720" w:gutter="0"/>
          <w:cols w:space="720"/>
          <w:docGrid w:linePitch="360"/>
        </w:sectPr>
      </w:pPr>
    </w:p>
    <w:p w14:paraId="07724563"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Footnotes</w:t>
      </w:r>
    </w:p>
    <w:p w14:paraId="45DC8FB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Institutional review board statement: </w:t>
      </w:r>
      <w:r w:rsidRPr="003338BC">
        <w:rPr>
          <w:rFonts w:ascii="Book Antiqua" w:eastAsia="Book Antiqua" w:hAnsi="Book Antiqua" w:cs="Book Antiqua"/>
          <w:color w:val="000000"/>
        </w:rPr>
        <w:t xml:space="preserve">The study was reviewed and approved by Sir Run </w:t>
      </w:r>
      <w:proofErr w:type="spellStart"/>
      <w:r w:rsidRPr="003338BC">
        <w:rPr>
          <w:rFonts w:ascii="Book Antiqua" w:eastAsia="Book Antiqua" w:hAnsi="Book Antiqua" w:cs="Book Antiqua"/>
          <w:color w:val="000000"/>
        </w:rPr>
        <w:t>Run</w:t>
      </w:r>
      <w:proofErr w:type="spellEnd"/>
      <w:r w:rsidRPr="003338BC">
        <w:rPr>
          <w:rFonts w:ascii="Book Antiqua" w:eastAsia="Book Antiqua" w:hAnsi="Book Antiqua" w:cs="Book Antiqua"/>
          <w:color w:val="000000"/>
        </w:rPr>
        <w:t xml:space="preserve"> Shaw Hospital.</w:t>
      </w:r>
    </w:p>
    <w:p w14:paraId="3982A538" w14:textId="77777777" w:rsidR="00A77B3E" w:rsidRPr="003338BC" w:rsidRDefault="00A77B3E" w:rsidP="003338BC">
      <w:pPr>
        <w:spacing w:line="360" w:lineRule="auto"/>
        <w:jc w:val="both"/>
        <w:rPr>
          <w:rFonts w:ascii="Book Antiqua" w:hAnsi="Book Antiqua"/>
        </w:rPr>
      </w:pPr>
    </w:p>
    <w:p w14:paraId="6409163B" w14:textId="77777777" w:rsidR="00A77B3E" w:rsidRPr="003338BC" w:rsidRDefault="009F72D6" w:rsidP="003338BC">
      <w:pPr>
        <w:spacing w:line="360" w:lineRule="auto"/>
        <w:jc w:val="both"/>
        <w:rPr>
          <w:rFonts w:ascii="Book Antiqua" w:hAnsi="Book Antiqua"/>
          <w:lang w:eastAsia="zh-CN"/>
        </w:rPr>
      </w:pPr>
      <w:r w:rsidRPr="003338BC">
        <w:rPr>
          <w:rFonts w:ascii="Book Antiqua" w:eastAsia="Book Antiqua" w:hAnsi="Book Antiqua" w:cs="Book Antiqua"/>
          <w:b/>
          <w:bCs/>
          <w:color w:val="000000"/>
        </w:rPr>
        <w:t xml:space="preserve">Conflict-of-interest statement: </w:t>
      </w:r>
      <w:r w:rsidRPr="003338BC">
        <w:rPr>
          <w:rFonts w:ascii="Book Antiqua" w:eastAsia="Book Antiqua" w:hAnsi="Book Antiqua" w:cs="Book Antiqua"/>
          <w:color w:val="000000"/>
        </w:rPr>
        <w:t>All authors have nothing to disclose.</w:t>
      </w:r>
    </w:p>
    <w:p w14:paraId="4BA6BAD0" w14:textId="77777777" w:rsidR="00A77B3E" w:rsidRPr="003338BC" w:rsidRDefault="00A77B3E" w:rsidP="003338BC">
      <w:pPr>
        <w:spacing w:line="360" w:lineRule="auto"/>
        <w:jc w:val="both"/>
        <w:rPr>
          <w:rFonts w:ascii="Book Antiqua" w:hAnsi="Book Antiqua"/>
        </w:rPr>
      </w:pPr>
    </w:p>
    <w:p w14:paraId="56598E2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Data sharing statement: </w:t>
      </w:r>
      <w:r w:rsidRPr="003338BC">
        <w:rPr>
          <w:rFonts w:ascii="Book Antiqua" w:eastAsia="Book Antiqua" w:hAnsi="Book Antiqua" w:cs="Book Antiqua"/>
          <w:color w:val="000000"/>
        </w:rPr>
        <w:t>No additional data are available</w:t>
      </w:r>
      <w:r w:rsidRPr="00D36293">
        <w:rPr>
          <w:rFonts w:ascii="Book Antiqua" w:eastAsia="Book Antiqua" w:hAnsi="Book Antiqua" w:cs="Book Antiqua"/>
          <w:bCs/>
          <w:color w:val="000000"/>
        </w:rPr>
        <w:t>.</w:t>
      </w:r>
    </w:p>
    <w:p w14:paraId="44B08BFF" w14:textId="77777777" w:rsidR="00A77B3E" w:rsidRPr="003338BC" w:rsidRDefault="00A77B3E" w:rsidP="003338BC">
      <w:pPr>
        <w:spacing w:line="360" w:lineRule="auto"/>
        <w:jc w:val="both"/>
        <w:rPr>
          <w:rFonts w:ascii="Book Antiqua" w:hAnsi="Book Antiqua"/>
        </w:rPr>
      </w:pPr>
    </w:p>
    <w:p w14:paraId="43F79732"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 xml:space="preserve">Open-Access: </w:t>
      </w:r>
      <w:r w:rsidRPr="003338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38BC">
        <w:rPr>
          <w:rFonts w:ascii="Book Antiqua" w:eastAsia="Book Antiqua" w:hAnsi="Book Antiqua" w:cs="Book Antiqua"/>
          <w:color w:val="000000"/>
        </w:rPr>
        <w:t>NonCommercial</w:t>
      </w:r>
      <w:proofErr w:type="spellEnd"/>
      <w:r w:rsidRPr="003338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701FAD" w14:textId="77777777" w:rsidR="00A77B3E" w:rsidRPr="003338BC" w:rsidRDefault="00A77B3E" w:rsidP="003338BC">
      <w:pPr>
        <w:spacing w:line="360" w:lineRule="auto"/>
        <w:jc w:val="both"/>
        <w:rPr>
          <w:rFonts w:ascii="Book Antiqua" w:hAnsi="Book Antiqua"/>
        </w:rPr>
      </w:pPr>
    </w:p>
    <w:p w14:paraId="447BE06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Provenance and peer review: </w:t>
      </w:r>
      <w:r w:rsidRPr="003338BC">
        <w:rPr>
          <w:rFonts w:ascii="Book Antiqua" w:eastAsia="Book Antiqua" w:hAnsi="Book Antiqua" w:cs="Book Antiqua"/>
          <w:color w:val="000000"/>
        </w:rPr>
        <w:t>Unsolicited article; Externally peer reviewed.</w:t>
      </w:r>
    </w:p>
    <w:p w14:paraId="5F5C9DDE" w14:textId="77777777" w:rsidR="00A77B3E" w:rsidRPr="003338BC" w:rsidRDefault="00A77B3E" w:rsidP="003338BC">
      <w:pPr>
        <w:spacing w:line="360" w:lineRule="auto"/>
        <w:jc w:val="both"/>
        <w:rPr>
          <w:rFonts w:ascii="Book Antiqua" w:hAnsi="Book Antiqua"/>
          <w:lang w:eastAsia="zh-CN"/>
        </w:rPr>
      </w:pPr>
    </w:p>
    <w:p w14:paraId="7F212E4D" w14:textId="77777777" w:rsidR="0060192E" w:rsidRPr="003338BC" w:rsidRDefault="0060192E" w:rsidP="003338BC">
      <w:pPr>
        <w:pStyle w:val="ab"/>
        <w:spacing w:before="0" w:beforeAutospacing="0" w:after="0" w:afterAutospacing="0" w:line="360" w:lineRule="auto"/>
        <w:jc w:val="both"/>
        <w:rPr>
          <w:rFonts w:ascii="Book Antiqua" w:hAnsi="Book Antiqua"/>
        </w:rPr>
      </w:pPr>
      <w:r w:rsidRPr="003338BC">
        <w:rPr>
          <w:rFonts w:ascii="Book Antiqua" w:hAnsi="Book Antiqua"/>
          <w:b/>
          <w:bCs/>
        </w:rPr>
        <w:t xml:space="preserve">Peer-review model: </w:t>
      </w:r>
      <w:r w:rsidRPr="003338BC">
        <w:rPr>
          <w:rFonts w:ascii="Book Antiqua" w:hAnsi="Book Antiqua"/>
        </w:rPr>
        <w:t>Single blind</w:t>
      </w:r>
    </w:p>
    <w:p w14:paraId="36FA4C50" w14:textId="77777777" w:rsidR="0060192E" w:rsidRPr="003338BC" w:rsidRDefault="0060192E" w:rsidP="003338BC">
      <w:pPr>
        <w:spacing w:line="360" w:lineRule="auto"/>
        <w:jc w:val="both"/>
        <w:rPr>
          <w:rFonts w:ascii="Book Antiqua" w:hAnsi="Book Antiqua"/>
          <w:lang w:eastAsia="zh-CN"/>
        </w:rPr>
      </w:pPr>
    </w:p>
    <w:p w14:paraId="3B4E7B25"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Peer-review started: </w:t>
      </w:r>
      <w:r w:rsidRPr="003338BC">
        <w:rPr>
          <w:rFonts w:ascii="Book Antiqua" w:eastAsia="Book Antiqua" w:hAnsi="Book Antiqua" w:cs="Book Antiqua"/>
          <w:color w:val="000000"/>
        </w:rPr>
        <w:t>September 8, 2021</w:t>
      </w:r>
    </w:p>
    <w:p w14:paraId="4CD70B5D"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First decision: </w:t>
      </w:r>
      <w:r w:rsidRPr="003338BC">
        <w:rPr>
          <w:rFonts w:ascii="Book Antiqua" w:eastAsia="Book Antiqua" w:hAnsi="Book Antiqua" w:cs="Book Antiqua"/>
          <w:color w:val="000000"/>
        </w:rPr>
        <w:t>October 27, 2021</w:t>
      </w:r>
    </w:p>
    <w:p w14:paraId="70DBCF37"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Article in press: </w:t>
      </w:r>
    </w:p>
    <w:p w14:paraId="3BA9686B" w14:textId="77777777" w:rsidR="00A77B3E" w:rsidRPr="003338BC" w:rsidRDefault="00A77B3E" w:rsidP="003338BC">
      <w:pPr>
        <w:spacing w:line="360" w:lineRule="auto"/>
        <w:jc w:val="both"/>
        <w:rPr>
          <w:rFonts w:ascii="Book Antiqua" w:hAnsi="Book Antiqua"/>
        </w:rPr>
      </w:pPr>
    </w:p>
    <w:p w14:paraId="6D179906"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E7302E" w:rsidRPr="003338BC">
        <w:rPr>
          <w:rFonts w:ascii="Book Antiqua" w:eastAsia="微软雅黑" w:hAnsi="Book Antiqua" w:cs="宋体"/>
        </w:rPr>
        <w:t>Medicine, research and experimenta</w:t>
      </w:r>
      <w:bookmarkEnd w:id="1"/>
      <w:r w:rsidR="00E7302E" w:rsidRPr="003338BC">
        <w:rPr>
          <w:rFonts w:ascii="Book Antiqua" w:eastAsia="微软雅黑" w:hAnsi="Book Antiqua" w:cs="宋体"/>
        </w:rPr>
        <w:t>l</w:t>
      </w:r>
      <w:bookmarkEnd w:id="2"/>
      <w:bookmarkEnd w:id="3"/>
      <w:bookmarkEnd w:id="4"/>
    </w:p>
    <w:p w14:paraId="3D56784F"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 xml:space="preserve">Country/Territory of origin: </w:t>
      </w:r>
      <w:r w:rsidRPr="003338BC">
        <w:rPr>
          <w:rFonts w:ascii="Book Antiqua" w:eastAsia="Book Antiqua" w:hAnsi="Book Antiqua" w:cs="Book Antiqua"/>
          <w:color w:val="000000"/>
        </w:rPr>
        <w:t>China</w:t>
      </w:r>
    </w:p>
    <w:p w14:paraId="395255BA"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t>Peer-review report’s scientific quality classification</w:t>
      </w:r>
    </w:p>
    <w:p w14:paraId="26AF910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A (Excellent): 0</w:t>
      </w:r>
    </w:p>
    <w:p w14:paraId="385C2FF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B (Very good): 0</w:t>
      </w:r>
    </w:p>
    <w:p w14:paraId="43A999FC"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lastRenderedPageBreak/>
        <w:t>Grade C (Good): C, C</w:t>
      </w:r>
    </w:p>
    <w:p w14:paraId="5C851E4E"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D (Fair): 0</w:t>
      </w:r>
    </w:p>
    <w:p w14:paraId="79E8744B"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color w:val="000000"/>
        </w:rPr>
        <w:t>Grade E (Poor): 0</w:t>
      </w:r>
    </w:p>
    <w:p w14:paraId="65C258E8" w14:textId="77777777" w:rsidR="00A77B3E" w:rsidRPr="003338BC" w:rsidRDefault="00A77B3E" w:rsidP="003338BC">
      <w:pPr>
        <w:spacing w:line="360" w:lineRule="auto"/>
        <w:jc w:val="both"/>
        <w:rPr>
          <w:rFonts w:ascii="Book Antiqua" w:hAnsi="Book Antiqua"/>
        </w:rPr>
      </w:pPr>
    </w:p>
    <w:p w14:paraId="6BD99944" w14:textId="6AB428E3" w:rsidR="00A77B3E" w:rsidRPr="003338BC" w:rsidRDefault="009F72D6" w:rsidP="003338BC">
      <w:pPr>
        <w:spacing w:line="360" w:lineRule="auto"/>
        <w:jc w:val="both"/>
        <w:rPr>
          <w:rFonts w:ascii="Book Antiqua" w:hAnsi="Book Antiqua"/>
        </w:rPr>
        <w:sectPr w:rsidR="00A77B3E" w:rsidRPr="003338BC">
          <w:pgSz w:w="12240" w:h="15840"/>
          <w:pgMar w:top="1440" w:right="1440" w:bottom="1440" w:left="1440" w:header="720" w:footer="720" w:gutter="0"/>
          <w:cols w:space="720"/>
          <w:docGrid w:linePitch="360"/>
        </w:sectPr>
      </w:pPr>
      <w:r w:rsidRPr="003338BC">
        <w:rPr>
          <w:rFonts w:ascii="Book Antiqua" w:eastAsia="Book Antiqua" w:hAnsi="Book Antiqua" w:cs="Book Antiqua"/>
          <w:b/>
          <w:color w:val="000000"/>
        </w:rPr>
        <w:t xml:space="preserve">P-Reviewer: </w:t>
      </w:r>
      <w:r w:rsidRPr="003338BC">
        <w:rPr>
          <w:rFonts w:ascii="Book Antiqua" w:eastAsia="Book Antiqua" w:hAnsi="Book Antiqua" w:cs="Book Antiqua"/>
          <w:color w:val="000000"/>
        </w:rPr>
        <w:t>Cure E, T</w:t>
      </w:r>
      <w:r w:rsidR="006D45B7" w:rsidRPr="003338BC">
        <w:rPr>
          <w:rFonts w:ascii="Book Antiqua" w:hAnsi="Book Antiqua" w:cs="Book Antiqua"/>
          <w:color w:val="000000"/>
          <w:lang w:eastAsia="zh-CN"/>
        </w:rPr>
        <w:t>eragawa</w:t>
      </w:r>
      <w:r w:rsidRPr="003338BC">
        <w:rPr>
          <w:rFonts w:ascii="Book Antiqua" w:eastAsia="Book Antiqua" w:hAnsi="Book Antiqua" w:cs="Book Antiqua"/>
          <w:color w:val="000000"/>
        </w:rPr>
        <w:t xml:space="preserve"> H</w:t>
      </w:r>
      <w:r w:rsidRPr="003338BC">
        <w:rPr>
          <w:rFonts w:ascii="Book Antiqua" w:eastAsia="Book Antiqua" w:hAnsi="Book Antiqua" w:cs="Book Antiqua"/>
          <w:b/>
          <w:color w:val="000000"/>
        </w:rPr>
        <w:t xml:space="preserve"> S-Editor: </w:t>
      </w:r>
      <w:r w:rsidR="006D45B7" w:rsidRPr="003338BC">
        <w:rPr>
          <w:rFonts w:ascii="Book Antiqua" w:hAnsi="Book Antiqua" w:cs="Book Antiqua"/>
          <w:color w:val="000000"/>
          <w:lang w:eastAsia="zh-CN"/>
        </w:rPr>
        <w:t>Fan JR</w:t>
      </w:r>
      <w:r w:rsidRPr="003338BC">
        <w:rPr>
          <w:rFonts w:ascii="Book Antiqua" w:eastAsia="Book Antiqua" w:hAnsi="Book Antiqua" w:cs="Book Antiqua"/>
          <w:b/>
          <w:color w:val="000000"/>
        </w:rPr>
        <w:t xml:space="preserve"> L-Editor: </w:t>
      </w:r>
      <w:r w:rsidR="00537FC5">
        <w:rPr>
          <w:rFonts w:ascii="Book Antiqua" w:eastAsia="Book Antiqua" w:hAnsi="Book Antiqua" w:cs="Book Antiqua"/>
          <w:color w:val="000000"/>
        </w:rPr>
        <w:t>Webster JR</w:t>
      </w:r>
      <w:r w:rsidRPr="003338BC">
        <w:rPr>
          <w:rFonts w:ascii="Book Antiqua" w:eastAsia="Book Antiqua" w:hAnsi="Book Antiqua" w:cs="Book Antiqua"/>
          <w:b/>
          <w:color w:val="000000"/>
        </w:rPr>
        <w:t xml:space="preserve"> P-Editor:</w:t>
      </w:r>
      <w:r w:rsidR="006D45B7" w:rsidRPr="003338BC">
        <w:rPr>
          <w:rFonts w:ascii="Book Antiqua" w:hAnsi="Book Antiqua" w:cs="Book Antiqua"/>
          <w:color w:val="000000"/>
          <w:lang w:eastAsia="zh-CN"/>
        </w:rPr>
        <w:t xml:space="preserve"> Fan JR</w:t>
      </w:r>
      <w:r w:rsidRPr="003338BC">
        <w:rPr>
          <w:rFonts w:ascii="Book Antiqua" w:eastAsia="Book Antiqua" w:hAnsi="Book Antiqua" w:cs="Book Antiqua"/>
          <w:b/>
          <w:color w:val="000000"/>
        </w:rPr>
        <w:t xml:space="preserve"> </w:t>
      </w:r>
    </w:p>
    <w:p w14:paraId="15D9AF81"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color w:val="000000"/>
        </w:rPr>
        <w:lastRenderedPageBreak/>
        <w:t>Figure Legends</w:t>
      </w:r>
    </w:p>
    <w:p w14:paraId="4BA78089" w14:textId="5DBF6054" w:rsidR="008F4C87" w:rsidRPr="003338BC" w:rsidRDefault="006B022D"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E0C23EB" wp14:editId="38EFACA7">
            <wp:extent cx="4958715" cy="2498090"/>
            <wp:effectExtent l="0" t="0" r="0" b="0"/>
            <wp:docPr id="1" name="图片 1" descr="D:\樊佳茹-工作文件\第二次定稿\稿件编辑加工\稿件\已编稿件\语编\68595\68595-PDF\68595-Figures\6859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语编\68595\68595-PDF\68595-Figures\6859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8715" cy="2498090"/>
                    </a:xfrm>
                    <a:prstGeom prst="rect">
                      <a:avLst/>
                    </a:prstGeom>
                    <a:noFill/>
                    <a:ln>
                      <a:noFill/>
                    </a:ln>
                  </pic:spPr>
                </pic:pic>
              </a:graphicData>
            </a:graphic>
          </wp:inline>
        </w:drawing>
      </w:r>
    </w:p>
    <w:p w14:paraId="28C78AB9" w14:textId="77777777" w:rsidR="00A77B3E" w:rsidRPr="003338BC" w:rsidRDefault="009F72D6" w:rsidP="003338BC">
      <w:pPr>
        <w:spacing w:line="360" w:lineRule="auto"/>
        <w:jc w:val="both"/>
        <w:rPr>
          <w:rFonts w:ascii="Book Antiqua" w:hAnsi="Book Antiqua"/>
        </w:rPr>
      </w:pPr>
      <w:r w:rsidRPr="003338BC">
        <w:rPr>
          <w:rFonts w:ascii="Book Antiqua" w:eastAsia="Book Antiqua" w:hAnsi="Book Antiqua" w:cs="Book Antiqua"/>
          <w:b/>
          <w:bCs/>
          <w:color w:val="000000"/>
        </w:rPr>
        <w:t>F</w:t>
      </w:r>
      <w:r w:rsidR="002D37E5" w:rsidRPr="003338BC">
        <w:rPr>
          <w:rFonts w:ascii="Book Antiqua" w:hAnsi="Book Antiqua" w:cs="Book Antiqua"/>
          <w:b/>
          <w:bCs/>
          <w:color w:val="000000"/>
          <w:lang w:eastAsia="zh-CN"/>
        </w:rPr>
        <w:t>igure</w:t>
      </w:r>
      <w:r w:rsidRPr="003338BC">
        <w:rPr>
          <w:rFonts w:ascii="Book Antiqua" w:eastAsia="Book Antiqua" w:hAnsi="Book Antiqua" w:cs="Book Antiqua"/>
          <w:b/>
          <w:bCs/>
          <w:color w:val="000000"/>
        </w:rPr>
        <w:t xml:space="preserve"> 1</w:t>
      </w:r>
      <w:r w:rsidRPr="003338BC">
        <w:rPr>
          <w:rFonts w:ascii="Book Antiqua" w:eastAsia="Book Antiqua" w:hAnsi="Book Antiqua" w:cs="Book Antiqua"/>
          <w:color w:val="000000"/>
        </w:rPr>
        <w:t xml:space="preserve"> </w:t>
      </w:r>
      <w:r w:rsidRPr="003338BC">
        <w:rPr>
          <w:rFonts w:ascii="Book Antiqua" w:eastAsia="Book Antiqua" w:hAnsi="Book Antiqua" w:cs="Book Antiqua"/>
          <w:b/>
          <w:color w:val="000000"/>
        </w:rPr>
        <w:t>The study design.</w:t>
      </w:r>
      <w:r w:rsidRPr="003338BC">
        <w:rPr>
          <w:rFonts w:ascii="Book Antiqua" w:eastAsia="Book Antiqua" w:hAnsi="Book Antiqua" w:cs="Book Antiqua"/>
          <w:color w:val="000000"/>
        </w:rPr>
        <w:t xml:space="preserve"> CKMB</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C</w:t>
      </w:r>
      <w:r w:rsidRPr="003338BC">
        <w:rPr>
          <w:rFonts w:ascii="Book Antiqua" w:eastAsia="Book Antiqua" w:hAnsi="Book Antiqua" w:cs="Book Antiqua"/>
          <w:color w:val="000000"/>
        </w:rPr>
        <w:t xml:space="preserve">reatine kinase myocardial-band; </w:t>
      </w:r>
      <w:proofErr w:type="spellStart"/>
      <w:r w:rsidRPr="003338BC">
        <w:rPr>
          <w:rFonts w:ascii="Book Antiqua" w:eastAsia="Book Antiqua" w:hAnsi="Book Antiqua" w:cs="Book Antiqua"/>
          <w:color w:val="000000"/>
        </w:rPr>
        <w:t>cTnI</w:t>
      </w:r>
      <w:proofErr w:type="spellEnd"/>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C</w:t>
      </w:r>
      <w:r w:rsidRPr="003338BC">
        <w:rPr>
          <w:rFonts w:ascii="Book Antiqua" w:eastAsia="Book Antiqua" w:hAnsi="Book Antiqua" w:cs="Book Antiqua"/>
          <w:color w:val="000000"/>
        </w:rPr>
        <w:t>ardiac troponin I; PCI</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P</w:t>
      </w:r>
      <w:r w:rsidRPr="003338BC">
        <w:rPr>
          <w:rFonts w:ascii="Book Antiqua" w:eastAsia="Book Antiqua" w:hAnsi="Book Antiqua" w:cs="Book Antiqua"/>
          <w:color w:val="000000"/>
        </w:rPr>
        <w:t>ercutaneous coronary intervention; PTCRA</w:t>
      </w:r>
      <w:r w:rsidR="00DA67A1" w:rsidRPr="003338BC">
        <w:rPr>
          <w:rFonts w:ascii="Book Antiqua" w:hAnsi="Book Antiqua" w:cs="Book Antiqua"/>
          <w:color w:val="000000"/>
          <w:lang w:eastAsia="zh-CN"/>
        </w:rPr>
        <w:t>:</w:t>
      </w:r>
      <w:r w:rsidRPr="003338BC">
        <w:rPr>
          <w:rFonts w:ascii="Book Antiqua" w:eastAsia="Book Antiqua" w:hAnsi="Book Antiqua" w:cs="Book Antiqua"/>
          <w:color w:val="000000"/>
        </w:rPr>
        <w:t xml:space="preserve"> </w:t>
      </w:r>
      <w:r w:rsidR="00DA67A1" w:rsidRPr="003338BC">
        <w:rPr>
          <w:rFonts w:ascii="Book Antiqua" w:hAnsi="Book Antiqua" w:cs="Book Antiqua"/>
          <w:color w:val="000000"/>
          <w:lang w:eastAsia="zh-CN"/>
        </w:rPr>
        <w:t>P</w:t>
      </w:r>
      <w:r w:rsidRPr="003338BC">
        <w:rPr>
          <w:rFonts w:ascii="Book Antiqua" w:eastAsia="Book Antiqua" w:hAnsi="Book Antiqua" w:cs="Book Antiqua"/>
          <w:color w:val="000000"/>
        </w:rPr>
        <w:t>ercutaneous Transluminal Coronary Rotational Ablation.</w:t>
      </w:r>
    </w:p>
    <w:p w14:paraId="0A21AC82" w14:textId="77777777" w:rsidR="00594418" w:rsidRPr="003338BC" w:rsidRDefault="00594418" w:rsidP="003338BC">
      <w:pPr>
        <w:spacing w:line="360" w:lineRule="auto"/>
        <w:jc w:val="both"/>
        <w:rPr>
          <w:rFonts w:ascii="Book Antiqua" w:hAnsi="Book Antiqua" w:cs="Book Antiqua"/>
          <w:b/>
          <w:bCs/>
          <w:color w:val="000000"/>
          <w:lang w:eastAsia="zh-CN"/>
        </w:rPr>
      </w:pPr>
      <w:r w:rsidRPr="003338BC">
        <w:rPr>
          <w:rFonts w:ascii="Book Antiqua" w:hAnsi="Book Antiqua" w:cs="Book Antiqua"/>
          <w:b/>
          <w:bCs/>
          <w:color w:val="000000"/>
          <w:lang w:eastAsia="zh-CN"/>
        </w:rPr>
        <w:br w:type="page"/>
      </w:r>
    </w:p>
    <w:p w14:paraId="48E3ADC6" w14:textId="7A71FAB2" w:rsidR="00DA67A1" w:rsidRPr="003338BC" w:rsidRDefault="00007FF9"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544F3E3" wp14:editId="48A198DC">
            <wp:extent cx="2406015" cy="1845310"/>
            <wp:effectExtent l="0" t="0" r="0" b="2540"/>
            <wp:docPr id="5" name="图片 5" descr="D:\樊佳茹-工作文件\第二次定稿\稿件编辑加工\稿件\已编稿件\语编\68595\68595-PDF\68595-Figures\6859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语编\68595\68595-PDF\68595-Figures\6859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015" cy="1845310"/>
                    </a:xfrm>
                    <a:prstGeom prst="rect">
                      <a:avLst/>
                    </a:prstGeom>
                    <a:noFill/>
                    <a:ln>
                      <a:noFill/>
                    </a:ln>
                  </pic:spPr>
                </pic:pic>
              </a:graphicData>
            </a:graphic>
          </wp:inline>
        </w:drawing>
      </w:r>
    </w:p>
    <w:p w14:paraId="618E67C2" w14:textId="2E6A1E5C" w:rsidR="00A77B3E" w:rsidRPr="003338BC" w:rsidRDefault="00CE37C7" w:rsidP="003338BC">
      <w:pPr>
        <w:spacing w:line="360" w:lineRule="auto"/>
        <w:jc w:val="both"/>
        <w:rPr>
          <w:rFonts w:ascii="Book Antiqua" w:hAnsi="Book Antiqua"/>
          <w:b/>
        </w:rPr>
      </w:pPr>
      <w:r w:rsidRPr="003338BC">
        <w:rPr>
          <w:rFonts w:ascii="Book Antiqua" w:eastAsia="Book Antiqua" w:hAnsi="Book Antiqua" w:cs="Book Antiqua"/>
          <w:b/>
          <w:bCs/>
          <w:color w:val="000000"/>
        </w:rPr>
        <w:t>F</w:t>
      </w:r>
      <w:r w:rsidRPr="003338BC">
        <w:rPr>
          <w:rFonts w:ascii="Book Antiqua" w:hAnsi="Book Antiqua" w:cs="Book Antiqua"/>
          <w:b/>
          <w:bCs/>
          <w:color w:val="000000"/>
          <w:lang w:eastAsia="zh-CN"/>
        </w:rPr>
        <w:t>igure</w:t>
      </w:r>
      <w:r w:rsidR="009F72D6" w:rsidRPr="003338BC">
        <w:rPr>
          <w:rFonts w:ascii="Book Antiqua" w:eastAsia="Book Antiqua" w:hAnsi="Book Antiqua" w:cs="Book Antiqua"/>
          <w:b/>
          <w:bCs/>
          <w:color w:val="000000"/>
        </w:rPr>
        <w:t xml:space="preserve"> 2</w:t>
      </w:r>
      <w:r w:rsidRPr="003338BC">
        <w:rPr>
          <w:rFonts w:ascii="Book Antiqua" w:hAnsi="Book Antiqua" w:cs="Book Antiqua"/>
          <w:color w:val="000000"/>
          <w:lang w:eastAsia="zh-CN"/>
        </w:rPr>
        <w:t xml:space="preserve"> </w:t>
      </w:r>
      <w:r w:rsidR="009F72D6" w:rsidRPr="003338BC">
        <w:rPr>
          <w:rFonts w:ascii="Book Antiqua" w:eastAsia="Book Antiqua" w:hAnsi="Book Antiqua" w:cs="Book Antiqua"/>
          <w:b/>
          <w:color w:val="000000"/>
        </w:rPr>
        <w:t xml:space="preserve">Incidence of </w:t>
      </w:r>
      <w:r w:rsidR="00ED5CD7" w:rsidRPr="003338BC">
        <w:rPr>
          <w:rFonts w:ascii="Book Antiqua" w:eastAsia="Book Antiqua" w:hAnsi="Book Antiqua" w:cs="Book Antiqua"/>
          <w:b/>
          <w:color w:val="000000"/>
        </w:rPr>
        <w:t>perioperative myocardial infarction</w:t>
      </w:r>
      <w:r w:rsidR="009F72D6" w:rsidRPr="003338BC">
        <w:rPr>
          <w:rFonts w:ascii="Book Antiqua" w:eastAsia="Book Antiqua" w:hAnsi="Book Antiqua" w:cs="Book Antiqua"/>
          <w:b/>
          <w:color w:val="000000"/>
        </w:rPr>
        <w:t xml:space="preserve"> in various groups categorized by serum total bilirubin. </w:t>
      </w:r>
    </w:p>
    <w:p w14:paraId="2F2F6DB8" w14:textId="77777777" w:rsidR="00594418" w:rsidRPr="003338BC" w:rsidRDefault="00594418" w:rsidP="003338BC">
      <w:pPr>
        <w:spacing w:line="360" w:lineRule="auto"/>
        <w:jc w:val="both"/>
        <w:rPr>
          <w:rFonts w:ascii="Book Antiqua" w:hAnsi="Book Antiqua" w:cs="Book Antiqua"/>
          <w:b/>
          <w:bCs/>
          <w:color w:val="000000"/>
          <w:lang w:eastAsia="zh-CN"/>
        </w:rPr>
      </w:pPr>
      <w:r w:rsidRPr="003338BC">
        <w:rPr>
          <w:rFonts w:ascii="Book Antiqua" w:hAnsi="Book Antiqua" w:cs="Book Antiqua"/>
          <w:b/>
          <w:bCs/>
          <w:color w:val="000000"/>
          <w:lang w:eastAsia="zh-CN"/>
        </w:rPr>
        <w:br w:type="page"/>
      </w:r>
    </w:p>
    <w:p w14:paraId="4991096E" w14:textId="254745F0" w:rsidR="006D6A4C" w:rsidRPr="003338BC" w:rsidRDefault="002F5366" w:rsidP="003338B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65C5708" wp14:editId="600E7264">
            <wp:extent cx="2759710" cy="2482215"/>
            <wp:effectExtent l="0" t="0" r="2540" b="0"/>
            <wp:docPr id="6" name="图片 6" descr="D:\樊佳茹-工作文件\第二次定稿\稿件编辑加工\稿件\已编稿件\语编\68595\68595-PDF\68595-Figures\6859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语编\68595\68595-PDF\68595-Figures\6859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9710" cy="2482215"/>
                    </a:xfrm>
                    <a:prstGeom prst="rect">
                      <a:avLst/>
                    </a:prstGeom>
                    <a:noFill/>
                    <a:ln>
                      <a:noFill/>
                    </a:ln>
                  </pic:spPr>
                </pic:pic>
              </a:graphicData>
            </a:graphic>
          </wp:inline>
        </w:drawing>
      </w:r>
    </w:p>
    <w:p w14:paraId="5C2395C7" w14:textId="77777777" w:rsidR="00A77B3E" w:rsidRPr="003338BC" w:rsidRDefault="00CE37C7" w:rsidP="003338BC">
      <w:pPr>
        <w:spacing w:line="360" w:lineRule="auto"/>
        <w:jc w:val="both"/>
        <w:rPr>
          <w:rFonts w:ascii="Book Antiqua" w:hAnsi="Book Antiqua" w:cs="Book Antiqua"/>
          <w:color w:val="000000"/>
          <w:lang w:eastAsia="zh-CN"/>
        </w:rPr>
      </w:pPr>
      <w:r w:rsidRPr="003338BC">
        <w:rPr>
          <w:rFonts w:ascii="Book Antiqua" w:eastAsia="Book Antiqua" w:hAnsi="Book Antiqua" w:cs="Book Antiqua"/>
          <w:b/>
          <w:bCs/>
          <w:color w:val="000000"/>
        </w:rPr>
        <w:t>F</w:t>
      </w:r>
      <w:r w:rsidRPr="003338BC">
        <w:rPr>
          <w:rFonts w:ascii="Book Antiqua" w:hAnsi="Book Antiqua" w:cs="Book Antiqua"/>
          <w:b/>
          <w:bCs/>
          <w:color w:val="000000"/>
          <w:lang w:eastAsia="zh-CN"/>
        </w:rPr>
        <w:t>igure</w:t>
      </w:r>
      <w:r w:rsidR="009F72D6" w:rsidRPr="003338BC">
        <w:rPr>
          <w:rFonts w:ascii="Book Antiqua" w:eastAsia="Book Antiqua" w:hAnsi="Book Antiqua" w:cs="Book Antiqua"/>
          <w:b/>
          <w:bCs/>
          <w:color w:val="000000"/>
        </w:rPr>
        <w:t xml:space="preserve"> 3</w:t>
      </w:r>
      <w:r w:rsidR="009F72D6" w:rsidRPr="003338BC">
        <w:rPr>
          <w:rFonts w:ascii="Book Antiqua" w:eastAsia="Book Antiqua" w:hAnsi="Book Antiqua" w:cs="Book Antiqua"/>
          <w:b/>
          <w:color w:val="000000"/>
        </w:rPr>
        <w:t xml:space="preserve"> Kaplan-Meier curve analysis on the correlations of serum total bilirubin with major adverse cardiac events.</w:t>
      </w:r>
      <w:r w:rsidR="009F72D6" w:rsidRPr="003338BC">
        <w:rPr>
          <w:rFonts w:ascii="Book Antiqua" w:eastAsia="Book Antiqua" w:hAnsi="Book Antiqua" w:cs="Book Antiqua"/>
          <w:color w:val="000000"/>
        </w:rPr>
        <w:t xml:space="preserve"> TB: </w:t>
      </w:r>
      <w:r w:rsidR="00A812AC" w:rsidRPr="003338BC">
        <w:rPr>
          <w:rFonts w:ascii="Book Antiqua" w:hAnsi="Book Antiqua" w:cs="Book Antiqua"/>
          <w:color w:val="000000"/>
          <w:lang w:eastAsia="zh-CN"/>
        </w:rPr>
        <w:t>T</w:t>
      </w:r>
      <w:r w:rsidR="009F72D6" w:rsidRPr="003338BC">
        <w:rPr>
          <w:rFonts w:ascii="Book Antiqua" w:eastAsia="Book Antiqua" w:hAnsi="Book Antiqua" w:cs="Book Antiqua"/>
          <w:color w:val="000000"/>
        </w:rPr>
        <w:t>otal bilirubin.</w:t>
      </w:r>
    </w:p>
    <w:p w14:paraId="5C35E4CF"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1A97BA29" w14:textId="0EB94782" w:rsidR="00FF5390" w:rsidRPr="003338BC" w:rsidRDefault="00FF5390" w:rsidP="003338BC">
      <w:pPr>
        <w:spacing w:line="360" w:lineRule="auto"/>
        <w:jc w:val="both"/>
        <w:rPr>
          <w:rFonts w:ascii="Book Antiqua" w:hAnsi="Book Antiqua"/>
          <w:b/>
          <w:lang w:eastAsia="zh-CN"/>
        </w:rPr>
      </w:pPr>
      <w:r w:rsidRPr="003338BC">
        <w:rPr>
          <w:rFonts w:ascii="Book Antiqua" w:hAnsi="Book Antiqua"/>
          <w:b/>
        </w:rPr>
        <w:lastRenderedPageBreak/>
        <w:t xml:space="preserve">Table 1 Baseline </w:t>
      </w:r>
      <w:r w:rsidR="00537FC5">
        <w:rPr>
          <w:rFonts w:ascii="Book Antiqua" w:hAnsi="Book Antiqua"/>
          <w:b/>
        </w:rPr>
        <w:t>d</w:t>
      </w:r>
      <w:r w:rsidRPr="003338BC">
        <w:rPr>
          <w:rFonts w:ascii="Book Antiqua" w:hAnsi="Book Antiqua"/>
          <w:b/>
        </w:rPr>
        <w:t xml:space="preserve">emographic, </w:t>
      </w:r>
      <w:r w:rsidR="00537FC5">
        <w:rPr>
          <w:rFonts w:ascii="Book Antiqua" w:hAnsi="Book Antiqua"/>
          <w:b/>
        </w:rPr>
        <w:t>c</w:t>
      </w:r>
      <w:r w:rsidRPr="003338BC">
        <w:rPr>
          <w:rFonts w:ascii="Book Antiqua" w:hAnsi="Book Antiqua"/>
          <w:b/>
        </w:rPr>
        <w:t xml:space="preserve">linical </w:t>
      </w:r>
      <w:r w:rsidR="00537FC5">
        <w:rPr>
          <w:rFonts w:ascii="Book Antiqua" w:hAnsi="Book Antiqua"/>
          <w:b/>
        </w:rPr>
        <w:t>c</w:t>
      </w:r>
      <w:r w:rsidRPr="003338BC">
        <w:rPr>
          <w:rFonts w:ascii="Book Antiqua" w:hAnsi="Book Antiqua"/>
          <w:b/>
        </w:rPr>
        <w:t xml:space="preserve">haracteristics and </w:t>
      </w:r>
      <w:r w:rsidR="00537FC5">
        <w:rPr>
          <w:rFonts w:ascii="Book Antiqua" w:hAnsi="Book Antiqua"/>
          <w:b/>
        </w:rPr>
        <w:t>a</w:t>
      </w:r>
      <w:r w:rsidRPr="003338BC">
        <w:rPr>
          <w:rFonts w:ascii="Book Antiqua" w:hAnsi="Book Antiqua"/>
          <w:b/>
        </w:rPr>
        <w:t xml:space="preserve">ngiographic </w:t>
      </w:r>
      <w:r w:rsidR="00537FC5">
        <w:rPr>
          <w:rFonts w:ascii="Book Antiqua" w:hAnsi="Book Antiqua"/>
          <w:b/>
        </w:rPr>
        <w:t>c</w:t>
      </w:r>
      <w:r w:rsidRPr="003338BC">
        <w:rPr>
          <w:rFonts w:ascii="Book Antiqua" w:hAnsi="Book Antiqua"/>
          <w:b/>
        </w:rPr>
        <w:t>haracter</w:t>
      </w:r>
      <w:r w:rsidR="00F82A2C" w:rsidRPr="003338BC">
        <w:rPr>
          <w:rFonts w:ascii="Book Antiqua" w:hAnsi="Book Antiqua"/>
          <w:b/>
        </w:rPr>
        <w:t>istics of the study population</w:t>
      </w:r>
      <w:r w:rsidR="000E334F" w:rsidRPr="003338BC">
        <w:rPr>
          <w:rFonts w:ascii="Book Antiqua" w:hAnsi="Book Antiqua"/>
          <w:b/>
          <w:lang w:eastAsia="zh-CN"/>
        </w:rPr>
        <w:t xml:space="preserve"> (</w:t>
      </w:r>
      <w:r w:rsidR="000E334F" w:rsidRPr="003338BC">
        <w:rPr>
          <w:rFonts w:ascii="Book Antiqua" w:hAnsi="Book Antiqua"/>
          <w:b/>
          <w:color w:val="000000"/>
        </w:rPr>
        <w:t>mean ± SD</w:t>
      </w:r>
      <w:r w:rsidR="000E334F" w:rsidRPr="003338BC">
        <w:rPr>
          <w:rFonts w:ascii="Book Antiqua" w:hAnsi="Book Antiqua"/>
          <w:b/>
          <w:lang w:eastAsia="zh-CN"/>
        </w:rPr>
        <w:t>)</w:t>
      </w:r>
    </w:p>
    <w:tbl>
      <w:tblPr>
        <w:tblStyle w:val="a9"/>
        <w:tblW w:w="1121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1789"/>
        <w:gridCol w:w="1283"/>
        <w:gridCol w:w="1269"/>
        <w:gridCol w:w="990"/>
        <w:gridCol w:w="950"/>
        <w:gridCol w:w="1086"/>
        <w:gridCol w:w="1219"/>
      </w:tblGrid>
      <w:tr w:rsidR="003338BC" w:rsidRPr="003338BC" w14:paraId="3DFD91B9" w14:textId="77777777" w:rsidTr="005A6D5D">
        <w:trPr>
          <w:trHeight w:val="20"/>
          <w:jc w:val="center"/>
        </w:trPr>
        <w:tc>
          <w:tcPr>
            <w:tcW w:w="2629" w:type="dxa"/>
            <w:tcBorders>
              <w:top w:val="single" w:sz="4" w:space="0" w:color="auto"/>
              <w:bottom w:val="single" w:sz="4" w:space="0" w:color="auto"/>
            </w:tcBorders>
          </w:tcPr>
          <w:p w14:paraId="49CD6C05"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kern w:val="0"/>
              </w:rPr>
              <w:t>Variable</w:t>
            </w:r>
          </w:p>
        </w:tc>
        <w:tc>
          <w:tcPr>
            <w:tcW w:w="1789" w:type="dxa"/>
            <w:tcBorders>
              <w:top w:val="single" w:sz="4" w:space="0" w:color="auto"/>
              <w:bottom w:val="single" w:sz="4" w:space="0" w:color="auto"/>
            </w:tcBorders>
          </w:tcPr>
          <w:p w14:paraId="68B5CD5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&lt;</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10.2</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3430</w:t>
            </w:r>
          </w:p>
        </w:tc>
        <w:tc>
          <w:tcPr>
            <w:tcW w:w="0" w:type="auto"/>
            <w:tcBorders>
              <w:top w:val="single" w:sz="4" w:space="0" w:color="auto"/>
              <w:bottom w:val="single" w:sz="4" w:space="0" w:color="auto"/>
            </w:tcBorders>
          </w:tcPr>
          <w:p w14:paraId="21934E0F"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10.2-14.4</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3405</w:t>
            </w:r>
          </w:p>
        </w:tc>
        <w:tc>
          <w:tcPr>
            <w:tcW w:w="0" w:type="auto"/>
            <w:tcBorders>
              <w:top w:val="single" w:sz="4" w:space="0" w:color="auto"/>
              <w:bottom w:val="single" w:sz="4" w:space="0" w:color="auto"/>
            </w:tcBorders>
          </w:tcPr>
          <w:p w14:paraId="2B266BEB"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III</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&gt;</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kern w:val="0"/>
              </w:rPr>
              <w:t>14.4</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μmol</w:t>
            </w:r>
            <w:proofErr w:type="spellEnd"/>
            <w:r w:rsidRPr="003338BC">
              <w:rPr>
                <w:rFonts w:ascii="Book Antiqua" w:eastAsia="宋体" w:hAnsi="Book Antiqua" w:cs="Times New Roman"/>
                <w:b/>
                <w:kern w:val="0"/>
              </w:rPr>
              <w:t>/L</w:t>
            </w:r>
            <w:r w:rsidR="00BE05E3" w:rsidRPr="003338BC">
              <w:rPr>
                <w:rFonts w:ascii="Book Antiqua" w:eastAsia="宋体" w:hAnsi="Book Antiqua" w:cs="Times New Roman"/>
                <w:b/>
                <w:kern w:val="0"/>
              </w:rPr>
              <w:t xml:space="preserve">, </w:t>
            </w:r>
            <w:r w:rsidRPr="003338BC">
              <w:rPr>
                <w:rFonts w:ascii="Book Antiqua" w:eastAsia="宋体" w:hAnsi="Book Antiqua" w:cs="Times New Roman"/>
                <w:b/>
                <w:i/>
                <w:kern w:val="0"/>
              </w:rPr>
              <w:t>n</w:t>
            </w:r>
            <w:r w:rsidRPr="003338BC">
              <w:rPr>
                <w:rFonts w:ascii="Book Antiqua" w:eastAsia="宋体" w:hAnsi="Book Antiqua" w:cs="Times New Roman"/>
                <w:b/>
                <w:kern w:val="0"/>
              </w:rPr>
              <w:t xml:space="preserve"> = </w:t>
            </w:r>
            <w:r w:rsidRPr="003338BC">
              <w:rPr>
                <w:rFonts w:ascii="Book Antiqua" w:hAnsi="Book Antiqua" w:cs="Times New Roman"/>
                <w:b/>
              </w:rPr>
              <w:t>3401</w:t>
            </w:r>
          </w:p>
        </w:tc>
        <w:tc>
          <w:tcPr>
            <w:tcW w:w="990" w:type="dxa"/>
            <w:tcBorders>
              <w:top w:val="single" w:sz="4" w:space="0" w:color="auto"/>
              <w:bottom w:val="single" w:sz="4" w:space="0" w:color="auto"/>
            </w:tcBorders>
          </w:tcPr>
          <w:p w14:paraId="7C06E15F"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i/>
                <w:kern w:val="0"/>
              </w:rPr>
              <w:t>P</w:t>
            </w:r>
            <w:r w:rsidRPr="003338BC">
              <w:rPr>
                <w:rFonts w:ascii="Book Antiqua" w:eastAsia="宋体" w:hAnsi="Book Antiqua" w:cs="Times New Roman"/>
                <w:b/>
                <w:kern w:val="0"/>
              </w:rPr>
              <w:t xml:space="preserve"> value (All)</w:t>
            </w:r>
          </w:p>
        </w:tc>
        <w:tc>
          <w:tcPr>
            <w:tcW w:w="950" w:type="dxa"/>
            <w:tcBorders>
              <w:top w:val="single" w:sz="4" w:space="0" w:color="auto"/>
              <w:bottom w:val="single" w:sz="4" w:space="0" w:color="auto"/>
            </w:tcBorders>
          </w:tcPr>
          <w:p w14:paraId="2F00F2E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 </w:t>
            </w:r>
            <w:r w:rsidRPr="003338BC">
              <w:rPr>
                <w:rFonts w:ascii="Book Antiqua" w:eastAsia="宋体" w:hAnsi="Book Antiqua" w:cs="Times New Roman"/>
                <w:b/>
                <w:i/>
                <w:kern w:val="0"/>
              </w:rPr>
              <w:t>vs</w:t>
            </w:r>
            <w:r w:rsidR="00BE05E3" w:rsidRPr="003338BC">
              <w:rPr>
                <w:rFonts w:ascii="Book Antiqua" w:eastAsia="宋体" w:hAnsi="Book Antiqua" w:cs="Times New Roman"/>
                <w:b/>
                <w:kern w:val="0"/>
              </w:rPr>
              <w:t xml:space="preserve"> </w:t>
            </w: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p>
        </w:tc>
        <w:tc>
          <w:tcPr>
            <w:tcW w:w="1086" w:type="dxa"/>
            <w:tcBorders>
              <w:top w:val="single" w:sz="4" w:space="0" w:color="auto"/>
              <w:bottom w:val="single" w:sz="4" w:space="0" w:color="auto"/>
            </w:tcBorders>
          </w:tcPr>
          <w:p w14:paraId="52731EEC" w14:textId="77777777" w:rsidR="00FF5390" w:rsidRPr="003338BC" w:rsidRDefault="00BE05E3"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 </w:t>
            </w:r>
            <w:r w:rsidRPr="003338BC">
              <w:rPr>
                <w:rFonts w:ascii="Book Antiqua" w:eastAsia="宋体" w:hAnsi="Book Antiqua" w:cs="Times New Roman"/>
                <w:b/>
                <w:i/>
                <w:kern w:val="0"/>
              </w:rPr>
              <w:t>vs</w:t>
            </w:r>
            <w:r w:rsidRPr="003338BC">
              <w:rPr>
                <w:rFonts w:ascii="Book Antiqua" w:eastAsia="宋体" w:hAnsi="Book Antiqua" w:cs="Times New Roman"/>
                <w:b/>
                <w:kern w:val="0"/>
              </w:rPr>
              <w:t xml:space="preserve"> </w:t>
            </w:r>
            <w:proofErr w:type="spellStart"/>
            <w:r w:rsidR="00FF5390" w:rsidRPr="003338BC">
              <w:rPr>
                <w:rFonts w:ascii="Book Antiqua" w:eastAsia="宋体" w:hAnsi="Book Antiqua" w:cs="Times New Roman"/>
                <w:b/>
                <w:kern w:val="0"/>
              </w:rPr>
              <w:t>Tertile</w:t>
            </w:r>
            <w:proofErr w:type="spellEnd"/>
            <w:r w:rsidR="00FF5390" w:rsidRPr="003338BC">
              <w:rPr>
                <w:rFonts w:ascii="Book Antiqua" w:eastAsia="宋体" w:hAnsi="Book Antiqua" w:cs="Times New Roman"/>
                <w:b/>
                <w:kern w:val="0"/>
              </w:rPr>
              <w:t xml:space="preserve"> III</w:t>
            </w:r>
          </w:p>
        </w:tc>
        <w:tc>
          <w:tcPr>
            <w:tcW w:w="1219" w:type="dxa"/>
            <w:tcBorders>
              <w:top w:val="single" w:sz="4" w:space="0" w:color="auto"/>
              <w:bottom w:val="single" w:sz="4" w:space="0" w:color="auto"/>
            </w:tcBorders>
          </w:tcPr>
          <w:p w14:paraId="25761482" w14:textId="77777777" w:rsidR="00FF5390" w:rsidRPr="003338BC" w:rsidRDefault="00BE05E3"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 </w:t>
            </w:r>
            <w:r w:rsidRPr="003338BC">
              <w:rPr>
                <w:rFonts w:ascii="Book Antiqua" w:eastAsia="宋体" w:hAnsi="Book Antiqua" w:cs="Times New Roman"/>
                <w:b/>
                <w:i/>
                <w:kern w:val="0"/>
              </w:rPr>
              <w:t>vs</w:t>
            </w:r>
            <w:r w:rsidRPr="003338BC">
              <w:rPr>
                <w:rFonts w:ascii="Book Antiqua" w:eastAsia="宋体" w:hAnsi="Book Antiqua" w:cs="Times New Roman"/>
                <w:b/>
                <w:kern w:val="0"/>
              </w:rPr>
              <w:t xml:space="preserve"> </w:t>
            </w:r>
            <w:proofErr w:type="spellStart"/>
            <w:r w:rsidR="00FF5390" w:rsidRPr="003338BC">
              <w:rPr>
                <w:rFonts w:ascii="Book Antiqua" w:eastAsia="宋体" w:hAnsi="Book Antiqua" w:cs="Times New Roman"/>
                <w:b/>
                <w:kern w:val="0"/>
              </w:rPr>
              <w:t>Tertile</w:t>
            </w:r>
            <w:proofErr w:type="spellEnd"/>
            <w:r w:rsidR="00FF5390" w:rsidRPr="003338BC">
              <w:rPr>
                <w:rFonts w:ascii="Book Antiqua" w:eastAsia="宋体" w:hAnsi="Book Antiqua" w:cs="Times New Roman"/>
                <w:b/>
                <w:kern w:val="0"/>
              </w:rPr>
              <w:t xml:space="preserve"> III</w:t>
            </w:r>
          </w:p>
        </w:tc>
      </w:tr>
      <w:tr w:rsidR="003338BC" w:rsidRPr="003338BC" w14:paraId="752AE362" w14:textId="77777777" w:rsidTr="005A6D5D">
        <w:trPr>
          <w:trHeight w:val="20"/>
          <w:jc w:val="center"/>
        </w:trPr>
        <w:tc>
          <w:tcPr>
            <w:tcW w:w="2629" w:type="dxa"/>
            <w:tcBorders>
              <w:top w:val="single" w:sz="4" w:space="0" w:color="auto"/>
            </w:tcBorders>
          </w:tcPr>
          <w:p w14:paraId="43CC3F8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Age</w:t>
            </w:r>
            <w:r w:rsidR="00B44500" w:rsidRPr="003338BC">
              <w:rPr>
                <w:rFonts w:ascii="Book Antiqua" w:hAnsi="Book Antiqua" w:cs="Times New Roman"/>
                <w:color w:val="000000"/>
              </w:rPr>
              <w:t xml:space="preserve"> </w:t>
            </w:r>
            <w:r w:rsidRPr="003338BC">
              <w:rPr>
                <w:rFonts w:ascii="Book Antiqua" w:hAnsi="Book Antiqua" w:cs="Times New Roman"/>
                <w:color w:val="000000"/>
              </w:rPr>
              <w:t>(years)</w:t>
            </w:r>
          </w:p>
        </w:tc>
        <w:tc>
          <w:tcPr>
            <w:tcW w:w="1789" w:type="dxa"/>
            <w:tcBorders>
              <w:top w:val="single" w:sz="4" w:space="0" w:color="auto"/>
            </w:tcBorders>
          </w:tcPr>
          <w:p w14:paraId="0DADBEF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10.4</w:t>
            </w:r>
          </w:p>
        </w:tc>
        <w:tc>
          <w:tcPr>
            <w:tcW w:w="0" w:type="auto"/>
            <w:tcBorders>
              <w:top w:val="single" w:sz="4" w:space="0" w:color="auto"/>
            </w:tcBorders>
          </w:tcPr>
          <w:p w14:paraId="5D82CD0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66.3</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10.3</w:t>
            </w:r>
          </w:p>
        </w:tc>
        <w:tc>
          <w:tcPr>
            <w:tcW w:w="0" w:type="auto"/>
            <w:tcBorders>
              <w:top w:val="single" w:sz="4" w:space="0" w:color="auto"/>
            </w:tcBorders>
          </w:tcPr>
          <w:p w14:paraId="7E01AA69" w14:textId="5768EC6E"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65.6</w:t>
            </w:r>
            <w:r w:rsidR="00C536B1">
              <w:rPr>
                <w:rFonts w:ascii="Book Antiqua" w:hAnsi="Book Antiqua" w:cs="Times New Roman" w:hint="eastAsia"/>
                <w:color w:val="000000"/>
              </w:rPr>
              <w:t xml:space="preserve"> </w:t>
            </w:r>
            <w:r w:rsidRPr="003338BC">
              <w:rPr>
                <w:rFonts w:ascii="Book Antiqua" w:hAnsi="Book Antiqua" w:cs="Times New Roman"/>
                <w:color w:val="000000"/>
              </w:rPr>
              <w:t>±</w:t>
            </w:r>
            <w:r w:rsidR="00C536B1">
              <w:rPr>
                <w:rFonts w:ascii="Book Antiqua" w:hAnsi="Book Antiqua" w:cs="Times New Roman" w:hint="eastAsia"/>
                <w:color w:val="000000"/>
              </w:rPr>
              <w:t xml:space="preserve"> </w:t>
            </w:r>
            <w:r w:rsidRPr="003338BC">
              <w:rPr>
                <w:rFonts w:ascii="Book Antiqua" w:hAnsi="Book Antiqua" w:cs="Times New Roman"/>
                <w:color w:val="000000"/>
              </w:rPr>
              <w:t>10.0</w:t>
            </w:r>
          </w:p>
        </w:tc>
        <w:tc>
          <w:tcPr>
            <w:tcW w:w="990" w:type="dxa"/>
            <w:tcBorders>
              <w:top w:val="single" w:sz="4" w:space="0" w:color="auto"/>
            </w:tcBorders>
          </w:tcPr>
          <w:p w14:paraId="20F388E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Borders>
              <w:top w:val="single" w:sz="4" w:space="0" w:color="auto"/>
            </w:tcBorders>
          </w:tcPr>
          <w:p w14:paraId="39D83BC5"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0.020</w:t>
            </w:r>
          </w:p>
        </w:tc>
        <w:tc>
          <w:tcPr>
            <w:tcW w:w="1086" w:type="dxa"/>
            <w:tcBorders>
              <w:top w:val="single" w:sz="4" w:space="0" w:color="auto"/>
            </w:tcBorders>
          </w:tcPr>
          <w:p w14:paraId="3779C85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Borders>
              <w:top w:val="single" w:sz="4" w:space="0" w:color="auto"/>
            </w:tcBorders>
          </w:tcPr>
          <w:p w14:paraId="560767ED"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r>
      <w:tr w:rsidR="003338BC" w:rsidRPr="003338BC" w14:paraId="556669F9" w14:textId="77777777" w:rsidTr="005A6D5D">
        <w:trPr>
          <w:trHeight w:val="20"/>
          <w:jc w:val="center"/>
        </w:trPr>
        <w:tc>
          <w:tcPr>
            <w:tcW w:w="2629" w:type="dxa"/>
          </w:tcPr>
          <w:p w14:paraId="0962233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Female,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14ED84CB" w14:textId="2681F01F"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1232</w:t>
            </w:r>
            <w:r w:rsidR="00537FC5">
              <w:rPr>
                <w:rFonts w:ascii="Book Antiqua" w:hAnsi="Book Antiqua" w:cs="Times New Roman"/>
                <w:color w:val="000000"/>
              </w:rPr>
              <w:t xml:space="preserve"> </w:t>
            </w:r>
            <w:r w:rsidRPr="003338BC">
              <w:rPr>
                <w:rFonts w:ascii="Book Antiqua" w:hAnsi="Book Antiqua" w:cs="Times New Roman"/>
                <w:color w:val="000000"/>
              </w:rPr>
              <w:t>(36.0)</w:t>
            </w:r>
          </w:p>
        </w:tc>
        <w:tc>
          <w:tcPr>
            <w:tcW w:w="0" w:type="auto"/>
          </w:tcPr>
          <w:p w14:paraId="770C1FBB" w14:textId="61E5AB5A"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1017</w:t>
            </w:r>
            <w:r w:rsidR="00537FC5">
              <w:rPr>
                <w:rFonts w:ascii="Book Antiqua" w:hAnsi="Book Antiqua" w:cs="Times New Roman"/>
                <w:color w:val="000000"/>
              </w:rPr>
              <w:t xml:space="preserve"> </w:t>
            </w:r>
            <w:r w:rsidRPr="003338BC">
              <w:rPr>
                <w:rFonts w:ascii="Book Antiqua" w:hAnsi="Book Antiqua" w:cs="Times New Roman"/>
                <w:color w:val="000000"/>
              </w:rPr>
              <w:t>(29.9)</w:t>
            </w:r>
          </w:p>
        </w:tc>
        <w:tc>
          <w:tcPr>
            <w:tcW w:w="0" w:type="auto"/>
          </w:tcPr>
          <w:p w14:paraId="272A4DC9" w14:textId="42EB9095"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676</w:t>
            </w:r>
            <w:r w:rsidR="00537FC5">
              <w:rPr>
                <w:rFonts w:ascii="Book Antiqua" w:hAnsi="Book Antiqua" w:cs="Times New Roman"/>
                <w:color w:val="000000"/>
              </w:rPr>
              <w:t xml:space="preserve"> </w:t>
            </w:r>
            <w:r w:rsidRPr="003338BC">
              <w:rPr>
                <w:rFonts w:ascii="Book Antiqua" w:hAnsi="Book Antiqua" w:cs="Times New Roman"/>
                <w:color w:val="000000"/>
              </w:rPr>
              <w:t>(19.9)</w:t>
            </w:r>
          </w:p>
        </w:tc>
        <w:tc>
          <w:tcPr>
            <w:tcW w:w="990" w:type="dxa"/>
          </w:tcPr>
          <w:p w14:paraId="1CF6CD7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4334557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49BED7BF"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967925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r>
      <w:tr w:rsidR="003338BC" w:rsidRPr="003338BC" w14:paraId="75A9596E" w14:textId="77777777" w:rsidTr="005A6D5D">
        <w:trPr>
          <w:trHeight w:val="20"/>
          <w:jc w:val="center"/>
        </w:trPr>
        <w:tc>
          <w:tcPr>
            <w:tcW w:w="2629" w:type="dxa"/>
          </w:tcPr>
          <w:p w14:paraId="54FC692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BMI</w:t>
            </w:r>
            <w:r w:rsidR="00B44500" w:rsidRPr="003338BC">
              <w:rPr>
                <w:rFonts w:ascii="Book Antiqua" w:hAnsi="Book Antiqua" w:cs="Times New Roman"/>
                <w:color w:val="000000"/>
              </w:rPr>
              <w:t xml:space="preserve"> </w:t>
            </w:r>
            <w:r w:rsidRPr="003338BC">
              <w:rPr>
                <w:rFonts w:ascii="Book Antiqua" w:hAnsi="Book Antiqua" w:cs="Times New Roman"/>
                <w:color w:val="000000"/>
              </w:rPr>
              <w:t>(kg/m</w:t>
            </w:r>
            <w:r w:rsidRPr="003338BC">
              <w:rPr>
                <w:rFonts w:ascii="Book Antiqua" w:hAnsi="Book Antiqua" w:cs="Times New Roman"/>
                <w:color w:val="000000"/>
                <w:vertAlign w:val="superscript"/>
              </w:rPr>
              <w:t>2</w:t>
            </w:r>
            <w:r w:rsidRPr="003338BC">
              <w:rPr>
                <w:rFonts w:ascii="Book Antiqua" w:hAnsi="Book Antiqua" w:cs="Times New Roman"/>
                <w:color w:val="000000"/>
              </w:rPr>
              <w:t>)</w:t>
            </w:r>
          </w:p>
        </w:tc>
        <w:tc>
          <w:tcPr>
            <w:tcW w:w="1789" w:type="dxa"/>
          </w:tcPr>
          <w:p w14:paraId="725A9BA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24.6</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4.9</w:t>
            </w:r>
          </w:p>
        </w:tc>
        <w:tc>
          <w:tcPr>
            <w:tcW w:w="0" w:type="auto"/>
          </w:tcPr>
          <w:p w14:paraId="19129FD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11.2</w:t>
            </w:r>
          </w:p>
        </w:tc>
        <w:tc>
          <w:tcPr>
            <w:tcW w:w="0" w:type="auto"/>
          </w:tcPr>
          <w:p w14:paraId="7A8A3E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24.9</w:t>
            </w:r>
            <w:r w:rsidR="00B44500" w:rsidRPr="003338BC">
              <w:rPr>
                <w:rFonts w:ascii="Book Antiqua" w:hAnsi="Book Antiqua" w:cs="Times New Roman"/>
                <w:color w:val="000000"/>
              </w:rPr>
              <w:t xml:space="preserve"> </w:t>
            </w:r>
            <w:r w:rsidRPr="003338BC">
              <w:rPr>
                <w:rFonts w:ascii="Book Antiqua" w:hAnsi="Book Antiqua" w:cs="Times New Roman"/>
                <w:color w:val="000000"/>
              </w:rPr>
              <w:t>±</w:t>
            </w:r>
            <w:r w:rsidR="00B44500" w:rsidRPr="003338BC">
              <w:rPr>
                <w:rFonts w:ascii="Book Antiqua" w:hAnsi="Book Antiqua" w:cs="Times New Roman"/>
                <w:color w:val="000000"/>
              </w:rPr>
              <w:t xml:space="preserve"> </w:t>
            </w:r>
            <w:r w:rsidRPr="003338BC">
              <w:rPr>
                <w:rFonts w:ascii="Book Antiqua" w:hAnsi="Book Antiqua" w:cs="Times New Roman"/>
                <w:color w:val="000000"/>
              </w:rPr>
              <w:t>10.1</w:t>
            </w:r>
          </w:p>
        </w:tc>
        <w:tc>
          <w:tcPr>
            <w:tcW w:w="990" w:type="dxa"/>
          </w:tcPr>
          <w:p w14:paraId="24809DC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0.314</w:t>
            </w:r>
          </w:p>
        </w:tc>
        <w:tc>
          <w:tcPr>
            <w:tcW w:w="950" w:type="dxa"/>
          </w:tcPr>
          <w:p w14:paraId="75322D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0.063</w:t>
            </w:r>
          </w:p>
        </w:tc>
        <w:tc>
          <w:tcPr>
            <w:tcW w:w="1086" w:type="dxa"/>
          </w:tcPr>
          <w:p w14:paraId="20F5DC1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0.091</w:t>
            </w:r>
          </w:p>
        </w:tc>
        <w:tc>
          <w:tcPr>
            <w:tcW w:w="1219" w:type="dxa"/>
          </w:tcPr>
          <w:p w14:paraId="1309AF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0.651</w:t>
            </w:r>
          </w:p>
        </w:tc>
      </w:tr>
      <w:tr w:rsidR="003338BC" w:rsidRPr="003338BC" w14:paraId="263A4E8D" w14:textId="77777777" w:rsidTr="005A6D5D">
        <w:trPr>
          <w:trHeight w:val="20"/>
          <w:jc w:val="center"/>
        </w:trPr>
        <w:tc>
          <w:tcPr>
            <w:tcW w:w="2629" w:type="dxa"/>
          </w:tcPr>
          <w:p w14:paraId="7CD8BFA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Current smoking,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223C68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774</w:t>
            </w:r>
            <w:r w:rsidR="00B44500" w:rsidRPr="003338BC">
              <w:rPr>
                <w:rFonts w:ascii="Book Antiqua" w:hAnsi="Book Antiqua" w:cs="Times New Roman"/>
                <w:color w:val="000000"/>
              </w:rPr>
              <w:t xml:space="preserve"> </w:t>
            </w:r>
            <w:r w:rsidRPr="003338BC">
              <w:rPr>
                <w:rFonts w:ascii="Book Antiqua" w:hAnsi="Book Antiqua" w:cs="Times New Roman"/>
                <w:color w:val="000000"/>
              </w:rPr>
              <w:t>(22.6)</w:t>
            </w:r>
          </w:p>
        </w:tc>
        <w:tc>
          <w:tcPr>
            <w:tcW w:w="0" w:type="auto"/>
          </w:tcPr>
          <w:p w14:paraId="0278DE6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731</w:t>
            </w:r>
            <w:r w:rsidR="00B44500" w:rsidRPr="003338BC">
              <w:rPr>
                <w:rFonts w:ascii="Book Antiqua" w:hAnsi="Book Antiqua" w:cs="Times New Roman"/>
                <w:color w:val="000000"/>
              </w:rPr>
              <w:t xml:space="preserve"> </w:t>
            </w:r>
            <w:r w:rsidRPr="003338BC">
              <w:rPr>
                <w:rFonts w:ascii="Book Antiqua" w:hAnsi="Book Antiqua" w:cs="Times New Roman"/>
                <w:color w:val="000000"/>
              </w:rPr>
              <w:t>(21.5)</w:t>
            </w:r>
          </w:p>
        </w:tc>
        <w:tc>
          <w:tcPr>
            <w:tcW w:w="0" w:type="auto"/>
          </w:tcPr>
          <w:p w14:paraId="71F81BB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735</w:t>
            </w:r>
            <w:r w:rsidR="00B44500" w:rsidRPr="003338BC">
              <w:rPr>
                <w:rFonts w:ascii="Book Antiqua" w:hAnsi="Book Antiqua" w:cs="Times New Roman"/>
                <w:color w:val="000000"/>
              </w:rPr>
              <w:t xml:space="preserve"> </w:t>
            </w:r>
            <w:r w:rsidRPr="003338BC">
              <w:rPr>
                <w:rFonts w:ascii="Book Antiqua" w:hAnsi="Book Antiqua" w:cs="Times New Roman"/>
                <w:color w:val="000000"/>
              </w:rPr>
              <w:t>(21.6)</w:t>
            </w:r>
          </w:p>
        </w:tc>
        <w:tc>
          <w:tcPr>
            <w:tcW w:w="990" w:type="dxa"/>
          </w:tcPr>
          <w:p w14:paraId="564CD5B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0.491</w:t>
            </w:r>
          </w:p>
        </w:tc>
        <w:tc>
          <w:tcPr>
            <w:tcW w:w="950" w:type="dxa"/>
          </w:tcPr>
          <w:p w14:paraId="5CB0875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0.401</w:t>
            </w:r>
          </w:p>
        </w:tc>
        <w:tc>
          <w:tcPr>
            <w:tcW w:w="1086" w:type="dxa"/>
          </w:tcPr>
          <w:p w14:paraId="7B4583C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0.288</w:t>
            </w:r>
          </w:p>
        </w:tc>
        <w:tc>
          <w:tcPr>
            <w:tcW w:w="1219" w:type="dxa"/>
          </w:tcPr>
          <w:p w14:paraId="34DD3B5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0.821</w:t>
            </w:r>
          </w:p>
        </w:tc>
      </w:tr>
      <w:tr w:rsidR="003338BC" w:rsidRPr="003338BC" w14:paraId="734CBD9E" w14:textId="77777777" w:rsidTr="005A6D5D">
        <w:trPr>
          <w:trHeight w:val="20"/>
          <w:jc w:val="center"/>
        </w:trPr>
        <w:tc>
          <w:tcPr>
            <w:tcW w:w="2629" w:type="dxa"/>
          </w:tcPr>
          <w:p w14:paraId="25E437D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Diabetes,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3F3DF01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1015</w:t>
            </w:r>
            <w:r w:rsidR="00B44500" w:rsidRPr="003338BC">
              <w:rPr>
                <w:rFonts w:ascii="Book Antiqua" w:hAnsi="Book Antiqua" w:cs="Times New Roman"/>
                <w:color w:val="000000"/>
              </w:rPr>
              <w:t xml:space="preserve"> </w:t>
            </w:r>
            <w:r w:rsidRPr="003338BC">
              <w:rPr>
                <w:rFonts w:ascii="Book Antiqua" w:hAnsi="Book Antiqua" w:cs="Times New Roman"/>
                <w:color w:val="000000"/>
              </w:rPr>
              <w:t>(29.6)</w:t>
            </w:r>
          </w:p>
        </w:tc>
        <w:tc>
          <w:tcPr>
            <w:tcW w:w="0" w:type="auto"/>
          </w:tcPr>
          <w:p w14:paraId="462F9D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848</w:t>
            </w:r>
            <w:r w:rsidR="00B44500" w:rsidRPr="003338BC">
              <w:rPr>
                <w:rFonts w:ascii="Book Antiqua" w:hAnsi="Book Antiqua" w:cs="Times New Roman"/>
                <w:color w:val="000000"/>
              </w:rPr>
              <w:t xml:space="preserve"> </w:t>
            </w:r>
            <w:r w:rsidRPr="003338BC">
              <w:rPr>
                <w:rFonts w:ascii="Book Antiqua" w:hAnsi="Book Antiqua" w:cs="Times New Roman"/>
                <w:color w:val="000000"/>
              </w:rPr>
              <w:t>(24.9)</w:t>
            </w:r>
          </w:p>
        </w:tc>
        <w:tc>
          <w:tcPr>
            <w:tcW w:w="0" w:type="auto"/>
          </w:tcPr>
          <w:p w14:paraId="2BB1BC9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782</w:t>
            </w:r>
            <w:r w:rsidR="00B44500" w:rsidRPr="003338BC">
              <w:rPr>
                <w:rFonts w:ascii="Book Antiqua" w:hAnsi="Book Antiqua" w:cs="Times New Roman"/>
                <w:color w:val="000000"/>
              </w:rPr>
              <w:t xml:space="preserve"> </w:t>
            </w:r>
            <w:r w:rsidRPr="003338BC">
              <w:rPr>
                <w:rFonts w:ascii="Book Antiqua" w:hAnsi="Book Antiqua" w:cs="Times New Roman"/>
                <w:color w:val="000000"/>
              </w:rPr>
              <w:t>(23.0)</w:t>
            </w:r>
          </w:p>
        </w:tc>
        <w:tc>
          <w:tcPr>
            <w:tcW w:w="990" w:type="dxa"/>
          </w:tcPr>
          <w:p w14:paraId="5C9C696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7784AD5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37FAFEC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30C20A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0.028</w:t>
            </w:r>
          </w:p>
        </w:tc>
      </w:tr>
      <w:tr w:rsidR="003338BC" w:rsidRPr="003338BC" w14:paraId="4F38709B" w14:textId="77777777" w:rsidTr="005A6D5D">
        <w:trPr>
          <w:trHeight w:val="20"/>
          <w:jc w:val="center"/>
        </w:trPr>
        <w:tc>
          <w:tcPr>
            <w:tcW w:w="2629" w:type="dxa"/>
          </w:tcPr>
          <w:p w14:paraId="62133D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Hypertension,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17228F6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2413</w:t>
            </w:r>
            <w:r w:rsidR="00B44500" w:rsidRPr="003338BC">
              <w:rPr>
                <w:rFonts w:ascii="Book Antiqua" w:hAnsi="Book Antiqua" w:cs="Times New Roman"/>
                <w:color w:val="000000"/>
              </w:rPr>
              <w:t xml:space="preserve"> </w:t>
            </w:r>
            <w:r w:rsidRPr="003338BC">
              <w:rPr>
                <w:rFonts w:ascii="Book Antiqua" w:hAnsi="Book Antiqua" w:cs="Times New Roman"/>
                <w:color w:val="000000"/>
              </w:rPr>
              <w:t>(70.4)</w:t>
            </w:r>
          </w:p>
        </w:tc>
        <w:tc>
          <w:tcPr>
            <w:tcW w:w="0" w:type="auto"/>
          </w:tcPr>
          <w:p w14:paraId="23E44E9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2327</w:t>
            </w:r>
            <w:r w:rsidR="00B44500" w:rsidRPr="003338BC">
              <w:rPr>
                <w:rFonts w:ascii="Book Antiqua" w:hAnsi="Book Antiqua" w:cs="Times New Roman"/>
                <w:color w:val="000000"/>
              </w:rPr>
              <w:t xml:space="preserve"> </w:t>
            </w:r>
            <w:r w:rsidRPr="003338BC">
              <w:rPr>
                <w:rFonts w:ascii="Book Antiqua" w:hAnsi="Book Antiqua" w:cs="Times New Roman"/>
                <w:color w:val="000000"/>
              </w:rPr>
              <w:t>(68.3)</w:t>
            </w:r>
          </w:p>
        </w:tc>
        <w:tc>
          <w:tcPr>
            <w:tcW w:w="0" w:type="auto"/>
          </w:tcPr>
          <w:p w14:paraId="08A8C1F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2276</w:t>
            </w:r>
            <w:r w:rsidR="00B44500" w:rsidRPr="003338BC">
              <w:rPr>
                <w:rFonts w:ascii="Book Antiqua" w:hAnsi="Book Antiqua" w:cs="Times New Roman"/>
                <w:color w:val="000000"/>
              </w:rPr>
              <w:t xml:space="preserve"> </w:t>
            </w:r>
            <w:r w:rsidRPr="003338BC">
              <w:rPr>
                <w:rFonts w:ascii="Book Antiqua" w:hAnsi="Book Antiqua" w:cs="Times New Roman"/>
                <w:color w:val="000000"/>
              </w:rPr>
              <w:t>(66.9)</w:t>
            </w:r>
          </w:p>
        </w:tc>
        <w:tc>
          <w:tcPr>
            <w:tcW w:w="990" w:type="dxa"/>
          </w:tcPr>
          <w:p w14:paraId="4D25EDE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0.008</w:t>
            </w:r>
          </w:p>
        </w:tc>
        <w:tc>
          <w:tcPr>
            <w:tcW w:w="950" w:type="dxa"/>
          </w:tcPr>
          <w:p w14:paraId="4324BA91"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0.021</w:t>
            </w:r>
          </w:p>
        </w:tc>
        <w:tc>
          <w:tcPr>
            <w:tcW w:w="1086" w:type="dxa"/>
          </w:tcPr>
          <w:p w14:paraId="73162BF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4A23E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0.122</w:t>
            </w:r>
          </w:p>
        </w:tc>
      </w:tr>
      <w:tr w:rsidR="003338BC" w:rsidRPr="003338BC" w14:paraId="62F42D23" w14:textId="77777777" w:rsidTr="005A6D5D">
        <w:trPr>
          <w:trHeight w:val="20"/>
          <w:jc w:val="center"/>
        </w:trPr>
        <w:tc>
          <w:tcPr>
            <w:tcW w:w="2629" w:type="dxa"/>
          </w:tcPr>
          <w:p w14:paraId="4344DADA" w14:textId="74F901A4" w:rsidR="00FF5390" w:rsidRPr="003338BC" w:rsidRDefault="00FF5390" w:rsidP="00537FC5">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Hyperlipidemia,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438CB04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532</w:t>
            </w:r>
            <w:r w:rsidR="00B44500" w:rsidRPr="003338BC">
              <w:rPr>
                <w:rFonts w:ascii="Book Antiqua" w:hAnsi="Book Antiqua" w:cs="Times New Roman"/>
                <w:color w:val="000000"/>
              </w:rPr>
              <w:t xml:space="preserve"> </w:t>
            </w:r>
            <w:r w:rsidRPr="003338BC">
              <w:rPr>
                <w:rFonts w:ascii="Book Antiqua" w:hAnsi="Book Antiqua" w:cs="Times New Roman"/>
                <w:color w:val="000000"/>
              </w:rPr>
              <w:t>(15.5)</w:t>
            </w:r>
          </w:p>
        </w:tc>
        <w:tc>
          <w:tcPr>
            <w:tcW w:w="0" w:type="auto"/>
          </w:tcPr>
          <w:p w14:paraId="0753F19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557</w:t>
            </w:r>
            <w:r w:rsidR="00B44500" w:rsidRPr="003338BC">
              <w:rPr>
                <w:rFonts w:ascii="Book Antiqua" w:hAnsi="Book Antiqua" w:cs="Times New Roman"/>
                <w:color w:val="000000"/>
              </w:rPr>
              <w:t xml:space="preserve"> </w:t>
            </w:r>
            <w:r w:rsidRPr="003338BC">
              <w:rPr>
                <w:rFonts w:ascii="Book Antiqua" w:hAnsi="Book Antiqua" w:cs="Times New Roman"/>
                <w:color w:val="000000"/>
              </w:rPr>
              <w:t>(16.4)</w:t>
            </w:r>
          </w:p>
        </w:tc>
        <w:tc>
          <w:tcPr>
            <w:tcW w:w="0" w:type="auto"/>
          </w:tcPr>
          <w:p w14:paraId="3A67AD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522</w:t>
            </w:r>
            <w:r w:rsidR="00B44500" w:rsidRPr="003338BC">
              <w:rPr>
                <w:rFonts w:ascii="Book Antiqua" w:hAnsi="Book Antiqua" w:cs="Times New Roman"/>
                <w:color w:val="000000"/>
              </w:rPr>
              <w:t xml:space="preserve"> </w:t>
            </w:r>
            <w:r w:rsidRPr="003338BC">
              <w:rPr>
                <w:rFonts w:ascii="Book Antiqua" w:hAnsi="Book Antiqua" w:cs="Times New Roman"/>
                <w:color w:val="000000"/>
              </w:rPr>
              <w:t>(15.3)</w:t>
            </w:r>
          </w:p>
        </w:tc>
        <w:tc>
          <w:tcPr>
            <w:tcW w:w="990" w:type="dxa"/>
          </w:tcPr>
          <w:p w14:paraId="3682A48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0.470</w:t>
            </w:r>
          </w:p>
        </w:tc>
        <w:tc>
          <w:tcPr>
            <w:tcW w:w="950" w:type="dxa"/>
          </w:tcPr>
          <w:p w14:paraId="4CEEA4D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0.449</w:t>
            </w:r>
          </w:p>
        </w:tc>
        <w:tc>
          <w:tcPr>
            <w:tcW w:w="1086" w:type="dxa"/>
          </w:tcPr>
          <w:p w14:paraId="7A367EC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0.726</w:t>
            </w:r>
          </w:p>
        </w:tc>
        <w:tc>
          <w:tcPr>
            <w:tcW w:w="1219" w:type="dxa"/>
          </w:tcPr>
          <w:p w14:paraId="17A9AA3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r>
      <w:tr w:rsidR="003338BC" w:rsidRPr="003338BC" w14:paraId="0D6B683E" w14:textId="77777777" w:rsidTr="005A6D5D">
        <w:trPr>
          <w:trHeight w:val="20"/>
          <w:jc w:val="center"/>
        </w:trPr>
        <w:tc>
          <w:tcPr>
            <w:tcW w:w="2629" w:type="dxa"/>
          </w:tcPr>
          <w:p w14:paraId="4C748F2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stroke, </w:t>
            </w:r>
            <w:r w:rsidR="00185110" w:rsidRPr="003338BC">
              <w:rPr>
                <w:rFonts w:ascii="Book Antiqua" w:hAnsi="Book Antiqua" w:cs="Times New Roman"/>
                <w:i/>
                <w:color w:val="000000"/>
              </w:rPr>
              <w:t>n</w:t>
            </w:r>
            <w:r w:rsidR="00185110" w:rsidRPr="003338BC">
              <w:rPr>
                <w:rFonts w:ascii="Book Antiqua" w:hAnsi="Book Antiqua" w:cs="Times New Roman"/>
                <w:color w:val="000000"/>
              </w:rPr>
              <w:t xml:space="preserve"> (%)</w:t>
            </w:r>
          </w:p>
        </w:tc>
        <w:tc>
          <w:tcPr>
            <w:tcW w:w="1789" w:type="dxa"/>
          </w:tcPr>
          <w:p w14:paraId="2EA4932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353</w:t>
            </w:r>
            <w:r w:rsidR="00B44500" w:rsidRPr="003338BC">
              <w:rPr>
                <w:rFonts w:ascii="Book Antiqua" w:hAnsi="Book Antiqua" w:cs="Times New Roman"/>
                <w:color w:val="000000"/>
              </w:rPr>
              <w:t xml:space="preserve"> </w:t>
            </w:r>
            <w:r w:rsidRPr="003338BC">
              <w:rPr>
                <w:rFonts w:ascii="Book Antiqua" w:hAnsi="Book Antiqua" w:cs="Times New Roman"/>
                <w:color w:val="000000"/>
              </w:rPr>
              <w:t>(10.3)</w:t>
            </w:r>
          </w:p>
        </w:tc>
        <w:tc>
          <w:tcPr>
            <w:tcW w:w="0" w:type="auto"/>
          </w:tcPr>
          <w:p w14:paraId="7AAEEE2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300</w:t>
            </w:r>
            <w:r w:rsidR="00B44500" w:rsidRPr="003338BC">
              <w:rPr>
                <w:rFonts w:ascii="Book Antiqua" w:hAnsi="Book Antiqua" w:cs="Times New Roman"/>
                <w:color w:val="000000"/>
              </w:rPr>
              <w:t xml:space="preserve"> </w:t>
            </w:r>
            <w:r w:rsidRPr="003338BC">
              <w:rPr>
                <w:rFonts w:ascii="Book Antiqua" w:hAnsi="Book Antiqua" w:cs="Times New Roman"/>
                <w:color w:val="000000"/>
              </w:rPr>
              <w:t>(8.8)</w:t>
            </w:r>
          </w:p>
        </w:tc>
        <w:tc>
          <w:tcPr>
            <w:tcW w:w="0" w:type="auto"/>
          </w:tcPr>
          <w:p w14:paraId="23F4237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253</w:t>
            </w:r>
            <w:r w:rsidR="00B44500" w:rsidRPr="003338BC">
              <w:rPr>
                <w:rFonts w:ascii="Book Antiqua" w:hAnsi="Book Antiqua" w:cs="Times New Roman"/>
                <w:color w:val="000000"/>
              </w:rPr>
              <w:t xml:space="preserve"> </w:t>
            </w:r>
            <w:r w:rsidRPr="003338BC">
              <w:rPr>
                <w:rFonts w:ascii="Book Antiqua" w:hAnsi="Book Antiqua" w:cs="Times New Roman"/>
                <w:color w:val="000000"/>
              </w:rPr>
              <w:t>(7.4)</w:t>
            </w:r>
          </w:p>
        </w:tc>
        <w:tc>
          <w:tcPr>
            <w:tcW w:w="990" w:type="dxa"/>
          </w:tcPr>
          <w:p w14:paraId="6801747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1ADD796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0.037</w:t>
            </w:r>
          </w:p>
        </w:tc>
        <w:tc>
          <w:tcPr>
            <w:tcW w:w="1086" w:type="dxa"/>
          </w:tcPr>
          <w:p w14:paraId="3D86660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80470E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0.110</w:t>
            </w:r>
          </w:p>
        </w:tc>
      </w:tr>
      <w:tr w:rsidR="003338BC" w:rsidRPr="003338BC" w14:paraId="24326F9D" w14:textId="77777777" w:rsidTr="005A6D5D">
        <w:trPr>
          <w:trHeight w:val="20"/>
          <w:jc w:val="center"/>
        </w:trPr>
        <w:tc>
          <w:tcPr>
            <w:tcW w:w="2629" w:type="dxa"/>
          </w:tcPr>
          <w:p w14:paraId="6C8AD9B4" w14:textId="15FC4CF9"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eGFR &lt;</w:t>
            </w:r>
            <w:r w:rsidR="00185110" w:rsidRPr="003338BC">
              <w:rPr>
                <w:rFonts w:ascii="Book Antiqua" w:hAnsi="Book Antiqua" w:cs="Times New Roman"/>
                <w:color w:val="000000"/>
              </w:rPr>
              <w:t xml:space="preserve"> </w:t>
            </w:r>
            <w:r w:rsidRPr="003338BC">
              <w:rPr>
                <w:rFonts w:ascii="Book Antiqua" w:hAnsi="Book Antiqua" w:cs="Times New Roman"/>
                <w:color w:val="000000"/>
              </w:rPr>
              <w:t>60</w:t>
            </w:r>
            <w:r w:rsidR="00185110" w:rsidRPr="003338BC">
              <w:rPr>
                <w:rFonts w:ascii="Book Antiqua" w:hAnsi="Book Antiqua" w:cs="Times New Roman"/>
                <w:color w:val="000000"/>
              </w:rPr>
              <w:t xml:space="preserve"> </w:t>
            </w:r>
            <w:r w:rsidRPr="003338BC">
              <w:rPr>
                <w:rFonts w:ascii="Book Antiqua" w:hAnsi="Book Antiqua" w:cs="Times New Roman"/>
                <w:color w:val="000000"/>
              </w:rPr>
              <w:t>(mL/min/1.73</w:t>
            </w:r>
            <w:r w:rsidR="00537FC5">
              <w:rPr>
                <w:rFonts w:ascii="Book Antiqua" w:hAnsi="Book Antiqua" w:cs="Times New Roman"/>
                <w:color w:val="000000"/>
              </w:rPr>
              <w:t xml:space="preserve"> </w:t>
            </w:r>
            <w:r w:rsidRPr="003338BC">
              <w:rPr>
                <w:rFonts w:ascii="Book Antiqua" w:hAnsi="Book Antiqua" w:cs="Times New Roman"/>
                <w:color w:val="000000"/>
              </w:rPr>
              <w:t>m</w:t>
            </w:r>
            <w:r w:rsidRPr="003338BC">
              <w:rPr>
                <w:rFonts w:ascii="Book Antiqua" w:hAnsi="Book Antiqua" w:cs="Times New Roman"/>
                <w:color w:val="000000"/>
                <w:vertAlign w:val="superscript"/>
              </w:rPr>
              <w:t>2</w:t>
            </w:r>
            <w:r w:rsidRPr="003338BC">
              <w:rPr>
                <w:rFonts w:ascii="Book Antiqua" w:hAnsi="Book Antiqua" w:cs="Times New Roman"/>
                <w:color w:val="000000"/>
              </w:rPr>
              <w:t xml:space="preserve">), </w:t>
            </w:r>
            <w:r w:rsidR="00185110" w:rsidRPr="003338BC">
              <w:rPr>
                <w:rFonts w:ascii="Book Antiqua" w:hAnsi="Book Antiqua" w:cs="Times New Roman"/>
                <w:i/>
                <w:color w:val="000000"/>
              </w:rPr>
              <w:t>n</w:t>
            </w:r>
            <w:r w:rsidR="00185110" w:rsidRPr="003338BC">
              <w:rPr>
                <w:rFonts w:ascii="Book Antiqua" w:hAnsi="Book Antiqua" w:cs="Times New Roman"/>
                <w:color w:val="000000"/>
              </w:rPr>
              <w:t xml:space="preserve"> (%)</w:t>
            </w:r>
          </w:p>
        </w:tc>
        <w:tc>
          <w:tcPr>
            <w:tcW w:w="1789" w:type="dxa"/>
          </w:tcPr>
          <w:p w14:paraId="25CEBDA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488</w:t>
            </w:r>
            <w:r w:rsidR="00B44500" w:rsidRPr="003338BC">
              <w:rPr>
                <w:rFonts w:ascii="Book Antiqua" w:hAnsi="Book Antiqua" w:cs="Times New Roman"/>
                <w:color w:val="000000"/>
              </w:rPr>
              <w:t xml:space="preserve"> </w:t>
            </w:r>
            <w:r w:rsidRPr="003338BC">
              <w:rPr>
                <w:rFonts w:ascii="Book Antiqua" w:hAnsi="Book Antiqua" w:cs="Times New Roman"/>
                <w:color w:val="000000"/>
              </w:rPr>
              <w:t>(14.2)</w:t>
            </w:r>
          </w:p>
        </w:tc>
        <w:tc>
          <w:tcPr>
            <w:tcW w:w="0" w:type="auto"/>
          </w:tcPr>
          <w:p w14:paraId="074ECC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345</w:t>
            </w:r>
            <w:r w:rsidR="00B44500" w:rsidRPr="003338BC">
              <w:rPr>
                <w:rFonts w:ascii="Book Antiqua" w:hAnsi="Book Antiqua" w:cs="Times New Roman"/>
                <w:color w:val="000000"/>
              </w:rPr>
              <w:t xml:space="preserve"> </w:t>
            </w:r>
            <w:r w:rsidRPr="003338BC">
              <w:rPr>
                <w:rFonts w:ascii="Book Antiqua" w:hAnsi="Book Antiqua" w:cs="Times New Roman"/>
                <w:color w:val="000000"/>
              </w:rPr>
              <w:t>(10.1)</w:t>
            </w:r>
          </w:p>
        </w:tc>
        <w:tc>
          <w:tcPr>
            <w:tcW w:w="0" w:type="auto"/>
          </w:tcPr>
          <w:p w14:paraId="74FC5EC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269</w:t>
            </w:r>
            <w:r w:rsidR="00B44500" w:rsidRPr="003338BC">
              <w:rPr>
                <w:rFonts w:ascii="Book Antiqua" w:hAnsi="Book Antiqua" w:cs="Times New Roman"/>
                <w:color w:val="000000"/>
              </w:rPr>
              <w:t xml:space="preserve"> </w:t>
            </w:r>
            <w:r w:rsidRPr="003338BC">
              <w:rPr>
                <w:rFonts w:ascii="Book Antiqua" w:hAnsi="Book Antiqua" w:cs="Times New Roman"/>
                <w:color w:val="000000"/>
              </w:rPr>
              <w:t>(7.9)</w:t>
            </w:r>
          </w:p>
        </w:tc>
        <w:tc>
          <w:tcPr>
            <w:tcW w:w="990" w:type="dxa"/>
          </w:tcPr>
          <w:p w14:paraId="10CDA0A3"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3B984FAD"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086" w:type="dxa"/>
          </w:tcPr>
          <w:p w14:paraId="5D357E1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833BEF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B4450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r>
      <w:tr w:rsidR="003338BC" w:rsidRPr="003338BC" w14:paraId="309725C2" w14:textId="77777777" w:rsidTr="005A6D5D">
        <w:trPr>
          <w:trHeight w:val="20"/>
          <w:jc w:val="center"/>
        </w:trPr>
        <w:tc>
          <w:tcPr>
            <w:tcW w:w="2629" w:type="dxa"/>
          </w:tcPr>
          <w:p w14:paraId="3DF0980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LVEF</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p>
        </w:tc>
        <w:tc>
          <w:tcPr>
            <w:tcW w:w="1789" w:type="dxa"/>
          </w:tcPr>
          <w:p w14:paraId="52041A2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66.8</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8.0</w:t>
            </w:r>
          </w:p>
        </w:tc>
        <w:tc>
          <w:tcPr>
            <w:tcW w:w="0" w:type="auto"/>
          </w:tcPr>
          <w:p w14:paraId="026C48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67.2</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7.8</w:t>
            </w:r>
          </w:p>
        </w:tc>
        <w:tc>
          <w:tcPr>
            <w:tcW w:w="0" w:type="auto"/>
          </w:tcPr>
          <w:p w14:paraId="0F23338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67.0</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9.0</w:t>
            </w:r>
          </w:p>
        </w:tc>
        <w:tc>
          <w:tcPr>
            <w:tcW w:w="990" w:type="dxa"/>
          </w:tcPr>
          <w:p w14:paraId="547D53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0.096</w:t>
            </w:r>
          </w:p>
        </w:tc>
        <w:tc>
          <w:tcPr>
            <w:tcW w:w="950" w:type="dxa"/>
          </w:tcPr>
          <w:p w14:paraId="66F1D92F"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0.031</w:t>
            </w:r>
          </w:p>
        </w:tc>
        <w:tc>
          <w:tcPr>
            <w:tcW w:w="1086" w:type="dxa"/>
          </w:tcPr>
          <w:p w14:paraId="6725D7F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0.575</w:t>
            </w:r>
          </w:p>
        </w:tc>
        <w:tc>
          <w:tcPr>
            <w:tcW w:w="1219" w:type="dxa"/>
          </w:tcPr>
          <w:p w14:paraId="31DAC3D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0.008</w:t>
            </w:r>
          </w:p>
        </w:tc>
      </w:tr>
      <w:tr w:rsidR="003338BC" w:rsidRPr="003338BC" w14:paraId="50E11065" w14:textId="77777777" w:rsidTr="005A6D5D">
        <w:trPr>
          <w:trHeight w:val="20"/>
          <w:jc w:val="center"/>
        </w:trPr>
        <w:tc>
          <w:tcPr>
            <w:tcW w:w="2629" w:type="dxa"/>
          </w:tcPr>
          <w:p w14:paraId="31904E7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MI,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81F97B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395</w:t>
            </w:r>
            <w:r w:rsidR="00185110"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0" w:type="auto"/>
          </w:tcPr>
          <w:p w14:paraId="3F0BB81F" w14:textId="0B21A87A"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360</w:t>
            </w:r>
            <w:r w:rsidR="00537FC5">
              <w:rPr>
                <w:rFonts w:ascii="Book Antiqua" w:hAnsi="Book Antiqua" w:cs="Times New Roman"/>
                <w:color w:val="000000"/>
              </w:rPr>
              <w:t xml:space="preserve"> </w:t>
            </w:r>
            <w:r w:rsidRPr="003338BC">
              <w:rPr>
                <w:rFonts w:ascii="Book Antiqua" w:hAnsi="Book Antiqua" w:cs="Times New Roman"/>
                <w:color w:val="000000"/>
              </w:rPr>
              <w:t>(10.6)</w:t>
            </w:r>
          </w:p>
        </w:tc>
        <w:tc>
          <w:tcPr>
            <w:tcW w:w="0" w:type="auto"/>
          </w:tcPr>
          <w:p w14:paraId="3FA34E0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399</w:t>
            </w:r>
            <w:r w:rsidR="00185110" w:rsidRPr="003338BC">
              <w:rPr>
                <w:rFonts w:ascii="Book Antiqua" w:hAnsi="Book Antiqua" w:cs="Times New Roman"/>
                <w:color w:val="000000"/>
              </w:rPr>
              <w:t xml:space="preserve"> </w:t>
            </w:r>
            <w:r w:rsidRPr="003338BC">
              <w:rPr>
                <w:rFonts w:ascii="Book Antiqua" w:hAnsi="Book Antiqua" w:cs="Times New Roman"/>
                <w:color w:val="000000"/>
              </w:rPr>
              <w:t>(11.7)</w:t>
            </w:r>
          </w:p>
        </w:tc>
        <w:tc>
          <w:tcPr>
            <w:tcW w:w="990" w:type="dxa"/>
          </w:tcPr>
          <w:p w14:paraId="76F581C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0.271</w:t>
            </w:r>
          </w:p>
        </w:tc>
        <w:tc>
          <w:tcPr>
            <w:tcW w:w="950" w:type="dxa"/>
          </w:tcPr>
          <w:p w14:paraId="43801585"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0.054</w:t>
            </w:r>
          </w:p>
        </w:tc>
        <w:tc>
          <w:tcPr>
            <w:tcW w:w="1086" w:type="dxa"/>
          </w:tcPr>
          <w:p w14:paraId="23C6569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0.861</w:t>
            </w:r>
          </w:p>
        </w:tc>
        <w:tc>
          <w:tcPr>
            <w:tcW w:w="1219" w:type="dxa"/>
          </w:tcPr>
          <w:p w14:paraId="0AF415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0.071</w:t>
            </w:r>
          </w:p>
        </w:tc>
      </w:tr>
      <w:tr w:rsidR="003338BC" w:rsidRPr="003338BC" w14:paraId="158EB774" w14:textId="77777777" w:rsidTr="005A6D5D">
        <w:trPr>
          <w:trHeight w:val="20"/>
          <w:jc w:val="center"/>
        </w:trPr>
        <w:tc>
          <w:tcPr>
            <w:tcW w:w="2629" w:type="dxa"/>
          </w:tcPr>
          <w:p w14:paraId="653ED71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Prior PCI,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36CE9CD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876</w:t>
            </w:r>
            <w:r w:rsidR="00185110" w:rsidRPr="003338BC">
              <w:rPr>
                <w:rFonts w:ascii="Book Antiqua" w:hAnsi="Book Antiqua" w:cs="Times New Roman"/>
                <w:color w:val="000000"/>
              </w:rPr>
              <w:t xml:space="preserve"> </w:t>
            </w:r>
            <w:r w:rsidRPr="003338BC">
              <w:rPr>
                <w:rFonts w:ascii="Book Antiqua" w:hAnsi="Book Antiqua" w:cs="Times New Roman"/>
                <w:color w:val="000000"/>
              </w:rPr>
              <w:t>(25.5)</w:t>
            </w:r>
          </w:p>
        </w:tc>
        <w:tc>
          <w:tcPr>
            <w:tcW w:w="0" w:type="auto"/>
          </w:tcPr>
          <w:p w14:paraId="2F63DE3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800</w:t>
            </w:r>
            <w:r w:rsidR="00185110" w:rsidRPr="003338BC">
              <w:rPr>
                <w:rFonts w:ascii="Book Antiqua" w:hAnsi="Book Antiqua" w:cs="Times New Roman"/>
                <w:color w:val="000000"/>
              </w:rPr>
              <w:t xml:space="preserve"> </w:t>
            </w:r>
            <w:r w:rsidRPr="003338BC">
              <w:rPr>
                <w:rFonts w:ascii="Book Antiqua" w:hAnsi="Book Antiqua" w:cs="Times New Roman"/>
                <w:color w:val="000000"/>
              </w:rPr>
              <w:t>(23.5)</w:t>
            </w:r>
          </w:p>
        </w:tc>
        <w:tc>
          <w:tcPr>
            <w:tcW w:w="0" w:type="auto"/>
          </w:tcPr>
          <w:p w14:paraId="2551A6D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806</w:t>
            </w:r>
            <w:r w:rsidR="00185110" w:rsidRPr="003338BC">
              <w:rPr>
                <w:rFonts w:ascii="Book Antiqua" w:hAnsi="Book Antiqua" w:cs="Times New Roman"/>
                <w:color w:val="000000"/>
              </w:rPr>
              <w:t xml:space="preserve"> </w:t>
            </w:r>
            <w:r w:rsidRPr="003338BC">
              <w:rPr>
                <w:rFonts w:ascii="Book Antiqua" w:hAnsi="Book Antiqua" w:cs="Times New Roman"/>
                <w:color w:val="000000"/>
              </w:rPr>
              <w:t>(23.7)</w:t>
            </w:r>
          </w:p>
        </w:tc>
        <w:tc>
          <w:tcPr>
            <w:tcW w:w="990" w:type="dxa"/>
          </w:tcPr>
          <w:p w14:paraId="487AA0C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0.094</w:t>
            </w:r>
          </w:p>
        </w:tc>
        <w:tc>
          <w:tcPr>
            <w:tcW w:w="950" w:type="dxa"/>
          </w:tcPr>
          <w:p w14:paraId="237608B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0.052</w:t>
            </w:r>
          </w:p>
        </w:tc>
        <w:tc>
          <w:tcPr>
            <w:tcW w:w="1086" w:type="dxa"/>
          </w:tcPr>
          <w:p w14:paraId="023957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0.056</w:t>
            </w:r>
          </w:p>
        </w:tc>
        <w:tc>
          <w:tcPr>
            <w:tcW w:w="1219" w:type="dxa"/>
          </w:tcPr>
          <w:p w14:paraId="6CD72AB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0.978</w:t>
            </w:r>
          </w:p>
        </w:tc>
      </w:tr>
      <w:tr w:rsidR="003338BC" w:rsidRPr="003338BC" w14:paraId="1B7F757B" w14:textId="77777777" w:rsidTr="005A6D5D">
        <w:trPr>
          <w:trHeight w:val="20"/>
          <w:jc w:val="center"/>
        </w:trPr>
        <w:tc>
          <w:tcPr>
            <w:tcW w:w="2629" w:type="dxa"/>
          </w:tcPr>
          <w:p w14:paraId="1F20A9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Unstable angina,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4307A4A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1850</w:t>
            </w:r>
            <w:r w:rsidR="00185110" w:rsidRPr="003338BC">
              <w:rPr>
                <w:rFonts w:ascii="Book Antiqua" w:hAnsi="Book Antiqua" w:cs="Times New Roman"/>
                <w:color w:val="000000"/>
              </w:rPr>
              <w:t xml:space="preserve"> </w:t>
            </w:r>
            <w:r w:rsidRPr="003338BC">
              <w:rPr>
                <w:rFonts w:ascii="Book Antiqua" w:hAnsi="Book Antiqua" w:cs="Times New Roman"/>
                <w:color w:val="000000"/>
              </w:rPr>
              <w:t>(54.0)</w:t>
            </w:r>
          </w:p>
        </w:tc>
        <w:tc>
          <w:tcPr>
            <w:tcW w:w="0" w:type="auto"/>
          </w:tcPr>
          <w:p w14:paraId="17446B1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1740</w:t>
            </w:r>
            <w:r w:rsidR="00185110" w:rsidRPr="003338BC">
              <w:rPr>
                <w:rFonts w:ascii="Book Antiqua" w:hAnsi="Book Antiqua" w:cs="Times New Roman"/>
                <w:color w:val="000000"/>
              </w:rPr>
              <w:t xml:space="preserve"> </w:t>
            </w:r>
            <w:r w:rsidRPr="003338BC">
              <w:rPr>
                <w:rFonts w:ascii="Book Antiqua" w:hAnsi="Book Antiqua" w:cs="Times New Roman"/>
                <w:color w:val="000000"/>
              </w:rPr>
              <w:t>(51.1)</w:t>
            </w:r>
          </w:p>
        </w:tc>
        <w:tc>
          <w:tcPr>
            <w:tcW w:w="0" w:type="auto"/>
          </w:tcPr>
          <w:p w14:paraId="36CC41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1708</w:t>
            </w:r>
            <w:r w:rsidR="00185110" w:rsidRPr="003338BC">
              <w:rPr>
                <w:rFonts w:ascii="Book Antiqua" w:hAnsi="Book Antiqua" w:cs="Times New Roman"/>
                <w:color w:val="000000"/>
              </w:rPr>
              <w:t xml:space="preserve"> </w:t>
            </w:r>
            <w:r w:rsidRPr="003338BC">
              <w:rPr>
                <w:rFonts w:ascii="Book Antiqua" w:hAnsi="Book Antiqua" w:cs="Times New Roman"/>
                <w:color w:val="000000"/>
              </w:rPr>
              <w:t>(50.3)</w:t>
            </w:r>
          </w:p>
        </w:tc>
        <w:tc>
          <w:tcPr>
            <w:tcW w:w="990" w:type="dxa"/>
          </w:tcPr>
          <w:p w14:paraId="54EDE2B8"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c>
          <w:tcPr>
            <w:tcW w:w="950" w:type="dxa"/>
          </w:tcPr>
          <w:p w14:paraId="451F989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0.002</w:t>
            </w:r>
          </w:p>
        </w:tc>
        <w:tc>
          <w:tcPr>
            <w:tcW w:w="1086" w:type="dxa"/>
          </w:tcPr>
          <w:p w14:paraId="682DBA5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3D525B2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0.528</w:t>
            </w:r>
          </w:p>
        </w:tc>
      </w:tr>
      <w:tr w:rsidR="003338BC" w:rsidRPr="003338BC" w14:paraId="4339A370" w14:textId="77777777" w:rsidTr="005A6D5D">
        <w:trPr>
          <w:trHeight w:val="20"/>
          <w:jc w:val="center"/>
        </w:trPr>
        <w:tc>
          <w:tcPr>
            <w:tcW w:w="2629" w:type="dxa"/>
          </w:tcPr>
          <w:p w14:paraId="03CABDC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Perioperative </w:t>
            </w:r>
            <w:r w:rsidRPr="003338BC">
              <w:rPr>
                <w:rFonts w:ascii="Book Antiqua" w:hAnsi="Book Antiqua" w:cs="Times New Roman"/>
                <w:color w:val="000000"/>
              </w:rPr>
              <w:lastRenderedPageBreak/>
              <w:t xml:space="preserve">medications,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13DE9FA9" w14:textId="77777777" w:rsidR="00FF5390" w:rsidRPr="003338BC" w:rsidRDefault="00FF5390" w:rsidP="003338BC">
            <w:pPr>
              <w:spacing w:line="360" w:lineRule="auto"/>
              <w:jc w:val="both"/>
              <w:rPr>
                <w:rFonts w:ascii="Book Antiqua" w:hAnsi="Book Antiqua" w:cs="Times New Roman"/>
                <w:color w:val="000000"/>
              </w:rPr>
            </w:pPr>
          </w:p>
        </w:tc>
        <w:tc>
          <w:tcPr>
            <w:tcW w:w="0" w:type="auto"/>
          </w:tcPr>
          <w:p w14:paraId="5E9FC440" w14:textId="77777777" w:rsidR="00FF5390" w:rsidRPr="003338BC" w:rsidRDefault="00FF5390" w:rsidP="003338BC">
            <w:pPr>
              <w:spacing w:line="360" w:lineRule="auto"/>
              <w:jc w:val="both"/>
              <w:rPr>
                <w:rFonts w:ascii="Book Antiqua" w:eastAsia="Times New Roman" w:hAnsi="Book Antiqua" w:cs="Times New Roman"/>
              </w:rPr>
            </w:pPr>
          </w:p>
        </w:tc>
        <w:tc>
          <w:tcPr>
            <w:tcW w:w="0" w:type="auto"/>
          </w:tcPr>
          <w:p w14:paraId="3238AB62" w14:textId="77777777" w:rsidR="00FF5390" w:rsidRPr="003338BC" w:rsidRDefault="00FF5390" w:rsidP="003338BC">
            <w:pPr>
              <w:spacing w:line="360" w:lineRule="auto"/>
              <w:jc w:val="both"/>
              <w:rPr>
                <w:rFonts w:ascii="Book Antiqua" w:eastAsia="Times New Roman" w:hAnsi="Book Antiqua" w:cs="Times New Roman"/>
              </w:rPr>
            </w:pPr>
          </w:p>
        </w:tc>
        <w:tc>
          <w:tcPr>
            <w:tcW w:w="990" w:type="dxa"/>
          </w:tcPr>
          <w:p w14:paraId="4313AA2A" w14:textId="77777777" w:rsidR="00FF5390" w:rsidRPr="003338BC" w:rsidRDefault="00FF5390" w:rsidP="003338BC">
            <w:pPr>
              <w:spacing w:line="360" w:lineRule="auto"/>
              <w:jc w:val="both"/>
              <w:rPr>
                <w:rFonts w:ascii="Book Antiqua" w:eastAsia="Times New Roman" w:hAnsi="Book Antiqua" w:cs="Times New Roman"/>
              </w:rPr>
            </w:pPr>
          </w:p>
        </w:tc>
        <w:tc>
          <w:tcPr>
            <w:tcW w:w="950" w:type="dxa"/>
          </w:tcPr>
          <w:p w14:paraId="6473E5BF" w14:textId="77777777" w:rsidR="00FF5390" w:rsidRPr="003338BC" w:rsidRDefault="00FF5390" w:rsidP="003338BC">
            <w:pPr>
              <w:spacing w:line="360" w:lineRule="auto"/>
              <w:jc w:val="both"/>
              <w:rPr>
                <w:rFonts w:ascii="Book Antiqua" w:eastAsia="Times New Roman" w:hAnsi="Book Antiqua" w:cs="Times New Roman"/>
              </w:rPr>
            </w:pPr>
          </w:p>
        </w:tc>
        <w:tc>
          <w:tcPr>
            <w:tcW w:w="1086" w:type="dxa"/>
          </w:tcPr>
          <w:p w14:paraId="4D41BE15" w14:textId="77777777" w:rsidR="00FF5390" w:rsidRPr="003338BC" w:rsidRDefault="00FF5390" w:rsidP="003338BC">
            <w:pPr>
              <w:spacing w:line="360" w:lineRule="auto"/>
              <w:jc w:val="both"/>
              <w:rPr>
                <w:rFonts w:ascii="Book Antiqua" w:eastAsia="Times New Roman" w:hAnsi="Book Antiqua" w:cs="Times New Roman"/>
              </w:rPr>
            </w:pPr>
          </w:p>
        </w:tc>
        <w:tc>
          <w:tcPr>
            <w:tcW w:w="1219" w:type="dxa"/>
          </w:tcPr>
          <w:p w14:paraId="6E260278" w14:textId="77777777" w:rsidR="00FF5390" w:rsidRPr="003338BC" w:rsidRDefault="00FF5390" w:rsidP="003338BC">
            <w:pPr>
              <w:spacing w:line="360" w:lineRule="auto"/>
              <w:jc w:val="both"/>
              <w:rPr>
                <w:rFonts w:ascii="Book Antiqua" w:eastAsia="Times New Roman" w:hAnsi="Book Antiqua" w:cs="Times New Roman"/>
              </w:rPr>
            </w:pPr>
          </w:p>
        </w:tc>
      </w:tr>
      <w:tr w:rsidR="003338BC" w:rsidRPr="003338BC" w14:paraId="39605468" w14:textId="77777777" w:rsidTr="005A6D5D">
        <w:trPr>
          <w:trHeight w:val="20"/>
          <w:jc w:val="center"/>
        </w:trPr>
        <w:tc>
          <w:tcPr>
            <w:tcW w:w="2629" w:type="dxa"/>
          </w:tcPr>
          <w:p w14:paraId="153FE49E" w14:textId="77777777" w:rsidR="00FF5390" w:rsidRPr="003338BC" w:rsidRDefault="00FF5390" w:rsidP="005D0D31">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ACEI/ARB</w:t>
            </w:r>
          </w:p>
        </w:tc>
        <w:tc>
          <w:tcPr>
            <w:tcW w:w="1789" w:type="dxa"/>
          </w:tcPr>
          <w:p w14:paraId="4F324E9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1979</w:t>
            </w:r>
            <w:r w:rsidR="00185110" w:rsidRPr="003338BC">
              <w:rPr>
                <w:rFonts w:ascii="Book Antiqua" w:hAnsi="Book Antiqua" w:cs="Times New Roman"/>
                <w:color w:val="000000"/>
              </w:rPr>
              <w:t xml:space="preserve"> </w:t>
            </w:r>
            <w:r w:rsidRPr="003338BC">
              <w:rPr>
                <w:rFonts w:ascii="Book Antiqua" w:hAnsi="Book Antiqua" w:cs="Times New Roman"/>
                <w:color w:val="000000"/>
              </w:rPr>
              <w:t>(57.7)</w:t>
            </w:r>
          </w:p>
        </w:tc>
        <w:tc>
          <w:tcPr>
            <w:tcW w:w="0" w:type="auto"/>
          </w:tcPr>
          <w:p w14:paraId="57FD3AB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1916</w:t>
            </w:r>
            <w:r w:rsidR="00185110" w:rsidRPr="003338BC">
              <w:rPr>
                <w:rFonts w:ascii="Book Antiqua" w:hAnsi="Book Antiqua" w:cs="Times New Roman"/>
                <w:color w:val="000000"/>
              </w:rPr>
              <w:t xml:space="preserve"> </w:t>
            </w:r>
            <w:r w:rsidRPr="003338BC">
              <w:rPr>
                <w:rFonts w:ascii="Book Antiqua" w:hAnsi="Book Antiqua" w:cs="Times New Roman"/>
                <w:color w:val="000000"/>
              </w:rPr>
              <w:t>(56.3)</w:t>
            </w:r>
          </w:p>
        </w:tc>
        <w:tc>
          <w:tcPr>
            <w:tcW w:w="0" w:type="auto"/>
          </w:tcPr>
          <w:p w14:paraId="28C1513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1825</w:t>
            </w:r>
            <w:r w:rsidR="00185110" w:rsidRPr="003338BC">
              <w:rPr>
                <w:rFonts w:ascii="Book Antiqua" w:hAnsi="Book Antiqua" w:cs="Times New Roman"/>
                <w:color w:val="000000"/>
              </w:rPr>
              <w:t xml:space="preserve"> </w:t>
            </w:r>
            <w:r w:rsidRPr="003338BC">
              <w:rPr>
                <w:rFonts w:ascii="Book Antiqua" w:hAnsi="Book Antiqua" w:cs="Times New Roman"/>
                <w:color w:val="000000"/>
              </w:rPr>
              <w:t>(53.7)</w:t>
            </w:r>
          </w:p>
        </w:tc>
        <w:tc>
          <w:tcPr>
            <w:tcW w:w="990" w:type="dxa"/>
          </w:tcPr>
          <w:p w14:paraId="1B56B98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0.003</w:t>
            </w:r>
          </w:p>
        </w:tc>
        <w:tc>
          <w:tcPr>
            <w:tcW w:w="950" w:type="dxa"/>
          </w:tcPr>
          <w:p w14:paraId="6918292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0.613</w:t>
            </w:r>
          </w:p>
        </w:tc>
        <w:tc>
          <w:tcPr>
            <w:tcW w:w="1086" w:type="dxa"/>
          </w:tcPr>
          <w:p w14:paraId="5EEF0D4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13DDA71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0.021</w:t>
            </w:r>
          </w:p>
        </w:tc>
      </w:tr>
      <w:tr w:rsidR="003338BC" w:rsidRPr="003338BC" w14:paraId="25DF9EE1" w14:textId="77777777" w:rsidTr="005A6D5D">
        <w:trPr>
          <w:trHeight w:val="20"/>
          <w:jc w:val="center"/>
        </w:trPr>
        <w:tc>
          <w:tcPr>
            <w:tcW w:w="2629" w:type="dxa"/>
          </w:tcPr>
          <w:p w14:paraId="3F92E9F4" w14:textId="0FC0F25B"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B</w:t>
            </w:r>
            <w:r w:rsidR="00537FC5">
              <w:rPr>
                <w:rFonts w:ascii="Book Antiqua" w:hAnsi="Book Antiqua" w:cs="Times New Roman"/>
                <w:color w:val="000000"/>
              </w:rPr>
              <w:t>e</w:t>
            </w:r>
            <w:r w:rsidRPr="003338BC">
              <w:rPr>
                <w:rFonts w:ascii="Book Antiqua" w:hAnsi="Book Antiqua" w:cs="Times New Roman"/>
                <w:color w:val="000000"/>
              </w:rPr>
              <w:t>ta-blocker</w:t>
            </w:r>
          </w:p>
        </w:tc>
        <w:tc>
          <w:tcPr>
            <w:tcW w:w="1789" w:type="dxa"/>
          </w:tcPr>
          <w:p w14:paraId="02261D1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1746</w:t>
            </w:r>
            <w:r w:rsidR="00185110" w:rsidRPr="003338BC">
              <w:rPr>
                <w:rFonts w:ascii="Book Antiqua" w:hAnsi="Book Antiqua" w:cs="Times New Roman"/>
                <w:color w:val="000000"/>
              </w:rPr>
              <w:t xml:space="preserve"> </w:t>
            </w:r>
            <w:r w:rsidRPr="003338BC">
              <w:rPr>
                <w:rFonts w:ascii="Book Antiqua" w:hAnsi="Book Antiqua" w:cs="Times New Roman"/>
                <w:color w:val="000000"/>
              </w:rPr>
              <w:t>(50.9)</w:t>
            </w:r>
          </w:p>
        </w:tc>
        <w:tc>
          <w:tcPr>
            <w:tcW w:w="0" w:type="auto"/>
          </w:tcPr>
          <w:p w14:paraId="0B37DBD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1746</w:t>
            </w:r>
            <w:r w:rsidR="00185110" w:rsidRPr="003338BC">
              <w:rPr>
                <w:rFonts w:ascii="Book Antiqua" w:hAnsi="Book Antiqua" w:cs="Times New Roman"/>
                <w:color w:val="000000"/>
              </w:rPr>
              <w:t xml:space="preserve"> </w:t>
            </w:r>
            <w:r w:rsidRPr="003338BC">
              <w:rPr>
                <w:rFonts w:ascii="Book Antiqua" w:hAnsi="Book Antiqua" w:cs="Times New Roman"/>
                <w:color w:val="000000"/>
              </w:rPr>
              <w:t>(51.3)</w:t>
            </w:r>
          </w:p>
        </w:tc>
        <w:tc>
          <w:tcPr>
            <w:tcW w:w="0" w:type="auto"/>
          </w:tcPr>
          <w:p w14:paraId="78F8CB8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1691</w:t>
            </w:r>
            <w:r w:rsidR="00185110" w:rsidRPr="003338BC">
              <w:rPr>
                <w:rFonts w:ascii="Book Antiqua" w:hAnsi="Book Antiqua" w:cs="Times New Roman"/>
                <w:color w:val="000000"/>
              </w:rPr>
              <w:t xml:space="preserve"> </w:t>
            </w:r>
            <w:r w:rsidRPr="003338BC">
              <w:rPr>
                <w:rFonts w:ascii="Book Antiqua" w:hAnsi="Book Antiqua" w:cs="Times New Roman"/>
                <w:color w:val="000000"/>
              </w:rPr>
              <w:t>(49.7)</w:t>
            </w:r>
          </w:p>
        </w:tc>
        <w:tc>
          <w:tcPr>
            <w:tcW w:w="990" w:type="dxa"/>
          </w:tcPr>
          <w:p w14:paraId="7BA5BCE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0.407</w:t>
            </w:r>
          </w:p>
        </w:tc>
        <w:tc>
          <w:tcPr>
            <w:tcW w:w="950" w:type="dxa"/>
          </w:tcPr>
          <w:p w14:paraId="204CA8A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0.835</w:t>
            </w:r>
          </w:p>
        </w:tc>
        <w:tc>
          <w:tcPr>
            <w:tcW w:w="1086" w:type="dxa"/>
          </w:tcPr>
          <w:p w14:paraId="37EE2A0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0.129</w:t>
            </w:r>
          </w:p>
        </w:tc>
        <w:tc>
          <w:tcPr>
            <w:tcW w:w="1219" w:type="dxa"/>
          </w:tcPr>
          <w:p w14:paraId="46CF9DA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0.082</w:t>
            </w:r>
          </w:p>
        </w:tc>
      </w:tr>
      <w:tr w:rsidR="003338BC" w:rsidRPr="003338BC" w14:paraId="3E9FA00D" w14:textId="77777777" w:rsidTr="005A6D5D">
        <w:trPr>
          <w:trHeight w:val="20"/>
          <w:jc w:val="center"/>
        </w:trPr>
        <w:tc>
          <w:tcPr>
            <w:tcW w:w="2629" w:type="dxa"/>
          </w:tcPr>
          <w:p w14:paraId="0EDEF2B6"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Calcium-channel blocker</w:t>
            </w:r>
          </w:p>
        </w:tc>
        <w:tc>
          <w:tcPr>
            <w:tcW w:w="1789" w:type="dxa"/>
          </w:tcPr>
          <w:p w14:paraId="1A11E2D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1270</w:t>
            </w:r>
            <w:r w:rsidR="00185110" w:rsidRPr="003338BC">
              <w:rPr>
                <w:rFonts w:ascii="Book Antiqua" w:hAnsi="Book Antiqua" w:cs="Times New Roman"/>
                <w:color w:val="000000"/>
              </w:rPr>
              <w:t xml:space="preserve"> </w:t>
            </w:r>
            <w:r w:rsidRPr="003338BC">
              <w:rPr>
                <w:rFonts w:ascii="Book Antiqua" w:hAnsi="Book Antiqua" w:cs="Times New Roman"/>
                <w:color w:val="000000"/>
              </w:rPr>
              <w:t>(37.0)</w:t>
            </w:r>
          </w:p>
        </w:tc>
        <w:tc>
          <w:tcPr>
            <w:tcW w:w="0" w:type="auto"/>
          </w:tcPr>
          <w:p w14:paraId="3B38512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190</w:t>
            </w:r>
            <w:r w:rsidR="00185110" w:rsidRPr="003338BC">
              <w:rPr>
                <w:rFonts w:ascii="Book Antiqua" w:hAnsi="Book Antiqua" w:cs="Times New Roman"/>
                <w:color w:val="000000"/>
              </w:rPr>
              <w:t xml:space="preserve"> </w:t>
            </w:r>
            <w:r w:rsidRPr="003338BC">
              <w:rPr>
                <w:rFonts w:ascii="Book Antiqua" w:hAnsi="Book Antiqua" w:cs="Times New Roman"/>
                <w:color w:val="000000"/>
              </w:rPr>
              <w:t>(34.9)</w:t>
            </w:r>
          </w:p>
        </w:tc>
        <w:tc>
          <w:tcPr>
            <w:tcW w:w="0" w:type="auto"/>
          </w:tcPr>
          <w:p w14:paraId="7A8F544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1114</w:t>
            </w:r>
            <w:r w:rsidR="00185110" w:rsidRPr="003338BC">
              <w:rPr>
                <w:rFonts w:ascii="Book Antiqua" w:hAnsi="Book Antiqua" w:cs="Times New Roman"/>
                <w:color w:val="000000"/>
              </w:rPr>
              <w:t xml:space="preserve"> </w:t>
            </w:r>
            <w:r w:rsidRPr="003338BC">
              <w:rPr>
                <w:rFonts w:ascii="Book Antiqua" w:hAnsi="Book Antiqua" w:cs="Times New Roman"/>
                <w:color w:val="000000"/>
              </w:rPr>
              <w:t>(32.8)</w:t>
            </w:r>
          </w:p>
        </w:tc>
        <w:tc>
          <w:tcPr>
            <w:tcW w:w="990" w:type="dxa"/>
          </w:tcPr>
          <w:p w14:paraId="67A24B8A"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0.001</w:t>
            </w:r>
          </w:p>
        </w:tc>
        <w:tc>
          <w:tcPr>
            <w:tcW w:w="950" w:type="dxa"/>
          </w:tcPr>
          <w:p w14:paraId="5838DC40"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0.004</w:t>
            </w:r>
          </w:p>
        </w:tc>
        <w:tc>
          <w:tcPr>
            <w:tcW w:w="1086" w:type="dxa"/>
          </w:tcPr>
          <w:p w14:paraId="18666B6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2C331454"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0.034</w:t>
            </w:r>
          </w:p>
        </w:tc>
      </w:tr>
      <w:tr w:rsidR="003338BC" w:rsidRPr="003338BC" w14:paraId="66ADD824" w14:textId="77777777" w:rsidTr="005A6D5D">
        <w:trPr>
          <w:trHeight w:val="20"/>
          <w:jc w:val="center"/>
        </w:trPr>
        <w:tc>
          <w:tcPr>
            <w:tcW w:w="2629" w:type="dxa"/>
          </w:tcPr>
          <w:p w14:paraId="0CCBDB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LDL-C (mmol/L)</w:t>
            </w:r>
          </w:p>
        </w:tc>
        <w:tc>
          <w:tcPr>
            <w:tcW w:w="1789" w:type="dxa"/>
          </w:tcPr>
          <w:p w14:paraId="03BB3EF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2.05</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0.88</w:t>
            </w:r>
          </w:p>
        </w:tc>
        <w:tc>
          <w:tcPr>
            <w:tcW w:w="0" w:type="auto"/>
          </w:tcPr>
          <w:p w14:paraId="416AF26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2.09</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0.86</w:t>
            </w:r>
          </w:p>
        </w:tc>
        <w:tc>
          <w:tcPr>
            <w:tcW w:w="0" w:type="auto"/>
          </w:tcPr>
          <w:p w14:paraId="3EE32CF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2.04</w:t>
            </w:r>
            <w:r w:rsidR="00185110" w:rsidRPr="003338BC">
              <w:rPr>
                <w:rFonts w:ascii="Book Antiqua" w:hAnsi="Book Antiqua" w:cs="Times New Roman"/>
                <w:color w:val="000000"/>
              </w:rPr>
              <w:t xml:space="preserve"> </w:t>
            </w:r>
            <w:r w:rsidRPr="003338BC">
              <w:rPr>
                <w:rFonts w:ascii="Book Antiqua" w:hAnsi="Book Antiqua" w:cs="Times New Roman"/>
                <w:color w:val="000000"/>
              </w:rPr>
              <w:t>±</w:t>
            </w:r>
            <w:r w:rsidR="00185110" w:rsidRPr="003338BC">
              <w:rPr>
                <w:rFonts w:ascii="Book Antiqua" w:hAnsi="Book Antiqua" w:cs="Times New Roman"/>
                <w:color w:val="000000"/>
              </w:rPr>
              <w:t xml:space="preserve"> </w:t>
            </w:r>
            <w:r w:rsidRPr="003338BC">
              <w:rPr>
                <w:rFonts w:ascii="Book Antiqua" w:hAnsi="Book Antiqua" w:cs="Times New Roman"/>
                <w:color w:val="000000"/>
              </w:rPr>
              <w:t>0.86</w:t>
            </w:r>
          </w:p>
        </w:tc>
        <w:tc>
          <w:tcPr>
            <w:tcW w:w="990" w:type="dxa"/>
          </w:tcPr>
          <w:p w14:paraId="2C41ED9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0.053</w:t>
            </w:r>
          </w:p>
        </w:tc>
        <w:tc>
          <w:tcPr>
            <w:tcW w:w="950" w:type="dxa"/>
          </w:tcPr>
          <w:p w14:paraId="78452B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0.117</w:t>
            </w:r>
          </w:p>
        </w:tc>
        <w:tc>
          <w:tcPr>
            <w:tcW w:w="1086" w:type="dxa"/>
          </w:tcPr>
          <w:p w14:paraId="1099FFB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0.843</w:t>
            </w:r>
          </w:p>
        </w:tc>
        <w:tc>
          <w:tcPr>
            <w:tcW w:w="1219" w:type="dxa"/>
          </w:tcPr>
          <w:p w14:paraId="7EF3B68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0.076</w:t>
            </w:r>
          </w:p>
        </w:tc>
      </w:tr>
      <w:tr w:rsidR="003338BC" w:rsidRPr="003338BC" w14:paraId="49D9194E" w14:textId="77777777" w:rsidTr="005A6D5D">
        <w:trPr>
          <w:trHeight w:val="20"/>
          <w:jc w:val="center"/>
        </w:trPr>
        <w:tc>
          <w:tcPr>
            <w:tcW w:w="2629" w:type="dxa"/>
          </w:tcPr>
          <w:p w14:paraId="3649D663" w14:textId="781E579C" w:rsidR="00FF5390" w:rsidRPr="003338BC" w:rsidRDefault="00FF5390" w:rsidP="001C69F6">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Lesions </w:t>
            </w:r>
            <w:r w:rsidR="001C69F6">
              <w:rPr>
                <w:rFonts w:ascii="Book Antiqua" w:hAnsi="Book Antiqua" w:cs="Times New Roman"/>
                <w:color w:val="000000"/>
              </w:rPr>
              <w:t>in</w:t>
            </w:r>
            <w:r w:rsidRPr="003338BC">
              <w:rPr>
                <w:rFonts w:ascii="Book Antiqua" w:hAnsi="Book Antiqua" w:cs="Times New Roman"/>
                <w:color w:val="000000"/>
              </w:rPr>
              <w:t xml:space="preserve"> vessels,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49B270BA" w14:textId="77777777" w:rsidR="00FF5390" w:rsidRPr="003338BC" w:rsidRDefault="00FF5390" w:rsidP="003338BC">
            <w:pPr>
              <w:spacing w:line="360" w:lineRule="auto"/>
              <w:jc w:val="both"/>
              <w:rPr>
                <w:rFonts w:ascii="Book Antiqua" w:hAnsi="Book Antiqua" w:cs="Times New Roman"/>
                <w:color w:val="000000"/>
              </w:rPr>
            </w:pPr>
          </w:p>
        </w:tc>
        <w:tc>
          <w:tcPr>
            <w:tcW w:w="0" w:type="auto"/>
          </w:tcPr>
          <w:p w14:paraId="5D9B6476" w14:textId="77777777" w:rsidR="00FF5390" w:rsidRPr="003338BC" w:rsidRDefault="00FF5390" w:rsidP="003338BC">
            <w:pPr>
              <w:spacing w:line="360" w:lineRule="auto"/>
              <w:jc w:val="both"/>
              <w:rPr>
                <w:rFonts w:ascii="Book Antiqua" w:eastAsia="Times New Roman" w:hAnsi="Book Antiqua" w:cs="Times New Roman"/>
              </w:rPr>
            </w:pPr>
          </w:p>
        </w:tc>
        <w:tc>
          <w:tcPr>
            <w:tcW w:w="0" w:type="auto"/>
          </w:tcPr>
          <w:p w14:paraId="2D69FB5A" w14:textId="77777777" w:rsidR="00FF5390" w:rsidRPr="003338BC" w:rsidRDefault="00FF5390" w:rsidP="003338BC">
            <w:pPr>
              <w:spacing w:line="360" w:lineRule="auto"/>
              <w:jc w:val="both"/>
              <w:rPr>
                <w:rFonts w:ascii="Book Antiqua" w:eastAsia="Times New Roman" w:hAnsi="Book Antiqua" w:cs="Times New Roman"/>
              </w:rPr>
            </w:pPr>
          </w:p>
        </w:tc>
        <w:tc>
          <w:tcPr>
            <w:tcW w:w="990" w:type="dxa"/>
          </w:tcPr>
          <w:p w14:paraId="55DC8888" w14:textId="77777777" w:rsidR="00FF5390" w:rsidRPr="003338BC" w:rsidRDefault="00FF5390" w:rsidP="003338BC">
            <w:pPr>
              <w:spacing w:line="360" w:lineRule="auto"/>
              <w:jc w:val="both"/>
              <w:rPr>
                <w:rFonts w:ascii="Book Antiqua" w:eastAsia="Times New Roman" w:hAnsi="Book Antiqua" w:cs="Times New Roman"/>
              </w:rPr>
            </w:pPr>
          </w:p>
        </w:tc>
        <w:tc>
          <w:tcPr>
            <w:tcW w:w="950" w:type="dxa"/>
          </w:tcPr>
          <w:p w14:paraId="086EA546" w14:textId="77777777" w:rsidR="00FF5390" w:rsidRPr="003338BC" w:rsidRDefault="00FF5390" w:rsidP="003338BC">
            <w:pPr>
              <w:spacing w:line="360" w:lineRule="auto"/>
              <w:jc w:val="both"/>
              <w:rPr>
                <w:rFonts w:ascii="Book Antiqua" w:eastAsia="Times New Roman" w:hAnsi="Book Antiqua" w:cs="Times New Roman"/>
              </w:rPr>
            </w:pPr>
          </w:p>
        </w:tc>
        <w:tc>
          <w:tcPr>
            <w:tcW w:w="1086" w:type="dxa"/>
          </w:tcPr>
          <w:p w14:paraId="17C71612" w14:textId="77777777" w:rsidR="00FF5390" w:rsidRPr="003338BC" w:rsidRDefault="00FF5390" w:rsidP="003338BC">
            <w:pPr>
              <w:spacing w:line="360" w:lineRule="auto"/>
              <w:jc w:val="both"/>
              <w:rPr>
                <w:rFonts w:ascii="Book Antiqua" w:eastAsia="Times New Roman" w:hAnsi="Book Antiqua" w:cs="Times New Roman"/>
              </w:rPr>
            </w:pPr>
          </w:p>
        </w:tc>
        <w:tc>
          <w:tcPr>
            <w:tcW w:w="1219" w:type="dxa"/>
          </w:tcPr>
          <w:p w14:paraId="4BA66763" w14:textId="77777777" w:rsidR="00FF5390" w:rsidRPr="003338BC" w:rsidRDefault="00FF5390" w:rsidP="003338BC">
            <w:pPr>
              <w:spacing w:line="360" w:lineRule="auto"/>
              <w:jc w:val="both"/>
              <w:rPr>
                <w:rFonts w:ascii="Book Antiqua" w:eastAsia="Times New Roman" w:hAnsi="Book Antiqua" w:cs="Times New Roman"/>
              </w:rPr>
            </w:pPr>
          </w:p>
        </w:tc>
      </w:tr>
      <w:tr w:rsidR="003338BC" w:rsidRPr="003338BC" w14:paraId="6A1B0808" w14:textId="77777777" w:rsidTr="005A6D5D">
        <w:trPr>
          <w:trHeight w:val="20"/>
          <w:jc w:val="center"/>
        </w:trPr>
        <w:tc>
          <w:tcPr>
            <w:tcW w:w="2629" w:type="dxa"/>
          </w:tcPr>
          <w:p w14:paraId="28ACA519" w14:textId="77777777" w:rsidR="00FF5390" w:rsidRPr="003338BC" w:rsidRDefault="00FF5390" w:rsidP="005D0D31">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Left main</w:t>
            </w:r>
          </w:p>
        </w:tc>
        <w:tc>
          <w:tcPr>
            <w:tcW w:w="1789" w:type="dxa"/>
          </w:tcPr>
          <w:p w14:paraId="024668C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197</w:t>
            </w:r>
            <w:r w:rsidR="004825F3" w:rsidRPr="003338BC">
              <w:rPr>
                <w:rFonts w:ascii="Book Antiqua" w:hAnsi="Book Antiqua" w:cs="Times New Roman"/>
                <w:color w:val="000000"/>
              </w:rPr>
              <w:t xml:space="preserve"> </w:t>
            </w:r>
            <w:r w:rsidRPr="003338BC">
              <w:rPr>
                <w:rFonts w:ascii="Book Antiqua" w:hAnsi="Book Antiqua" w:cs="Times New Roman"/>
                <w:color w:val="000000"/>
              </w:rPr>
              <w:t>(5.7)</w:t>
            </w:r>
          </w:p>
        </w:tc>
        <w:tc>
          <w:tcPr>
            <w:tcW w:w="0" w:type="auto"/>
          </w:tcPr>
          <w:p w14:paraId="622F6D9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186</w:t>
            </w:r>
            <w:r w:rsidR="004825F3" w:rsidRPr="003338BC">
              <w:rPr>
                <w:rFonts w:ascii="Book Antiqua" w:hAnsi="Book Antiqua" w:cs="Times New Roman"/>
                <w:color w:val="000000"/>
              </w:rPr>
              <w:t xml:space="preserve"> </w:t>
            </w:r>
            <w:r w:rsidRPr="003338BC">
              <w:rPr>
                <w:rFonts w:ascii="Book Antiqua" w:hAnsi="Book Antiqua" w:cs="Times New Roman"/>
                <w:color w:val="000000"/>
              </w:rPr>
              <w:t>(5.5)</w:t>
            </w:r>
          </w:p>
        </w:tc>
        <w:tc>
          <w:tcPr>
            <w:tcW w:w="0" w:type="auto"/>
          </w:tcPr>
          <w:p w14:paraId="508B3F8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180</w:t>
            </w:r>
            <w:r w:rsidR="004825F3" w:rsidRPr="003338BC">
              <w:rPr>
                <w:rFonts w:ascii="Book Antiqua" w:hAnsi="Book Antiqua" w:cs="Times New Roman"/>
                <w:color w:val="000000"/>
              </w:rPr>
              <w:t xml:space="preserve"> </w:t>
            </w:r>
            <w:r w:rsidRPr="003338BC">
              <w:rPr>
                <w:rFonts w:ascii="Book Antiqua" w:hAnsi="Book Antiqua" w:cs="Times New Roman"/>
                <w:color w:val="000000"/>
              </w:rPr>
              <w:t>(5.3)</w:t>
            </w:r>
          </w:p>
        </w:tc>
        <w:tc>
          <w:tcPr>
            <w:tcW w:w="990" w:type="dxa"/>
          </w:tcPr>
          <w:p w14:paraId="090FEA9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0.711</w:t>
            </w:r>
          </w:p>
        </w:tc>
        <w:tc>
          <w:tcPr>
            <w:tcW w:w="950" w:type="dxa"/>
          </w:tcPr>
          <w:p w14:paraId="42A77B9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0.613</w:t>
            </w:r>
          </w:p>
        </w:tc>
        <w:tc>
          <w:tcPr>
            <w:tcW w:w="1086" w:type="dxa"/>
          </w:tcPr>
          <w:p w14:paraId="2E3C6C4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0.578</w:t>
            </w:r>
          </w:p>
        </w:tc>
        <w:tc>
          <w:tcPr>
            <w:tcW w:w="1219" w:type="dxa"/>
          </w:tcPr>
          <w:p w14:paraId="5F12AA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0.959</w:t>
            </w:r>
          </w:p>
        </w:tc>
      </w:tr>
      <w:tr w:rsidR="003338BC" w:rsidRPr="003338BC" w14:paraId="4397EE06" w14:textId="77777777" w:rsidTr="005A6D5D">
        <w:trPr>
          <w:trHeight w:val="20"/>
          <w:jc w:val="center"/>
        </w:trPr>
        <w:tc>
          <w:tcPr>
            <w:tcW w:w="2629" w:type="dxa"/>
          </w:tcPr>
          <w:p w14:paraId="2A101B7C"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Left anterior descending</w:t>
            </w:r>
          </w:p>
        </w:tc>
        <w:tc>
          <w:tcPr>
            <w:tcW w:w="1789" w:type="dxa"/>
          </w:tcPr>
          <w:p w14:paraId="46FB3232"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1828</w:t>
            </w:r>
            <w:r w:rsidR="004825F3" w:rsidRPr="003338BC">
              <w:rPr>
                <w:rFonts w:ascii="Book Antiqua" w:hAnsi="Book Antiqua" w:cs="Times New Roman"/>
              </w:rPr>
              <w:t xml:space="preserve"> </w:t>
            </w:r>
            <w:r w:rsidRPr="003338BC">
              <w:rPr>
                <w:rFonts w:ascii="Book Antiqua" w:hAnsi="Book Antiqua" w:cs="Times New Roman"/>
              </w:rPr>
              <w:t>(53.3)</w:t>
            </w:r>
          </w:p>
        </w:tc>
        <w:tc>
          <w:tcPr>
            <w:tcW w:w="0" w:type="auto"/>
          </w:tcPr>
          <w:p w14:paraId="2DC19350"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1848</w:t>
            </w:r>
            <w:r w:rsidR="004825F3" w:rsidRPr="003338BC">
              <w:rPr>
                <w:rFonts w:ascii="Book Antiqua" w:hAnsi="Book Antiqua" w:cs="Times New Roman"/>
              </w:rPr>
              <w:t xml:space="preserve"> </w:t>
            </w:r>
            <w:r w:rsidRPr="003338BC">
              <w:rPr>
                <w:rFonts w:ascii="Book Antiqua" w:hAnsi="Book Antiqua" w:cs="Times New Roman"/>
              </w:rPr>
              <w:t>(54.3)</w:t>
            </w:r>
          </w:p>
        </w:tc>
        <w:tc>
          <w:tcPr>
            <w:tcW w:w="0" w:type="auto"/>
          </w:tcPr>
          <w:p w14:paraId="763D3428"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1837</w:t>
            </w:r>
            <w:r w:rsidR="004825F3" w:rsidRPr="003338BC">
              <w:rPr>
                <w:rFonts w:ascii="Book Antiqua" w:hAnsi="Book Antiqua" w:cs="Times New Roman"/>
              </w:rPr>
              <w:t xml:space="preserve"> </w:t>
            </w:r>
            <w:r w:rsidRPr="003338BC">
              <w:rPr>
                <w:rFonts w:ascii="Book Antiqua" w:hAnsi="Book Antiqua" w:cs="Times New Roman"/>
              </w:rPr>
              <w:t>(54.0)</w:t>
            </w:r>
          </w:p>
        </w:tc>
        <w:tc>
          <w:tcPr>
            <w:tcW w:w="990" w:type="dxa"/>
          </w:tcPr>
          <w:p w14:paraId="2506E96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0.702</w:t>
            </w:r>
          </w:p>
        </w:tc>
        <w:tc>
          <w:tcPr>
            <w:tcW w:w="950" w:type="dxa"/>
          </w:tcPr>
          <w:p w14:paraId="1534EC7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0.187</w:t>
            </w:r>
          </w:p>
        </w:tc>
        <w:tc>
          <w:tcPr>
            <w:tcW w:w="1086" w:type="dxa"/>
          </w:tcPr>
          <w:p w14:paraId="2A602EC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0.321</w:t>
            </w:r>
          </w:p>
        </w:tc>
        <w:tc>
          <w:tcPr>
            <w:tcW w:w="1219" w:type="dxa"/>
          </w:tcPr>
          <w:p w14:paraId="46EE6B5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0.926</w:t>
            </w:r>
          </w:p>
        </w:tc>
      </w:tr>
      <w:tr w:rsidR="003338BC" w:rsidRPr="003338BC" w14:paraId="37026255" w14:textId="77777777" w:rsidTr="005A6D5D">
        <w:trPr>
          <w:trHeight w:val="20"/>
          <w:jc w:val="center"/>
        </w:trPr>
        <w:tc>
          <w:tcPr>
            <w:tcW w:w="2629" w:type="dxa"/>
          </w:tcPr>
          <w:p w14:paraId="36932FBA"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Left circumflex</w:t>
            </w:r>
          </w:p>
        </w:tc>
        <w:tc>
          <w:tcPr>
            <w:tcW w:w="1789" w:type="dxa"/>
          </w:tcPr>
          <w:p w14:paraId="479ABA5A"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579</w:t>
            </w:r>
            <w:r w:rsidR="004825F3" w:rsidRPr="003338BC">
              <w:rPr>
                <w:rFonts w:ascii="Book Antiqua" w:hAnsi="Book Antiqua" w:cs="Times New Roman"/>
              </w:rPr>
              <w:t xml:space="preserve"> </w:t>
            </w:r>
            <w:r w:rsidRPr="003338BC">
              <w:rPr>
                <w:rFonts w:ascii="Book Antiqua" w:hAnsi="Book Antiqua" w:cs="Times New Roman"/>
              </w:rPr>
              <w:t>(16.9)</w:t>
            </w:r>
          </w:p>
        </w:tc>
        <w:tc>
          <w:tcPr>
            <w:tcW w:w="0" w:type="auto"/>
          </w:tcPr>
          <w:p w14:paraId="15EBE8FD"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524</w:t>
            </w:r>
            <w:r w:rsidR="004825F3" w:rsidRPr="003338BC">
              <w:rPr>
                <w:rFonts w:ascii="Book Antiqua" w:hAnsi="Book Antiqua" w:cs="Times New Roman"/>
              </w:rPr>
              <w:t xml:space="preserve"> </w:t>
            </w:r>
            <w:r w:rsidRPr="003338BC">
              <w:rPr>
                <w:rFonts w:ascii="Book Antiqua" w:hAnsi="Book Antiqua" w:cs="Times New Roman"/>
              </w:rPr>
              <w:t>(15.4)</w:t>
            </w:r>
          </w:p>
        </w:tc>
        <w:tc>
          <w:tcPr>
            <w:tcW w:w="0" w:type="auto"/>
          </w:tcPr>
          <w:p w14:paraId="1655E0AB"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578</w:t>
            </w:r>
            <w:r w:rsidR="004825F3" w:rsidRPr="003338BC">
              <w:rPr>
                <w:rFonts w:ascii="Book Antiqua" w:hAnsi="Book Antiqua" w:cs="Times New Roman"/>
              </w:rPr>
              <w:t xml:space="preserve"> </w:t>
            </w:r>
            <w:r w:rsidRPr="003338BC">
              <w:rPr>
                <w:rFonts w:ascii="Book Antiqua" w:hAnsi="Book Antiqua" w:cs="Times New Roman"/>
              </w:rPr>
              <w:t>(17.0)</w:t>
            </w:r>
          </w:p>
        </w:tc>
        <w:tc>
          <w:tcPr>
            <w:tcW w:w="990" w:type="dxa"/>
          </w:tcPr>
          <w:p w14:paraId="7798C0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0.136</w:t>
            </w:r>
          </w:p>
        </w:tc>
        <w:tc>
          <w:tcPr>
            <w:tcW w:w="950" w:type="dxa"/>
          </w:tcPr>
          <w:p w14:paraId="3A28AF7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0.068</w:t>
            </w:r>
          </w:p>
        </w:tc>
        <w:tc>
          <w:tcPr>
            <w:tcW w:w="1086" w:type="dxa"/>
          </w:tcPr>
          <w:p w14:paraId="45E151E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0.902</w:t>
            </w:r>
          </w:p>
        </w:tc>
        <w:tc>
          <w:tcPr>
            <w:tcW w:w="1219" w:type="dxa"/>
          </w:tcPr>
          <w:p w14:paraId="701029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0.051</w:t>
            </w:r>
          </w:p>
        </w:tc>
      </w:tr>
      <w:tr w:rsidR="003338BC" w:rsidRPr="003338BC" w14:paraId="0292E6CE" w14:textId="77777777" w:rsidTr="005A6D5D">
        <w:trPr>
          <w:trHeight w:val="20"/>
          <w:jc w:val="center"/>
        </w:trPr>
        <w:tc>
          <w:tcPr>
            <w:tcW w:w="2629" w:type="dxa"/>
          </w:tcPr>
          <w:p w14:paraId="718335A9" w14:textId="77777777" w:rsidR="00FF5390" w:rsidRPr="003338BC" w:rsidRDefault="00FF5390" w:rsidP="005D0D31">
            <w:pPr>
              <w:spacing w:line="360" w:lineRule="auto"/>
              <w:jc w:val="both"/>
              <w:rPr>
                <w:rFonts w:ascii="Book Antiqua" w:hAnsi="Book Antiqua" w:cs="Times New Roman"/>
                <w:color w:val="000000"/>
              </w:rPr>
            </w:pPr>
            <w:r w:rsidRPr="003338BC">
              <w:rPr>
                <w:rFonts w:ascii="Book Antiqua" w:hAnsi="Book Antiqua" w:cs="Times New Roman"/>
                <w:color w:val="000000"/>
              </w:rPr>
              <w:t>Right coronary artery</w:t>
            </w:r>
          </w:p>
        </w:tc>
        <w:tc>
          <w:tcPr>
            <w:tcW w:w="1789" w:type="dxa"/>
          </w:tcPr>
          <w:p w14:paraId="51AE8BFB"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983</w:t>
            </w:r>
            <w:r w:rsidR="004825F3" w:rsidRPr="003338BC">
              <w:rPr>
                <w:rFonts w:ascii="Book Antiqua" w:hAnsi="Book Antiqua" w:cs="Times New Roman"/>
              </w:rPr>
              <w:t xml:space="preserve"> </w:t>
            </w:r>
            <w:r w:rsidRPr="003338BC">
              <w:rPr>
                <w:rFonts w:ascii="Book Antiqua" w:hAnsi="Book Antiqua" w:cs="Times New Roman"/>
              </w:rPr>
              <w:t>(28.7)</w:t>
            </w:r>
          </w:p>
        </w:tc>
        <w:tc>
          <w:tcPr>
            <w:tcW w:w="0" w:type="auto"/>
          </w:tcPr>
          <w:p w14:paraId="303CF221"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994</w:t>
            </w:r>
            <w:r w:rsidR="004825F3" w:rsidRPr="003338BC">
              <w:rPr>
                <w:rFonts w:ascii="Book Antiqua" w:hAnsi="Book Antiqua" w:cs="Times New Roman"/>
              </w:rPr>
              <w:t xml:space="preserve"> </w:t>
            </w:r>
            <w:r w:rsidRPr="003338BC">
              <w:rPr>
                <w:rFonts w:ascii="Book Antiqua" w:hAnsi="Book Antiqua" w:cs="Times New Roman"/>
              </w:rPr>
              <w:t>(29.2)</w:t>
            </w:r>
          </w:p>
        </w:tc>
        <w:tc>
          <w:tcPr>
            <w:tcW w:w="0" w:type="auto"/>
          </w:tcPr>
          <w:p w14:paraId="2D219C94"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955</w:t>
            </w:r>
            <w:r w:rsidR="004825F3" w:rsidRPr="003338BC">
              <w:rPr>
                <w:rFonts w:ascii="Book Antiqua" w:hAnsi="Book Antiqua" w:cs="Times New Roman"/>
              </w:rPr>
              <w:t xml:space="preserve"> </w:t>
            </w:r>
            <w:r w:rsidRPr="003338BC">
              <w:rPr>
                <w:rFonts w:ascii="Book Antiqua" w:hAnsi="Book Antiqua" w:cs="Times New Roman"/>
              </w:rPr>
              <w:t>(28.1)</w:t>
            </w:r>
          </w:p>
        </w:tc>
        <w:tc>
          <w:tcPr>
            <w:tcW w:w="990" w:type="dxa"/>
          </w:tcPr>
          <w:p w14:paraId="7D80A34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0.597</w:t>
            </w:r>
          </w:p>
        </w:tc>
        <w:tc>
          <w:tcPr>
            <w:tcW w:w="950" w:type="dxa"/>
          </w:tcPr>
          <w:p w14:paraId="4B046F2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0.960</w:t>
            </w:r>
          </w:p>
        </w:tc>
        <w:tc>
          <w:tcPr>
            <w:tcW w:w="1086" w:type="dxa"/>
          </w:tcPr>
          <w:p w14:paraId="0429D46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0.196</w:t>
            </w:r>
          </w:p>
        </w:tc>
        <w:tc>
          <w:tcPr>
            <w:tcW w:w="1219" w:type="dxa"/>
          </w:tcPr>
          <w:p w14:paraId="53C6896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0.184</w:t>
            </w:r>
          </w:p>
        </w:tc>
      </w:tr>
      <w:tr w:rsidR="003338BC" w:rsidRPr="003338BC" w14:paraId="0AEC26F3" w14:textId="77777777" w:rsidTr="005A6D5D">
        <w:trPr>
          <w:trHeight w:val="20"/>
          <w:jc w:val="center"/>
        </w:trPr>
        <w:tc>
          <w:tcPr>
            <w:tcW w:w="2629" w:type="dxa"/>
          </w:tcPr>
          <w:p w14:paraId="58AD15E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AHA/ACC classification B</w:t>
            </w:r>
            <w:r w:rsidRPr="003338BC">
              <w:rPr>
                <w:rFonts w:ascii="Book Antiqua" w:hAnsi="Book Antiqua" w:cs="Times New Roman"/>
                <w:color w:val="000000"/>
                <w:vertAlign w:val="subscript"/>
              </w:rPr>
              <w:t>2</w:t>
            </w:r>
            <w:r w:rsidRPr="003338BC">
              <w:rPr>
                <w:rFonts w:ascii="Book Antiqua" w:hAnsi="Book Antiqua" w:cs="Times New Roman"/>
                <w:color w:val="000000"/>
              </w:rPr>
              <w:t xml:space="preserve">/C,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32DE0B8" w14:textId="77777777" w:rsidR="00FF5390" w:rsidRPr="003338BC" w:rsidRDefault="00FF5390" w:rsidP="003338BC">
            <w:pPr>
              <w:spacing w:line="360" w:lineRule="auto"/>
              <w:jc w:val="both"/>
              <w:rPr>
                <w:rFonts w:ascii="Book Antiqua" w:hAnsi="Book Antiqua" w:cs="Times New Roman"/>
              </w:rPr>
            </w:pPr>
            <w:r w:rsidRPr="003338BC">
              <w:rPr>
                <w:rFonts w:ascii="Book Antiqua" w:hAnsi="Book Antiqua" w:cs="Times New Roman"/>
              </w:rPr>
              <w:t>1228</w:t>
            </w:r>
            <w:r w:rsidR="004825F3" w:rsidRPr="003338BC">
              <w:rPr>
                <w:rFonts w:ascii="Book Antiqua" w:hAnsi="Book Antiqua" w:cs="Times New Roman"/>
              </w:rPr>
              <w:t xml:space="preserve"> </w:t>
            </w:r>
            <w:r w:rsidRPr="003338BC">
              <w:rPr>
                <w:rFonts w:ascii="Book Antiqua" w:hAnsi="Book Antiqua" w:cs="Times New Roman"/>
              </w:rPr>
              <w:t>(35.8)</w:t>
            </w:r>
          </w:p>
        </w:tc>
        <w:tc>
          <w:tcPr>
            <w:tcW w:w="0" w:type="auto"/>
          </w:tcPr>
          <w:p w14:paraId="121293E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1256</w:t>
            </w:r>
            <w:r w:rsidR="004825F3" w:rsidRPr="003338BC">
              <w:rPr>
                <w:rFonts w:ascii="Book Antiqua" w:hAnsi="Book Antiqua" w:cs="Times New Roman"/>
                <w:color w:val="000000"/>
              </w:rPr>
              <w:t xml:space="preserve"> </w:t>
            </w:r>
            <w:r w:rsidRPr="003338BC">
              <w:rPr>
                <w:rFonts w:ascii="Book Antiqua" w:hAnsi="Book Antiqua" w:cs="Times New Roman"/>
                <w:color w:val="000000"/>
              </w:rPr>
              <w:t>(36.8)</w:t>
            </w:r>
          </w:p>
        </w:tc>
        <w:tc>
          <w:tcPr>
            <w:tcW w:w="0" w:type="auto"/>
          </w:tcPr>
          <w:p w14:paraId="6DC049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1356</w:t>
            </w:r>
            <w:r w:rsidR="004825F3" w:rsidRPr="003338BC">
              <w:rPr>
                <w:rFonts w:ascii="Book Antiqua" w:hAnsi="Book Antiqua" w:cs="Times New Roman"/>
                <w:color w:val="000000"/>
              </w:rPr>
              <w:t xml:space="preserve"> </w:t>
            </w:r>
            <w:r w:rsidRPr="003338BC">
              <w:rPr>
                <w:rFonts w:ascii="Book Antiqua" w:hAnsi="Book Antiqua" w:cs="Times New Roman"/>
                <w:color w:val="000000"/>
              </w:rPr>
              <w:t>(39.9)</w:t>
            </w:r>
          </w:p>
        </w:tc>
        <w:tc>
          <w:tcPr>
            <w:tcW w:w="990" w:type="dxa"/>
          </w:tcPr>
          <w:p w14:paraId="04C80329"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0.002</w:t>
            </w:r>
          </w:p>
        </w:tc>
        <w:tc>
          <w:tcPr>
            <w:tcW w:w="950" w:type="dxa"/>
          </w:tcPr>
          <w:p w14:paraId="082DF1C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0.487</w:t>
            </w:r>
          </w:p>
        </w:tc>
        <w:tc>
          <w:tcPr>
            <w:tcW w:w="1086" w:type="dxa"/>
          </w:tcPr>
          <w:p w14:paraId="65A0DD0B"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4825F3"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1219" w:type="dxa"/>
          </w:tcPr>
          <w:p w14:paraId="674CDDF6"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0.006</w:t>
            </w:r>
          </w:p>
        </w:tc>
      </w:tr>
      <w:tr w:rsidR="003338BC" w:rsidRPr="003338BC" w14:paraId="08B1288C" w14:textId="77777777" w:rsidTr="005A6D5D">
        <w:trPr>
          <w:trHeight w:val="20"/>
          <w:jc w:val="center"/>
        </w:trPr>
        <w:tc>
          <w:tcPr>
            <w:tcW w:w="2629" w:type="dxa"/>
          </w:tcPr>
          <w:p w14:paraId="209EE01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Calcification,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A06B0F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406</w:t>
            </w:r>
            <w:r w:rsidR="004825F3" w:rsidRPr="003338BC">
              <w:rPr>
                <w:rFonts w:ascii="Book Antiqua" w:hAnsi="Book Antiqua" w:cs="Times New Roman"/>
                <w:color w:val="000000"/>
              </w:rPr>
              <w:t xml:space="preserve"> </w:t>
            </w:r>
            <w:r w:rsidRPr="003338BC">
              <w:rPr>
                <w:rFonts w:ascii="Book Antiqua" w:hAnsi="Book Antiqua" w:cs="Times New Roman"/>
                <w:color w:val="000000"/>
              </w:rPr>
              <w:t>(11.8)</w:t>
            </w:r>
          </w:p>
        </w:tc>
        <w:tc>
          <w:tcPr>
            <w:tcW w:w="0" w:type="auto"/>
          </w:tcPr>
          <w:p w14:paraId="3DBF9D7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391</w:t>
            </w:r>
            <w:r w:rsidR="004825F3"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0" w:type="auto"/>
          </w:tcPr>
          <w:p w14:paraId="7B08BEB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390</w:t>
            </w:r>
            <w:r w:rsidR="004825F3" w:rsidRPr="003338BC">
              <w:rPr>
                <w:rFonts w:ascii="Book Antiqua" w:hAnsi="Book Antiqua" w:cs="Times New Roman"/>
                <w:color w:val="000000"/>
              </w:rPr>
              <w:t xml:space="preserve"> </w:t>
            </w:r>
            <w:r w:rsidRPr="003338BC">
              <w:rPr>
                <w:rFonts w:ascii="Book Antiqua" w:hAnsi="Book Antiqua" w:cs="Times New Roman"/>
                <w:color w:val="000000"/>
              </w:rPr>
              <w:t>(11.5)</w:t>
            </w:r>
          </w:p>
        </w:tc>
        <w:tc>
          <w:tcPr>
            <w:tcW w:w="990" w:type="dxa"/>
          </w:tcPr>
          <w:p w14:paraId="198A30B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0.864</w:t>
            </w:r>
          </w:p>
        </w:tc>
        <w:tc>
          <w:tcPr>
            <w:tcW w:w="950" w:type="dxa"/>
          </w:tcPr>
          <w:p w14:paraId="657B2D5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0.204</w:t>
            </w:r>
          </w:p>
        </w:tc>
        <w:tc>
          <w:tcPr>
            <w:tcW w:w="1086" w:type="dxa"/>
          </w:tcPr>
          <w:p w14:paraId="4187A5D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0.485</w:t>
            </w:r>
          </w:p>
        </w:tc>
        <w:tc>
          <w:tcPr>
            <w:tcW w:w="1219" w:type="dxa"/>
          </w:tcPr>
          <w:p w14:paraId="0BF31D2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0.567</w:t>
            </w:r>
          </w:p>
        </w:tc>
      </w:tr>
      <w:tr w:rsidR="003338BC" w:rsidRPr="003338BC" w14:paraId="1D6E4006" w14:textId="77777777" w:rsidTr="005A6D5D">
        <w:trPr>
          <w:trHeight w:val="20"/>
          <w:jc w:val="center"/>
        </w:trPr>
        <w:tc>
          <w:tcPr>
            <w:tcW w:w="2629" w:type="dxa"/>
          </w:tcPr>
          <w:p w14:paraId="0F6D471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FFR/IVUS/OCT,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6E4E35F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357</w:t>
            </w:r>
            <w:r w:rsidR="004825F3" w:rsidRPr="003338BC">
              <w:rPr>
                <w:rFonts w:ascii="Book Antiqua" w:hAnsi="Book Antiqua" w:cs="Times New Roman"/>
                <w:color w:val="000000"/>
              </w:rPr>
              <w:t xml:space="preserve"> </w:t>
            </w:r>
            <w:r w:rsidRPr="003338BC">
              <w:rPr>
                <w:rFonts w:ascii="Book Antiqua" w:hAnsi="Book Antiqua" w:cs="Times New Roman"/>
                <w:color w:val="000000"/>
              </w:rPr>
              <w:t>(10.4)</w:t>
            </w:r>
          </w:p>
        </w:tc>
        <w:tc>
          <w:tcPr>
            <w:tcW w:w="0" w:type="auto"/>
          </w:tcPr>
          <w:p w14:paraId="49785BE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372</w:t>
            </w:r>
            <w:r w:rsidR="004825F3" w:rsidRPr="003338BC">
              <w:rPr>
                <w:rFonts w:ascii="Book Antiqua" w:hAnsi="Book Antiqua" w:cs="Times New Roman"/>
                <w:color w:val="000000"/>
              </w:rPr>
              <w:t xml:space="preserve"> </w:t>
            </w:r>
            <w:r w:rsidRPr="003338BC">
              <w:rPr>
                <w:rFonts w:ascii="Book Antiqua" w:hAnsi="Book Antiqua" w:cs="Times New Roman"/>
                <w:color w:val="000000"/>
              </w:rPr>
              <w:t>(10.9)</w:t>
            </w:r>
          </w:p>
        </w:tc>
        <w:tc>
          <w:tcPr>
            <w:tcW w:w="0" w:type="auto"/>
          </w:tcPr>
          <w:p w14:paraId="296AA8C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402</w:t>
            </w:r>
            <w:r w:rsidR="004825F3" w:rsidRPr="003338BC">
              <w:rPr>
                <w:rFonts w:ascii="Book Antiqua" w:hAnsi="Book Antiqua" w:cs="Times New Roman"/>
                <w:color w:val="000000"/>
              </w:rPr>
              <w:t xml:space="preserve"> </w:t>
            </w:r>
            <w:r w:rsidRPr="003338BC">
              <w:rPr>
                <w:rFonts w:ascii="Book Antiqua" w:hAnsi="Book Antiqua" w:cs="Times New Roman"/>
                <w:color w:val="000000"/>
              </w:rPr>
              <w:t>(11.8)</w:t>
            </w:r>
          </w:p>
        </w:tc>
        <w:tc>
          <w:tcPr>
            <w:tcW w:w="990" w:type="dxa"/>
          </w:tcPr>
          <w:p w14:paraId="7BD9976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0.170</w:t>
            </w:r>
          </w:p>
        </w:tc>
        <w:tc>
          <w:tcPr>
            <w:tcW w:w="950" w:type="dxa"/>
          </w:tcPr>
          <w:p w14:paraId="65935F8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0.496</w:t>
            </w:r>
          </w:p>
        </w:tc>
        <w:tc>
          <w:tcPr>
            <w:tcW w:w="1086" w:type="dxa"/>
          </w:tcPr>
          <w:p w14:paraId="61C5A98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0.050</w:t>
            </w:r>
          </w:p>
        </w:tc>
        <w:tc>
          <w:tcPr>
            <w:tcW w:w="1219" w:type="dxa"/>
          </w:tcPr>
          <w:p w14:paraId="7705327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0.210</w:t>
            </w:r>
          </w:p>
        </w:tc>
      </w:tr>
      <w:tr w:rsidR="003338BC" w:rsidRPr="003338BC" w14:paraId="76FA5DA0" w14:textId="77777777" w:rsidTr="005A6D5D">
        <w:trPr>
          <w:trHeight w:val="20"/>
          <w:jc w:val="center"/>
        </w:trPr>
        <w:tc>
          <w:tcPr>
            <w:tcW w:w="2629" w:type="dxa"/>
          </w:tcPr>
          <w:p w14:paraId="299AE798" w14:textId="02B09045" w:rsidR="00FF5390" w:rsidRPr="003338BC" w:rsidRDefault="00FF1D9B" w:rsidP="003338BC">
            <w:pPr>
              <w:spacing w:line="360" w:lineRule="auto"/>
              <w:jc w:val="both"/>
              <w:rPr>
                <w:rFonts w:ascii="Book Antiqua" w:hAnsi="Book Antiqua" w:cs="Times New Roman"/>
                <w:color w:val="000000"/>
              </w:rPr>
            </w:pPr>
            <w:r>
              <w:rPr>
                <w:rFonts w:ascii="Book Antiqua" w:hAnsi="Book Antiqua" w:cs="Times New Roman"/>
                <w:color w:val="000000"/>
              </w:rPr>
              <w:t>Number of implanted stent</w:t>
            </w:r>
            <w:r w:rsidR="001C69F6">
              <w:rPr>
                <w:rFonts w:ascii="Book Antiqua" w:hAnsi="Book Antiqua" w:cs="Times New Roman"/>
                <w:color w:val="000000"/>
              </w:rPr>
              <w:t>s</w:t>
            </w:r>
            <w:r>
              <w:rPr>
                <w:rFonts w:ascii="Book Antiqua" w:hAnsi="Book Antiqua" w:cs="Times New Roman"/>
                <w:color w:val="000000"/>
              </w:rPr>
              <w:t xml:space="preserve">, </w:t>
            </w:r>
            <w:r w:rsidR="00FF5390" w:rsidRPr="003338BC">
              <w:rPr>
                <w:rFonts w:ascii="Book Antiqua" w:hAnsi="Book Antiqua" w:cs="Times New Roman"/>
                <w:color w:val="000000"/>
              </w:rPr>
              <w:t>median (IQR)</w:t>
            </w:r>
          </w:p>
        </w:tc>
        <w:tc>
          <w:tcPr>
            <w:tcW w:w="1789" w:type="dxa"/>
          </w:tcPr>
          <w:p w14:paraId="36B37BA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0" w:type="auto"/>
          </w:tcPr>
          <w:p w14:paraId="1E9B697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0" w:type="auto"/>
          </w:tcPr>
          <w:p w14:paraId="4B29019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w:t>
            </w:r>
            <w:r w:rsidR="004825F3" w:rsidRPr="003338BC">
              <w:rPr>
                <w:rFonts w:ascii="Book Antiqua" w:hAnsi="Book Antiqua" w:cs="Times New Roman"/>
                <w:color w:val="000000"/>
              </w:rPr>
              <w:t xml:space="preserve"> </w:t>
            </w:r>
            <w:r w:rsidRPr="003338BC">
              <w:rPr>
                <w:rFonts w:ascii="Book Antiqua" w:hAnsi="Book Antiqua" w:cs="Times New Roman"/>
                <w:color w:val="000000"/>
              </w:rPr>
              <w:t>(1-2)</w:t>
            </w:r>
          </w:p>
        </w:tc>
        <w:tc>
          <w:tcPr>
            <w:tcW w:w="990" w:type="dxa"/>
          </w:tcPr>
          <w:p w14:paraId="7F2F137C"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&lt;</w:t>
            </w:r>
            <w:r w:rsidR="00185110" w:rsidRPr="003338BC">
              <w:rPr>
                <w:rFonts w:ascii="Book Antiqua" w:hAnsi="Book Antiqua" w:cs="Times New Roman"/>
                <w:bCs/>
                <w:color w:val="000000"/>
              </w:rPr>
              <w:t xml:space="preserve"> </w:t>
            </w:r>
            <w:r w:rsidRPr="003338BC">
              <w:rPr>
                <w:rFonts w:ascii="Book Antiqua" w:hAnsi="Book Antiqua" w:cs="Times New Roman"/>
                <w:bCs/>
                <w:color w:val="000000"/>
              </w:rPr>
              <w:t>0.001</w:t>
            </w:r>
          </w:p>
        </w:tc>
        <w:tc>
          <w:tcPr>
            <w:tcW w:w="950" w:type="dxa"/>
          </w:tcPr>
          <w:p w14:paraId="4C0B7222"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0.005</w:t>
            </w:r>
          </w:p>
        </w:tc>
        <w:tc>
          <w:tcPr>
            <w:tcW w:w="1086" w:type="dxa"/>
          </w:tcPr>
          <w:p w14:paraId="6E266661"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0.005</w:t>
            </w:r>
          </w:p>
        </w:tc>
        <w:tc>
          <w:tcPr>
            <w:tcW w:w="1219" w:type="dxa"/>
          </w:tcPr>
          <w:p w14:paraId="523283E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0.133</w:t>
            </w:r>
          </w:p>
        </w:tc>
      </w:tr>
      <w:tr w:rsidR="003338BC" w:rsidRPr="003338BC" w14:paraId="2CCD9FAF" w14:textId="77777777" w:rsidTr="005A6D5D">
        <w:trPr>
          <w:trHeight w:val="20"/>
          <w:jc w:val="center"/>
        </w:trPr>
        <w:tc>
          <w:tcPr>
            <w:tcW w:w="2629" w:type="dxa"/>
          </w:tcPr>
          <w:p w14:paraId="7DE6ABD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Mean stent size &gt;</w:t>
            </w:r>
            <w:r w:rsidR="00185110" w:rsidRPr="003338BC">
              <w:rPr>
                <w:rFonts w:ascii="Book Antiqua" w:hAnsi="Book Antiqua" w:cs="Times New Roman"/>
                <w:color w:val="000000"/>
              </w:rPr>
              <w:t xml:space="preserve"> </w:t>
            </w:r>
            <w:r w:rsidRPr="003338BC">
              <w:rPr>
                <w:rFonts w:ascii="Book Antiqua" w:hAnsi="Book Antiqua" w:cs="Times New Roman"/>
                <w:color w:val="000000"/>
              </w:rPr>
              <w:t>2.5 mm,</w:t>
            </w:r>
            <w:r w:rsidRPr="003338BC">
              <w:rPr>
                <w:rFonts w:ascii="Book Antiqua" w:hAnsi="Book Antiqua" w:cs="Times New Roman"/>
                <w:i/>
                <w:color w:val="000000"/>
              </w:rPr>
              <w:t xml:space="preserve"> n</w:t>
            </w:r>
            <w:r w:rsidRPr="003338BC">
              <w:rPr>
                <w:rFonts w:ascii="Book Antiqua" w:hAnsi="Book Antiqua" w:cs="Times New Roman"/>
                <w:color w:val="000000"/>
              </w:rPr>
              <w:t xml:space="preserve"> (%)</w:t>
            </w:r>
          </w:p>
        </w:tc>
        <w:tc>
          <w:tcPr>
            <w:tcW w:w="1789" w:type="dxa"/>
          </w:tcPr>
          <w:p w14:paraId="155C87D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3107</w:t>
            </w:r>
            <w:r w:rsidR="004825F3" w:rsidRPr="003338BC">
              <w:rPr>
                <w:rFonts w:ascii="Book Antiqua" w:hAnsi="Book Antiqua" w:cs="Times New Roman"/>
                <w:color w:val="000000"/>
              </w:rPr>
              <w:t xml:space="preserve"> </w:t>
            </w:r>
            <w:r w:rsidRPr="003338BC">
              <w:rPr>
                <w:rFonts w:ascii="Book Antiqua" w:hAnsi="Book Antiqua" w:cs="Times New Roman"/>
                <w:color w:val="000000"/>
              </w:rPr>
              <w:t>(90.6)</w:t>
            </w:r>
          </w:p>
        </w:tc>
        <w:tc>
          <w:tcPr>
            <w:tcW w:w="0" w:type="auto"/>
          </w:tcPr>
          <w:p w14:paraId="19D335D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3077</w:t>
            </w:r>
            <w:r w:rsidR="004825F3" w:rsidRPr="003338BC">
              <w:rPr>
                <w:rFonts w:ascii="Book Antiqua" w:hAnsi="Book Antiqua" w:cs="Times New Roman"/>
                <w:color w:val="000000"/>
              </w:rPr>
              <w:t xml:space="preserve"> </w:t>
            </w:r>
            <w:r w:rsidRPr="003338BC">
              <w:rPr>
                <w:rFonts w:ascii="Book Antiqua" w:hAnsi="Book Antiqua" w:cs="Times New Roman"/>
                <w:color w:val="000000"/>
              </w:rPr>
              <w:t>(90.4)</w:t>
            </w:r>
          </w:p>
        </w:tc>
        <w:tc>
          <w:tcPr>
            <w:tcW w:w="0" w:type="auto"/>
          </w:tcPr>
          <w:p w14:paraId="56C650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3056</w:t>
            </w:r>
            <w:r w:rsidR="004825F3" w:rsidRPr="003338BC">
              <w:rPr>
                <w:rFonts w:ascii="Book Antiqua" w:hAnsi="Book Antiqua" w:cs="Times New Roman"/>
                <w:color w:val="000000"/>
              </w:rPr>
              <w:t xml:space="preserve"> </w:t>
            </w:r>
            <w:r w:rsidRPr="003338BC">
              <w:rPr>
                <w:rFonts w:ascii="Book Antiqua" w:hAnsi="Book Antiqua" w:cs="Times New Roman"/>
                <w:color w:val="000000"/>
              </w:rPr>
              <w:t>(89.9)</w:t>
            </w:r>
          </w:p>
        </w:tc>
        <w:tc>
          <w:tcPr>
            <w:tcW w:w="990" w:type="dxa"/>
          </w:tcPr>
          <w:p w14:paraId="11084A1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0.606</w:t>
            </w:r>
          </w:p>
        </w:tc>
        <w:tc>
          <w:tcPr>
            <w:tcW w:w="950" w:type="dxa"/>
          </w:tcPr>
          <w:p w14:paraId="060EAB0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0.755</w:t>
            </w:r>
          </w:p>
        </w:tc>
        <w:tc>
          <w:tcPr>
            <w:tcW w:w="1086" w:type="dxa"/>
          </w:tcPr>
          <w:p w14:paraId="7BC2C84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0.282</w:t>
            </w:r>
          </w:p>
        </w:tc>
        <w:tc>
          <w:tcPr>
            <w:tcW w:w="1219" w:type="dxa"/>
          </w:tcPr>
          <w:p w14:paraId="7A8A759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0.464</w:t>
            </w:r>
          </w:p>
        </w:tc>
      </w:tr>
      <w:tr w:rsidR="003338BC" w:rsidRPr="003338BC" w14:paraId="2A4DF896" w14:textId="77777777" w:rsidTr="005A6D5D">
        <w:trPr>
          <w:trHeight w:val="20"/>
          <w:jc w:val="center"/>
        </w:trPr>
        <w:tc>
          <w:tcPr>
            <w:tcW w:w="2629" w:type="dxa"/>
          </w:tcPr>
          <w:p w14:paraId="6773CC3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 xml:space="preserve">Balloon pre-dilation,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606E83C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3031</w:t>
            </w:r>
            <w:r w:rsidR="004825F3" w:rsidRPr="003338BC">
              <w:rPr>
                <w:rFonts w:ascii="Book Antiqua" w:hAnsi="Book Antiqua" w:cs="Times New Roman"/>
                <w:color w:val="000000"/>
              </w:rPr>
              <w:t xml:space="preserve"> </w:t>
            </w:r>
            <w:r w:rsidRPr="003338BC">
              <w:rPr>
                <w:rFonts w:ascii="Book Antiqua" w:hAnsi="Book Antiqua" w:cs="Times New Roman"/>
                <w:color w:val="000000"/>
              </w:rPr>
              <w:t>(88.4)</w:t>
            </w:r>
          </w:p>
        </w:tc>
        <w:tc>
          <w:tcPr>
            <w:tcW w:w="0" w:type="auto"/>
          </w:tcPr>
          <w:p w14:paraId="0AC1E6F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2970</w:t>
            </w:r>
            <w:r w:rsidR="004825F3" w:rsidRPr="003338BC">
              <w:rPr>
                <w:rFonts w:ascii="Book Antiqua" w:hAnsi="Book Antiqua" w:cs="Times New Roman"/>
                <w:color w:val="000000"/>
              </w:rPr>
              <w:t xml:space="preserve"> </w:t>
            </w:r>
            <w:r w:rsidRPr="003338BC">
              <w:rPr>
                <w:rFonts w:ascii="Book Antiqua" w:hAnsi="Book Antiqua" w:cs="Times New Roman"/>
                <w:color w:val="000000"/>
              </w:rPr>
              <w:t>(87.2)</w:t>
            </w:r>
          </w:p>
        </w:tc>
        <w:tc>
          <w:tcPr>
            <w:tcW w:w="0" w:type="auto"/>
          </w:tcPr>
          <w:p w14:paraId="4BC6A01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2921</w:t>
            </w:r>
            <w:r w:rsidR="004825F3" w:rsidRPr="003338BC">
              <w:rPr>
                <w:rFonts w:ascii="Book Antiqua" w:hAnsi="Book Antiqua" w:cs="Times New Roman"/>
                <w:color w:val="000000"/>
              </w:rPr>
              <w:t xml:space="preserve"> </w:t>
            </w:r>
            <w:r w:rsidRPr="003338BC">
              <w:rPr>
                <w:rFonts w:ascii="Book Antiqua" w:hAnsi="Book Antiqua" w:cs="Times New Roman"/>
                <w:color w:val="000000"/>
              </w:rPr>
              <w:t>(85.9)</w:t>
            </w:r>
          </w:p>
        </w:tc>
        <w:tc>
          <w:tcPr>
            <w:tcW w:w="990" w:type="dxa"/>
          </w:tcPr>
          <w:p w14:paraId="1DF8970E"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0.009</w:t>
            </w:r>
          </w:p>
        </w:tc>
        <w:tc>
          <w:tcPr>
            <w:tcW w:w="950" w:type="dxa"/>
          </w:tcPr>
          <w:p w14:paraId="64C7C1DC"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0.039</w:t>
            </w:r>
          </w:p>
        </w:tc>
        <w:tc>
          <w:tcPr>
            <w:tcW w:w="1086" w:type="dxa"/>
          </w:tcPr>
          <w:p w14:paraId="5E650397" w14:textId="77777777" w:rsidR="00FF5390" w:rsidRPr="003338BC" w:rsidRDefault="00FF5390" w:rsidP="003338BC">
            <w:pPr>
              <w:spacing w:line="360" w:lineRule="auto"/>
              <w:jc w:val="both"/>
              <w:rPr>
                <w:rFonts w:ascii="Book Antiqua" w:hAnsi="Book Antiqua" w:cs="Times New Roman"/>
                <w:bCs/>
                <w:color w:val="000000"/>
              </w:rPr>
            </w:pPr>
            <w:r w:rsidRPr="003338BC">
              <w:rPr>
                <w:rFonts w:ascii="Book Antiqua" w:hAnsi="Book Antiqua" w:cs="Times New Roman"/>
                <w:bCs/>
                <w:color w:val="000000"/>
              </w:rPr>
              <w:t>0.001</w:t>
            </w:r>
          </w:p>
        </w:tc>
        <w:tc>
          <w:tcPr>
            <w:tcW w:w="1219" w:type="dxa"/>
          </w:tcPr>
          <w:p w14:paraId="64479C8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0.183</w:t>
            </w:r>
          </w:p>
        </w:tc>
      </w:tr>
      <w:tr w:rsidR="003338BC" w:rsidRPr="003338BC" w14:paraId="5A7C7465" w14:textId="77777777" w:rsidTr="005A6D5D">
        <w:trPr>
          <w:trHeight w:val="20"/>
          <w:jc w:val="center"/>
        </w:trPr>
        <w:tc>
          <w:tcPr>
            <w:tcW w:w="2629" w:type="dxa"/>
          </w:tcPr>
          <w:p w14:paraId="0C4655C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lastRenderedPageBreak/>
              <w:t xml:space="preserve">Balloon post-dilation, </w:t>
            </w:r>
            <w:r w:rsidRPr="003338BC">
              <w:rPr>
                <w:rFonts w:ascii="Book Antiqua" w:hAnsi="Book Antiqua" w:cs="Times New Roman"/>
                <w:i/>
                <w:color w:val="000000"/>
              </w:rPr>
              <w:t>n</w:t>
            </w:r>
            <w:r w:rsidRPr="003338BC">
              <w:rPr>
                <w:rFonts w:ascii="Book Antiqua" w:hAnsi="Book Antiqua" w:cs="Times New Roman"/>
                <w:color w:val="000000"/>
              </w:rPr>
              <w:t xml:space="preserve"> (%)</w:t>
            </w:r>
          </w:p>
        </w:tc>
        <w:tc>
          <w:tcPr>
            <w:tcW w:w="1789" w:type="dxa"/>
          </w:tcPr>
          <w:p w14:paraId="0155917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3175</w:t>
            </w:r>
            <w:r w:rsidR="004825F3" w:rsidRPr="003338BC">
              <w:rPr>
                <w:rFonts w:ascii="Book Antiqua" w:hAnsi="Book Antiqua" w:cs="Times New Roman"/>
                <w:color w:val="000000"/>
              </w:rPr>
              <w:t xml:space="preserve"> </w:t>
            </w:r>
            <w:r w:rsidRPr="003338BC">
              <w:rPr>
                <w:rFonts w:ascii="Book Antiqua" w:hAnsi="Book Antiqua" w:cs="Times New Roman"/>
                <w:color w:val="000000"/>
              </w:rPr>
              <w:t>(92.6)</w:t>
            </w:r>
          </w:p>
        </w:tc>
        <w:tc>
          <w:tcPr>
            <w:tcW w:w="0" w:type="auto"/>
          </w:tcPr>
          <w:p w14:paraId="4ABADB8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3145</w:t>
            </w:r>
            <w:r w:rsidR="004825F3" w:rsidRPr="003338BC">
              <w:rPr>
                <w:rFonts w:ascii="Book Antiqua" w:hAnsi="Book Antiqua" w:cs="Times New Roman"/>
                <w:color w:val="000000"/>
              </w:rPr>
              <w:t xml:space="preserve"> </w:t>
            </w:r>
            <w:r w:rsidRPr="003338BC">
              <w:rPr>
                <w:rFonts w:ascii="Book Antiqua" w:hAnsi="Book Antiqua" w:cs="Times New Roman"/>
                <w:color w:val="000000"/>
              </w:rPr>
              <w:t>(92.4)</w:t>
            </w:r>
          </w:p>
        </w:tc>
        <w:tc>
          <w:tcPr>
            <w:tcW w:w="0" w:type="auto"/>
          </w:tcPr>
          <w:p w14:paraId="7D84743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3156</w:t>
            </w:r>
            <w:r w:rsidR="004825F3" w:rsidRPr="003338BC">
              <w:rPr>
                <w:rFonts w:ascii="Book Antiqua" w:hAnsi="Book Antiqua" w:cs="Times New Roman"/>
                <w:color w:val="000000"/>
              </w:rPr>
              <w:t xml:space="preserve"> </w:t>
            </w:r>
            <w:r w:rsidRPr="003338BC">
              <w:rPr>
                <w:rFonts w:ascii="Book Antiqua" w:hAnsi="Book Antiqua" w:cs="Times New Roman"/>
                <w:color w:val="000000"/>
              </w:rPr>
              <w:t>(92.8)</w:t>
            </w:r>
          </w:p>
        </w:tc>
        <w:tc>
          <w:tcPr>
            <w:tcW w:w="990" w:type="dxa"/>
          </w:tcPr>
          <w:p w14:paraId="5D6BC47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0.793</w:t>
            </w:r>
          </w:p>
        </w:tc>
        <w:tc>
          <w:tcPr>
            <w:tcW w:w="950" w:type="dxa"/>
          </w:tcPr>
          <w:p w14:paraId="0A5DCD2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0.999</w:t>
            </w:r>
          </w:p>
        </w:tc>
        <w:tc>
          <w:tcPr>
            <w:tcW w:w="1086" w:type="dxa"/>
          </w:tcPr>
          <w:p w14:paraId="4B93E732"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0.828</w:t>
            </w:r>
          </w:p>
        </w:tc>
        <w:tc>
          <w:tcPr>
            <w:tcW w:w="1219" w:type="dxa"/>
          </w:tcPr>
          <w:p w14:paraId="0419527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0.827</w:t>
            </w:r>
          </w:p>
        </w:tc>
      </w:tr>
    </w:tbl>
    <w:p w14:paraId="738A1B22" w14:textId="77777777" w:rsidR="00FF5390" w:rsidRPr="003338BC" w:rsidRDefault="00FF5390" w:rsidP="003338BC">
      <w:pPr>
        <w:spacing w:line="360" w:lineRule="auto"/>
        <w:jc w:val="both"/>
        <w:rPr>
          <w:rFonts w:ascii="Book Antiqua" w:hAnsi="Book Antiqua"/>
        </w:rPr>
      </w:pPr>
      <w:r w:rsidRPr="003338BC">
        <w:rPr>
          <w:rFonts w:ascii="Book Antiqua" w:hAnsi="Book Antiqua"/>
        </w:rPr>
        <w:t xml:space="preserve">Data are presented as </w:t>
      </w:r>
      <w:r w:rsidRPr="00AC0EF0">
        <w:rPr>
          <w:rFonts w:ascii="Book Antiqua" w:hAnsi="Book Antiqua"/>
          <w:i/>
        </w:rPr>
        <w:t>n</w:t>
      </w:r>
      <w:r w:rsidRPr="003338BC">
        <w:rPr>
          <w:rFonts w:ascii="Book Antiqua" w:hAnsi="Book Antiqua"/>
        </w:rPr>
        <w:t xml:space="preserve"> or %. ACEI: Angiotensin-Converting Enzyme Inhibitors; AHA/ACC: American Heart Association/American College of Cardiology; ARB: Angiotensin Receptor Blocker; BMI: Body </w:t>
      </w:r>
      <w:r w:rsidR="004825F3" w:rsidRPr="003338BC">
        <w:rPr>
          <w:rFonts w:ascii="Book Antiqua" w:hAnsi="Book Antiqua"/>
          <w:lang w:eastAsia="zh-CN"/>
        </w:rPr>
        <w:t>m</w:t>
      </w:r>
      <w:r w:rsidRPr="003338BC">
        <w:rPr>
          <w:rFonts w:ascii="Book Antiqua" w:hAnsi="Book Antiqua"/>
        </w:rPr>
        <w:t xml:space="preserve">ass </w:t>
      </w:r>
      <w:r w:rsidR="004825F3" w:rsidRPr="003338BC">
        <w:rPr>
          <w:rFonts w:ascii="Book Antiqua" w:hAnsi="Book Antiqua"/>
          <w:lang w:eastAsia="zh-CN"/>
        </w:rPr>
        <w:t>i</w:t>
      </w:r>
      <w:r w:rsidRPr="003338BC">
        <w:rPr>
          <w:rFonts w:ascii="Book Antiqua" w:hAnsi="Book Antiqua"/>
        </w:rPr>
        <w:t xml:space="preserve">ndex; eGFR: Estimated </w:t>
      </w:r>
      <w:r w:rsidR="004825F3" w:rsidRPr="003338BC">
        <w:rPr>
          <w:rFonts w:ascii="Book Antiqua" w:hAnsi="Book Antiqua"/>
          <w:lang w:eastAsia="zh-CN"/>
        </w:rPr>
        <w:t>g</w:t>
      </w:r>
      <w:r w:rsidRPr="003338BC">
        <w:rPr>
          <w:rFonts w:ascii="Book Antiqua" w:hAnsi="Book Antiqua"/>
        </w:rPr>
        <w:t xml:space="preserve">lomerular </w:t>
      </w:r>
      <w:r w:rsidR="004825F3" w:rsidRPr="003338BC">
        <w:rPr>
          <w:rFonts w:ascii="Book Antiqua" w:hAnsi="Book Antiqua"/>
          <w:lang w:eastAsia="zh-CN"/>
        </w:rPr>
        <w:t>f</w:t>
      </w:r>
      <w:r w:rsidRPr="003338BC">
        <w:rPr>
          <w:rFonts w:ascii="Book Antiqua" w:hAnsi="Book Antiqua"/>
        </w:rPr>
        <w:t xml:space="preserve">iltration </w:t>
      </w:r>
      <w:r w:rsidR="004825F3" w:rsidRPr="003338BC">
        <w:rPr>
          <w:rFonts w:ascii="Book Antiqua" w:hAnsi="Book Antiqua"/>
          <w:lang w:eastAsia="zh-CN"/>
        </w:rPr>
        <w:t>r</w:t>
      </w:r>
      <w:r w:rsidRPr="003338BC">
        <w:rPr>
          <w:rFonts w:ascii="Book Antiqua" w:hAnsi="Book Antiqua"/>
        </w:rPr>
        <w:t xml:space="preserve">ate; FFR: Fractional </w:t>
      </w:r>
      <w:r w:rsidR="004825F3" w:rsidRPr="003338BC">
        <w:rPr>
          <w:rFonts w:ascii="Book Antiqua" w:hAnsi="Book Antiqua"/>
          <w:lang w:eastAsia="zh-CN"/>
        </w:rPr>
        <w:t>f</w:t>
      </w:r>
      <w:r w:rsidRPr="003338BC">
        <w:rPr>
          <w:rFonts w:ascii="Book Antiqua" w:hAnsi="Book Antiqua"/>
        </w:rPr>
        <w:t xml:space="preserve">low </w:t>
      </w:r>
      <w:r w:rsidR="004825F3" w:rsidRPr="003338BC">
        <w:rPr>
          <w:rFonts w:ascii="Book Antiqua" w:hAnsi="Book Antiqua"/>
          <w:lang w:eastAsia="zh-CN"/>
        </w:rPr>
        <w:t>r</w:t>
      </w:r>
      <w:r w:rsidRPr="003338BC">
        <w:rPr>
          <w:rFonts w:ascii="Book Antiqua" w:hAnsi="Book Antiqua"/>
        </w:rPr>
        <w:t xml:space="preserve">eserve; IVUS: Intravascular </w:t>
      </w:r>
      <w:r w:rsidR="004825F3" w:rsidRPr="003338BC">
        <w:rPr>
          <w:rFonts w:ascii="Book Antiqua" w:hAnsi="Book Antiqua"/>
          <w:lang w:eastAsia="zh-CN"/>
        </w:rPr>
        <w:t>u</w:t>
      </w:r>
      <w:r w:rsidRPr="003338BC">
        <w:rPr>
          <w:rFonts w:ascii="Book Antiqua" w:hAnsi="Book Antiqua"/>
        </w:rPr>
        <w:t xml:space="preserve">ltrasound; LVEF: Left </w:t>
      </w:r>
      <w:r w:rsidR="004825F3" w:rsidRPr="003338BC">
        <w:rPr>
          <w:rFonts w:ascii="Book Antiqua" w:hAnsi="Book Antiqua"/>
          <w:lang w:eastAsia="zh-CN"/>
        </w:rPr>
        <w:t>v</w:t>
      </w:r>
      <w:r w:rsidRPr="003338BC">
        <w:rPr>
          <w:rFonts w:ascii="Book Antiqua" w:hAnsi="Book Antiqua"/>
        </w:rPr>
        <w:t xml:space="preserve">entricular </w:t>
      </w:r>
      <w:r w:rsidR="004825F3" w:rsidRPr="003338BC">
        <w:rPr>
          <w:rFonts w:ascii="Book Antiqua" w:hAnsi="Book Antiqua"/>
          <w:lang w:eastAsia="zh-CN"/>
        </w:rPr>
        <w:t>e</w:t>
      </w:r>
      <w:r w:rsidRPr="003338BC">
        <w:rPr>
          <w:rFonts w:ascii="Book Antiqua" w:hAnsi="Book Antiqua"/>
        </w:rPr>
        <w:t xml:space="preserve">jection </w:t>
      </w:r>
      <w:r w:rsidR="004825F3" w:rsidRPr="003338BC">
        <w:rPr>
          <w:rFonts w:ascii="Book Antiqua" w:hAnsi="Book Antiqua"/>
          <w:lang w:eastAsia="zh-CN"/>
        </w:rPr>
        <w:t>f</w:t>
      </w:r>
      <w:r w:rsidRPr="003338BC">
        <w:rPr>
          <w:rFonts w:ascii="Book Antiqua" w:hAnsi="Book Antiqua"/>
        </w:rPr>
        <w:t xml:space="preserve">raction; MI: Myocardial </w:t>
      </w:r>
      <w:r w:rsidR="004825F3" w:rsidRPr="003338BC">
        <w:rPr>
          <w:rFonts w:ascii="Book Antiqua" w:hAnsi="Book Antiqua"/>
          <w:lang w:eastAsia="zh-CN"/>
        </w:rPr>
        <w:t>i</w:t>
      </w:r>
      <w:r w:rsidRPr="003338BC">
        <w:rPr>
          <w:rFonts w:ascii="Book Antiqua" w:hAnsi="Book Antiqua"/>
        </w:rPr>
        <w:t xml:space="preserve">nfarction; OCT: Optical </w:t>
      </w:r>
      <w:r w:rsidR="004825F3" w:rsidRPr="003338BC">
        <w:rPr>
          <w:rFonts w:ascii="Book Antiqua" w:hAnsi="Book Antiqua"/>
          <w:lang w:eastAsia="zh-CN"/>
        </w:rPr>
        <w:t>c</w:t>
      </w:r>
      <w:r w:rsidRPr="003338BC">
        <w:rPr>
          <w:rFonts w:ascii="Book Antiqua" w:hAnsi="Book Antiqua"/>
        </w:rPr>
        <w:t xml:space="preserve">oherence </w:t>
      </w:r>
      <w:r w:rsidR="004825F3" w:rsidRPr="003338BC">
        <w:rPr>
          <w:rFonts w:ascii="Book Antiqua" w:hAnsi="Book Antiqua"/>
          <w:lang w:eastAsia="zh-CN"/>
        </w:rPr>
        <w:t>t</w:t>
      </w:r>
      <w:r w:rsidRPr="003338BC">
        <w:rPr>
          <w:rFonts w:ascii="Book Antiqua" w:hAnsi="Book Antiqua"/>
        </w:rPr>
        <w:t>omography.</w:t>
      </w:r>
    </w:p>
    <w:p w14:paraId="143FDC64"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70F6B7AD" w14:textId="77777777" w:rsidR="00FF5390" w:rsidRPr="003338BC" w:rsidRDefault="00FF5390" w:rsidP="003338BC">
      <w:pPr>
        <w:spacing w:line="360" w:lineRule="auto"/>
        <w:jc w:val="both"/>
        <w:rPr>
          <w:rFonts w:ascii="Book Antiqua" w:eastAsia="宋体" w:hAnsi="Book Antiqua"/>
          <w:b/>
          <w:lang w:eastAsia="zh-CN"/>
        </w:rPr>
      </w:pPr>
      <w:r w:rsidRPr="003338BC">
        <w:rPr>
          <w:rFonts w:ascii="Book Antiqua" w:eastAsia="宋体" w:hAnsi="Book Antiqua"/>
          <w:b/>
        </w:rPr>
        <w:lastRenderedPageBreak/>
        <w:t>Table 2</w:t>
      </w:r>
      <w:r w:rsidRPr="003338BC">
        <w:rPr>
          <w:rFonts w:ascii="Book Antiqua" w:eastAsia="宋体" w:hAnsi="Book Antiqua"/>
          <w:b/>
          <w:color w:val="FF0000"/>
        </w:rPr>
        <w:t xml:space="preserve"> </w:t>
      </w:r>
      <w:r w:rsidRPr="003338BC">
        <w:rPr>
          <w:rFonts w:ascii="Book Antiqua" w:eastAsia="宋体" w:hAnsi="Book Antiqua"/>
          <w:b/>
        </w:rPr>
        <w:t xml:space="preserve">Factors affecting </w:t>
      </w:r>
      <w:r w:rsidRPr="003338BC">
        <w:rPr>
          <w:rFonts w:ascii="Book Antiqua" w:hAnsi="Book Antiqua"/>
          <w:b/>
        </w:rPr>
        <w:t>perioperative myocardial infarction</w:t>
      </w:r>
      <w:r w:rsidRPr="003338BC">
        <w:rPr>
          <w:rFonts w:ascii="Book Antiqua" w:eastAsia="宋体" w:hAnsi="Book Antiqua"/>
          <w:b/>
        </w:rPr>
        <w:t xml:space="preserve"> in univa</w:t>
      </w:r>
      <w:r w:rsidR="00A40BEE" w:rsidRPr="003338BC">
        <w:rPr>
          <w:rFonts w:ascii="Book Antiqua" w:eastAsia="宋体" w:hAnsi="Book Antiqua"/>
          <w:b/>
        </w:rPr>
        <w:t>riate and multivariate analysis</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186"/>
        <w:gridCol w:w="1338"/>
        <w:gridCol w:w="2130"/>
        <w:gridCol w:w="1219"/>
      </w:tblGrid>
      <w:tr w:rsidR="00FF5390" w:rsidRPr="003338BC" w14:paraId="415F2CED" w14:textId="77777777" w:rsidTr="007520F1">
        <w:trPr>
          <w:trHeight w:val="20"/>
          <w:jc w:val="center"/>
        </w:trPr>
        <w:tc>
          <w:tcPr>
            <w:tcW w:w="1328" w:type="pct"/>
            <w:vMerge w:val="restart"/>
            <w:tcBorders>
              <w:top w:val="single" w:sz="4" w:space="0" w:color="auto"/>
              <w:bottom w:val="nil"/>
            </w:tcBorders>
            <w:hideMark/>
          </w:tcPr>
          <w:p w14:paraId="43F14F66"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rPr>
              <w:t>Variable</w:t>
            </w:r>
          </w:p>
        </w:tc>
        <w:tc>
          <w:tcPr>
            <w:tcW w:w="1883" w:type="pct"/>
            <w:gridSpan w:val="2"/>
            <w:tcBorders>
              <w:top w:val="single" w:sz="4" w:space="0" w:color="auto"/>
              <w:bottom w:val="single" w:sz="4" w:space="0" w:color="auto"/>
            </w:tcBorders>
            <w:hideMark/>
          </w:tcPr>
          <w:p w14:paraId="1B7FD718"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rPr>
              <w:t>Univariate model</w:t>
            </w:r>
          </w:p>
        </w:tc>
        <w:tc>
          <w:tcPr>
            <w:tcW w:w="1789" w:type="pct"/>
            <w:gridSpan w:val="2"/>
            <w:tcBorders>
              <w:top w:val="single" w:sz="4" w:space="0" w:color="auto"/>
              <w:bottom w:val="single" w:sz="4" w:space="0" w:color="auto"/>
            </w:tcBorders>
            <w:hideMark/>
          </w:tcPr>
          <w:p w14:paraId="126B81CC"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rPr>
              <w:t>Multivariate model</w:t>
            </w:r>
          </w:p>
        </w:tc>
      </w:tr>
      <w:tr w:rsidR="007B535D" w:rsidRPr="003338BC" w14:paraId="36A12E6A" w14:textId="77777777" w:rsidTr="007520F1">
        <w:trPr>
          <w:trHeight w:val="20"/>
          <w:jc w:val="center"/>
        </w:trPr>
        <w:tc>
          <w:tcPr>
            <w:tcW w:w="1328" w:type="pct"/>
            <w:vMerge/>
            <w:tcBorders>
              <w:top w:val="nil"/>
              <w:bottom w:val="single" w:sz="4" w:space="0" w:color="auto"/>
            </w:tcBorders>
            <w:hideMark/>
          </w:tcPr>
          <w:p w14:paraId="7B4B5450" w14:textId="77777777" w:rsidR="00FF5390" w:rsidRPr="003338BC" w:rsidRDefault="00FF5390" w:rsidP="003338BC">
            <w:pPr>
              <w:spacing w:line="360" w:lineRule="auto"/>
              <w:jc w:val="both"/>
              <w:rPr>
                <w:rFonts w:ascii="Book Antiqua" w:eastAsia="宋体" w:hAnsi="Book Antiqua"/>
                <w:b/>
              </w:rPr>
            </w:pPr>
          </w:p>
        </w:tc>
        <w:tc>
          <w:tcPr>
            <w:tcW w:w="1168" w:type="pct"/>
            <w:tcBorders>
              <w:top w:val="single" w:sz="4" w:space="0" w:color="auto"/>
              <w:bottom w:val="single" w:sz="4" w:space="0" w:color="auto"/>
            </w:tcBorders>
            <w:hideMark/>
          </w:tcPr>
          <w:p w14:paraId="13EE8790" w14:textId="77777777" w:rsidR="00FF5390" w:rsidRPr="003338BC" w:rsidRDefault="00A40BEE" w:rsidP="003338BC">
            <w:pPr>
              <w:spacing w:line="360" w:lineRule="auto"/>
              <w:jc w:val="both"/>
              <w:rPr>
                <w:rFonts w:ascii="Book Antiqua" w:eastAsia="宋体" w:hAnsi="Book Antiqua"/>
                <w:b/>
              </w:rPr>
            </w:pPr>
            <w:r w:rsidRPr="003338BC">
              <w:rPr>
                <w:rFonts w:ascii="Book Antiqua" w:eastAsia="宋体" w:hAnsi="Book Antiqua"/>
                <w:b/>
              </w:rPr>
              <w:t>OR (95%</w:t>
            </w:r>
            <w:r w:rsidR="00FF5390" w:rsidRPr="003338BC">
              <w:rPr>
                <w:rFonts w:ascii="Book Antiqua" w:eastAsia="宋体" w:hAnsi="Book Antiqua"/>
                <w:b/>
              </w:rPr>
              <w:t>CI)</w:t>
            </w:r>
          </w:p>
        </w:tc>
        <w:tc>
          <w:tcPr>
            <w:tcW w:w="715" w:type="pct"/>
            <w:tcBorders>
              <w:top w:val="single" w:sz="4" w:space="0" w:color="auto"/>
              <w:bottom w:val="single" w:sz="4" w:space="0" w:color="auto"/>
            </w:tcBorders>
            <w:hideMark/>
          </w:tcPr>
          <w:p w14:paraId="40D35496"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i/>
              </w:rPr>
              <w:t xml:space="preserve">P </w:t>
            </w:r>
            <w:r w:rsidRPr="003338BC">
              <w:rPr>
                <w:rFonts w:ascii="Book Antiqua" w:eastAsia="宋体" w:hAnsi="Book Antiqua"/>
                <w:b/>
              </w:rPr>
              <w:t>value</w:t>
            </w:r>
          </w:p>
        </w:tc>
        <w:tc>
          <w:tcPr>
            <w:tcW w:w="1138" w:type="pct"/>
            <w:tcBorders>
              <w:top w:val="single" w:sz="4" w:space="0" w:color="auto"/>
              <w:bottom w:val="single" w:sz="4" w:space="0" w:color="auto"/>
            </w:tcBorders>
            <w:hideMark/>
          </w:tcPr>
          <w:p w14:paraId="0660DDF4" w14:textId="77777777" w:rsidR="00FF5390" w:rsidRPr="003338BC" w:rsidRDefault="00A40BEE" w:rsidP="003338BC">
            <w:pPr>
              <w:spacing w:line="360" w:lineRule="auto"/>
              <w:jc w:val="both"/>
              <w:rPr>
                <w:rFonts w:ascii="Book Antiqua" w:eastAsia="宋体" w:hAnsi="Book Antiqua"/>
                <w:b/>
              </w:rPr>
            </w:pPr>
            <w:r w:rsidRPr="003338BC">
              <w:rPr>
                <w:rFonts w:ascii="Book Antiqua" w:eastAsia="宋体" w:hAnsi="Book Antiqua"/>
                <w:b/>
              </w:rPr>
              <w:t>OR (95%</w:t>
            </w:r>
            <w:r w:rsidR="00FF5390" w:rsidRPr="003338BC">
              <w:rPr>
                <w:rFonts w:ascii="Book Antiqua" w:eastAsia="宋体" w:hAnsi="Book Antiqua"/>
                <w:b/>
              </w:rPr>
              <w:t>CI)</w:t>
            </w:r>
          </w:p>
        </w:tc>
        <w:tc>
          <w:tcPr>
            <w:tcW w:w="651" w:type="pct"/>
            <w:tcBorders>
              <w:top w:val="single" w:sz="4" w:space="0" w:color="auto"/>
              <w:bottom w:val="single" w:sz="4" w:space="0" w:color="auto"/>
            </w:tcBorders>
            <w:hideMark/>
          </w:tcPr>
          <w:p w14:paraId="4D2F9CDA" w14:textId="77777777" w:rsidR="00FF5390" w:rsidRPr="003338BC" w:rsidRDefault="00FF5390" w:rsidP="003338BC">
            <w:pPr>
              <w:spacing w:line="360" w:lineRule="auto"/>
              <w:jc w:val="both"/>
              <w:rPr>
                <w:rFonts w:ascii="Book Antiqua" w:eastAsia="宋体" w:hAnsi="Book Antiqua"/>
                <w:b/>
              </w:rPr>
            </w:pPr>
            <w:r w:rsidRPr="003338BC">
              <w:rPr>
                <w:rFonts w:ascii="Book Antiqua" w:eastAsia="宋体" w:hAnsi="Book Antiqua"/>
                <w:b/>
                <w:i/>
              </w:rPr>
              <w:t>P</w:t>
            </w:r>
            <w:r w:rsidRPr="003338BC">
              <w:rPr>
                <w:rFonts w:ascii="Book Antiqua" w:eastAsia="宋体" w:hAnsi="Book Antiqua"/>
                <w:b/>
              </w:rPr>
              <w:t xml:space="preserve"> value </w:t>
            </w:r>
          </w:p>
        </w:tc>
      </w:tr>
      <w:tr w:rsidR="007B535D" w:rsidRPr="003338BC" w14:paraId="4B3EDCB8" w14:textId="77777777" w:rsidTr="007520F1">
        <w:trPr>
          <w:trHeight w:val="20"/>
          <w:jc w:val="center"/>
        </w:trPr>
        <w:tc>
          <w:tcPr>
            <w:tcW w:w="1328" w:type="pct"/>
            <w:tcBorders>
              <w:top w:val="single" w:sz="4" w:space="0" w:color="auto"/>
            </w:tcBorders>
            <w:hideMark/>
          </w:tcPr>
          <w:p w14:paraId="607E5C77" w14:textId="2C3890DE"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Age &gt;</w:t>
            </w:r>
            <w:r w:rsidR="007B535D" w:rsidRPr="003338BC">
              <w:rPr>
                <w:rFonts w:ascii="Book Antiqua" w:eastAsia="宋体" w:hAnsi="Book Antiqua"/>
                <w:bCs/>
              </w:rPr>
              <w:t xml:space="preserve"> </w:t>
            </w:r>
            <w:r w:rsidR="00860627">
              <w:rPr>
                <w:rFonts w:ascii="Book Antiqua" w:eastAsia="宋体" w:hAnsi="Book Antiqua"/>
                <w:bCs/>
              </w:rPr>
              <w:t xml:space="preserve">65 </w:t>
            </w:r>
            <w:proofErr w:type="spellStart"/>
            <w:r w:rsidR="00860627">
              <w:rPr>
                <w:rFonts w:ascii="Book Antiqua" w:eastAsia="宋体" w:hAnsi="Book Antiqua"/>
                <w:bCs/>
              </w:rPr>
              <w:t>y</w:t>
            </w:r>
            <w:r w:rsidRPr="003338BC">
              <w:rPr>
                <w:rFonts w:ascii="Book Antiqua" w:eastAsia="宋体" w:hAnsi="Book Antiqua"/>
                <w:bCs/>
              </w:rPr>
              <w:t>r</w:t>
            </w:r>
            <w:proofErr w:type="spellEnd"/>
          </w:p>
        </w:tc>
        <w:tc>
          <w:tcPr>
            <w:tcW w:w="1168" w:type="pct"/>
            <w:tcBorders>
              <w:top w:val="single" w:sz="4" w:space="0" w:color="auto"/>
            </w:tcBorders>
            <w:hideMark/>
          </w:tcPr>
          <w:p w14:paraId="6AAE37C4"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1.428</w:t>
            </w:r>
            <w:r w:rsidR="007B535D" w:rsidRPr="003338BC">
              <w:rPr>
                <w:rFonts w:ascii="Book Antiqua" w:eastAsiaTheme="minorEastAsia" w:hAnsi="Book Antiqua"/>
                <w:color w:val="000000"/>
              </w:rPr>
              <w:t xml:space="preserve"> </w:t>
            </w:r>
            <w:r w:rsidRPr="003338BC">
              <w:rPr>
                <w:rFonts w:ascii="Book Antiqua" w:hAnsi="Book Antiqua"/>
                <w:color w:val="000000"/>
              </w:rPr>
              <w:t>(1.268,</w:t>
            </w:r>
            <w:r w:rsidR="007B535D" w:rsidRPr="003338BC">
              <w:rPr>
                <w:rFonts w:ascii="Book Antiqua" w:eastAsiaTheme="minorEastAsia" w:hAnsi="Book Antiqua"/>
                <w:color w:val="000000"/>
              </w:rPr>
              <w:t xml:space="preserve"> </w:t>
            </w:r>
            <w:r w:rsidRPr="003338BC">
              <w:rPr>
                <w:rFonts w:ascii="Book Antiqua" w:hAnsi="Book Antiqua"/>
                <w:color w:val="000000"/>
              </w:rPr>
              <w:t>1.607)</w:t>
            </w:r>
          </w:p>
        </w:tc>
        <w:tc>
          <w:tcPr>
            <w:tcW w:w="715" w:type="pct"/>
            <w:tcBorders>
              <w:top w:val="single" w:sz="4" w:space="0" w:color="auto"/>
            </w:tcBorders>
            <w:hideMark/>
          </w:tcPr>
          <w:p w14:paraId="389E41A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Borders>
              <w:top w:val="single" w:sz="4" w:space="0" w:color="auto"/>
            </w:tcBorders>
            <w:hideMark/>
          </w:tcPr>
          <w:p w14:paraId="2A4A8422"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1.272</w:t>
            </w:r>
            <w:r w:rsidR="007B535D" w:rsidRPr="003338BC">
              <w:rPr>
                <w:rFonts w:ascii="Book Antiqua" w:eastAsiaTheme="minorEastAsia" w:hAnsi="Book Antiqua"/>
                <w:bCs/>
                <w:color w:val="000000"/>
              </w:rPr>
              <w:t xml:space="preserve"> </w:t>
            </w:r>
            <w:r w:rsidRPr="003338BC">
              <w:rPr>
                <w:rFonts w:ascii="Book Antiqua" w:hAnsi="Book Antiqua"/>
                <w:bCs/>
                <w:color w:val="000000"/>
              </w:rPr>
              <w:t>(1.110,</w:t>
            </w:r>
            <w:r w:rsidR="007B535D" w:rsidRPr="003338BC">
              <w:rPr>
                <w:rFonts w:ascii="Book Antiqua" w:eastAsiaTheme="minorEastAsia" w:hAnsi="Book Antiqua"/>
                <w:bCs/>
                <w:color w:val="000000"/>
              </w:rPr>
              <w:t xml:space="preserve"> </w:t>
            </w:r>
            <w:r w:rsidRPr="003338BC">
              <w:rPr>
                <w:rFonts w:ascii="Book Antiqua" w:hAnsi="Book Antiqua"/>
                <w:bCs/>
                <w:color w:val="000000"/>
              </w:rPr>
              <w:t>1.457)</w:t>
            </w:r>
          </w:p>
        </w:tc>
        <w:tc>
          <w:tcPr>
            <w:tcW w:w="651" w:type="pct"/>
            <w:tcBorders>
              <w:top w:val="single" w:sz="4" w:space="0" w:color="auto"/>
            </w:tcBorders>
            <w:hideMark/>
          </w:tcPr>
          <w:p w14:paraId="07BBD09D"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r>
      <w:tr w:rsidR="007B535D" w:rsidRPr="003338BC" w14:paraId="7840A4A5" w14:textId="77777777" w:rsidTr="007520F1">
        <w:trPr>
          <w:trHeight w:val="20"/>
          <w:jc w:val="center"/>
        </w:trPr>
        <w:tc>
          <w:tcPr>
            <w:tcW w:w="1328" w:type="pct"/>
            <w:hideMark/>
          </w:tcPr>
          <w:p w14:paraId="45A655D6"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Female</w:t>
            </w:r>
          </w:p>
        </w:tc>
        <w:tc>
          <w:tcPr>
            <w:tcW w:w="1168" w:type="pct"/>
            <w:hideMark/>
          </w:tcPr>
          <w:p w14:paraId="1937C82A"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1.225</w:t>
            </w:r>
            <w:r w:rsidR="007B535D" w:rsidRPr="003338BC">
              <w:rPr>
                <w:rFonts w:ascii="Book Antiqua" w:eastAsiaTheme="minorEastAsia" w:hAnsi="Book Antiqua"/>
                <w:color w:val="000000"/>
              </w:rPr>
              <w:t xml:space="preserve"> </w:t>
            </w:r>
            <w:r w:rsidRPr="003338BC">
              <w:rPr>
                <w:rFonts w:ascii="Book Antiqua" w:hAnsi="Book Antiqua"/>
                <w:color w:val="000000"/>
              </w:rPr>
              <w:t>(1.084,</w:t>
            </w:r>
            <w:r w:rsidR="007B535D" w:rsidRPr="003338BC">
              <w:rPr>
                <w:rFonts w:ascii="Book Antiqua" w:eastAsiaTheme="minorEastAsia" w:hAnsi="Book Antiqua"/>
                <w:color w:val="000000"/>
              </w:rPr>
              <w:t xml:space="preserve"> </w:t>
            </w:r>
            <w:r w:rsidRPr="003338BC">
              <w:rPr>
                <w:rFonts w:ascii="Book Antiqua" w:hAnsi="Book Antiqua"/>
                <w:color w:val="000000"/>
              </w:rPr>
              <w:t>1.384)</w:t>
            </w:r>
          </w:p>
        </w:tc>
        <w:tc>
          <w:tcPr>
            <w:tcW w:w="715" w:type="pct"/>
            <w:hideMark/>
          </w:tcPr>
          <w:p w14:paraId="0C06A96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c>
          <w:tcPr>
            <w:tcW w:w="1138" w:type="pct"/>
            <w:hideMark/>
          </w:tcPr>
          <w:p w14:paraId="769EC74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1.200</w:t>
            </w:r>
            <w:r w:rsidR="007B535D" w:rsidRPr="003338BC">
              <w:rPr>
                <w:rFonts w:ascii="Book Antiqua" w:eastAsiaTheme="minorEastAsia" w:hAnsi="Book Antiqua"/>
                <w:bCs/>
                <w:color w:val="000000"/>
              </w:rPr>
              <w:t xml:space="preserve"> </w:t>
            </w:r>
            <w:r w:rsidRPr="003338BC">
              <w:rPr>
                <w:rFonts w:ascii="Book Antiqua" w:hAnsi="Book Antiqua"/>
                <w:bCs/>
                <w:color w:val="000000"/>
              </w:rPr>
              <w:t>(1.034,</w:t>
            </w:r>
            <w:r w:rsidR="007B535D" w:rsidRPr="003338BC">
              <w:rPr>
                <w:rFonts w:ascii="Book Antiqua" w:eastAsiaTheme="minorEastAsia" w:hAnsi="Book Antiqua"/>
                <w:bCs/>
                <w:color w:val="000000"/>
              </w:rPr>
              <w:t xml:space="preserve"> </w:t>
            </w:r>
            <w:r w:rsidRPr="003338BC">
              <w:rPr>
                <w:rFonts w:ascii="Book Antiqua" w:hAnsi="Book Antiqua"/>
                <w:bCs/>
                <w:color w:val="000000"/>
              </w:rPr>
              <w:t>1.393)</w:t>
            </w:r>
          </w:p>
        </w:tc>
        <w:tc>
          <w:tcPr>
            <w:tcW w:w="651" w:type="pct"/>
            <w:hideMark/>
          </w:tcPr>
          <w:p w14:paraId="4451268C"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0.017</w:t>
            </w:r>
          </w:p>
        </w:tc>
      </w:tr>
      <w:tr w:rsidR="007B535D" w:rsidRPr="003338BC" w14:paraId="196EF6D3" w14:textId="77777777" w:rsidTr="007520F1">
        <w:trPr>
          <w:trHeight w:val="20"/>
          <w:jc w:val="center"/>
        </w:trPr>
        <w:tc>
          <w:tcPr>
            <w:tcW w:w="1328" w:type="pct"/>
            <w:hideMark/>
          </w:tcPr>
          <w:p w14:paraId="62F93B56"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BMI</w:t>
            </w:r>
          </w:p>
        </w:tc>
        <w:tc>
          <w:tcPr>
            <w:tcW w:w="1168" w:type="pct"/>
            <w:hideMark/>
          </w:tcPr>
          <w:p w14:paraId="0E663394"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0.983</w:t>
            </w:r>
            <w:r w:rsidR="007B535D" w:rsidRPr="003338BC">
              <w:rPr>
                <w:rFonts w:ascii="Book Antiqua" w:eastAsiaTheme="minorEastAsia" w:hAnsi="Book Antiqua"/>
                <w:color w:val="000000"/>
              </w:rPr>
              <w:t xml:space="preserve"> </w:t>
            </w:r>
            <w:r w:rsidRPr="003338BC">
              <w:rPr>
                <w:rFonts w:ascii="Book Antiqua" w:hAnsi="Book Antiqua"/>
                <w:color w:val="000000"/>
              </w:rPr>
              <w:t>(0.966,</w:t>
            </w:r>
            <w:r w:rsidR="007B535D" w:rsidRPr="003338BC">
              <w:rPr>
                <w:rFonts w:ascii="Book Antiqua" w:eastAsiaTheme="minorEastAsia" w:hAnsi="Book Antiqua"/>
                <w:color w:val="000000"/>
              </w:rPr>
              <w:t xml:space="preserve"> </w:t>
            </w:r>
            <w:r w:rsidRPr="003338BC">
              <w:rPr>
                <w:rFonts w:ascii="Book Antiqua" w:hAnsi="Book Antiqua"/>
                <w:color w:val="000000"/>
              </w:rPr>
              <w:t>1.000)</w:t>
            </w:r>
          </w:p>
        </w:tc>
        <w:tc>
          <w:tcPr>
            <w:tcW w:w="715" w:type="pct"/>
            <w:hideMark/>
          </w:tcPr>
          <w:p w14:paraId="01D5665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0.052</w:t>
            </w:r>
          </w:p>
        </w:tc>
        <w:tc>
          <w:tcPr>
            <w:tcW w:w="1138" w:type="pct"/>
          </w:tcPr>
          <w:p w14:paraId="72C5076D" w14:textId="77777777" w:rsidR="00FF5390" w:rsidRPr="003338BC" w:rsidRDefault="00FF5390" w:rsidP="003338BC">
            <w:pPr>
              <w:spacing w:line="360" w:lineRule="auto"/>
              <w:jc w:val="both"/>
              <w:rPr>
                <w:rFonts w:ascii="Book Antiqua" w:hAnsi="Book Antiqua"/>
                <w:color w:val="000000"/>
              </w:rPr>
            </w:pPr>
          </w:p>
        </w:tc>
        <w:tc>
          <w:tcPr>
            <w:tcW w:w="651" w:type="pct"/>
          </w:tcPr>
          <w:p w14:paraId="0BBAD44B" w14:textId="77777777" w:rsidR="00FF5390" w:rsidRPr="003338BC" w:rsidRDefault="00FF5390" w:rsidP="003338BC">
            <w:pPr>
              <w:spacing w:line="360" w:lineRule="auto"/>
              <w:jc w:val="both"/>
              <w:rPr>
                <w:rFonts w:ascii="Book Antiqua" w:hAnsi="Book Antiqua"/>
              </w:rPr>
            </w:pPr>
          </w:p>
        </w:tc>
      </w:tr>
      <w:tr w:rsidR="007B535D" w:rsidRPr="003338BC" w14:paraId="54E142A3" w14:textId="77777777" w:rsidTr="007520F1">
        <w:trPr>
          <w:trHeight w:val="20"/>
          <w:jc w:val="center"/>
        </w:trPr>
        <w:tc>
          <w:tcPr>
            <w:tcW w:w="1328" w:type="pct"/>
            <w:hideMark/>
          </w:tcPr>
          <w:p w14:paraId="50FFAB42"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Current smoking</w:t>
            </w:r>
          </w:p>
        </w:tc>
        <w:tc>
          <w:tcPr>
            <w:tcW w:w="1168" w:type="pct"/>
            <w:hideMark/>
          </w:tcPr>
          <w:p w14:paraId="7B59DC10"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0.832</w:t>
            </w:r>
            <w:r w:rsidR="007B535D" w:rsidRPr="003338BC">
              <w:rPr>
                <w:rFonts w:ascii="Book Antiqua" w:eastAsiaTheme="minorEastAsia" w:hAnsi="Book Antiqua"/>
                <w:color w:val="000000"/>
              </w:rPr>
              <w:t xml:space="preserve"> </w:t>
            </w:r>
            <w:r w:rsidRPr="003338BC">
              <w:rPr>
                <w:rFonts w:ascii="Book Antiqua" w:hAnsi="Book Antiqua"/>
                <w:color w:val="000000"/>
              </w:rPr>
              <w:t>(0.721,</w:t>
            </w:r>
            <w:r w:rsidR="007B535D" w:rsidRPr="003338BC">
              <w:rPr>
                <w:rFonts w:ascii="Book Antiqua" w:eastAsiaTheme="minorEastAsia" w:hAnsi="Book Antiqua"/>
                <w:color w:val="000000"/>
              </w:rPr>
              <w:t xml:space="preserve"> </w:t>
            </w:r>
            <w:r w:rsidRPr="003338BC">
              <w:rPr>
                <w:rFonts w:ascii="Book Antiqua" w:hAnsi="Book Antiqua"/>
                <w:color w:val="000000"/>
              </w:rPr>
              <w:t>0.959)</w:t>
            </w:r>
          </w:p>
        </w:tc>
        <w:tc>
          <w:tcPr>
            <w:tcW w:w="715" w:type="pct"/>
            <w:hideMark/>
          </w:tcPr>
          <w:p w14:paraId="415C50E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0.011</w:t>
            </w:r>
          </w:p>
        </w:tc>
        <w:tc>
          <w:tcPr>
            <w:tcW w:w="1138" w:type="pct"/>
            <w:hideMark/>
          </w:tcPr>
          <w:p w14:paraId="0D981711"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0.943</w:t>
            </w:r>
            <w:r w:rsidR="007B535D" w:rsidRPr="003338BC">
              <w:rPr>
                <w:rFonts w:ascii="Book Antiqua" w:eastAsiaTheme="minorEastAsia" w:hAnsi="Book Antiqua"/>
                <w:bCs/>
                <w:color w:val="000000"/>
              </w:rPr>
              <w:t xml:space="preserve"> </w:t>
            </w:r>
            <w:r w:rsidRPr="003338BC">
              <w:rPr>
                <w:rFonts w:ascii="Book Antiqua" w:hAnsi="Book Antiqua"/>
                <w:bCs/>
                <w:color w:val="000000"/>
              </w:rPr>
              <w:t>(0.797,</w:t>
            </w:r>
            <w:r w:rsidR="007B535D" w:rsidRPr="003338BC">
              <w:rPr>
                <w:rFonts w:ascii="Book Antiqua" w:eastAsiaTheme="minorEastAsia" w:hAnsi="Book Antiqua"/>
                <w:bCs/>
                <w:color w:val="000000"/>
              </w:rPr>
              <w:t xml:space="preserve"> </w:t>
            </w:r>
            <w:r w:rsidRPr="003338BC">
              <w:rPr>
                <w:rFonts w:ascii="Book Antiqua" w:hAnsi="Book Antiqua"/>
                <w:bCs/>
                <w:color w:val="000000"/>
              </w:rPr>
              <w:t>1.117)</w:t>
            </w:r>
          </w:p>
        </w:tc>
        <w:tc>
          <w:tcPr>
            <w:tcW w:w="651" w:type="pct"/>
            <w:hideMark/>
          </w:tcPr>
          <w:p w14:paraId="1EB9B1A8"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0.499</w:t>
            </w:r>
          </w:p>
        </w:tc>
      </w:tr>
      <w:tr w:rsidR="007B535D" w:rsidRPr="003338BC" w14:paraId="3C2FC580" w14:textId="77777777" w:rsidTr="007520F1">
        <w:trPr>
          <w:trHeight w:val="20"/>
          <w:jc w:val="center"/>
        </w:trPr>
        <w:tc>
          <w:tcPr>
            <w:tcW w:w="1328" w:type="pct"/>
            <w:hideMark/>
          </w:tcPr>
          <w:p w14:paraId="60C6416D"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Diabetes</w:t>
            </w:r>
          </w:p>
        </w:tc>
        <w:tc>
          <w:tcPr>
            <w:tcW w:w="1168" w:type="pct"/>
            <w:hideMark/>
          </w:tcPr>
          <w:p w14:paraId="30C8E71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1.134</w:t>
            </w:r>
            <w:r w:rsidR="007B535D" w:rsidRPr="003338BC">
              <w:rPr>
                <w:rFonts w:ascii="Book Antiqua" w:eastAsiaTheme="minorEastAsia" w:hAnsi="Book Antiqua"/>
                <w:color w:val="000000"/>
              </w:rPr>
              <w:t xml:space="preserve"> </w:t>
            </w:r>
            <w:r w:rsidRPr="003338BC">
              <w:rPr>
                <w:rFonts w:ascii="Book Antiqua" w:hAnsi="Book Antiqua"/>
                <w:color w:val="000000"/>
              </w:rPr>
              <w:t>(0.999,</w:t>
            </w:r>
            <w:r w:rsidR="007B535D" w:rsidRPr="003338BC">
              <w:rPr>
                <w:rFonts w:ascii="Book Antiqua" w:eastAsiaTheme="minorEastAsia" w:hAnsi="Book Antiqua"/>
                <w:color w:val="000000"/>
              </w:rPr>
              <w:t xml:space="preserve"> </w:t>
            </w:r>
            <w:r w:rsidRPr="003338BC">
              <w:rPr>
                <w:rFonts w:ascii="Book Antiqua" w:hAnsi="Book Antiqua"/>
                <w:color w:val="000000"/>
              </w:rPr>
              <w:t>1.287)</w:t>
            </w:r>
          </w:p>
        </w:tc>
        <w:tc>
          <w:tcPr>
            <w:tcW w:w="715" w:type="pct"/>
            <w:hideMark/>
          </w:tcPr>
          <w:p w14:paraId="2657085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0.052</w:t>
            </w:r>
          </w:p>
        </w:tc>
        <w:tc>
          <w:tcPr>
            <w:tcW w:w="1138" w:type="pct"/>
            <w:hideMark/>
          </w:tcPr>
          <w:p w14:paraId="73E701E2" w14:textId="77777777" w:rsidR="00FF5390" w:rsidRPr="003338BC" w:rsidRDefault="00FF5390" w:rsidP="003338BC">
            <w:pPr>
              <w:spacing w:line="360" w:lineRule="auto"/>
              <w:jc w:val="both"/>
              <w:rPr>
                <w:rFonts w:ascii="Book Antiqua" w:hAnsi="Book Antiqua"/>
                <w:color w:val="000000"/>
              </w:rPr>
            </w:pPr>
          </w:p>
        </w:tc>
        <w:tc>
          <w:tcPr>
            <w:tcW w:w="651" w:type="pct"/>
            <w:hideMark/>
          </w:tcPr>
          <w:p w14:paraId="004041FA" w14:textId="77777777" w:rsidR="00FF5390" w:rsidRPr="003338BC" w:rsidRDefault="00FF5390" w:rsidP="003338BC">
            <w:pPr>
              <w:spacing w:line="360" w:lineRule="auto"/>
              <w:jc w:val="both"/>
              <w:rPr>
                <w:rFonts w:ascii="Book Antiqua" w:hAnsi="Book Antiqua"/>
              </w:rPr>
            </w:pPr>
          </w:p>
        </w:tc>
      </w:tr>
      <w:tr w:rsidR="007B535D" w:rsidRPr="003338BC" w14:paraId="6796C1CE" w14:textId="77777777" w:rsidTr="007520F1">
        <w:trPr>
          <w:trHeight w:val="20"/>
          <w:jc w:val="center"/>
        </w:trPr>
        <w:tc>
          <w:tcPr>
            <w:tcW w:w="1328" w:type="pct"/>
            <w:hideMark/>
          </w:tcPr>
          <w:p w14:paraId="0FB88364"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Hypertension</w:t>
            </w:r>
          </w:p>
        </w:tc>
        <w:tc>
          <w:tcPr>
            <w:tcW w:w="1168" w:type="pct"/>
            <w:hideMark/>
          </w:tcPr>
          <w:p w14:paraId="3495448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1.271</w:t>
            </w:r>
            <w:r w:rsidR="007B535D" w:rsidRPr="003338BC">
              <w:rPr>
                <w:rFonts w:ascii="Book Antiqua" w:eastAsiaTheme="minorEastAsia" w:hAnsi="Book Antiqua"/>
                <w:color w:val="000000"/>
              </w:rPr>
              <w:t xml:space="preserve"> </w:t>
            </w:r>
            <w:r w:rsidRPr="003338BC">
              <w:rPr>
                <w:rFonts w:ascii="Book Antiqua" w:hAnsi="Book Antiqua"/>
                <w:color w:val="000000"/>
              </w:rPr>
              <w:t>(1.120,</w:t>
            </w:r>
            <w:r w:rsidR="007B535D" w:rsidRPr="003338BC">
              <w:rPr>
                <w:rFonts w:ascii="Book Antiqua" w:eastAsiaTheme="minorEastAsia" w:hAnsi="Book Antiqua"/>
                <w:color w:val="000000"/>
              </w:rPr>
              <w:t xml:space="preserve"> </w:t>
            </w:r>
            <w:r w:rsidRPr="003338BC">
              <w:rPr>
                <w:rFonts w:ascii="Book Antiqua" w:hAnsi="Book Antiqua"/>
                <w:color w:val="000000"/>
              </w:rPr>
              <w:t>1.443)</w:t>
            </w:r>
          </w:p>
        </w:tc>
        <w:tc>
          <w:tcPr>
            <w:tcW w:w="715" w:type="pct"/>
            <w:hideMark/>
          </w:tcPr>
          <w:p w14:paraId="5D73E263"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41C0D1E5"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1.054</w:t>
            </w:r>
            <w:r w:rsidR="007B535D" w:rsidRPr="003338BC">
              <w:rPr>
                <w:rFonts w:ascii="Book Antiqua" w:eastAsiaTheme="minorEastAsia" w:hAnsi="Book Antiqua"/>
                <w:bCs/>
                <w:color w:val="000000"/>
              </w:rPr>
              <w:t xml:space="preserve"> </w:t>
            </w:r>
            <w:r w:rsidRPr="003338BC">
              <w:rPr>
                <w:rFonts w:ascii="Book Antiqua" w:hAnsi="Book Antiqua"/>
                <w:bCs/>
                <w:color w:val="000000"/>
              </w:rPr>
              <w:t>(0.901,</w:t>
            </w:r>
            <w:r w:rsidR="007B535D" w:rsidRPr="003338BC">
              <w:rPr>
                <w:rFonts w:ascii="Book Antiqua" w:eastAsiaTheme="minorEastAsia" w:hAnsi="Book Antiqua"/>
                <w:bCs/>
                <w:color w:val="000000"/>
              </w:rPr>
              <w:t xml:space="preserve"> </w:t>
            </w:r>
            <w:r w:rsidRPr="003338BC">
              <w:rPr>
                <w:rFonts w:ascii="Book Antiqua" w:hAnsi="Book Antiqua"/>
                <w:bCs/>
                <w:color w:val="000000"/>
              </w:rPr>
              <w:t>1.233)</w:t>
            </w:r>
          </w:p>
        </w:tc>
        <w:tc>
          <w:tcPr>
            <w:tcW w:w="651" w:type="pct"/>
            <w:hideMark/>
          </w:tcPr>
          <w:p w14:paraId="1D41278B"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0.509</w:t>
            </w:r>
          </w:p>
        </w:tc>
      </w:tr>
      <w:tr w:rsidR="007B535D" w:rsidRPr="003338BC" w14:paraId="545E7125" w14:textId="77777777" w:rsidTr="007520F1">
        <w:trPr>
          <w:trHeight w:val="20"/>
          <w:jc w:val="center"/>
        </w:trPr>
        <w:tc>
          <w:tcPr>
            <w:tcW w:w="1328" w:type="pct"/>
            <w:hideMark/>
          </w:tcPr>
          <w:p w14:paraId="1D95F286"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Prior stroke</w:t>
            </w:r>
          </w:p>
        </w:tc>
        <w:tc>
          <w:tcPr>
            <w:tcW w:w="1168" w:type="pct"/>
            <w:hideMark/>
          </w:tcPr>
          <w:p w14:paraId="1C85CDBB"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1.181</w:t>
            </w:r>
            <w:r w:rsidR="007B535D" w:rsidRPr="003338BC">
              <w:rPr>
                <w:rFonts w:ascii="Book Antiqua" w:eastAsiaTheme="minorEastAsia" w:hAnsi="Book Antiqua"/>
                <w:color w:val="000000"/>
              </w:rPr>
              <w:t xml:space="preserve"> </w:t>
            </w:r>
            <w:r w:rsidRPr="003338BC">
              <w:rPr>
                <w:rFonts w:ascii="Book Antiqua" w:hAnsi="Book Antiqua"/>
                <w:color w:val="000000"/>
              </w:rPr>
              <w:t>(0.976,</w:t>
            </w:r>
            <w:r w:rsidR="007B535D" w:rsidRPr="003338BC">
              <w:rPr>
                <w:rFonts w:ascii="Book Antiqua" w:eastAsiaTheme="minorEastAsia" w:hAnsi="Book Antiqua"/>
                <w:color w:val="000000"/>
              </w:rPr>
              <w:t xml:space="preserve"> </w:t>
            </w:r>
            <w:r w:rsidRPr="003338BC">
              <w:rPr>
                <w:rFonts w:ascii="Book Antiqua" w:hAnsi="Book Antiqua"/>
                <w:color w:val="000000"/>
              </w:rPr>
              <w:t>1.428)</w:t>
            </w:r>
          </w:p>
        </w:tc>
        <w:tc>
          <w:tcPr>
            <w:tcW w:w="715" w:type="pct"/>
            <w:hideMark/>
          </w:tcPr>
          <w:p w14:paraId="54324A9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0.087</w:t>
            </w:r>
          </w:p>
        </w:tc>
        <w:tc>
          <w:tcPr>
            <w:tcW w:w="1138" w:type="pct"/>
          </w:tcPr>
          <w:p w14:paraId="28652E0C" w14:textId="77777777" w:rsidR="00FF5390" w:rsidRPr="003338BC" w:rsidRDefault="00FF5390" w:rsidP="003338BC">
            <w:pPr>
              <w:spacing w:line="360" w:lineRule="auto"/>
              <w:jc w:val="both"/>
              <w:rPr>
                <w:rFonts w:ascii="Book Antiqua" w:hAnsi="Book Antiqua"/>
                <w:color w:val="000000"/>
              </w:rPr>
            </w:pPr>
          </w:p>
        </w:tc>
        <w:tc>
          <w:tcPr>
            <w:tcW w:w="651" w:type="pct"/>
          </w:tcPr>
          <w:p w14:paraId="4CA44100" w14:textId="77777777" w:rsidR="00FF5390" w:rsidRPr="003338BC" w:rsidRDefault="00FF5390" w:rsidP="003338BC">
            <w:pPr>
              <w:spacing w:line="360" w:lineRule="auto"/>
              <w:jc w:val="both"/>
              <w:rPr>
                <w:rFonts w:ascii="Book Antiqua" w:hAnsi="Book Antiqua"/>
              </w:rPr>
            </w:pPr>
          </w:p>
        </w:tc>
      </w:tr>
      <w:tr w:rsidR="007B535D" w:rsidRPr="003338BC" w14:paraId="312547A7" w14:textId="77777777" w:rsidTr="007520F1">
        <w:trPr>
          <w:trHeight w:val="20"/>
          <w:jc w:val="center"/>
        </w:trPr>
        <w:tc>
          <w:tcPr>
            <w:tcW w:w="1328" w:type="pct"/>
            <w:hideMark/>
          </w:tcPr>
          <w:p w14:paraId="4627719B"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Prior MI</w:t>
            </w:r>
          </w:p>
        </w:tc>
        <w:tc>
          <w:tcPr>
            <w:tcW w:w="1168" w:type="pct"/>
            <w:hideMark/>
          </w:tcPr>
          <w:p w14:paraId="723E26FD"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1.309</w:t>
            </w:r>
            <w:r w:rsidR="007B535D" w:rsidRPr="003338BC">
              <w:rPr>
                <w:rFonts w:ascii="Book Antiqua" w:eastAsiaTheme="minorEastAsia" w:hAnsi="Book Antiqua"/>
                <w:color w:val="000000"/>
              </w:rPr>
              <w:t xml:space="preserve"> </w:t>
            </w:r>
            <w:r w:rsidRPr="003338BC">
              <w:rPr>
                <w:rFonts w:ascii="Book Antiqua" w:hAnsi="Book Antiqua"/>
                <w:color w:val="000000"/>
              </w:rPr>
              <w:t>(1.108,</w:t>
            </w:r>
            <w:r w:rsidR="007B535D" w:rsidRPr="003338BC">
              <w:rPr>
                <w:rFonts w:ascii="Book Antiqua" w:eastAsiaTheme="minorEastAsia" w:hAnsi="Book Antiqua"/>
                <w:color w:val="000000"/>
              </w:rPr>
              <w:t xml:space="preserve"> </w:t>
            </w:r>
            <w:r w:rsidRPr="003338BC">
              <w:rPr>
                <w:rFonts w:ascii="Book Antiqua" w:hAnsi="Book Antiqua"/>
                <w:color w:val="000000"/>
              </w:rPr>
              <w:t>1.547)</w:t>
            </w:r>
          </w:p>
        </w:tc>
        <w:tc>
          <w:tcPr>
            <w:tcW w:w="715" w:type="pct"/>
            <w:hideMark/>
          </w:tcPr>
          <w:p w14:paraId="556AB663"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0.002</w:t>
            </w:r>
          </w:p>
        </w:tc>
        <w:tc>
          <w:tcPr>
            <w:tcW w:w="1138" w:type="pct"/>
            <w:hideMark/>
          </w:tcPr>
          <w:p w14:paraId="79E3E52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1.200</w:t>
            </w:r>
            <w:r w:rsidR="007B535D" w:rsidRPr="003338BC">
              <w:rPr>
                <w:rFonts w:ascii="Book Antiqua" w:eastAsiaTheme="minorEastAsia" w:hAnsi="Book Antiqua"/>
                <w:bCs/>
                <w:color w:val="000000"/>
              </w:rPr>
              <w:t xml:space="preserve"> </w:t>
            </w:r>
            <w:r w:rsidRPr="003338BC">
              <w:rPr>
                <w:rFonts w:ascii="Book Antiqua" w:hAnsi="Book Antiqua"/>
                <w:bCs/>
                <w:color w:val="000000"/>
              </w:rPr>
              <w:t>(0.991,</w:t>
            </w:r>
            <w:r w:rsidR="007B535D" w:rsidRPr="003338BC">
              <w:rPr>
                <w:rFonts w:ascii="Book Antiqua" w:eastAsiaTheme="minorEastAsia" w:hAnsi="Book Antiqua"/>
                <w:bCs/>
                <w:color w:val="000000"/>
              </w:rPr>
              <w:t xml:space="preserve"> </w:t>
            </w:r>
            <w:r w:rsidRPr="003338BC">
              <w:rPr>
                <w:rFonts w:ascii="Book Antiqua" w:hAnsi="Book Antiqua"/>
                <w:bCs/>
                <w:color w:val="000000"/>
              </w:rPr>
              <w:t>1.454)</w:t>
            </w:r>
          </w:p>
        </w:tc>
        <w:tc>
          <w:tcPr>
            <w:tcW w:w="651" w:type="pct"/>
            <w:hideMark/>
          </w:tcPr>
          <w:p w14:paraId="36DC012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0.062</w:t>
            </w:r>
          </w:p>
        </w:tc>
      </w:tr>
      <w:tr w:rsidR="007B535D" w:rsidRPr="003338BC" w14:paraId="7540E469" w14:textId="77777777" w:rsidTr="007520F1">
        <w:trPr>
          <w:trHeight w:val="20"/>
          <w:jc w:val="center"/>
        </w:trPr>
        <w:tc>
          <w:tcPr>
            <w:tcW w:w="1328" w:type="pct"/>
            <w:hideMark/>
          </w:tcPr>
          <w:p w14:paraId="7E3AAFA0" w14:textId="4A9B5A64"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eGFR &lt;</w:t>
            </w:r>
            <w:r w:rsidR="007B535D" w:rsidRPr="003338BC">
              <w:rPr>
                <w:rFonts w:ascii="Book Antiqua" w:eastAsia="宋体" w:hAnsi="Book Antiqua"/>
                <w:bCs/>
              </w:rPr>
              <w:t xml:space="preserve"> </w:t>
            </w:r>
            <w:r w:rsidRPr="003338BC">
              <w:rPr>
                <w:rFonts w:ascii="Book Antiqua" w:eastAsia="宋体" w:hAnsi="Book Antiqua"/>
                <w:bCs/>
              </w:rPr>
              <w:t>60</w:t>
            </w:r>
            <w:r w:rsidR="007B535D" w:rsidRPr="003338BC">
              <w:rPr>
                <w:rFonts w:ascii="Book Antiqua" w:eastAsia="宋体" w:hAnsi="Book Antiqua"/>
                <w:bCs/>
              </w:rPr>
              <w:t xml:space="preserve"> </w:t>
            </w:r>
            <w:r w:rsidRPr="003338BC">
              <w:rPr>
                <w:rFonts w:ascii="Book Antiqua" w:eastAsia="宋体" w:hAnsi="Book Antiqua"/>
                <w:bCs/>
              </w:rPr>
              <w:t>(mL/min/1.73</w:t>
            </w:r>
            <w:r w:rsidR="001C69F6">
              <w:rPr>
                <w:rFonts w:ascii="Book Antiqua" w:eastAsia="宋体" w:hAnsi="Book Antiqua"/>
                <w:bCs/>
              </w:rPr>
              <w:t xml:space="preserve"> </w:t>
            </w:r>
            <w:r w:rsidRPr="003338BC">
              <w:rPr>
                <w:rFonts w:ascii="Book Antiqua" w:eastAsia="宋体" w:hAnsi="Book Antiqua"/>
                <w:bCs/>
              </w:rPr>
              <w:t>m</w:t>
            </w:r>
            <w:r w:rsidRPr="003338BC">
              <w:rPr>
                <w:rFonts w:ascii="Book Antiqua" w:eastAsia="宋体" w:hAnsi="Book Antiqua"/>
                <w:bCs/>
                <w:vertAlign w:val="superscript"/>
              </w:rPr>
              <w:t>2</w:t>
            </w:r>
            <w:r w:rsidRPr="003338BC">
              <w:rPr>
                <w:rFonts w:ascii="Book Antiqua" w:eastAsia="宋体" w:hAnsi="Book Antiqua"/>
                <w:bCs/>
              </w:rPr>
              <w:t>)</w:t>
            </w:r>
          </w:p>
        </w:tc>
        <w:tc>
          <w:tcPr>
            <w:tcW w:w="1168" w:type="pct"/>
            <w:hideMark/>
          </w:tcPr>
          <w:p w14:paraId="2C7084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1.645</w:t>
            </w:r>
            <w:r w:rsidR="007B535D" w:rsidRPr="003338BC">
              <w:rPr>
                <w:rFonts w:ascii="Book Antiqua" w:eastAsiaTheme="minorEastAsia" w:hAnsi="Book Antiqua"/>
                <w:color w:val="000000"/>
              </w:rPr>
              <w:t xml:space="preserve"> </w:t>
            </w:r>
            <w:r w:rsidRPr="003338BC">
              <w:rPr>
                <w:rFonts w:ascii="Book Antiqua" w:hAnsi="Book Antiqua"/>
                <w:color w:val="000000"/>
              </w:rPr>
              <w:t>(1.400,</w:t>
            </w:r>
            <w:r w:rsidR="007B535D" w:rsidRPr="003338BC">
              <w:rPr>
                <w:rFonts w:ascii="Book Antiqua" w:eastAsiaTheme="minorEastAsia" w:hAnsi="Book Antiqua"/>
                <w:color w:val="000000"/>
              </w:rPr>
              <w:t xml:space="preserve"> </w:t>
            </w:r>
            <w:r w:rsidRPr="003338BC">
              <w:rPr>
                <w:rFonts w:ascii="Book Antiqua" w:hAnsi="Book Antiqua"/>
                <w:color w:val="000000"/>
              </w:rPr>
              <w:t>1.933)</w:t>
            </w:r>
          </w:p>
        </w:tc>
        <w:tc>
          <w:tcPr>
            <w:tcW w:w="715" w:type="pct"/>
            <w:hideMark/>
          </w:tcPr>
          <w:p w14:paraId="73A2F001"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4CDE402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1.369</w:t>
            </w:r>
            <w:r w:rsidR="007B535D" w:rsidRPr="003338BC">
              <w:rPr>
                <w:rFonts w:ascii="Book Antiqua" w:eastAsiaTheme="minorEastAsia" w:hAnsi="Book Antiqua"/>
                <w:bCs/>
                <w:color w:val="000000"/>
              </w:rPr>
              <w:t xml:space="preserve"> </w:t>
            </w:r>
            <w:r w:rsidRPr="003338BC">
              <w:rPr>
                <w:rFonts w:ascii="Book Antiqua" w:hAnsi="Book Antiqua"/>
                <w:bCs/>
                <w:color w:val="000000"/>
              </w:rPr>
              <w:t>(1.135,</w:t>
            </w:r>
            <w:r w:rsidR="007B535D" w:rsidRPr="003338BC">
              <w:rPr>
                <w:rFonts w:ascii="Book Antiqua" w:eastAsiaTheme="minorEastAsia" w:hAnsi="Book Antiqua"/>
                <w:bCs/>
                <w:color w:val="000000"/>
              </w:rPr>
              <w:t xml:space="preserve"> </w:t>
            </w:r>
            <w:r w:rsidRPr="003338BC">
              <w:rPr>
                <w:rFonts w:ascii="Book Antiqua" w:hAnsi="Book Antiqua"/>
                <w:bCs/>
                <w:color w:val="000000"/>
              </w:rPr>
              <w:t>1.651)</w:t>
            </w:r>
          </w:p>
        </w:tc>
        <w:tc>
          <w:tcPr>
            <w:tcW w:w="651" w:type="pct"/>
            <w:hideMark/>
          </w:tcPr>
          <w:p w14:paraId="05505105"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0.001</w:t>
            </w:r>
          </w:p>
        </w:tc>
      </w:tr>
      <w:tr w:rsidR="007B535D" w:rsidRPr="003338BC" w14:paraId="1872FF70" w14:textId="77777777" w:rsidTr="007520F1">
        <w:trPr>
          <w:trHeight w:val="20"/>
          <w:jc w:val="center"/>
        </w:trPr>
        <w:tc>
          <w:tcPr>
            <w:tcW w:w="1328" w:type="pct"/>
            <w:hideMark/>
          </w:tcPr>
          <w:p w14:paraId="558787CE"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 xml:space="preserve">LVEF </w:t>
            </w:r>
          </w:p>
        </w:tc>
        <w:tc>
          <w:tcPr>
            <w:tcW w:w="1168" w:type="pct"/>
            <w:hideMark/>
          </w:tcPr>
          <w:p w14:paraId="4B71C6D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0.975</w:t>
            </w:r>
            <w:r w:rsidR="007B535D" w:rsidRPr="003338BC">
              <w:rPr>
                <w:rFonts w:ascii="Book Antiqua" w:eastAsiaTheme="minorEastAsia" w:hAnsi="Book Antiqua"/>
                <w:color w:val="000000"/>
              </w:rPr>
              <w:t xml:space="preserve"> </w:t>
            </w:r>
            <w:r w:rsidRPr="003338BC">
              <w:rPr>
                <w:rFonts w:ascii="Book Antiqua" w:hAnsi="Book Antiqua"/>
                <w:color w:val="000000"/>
              </w:rPr>
              <w:t>(0.968,</w:t>
            </w:r>
            <w:r w:rsidR="007B535D" w:rsidRPr="003338BC">
              <w:rPr>
                <w:rFonts w:ascii="Book Antiqua" w:eastAsiaTheme="minorEastAsia" w:hAnsi="Book Antiqua"/>
                <w:color w:val="000000"/>
              </w:rPr>
              <w:t xml:space="preserve"> </w:t>
            </w:r>
            <w:r w:rsidRPr="003338BC">
              <w:rPr>
                <w:rFonts w:ascii="Book Antiqua" w:hAnsi="Book Antiqua"/>
                <w:color w:val="000000"/>
              </w:rPr>
              <w:t>0.982)</w:t>
            </w:r>
          </w:p>
        </w:tc>
        <w:tc>
          <w:tcPr>
            <w:tcW w:w="715" w:type="pct"/>
            <w:hideMark/>
          </w:tcPr>
          <w:p w14:paraId="66E55016"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tcPr>
          <w:p w14:paraId="063E481E"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0.980</w:t>
            </w:r>
            <w:r w:rsidR="007B535D" w:rsidRPr="003338BC">
              <w:rPr>
                <w:rFonts w:ascii="Book Antiqua" w:eastAsiaTheme="minorEastAsia" w:hAnsi="Book Antiqua"/>
                <w:bCs/>
                <w:color w:val="000000"/>
              </w:rPr>
              <w:t xml:space="preserve"> </w:t>
            </w:r>
            <w:r w:rsidRPr="003338BC">
              <w:rPr>
                <w:rFonts w:ascii="Book Antiqua" w:hAnsi="Book Antiqua"/>
                <w:bCs/>
                <w:color w:val="000000"/>
              </w:rPr>
              <w:t>(0.972,</w:t>
            </w:r>
            <w:r w:rsidR="007B535D" w:rsidRPr="003338BC">
              <w:rPr>
                <w:rFonts w:ascii="Book Antiqua" w:eastAsiaTheme="minorEastAsia" w:hAnsi="Book Antiqua"/>
                <w:bCs/>
                <w:color w:val="000000"/>
              </w:rPr>
              <w:t xml:space="preserve"> </w:t>
            </w:r>
            <w:r w:rsidRPr="003338BC">
              <w:rPr>
                <w:rFonts w:ascii="Book Antiqua" w:hAnsi="Book Antiqua"/>
                <w:bCs/>
                <w:color w:val="000000"/>
              </w:rPr>
              <w:t>0.988)</w:t>
            </w:r>
          </w:p>
        </w:tc>
        <w:tc>
          <w:tcPr>
            <w:tcW w:w="651" w:type="pct"/>
          </w:tcPr>
          <w:p w14:paraId="1E615E7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7B535D"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132E750F" w14:textId="77777777" w:rsidTr="007520F1">
        <w:trPr>
          <w:trHeight w:val="20"/>
          <w:jc w:val="center"/>
        </w:trPr>
        <w:tc>
          <w:tcPr>
            <w:tcW w:w="1328" w:type="pct"/>
            <w:hideMark/>
          </w:tcPr>
          <w:p w14:paraId="0EBE223D"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Unstable angina</w:t>
            </w:r>
          </w:p>
        </w:tc>
        <w:tc>
          <w:tcPr>
            <w:tcW w:w="1168" w:type="pct"/>
            <w:hideMark/>
          </w:tcPr>
          <w:p w14:paraId="2F343AA1"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1.116</w:t>
            </w:r>
            <w:r w:rsidR="007B535D" w:rsidRPr="003338BC">
              <w:rPr>
                <w:rFonts w:ascii="Book Antiqua" w:eastAsiaTheme="minorEastAsia" w:hAnsi="Book Antiqua"/>
                <w:color w:val="000000"/>
              </w:rPr>
              <w:t xml:space="preserve"> </w:t>
            </w:r>
            <w:r w:rsidRPr="003338BC">
              <w:rPr>
                <w:rFonts w:ascii="Book Antiqua" w:hAnsi="Book Antiqua"/>
                <w:color w:val="000000"/>
              </w:rPr>
              <w:t>(0.996,</w:t>
            </w:r>
            <w:r w:rsidR="007B535D" w:rsidRPr="003338BC">
              <w:rPr>
                <w:rFonts w:ascii="Book Antiqua" w:eastAsiaTheme="minorEastAsia" w:hAnsi="Book Antiqua"/>
                <w:color w:val="000000"/>
              </w:rPr>
              <w:t xml:space="preserve"> </w:t>
            </w:r>
            <w:r w:rsidRPr="003338BC">
              <w:rPr>
                <w:rFonts w:ascii="Book Antiqua" w:hAnsi="Book Antiqua"/>
                <w:color w:val="000000"/>
              </w:rPr>
              <w:t>1.250)</w:t>
            </w:r>
          </w:p>
        </w:tc>
        <w:tc>
          <w:tcPr>
            <w:tcW w:w="715" w:type="pct"/>
            <w:hideMark/>
          </w:tcPr>
          <w:p w14:paraId="01B9FC5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0.059</w:t>
            </w:r>
          </w:p>
        </w:tc>
        <w:tc>
          <w:tcPr>
            <w:tcW w:w="1138" w:type="pct"/>
            <w:hideMark/>
          </w:tcPr>
          <w:p w14:paraId="57137FBC" w14:textId="77777777" w:rsidR="00FF5390" w:rsidRPr="003338BC" w:rsidRDefault="00FF5390" w:rsidP="003338BC">
            <w:pPr>
              <w:spacing w:line="360" w:lineRule="auto"/>
              <w:jc w:val="both"/>
              <w:rPr>
                <w:rFonts w:ascii="Book Antiqua" w:hAnsi="Book Antiqua"/>
                <w:color w:val="000000"/>
              </w:rPr>
            </w:pPr>
          </w:p>
        </w:tc>
        <w:tc>
          <w:tcPr>
            <w:tcW w:w="651" w:type="pct"/>
            <w:hideMark/>
          </w:tcPr>
          <w:p w14:paraId="2218241F" w14:textId="77777777" w:rsidR="00FF5390" w:rsidRPr="003338BC" w:rsidRDefault="00FF5390" w:rsidP="003338BC">
            <w:pPr>
              <w:spacing w:line="360" w:lineRule="auto"/>
              <w:jc w:val="both"/>
              <w:rPr>
                <w:rFonts w:ascii="Book Antiqua" w:hAnsi="Book Antiqua"/>
                <w:color w:val="000000"/>
              </w:rPr>
            </w:pPr>
          </w:p>
        </w:tc>
      </w:tr>
      <w:tr w:rsidR="007B535D" w:rsidRPr="003338BC" w14:paraId="3BE587D9" w14:textId="77777777" w:rsidTr="007520F1">
        <w:trPr>
          <w:trHeight w:val="20"/>
          <w:jc w:val="center"/>
        </w:trPr>
        <w:tc>
          <w:tcPr>
            <w:tcW w:w="1328" w:type="pct"/>
            <w:hideMark/>
          </w:tcPr>
          <w:p w14:paraId="784D71F9" w14:textId="222E1745"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Perioperative medications</w:t>
            </w:r>
          </w:p>
        </w:tc>
        <w:tc>
          <w:tcPr>
            <w:tcW w:w="1168" w:type="pct"/>
          </w:tcPr>
          <w:p w14:paraId="4E1A6022" w14:textId="77777777" w:rsidR="00FF5390" w:rsidRPr="003338BC" w:rsidRDefault="00FF5390" w:rsidP="003338BC">
            <w:pPr>
              <w:spacing w:line="360" w:lineRule="auto"/>
              <w:jc w:val="both"/>
              <w:rPr>
                <w:rFonts w:ascii="Book Antiqua" w:hAnsi="Book Antiqua"/>
              </w:rPr>
            </w:pPr>
          </w:p>
        </w:tc>
        <w:tc>
          <w:tcPr>
            <w:tcW w:w="715" w:type="pct"/>
          </w:tcPr>
          <w:p w14:paraId="64E6C9CC" w14:textId="77777777" w:rsidR="00FF5390" w:rsidRPr="003338BC" w:rsidRDefault="00FF5390" w:rsidP="003338BC">
            <w:pPr>
              <w:spacing w:line="360" w:lineRule="auto"/>
              <w:jc w:val="both"/>
              <w:rPr>
                <w:rFonts w:ascii="Book Antiqua" w:hAnsi="Book Antiqua"/>
              </w:rPr>
            </w:pPr>
          </w:p>
        </w:tc>
        <w:tc>
          <w:tcPr>
            <w:tcW w:w="1138" w:type="pct"/>
          </w:tcPr>
          <w:p w14:paraId="04D881F6" w14:textId="77777777" w:rsidR="00FF5390" w:rsidRPr="003338BC" w:rsidRDefault="00FF5390" w:rsidP="003338BC">
            <w:pPr>
              <w:spacing w:line="360" w:lineRule="auto"/>
              <w:jc w:val="both"/>
              <w:rPr>
                <w:rFonts w:ascii="Book Antiqua" w:hAnsi="Book Antiqua"/>
              </w:rPr>
            </w:pPr>
          </w:p>
        </w:tc>
        <w:tc>
          <w:tcPr>
            <w:tcW w:w="651" w:type="pct"/>
          </w:tcPr>
          <w:p w14:paraId="00FE6E99" w14:textId="77777777" w:rsidR="00FF5390" w:rsidRPr="003338BC" w:rsidRDefault="00FF5390" w:rsidP="003338BC">
            <w:pPr>
              <w:spacing w:line="360" w:lineRule="auto"/>
              <w:jc w:val="both"/>
              <w:rPr>
                <w:rFonts w:ascii="Book Antiqua" w:hAnsi="Book Antiqua"/>
              </w:rPr>
            </w:pPr>
          </w:p>
        </w:tc>
      </w:tr>
      <w:tr w:rsidR="007B535D" w:rsidRPr="003338BC" w14:paraId="4D07EAC7" w14:textId="77777777" w:rsidTr="007520F1">
        <w:trPr>
          <w:trHeight w:val="20"/>
          <w:jc w:val="center"/>
        </w:trPr>
        <w:tc>
          <w:tcPr>
            <w:tcW w:w="1328" w:type="pct"/>
            <w:hideMark/>
          </w:tcPr>
          <w:p w14:paraId="6F99665F" w14:textId="77777777" w:rsidR="00FF5390" w:rsidRPr="003338BC" w:rsidRDefault="00FF5390" w:rsidP="00386392">
            <w:pPr>
              <w:spacing w:line="360" w:lineRule="auto"/>
              <w:jc w:val="both"/>
              <w:rPr>
                <w:rFonts w:ascii="Book Antiqua" w:eastAsia="宋体" w:hAnsi="Book Antiqua"/>
                <w:bCs/>
              </w:rPr>
            </w:pPr>
            <w:r w:rsidRPr="003338BC">
              <w:rPr>
                <w:rFonts w:ascii="Book Antiqua" w:eastAsia="宋体" w:hAnsi="Book Antiqua"/>
                <w:bCs/>
              </w:rPr>
              <w:t>ACEI/ARB</w:t>
            </w:r>
          </w:p>
        </w:tc>
        <w:tc>
          <w:tcPr>
            <w:tcW w:w="1168" w:type="pct"/>
            <w:hideMark/>
          </w:tcPr>
          <w:p w14:paraId="6AF94E4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1.243</w:t>
            </w:r>
            <w:r w:rsidR="007B535D" w:rsidRPr="003338BC">
              <w:rPr>
                <w:rFonts w:ascii="Book Antiqua" w:eastAsiaTheme="minorEastAsia" w:hAnsi="Book Antiqua"/>
                <w:color w:val="000000"/>
              </w:rPr>
              <w:t xml:space="preserve"> </w:t>
            </w:r>
            <w:r w:rsidRPr="003338BC">
              <w:rPr>
                <w:rFonts w:ascii="Book Antiqua" w:hAnsi="Book Antiqua"/>
                <w:color w:val="000000"/>
              </w:rPr>
              <w:t>(1.107,</w:t>
            </w:r>
            <w:r w:rsidR="007B535D" w:rsidRPr="003338BC">
              <w:rPr>
                <w:rFonts w:ascii="Book Antiqua" w:eastAsiaTheme="minorEastAsia" w:hAnsi="Book Antiqua"/>
                <w:color w:val="000000"/>
              </w:rPr>
              <w:t xml:space="preserve"> </w:t>
            </w:r>
            <w:r w:rsidRPr="003338BC">
              <w:rPr>
                <w:rFonts w:ascii="Book Antiqua" w:hAnsi="Book Antiqua"/>
                <w:color w:val="000000"/>
              </w:rPr>
              <w:t>1.395)</w:t>
            </w:r>
          </w:p>
        </w:tc>
        <w:tc>
          <w:tcPr>
            <w:tcW w:w="715" w:type="pct"/>
            <w:hideMark/>
          </w:tcPr>
          <w:p w14:paraId="793E1A0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7B535D"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5E790C41"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1.112</w:t>
            </w:r>
            <w:r w:rsidR="007B535D" w:rsidRPr="003338BC">
              <w:rPr>
                <w:rFonts w:ascii="Book Antiqua" w:eastAsiaTheme="minorEastAsia" w:hAnsi="Book Antiqua"/>
                <w:color w:val="000000"/>
              </w:rPr>
              <w:t xml:space="preserve"> </w:t>
            </w:r>
            <w:r w:rsidRPr="003338BC">
              <w:rPr>
                <w:rFonts w:ascii="Book Antiqua" w:hAnsi="Book Antiqua"/>
                <w:color w:val="000000"/>
              </w:rPr>
              <w:t>(0.965,</w:t>
            </w:r>
            <w:r w:rsidR="007B535D" w:rsidRPr="003338BC">
              <w:rPr>
                <w:rFonts w:ascii="Book Antiqua" w:eastAsiaTheme="minorEastAsia" w:hAnsi="Book Antiqua"/>
                <w:color w:val="000000"/>
              </w:rPr>
              <w:t xml:space="preserve"> </w:t>
            </w:r>
            <w:r w:rsidRPr="003338BC">
              <w:rPr>
                <w:rFonts w:ascii="Book Antiqua" w:hAnsi="Book Antiqua"/>
                <w:color w:val="000000"/>
              </w:rPr>
              <w:t>1.281)</w:t>
            </w:r>
          </w:p>
        </w:tc>
        <w:tc>
          <w:tcPr>
            <w:tcW w:w="651" w:type="pct"/>
            <w:hideMark/>
          </w:tcPr>
          <w:p w14:paraId="64D7FCBE"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0.144</w:t>
            </w:r>
          </w:p>
        </w:tc>
      </w:tr>
      <w:tr w:rsidR="007B535D" w:rsidRPr="003338BC" w14:paraId="6D5FB462" w14:textId="77777777" w:rsidTr="007520F1">
        <w:trPr>
          <w:trHeight w:val="20"/>
          <w:jc w:val="center"/>
        </w:trPr>
        <w:tc>
          <w:tcPr>
            <w:tcW w:w="1328" w:type="pct"/>
            <w:hideMark/>
          </w:tcPr>
          <w:p w14:paraId="43C6A165" w14:textId="3F13F19C" w:rsidR="00FF5390" w:rsidRPr="003338BC" w:rsidRDefault="00FF5390" w:rsidP="00386392">
            <w:pPr>
              <w:spacing w:line="360" w:lineRule="auto"/>
              <w:jc w:val="both"/>
              <w:rPr>
                <w:rFonts w:ascii="Book Antiqua" w:eastAsia="宋体" w:hAnsi="Book Antiqua"/>
              </w:rPr>
            </w:pPr>
            <w:r w:rsidRPr="003338BC">
              <w:rPr>
                <w:rFonts w:ascii="Book Antiqua" w:eastAsia="宋体" w:hAnsi="Book Antiqua"/>
              </w:rPr>
              <w:t>B</w:t>
            </w:r>
            <w:r w:rsidR="001C69F6">
              <w:rPr>
                <w:rFonts w:ascii="Book Antiqua" w:eastAsia="宋体" w:hAnsi="Book Antiqua"/>
              </w:rPr>
              <w:t>e</w:t>
            </w:r>
            <w:r w:rsidRPr="003338BC">
              <w:rPr>
                <w:rFonts w:ascii="Book Antiqua" w:eastAsia="宋体" w:hAnsi="Book Antiqua"/>
              </w:rPr>
              <w:t>ta-blocker</w:t>
            </w:r>
          </w:p>
        </w:tc>
        <w:tc>
          <w:tcPr>
            <w:tcW w:w="1168" w:type="pct"/>
            <w:hideMark/>
          </w:tcPr>
          <w:p w14:paraId="362A760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0.992</w:t>
            </w:r>
            <w:r w:rsidR="007B535D" w:rsidRPr="003338BC">
              <w:rPr>
                <w:rFonts w:ascii="Book Antiqua" w:eastAsiaTheme="minorEastAsia" w:hAnsi="Book Antiqua"/>
                <w:color w:val="000000"/>
              </w:rPr>
              <w:t xml:space="preserve"> </w:t>
            </w:r>
            <w:r w:rsidRPr="003338BC">
              <w:rPr>
                <w:rFonts w:ascii="Book Antiqua" w:hAnsi="Book Antiqua"/>
                <w:color w:val="000000"/>
              </w:rPr>
              <w:t>(0.886,</w:t>
            </w:r>
            <w:r w:rsidR="007B535D" w:rsidRPr="003338BC">
              <w:rPr>
                <w:rFonts w:ascii="Book Antiqua" w:eastAsiaTheme="minorEastAsia" w:hAnsi="Book Antiqua"/>
                <w:color w:val="000000"/>
              </w:rPr>
              <w:t xml:space="preserve"> </w:t>
            </w:r>
            <w:r w:rsidRPr="003338BC">
              <w:rPr>
                <w:rFonts w:ascii="Book Antiqua" w:hAnsi="Book Antiqua"/>
                <w:color w:val="000000"/>
              </w:rPr>
              <w:t>1.112)</w:t>
            </w:r>
          </w:p>
        </w:tc>
        <w:tc>
          <w:tcPr>
            <w:tcW w:w="715" w:type="pct"/>
            <w:hideMark/>
          </w:tcPr>
          <w:p w14:paraId="15FE0E2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0.896</w:t>
            </w:r>
          </w:p>
        </w:tc>
        <w:tc>
          <w:tcPr>
            <w:tcW w:w="1138" w:type="pct"/>
          </w:tcPr>
          <w:p w14:paraId="4E71EFCB" w14:textId="77777777" w:rsidR="00FF5390" w:rsidRPr="003338BC" w:rsidRDefault="00FF5390" w:rsidP="003338BC">
            <w:pPr>
              <w:spacing w:line="360" w:lineRule="auto"/>
              <w:jc w:val="both"/>
              <w:rPr>
                <w:rFonts w:ascii="Book Antiqua" w:hAnsi="Book Antiqua"/>
                <w:color w:val="000000"/>
              </w:rPr>
            </w:pPr>
          </w:p>
        </w:tc>
        <w:tc>
          <w:tcPr>
            <w:tcW w:w="651" w:type="pct"/>
          </w:tcPr>
          <w:p w14:paraId="040921BB" w14:textId="77777777" w:rsidR="00FF5390" w:rsidRPr="003338BC" w:rsidRDefault="00FF5390" w:rsidP="003338BC">
            <w:pPr>
              <w:spacing w:line="360" w:lineRule="auto"/>
              <w:jc w:val="both"/>
              <w:rPr>
                <w:rFonts w:ascii="Book Antiqua" w:hAnsi="Book Antiqua"/>
              </w:rPr>
            </w:pPr>
          </w:p>
        </w:tc>
      </w:tr>
      <w:tr w:rsidR="007B535D" w:rsidRPr="003338BC" w14:paraId="1A5EBBB4" w14:textId="77777777" w:rsidTr="007520F1">
        <w:trPr>
          <w:trHeight w:val="20"/>
          <w:jc w:val="center"/>
        </w:trPr>
        <w:tc>
          <w:tcPr>
            <w:tcW w:w="1328" w:type="pct"/>
            <w:hideMark/>
          </w:tcPr>
          <w:p w14:paraId="0B980F50" w14:textId="77777777" w:rsidR="00FF5390" w:rsidRPr="003338BC" w:rsidRDefault="00FF5390" w:rsidP="00386392">
            <w:pPr>
              <w:spacing w:line="360" w:lineRule="auto"/>
              <w:jc w:val="both"/>
              <w:rPr>
                <w:rFonts w:ascii="Book Antiqua" w:eastAsia="宋体" w:hAnsi="Book Antiqua"/>
              </w:rPr>
            </w:pPr>
            <w:r w:rsidRPr="003338BC">
              <w:rPr>
                <w:rFonts w:ascii="Book Antiqua" w:eastAsia="宋体" w:hAnsi="Book Antiqua"/>
              </w:rPr>
              <w:t>Calcium-channel blocker</w:t>
            </w:r>
          </w:p>
        </w:tc>
        <w:tc>
          <w:tcPr>
            <w:tcW w:w="1168" w:type="pct"/>
            <w:hideMark/>
          </w:tcPr>
          <w:p w14:paraId="63901F57"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1.067</w:t>
            </w:r>
            <w:r w:rsidR="007B535D" w:rsidRPr="003338BC">
              <w:rPr>
                <w:rFonts w:ascii="Book Antiqua" w:eastAsiaTheme="minorEastAsia" w:hAnsi="Book Antiqua"/>
                <w:color w:val="000000"/>
              </w:rPr>
              <w:t xml:space="preserve"> </w:t>
            </w:r>
            <w:r w:rsidRPr="003338BC">
              <w:rPr>
                <w:rFonts w:ascii="Book Antiqua" w:hAnsi="Book Antiqua"/>
                <w:color w:val="000000"/>
              </w:rPr>
              <w:t>(0.948,</w:t>
            </w:r>
            <w:r w:rsidR="007B535D" w:rsidRPr="003338BC">
              <w:rPr>
                <w:rFonts w:ascii="Book Antiqua" w:eastAsiaTheme="minorEastAsia" w:hAnsi="Book Antiqua"/>
                <w:color w:val="000000"/>
              </w:rPr>
              <w:t xml:space="preserve"> </w:t>
            </w:r>
            <w:r w:rsidRPr="003338BC">
              <w:rPr>
                <w:rFonts w:ascii="Book Antiqua" w:hAnsi="Book Antiqua"/>
                <w:color w:val="000000"/>
              </w:rPr>
              <w:t>1.201)</w:t>
            </w:r>
          </w:p>
        </w:tc>
        <w:tc>
          <w:tcPr>
            <w:tcW w:w="715" w:type="pct"/>
            <w:hideMark/>
          </w:tcPr>
          <w:p w14:paraId="2B0F3E0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0.280</w:t>
            </w:r>
          </w:p>
        </w:tc>
        <w:tc>
          <w:tcPr>
            <w:tcW w:w="1138" w:type="pct"/>
          </w:tcPr>
          <w:p w14:paraId="02CC2C5A" w14:textId="77777777" w:rsidR="00FF5390" w:rsidRPr="003338BC" w:rsidRDefault="00FF5390" w:rsidP="003338BC">
            <w:pPr>
              <w:spacing w:line="360" w:lineRule="auto"/>
              <w:jc w:val="both"/>
              <w:rPr>
                <w:rFonts w:ascii="Book Antiqua" w:hAnsi="Book Antiqua"/>
                <w:color w:val="000000"/>
              </w:rPr>
            </w:pPr>
          </w:p>
        </w:tc>
        <w:tc>
          <w:tcPr>
            <w:tcW w:w="651" w:type="pct"/>
          </w:tcPr>
          <w:p w14:paraId="6DCE31F0" w14:textId="77777777" w:rsidR="00FF5390" w:rsidRPr="003338BC" w:rsidRDefault="00FF5390" w:rsidP="003338BC">
            <w:pPr>
              <w:spacing w:line="360" w:lineRule="auto"/>
              <w:jc w:val="both"/>
              <w:rPr>
                <w:rFonts w:ascii="Book Antiqua" w:hAnsi="Book Antiqua"/>
              </w:rPr>
            </w:pPr>
          </w:p>
        </w:tc>
      </w:tr>
      <w:tr w:rsidR="007B535D" w:rsidRPr="003338BC" w14:paraId="03D4A060" w14:textId="77777777" w:rsidTr="007520F1">
        <w:trPr>
          <w:trHeight w:val="20"/>
          <w:jc w:val="center"/>
        </w:trPr>
        <w:tc>
          <w:tcPr>
            <w:tcW w:w="1328" w:type="pct"/>
            <w:hideMark/>
          </w:tcPr>
          <w:p w14:paraId="3F53A801"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LDL-C &gt;</w:t>
            </w:r>
            <w:r w:rsidR="007B535D" w:rsidRPr="003338BC">
              <w:rPr>
                <w:rFonts w:ascii="Book Antiqua" w:eastAsia="宋体" w:hAnsi="Book Antiqua"/>
                <w:bCs/>
              </w:rPr>
              <w:t xml:space="preserve"> </w:t>
            </w:r>
            <w:r w:rsidRPr="003338BC">
              <w:rPr>
                <w:rFonts w:ascii="Book Antiqua" w:eastAsia="宋体" w:hAnsi="Book Antiqua"/>
                <w:bCs/>
              </w:rPr>
              <w:t>1.8</w:t>
            </w:r>
            <w:r w:rsidR="007B535D" w:rsidRPr="003338BC">
              <w:rPr>
                <w:rFonts w:ascii="Book Antiqua" w:eastAsia="宋体" w:hAnsi="Book Antiqua"/>
                <w:bCs/>
              </w:rPr>
              <w:t xml:space="preserve"> </w:t>
            </w:r>
            <w:r w:rsidRPr="003338BC">
              <w:rPr>
                <w:rFonts w:ascii="Book Antiqua" w:eastAsia="宋体" w:hAnsi="Book Antiqua"/>
                <w:bCs/>
              </w:rPr>
              <w:t>mmol/L</w:t>
            </w:r>
          </w:p>
        </w:tc>
        <w:tc>
          <w:tcPr>
            <w:tcW w:w="1168" w:type="pct"/>
            <w:hideMark/>
          </w:tcPr>
          <w:p w14:paraId="07611060"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0.930</w:t>
            </w:r>
            <w:r w:rsidR="00C204C3" w:rsidRPr="003338BC">
              <w:rPr>
                <w:rFonts w:ascii="Book Antiqua" w:eastAsiaTheme="minorEastAsia" w:hAnsi="Book Antiqua"/>
                <w:color w:val="000000"/>
              </w:rPr>
              <w:t xml:space="preserve"> </w:t>
            </w:r>
            <w:r w:rsidRPr="003338BC">
              <w:rPr>
                <w:rFonts w:ascii="Book Antiqua" w:hAnsi="Book Antiqua"/>
                <w:color w:val="000000"/>
              </w:rPr>
              <w:t>(0.808,</w:t>
            </w:r>
            <w:r w:rsidR="00C204C3" w:rsidRPr="003338BC">
              <w:rPr>
                <w:rFonts w:ascii="Book Antiqua" w:eastAsiaTheme="minorEastAsia" w:hAnsi="Book Antiqua"/>
                <w:color w:val="000000"/>
              </w:rPr>
              <w:t xml:space="preserve"> </w:t>
            </w:r>
            <w:r w:rsidRPr="003338BC">
              <w:rPr>
                <w:rFonts w:ascii="Book Antiqua" w:hAnsi="Book Antiqua"/>
                <w:color w:val="000000"/>
              </w:rPr>
              <w:t>1.070)</w:t>
            </w:r>
          </w:p>
        </w:tc>
        <w:tc>
          <w:tcPr>
            <w:tcW w:w="715" w:type="pct"/>
            <w:hideMark/>
          </w:tcPr>
          <w:p w14:paraId="31BDD67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0.311</w:t>
            </w:r>
          </w:p>
        </w:tc>
        <w:tc>
          <w:tcPr>
            <w:tcW w:w="1138" w:type="pct"/>
          </w:tcPr>
          <w:p w14:paraId="5AD977C8" w14:textId="77777777" w:rsidR="00FF5390" w:rsidRPr="003338BC" w:rsidRDefault="00FF5390" w:rsidP="003338BC">
            <w:pPr>
              <w:spacing w:line="360" w:lineRule="auto"/>
              <w:jc w:val="both"/>
              <w:rPr>
                <w:rFonts w:ascii="Book Antiqua" w:hAnsi="Book Antiqua"/>
                <w:color w:val="000000"/>
              </w:rPr>
            </w:pPr>
          </w:p>
        </w:tc>
        <w:tc>
          <w:tcPr>
            <w:tcW w:w="651" w:type="pct"/>
          </w:tcPr>
          <w:p w14:paraId="63D52AB7" w14:textId="77777777" w:rsidR="00FF5390" w:rsidRPr="003338BC" w:rsidRDefault="00FF5390" w:rsidP="003338BC">
            <w:pPr>
              <w:spacing w:line="360" w:lineRule="auto"/>
              <w:jc w:val="both"/>
              <w:rPr>
                <w:rFonts w:ascii="Book Antiqua" w:hAnsi="Book Antiqua"/>
              </w:rPr>
            </w:pPr>
          </w:p>
        </w:tc>
      </w:tr>
      <w:tr w:rsidR="007B535D" w:rsidRPr="003338BC" w14:paraId="39F5E9E9" w14:textId="77777777" w:rsidTr="007520F1">
        <w:trPr>
          <w:trHeight w:val="20"/>
          <w:jc w:val="center"/>
        </w:trPr>
        <w:tc>
          <w:tcPr>
            <w:tcW w:w="1328" w:type="pct"/>
            <w:hideMark/>
          </w:tcPr>
          <w:p w14:paraId="0F1939F3" w14:textId="7E2DF69A"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 xml:space="preserve">AHA/ACC </w:t>
            </w:r>
            <w:r w:rsidR="00FF1D9B">
              <w:rPr>
                <w:rFonts w:ascii="Book Antiqua" w:eastAsia="宋体" w:hAnsi="Book Antiqua"/>
                <w:bCs/>
              </w:rPr>
              <w:t xml:space="preserve">classification </w:t>
            </w:r>
            <w:r w:rsidRPr="003338BC">
              <w:rPr>
                <w:rFonts w:ascii="Book Antiqua" w:eastAsia="宋体" w:hAnsi="Book Antiqua"/>
                <w:bCs/>
              </w:rPr>
              <w:t>B2/C</w:t>
            </w:r>
          </w:p>
        </w:tc>
        <w:tc>
          <w:tcPr>
            <w:tcW w:w="1168" w:type="pct"/>
            <w:hideMark/>
          </w:tcPr>
          <w:p w14:paraId="55D0E629"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1.167</w:t>
            </w:r>
            <w:r w:rsidR="00C204C3" w:rsidRPr="003338BC">
              <w:rPr>
                <w:rFonts w:ascii="Book Antiqua" w:eastAsiaTheme="minorEastAsia" w:hAnsi="Book Antiqua"/>
                <w:color w:val="000000"/>
              </w:rPr>
              <w:t xml:space="preserve"> </w:t>
            </w:r>
            <w:r w:rsidRPr="003338BC">
              <w:rPr>
                <w:rFonts w:ascii="Book Antiqua" w:hAnsi="Book Antiqua"/>
                <w:color w:val="000000"/>
              </w:rPr>
              <w:t>(1.040,</w:t>
            </w:r>
            <w:r w:rsidR="00C204C3" w:rsidRPr="003338BC">
              <w:rPr>
                <w:rFonts w:ascii="Book Antiqua" w:eastAsiaTheme="minorEastAsia" w:hAnsi="Book Antiqua"/>
                <w:color w:val="000000"/>
              </w:rPr>
              <w:t xml:space="preserve"> </w:t>
            </w:r>
            <w:r w:rsidRPr="003338BC">
              <w:rPr>
                <w:rFonts w:ascii="Book Antiqua" w:hAnsi="Book Antiqua"/>
                <w:color w:val="000000"/>
              </w:rPr>
              <w:t>1.311)</w:t>
            </w:r>
          </w:p>
        </w:tc>
        <w:tc>
          <w:tcPr>
            <w:tcW w:w="715" w:type="pct"/>
            <w:hideMark/>
          </w:tcPr>
          <w:p w14:paraId="4A1A864A"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0.009</w:t>
            </w:r>
          </w:p>
        </w:tc>
        <w:tc>
          <w:tcPr>
            <w:tcW w:w="1138" w:type="pct"/>
            <w:hideMark/>
          </w:tcPr>
          <w:p w14:paraId="769EA516"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1.363</w:t>
            </w:r>
            <w:r w:rsidR="00C204C3" w:rsidRPr="003338BC">
              <w:rPr>
                <w:rFonts w:ascii="Book Antiqua" w:eastAsiaTheme="minorEastAsia" w:hAnsi="Book Antiqua"/>
                <w:bCs/>
                <w:color w:val="000000"/>
              </w:rPr>
              <w:t xml:space="preserve"> </w:t>
            </w:r>
            <w:r w:rsidRPr="003338BC">
              <w:rPr>
                <w:rFonts w:ascii="Book Antiqua" w:hAnsi="Book Antiqua"/>
                <w:bCs/>
                <w:color w:val="000000"/>
              </w:rPr>
              <w:t>(1.192,</w:t>
            </w:r>
            <w:r w:rsidR="00C204C3" w:rsidRPr="003338BC">
              <w:rPr>
                <w:rFonts w:ascii="Book Antiqua" w:eastAsiaTheme="minorEastAsia" w:hAnsi="Book Antiqua"/>
                <w:bCs/>
                <w:color w:val="000000"/>
              </w:rPr>
              <w:t xml:space="preserve"> </w:t>
            </w:r>
            <w:r w:rsidRPr="003338BC">
              <w:rPr>
                <w:rFonts w:ascii="Book Antiqua" w:hAnsi="Book Antiqua"/>
                <w:bCs/>
                <w:color w:val="000000"/>
              </w:rPr>
              <w:t>1.558)</w:t>
            </w:r>
          </w:p>
        </w:tc>
        <w:tc>
          <w:tcPr>
            <w:tcW w:w="651" w:type="pct"/>
            <w:hideMark/>
          </w:tcPr>
          <w:p w14:paraId="3F3045E3"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C204C3"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04F6BBBF" w14:textId="77777777" w:rsidTr="007520F1">
        <w:trPr>
          <w:trHeight w:val="20"/>
          <w:jc w:val="center"/>
        </w:trPr>
        <w:tc>
          <w:tcPr>
            <w:tcW w:w="1328" w:type="pct"/>
            <w:hideMark/>
          </w:tcPr>
          <w:p w14:paraId="2A1B5E52"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Calcification</w:t>
            </w:r>
          </w:p>
        </w:tc>
        <w:tc>
          <w:tcPr>
            <w:tcW w:w="1168" w:type="pct"/>
            <w:hideMark/>
          </w:tcPr>
          <w:p w14:paraId="76FE3EFC"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1.767</w:t>
            </w:r>
            <w:r w:rsidR="00C204C3" w:rsidRPr="003338BC">
              <w:rPr>
                <w:rFonts w:ascii="Book Antiqua" w:eastAsiaTheme="minorEastAsia" w:hAnsi="Book Antiqua"/>
                <w:color w:val="000000"/>
              </w:rPr>
              <w:t xml:space="preserve"> </w:t>
            </w:r>
            <w:r w:rsidRPr="003338BC">
              <w:rPr>
                <w:rFonts w:ascii="Book Antiqua" w:hAnsi="Book Antiqua"/>
                <w:color w:val="000000"/>
              </w:rPr>
              <w:t>(1.514,</w:t>
            </w:r>
            <w:r w:rsidR="00C204C3" w:rsidRPr="003338BC">
              <w:rPr>
                <w:rFonts w:ascii="Book Antiqua" w:eastAsiaTheme="minorEastAsia" w:hAnsi="Book Antiqua"/>
                <w:color w:val="000000"/>
              </w:rPr>
              <w:t xml:space="preserve"> </w:t>
            </w:r>
            <w:r w:rsidRPr="003338BC">
              <w:rPr>
                <w:rFonts w:ascii="Book Antiqua" w:hAnsi="Book Antiqua"/>
                <w:color w:val="000000"/>
              </w:rPr>
              <w:t>2.063)</w:t>
            </w:r>
          </w:p>
        </w:tc>
        <w:tc>
          <w:tcPr>
            <w:tcW w:w="715" w:type="pct"/>
            <w:hideMark/>
          </w:tcPr>
          <w:p w14:paraId="12C34987"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68E87CCF"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1.303</w:t>
            </w:r>
            <w:r w:rsidR="00C204C3" w:rsidRPr="003338BC">
              <w:rPr>
                <w:rFonts w:ascii="Book Antiqua" w:eastAsiaTheme="minorEastAsia" w:hAnsi="Book Antiqua"/>
                <w:bCs/>
                <w:color w:val="000000"/>
              </w:rPr>
              <w:t xml:space="preserve"> </w:t>
            </w:r>
            <w:r w:rsidRPr="003338BC">
              <w:rPr>
                <w:rFonts w:ascii="Book Antiqua" w:hAnsi="Book Antiqua"/>
                <w:bCs/>
                <w:color w:val="000000"/>
              </w:rPr>
              <w:t>(1.091,</w:t>
            </w:r>
            <w:r w:rsidR="00C204C3" w:rsidRPr="003338BC">
              <w:rPr>
                <w:rFonts w:ascii="Book Antiqua" w:eastAsiaTheme="minorEastAsia" w:hAnsi="Book Antiqua"/>
                <w:bCs/>
                <w:color w:val="000000"/>
              </w:rPr>
              <w:t xml:space="preserve"> </w:t>
            </w:r>
            <w:r w:rsidRPr="003338BC">
              <w:rPr>
                <w:rFonts w:ascii="Book Antiqua" w:hAnsi="Book Antiqua"/>
                <w:bCs/>
                <w:color w:val="000000"/>
              </w:rPr>
              <w:t>1.556)</w:t>
            </w:r>
          </w:p>
        </w:tc>
        <w:tc>
          <w:tcPr>
            <w:tcW w:w="651" w:type="pct"/>
            <w:hideMark/>
          </w:tcPr>
          <w:p w14:paraId="3A08F6F4"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0.004</w:t>
            </w:r>
          </w:p>
        </w:tc>
      </w:tr>
      <w:tr w:rsidR="007B535D" w:rsidRPr="003338BC" w14:paraId="1AEFF201" w14:textId="77777777" w:rsidTr="007520F1">
        <w:trPr>
          <w:trHeight w:val="20"/>
          <w:jc w:val="center"/>
        </w:trPr>
        <w:tc>
          <w:tcPr>
            <w:tcW w:w="1328" w:type="pct"/>
            <w:hideMark/>
          </w:tcPr>
          <w:p w14:paraId="088D3E58"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FFR/IVUS/OCT</w:t>
            </w:r>
          </w:p>
        </w:tc>
        <w:tc>
          <w:tcPr>
            <w:tcW w:w="1168" w:type="pct"/>
            <w:hideMark/>
          </w:tcPr>
          <w:p w14:paraId="2D9D730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1.391</w:t>
            </w:r>
            <w:r w:rsidR="00C204C3" w:rsidRPr="003338BC">
              <w:rPr>
                <w:rFonts w:ascii="Book Antiqua" w:eastAsiaTheme="minorEastAsia" w:hAnsi="Book Antiqua"/>
                <w:color w:val="000000"/>
              </w:rPr>
              <w:t xml:space="preserve"> </w:t>
            </w:r>
            <w:r w:rsidRPr="003338BC">
              <w:rPr>
                <w:rFonts w:ascii="Book Antiqua" w:hAnsi="Book Antiqua"/>
                <w:color w:val="000000"/>
              </w:rPr>
              <w:t>(1.178,</w:t>
            </w:r>
            <w:r w:rsidR="00C204C3" w:rsidRPr="003338BC">
              <w:rPr>
                <w:rFonts w:ascii="Book Antiqua" w:eastAsiaTheme="minorEastAsia" w:hAnsi="Book Antiqua"/>
                <w:color w:val="000000"/>
              </w:rPr>
              <w:t xml:space="preserve"> </w:t>
            </w:r>
            <w:r w:rsidRPr="003338BC">
              <w:rPr>
                <w:rFonts w:ascii="Book Antiqua" w:hAnsi="Book Antiqua"/>
                <w:color w:val="000000"/>
              </w:rPr>
              <w:t>1.642)</w:t>
            </w:r>
          </w:p>
        </w:tc>
        <w:tc>
          <w:tcPr>
            <w:tcW w:w="715" w:type="pct"/>
            <w:hideMark/>
          </w:tcPr>
          <w:p w14:paraId="0C52FB89"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66887362"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1.275</w:t>
            </w:r>
            <w:r w:rsidR="00C204C3" w:rsidRPr="003338BC">
              <w:rPr>
                <w:rFonts w:ascii="Book Antiqua" w:eastAsiaTheme="minorEastAsia" w:hAnsi="Book Antiqua"/>
                <w:color w:val="000000"/>
              </w:rPr>
              <w:t xml:space="preserve"> </w:t>
            </w:r>
            <w:r w:rsidRPr="003338BC">
              <w:rPr>
                <w:rFonts w:ascii="Book Antiqua" w:hAnsi="Book Antiqua"/>
                <w:color w:val="000000"/>
              </w:rPr>
              <w:t>(1.056,</w:t>
            </w:r>
            <w:r w:rsidR="00C204C3" w:rsidRPr="003338BC">
              <w:rPr>
                <w:rFonts w:ascii="Book Antiqua" w:eastAsiaTheme="minorEastAsia" w:hAnsi="Book Antiqua"/>
                <w:color w:val="000000"/>
              </w:rPr>
              <w:t xml:space="preserve"> </w:t>
            </w:r>
            <w:r w:rsidRPr="003338BC">
              <w:rPr>
                <w:rFonts w:ascii="Book Antiqua" w:hAnsi="Book Antiqua"/>
                <w:color w:val="000000"/>
              </w:rPr>
              <w:t>1.539)</w:t>
            </w:r>
          </w:p>
        </w:tc>
        <w:tc>
          <w:tcPr>
            <w:tcW w:w="651" w:type="pct"/>
            <w:hideMark/>
          </w:tcPr>
          <w:p w14:paraId="1BBF74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0.011</w:t>
            </w:r>
          </w:p>
        </w:tc>
      </w:tr>
      <w:tr w:rsidR="007B535D" w:rsidRPr="003338BC" w14:paraId="6F183DD0" w14:textId="77777777" w:rsidTr="007520F1">
        <w:trPr>
          <w:trHeight w:val="20"/>
          <w:jc w:val="center"/>
        </w:trPr>
        <w:tc>
          <w:tcPr>
            <w:tcW w:w="1328" w:type="pct"/>
            <w:hideMark/>
          </w:tcPr>
          <w:p w14:paraId="0223BF92" w14:textId="4B5D7035"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 xml:space="preserve">Number of implanted </w:t>
            </w:r>
            <w:r w:rsidRPr="003338BC">
              <w:rPr>
                <w:rFonts w:ascii="Book Antiqua" w:eastAsia="宋体" w:hAnsi="Book Antiqua"/>
                <w:bCs/>
              </w:rPr>
              <w:lastRenderedPageBreak/>
              <w:t>stent</w:t>
            </w:r>
            <w:r w:rsidR="001C69F6">
              <w:rPr>
                <w:rFonts w:ascii="Book Antiqua" w:eastAsia="宋体" w:hAnsi="Book Antiqua"/>
                <w:bCs/>
              </w:rPr>
              <w:t>s</w:t>
            </w:r>
          </w:p>
        </w:tc>
        <w:tc>
          <w:tcPr>
            <w:tcW w:w="1168" w:type="pct"/>
            <w:hideMark/>
          </w:tcPr>
          <w:p w14:paraId="30790826"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lastRenderedPageBreak/>
              <w:t>1.868</w:t>
            </w:r>
            <w:r w:rsidR="00C204C3" w:rsidRPr="003338BC">
              <w:rPr>
                <w:rFonts w:ascii="Book Antiqua" w:eastAsiaTheme="minorEastAsia" w:hAnsi="Book Antiqua"/>
                <w:color w:val="000000"/>
              </w:rPr>
              <w:t xml:space="preserve"> </w:t>
            </w:r>
            <w:r w:rsidRPr="003338BC">
              <w:rPr>
                <w:rFonts w:ascii="Book Antiqua" w:hAnsi="Book Antiqua"/>
                <w:color w:val="000000"/>
              </w:rPr>
              <w:t>(1.741,</w:t>
            </w:r>
            <w:r w:rsidR="00C204C3" w:rsidRPr="003338BC">
              <w:rPr>
                <w:rFonts w:ascii="Book Antiqua" w:eastAsiaTheme="minorEastAsia" w:hAnsi="Book Antiqua"/>
                <w:color w:val="000000"/>
              </w:rPr>
              <w:t xml:space="preserve"> </w:t>
            </w:r>
            <w:r w:rsidRPr="003338BC">
              <w:rPr>
                <w:rFonts w:ascii="Book Antiqua" w:hAnsi="Book Antiqua"/>
                <w:color w:val="000000"/>
              </w:rPr>
              <w:t>2.006)</w:t>
            </w:r>
          </w:p>
        </w:tc>
        <w:tc>
          <w:tcPr>
            <w:tcW w:w="715" w:type="pct"/>
            <w:hideMark/>
          </w:tcPr>
          <w:p w14:paraId="2E3A77EB"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&lt;</w:t>
            </w:r>
            <w:r w:rsidR="00C204C3" w:rsidRPr="003338BC">
              <w:rPr>
                <w:rFonts w:ascii="Book Antiqua" w:eastAsiaTheme="minorEastAsia" w:hAnsi="Book Antiqua"/>
                <w:bCs/>
                <w:color w:val="000000"/>
              </w:rPr>
              <w:t xml:space="preserve"> </w:t>
            </w:r>
            <w:r w:rsidRPr="003338BC">
              <w:rPr>
                <w:rFonts w:ascii="Book Antiqua" w:hAnsi="Book Antiqua"/>
                <w:bCs/>
                <w:color w:val="000000"/>
              </w:rPr>
              <w:t>0.001</w:t>
            </w:r>
          </w:p>
        </w:tc>
        <w:tc>
          <w:tcPr>
            <w:tcW w:w="1138" w:type="pct"/>
            <w:hideMark/>
          </w:tcPr>
          <w:p w14:paraId="1417423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1.882</w:t>
            </w:r>
            <w:r w:rsidR="00C204C3" w:rsidRPr="003338BC">
              <w:rPr>
                <w:rFonts w:ascii="Book Antiqua" w:eastAsiaTheme="minorEastAsia" w:hAnsi="Book Antiqua"/>
                <w:color w:val="000000"/>
              </w:rPr>
              <w:t xml:space="preserve"> </w:t>
            </w:r>
            <w:r w:rsidRPr="003338BC">
              <w:rPr>
                <w:rFonts w:ascii="Book Antiqua" w:hAnsi="Book Antiqua"/>
                <w:color w:val="000000"/>
              </w:rPr>
              <w:t>(1.738,</w:t>
            </w:r>
            <w:r w:rsidR="00C204C3" w:rsidRPr="003338BC">
              <w:rPr>
                <w:rFonts w:ascii="Book Antiqua" w:eastAsiaTheme="minorEastAsia" w:hAnsi="Book Antiqua"/>
                <w:color w:val="000000"/>
              </w:rPr>
              <w:t xml:space="preserve"> </w:t>
            </w:r>
            <w:r w:rsidRPr="003338BC">
              <w:rPr>
                <w:rFonts w:ascii="Book Antiqua" w:hAnsi="Book Antiqua"/>
                <w:color w:val="000000"/>
              </w:rPr>
              <w:t>2.038)</w:t>
            </w:r>
          </w:p>
        </w:tc>
        <w:tc>
          <w:tcPr>
            <w:tcW w:w="651" w:type="pct"/>
            <w:hideMark/>
          </w:tcPr>
          <w:p w14:paraId="5B55367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&lt;</w:t>
            </w:r>
            <w:r w:rsidR="00C204C3" w:rsidRPr="003338BC">
              <w:rPr>
                <w:rFonts w:ascii="Book Antiqua" w:eastAsiaTheme="minorEastAsia" w:hAnsi="Book Antiqua"/>
                <w:color w:val="000000"/>
              </w:rPr>
              <w:t xml:space="preserve"> </w:t>
            </w:r>
            <w:r w:rsidRPr="003338BC">
              <w:rPr>
                <w:rFonts w:ascii="Book Antiqua" w:hAnsi="Book Antiqua"/>
                <w:color w:val="000000"/>
              </w:rPr>
              <w:t>0.001</w:t>
            </w:r>
          </w:p>
        </w:tc>
      </w:tr>
      <w:tr w:rsidR="007B535D" w:rsidRPr="003338BC" w14:paraId="20259684" w14:textId="77777777" w:rsidTr="007520F1">
        <w:trPr>
          <w:trHeight w:val="20"/>
          <w:jc w:val="center"/>
        </w:trPr>
        <w:tc>
          <w:tcPr>
            <w:tcW w:w="1328" w:type="pct"/>
            <w:hideMark/>
          </w:tcPr>
          <w:p w14:paraId="10083DB1"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Mean stent size &gt;</w:t>
            </w:r>
            <w:r w:rsidR="00C204C3" w:rsidRPr="003338BC">
              <w:rPr>
                <w:rFonts w:ascii="Book Antiqua" w:eastAsia="宋体" w:hAnsi="Book Antiqua"/>
              </w:rPr>
              <w:t xml:space="preserve"> </w:t>
            </w:r>
            <w:r w:rsidRPr="003338BC">
              <w:rPr>
                <w:rFonts w:ascii="Book Antiqua" w:eastAsia="宋体" w:hAnsi="Book Antiqua"/>
              </w:rPr>
              <w:t>2.5 mm</w:t>
            </w:r>
          </w:p>
        </w:tc>
        <w:tc>
          <w:tcPr>
            <w:tcW w:w="1168" w:type="pct"/>
            <w:hideMark/>
          </w:tcPr>
          <w:p w14:paraId="27335CC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1.117</w:t>
            </w:r>
            <w:r w:rsidR="00C204C3" w:rsidRPr="003338BC">
              <w:rPr>
                <w:rFonts w:ascii="Book Antiqua" w:eastAsiaTheme="minorEastAsia" w:hAnsi="Book Antiqua"/>
                <w:color w:val="000000"/>
              </w:rPr>
              <w:t xml:space="preserve"> </w:t>
            </w:r>
            <w:r w:rsidRPr="003338BC">
              <w:rPr>
                <w:rFonts w:ascii="Book Antiqua" w:hAnsi="Book Antiqua"/>
                <w:color w:val="000000"/>
              </w:rPr>
              <w:t>(0.917,</w:t>
            </w:r>
            <w:r w:rsidR="00C204C3" w:rsidRPr="003338BC">
              <w:rPr>
                <w:rFonts w:ascii="Book Antiqua" w:eastAsiaTheme="minorEastAsia" w:hAnsi="Book Antiqua"/>
                <w:color w:val="000000"/>
              </w:rPr>
              <w:t xml:space="preserve"> </w:t>
            </w:r>
            <w:r w:rsidRPr="003338BC">
              <w:rPr>
                <w:rFonts w:ascii="Book Antiqua" w:hAnsi="Book Antiqua"/>
                <w:color w:val="000000"/>
              </w:rPr>
              <w:t>1.362)</w:t>
            </w:r>
          </w:p>
        </w:tc>
        <w:tc>
          <w:tcPr>
            <w:tcW w:w="715" w:type="pct"/>
            <w:hideMark/>
          </w:tcPr>
          <w:p w14:paraId="787B484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0.272</w:t>
            </w:r>
          </w:p>
        </w:tc>
        <w:tc>
          <w:tcPr>
            <w:tcW w:w="1138" w:type="pct"/>
          </w:tcPr>
          <w:p w14:paraId="2C91EEDE" w14:textId="77777777" w:rsidR="00FF5390" w:rsidRPr="003338BC" w:rsidRDefault="00FF5390" w:rsidP="003338BC">
            <w:pPr>
              <w:spacing w:line="360" w:lineRule="auto"/>
              <w:jc w:val="both"/>
              <w:rPr>
                <w:rFonts w:ascii="Book Antiqua" w:hAnsi="Book Antiqua"/>
                <w:color w:val="000000"/>
              </w:rPr>
            </w:pPr>
          </w:p>
        </w:tc>
        <w:tc>
          <w:tcPr>
            <w:tcW w:w="651" w:type="pct"/>
          </w:tcPr>
          <w:p w14:paraId="75859156" w14:textId="77777777" w:rsidR="00FF5390" w:rsidRPr="003338BC" w:rsidRDefault="00FF5390" w:rsidP="003338BC">
            <w:pPr>
              <w:spacing w:line="360" w:lineRule="auto"/>
              <w:jc w:val="both"/>
              <w:rPr>
                <w:rFonts w:ascii="Book Antiqua" w:hAnsi="Book Antiqua"/>
              </w:rPr>
            </w:pPr>
          </w:p>
        </w:tc>
      </w:tr>
      <w:tr w:rsidR="007B535D" w:rsidRPr="003338BC" w14:paraId="29A58FE4" w14:textId="77777777" w:rsidTr="007520F1">
        <w:trPr>
          <w:trHeight w:val="20"/>
          <w:jc w:val="center"/>
        </w:trPr>
        <w:tc>
          <w:tcPr>
            <w:tcW w:w="1328" w:type="pct"/>
            <w:hideMark/>
          </w:tcPr>
          <w:p w14:paraId="5D0C0C9C"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Balloon pre-dilation</w:t>
            </w:r>
          </w:p>
        </w:tc>
        <w:tc>
          <w:tcPr>
            <w:tcW w:w="1168" w:type="pct"/>
            <w:hideMark/>
          </w:tcPr>
          <w:p w14:paraId="324CA187"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1.116</w:t>
            </w:r>
            <w:r w:rsidR="00C204C3" w:rsidRPr="003338BC">
              <w:rPr>
                <w:rFonts w:ascii="Book Antiqua" w:eastAsiaTheme="minorEastAsia" w:hAnsi="Book Antiqua"/>
                <w:color w:val="000000"/>
              </w:rPr>
              <w:t xml:space="preserve"> </w:t>
            </w:r>
            <w:r w:rsidRPr="003338BC">
              <w:rPr>
                <w:rFonts w:ascii="Book Antiqua" w:hAnsi="Book Antiqua"/>
                <w:color w:val="000000"/>
              </w:rPr>
              <w:t>(0.937,</w:t>
            </w:r>
            <w:r w:rsidR="00C204C3" w:rsidRPr="003338BC">
              <w:rPr>
                <w:rFonts w:ascii="Book Antiqua" w:eastAsiaTheme="minorEastAsia" w:hAnsi="Book Antiqua"/>
                <w:color w:val="000000"/>
              </w:rPr>
              <w:t xml:space="preserve"> </w:t>
            </w:r>
            <w:r w:rsidRPr="003338BC">
              <w:rPr>
                <w:rFonts w:ascii="Book Antiqua" w:hAnsi="Book Antiqua"/>
                <w:color w:val="000000"/>
              </w:rPr>
              <w:t>1.330)</w:t>
            </w:r>
          </w:p>
        </w:tc>
        <w:tc>
          <w:tcPr>
            <w:tcW w:w="715" w:type="pct"/>
            <w:hideMark/>
          </w:tcPr>
          <w:p w14:paraId="40DD7E40"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0.217</w:t>
            </w:r>
          </w:p>
        </w:tc>
        <w:tc>
          <w:tcPr>
            <w:tcW w:w="1138" w:type="pct"/>
          </w:tcPr>
          <w:p w14:paraId="0C413EA9" w14:textId="77777777" w:rsidR="00FF5390" w:rsidRPr="003338BC" w:rsidRDefault="00FF5390" w:rsidP="003338BC">
            <w:pPr>
              <w:spacing w:line="360" w:lineRule="auto"/>
              <w:jc w:val="both"/>
              <w:rPr>
                <w:rFonts w:ascii="Book Antiqua" w:hAnsi="Book Antiqua"/>
                <w:color w:val="000000"/>
              </w:rPr>
            </w:pPr>
          </w:p>
        </w:tc>
        <w:tc>
          <w:tcPr>
            <w:tcW w:w="651" w:type="pct"/>
          </w:tcPr>
          <w:p w14:paraId="3E0D91F7" w14:textId="77777777" w:rsidR="00FF5390" w:rsidRPr="003338BC" w:rsidRDefault="00FF5390" w:rsidP="003338BC">
            <w:pPr>
              <w:spacing w:line="360" w:lineRule="auto"/>
              <w:jc w:val="both"/>
              <w:rPr>
                <w:rFonts w:ascii="Book Antiqua" w:hAnsi="Book Antiqua"/>
              </w:rPr>
            </w:pPr>
          </w:p>
        </w:tc>
      </w:tr>
      <w:tr w:rsidR="007B535D" w:rsidRPr="003338BC" w14:paraId="36353B36" w14:textId="77777777" w:rsidTr="007520F1">
        <w:trPr>
          <w:trHeight w:val="20"/>
          <w:jc w:val="center"/>
        </w:trPr>
        <w:tc>
          <w:tcPr>
            <w:tcW w:w="1328" w:type="pct"/>
            <w:hideMark/>
          </w:tcPr>
          <w:p w14:paraId="4F8DEB87"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Balloon post-dilation</w:t>
            </w:r>
          </w:p>
        </w:tc>
        <w:tc>
          <w:tcPr>
            <w:tcW w:w="1168" w:type="pct"/>
            <w:hideMark/>
          </w:tcPr>
          <w:p w14:paraId="129181BF"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1.330</w:t>
            </w:r>
            <w:r w:rsidR="00C204C3" w:rsidRPr="003338BC">
              <w:rPr>
                <w:rFonts w:ascii="Book Antiqua" w:eastAsiaTheme="minorEastAsia" w:hAnsi="Book Antiqua"/>
                <w:color w:val="000000"/>
              </w:rPr>
              <w:t xml:space="preserve"> </w:t>
            </w:r>
            <w:r w:rsidRPr="003338BC">
              <w:rPr>
                <w:rFonts w:ascii="Book Antiqua" w:hAnsi="Book Antiqua"/>
                <w:color w:val="000000"/>
              </w:rPr>
              <w:t>(0.926,</w:t>
            </w:r>
            <w:r w:rsidR="00C204C3" w:rsidRPr="003338BC">
              <w:rPr>
                <w:rFonts w:ascii="Book Antiqua" w:eastAsiaTheme="minorEastAsia" w:hAnsi="Book Antiqua"/>
                <w:color w:val="000000"/>
              </w:rPr>
              <w:t xml:space="preserve"> </w:t>
            </w:r>
            <w:r w:rsidRPr="003338BC">
              <w:rPr>
                <w:rFonts w:ascii="Book Antiqua" w:hAnsi="Book Antiqua"/>
                <w:color w:val="000000"/>
              </w:rPr>
              <w:t>1.912)</w:t>
            </w:r>
          </w:p>
        </w:tc>
        <w:tc>
          <w:tcPr>
            <w:tcW w:w="715" w:type="pct"/>
            <w:hideMark/>
          </w:tcPr>
          <w:p w14:paraId="732B3ED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0.123</w:t>
            </w:r>
          </w:p>
        </w:tc>
        <w:tc>
          <w:tcPr>
            <w:tcW w:w="1138" w:type="pct"/>
          </w:tcPr>
          <w:p w14:paraId="5D16E917" w14:textId="77777777" w:rsidR="00FF5390" w:rsidRPr="003338BC" w:rsidRDefault="00FF5390" w:rsidP="003338BC">
            <w:pPr>
              <w:spacing w:line="360" w:lineRule="auto"/>
              <w:jc w:val="both"/>
              <w:rPr>
                <w:rFonts w:ascii="Book Antiqua" w:hAnsi="Book Antiqua"/>
                <w:color w:val="000000"/>
              </w:rPr>
            </w:pPr>
          </w:p>
        </w:tc>
        <w:tc>
          <w:tcPr>
            <w:tcW w:w="651" w:type="pct"/>
          </w:tcPr>
          <w:p w14:paraId="52F904AD" w14:textId="77777777" w:rsidR="00FF5390" w:rsidRPr="003338BC" w:rsidRDefault="00FF5390" w:rsidP="003338BC">
            <w:pPr>
              <w:spacing w:line="360" w:lineRule="auto"/>
              <w:jc w:val="both"/>
              <w:rPr>
                <w:rFonts w:ascii="Book Antiqua" w:hAnsi="Book Antiqua"/>
              </w:rPr>
            </w:pPr>
          </w:p>
        </w:tc>
      </w:tr>
      <w:tr w:rsidR="007B535D" w:rsidRPr="003338BC" w14:paraId="3FFC6E68" w14:textId="77777777" w:rsidTr="007520F1">
        <w:trPr>
          <w:trHeight w:val="20"/>
          <w:jc w:val="center"/>
        </w:trPr>
        <w:tc>
          <w:tcPr>
            <w:tcW w:w="1328" w:type="pct"/>
            <w:hideMark/>
          </w:tcPr>
          <w:p w14:paraId="332D62B5" w14:textId="77777777" w:rsidR="00FF5390" w:rsidRPr="003338BC" w:rsidRDefault="00FF5390" w:rsidP="003338BC">
            <w:pPr>
              <w:spacing w:line="360" w:lineRule="auto"/>
              <w:jc w:val="both"/>
              <w:rPr>
                <w:rFonts w:ascii="Book Antiqua" w:eastAsia="宋体" w:hAnsi="Book Antiqua"/>
                <w:bCs/>
              </w:rPr>
            </w:pPr>
            <w:r w:rsidRPr="003338BC">
              <w:rPr>
                <w:rFonts w:ascii="Book Antiqua" w:eastAsia="宋体" w:hAnsi="Book Antiqua"/>
                <w:bCs/>
              </w:rPr>
              <w:t>Total bilirubin</w:t>
            </w:r>
          </w:p>
        </w:tc>
        <w:tc>
          <w:tcPr>
            <w:tcW w:w="1168" w:type="pct"/>
          </w:tcPr>
          <w:p w14:paraId="6F30764B" w14:textId="77777777" w:rsidR="00FF5390" w:rsidRPr="003338BC" w:rsidRDefault="00FF5390" w:rsidP="003338BC">
            <w:pPr>
              <w:spacing w:line="360" w:lineRule="auto"/>
              <w:jc w:val="both"/>
              <w:rPr>
                <w:rFonts w:ascii="Book Antiqua" w:hAnsi="Book Antiqua"/>
              </w:rPr>
            </w:pPr>
          </w:p>
        </w:tc>
        <w:tc>
          <w:tcPr>
            <w:tcW w:w="715" w:type="pct"/>
            <w:hideMark/>
          </w:tcPr>
          <w:p w14:paraId="31371275" w14:textId="77777777" w:rsidR="00FF5390" w:rsidRPr="003338BC" w:rsidRDefault="00FF5390" w:rsidP="003338BC">
            <w:pPr>
              <w:spacing w:line="360" w:lineRule="auto"/>
              <w:jc w:val="both"/>
              <w:rPr>
                <w:rFonts w:ascii="Book Antiqua" w:hAnsi="Book Antiqua"/>
              </w:rPr>
            </w:pPr>
          </w:p>
        </w:tc>
        <w:tc>
          <w:tcPr>
            <w:tcW w:w="1138" w:type="pct"/>
          </w:tcPr>
          <w:p w14:paraId="28CBEC0C" w14:textId="77777777" w:rsidR="00FF5390" w:rsidRPr="003338BC" w:rsidRDefault="00FF5390" w:rsidP="003338BC">
            <w:pPr>
              <w:spacing w:line="360" w:lineRule="auto"/>
              <w:jc w:val="both"/>
              <w:rPr>
                <w:rFonts w:ascii="Book Antiqua" w:hAnsi="Book Antiqua"/>
              </w:rPr>
            </w:pPr>
          </w:p>
        </w:tc>
        <w:tc>
          <w:tcPr>
            <w:tcW w:w="651" w:type="pct"/>
            <w:hideMark/>
          </w:tcPr>
          <w:p w14:paraId="322B3E29" w14:textId="77777777" w:rsidR="00FF5390" w:rsidRPr="003338BC" w:rsidRDefault="00FF5390" w:rsidP="003338BC">
            <w:pPr>
              <w:spacing w:line="360" w:lineRule="auto"/>
              <w:jc w:val="both"/>
              <w:rPr>
                <w:rFonts w:ascii="Book Antiqua" w:hAnsi="Book Antiqua"/>
              </w:rPr>
            </w:pPr>
          </w:p>
        </w:tc>
      </w:tr>
      <w:tr w:rsidR="007B535D" w:rsidRPr="003338BC" w14:paraId="16D91094" w14:textId="77777777" w:rsidTr="007520F1">
        <w:trPr>
          <w:trHeight w:val="20"/>
          <w:jc w:val="center"/>
        </w:trPr>
        <w:tc>
          <w:tcPr>
            <w:tcW w:w="1328" w:type="pct"/>
            <w:hideMark/>
          </w:tcPr>
          <w:p w14:paraId="52245882"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w:t>
            </w:r>
          </w:p>
        </w:tc>
        <w:tc>
          <w:tcPr>
            <w:tcW w:w="1168" w:type="pct"/>
            <w:hideMark/>
          </w:tcPr>
          <w:p w14:paraId="57644D11"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1</w:t>
            </w:r>
            <w:r w:rsidR="00C204C3" w:rsidRPr="003338BC">
              <w:rPr>
                <w:rFonts w:ascii="Book Antiqua" w:eastAsiaTheme="minorEastAsia" w:hAnsi="Book Antiqua"/>
                <w:color w:val="000000"/>
              </w:rPr>
              <w:t xml:space="preserve"> </w:t>
            </w:r>
            <w:r w:rsidRPr="003338BC">
              <w:rPr>
                <w:rFonts w:ascii="Book Antiqua" w:hAnsi="Book Antiqua"/>
                <w:color w:val="000000"/>
              </w:rPr>
              <w:t>(ref)</w:t>
            </w:r>
          </w:p>
        </w:tc>
        <w:tc>
          <w:tcPr>
            <w:tcW w:w="715" w:type="pct"/>
          </w:tcPr>
          <w:p w14:paraId="3DED56D9" w14:textId="77777777" w:rsidR="00FF5390" w:rsidRPr="003338BC" w:rsidRDefault="00FF5390" w:rsidP="003338BC">
            <w:pPr>
              <w:spacing w:line="360" w:lineRule="auto"/>
              <w:jc w:val="both"/>
              <w:rPr>
                <w:rFonts w:ascii="Book Antiqua" w:hAnsi="Book Antiqua"/>
                <w:color w:val="000000"/>
              </w:rPr>
            </w:pPr>
          </w:p>
        </w:tc>
        <w:tc>
          <w:tcPr>
            <w:tcW w:w="1138" w:type="pct"/>
            <w:hideMark/>
          </w:tcPr>
          <w:p w14:paraId="55299C38" w14:textId="77777777" w:rsidR="00FF5390" w:rsidRPr="003338BC" w:rsidRDefault="00FF5390" w:rsidP="003338BC">
            <w:pPr>
              <w:spacing w:line="360" w:lineRule="auto"/>
              <w:jc w:val="both"/>
              <w:rPr>
                <w:rFonts w:ascii="Book Antiqua" w:hAnsi="Book Antiqua"/>
              </w:rPr>
            </w:pPr>
            <w:r w:rsidRPr="003338BC">
              <w:rPr>
                <w:rFonts w:ascii="Book Antiqua" w:hAnsi="Book Antiqua"/>
                <w:color w:val="000000"/>
              </w:rPr>
              <w:t>1</w:t>
            </w:r>
            <w:r w:rsidR="00C204C3" w:rsidRPr="003338BC">
              <w:rPr>
                <w:rFonts w:ascii="Book Antiqua" w:eastAsiaTheme="minorEastAsia" w:hAnsi="Book Antiqua"/>
                <w:color w:val="000000"/>
              </w:rPr>
              <w:t xml:space="preserve"> </w:t>
            </w:r>
            <w:r w:rsidRPr="003338BC">
              <w:rPr>
                <w:rFonts w:ascii="Book Antiqua" w:hAnsi="Book Antiqua"/>
                <w:color w:val="000000"/>
              </w:rPr>
              <w:t>(ref)</w:t>
            </w:r>
          </w:p>
        </w:tc>
        <w:tc>
          <w:tcPr>
            <w:tcW w:w="651" w:type="pct"/>
          </w:tcPr>
          <w:p w14:paraId="385B04EF" w14:textId="77777777" w:rsidR="00FF5390" w:rsidRPr="003338BC" w:rsidRDefault="00FF5390" w:rsidP="003338BC">
            <w:pPr>
              <w:spacing w:line="360" w:lineRule="auto"/>
              <w:jc w:val="both"/>
              <w:rPr>
                <w:rFonts w:ascii="Book Antiqua" w:hAnsi="Book Antiqua"/>
              </w:rPr>
            </w:pPr>
          </w:p>
        </w:tc>
      </w:tr>
      <w:tr w:rsidR="007B535D" w:rsidRPr="003338BC" w14:paraId="530609CF" w14:textId="77777777" w:rsidTr="007520F1">
        <w:trPr>
          <w:trHeight w:val="20"/>
          <w:jc w:val="center"/>
        </w:trPr>
        <w:tc>
          <w:tcPr>
            <w:tcW w:w="1328" w:type="pct"/>
            <w:hideMark/>
          </w:tcPr>
          <w:p w14:paraId="205DC9BF"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II</w:t>
            </w:r>
          </w:p>
        </w:tc>
        <w:tc>
          <w:tcPr>
            <w:tcW w:w="1168" w:type="pct"/>
            <w:hideMark/>
          </w:tcPr>
          <w:p w14:paraId="49115EE8" w14:textId="77777777" w:rsidR="00FF5390" w:rsidRPr="003338BC" w:rsidRDefault="00FF5390" w:rsidP="003338BC">
            <w:pPr>
              <w:spacing w:line="360" w:lineRule="auto"/>
              <w:jc w:val="both"/>
              <w:rPr>
                <w:rFonts w:ascii="Book Antiqua" w:eastAsia="宋体" w:hAnsi="Book Antiqua"/>
                <w:color w:val="000000"/>
              </w:rPr>
            </w:pPr>
            <w:r w:rsidRPr="003338BC">
              <w:rPr>
                <w:rFonts w:ascii="Book Antiqua" w:hAnsi="Book Antiqua"/>
                <w:color w:val="000000"/>
              </w:rPr>
              <w:t>0.800</w:t>
            </w:r>
            <w:r w:rsidR="00C204C3" w:rsidRPr="003338BC">
              <w:rPr>
                <w:rFonts w:ascii="Book Antiqua" w:eastAsiaTheme="minorEastAsia" w:hAnsi="Book Antiqua"/>
                <w:color w:val="000000"/>
              </w:rPr>
              <w:t xml:space="preserve"> </w:t>
            </w:r>
            <w:r w:rsidRPr="003338BC">
              <w:rPr>
                <w:rFonts w:ascii="Book Antiqua" w:hAnsi="Book Antiqua"/>
                <w:color w:val="000000"/>
              </w:rPr>
              <w:t>(0.698,</w:t>
            </w:r>
            <w:r w:rsidR="00C204C3" w:rsidRPr="003338BC">
              <w:rPr>
                <w:rFonts w:ascii="Book Antiqua" w:eastAsiaTheme="minorEastAsia" w:hAnsi="Book Antiqua"/>
                <w:color w:val="000000"/>
              </w:rPr>
              <w:t xml:space="preserve"> </w:t>
            </w:r>
            <w:r w:rsidRPr="003338BC">
              <w:rPr>
                <w:rFonts w:ascii="Book Antiqua" w:hAnsi="Book Antiqua"/>
                <w:color w:val="000000"/>
              </w:rPr>
              <w:t>0.918)</w:t>
            </w:r>
          </w:p>
        </w:tc>
        <w:tc>
          <w:tcPr>
            <w:tcW w:w="715" w:type="pct"/>
            <w:hideMark/>
          </w:tcPr>
          <w:p w14:paraId="3A72BEC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0.001</w:t>
            </w:r>
          </w:p>
        </w:tc>
        <w:tc>
          <w:tcPr>
            <w:tcW w:w="1138" w:type="pct"/>
            <w:hideMark/>
          </w:tcPr>
          <w:p w14:paraId="5F0E941D"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0.854</w:t>
            </w:r>
            <w:r w:rsidR="00C204C3" w:rsidRPr="003338BC">
              <w:rPr>
                <w:rFonts w:ascii="Book Antiqua" w:eastAsiaTheme="minorEastAsia" w:hAnsi="Book Antiqua"/>
                <w:color w:val="000000"/>
              </w:rPr>
              <w:t xml:space="preserve"> </w:t>
            </w:r>
            <w:r w:rsidRPr="003338BC">
              <w:rPr>
                <w:rFonts w:ascii="Book Antiqua" w:hAnsi="Book Antiqua"/>
                <w:color w:val="000000"/>
              </w:rPr>
              <w:t>(0.739,</w:t>
            </w:r>
            <w:r w:rsidR="00C204C3" w:rsidRPr="003338BC">
              <w:rPr>
                <w:rFonts w:ascii="Book Antiqua" w:eastAsiaTheme="minorEastAsia" w:hAnsi="Book Antiqua"/>
                <w:color w:val="000000"/>
              </w:rPr>
              <w:t xml:space="preserve"> </w:t>
            </w:r>
            <w:r w:rsidRPr="003338BC">
              <w:rPr>
                <w:rFonts w:ascii="Book Antiqua" w:hAnsi="Book Antiqua"/>
                <w:color w:val="000000"/>
              </w:rPr>
              <w:t>0.987)</w:t>
            </w:r>
          </w:p>
        </w:tc>
        <w:tc>
          <w:tcPr>
            <w:tcW w:w="651" w:type="pct"/>
            <w:hideMark/>
          </w:tcPr>
          <w:p w14:paraId="4D550DFA"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0.032</w:t>
            </w:r>
          </w:p>
        </w:tc>
      </w:tr>
      <w:tr w:rsidR="007B535D" w:rsidRPr="003338BC" w14:paraId="5639CA0F" w14:textId="77777777" w:rsidTr="007520F1">
        <w:trPr>
          <w:trHeight w:val="20"/>
          <w:jc w:val="center"/>
        </w:trPr>
        <w:tc>
          <w:tcPr>
            <w:tcW w:w="1328" w:type="pct"/>
            <w:hideMark/>
          </w:tcPr>
          <w:p w14:paraId="29B329CF" w14:textId="77777777" w:rsidR="00FF5390" w:rsidRPr="003338BC" w:rsidRDefault="00FF5390" w:rsidP="007520F1">
            <w:pPr>
              <w:spacing w:line="360" w:lineRule="auto"/>
              <w:jc w:val="both"/>
              <w:rPr>
                <w:rFonts w:ascii="Book Antiqua" w:eastAsia="宋体" w:hAnsi="Book Antiqua"/>
                <w:bCs/>
              </w:rPr>
            </w:pPr>
            <w:proofErr w:type="spellStart"/>
            <w:r w:rsidRPr="003338BC">
              <w:rPr>
                <w:rFonts w:ascii="Book Antiqua" w:eastAsia="宋体" w:hAnsi="Book Antiqua"/>
                <w:bCs/>
              </w:rPr>
              <w:t>Tertile</w:t>
            </w:r>
            <w:proofErr w:type="spellEnd"/>
            <w:r w:rsidRPr="003338BC">
              <w:rPr>
                <w:rFonts w:ascii="Book Antiqua" w:eastAsia="宋体" w:hAnsi="Book Antiqua"/>
                <w:bCs/>
              </w:rPr>
              <w:t xml:space="preserve"> III</w:t>
            </w:r>
          </w:p>
        </w:tc>
        <w:tc>
          <w:tcPr>
            <w:tcW w:w="1168" w:type="pct"/>
            <w:hideMark/>
          </w:tcPr>
          <w:p w14:paraId="5957BB58"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0.786</w:t>
            </w:r>
            <w:r w:rsidR="00C204C3" w:rsidRPr="003338BC">
              <w:rPr>
                <w:rFonts w:ascii="Book Antiqua" w:eastAsiaTheme="minorEastAsia" w:hAnsi="Book Antiqua"/>
                <w:color w:val="000000"/>
              </w:rPr>
              <w:t xml:space="preserve"> </w:t>
            </w:r>
            <w:r w:rsidRPr="003338BC">
              <w:rPr>
                <w:rFonts w:ascii="Book Antiqua" w:hAnsi="Book Antiqua"/>
                <w:color w:val="000000"/>
              </w:rPr>
              <w:t>(0.685,</w:t>
            </w:r>
            <w:r w:rsidR="00C204C3" w:rsidRPr="003338BC">
              <w:rPr>
                <w:rFonts w:ascii="Book Antiqua" w:eastAsiaTheme="minorEastAsia" w:hAnsi="Book Antiqua"/>
                <w:color w:val="000000"/>
              </w:rPr>
              <w:t xml:space="preserve"> </w:t>
            </w:r>
            <w:r w:rsidRPr="003338BC">
              <w:rPr>
                <w:rFonts w:ascii="Book Antiqua" w:hAnsi="Book Antiqua"/>
                <w:color w:val="000000"/>
              </w:rPr>
              <w:t>0.902)</w:t>
            </w:r>
          </w:p>
        </w:tc>
        <w:tc>
          <w:tcPr>
            <w:tcW w:w="715" w:type="pct"/>
            <w:hideMark/>
          </w:tcPr>
          <w:p w14:paraId="15BB144F"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0.001</w:t>
            </w:r>
          </w:p>
        </w:tc>
        <w:tc>
          <w:tcPr>
            <w:tcW w:w="1138" w:type="pct"/>
            <w:hideMark/>
          </w:tcPr>
          <w:p w14:paraId="4506DF69" w14:textId="77777777" w:rsidR="00FF5390" w:rsidRPr="003338BC" w:rsidRDefault="00FF5390" w:rsidP="003338BC">
            <w:pPr>
              <w:spacing w:line="360" w:lineRule="auto"/>
              <w:jc w:val="both"/>
              <w:rPr>
                <w:rFonts w:ascii="Book Antiqua" w:hAnsi="Book Antiqua"/>
                <w:color w:val="000000"/>
              </w:rPr>
            </w:pPr>
            <w:r w:rsidRPr="003338BC">
              <w:rPr>
                <w:rFonts w:ascii="Book Antiqua" w:hAnsi="Book Antiqua"/>
                <w:color w:val="000000"/>
              </w:rPr>
              <w:t>0.846</w:t>
            </w:r>
            <w:r w:rsidR="00C204C3" w:rsidRPr="003338BC">
              <w:rPr>
                <w:rFonts w:ascii="Book Antiqua" w:eastAsiaTheme="minorEastAsia" w:hAnsi="Book Antiqua"/>
                <w:color w:val="000000"/>
              </w:rPr>
              <w:t xml:space="preserve"> </w:t>
            </w:r>
            <w:r w:rsidRPr="003338BC">
              <w:rPr>
                <w:rFonts w:ascii="Book Antiqua" w:hAnsi="Book Antiqua"/>
                <w:color w:val="000000"/>
              </w:rPr>
              <w:t>(0.735,</w:t>
            </w:r>
            <w:r w:rsidR="00C204C3" w:rsidRPr="003338BC">
              <w:rPr>
                <w:rFonts w:ascii="Book Antiqua" w:eastAsiaTheme="minorEastAsia" w:hAnsi="Book Antiqua"/>
                <w:color w:val="000000"/>
              </w:rPr>
              <w:t xml:space="preserve"> </w:t>
            </w:r>
            <w:r w:rsidRPr="003338BC">
              <w:rPr>
                <w:rFonts w:ascii="Book Antiqua" w:hAnsi="Book Antiqua"/>
                <w:color w:val="000000"/>
              </w:rPr>
              <w:t>0.975)</w:t>
            </w:r>
          </w:p>
        </w:tc>
        <w:tc>
          <w:tcPr>
            <w:tcW w:w="651" w:type="pct"/>
            <w:hideMark/>
          </w:tcPr>
          <w:p w14:paraId="33B58847" w14:textId="77777777" w:rsidR="00FF5390" w:rsidRPr="003338BC" w:rsidRDefault="00FF5390" w:rsidP="003338BC">
            <w:pPr>
              <w:spacing w:line="360" w:lineRule="auto"/>
              <w:jc w:val="both"/>
              <w:rPr>
                <w:rFonts w:ascii="Book Antiqua" w:hAnsi="Book Antiqua"/>
                <w:bCs/>
                <w:color w:val="000000"/>
              </w:rPr>
            </w:pPr>
            <w:r w:rsidRPr="003338BC">
              <w:rPr>
                <w:rFonts w:ascii="Book Antiqua" w:hAnsi="Book Antiqua"/>
                <w:bCs/>
                <w:color w:val="000000"/>
              </w:rPr>
              <w:t>0.021</w:t>
            </w:r>
          </w:p>
        </w:tc>
      </w:tr>
    </w:tbl>
    <w:p w14:paraId="0209791F" w14:textId="77777777" w:rsidR="00FF5390" w:rsidRPr="003338BC" w:rsidRDefault="00FF5390" w:rsidP="003338BC">
      <w:pPr>
        <w:spacing w:line="360" w:lineRule="auto"/>
        <w:jc w:val="both"/>
        <w:rPr>
          <w:rFonts w:ascii="Book Antiqua" w:eastAsia="宋体" w:hAnsi="Book Antiqua"/>
        </w:rPr>
      </w:pPr>
      <w:r w:rsidRPr="003338BC">
        <w:rPr>
          <w:rFonts w:ascii="Book Antiqua" w:eastAsia="宋体" w:hAnsi="Book Antiqua"/>
        </w:rPr>
        <w:t>ACEI</w:t>
      </w:r>
      <w:r w:rsidRPr="003338BC">
        <w:rPr>
          <w:rFonts w:ascii="Book Antiqua" w:hAnsi="Book Antiqua"/>
        </w:rPr>
        <w:t>:</w:t>
      </w:r>
      <w:r w:rsidRPr="003338BC">
        <w:rPr>
          <w:rFonts w:ascii="Book Antiqua" w:eastAsia="宋体" w:hAnsi="Book Antiqua"/>
        </w:rPr>
        <w:t xml:space="preserve"> Angiotensin-Converting Enzyme Inhibitors; AHA/ACC</w:t>
      </w:r>
      <w:r w:rsidRPr="003338BC">
        <w:rPr>
          <w:rFonts w:ascii="Book Antiqua" w:hAnsi="Book Antiqua"/>
        </w:rPr>
        <w:t>:</w:t>
      </w:r>
      <w:r w:rsidRPr="003338BC">
        <w:rPr>
          <w:rFonts w:ascii="Book Antiqua" w:eastAsia="宋体" w:hAnsi="Book Antiqua"/>
        </w:rPr>
        <w:t xml:space="preserve"> American Heart Association/American College of Cardiology; ARB</w:t>
      </w:r>
      <w:r w:rsidRPr="003338BC">
        <w:rPr>
          <w:rFonts w:ascii="Book Antiqua" w:hAnsi="Book Antiqua"/>
        </w:rPr>
        <w:t>:</w:t>
      </w:r>
      <w:r w:rsidRPr="003338BC">
        <w:rPr>
          <w:rFonts w:ascii="Book Antiqua" w:eastAsia="宋体" w:hAnsi="Book Antiqua"/>
        </w:rPr>
        <w:t xml:space="preserve"> Angiotensin Receptor Blocker; BMI</w:t>
      </w:r>
      <w:r w:rsidRPr="003338BC">
        <w:rPr>
          <w:rFonts w:ascii="Book Antiqua" w:hAnsi="Book Antiqua"/>
        </w:rPr>
        <w:t>:</w:t>
      </w:r>
      <w:r w:rsidRPr="003338BC">
        <w:rPr>
          <w:rFonts w:ascii="Book Antiqua" w:eastAsia="宋体" w:hAnsi="Book Antiqua"/>
        </w:rPr>
        <w:t xml:space="preserve"> Body </w:t>
      </w:r>
      <w:r w:rsidR="002F1388" w:rsidRPr="003338BC">
        <w:rPr>
          <w:rFonts w:ascii="Book Antiqua" w:eastAsia="宋体" w:hAnsi="Book Antiqua"/>
          <w:lang w:eastAsia="zh-CN"/>
        </w:rPr>
        <w:t>m</w:t>
      </w:r>
      <w:r w:rsidRPr="003338BC">
        <w:rPr>
          <w:rFonts w:ascii="Book Antiqua" w:eastAsia="宋体" w:hAnsi="Book Antiqua"/>
        </w:rPr>
        <w:t xml:space="preserve">ass </w:t>
      </w:r>
      <w:r w:rsidR="002F1388" w:rsidRPr="003338BC">
        <w:rPr>
          <w:rFonts w:ascii="Book Antiqua" w:eastAsia="宋体" w:hAnsi="Book Antiqua"/>
          <w:lang w:eastAsia="zh-CN"/>
        </w:rPr>
        <w:t>i</w:t>
      </w:r>
      <w:r w:rsidRPr="003338BC">
        <w:rPr>
          <w:rFonts w:ascii="Book Antiqua" w:eastAsia="宋体" w:hAnsi="Book Antiqua"/>
        </w:rPr>
        <w:t>ndex; eGFR</w:t>
      </w:r>
      <w:r w:rsidRPr="003338BC">
        <w:rPr>
          <w:rFonts w:ascii="Book Antiqua" w:hAnsi="Book Antiqua"/>
        </w:rPr>
        <w:t>:</w:t>
      </w:r>
      <w:r w:rsidRPr="003338BC">
        <w:rPr>
          <w:rFonts w:ascii="Book Antiqua" w:eastAsia="宋体" w:hAnsi="Book Antiqua"/>
        </w:rPr>
        <w:t xml:space="preserve"> Estimated </w:t>
      </w:r>
      <w:r w:rsidR="002F1388" w:rsidRPr="003338BC">
        <w:rPr>
          <w:rFonts w:ascii="Book Antiqua" w:eastAsia="宋体" w:hAnsi="Book Antiqua"/>
          <w:lang w:eastAsia="zh-CN"/>
        </w:rPr>
        <w:t>g</w:t>
      </w:r>
      <w:r w:rsidRPr="003338BC">
        <w:rPr>
          <w:rFonts w:ascii="Book Antiqua" w:eastAsia="宋体" w:hAnsi="Book Antiqua"/>
        </w:rPr>
        <w:t xml:space="preserve">lomerular </w:t>
      </w:r>
      <w:r w:rsidR="002F1388" w:rsidRPr="003338BC">
        <w:rPr>
          <w:rFonts w:ascii="Book Antiqua" w:eastAsia="宋体" w:hAnsi="Book Antiqua"/>
          <w:lang w:eastAsia="zh-CN"/>
        </w:rPr>
        <w:t>f</w:t>
      </w:r>
      <w:r w:rsidRPr="003338BC">
        <w:rPr>
          <w:rFonts w:ascii="Book Antiqua" w:eastAsia="宋体" w:hAnsi="Book Antiqua"/>
        </w:rPr>
        <w:t xml:space="preserve">iltration </w:t>
      </w:r>
      <w:r w:rsidR="002F1388" w:rsidRPr="003338BC">
        <w:rPr>
          <w:rFonts w:ascii="Book Antiqua" w:eastAsia="宋体" w:hAnsi="Book Antiqua"/>
          <w:lang w:eastAsia="zh-CN"/>
        </w:rPr>
        <w:t>r</w:t>
      </w:r>
      <w:r w:rsidRPr="003338BC">
        <w:rPr>
          <w:rFonts w:ascii="Book Antiqua" w:eastAsia="宋体" w:hAnsi="Book Antiqua"/>
        </w:rPr>
        <w:t>ate; FFR</w:t>
      </w:r>
      <w:r w:rsidRPr="003338BC">
        <w:rPr>
          <w:rFonts w:ascii="Book Antiqua" w:hAnsi="Book Antiqua"/>
        </w:rPr>
        <w:t>:</w:t>
      </w:r>
      <w:r w:rsidRPr="003338BC">
        <w:rPr>
          <w:rFonts w:ascii="Book Antiqua" w:eastAsia="宋体" w:hAnsi="Book Antiqua"/>
        </w:rPr>
        <w:t xml:space="preserve"> Fractional </w:t>
      </w:r>
      <w:r w:rsidR="002F1388" w:rsidRPr="003338BC">
        <w:rPr>
          <w:rFonts w:ascii="Book Antiqua" w:eastAsia="宋体" w:hAnsi="Book Antiqua"/>
          <w:lang w:eastAsia="zh-CN"/>
        </w:rPr>
        <w:t>f</w:t>
      </w:r>
      <w:r w:rsidRPr="003338BC">
        <w:rPr>
          <w:rFonts w:ascii="Book Antiqua" w:eastAsia="宋体" w:hAnsi="Book Antiqua"/>
        </w:rPr>
        <w:t xml:space="preserve">low </w:t>
      </w:r>
      <w:r w:rsidR="002F1388" w:rsidRPr="003338BC">
        <w:rPr>
          <w:rFonts w:ascii="Book Antiqua" w:eastAsia="宋体" w:hAnsi="Book Antiqua"/>
          <w:lang w:eastAsia="zh-CN"/>
        </w:rPr>
        <w:t>r</w:t>
      </w:r>
      <w:r w:rsidRPr="003338BC">
        <w:rPr>
          <w:rFonts w:ascii="Book Antiqua" w:eastAsia="宋体" w:hAnsi="Book Antiqua"/>
        </w:rPr>
        <w:t>eserve; IVUS</w:t>
      </w:r>
      <w:r w:rsidRPr="003338BC">
        <w:rPr>
          <w:rFonts w:ascii="Book Antiqua" w:hAnsi="Book Antiqua"/>
        </w:rPr>
        <w:t>:</w:t>
      </w:r>
      <w:r w:rsidRPr="003338BC">
        <w:rPr>
          <w:rFonts w:ascii="Book Antiqua" w:eastAsia="宋体" w:hAnsi="Book Antiqua"/>
        </w:rPr>
        <w:t xml:space="preserve"> Intravascular </w:t>
      </w:r>
      <w:r w:rsidR="002F1388" w:rsidRPr="003338BC">
        <w:rPr>
          <w:rFonts w:ascii="Book Antiqua" w:eastAsia="宋体" w:hAnsi="Book Antiqua"/>
          <w:lang w:eastAsia="zh-CN"/>
        </w:rPr>
        <w:t>u</w:t>
      </w:r>
      <w:r w:rsidRPr="003338BC">
        <w:rPr>
          <w:rFonts w:ascii="Book Antiqua" w:eastAsia="宋体" w:hAnsi="Book Antiqua"/>
        </w:rPr>
        <w:t>ltrasound; LVEF</w:t>
      </w:r>
      <w:r w:rsidRPr="003338BC">
        <w:rPr>
          <w:rFonts w:ascii="Book Antiqua" w:hAnsi="Book Antiqua"/>
        </w:rPr>
        <w:t>:</w:t>
      </w:r>
      <w:r w:rsidRPr="003338BC">
        <w:rPr>
          <w:rFonts w:ascii="Book Antiqua" w:eastAsia="宋体" w:hAnsi="Book Antiqua"/>
        </w:rPr>
        <w:t xml:space="preserve"> Left </w:t>
      </w:r>
      <w:r w:rsidR="002F1388" w:rsidRPr="003338BC">
        <w:rPr>
          <w:rFonts w:ascii="Book Antiqua" w:eastAsia="宋体" w:hAnsi="Book Antiqua"/>
          <w:lang w:eastAsia="zh-CN"/>
        </w:rPr>
        <w:t>v</w:t>
      </w:r>
      <w:r w:rsidRPr="003338BC">
        <w:rPr>
          <w:rFonts w:ascii="Book Antiqua" w:eastAsia="宋体" w:hAnsi="Book Antiqua"/>
        </w:rPr>
        <w:t xml:space="preserve">entricular </w:t>
      </w:r>
      <w:r w:rsidR="002F1388" w:rsidRPr="003338BC">
        <w:rPr>
          <w:rFonts w:ascii="Book Antiqua" w:eastAsia="宋体" w:hAnsi="Book Antiqua"/>
          <w:lang w:eastAsia="zh-CN"/>
        </w:rPr>
        <w:t>e</w:t>
      </w:r>
      <w:r w:rsidRPr="003338BC">
        <w:rPr>
          <w:rFonts w:ascii="Book Antiqua" w:eastAsia="宋体" w:hAnsi="Book Antiqua"/>
        </w:rPr>
        <w:t xml:space="preserve">jection </w:t>
      </w:r>
      <w:r w:rsidR="002F1388" w:rsidRPr="003338BC">
        <w:rPr>
          <w:rFonts w:ascii="Book Antiqua" w:eastAsia="宋体" w:hAnsi="Book Antiqua"/>
          <w:lang w:eastAsia="zh-CN"/>
        </w:rPr>
        <w:t>f</w:t>
      </w:r>
      <w:r w:rsidRPr="003338BC">
        <w:rPr>
          <w:rFonts w:ascii="Book Antiqua" w:eastAsia="宋体" w:hAnsi="Book Antiqua"/>
        </w:rPr>
        <w:t>raction; MI</w:t>
      </w:r>
      <w:r w:rsidRPr="003338BC">
        <w:rPr>
          <w:rFonts w:ascii="Book Antiqua" w:hAnsi="Book Antiqua"/>
        </w:rPr>
        <w:t>:</w:t>
      </w:r>
      <w:r w:rsidRPr="003338BC">
        <w:rPr>
          <w:rFonts w:ascii="Book Antiqua" w:eastAsia="宋体" w:hAnsi="Book Antiqua"/>
        </w:rPr>
        <w:t xml:space="preserve"> Myocardial </w:t>
      </w:r>
      <w:r w:rsidR="002F1388" w:rsidRPr="003338BC">
        <w:rPr>
          <w:rFonts w:ascii="Book Antiqua" w:eastAsia="宋体" w:hAnsi="Book Antiqua"/>
          <w:lang w:eastAsia="zh-CN"/>
        </w:rPr>
        <w:t>i</w:t>
      </w:r>
      <w:r w:rsidRPr="003338BC">
        <w:rPr>
          <w:rFonts w:ascii="Book Antiqua" w:eastAsia="宋体" w:hAnsi="Book Antiqua"/>
        </w:rPr>
        <w:t>nfarction; OCT</w:t>
      </w:r>
      <w:r w:rsidRPr="003338BC">
        <w:rPr>
          <w:rFonts w:ascii="Book Antiqua" w:hAnsi="Book Antiqua"/>
        </w:rPr>
        <w:t>:</w:t>
      </w:r>
      <w:r w:rsidRPr="003338BC">
        <w:rPr>
          <w:rFonts w:ascii="Book Antiqua" w:eastAsia="宋体" w:hAnsi="Book Antiqua"/>
        </w:rPr>
        <w:t xml:space="preserve"> Optical </w:t>
      </w:r>
      <w:r w:rsidR="002F1388" w:rsidRPr="003338BC">
        <w:rPr>
          <w:rFonts w:ascii="Book Antiqua" w:eastAsia="宋体" w:hAnsi="Book Antiqua"/>
          <w:lang w:eastAsia="zh-CN"/>
        </w:rPr>
        <w:t>c</w:t>
      </w:r>
      <w:r w:rsidRPr="003338BC">
        <w:rPr>
          <w:rFonts w:ascii="Book Antiqua" w:eastAsia="宋体" w:hAnsi="Book Antiqua"/>
        </w:rPr>
        <w:t xml:space="preserve">oherence </w:t>
      </w:r>
      <w:r w:rsidR="002F1388" w:rsidRPr="003338BC">
        <w:rPr>
          <w:rFonts w:ascii="Book Antiqua" w:eastAsia="宋体" w:hAnsi="Book Antiqua"/>
          <w:lang w:eastAsia="zh-CN"/>
        </w:rPr>
        <w:t>t</w:t>
      </w:r>
      <w:r w:rsidRPr="003338BC">
        <w:rPr>
          <w:rFonts w:ascii="Book Antiqua" w:eastAsia="宋体" w:hAnsi="Book Antiqua"/>
        </w:rPr>
        <w:t>omography.</w:t>
      </w:r>
    </w:p>
    <w:p w14:paraId="40783B4E"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5F87FD26" w14:textId="7B28C3C3" w:rsidR="00FF5390" w:rsidRPr="003338BC" w:rsidRDefault="00FF5390" w:rsidP="003338BC">
      <w:pPr>
        <w:spacing w:line="360" w:lineRule="auto"/>
        <w:jc w:val="both"/>
        <w:rPr>
          <w:rFonts w:ascii="Book Antiqua" w:hAnsi="Book Antiqua"/>
          <w:b/>
          <w:bCs/>
          <w:lang w:eastAsia="zh-CN"/>
        </w:rPr>
      </w:pPr>
      <w:r w:rsidRPr="003338BC">
        <w:rPr>
          <w:rFonts w:ascii="Book Antiqua" w:hAnsi="Book Antiqua"/>
          <w:b/>
          <w:bCs/>
        </w:rPr>
        <w:lastRenderedPageBreak/>
        <w:t xml:space="preserve">Table 3 Cox proportional </w:t>
      </w:r>
      <w:r w:rsidR="001C69F6">
        <w:rPr>
          <w:rFonts w:ascii="Book Antiqua" w:hAnsi="Book Antiqua"/>
          <w:b/>
          <w:bCs/>
        </w:rPr>
        <w:t>h</w:t>
      </w:r>
      <w:r w:rsidRPr="003338BC">
        <w:rPr>
          <w:rFonts w:ascii="Book Antiqua" w:hAnsi="Book Antiqua"/>
          <w:b/>
          <w:bCs/>
        </w:rPr>
        <w:t xml:space="preserve">azard regression model: incidence </w:t>
      </w:r>
      <w:r w:rsidR="004F1174" w:rsidRPr="003338BC">
        <w:rPr>
          <w:rFonts w:ascii="Book Antiqua" w:hAnsi="Book Antiqua"/>
          <w:b/>
          <w:bCs/>
        </w:rPr>
        <w:t>of major adverse cardiac events</w:t>
      </w:r>
    </w:p>
    <w:tbl>
      <w:tblPr>
        <w:tblStyle w:val="2"/>
        <w:tblW w:w="52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4"/>
        <w:gridCol w:w="3049"/>
        <w:gridCol w:w="1139"/>
        <w:gridCol w:w="2187"/>
        <w:gridCol w:w="1247"/>
      </w:tblGrid>
      <w:tr w:rsidR="00844DAB" w:rsidRPr="003338BC" w14:paraId="1B8B7C1E" w14:textId="77777777" w:rsidTr="00456C69">
        <w:trPr>
          <w:trHeight w:val="20"/>
        </w:trPr>
        <w:tc>
          <w:tcPr>
            <w:tcW w:w="1113" w:type="pct"/>
            <w:vMerge w:val="restart"/>
            <w:tcBorders>
              <w:top w:val="single" w:sz="4" w:space="0" w:color="auto"/>
              <w:bottom w:val="nil"/>
            </w:tcBorders>
          </w:tcPr>
          <w:p w14:paraId="7F07752A" w14:textId="77777777" w:rsidR="00FF5390" w:rsidRPr="003338BC" w:rsidRDefault="00FF5390" w:rsidP="00456C69">
            <w:pPr>
              <w:spacing w:line="360" w:lineRule="auto"/>
              <w:jc w:val="both"/>
              <w:rPr>
                <w:rFonts w:ascii="Book Antiqua" w:hAnsi="Book Antiqua" w:cs="Times New Roman"/>
                <w:b/>
                <w:bCs/>
              </w:rPr>
            </w:pPr>
            <w:r w:rsidRPr="003338BC">
              <w:rPr>
                <w:rFonts w:ascii="Book Antiqua" w:hAnsi="Book Antiqua" w:cs="Times New Roman"/>
                <w:b/>
                <w:bCs/>
              </w:rPr>
              <w:t>Variable</w:t>
            </w:r>
          </w:p>
        </w:tc>
        <w:tc>
          <w:tcPr>
            <w:tcW w:w="2135" w:type="pct"/>
            <w:gridSpan w:val="2"/>
            <w:tcBorders>
              <w:top w:val="single" w:sz="4" w:space="0" w:color="auto"/>
              <w:bottom w:val="single" w:sz="4" w:space="0" w:color="auto"/>
            </w:tcBorders>
          </w:tcPr>
          <w:p w14:paraId="5C26CEB5"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rPr>
              <w:t>Univariate model</w:t>
            </w:r>
          </w:p>
        </w:tc>
        <w:tc>
          <w:tcPr>
            <w:tcW w:w="1751" w:type="pct"/>
            <w:gridSpan w:val="2"/>
            <w:tcBorders>
              <w:top w:val="single" w:sz="4" w:space="0" w:color="auto"/>
              <w:bottom w:val="single" w:sz="4" w:space="0" w:color="auto"/>
            </w:tcBorders>
          </w:tcPr>
          <w:p w14:paraId="57D4D8BC"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rPr>
              <w:t>Multivariate model</w:t>
            </w:r>
          </w:p>
        </w:tc>
      </w:tr>
      <w:tr w:rsidR="00844DAB" w:rsidRPr="003338BC" w14:paraId="23ED857F" w14:textId="77777777" w:rsidTr="00456C69">
        <w:trPr>
          <w:trHeight w:val="20"/>
        </w:trPr>
        <w:tc>
          <w:tcPr>
            <w:tcW w:w="1113" w:type="pct"/>
            <w:vMerge/>
            <w:tcBorders>
              <w:top w:val="nil"/>
              <w:bottom w:val="single" w:sz="4" w:space="0" w:color="auto"/>
            </w:tcBorders>
          </w:tcPr>
          <w:p w14:paraId="512539E1" w14:textId="77777777" w:rsidR="00FF5390" w:rsidRPr="003338BC" w:rsidRDefault="00FF5390" w:rsidP="00456C69">
            <w:pPr>
              <w:spacing w:line="360" w:lineRule="auto"/>
              <w:jc w:val="both"/>
              <w:rPr>
                <w:rFonts w:ascii="Book Antiqua" w:hAnsi="Book Antiqua" w:cs="Times New Roman"/>
                <w:b/>
              </w:rPr>
            </w:pPr>
          </w:p>
        </w:tc>
        <w:tc>
          <w:tcPr>
            <w:tcW w:w="1554" w:type="pct"/>
            <w:tcBorders>
              <w:top w:val="single" w:sz="4" w:space="0" w:color="auto"/>
              <w:bottom w:val="single" w:sz="4" w:space="0" w:color="auto"/>
            </w:tcBorders>
          </w:tcPr>
          <w:p w14:paraId="1C2A424F" w14:textId="77777777" w:rsidR="00FF5390" w:rsidRPr="003338BC" w:rsidRDefault="00844DAB" w:rsidP="00456C69">
            <w:pPr>
              <w:spacing w:line="360" w:lineRule="auto"/>
              <w:jc w:val="both"/>
              <w:rPr>
                <w:rFonts w:ascii="Book Antiqua" w:hAnsi="Book Antiqua" w:cs="Times New Roman"/>
                <w:b/>
              </w:rPr>
            </w:pPr>
            <w:r w:rsidRPr="003338BC">
              <w:rPr>
                <w:rFonts w:ascii="Book Antiqua" w:hAnsi="Book Antiqua" w:cs="Times New Roman"/>
                <w:b/>
              </w:rPr>
              <w:t>HR (95%</w:t>
            </w:r>
            <w:r w:rsidR="00FF5390" w:rsidRPr="003338BC">
              <w:rPr>
                <w:rFonts w:ascii="Book Antiqua" w:hAnsi="Book Antiqua" w:cs="Times New Roman"/>
                <w:b/>
              </w:rPr>
              <w:t>CI)</w:t>
            </w:r>
          </w:p>
        </w:tc>
        <w:tc>
          <w:tcPr>
            <w:tcW w:w="581" w:type="pct"/>
            <w:tcBorders>
              <w:top w:val="single" w:sz="4" w:space="0" w:color="auto"/>
              <w:bottom w:val="single" w:sz="4" w:space="0" w:color="auto"/>
            </w:tcBorders>
          </w:tcPr>
          <w:p w14:paraId="1C3E94D0"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i/>
              </w:rPr>
              <w:t>P</w:t>
            </w:r>
            <w:r w:rsidRPr="003338BC">
              <w:rPr>
                <w:rFonts w:ascii="Book Antiqua" w:hAnsi="Book Antiqua" w:cs="Times New Roman"/>
                <w:b/>
              </w:rPr>
              <w:t xml:space="preserve"> </w:t>
            </w:r>
            <w:r w:rsidR="00844DAB" w:rsidRPr="003338BC">
              <w:rPr>
                <w:rFonts w:ascii="Book Antiqua" w:hAnsi="Book Antiqua" w:cs="Times New Roman"/>
                <w:b/>
              </w:rPr>
              <w:t>value</w:t>
            </w:r>
          </w:p>
        </w:tc>
        <w:tc>
          <w:tcPr>
            <w:tcW w:w="1115" w:type="pct"/>
            <w:tcBorders>
              <w:top w:val="single" w:sz="4" w:space="0" w:color="auto"/>
              <w:bottom w:val="single" w:sz="4" w:space="0" w:color="auto"/>
            </w:tcBorders>
          </w:tcPr>
          <w:p w14:paraId="27DFA750" w14:textId="77777777" w:rsidR="00FF5390" w:rsidRPr="003338BC" w:rsidRDefault="00844DAB" w:rsidP="00456C69">
            <w:pPr>
              <w:spacing w:line="360" w:lineRule="auto"/>
              <w:jc w:val="both"/>
              <w:rPr>
                <w:rFonts w:ascii="Book Antiqua" w:hAnsi="Book Antiqua" w:cs="Times New Roman"/>
                <w:b/>
              </w:rPr>
            </w:pPr>
            <w:r w:rsidRPr="003338BC">
              <w:rPr>
                <w:rFonts w:ascii="Book Antiqua" w:hAnsi="Book Antiqua" w:cs="Times New Roman"/>
                <w:b/>
              </w:rPr>
              <w:t>HR (95%</w:t>
            </w:r>
            <w:r w:rsidR="00FF5390" w:rsidRPr="003338BC">
              <w:rPr>
                <w:rFonts w:ascii="Book Antiqua" w:hAnsi="Book Antiqua" w:cs="Times New Roman"/>
                <w:b/>
              </w:rPr>
              <w:t>CI)</w:t>
            </w:r>
          </w:p>
        </w:tc>
        <w:tc>
          <w:tcPr>
            <w:tcW w:w="636" w:type="pct"/>
            <w:tcBorders>
              <w:top w:val="single" w:sz="4" w:space="0" w:color="auto"/>
              <w:bottom w:val="single" w:sz="4" w:space="0" w:color="auto"/>
            </w:tcBorders>
          </w:tcPr>
          <w:p w14:paraId="4A2260EF" w14:textId="77777777" w:rsidR="00FF5390" w:rsidRPr="003338BC" w:rsidRDefault="00FF5390" w:rsidP="00456C69">
            <w:pPr>
              <w:spacing w:line="360" w:lineRule="auto"/>
              <w:jc w:val="both"/>
              <w:rPr>
                <w:rFonts w:ascii="Book Antiqua" w:hAnsi="Book Antiqua" w:cs="Times New Roman"/>
                <w:b/>
              </w:rPr>
            </w:pPr>
            <w:r w:rsidRPr="003338BC">
              <w:rPr>
                <w:rFonts w:ascii="Book Antiqua" w:hAnsi="Book Antiqua" w:cs="Times New Roman"/>
                <w:b/>
                <w:i/>
              </w:rPr>
              <w:t>P</w:t>
            </w:r>
            <w:r w:rsidRPr="003338BC">
              <w:rPr>
                <w:rFonts w:ascii="Book Antiqua" w:hAnsi="Book Antiqua" w:cs="Times New Roman"/>
                <w:b/>
              </w:rPr>
              <w:t xml:space="preserve"> value</w:t>
            </w:r>
          </w:p>
        </w:tc>
      </w:tr>
      <w:tr w:rsidR="00844DAB" w:rsidRPr="003338BC" w14:paraId="72B331F3" w14:textId="77777777" w:rsidTr="00456C69">
        <w:trPr>
          <w:trHeight w:val="20"/>
        </w:trPr>
        <w:tc>
          <w:tcPr>
            <w:tcW w:w="1113" w:type="pct"/>
            <w:tcBorders>
              <w:top w:val="single" w:sz="4" w:space="0" w:color="auto"/>
            </w:tcBorders>
          </w:tcPr>
          <w:p w14:paraId="6A27165A" w14:textId="70D99EB6"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Age &gt;</w:t>
            </w:r>
            <w:r w:rsidR="00831FB4" w:rsidRPr="003338BC">
              <w:rPr>
                <w:rFonts w:ascii="Book Antiqua" w:hAnsi="Book Antiqua" w:cs="Times New Roman"/>
              </w:rPr>
              <w:t xml:space="preserve"> </w:t>
            </w:r>
            <w:r w:rsidR="008B7FBA">
              <w:rPr>
                <w:rFonts w:ascii="Book Antiqua" w:hAnsi="Book Antiqua" w:cs="Times New Roman"/>
              </w:rPr>
              <w:t>65 y</w:t>
            </w:r>
            <w:r w:rsidRPr="003338BC">
              <w:rPr>
                <w:rFonts w:ascii="Book Antiqua" w:hAnsi="Book Antiqua" w:cs="Times New Roman"/>
              </w:rPr>
              <w:t>r</w:t>
            </w:r>
          </w:p>
        </w:tc>
        <w:tc>
          <w:tcPr>
            <w:tcW w:w="1554" w:type="pct"/>
            <w:tcBorders>
              <w:top w:val="single" w:sz="4" w:space="0" w:color="auto"/>
            </w:tcBorders>
          </w:tcPr>
          <w:p w14:paraId="789163E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1.199</w:t>
            </w:r>
            <w:r w:rsidR="00831FB4" w:rsidRPr="003338BC">
              <w:rPr>
                <w:rFonts w:ascii="Book Antiqua" w:hAnsi="Book Antiqua" w:cs="Times New Roman"/>
                <w:color w:val="000000"/>
              </w:rPr>
              <w:t xml:space="preserve"> </w:t>
            </w:r>
            <w:r w:rsidRPr="003338BC">
              <w:rPr>
                <w:rFonts w:ascii="Book Antiqua" w:hAnsi="Book Antiqua" w:cs="Times New Roman"/>
                <w:color w:val="000000"/>
              </w:rPr>
              <w:t>(1.080,</w:t>
            </w:r>
            <w:r w:rsidR="00831FB4" w:rsidRPr="003338BC">
              <w:rPr>
                <w:rFonts w:ascii="Book Antiqua" w:hAnsi="Book Antiqua" w:cs="Times New Roman"/>
                <w:color w:val="000000"/>
              </w:rPr>
              <w:t xml:space="preserve"> </w:t>
            </w:r>
            <w:r w:rsidRPr="003338BC">
              <w:rPr>
                <w:rFonts w:ascii="Book Antiqua" w:hAnsi="Book Antiqua" w:cs="Times New Roman"/>
                <w:color w:val="000000"/>
              </w:rPr>
              <w:t>1.332)</w:t>
            </w:r>
          </w:p>
        </w:tc>
        <w:tc>
          <w:tcPr>
            <w:tcW w:w="581" w:type="pct"/>
            <w:tcBorders>
              <w:top w:val="single" w:sz="4" w:space="0" w:color="auto"/>
            </w:tcBorders>
          </w:tcPr>
          <w:p w14:paraId="7CB222E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0.001</w:t>
            </w:r>
          </w:p>
        </w:tc>
        <w:tc>
          <w:tcPr>
            <w:tcW w:w="1115" w:type="pct"/>
            <w:tcBorders>
              <w:top w:val="single" w:sz="4" w:space="0" w:color="auto"/>
            </w:tcBorders>
          </w:tcPr>
          <w:p w14:paraId="58F2DD1A"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1.123</w:t>
            </w:r>
            <w:r w:rsidR="004B31A6" w:rsidRPr="003338BC">
              <w:rPr>
                <w:rFonts w:ascii="Book Antiqua" w:hAnsi="Book Antiqua" w:cs="Times New Roman"/>
                <w:color w:val="000000"/>
              </w:rPr>
              <w:t xml:space="preserve"> </w:t>
            </w:r>
            <w:r w:rsidRPr="003338BC">
              <w:rPr>
                <w:rFonts w:ascii="Book Antiqua" w:hAnsi="Book Antiqua" w:cs="Times New Roman"/>
                <w:color w:val="000000"/>
              </w:rPr>
              <w:t>(1.001,</w:t>
            </w:r>
            <w:r w:rsidR="004B31A6" w:rsidRPr="003338BC">
              <w:rPr>
                <w:rFonts w:ascii="Book Antiqua" w:hAnsi="Book Antiqua" w:cs="Times New Roman"/>
                <w:color w:val="000000"/>
              </w:rPr>
              <w:t xml:space="preserve"> </w:t>
            </w:r>
            <w:r w:rsidRPr="003338BC">
              <w:rPr>
                <w:rFonts w:ascii="Book Antiqua" w:hAnsi="Book Antiqua" w:cs="Times New Roman"/>
                <w:color w:val="000000"/>
              </w:rPr>
              <w:t>1.260)</w:t>
            </w:r>
          </w:p>
        </w:tc>
        <w:tc>
          <w:tcPr>
            <w:tcW w:w="636" w:type="pct"/>
            <w:tcBorders>
              <w:top w:val="single" w:sz="4" w:space="0" w:color="auto"/>
            </w:tcBorders>
          </w:tcPr>
          <w:p w14:paraId="781903C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0.048</w:t>
            </w:r>
          </w:p>
        </w:tc>
      </w:tr>
      <w:tr w:rsidR="00844DAB" w:rsidRPr="003338BC" w14:paraId="42CD3831" w14:textId="77777777" w:rsidTr="00456C69">
        <w:trPr>
          <w:trHeight w:val="20"/>
        </w:trPr>
        <w:tc>
          <w:tcPr>
            <w:tcW w:w="1113" w:type="pct"/>
          </w:tcPr>
          <w:p w14:paraId="5F9021E6"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Male</w:t>
            </w:r>
          </w:p>
        </w:tc>
        <w:tc>
          <w:tcPr>
            <w:tcW w:w="1554" w:type="pct"/>
          </w:tcPr>
          <w:p w14:paraId="377160A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1.213</w:t>
            </w:r>
            <w:r w:rsidR="00831FB4" w:rsidRPr="003338BC">
              <w:rPr>
                <w:rFonts w:ascii="Book Antiqua" w:hAnsi="Book Antiqua" w:cs="Times New Roman"/>
                <w:color w:val="000000"/>
              </w:rPr>
              <w:t xml:space="preserve"> </w:t>
            </w:r>
            <w:r w:rsidRPr="003338BC">
              <w:rPr>
                <w:rFonts w:ascii="Book Antiqua" w:hAnsi="Book Antiqua" w:cs="Times New Roman"/>
                <w:color w:val="000000"/>
              </w:rPr>
              <w:t>(0.921,</w:t>
            </w:r>
            <w:r w:rsidR="00831FB4" w:rsidRPr="003338BC">
              <w:rPr>
                <w:rFonts w:ascii="Book Antiqua" w:hAnsi="Book Antiqua" w:cs="Times New Roman"/>
                <w:color w:val="000000"/>
              </w:rPr>
              <w:t xml:space="preserve"> </w:t>
            </w:r>
            <w:r w:rsidRPr="003338BC">
              <w:rPr>
                <w:rFonts w:ascii="Book Antiqua" w:hAnsi="Book Antiqua" w:cs="Times New Roman"/>
                <w:color w:val="000000"/>
              </w:rPr>
              <w:t>1.598)</w:t>
            </w:r>
          </w:p>
        </w:tc>
        <w:tc>
          <w:tcPr>
            <w:tcW w:w="581" w:type="pct"/>
          </w:tcPr>
          <w:p w14:paraId="1396AAD0"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0.170</w:t>
            </w:r>
          </w:p>
        </w:tc>
        <w:tc>
          <w:tcPr>
            <w:tcW w:w="1115" w:type="pct"/>
          </w:tcPr>
          <w:p w14:paraId="16239880"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E9E1D0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0BD569AC" w14:textId="77777777" w:rsidTr="00456C69">
        <w:trPr>
          <w:trHeight w:val="20"/>
        </w:trPr>
        <w:tc>
          <w:tcPr>
            <w:tcW w:w="1113" w:type="pct"/>
          </w:tcPr>
          <w:p w14:paraId="55F179C1"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BMI</w:t>
            </w:r>
          </w:p>
        </w:tc>
        <w:tc>
          <w:tcPr>
            <w:tcW w:w="1554" w:type="pct"/>
          </w:tcPr>
          <w:p w14:paraId="2BD8C5AB"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1.005</w:t>
            </w:r>
            <w:r w:rsidR="00831FB4" w:rsidRPr="003338BC">
              <w:rPr>
                <w:rFonts w:ascii="Book Antiqua" w:hAnsi="Book Antiqua" w:cs="Times New Roman"/>
                <w:color w:val="000000"/>
              </w:rPr>
              <w:t xml:space="preserve"> </w:t>
            </w:r>
            <w:r w:rsidRPr="003338BC">
              <w:rPr>
                <w:rFonts w:ascii="Book Antiqua" w:hAnsi="Book Antiqua" w:cs="Times New Roman"/>
                <w:color w:val="000000"/>
              </w:rPr>
              <w:t>(0.969,</w:t>
            </w:r>
            <w:r w:rsidR="00831FB4" w:rsidRPr="003338BC">
              <w:rPr>
                <w:rFonts w:ascii="Book Antiqua" w:hAnsi="Book Antiqua" w:cs="Times New Roman"/>
                <w:color w:val="000000"/>
              </w:rPr>
              <w:t xml:space="preserve"> </w:t>
            </w:r>
            <w:r w:rsidRPr="003338BC">
              <w:rPr>
                <w:rFonts w:ascii="Book Antiqua" w:hAnsi="Book Antiqua" w:cs="Times New Roman"/>
                <w:color w:val="000000"/>
              </w:rPr>
              <w:t>1.042)</w:t>
            </w:r>
          </w:p>
        </w:tc>
        <w:tc>
          <w:tcPr>
            <w:tcW w:w="581" w:type="pct"/>
          </w:tcPr>
          <w:p w14:paraId="362401D2"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0.782</w:t>
            </w:r>
          </w:p>
        </w:tc>
        <w:tc>
          <w:tcPr>
            <w:tcW w:w="1115" w:type="pct"/>
          </w:tcPr>
          <w:p w14:paraId="1E66A0D2"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2344F5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48C4CCA" w14:textId="77777777" w:rsidTr="00456C69">
        <w:trPr>
          <w:trHeight w:val="20"/>
        </w:trPr>
        <w:tc>
          <w:tcPr>
            <w:tcW w:w="1113" w:type="pct"/>
          </w:tcPr>
          <w:p w14:paraId="15439885"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Current smoking</w:t>
            </w:r>
          </w:p>
        </w:tc>
        <w:tc>
          <w:tcPr>
            <w:tcW w:w="1554" w:type="pct"/>
          </w:tcPr>
          <w:p w14:paraId="5D3EE029"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0.982</w:t>
            </w:r>
            <w:r w:rsidR="00831FB4" w:rsidRPr="003338BC">
              <w:rPr>
                <w:rFonts w:ascii="Book Antiqua" w:hAnsi="Book Antiqua" w:cs="Times New Roman"/>
                <w:color w:val="000000"/>
              </w:rPr>
              <w:t xml:space="preserve"> </w:t>
            </w:r>
            <w:r w:rsidRPr="003338BC">
              <w:rPr>
                <w:rFonts w:ascii="Book Antiqua" w:hAnsi="Book Antiqua" w:cs="Times New Roman"/>
                <w:color w:val="000000"/>
              </w:rPr>
              <w:t>(0.733,</w:t>
            </w:r>
            <w:r w:rsidR="00831FB4" w:rsidRPr="003338BC">
              <w:rPr>
                <w:rFonts w:ascii="Book Antiqua" w:hAnsi="Book Antiqua" w:cs="Times New Roman"/>
                <w:color w:val="000000"/>
              </w:rPr>
              <w:t xml:space="preserve"> </w:t>
            </w:r>
            <w:r w:rsidRPr="003338BC">
              <w:rPr>
                <w:rFonts w:ascii="Book Antiqua" w:hAnsi="Book Antiqua" w:cs="Times New Roman"/>
                <w:color w:val="000000"/>
              </w:rPr>
              <w:t>1.316)</w:t>
            </w:r>
          </w:p>
        </w:tc>
        <w:tc>
          <w:tcPr>
            <w:tcW w:w="581" w:type="pct"/>
          </w:tcPr>
          <w:p w14:paraId="502A676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0.905</w:t>
            </w:r>
          </w:p>
        </w:tc>
        <w:tc>
          <w:tcPr>
            <w:tcW w:w="1115" w:type="pct"/>
          </w:tcPr>
          <w:p w14:paraId="05CE94F9"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135B5C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3C537E1A" w14:textId="77777777" w:rsidTr="00456C69">
        <w:trPr>
          <w:trHeight w:val="20"/>
        </w:trPr>
        <w:tc>
          <w:tcPr>
            <w:tcW w:w="1113" w:type="pct"/>
          </w:tcPr>
          <w:p w14:paraId="756AE0FC"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Diabetes</w:t>
            </w:r>
          </w:p>
        </w:tc>
        <w:tc>
          <w:tcPr>
            <w:tcW w:w="1554" w:type="pct"/>
          </w:tcPr>
          <w:p w14:paraId="20460A33"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1.135</w:t>
            </w:r>
            <w:r w:rsidR="004B31A6" w:rsidRPr="003338BC">
              <w:rPr>
                <w:rFonts w:ascii="Book Antiqua" w:hAnsi="Book Antiqua" w:cs="Times New Roman"/>
                <w:color w:val="000000"/>
              </w:rPr>
              <w:t xml:space="preserve"> </w:t>
            </w:r>
            <w:r w:rsidRPr="003338BC">
              <w:rPr>
                <w:rFonts w:ascii="Book Antiqua" w:hAnsi="Book Antiqua" w:cs="Times New Roman"/>
                <w:color w:val="000000"/>
              </w:rPr>
              <w:t>(1.098,</w:t>
            </w:r>
            <w:r w:rsidR="004B31A6" w:rsidRPr="003338BC">
              <w:rPr>
                <w:rFonts w:ascii="Book Antiqua" w:hAnsi="Book Antiqua" w:cs="Times New Roman"/>
                <w:color w:val="000000"/>
              </w:rPr>
              <w:t xml:space="preserve"> </w:t>
            </w:r>
            <w:r w:rsidRPr="003338BC">
              <w:rPr>
                <w:rFonts w:ascii="Book Antiqua" w:hAnsi="Book Antiqua" w:cs="Times New Roman"/>
                <w:color w:val="000000"/>
              </w:rPr>
              <w:t>1.173)</w:t>
            </w:r>
          </w:p>
        </w:tc>
        <w:tc>
          <w:tcPr>
            <w:tcW w:w="581" w:type="pct"/>
          </w:tcPr>
          <w:p w14:paraId="3A021AAC"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&lt;</w:t>
            </w:r>
            <w:r w:rsidR="004B31A6" w:rsidRPr="003338BC">
              <w:rPr>
                <w:rFonts w:ascii="Book Antiqua" w:hAnsi="Book Antiqua" w:cs="Times New Roman"/>
                <w:color w:val="000000"/>
              </w:rPr>
              <w:t xml:space="preserve"> </w:t>
            </w:r>
            <w:r w:rsidRPr="003338BC">
              <w:rPr>
                <w:rFonts w:ascii="Book Antiqua" w:hAnsi="Book Antiqua" w:cs="Times New Roman"/>
                <w:color w:val="000000"/>
              </w:rPr>
              <w:t>0.001</w:t>
            </w:r>
          </w:p>
        </w:tc>
        <w:tc>
          <w:tcPr>
            <w:tcW w:w="1115" w:type="pct"/>
          </w:tcPr>
          <w:p w14:paraId="7DC611A5"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1.119</w:t>
            </w:r>
            <w:r w:rsidR="004B31A6" w:rsidRPr="003338BC">
              <w:rPr>
                <w:rFonts w:ascii="Book Antiqua" w:hAnsi="Book Antiqua" w:cs="Times New Roman"/>
                <w:color w:val="000000"/>
              </w:rPr>
              <w:t xml:space="preserve"> </w:t>
            </w:r>
            <w:r w:rsidRPr="003338BC">
              <w:rPr>
                <w:rFonts w:ascii="Book Antiqua" w:hAnsi="Book Antiqua" w:cs="Times New Roman"/>
                <w:color w:val="000000"/>
              </w:rPr>
              <w:t>(1.079,</w:t>
            </w:r>
            <w:r w:rsidR="004B31A6" w:rsidRPr="003338BC">
              <w:rPr>
                <w:rFonts w:ascii="Book Antiqua" w:hAnsi="Book Antiqua" w:cs="Times New Roman"/>
                <w:color w:val="000000"/>
              </w:rPr>
              <w:t xml:space="preserve"> </w:t>
            </w:r>
            <w:r w:rsidRPr="003338BC">
              <w:rPr>
                <w:rFonts w:ascii="Book Antiqua" w:hAnsi="Book Antiqua" w:cs="Times New Roman"/>
                <w:color w:val="000000"/>
              </w:rPr>
              <w:t>1.161)</w:t>
            </w:r>
          </w:p>
        </w:tc>
        <w:tc>
          <w:tcPr>
            <w:tcW w:w="636" w:type="pct"/>
          </w:tcPr>
          <w:p w14:paraId="329FECF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&lt;</w:t>
            </w:r>
            <w:r w:rsidR="004B31A6" w:rsidRPr="003338BC">
              <w:rPr>
                <w:rFonts w:ascii="Book Antiqua" w:hAnsi="Book Antiqua" w:cs="Times New Roman"/>
                <w:color w:val="000000"/>
              </w:rPr>
              <w:t xml:space="preserve"> </w:t>
            </w:r>
            <w:r w:rsidRPr="003338BC">
              <w:rPr>
                <w:rFonts w:ascii="Book Antiqua" w:hAnsi="Book Antiqua" w:cs="Times New Roman"/>
                <w:color w:val="000000"/>
              </w:rPr>
              <w:t>0.001</w:t>
            </w:r>
          </w:p>
        </w:tc>
      </w:tr>
      <w:tr w:rsidR="00844DAB" w:rsidRPr="003338BC" w14:paraId="0F4AD262" w14:textId="77777777" w:rsidTr="00456C69">
        <w:trPr>
          <w:trHeight w:val="20"/>
        </w:trPr>
        <w:tc>
          <w:tcPr>
            <w:tcW w:w="1113" w:type="pct"/>
          </w:tcPr>
          <w:p w14:paraId="6A197D44"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Hypertension</w:t>
            </w:r>
          </w:p>
        </w:tc>
        <w:tc>
          <w:tcPr>
            <w:tcW w:w="1554" w:type="pct"/>
          </w:tcPr>
          <w:p w14:paraId="6EE7810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1.122</w:t>
            </w:r>
            <w:r w:rsidR="004B31A6" w:rsidRPr="003338BC">
              <w:rPr>
                <w:rFonts w:ascii="Book Antiqua" w:hAnsi="Book Antiqua" w:cs="Times New Roman"/>
                <w:color w:val="000000"/>
              </w:rPr>
              <w:t xml:space="preserve"> </w:t>
            </w:r>
            <w:r w:rsidRPr="003338BC">
              <w:rPr>
                <w:rFonts w:ascii="Book Antiqua" w:hAnsi="Book Antiqua" w:cs="Times New Roman"/>
                <w:color w:val="000000"/>
              </w:rPr>
              <w:t>(0.848,</w:t>
            </w:r>
            <w:r w:rsidR="004B31A6" w:rsidRPr="003338BC">
              <w:rPr>
                <w:rFonts w:ascii="Book Antiqua" w:hAnsi="Book Antiqua" w:cs="Times New Roman"/>
                <w:color w:val="000000"/>
              </w:rPr>
              <w:t xml:space="preserve"> </w:t>
            </w:r>
            <w:r w:rsidRPr="003338BC">
              <w:rPr>
                <w:rFonts w:ascii="Book Antiqua" w:hAnsi="Book Antiqua" w:cs="Times New Roman"/>
                <w:color w:val="000000"/>
              </w:rPr>
              <w:t>1.484)</w:t>
            </w:r>
          </w:p>
        </w:tc>
        <w:tc>
          <w:tcPr>
            <w:tcW w:w="581" w:type="pct"/>
          </w:tcPr>
          <w:p w14:paraId="424DD5E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0.420</w:t>
            </w:r>
          </w:p>
        </w:tc>
        <w:tc>
          <w:tcPr>
            <w:tcW w:w="1115" w:type="pct"/>
          </w:tcPr>
          <w:p w14:paraId="3F13587B"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436398D"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2127D455" w14:textId="77777777" w:rsidTr="00456C69">
        <w:trPr>
          <w:trHeight w:val="20"/>
        </w:trPr>
        <w:tc>
          <w:tcPr>
            <w:tcW w:w="1113" w:type="pct"/>
          </w:tcPr>
          <w:p w14:paraId="4475AC41" w14:textId="797F95CA"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eGFR &lt;</w:t>
            </w:r>
            <w:r w:rsidR="004B31A6" w:rsidRPr="003338BC">
              <w:rPr>
                <w:rFonts w:ascii="Book Antiqua" w:hAnsi="Book Antiqua" w:cs="Times New Roman"/>
              </w:rPr>
              <w:t xml:space="preserve"> </w:t>
            </w:r>
            <w:r w:rsidRPr="003338BC">
              <w:rPr>
                <w:rFonts w:ascii="Book Antiqua" w:hAnsi="Book Antiqua" w:cs="Times New Roman"/>
              </w:rPr>
              <w:t>60 (mL/min/1.73</w:t>
            </w:r>
            <w:r w:rsidR="001C69F6">
              <w:rPr>
                <w:rFonts w:ascii="Book Antiqua" w:hAnsi="Book Antiqua" w:cs="Times New Roman"/>
              </w:rPr>
              <w:t xml:space="preserve"> </w:t>
            </w:r>
            <w:r w:rsidRPr="003338BC">
              <w:rPr>
                <w:rFonts w:ascii="Book Antiqua" w:hAnsi="Book Antiqua" w:cs="Times New Roman"/>
              </w:rPr>
              <w:t>m</w:t>
            </w:r>
            <w:r w:rsidRPr="003338BC">
              <w:rPr>
                <w:rFonts w:ascii="Book Antiqua" w:hAnsi="Book Antiqua" w:cs="Times New Roman"/>
                <w:vertAlign w:val="superscript"/>
              </w:rPr>
              <w:t>2</w:t>
            </w:r>
            <w:r w:rsidRPr="003338BC">
              <w:rPr>
                <w:rFonts w:ascii="Book Antiqua" w:hAnsi="Book Antiqua" w:cs="Times New Roman"/>
              </w:rPr>
              <w:t>)</w:t>
            </w:r>
          </w:p>
        </w:tc>
        <w:tc>
          <w:tcPr>
            <w:tcW w:w="1554" w:type="pct"/>
          </w:tcPr>
          <w:p w14:paraId="715E0B5B"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1.291</w:t>
            </w:r>
            <w:r w:rsidR="004B31A6" w:rsidRPr="003338BC">
              <w:rPr>
                <w:rFonts w:ascii="Book Antiqua" w:hAnsi="Book Antiqua" w:cs="Times New Roman"/>
                <w:color w:val="000000"/>
              </w:rPr>
              <w:t xml:space="preserve"> </w:t>
            </w:r>
            <w:r w:rsidRPr="003338BC">
              <w:rPr>
                <w:rFonts w:ascii="Book Antiqua" w:hAnsi="Book Antiqua" w:cs="Times New Roman"/>
                <w:color w:val="000000"/>
              </w:rPr>
              <w:t>(0.936,</w:t>
            </w:r>
            <w:r w:rsidR="004B31A6" w:rsidRPr="003338BC">
              <w:rPr>
                <w:rFonts w:ascii="Book Antiqua" w:hAnsi="Book Antiqua" w:cs="Times New Roman"/>
                <w:color w:val="000000"/>
              </w:rPr>
              <w:t xml:space="preserve"> </w:t>
            </w:r>
            <w:r w:rsidRPr="003338BC">
              <w:rPr>
                <w:rFonts w:ascii="Book Antiqua" w:hAnsi="Book Antiqua" w:cs="Times New Roman"/>
                <w:color w:val="000000"/>
              </w:rPr>
              <w:t>1.780)</w:t>
            </w:r>
          </w:p>
        </w:tc>
        <w:tc>
          <w:tcPr>
            <w:tcW w:w="581" w:type="pct"/>
          </w:tcPr>
          <w:p w14:paraId="3FE6A8C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0.120</w:t>
            </w:r>
          </w:p>
        </w:tc>
        <w:tc>
          <w:tcPr>
            <w:tcW w:w="1115" w:type="pct"/>
          </w:tcPr>
          <w:p w14:paraId="0EE5CAEA"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20A626B6"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8A0A059" w14:textId="77777777" w:rsidTr="00456C69">
        <w:trPr>
          <w:trHeight w:val="20"/>
        </w:trPr>
        <w:tc>
          <w:tcPr>
            <w:tcW w:w="1113" w:type="pct"/>
          </w:tcPr>
          <w:p w14:paraId="10098DE9"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 xml:space="preserve">LVEF </w:t>
            </w:r>
          </w:p>
        </w:tc>
        <w:tc>
          <w:tcPr>
            <w:tcW w:w="1554" w:type="pct"/>
          </w:tcPr>
          <w:p w14:paraId="5995CCA1"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0.996</w:t>
            </w:r>
            <w:r w:rsidR="004B31A6" w:rsidRPr="003338BC">
              <w:rPr>
                <w:rFonts w:ascii="Book Antiqua" w:hAnsi="Book Antiqua" w:cs="Times New Roman"/>
                <w:color w:val="000000"/>
              </w:rPr>
              <w:t xml:space="preserve"> </w:t>
            </w:r>
            <w:r w:rsidRPr="003338BC">
              <w:rPr>
                <w:rFonts w:ascii="Book Antiqua" w:hAnsi="Book Antiqua" w:cs="Times New Roman"/>
                <w:color w:val="000000"/>
              </w:rPr>
              <w:t>(0.984,</w:t>
            </w:r>
            <w:r w:rsidR="004B31A6" w:rsidRPr="003338BC">
              <w:rPr>
                <w:rFonts w:ascii="Book Antiqua" w:hAnsi="Book Antiqua" w:cs="Times New Roman"/>
                <w:color w:val="000000"/>
              </w:rPr>
              <w:t xml:space="preserve"> </w:t>
            </w:r>
            <w:r w:rsidRPr="003338BC">
              <w:rPr>
                <w:rFonts w:ascii="Book Antiqua" w:hAnsi="Book Antiqua" w:cs="Times New Roman"/>
                <w:color w:val="000000"/>
              </w:rPr>
              <w:t>1.008)</w:t>
            </w:r>
          </w:p>
        </w:tc>
        <w:tc>
          <w:tcPr>
            <w:tcW w:w="581" w:type="pct"/>
          </w:tcPr>
          <w:p w14:paraId="62D8240A"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0.540</w:t>
            </w:r>
          </w:p>
        </w:tc>
        <w:tc>
          <w:tcPr>
            <w:tcW w:w="1115" w:type="pct"/>
          </w:tcPr>
          <w:p w14:paraId="18EB6E86"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1AFBCAD2"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99E46B1" w14:textId="77777777" w:rsidTr="00456C69">
        <w:trPr>
          <w:trHeight w:val="20"/>
        </w:trPr>
        <w:tc>
          <w:tcPr>
            <w:tcW w:w="1113" w:type="pct"/>
          </w:tcPr>
          <w:p w14:paraId="553449CD"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Unstable angina</w:t>
            </w:r>
          </w:p>
        </w:tc>
        <w:tc>
          <w:tcPr>
            <w:tcW w:w="1554" w:type="pct"/>
          </w:tcPr>
          <w:p w14:paraId="520024A6"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1.284</w:t>
            </w:r>
            <w:r w:rsidR="004B31A6" w:rsidRPr="003338BC">
              <w:rPr>
                <w:rFonts w:ascii="Book Antiqua" w:hAnsi="Book Antiqua" w:cs="Times New Roman"/>
                <w:color w:val="000000"/>
              </w:rPr>
              <w:t xml:space="preserve"> </w:t>
            </w:r>
            <w:r w:rsidRPr="003338BC">
              <w:rPr>
                <w:rFonts w:ascii="Book Antiqua" w:hAnsi="Book Antiqua" w:cs="Times New Roman"/>
                <w:color w:val="000000"/>
              </w:rPr>
              <w:t>(1.003,</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6A8AD2B6"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0.048</w:t>
            </w:r>
          </w:p>
        </w:tc>
        <w:tc>
          <w:tcPr>
            <w:tcW w:w="1115" w:type="pct"/>
          </w:tcPr>
          <w:p w14:paraId="6AC28B3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1.381</w:t>
            </w:r>
            <w:r w:rsidR="004B31A6" w:rsidRPr="003338BC">
              <w:rPr>
                <w:rFonts w:ascii="Book Antiqua" w:hAnsi="Book Antiqua" w:cs="Times New Roman"/>
                <w:color w:val="000000"/>
              </w:rPr>
              <w:t xml:space="preserve"> </w:t>
            </w:r>
            <w:r w:rsidRPr="003338BC">
              <w:rPr>
                <w:rFonts w:ascii="Book Antiqua" w:hAnsi="Book Antiqua" w:cs="Times New Roman"/>
                <w:color w:val="000000"/>
              </w:rPr>
              <w:t>(1.071,</w:t>
            </w:r>
            <w:r w:rsidR="004B31A6" w:rsidRPr="003338BC">
              <w:rPr>
                <w:rFonts w:ascii="Book Antiqua" w:hAnsi="Book Antiqua" w:cs="Times New Roman"/>
                <w:color w:val="000000"/>
              </w:rPr>
              <w:t xml:space="preserve"> </w:t>
            </w:r>
            <w:r w:rsidRPr="003338BC">
              <w:rPr>
                <w:rFonts w:ascii="Book Antiqua" w:hAnsi="Book Antiqua" w:cs="Times New Roman"/>
                <w:color w:val="000000"/>
              </w:rPr>
              <w:t>1.781)</w:t>
            </w:r>
          </w:p>
        </w:tc>
        <w:tc>
          <w:tcPr>
            <w:tcW w:w="636" w:type="pct"/>
          </w:tcPr>
          <w:p w14:paraId="4463F44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0.013</w:t>
            </w:r>
          </w:p>
        </w:tc>
      </w:tr>
      <w:tr w:rsidR="00844DAB" w:rsidRPr="003338BC" w14:paraId="5E01ADBE" w14:textId="77777777" w:rsidTr="00456C69">
        <w:trPr>
          <w:trHeight w:val="20"/>
        </w:trPr>
        <w:tc>
          <w:tcPr>
            <w:tcW w:w="1113" w:type="pct"/>
          </w:tcPr>
          <w:p w14:paraId="580ACF6A"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LDL-C &gt;</w:t>
            </w:r>
            <w:r w:rsidR="004B31A6" w:rsidRPr="003338BC">
              <w:rPr>
                <w:rFonts w:ascii="Book Antiqua" w:hAnsi="Book Antiqua" w:cs="Times New Roman"/>
              </w:rPr>
              <w:t xml:space="preserve"> </w:t>
            </w:r>
            <w:r w:rsidRPr="003338BC">
              <w:rPr>
                <w:rFonts w:ascii="Book Antiqua" w:hAnsi="Book Antiqua" w:cs="Times New Roman"/>
              </w:rPr>
              <w:t>1.8</w:t>
            </w:r>
            <w:r w:rsidR="004B31A6" w:rsidRPr="003338BC">
              <w:rPr>
                <w:rFonts w:ascii="Book Antiqua" w:hAnsi="Book Antiqua" w:cs="Times New Roman"/>
              </w:rPr>
              <w:t xml:space="preserve"> </w:t>
            </w:r>
            <w:r w:rsidRPr="003338BC">
              <w:rPr>
                <w:rFonts w:ascii="Book Antiqua" w:hAnsi="Book Antiqua" w:cs="Times New Roman"/>
              </w:rPr>
              <w:t>mmol/L</w:t>
            </w:r>
          </w:p>
        </w:tc>
        <w:tc>
          <w:tcPr>
            <w:tcW w:w="1554" w:type="pct"/>
          </w:tcPr>
          <w:p w14:paraId="31C3EA8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1.160</w:t>
            </w:r>
            <w:r w:rsidR="004B31A6" w:rsidRPr="003338BC">
              <w:rPr>
                <w:rFonts w:ascii="Book Antiqua" w:hAnsi="Book Antiqua" w:cs="Times New Roman"/>
                <w:color w:val="000000"/>
              </w:rPr>
              <w:t xml:space="preserve"> </w:t>
            </w:r>
            <w:r w:rsidRPr="003338BC">
              <w:rPr>
                <w:rFonts w:ascii="Book Antiqua" w:hAnsi="Book Antiqua" w:cs="Times New Roman"/>
                <w:color w:val="000000"/>
              </w:rPr>
              <w:t>(1.650,</w:t>
            </w:r>
            <w:r w:rsidR="004B31A6" w:rsidRPr="003338BC">
              <w:rPr>
                <w:rFonts w:ascii="Book Antiqua" w:hAnsi="Book Antiqua" w:cs="Times New Roman"/>
                <w:color w:val="000000"/>
              </w:rPr>
              <w:t xml:space="preserve"> </w:t>
            </w:r>
            <w:r w:rsidRPr="003338BC">
              <w:rPr>
                <w:rFonts w:ascii="Book Antiqua" w:hAnsi="Book Antiqua" w:cs="Times New Roman"/>
                <w:color w:val="000000"/>
              </w:rPr>
              <w:t>1.264)</w:t>
            </w:r>
          </w:p>
        </w:tc>
        <w:tc>
          <w:tcPr>
            <w:tcW w:w="581" w:type="pct"/>
          </w:tcPr>
          <w:p w14:paraId="440A034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0.001</w:t>
            </w:r>
          </w:p>
        </w:tc>
        <w:tc>
          <w:tcPr>
            <w:tcW w:w="1115" w:type="pct"/>
          </w:tcPr>
          <w:p w14:paraId="4F2CB5C0"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1.094</w:t>
            </w:r>
            <w:r w:rsidR="004B31A6" w:rsidRPr="003338BC">
              <w:rPr>
                <w:rFonts w:ascii="Book Antiqua" w:hAnsi="Book Antiqua" w:cs="Times New Roman"/>
                <w:color w:val="000000"/>
              </w:rPr>
              <w:t xml:space="preserve"> </w:t>
            </w:r>
            <w:r w:rsidRPr="003338BC">
              <w:rPr>
                <w:rFonts w:ascii="Book Antiqua" w:hAnsi="Book Antiqua" w:cs="Times New Roman"/>
                <w:color w:val="000000"/>
              </w:rPr>
              <w:t>(0.996,</w:t>
            </w:r>
            <w:r w:rsidR="004B31A6" w:rsidRPr="003338BC">
              <w:rPr>
                <w:rFonts w:ascii="Book Antiqua" w:hAnsi="Book Antiqua" w:cs="Times New Roman"/>
                <w:color w:val="000000"/>
              </w:rPr>
              <w:t xml:space="preserve"> </w:t>
            </w:r>
            <w:r w:rsidRPr="003338BC">
              <w:rPr>
                <w:rFonts w:ascii="Book Antiqua" w:hAnsi="Book Antiqua" w:cs="Times New Roman"/>
                <w:color w:val="000000"/>
              </w:rPr>
              <w:t>1.201)</w:t>
            </w:r>
          </w:p>
        </w:tc>
        <w:tc>
          <w:tcPr>
            <w:tcW w:w="636" w:type="pct"/>
          </w:tcPr>
          <w:p w14:paraId="0145635E"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0.060</w:t>
            </w:r>
          </w:p>
        </w:tc>
      </w:tr>
      <w:tr w:rsidR="00844DAB" w:rsidRPr="003338BC" w14:paraId="0F69B1AE" w14:textId="77777777" w:rsidTr="00456C69">
        <w:trPr>
          <w:trHeight w:val="20"/>
        </w:trPr>
        <w:tc>
          <w:tcPr>
            <w:tcW w:w="1113" w:type="pct"/>
          </w:tcPr>
          <w:p w14:paraId="01732C64" w14:textId="4F03BD50"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Perioperative medications</w:t>
            </w:r>
          </w:p>
        </w:tc>
        <w:tc>
          <w:tcPr>
            <w:tcW w:w="1554" w:type="pct"/>
          </w:tcPr>
          <w:p w14:paraId="3A7AB984" w14:textId="77777777" w:rsidR="00FF5390" w:rsidRPr="003338BC" w:rsidRDefault="00FF5390" w:rsidP="00456C69">
            <w:pPr>
              <w:spacing w:line="360" w:lineRule="auto"/>
              <w:jc w:val="both"/>
              <w:rPr>
                <w:rFonts w:ascii="Book Antiqua" w:hAnsi="Book Antiqua" w:cs="Times New Roman"/>
                <w:color w:val="000000"/>
              </w:rPr>
            </w:pPr>
          </w:p>
        </w:tc>
        <w:tc>
          <w:tcPr>
            <w:tcW w:w="581" w:type="pct"/>
          </w:tcPr>
          <w:p w14:paraId="112BD7D8" w14:textId="77777777" w:rsidR="00FF5390" w:rsidRPr="003338BC" w:rsidRDefault="00FF5390" w:rsidP="00456C69">
            <w:pPr>
              <w:spacing w:line="360" w:lineRule="auto"/>
              <w:jc w:val="both"/>
              <w:rPr>
                <w:rFonts w:ascii="Book Antiqua" w:eastAsia="Times New Roman" w:hAnsi="Book Antiqua" w:cs="Times New Roman"/>
              </w:rPr>
            </w:pPr>
          </w:p>
        </w:tc>
        <w:tc>
          <w:tcPr>
            <w:tcW w:w="1115" w:type="pct"/>
          </w:tcPr>
          <w:p w14:paraId="5A044512" w14:textId="77777777" w:rsidR="00FF5390" w:rsidRPr="003338BC" w:rsidRDefault="00FF5390" w:rsidP="00456C69">
            <w:pPr>
              <w:spacing w:line="360" w:lineRule="auto"/>
              <w:jc w:val="both"/>
              <w:rPr>
                <w:rFonts w:ascii="Book Antiqua" w:eastAsia="Times New Roman" w:hAnsi="Book Antiqua" w:cs="Times New Roman"/>
              </w:rPr>
            </w:pPr>
          </w:p>
        </w:tc>
        <w:tc>
          <w:tcPr>
            <w:tcW w:w="636" w:type="pct"/>
          </w:tcPr>
          <w:p w14:paraId="70DAA7F1"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BF8866D" w14:textId="77777777" w:rsidTr="00456C69">
        <w:trPr>
          <w:trHeight w:val="20"/>
        </w:trPr>
        <w:tc>
          <w:tcPr>
            <w:tcW w:w="1113" w:type="pct"/>
          </w:tcPr>
          <w:p w14:paraId="64D20DB1" w14:textId="77777777" w:rsidR="00FF5390" w:rsidRPr="003338BC" w:rsidRDefault="00FF5390" w:rsidP="00FE16F1">
            <w:pPr>
              <w:spacing w:line="360" w:lineRule="auto"/>
              <w:jc w:val="both"/>
              <w:rPr>
                <w:rFonts w:ascii="Book Antiqua" w:eastAsia="宋体" w:hAnsi="Book Antiqua" w:cs="Times New Roman"/>
                <w:bCs/>
              </w:rPr>
            </w:pPr>
            <w:r w:rsidRPr="003338BC">
              <w:rPr>
                <w:rFonts w:ascii="Book Antiqua" w:hAnsi="Book Antiqua" w:cs="Times New Roman"/>
                <w:bCs/>
              </w:rPr>
              <w:t>ACEI/ARB</w:t>
            </w:r>
          </w:p>
        </w:tc>
        <w:tc>
          <w:tcPr>
            <w:tcW w:w="1554" w:type="pct"/>
          </w:tcPr>
          <w:p w14:paraId="696422F4"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1.077</w:t>
            </w:r>
            <w:r w:rsidR="004B31A6" w:rsidRPr="003338BC">
              <w:rPr>
                <w:rFonts w:ascii="Book Antiqua" w:hAnsi="Book Antiqua" w:cs="Times New Roman"/>
                <w:color w:val="000000"/>
              </w:rPr>
              <w:t xml:space="preserve"> </w:t>
            </w:r>
            <w:r w:rsidRPr="003338BC">
              <w:rPr>
                <w:rFonts w:ascii="Book Antiqua" w:hAnsi="Book Antiqua" w:cs="Times New Roman"/>
                <w:color w:val="000000"/>
              </w:rPr>
              <w:t>(0.825,</w:t>
            </w:r>
            <w:r w:rsidR="004B31A6" w:rsidRPr="003338BC">
              <w:rPr>
                <w:rFonts w:ascii="Book Antiqua" w:hAnsi="Book Antiqua" w:cs="Times New Roman"/>
                <w:color w:val="000000"/>
              </w:rPr>
              <w:t xml:space="preserve"> </w:t>
            </w:r>
            <w:r w:rsidRPr="003338BC">
              <w:rPr>
                <w:rFonts w:ascii="Book Antiqua" w:hAnsi="Book Antiqua" w:cs="Times New Roman"/>
                <w:color w:val="000000"/>
              </w:rPr>
              <w:t>1.405)</w:t>
            </w:r>
          </w:p>
        </w:tc>
        <w:tc>
          <w:tcPr>
            <w:tcW w:w="581" w:type="pct"/>
          </w:tcPr>
          <w:p w14:paraId="419DDACF"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0.586</w:t>
            </w:r>
          </w:p>
        </w:tc>
        <w:tc>
          <w:tcPr>
            <w:tcW w:w="1115" w:type="pct"/>
          </w:tcPr>
          <w:p w14:paraId="5FE00DD1"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317EE3DE"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59D629C6" w14:textId="77777777" w:rsidTr="00456C69">
        <w:trPr>
          <w:trHeight w:val="20"/>
        </w:trPr>
        <w:tc>
          <w:tcPr>
            <w:tcW w:w="1113" w:type="pct"/>
          </w:tcPr>
          <w:p w14:paraId="3849E814" w14:textId="65EB04BA" w:rsidR="00FF5390" w:rsidRPr="003338BC" w:rsidRDefault="00FF5390" w:rsidP="00FE16F1">
            <w:pPr>
              <w:spacing w:line="360" w:lineRule="auto"/>
              <w:jc w:val="both"/>
              <w:rPr>
                <w:rFonts w:ascii="Book Antiqua" w:eastAsia="宋体" w:hAnsi="Book Antiqua" w:cs="Times New Roman"/>
              </w:rPr>
            </w:pPr>
            <w:r w:rsidRPr="003338BC">
              <w:rPr>
                <w:rFonts w:ascii="Book Antiqua" w:hAnsi="Book Antiqua" w:cs="Times New Roman"/>
              </w:rPr>
              <w:t>B</w:t>
            </w:r>
            <w:r w:rsidR="001C69F6">
              <w:rPr>
                <w:rFonts w:ascii="Book Antiqua" w:hAnsi="Book Antiqua" w:cs="Times New Roman"/>
              </w:rPr>
              <w:t>e</w:t>
            </w:r>
            <w:r w:rsidRPr="003338BC">
              <w:rPr>
                <w:rFonts w:ascii="Book Antiqua" w:hAnsi="Book Antiqua" w:cs="Times New Roman"/>
              </w:rPr>
              <w:t>ta-blocker</w:t>
            </w:r>
          </w:p>
        </w:tc>
        <w:tc>
          <w:tcPr>
            <w:tcW w:w="1554" w:type="pct"/>
          </w:tcPr>
          <w:p w14:paraId="06591113"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1.044</w:t>
            </w:r>
            <w:r w:rsidR="004B31A6" w:rsidRPr="003338BC">
              <w:rPr>
                <w:rFonts w:ascii="Book Antiqua" w:hAnsi="Book Antiqua" w:cs="Times New Roman"/>
                <w:color w:val="000000"/>
              </w:rPr>
              <w:t xml:space="preserve"> </w:t>
            </w:r>
            <w:r w:rsidRPr="003338BC">
              <w:rPr>
                <w:rFonts w:ascii="Book Antiqua" w:hAnsi="Book Antiqua" w:cs="Times New Roman"/>
                <w:color w:val="000000"/>
              </w:rPr>
              <w:t>(0.810,</w:t>
            </w:r>
            <w:r w:rsidR="004B31A6" w:rsidRPr="003338BC">
              <w:rPr>
                <w:rFonts w:ascii="Book Antiqua" w:hAnsi="Book Antiqua" w:cs="Times New Roman"/>
                <w:color w:val="000000"/>
              </w:rPr>
              <w:t xml:space="preserve"> </w:t>
            </w:r>
            <w:r w:rsidRPr="003338BC">
              <w:rPr>
                <w:rFonts w:ascii="Book Antiqua" w:hAnsi="Book Antiqua" w:cs="Times New Roman"/>
                <w:color w:val="000000"/>
              </w:rPr>
              <w:t>1.345)</w:t>
            </w:r>
          </w:p>
        </w:tc>
        <w:tc>
          <w:tcPr>
            <w:tcW w:w="581" w:type="pct"/>
          </w:tcPr>
          <w:p w14:paraId="21F0B62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0.739</w:t>
            </w:r>
          </w:p>
        </w:tc>
        <w:tc>
          <w:tcPr>
            <w:tcW w:w="1115" w:type="pct"/>
          </w:tcPr>
          <w:p w14:paraId="2A88F579"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33DEDBC"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1BA2F97" w14:textId="77777777" w:rsidTr="00456C69">
        <w:trPr>
          <w:trHeight w:val="20"/>
        </w:trPr>
        <w:tc>
          <w:tcPr>
            <w:tcW w:w="1113" w:type="pct"/>
          </w:tcPr>
          <w:p w14:paraId="080D8107" w14:textId="77777777" w:rsidR="00FF5390" w:rsidRPr="003338BC" w:rsidRDefault="00FF5390" w:rsidP="00FE16F1">
            <w:pPr>
              <w:spacing w:line="360" w:lineRule="auto"/>
              <w:jc w:val="both"/>
              <w:rPr>
                <w:rFonts w:ascii="Book Antiqua" w:hAnsi="Book Antiqua" w:cs="Times New Roman"/>
              </w:rPr>
            </w:pPr>
            <w:r w:rsidRPr="003338BC">
              <w:rPr>
                <w:rFonts w:ascii="Book Antiqua" w:hAnsi="Book Antiqua" w:cs="Times New Roman"/>
              </w:rPr>
              <w:t>Calcium-channel blocker</w:t>
            </w:r>
          </w:p>
        </w:tc>
        <w:tc>
          <w:tcPr>
            <w:tcW w:w="1554" w:type="pct"/>
          </w:tcPr>
          <w:p w14:paraId="091B92D5"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1.197</w:t>
            </w:r>
            <w:r w:rsidR="004B31A6" w:rsidRPr="003338BC">
              <w:rPr>
                <w:rFonts w:ascii="Book Antiqua" w:hAnsi="Book Antiqua" w:cs="Times New Roman"/>
                <w:color w:val="000000"/>
              </w:rPr>
              <w:t xml:space="preserve"> </w:t>
            </w:r>
            <w:r w:rsidRPr="003338BC">
              <w:rPr>
                <w:rFonts w:ascii="Book Antiqua" w:hAnsi="Book Antiqua" w:cs="Times New Roman"/>
                <w:color w:val="000000"/>
              </w:rPr>
              <w:t>(0.872,</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01DCAC15"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c>
          <w:tcPr>
            <w:tcW w:w="1115" w:type="pct"/>
          </w:tcPr>
          <w:p w14:paraId="09C245AC"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7CF7991F"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29D92C2D" w14:textId="77777777" w:rsidTr="00456C69">
        <w:trPr>
          <w:trHeight w:val="20"/>
        </w:trPr>
        <w:tc>
          <w:tcPr>
            <w:tcW w:w="1113" w:type="pct"/>
          </w:tcPr>
          <w:p w14:paraId="1EC08FCB"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AHA/ACC classification B2/C</w:t>
            </w:r>
          </w:p>
        </w:tc>
        <w:tc>
          <w:tcPr>
            <w:tcW w:w="1554" w:type="pct"/>
          </w:tcPr>
          <w:p w14:paraId="5C5933B7"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0.848</w:t>
            </w:r>
            <w:r w:rsidR="004B31A6" w:rsidRPr="003338BC">
              <w:rPr>
                <w:rFonts w:ascii="Book Antiqua" w:hAnsi="Book Antiqua" w:cs="Times New Roman"/>
                <w:color w:val="000000"/>
              </w:rPr>
              <w:t xml:space="preserve"> </w:t>
            </w:r>
            <w:r w:rsidRPr="003338BC">
              <w:rPr>
                <w:rFonts w:ascii="Book Antiqua" w:hAnsi="Book Antiqua" w:cs="Times New Roman"/>
                <w:color w:val="000000"/>
              </w:rPr>
              <w:t>(0.638,</w:t>
            </w:r>
            <w:r w:rsidR="004B31A6" w:rsidRPr="003338BC">
              <w:rPr>
                <w:rFonts w:ascii="Book Antiqua" w:hAnsi="Book Antiqua" w:cs="Times New Roman"/>
                <w:color w:val="000000"/>
              </w:rPr>
              <w:t xml:space="preserve"> </w:t>
            </w:r>
            <w:r w:rsidRPr="003338BC">
              <w:rPr>
                <w:rFonts w:ascii="Book Antiqua" w:hAnsi="Book Antiqua" w:cs="Times New Roman"/>
                <w:color w:val="000000"/>
              </w:rPr>
              <w:t>1.128)</w:t>
            </w:r>
          </w:p>
        </w:tc>
        <w:tc>
          <w:tcPr>
            <w:tcW w:w="581" w:type="pct"/>
          </w:tcPr>
          <w:p w14:paraId="6521CC9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0.258</w:t>
            </w:r>
          </w:p>
        </w:tc>
        <w:tc>
          <w:tcPr>
            <w:tcW w:w="1115" w:type="pct"/>
          </w:tcPr>
          <w:p w14:paraId="5CB1D5C1"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2D62295A"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4CF84909" w14:textId="77777777" w:rsidTr="00456C69">
        <w:trPr>
          <w:trHeight w:val="20"/>
        </w:trPr>
        <w:tc>
          <w:tcPr>
            <w:tcW w:w="1113" w:type="pct"/>
          </w:tcPr>
          <w:p w14:paraId="0B8082F5"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Calcification</w:t>
            </w:r>
          </w:p>
        </w:tc>
        <w:tc>
          <w:tcPr>
            <w:tcW w:w="1554" w:type="pct"/>
          </w:tcPr>
          <w:p w14:paraId="5C2CA4DA"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1.197</w:t>
            </w:r>
            <w:r w:rsidR="004B31A6" w:rsidRPr="003338BC">
              <w:rPr>
                <w:rFonts w:ascii="Book Antiqua" w:hAnsi="Book Antiqua" w:cs="Times New Roman"/>
                <w:color w:val="000000"/>
              </w:rPr>
              <w:t xml:space="preserve"> </w:t>
            </w:r>
            <w:r w:rsidRPr="003338BC">
              <w:rPr>
                <w:rFonts w:ascii="Book Antiqua" w:hAnsi="Book Antiqua" w:cs="Times New Roman"/>
                <w:color w:val="000000"/>
              </w:rPr>
              <w:t>(0.872,</w:t>
            </w:r>
            <w:r w:rsidR="004B31A6" w:rsidRPr="003338BC">
              <w:rPr>
                <w:rFonts w:ascii="Book Antiqua" w:hAnsi="Book Antiqua" w:cs="Times New Roman"/>
                <w:color w:val="000000"/>
              </w:rPr>
              <w:t xml:space="preserve"> </w:t>
            </w:r>
            <w:r w:rsidRPr="003338BC">
              <w:rPr>
                <w:rFonts w:ascii="Book Antiqua" w:hAnsi="Book Antiqua" w:cs="Times New Roman"/>
                <w:color w:val="000000"/>
              </w:rPr>
              <w:t>1.644)</w:t>
            </w:r>
          </w:p>
        </w:tc>
        <w:tc>
          <w:tcPr>
            <w:tcW w:w="581" w:type="pct"/>
          </w:tcPr>
          <w:p w14:paraId="37BD33B6"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0.266</w:t>
            </w:r>
          </w:p>
        </w:tc>
        <w:tc>
          <w:tcPr>
            <w:tcW w:w="1115" w:type="pct"/>
          </w:tcPr>
          <w:p w14:paraId="707591E6" w14:textId="77777777" w:rsidR="00FF5390" w:rsidRPr="003338BC" w:rsidRDefault="00FF5390" w:rsidP="00456C69">
            <w:pPr>
              <w:spacing w:line="360" w:lineRule="auto"/>
              <w:jc w:val="both"/>
              <w:rPr>
                <w:rFonts w:ascii="Book Antiqua" w:hAnsi="Book Antiqua" w:cs="Times New Roman"/>
                <w:color w:val="000000"/>
              </w:rPr>
            </w:pPr>
          </w:p>
        </w:tc>
        <w:tc>
          <w:tcPr>
            <w:tcW w:w="636" w:type="pct"/>
          </w:tcPr>
          <w:p w14:paraId="696B1B04"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637D4FAC" w14:textId="77777777" w:rsidTr="00456C69">
        <w:trPr>
          <w:trHeight w:val="20"/>
        </w:trPr>
        <w:tc>
          <w:tcPr>
            <w:tcW w:w="1113" w:type="pct"/>
          </w:tcPr>
          <w:p w14:paraId="6C16BD47"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Number of stents implanted</w:t>
            </w:r>
          </w:p>
        </w:tc>
        <w:tc>
          <w:tcPr>
            <w:tcW w:w="1554" w:type="pct"/>
          </w:tcPr>
          <w:p w14:paraId="3F6832EC"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1.186</w:t>
            </w:r>
            <w:r w:rsidR="004B31A6" w:rsidRPr="003338BC">
              <w:rPr>
                <w:rFonts w:ascii="Book Antiqua" w:hAnsi="Book Antiqua" w:cs="Times New Roman"/>
                <w:color w:val="000000"/>
              </w:rPr>
              <w:t xml:space="preserve"> </w:t>
            </w:r>
            <w:r w:rsidRPr="003338BC">
              <w:rPr>
                <w:rFonts w:ascii="Book Antiqua" w:hAnsi="Book Antiqua" w:cs="Times New Roman"/>
                <w:color w:val="000000"/>
              </w:rPr>
              <w:t>(1.031,</w:t>
            </w:r>
            <w:r w:rsidR="004B31A6" w:rsidRPr="003338BC">
              <w:rPr>
                <w:rFonts w:ascii="Book Antiqua" w:hAnsi="Book Antiqua" w:cs="Times New Roman"/>
                <w:color w:val="000000"/>
              </w:rPr>
              <w:t xml:space="preserve"> </w:t>
            </w:r>
            <w:r w:rsidRPr="003338BC">
              <w:rPr>
                <w:rFonts w:ascii="Book Antiqua" w:hAnsi="Book Antiqua" w:cs="Times New Roman"/>
                <w:color w:val="000000"/>
              </w:rPr>
              <w:t>1.365)</w:t>
            </w:r>
          </w:p>
        </w:tc>
        <w:tc>
          <w:tcPr>
            <w:tcW w:w="581" w:type="pct"/>
          </w:tcPr>
          <w:p w14:paraId="1B765164"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0.017</w:t>
            </w:r>
          </w:p>
        </w:tc>
        <w:tc>
          <w:tcPr>
            <w:tcW w:w="1115" w:type="pct"/>
          </w:tcPr>
          <w:p w14:paraId="251D3203"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1.171</w:t>
            </w:r>
            <w:r w:rsidR="004B31A6" w:rsidRPr="003338BC">
              <w:rPr>
                <w:rFonts w:ascii="Book Antiqua" w:hAnsi="Book Antiqua" w:cs="Times New Roman"/>
                <w:color w:val="000000"/>
              </w:rPr>
              <w:t xml:space="preserve"> </w:t>
            </w:r>
            <w:r w:rsidRPr="003338BC">
              <w:rPr>
                <w:rFonts w:ascii="Book Antiqua" w:hAnsi="Book Antiqua" w:cs="Times New Roman"/>
                <w:color w:val="000000"/>
              </w:rPr>
              <w:t>(1.012,</w:t>
            </w:r>
            <w:r w:rsidR="004B31A6" w:rsidRPr="003338BC">
              <w:rPr>
                <w:rFonts w:ascii="Book Antiqua" w:hAnsi="Book Antiqua" w:cs="Times New Roman"/>
                <w:color w:val="000000"/>
              </w:rPr>
              <w:t xml:space="preserve"> </w:t>
            </w:r>
            <w:r w:rsidRPr="003338BC">
              <w:rPr>
                <w:rFonts w:ascii="Book Antiqua" w:hAnsi="Book Antiqua" w:cs="Times New Roman"/>
                <w:color w:val="000000"/>
              </w:rPr>
              <w:t>1.354)</w:t>
            </w:r>
          </w:p>
        </w:tc>
        <w:tc>
          <w:tcPr>
            <w:tcW w:w="636" w:type="pct"/>
          </w:tcPr>
          <w:p w14:paraId="6C1457E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0.034</w:t>
            </w:r>
          </w:p>
        </w:tc>
      </w:tr>
      <w:tr w:rsidR="00844DAB" w:rsidRPr="003338BC" w14:paraId="39F7BAC4" w14:textId="77777777" w:rsidTr="00456C69">
        <w:trPr>
          <w:trHeight w:val="20"/>
        </w:trPr>
        <w:tc>
          <w:tcPr>
            <w:tcW w:w="1113" w:type="pct"/>
          </w:tcPr>
          <w:p w14:paraId="59666501" w14:textId="77777777" w:rsidR="00FF5390" w:rsidRPr="003338BC" w:rsidRDefault="00FF5390" w:rsidP="00456C69">
            <w:pPr>
              <w:spacing w:line="360" w:lineRule="auto"/>
              <w:jc w:val="both"/>
              <w:rPr>
                <w:rFonts w:ascii="Book Antiqua" w:hAnsi="Book Antiqua" w:cs="Times New Roman"/>
              </w:rPr>
            </w:pPr>
            <w:r w:rsidRPr="003338BC">
              <w:rPr>
                <w:rFonts w:ascii="Book Antiqua" w:hAnsi="Book Antiqua" w:cs="Times New Roman"/>
              </w:rPr>
              <w:t>Total bilirubin</w:t>
            </w:r>
          </w:p>
        </w:tc>
        <w:tc>
          <w:tcPr>
            <w:tcW w:w="1554" w:type="pct"/>
          </w:tcPr>
          <w:p w14:paraId="483DCA4E" w14:textId="77777777" w:rsidR="00FF5390" w:rsidRPr="003338BC" w:rsidRDefault="00FF5390" w:rsidP="00456C69">
            <w:pPr>
              <w:spacing w:line="360" w:lineRule="auto"/>
              <w:jc w:val="both"/>
              <w:rPr>
                <w:rFonts w:ascii="Book Antiqua" w:hAnsi="Book Antiqua" w:cs="Times New Roman"/>
                <w:color w:val="000000"/>
              </w:rPr>
            </w:pPr>
          </w:p>
        </w:tc>
        <w:tc>
          <w:tcPr>
            <w:tcW w:w="581" w:type="pct"/>
          </w:tcPr>
          <w:p w14:paraId="0586DE3E" w14:textId="77777777" w:rsidR="00FF5390" w:rsidRPr="003338BC" w:rsidRDefault="00FF5390" w:rsidP="00456C69">
            <w:pPr>
              <w:spacing w:line="360" w:lineRule="auto"/>
              <w:jc w:val="both"/>
              <w:rPr>
                <w:rFonts w:ascii="Book Antiqua" w:eastAsia="Times New Roman" w:hAnsi="Book Antiqua" w:cs="Times New Roman"/>
              </w:rPr>
            </w:pPr>
          </w:p>
        </w:tc>
        <w:tc>
          <w:tcPr>
            <w:tcW w:w="1115" w:type="pct"/>
          </w:tcPr>
          <w:p w14:paraId="2208A414" w14:textId="77777777" w:rsidR="00FF5390" w:rsidRPr="003338BC" w:rsidRDefault="00FF5390" w:rsidP="00456C69">
            <w:pPr>
              <w:spacing w:line="360" w:lineRule="auto"/>
              <w:jc w:val="both"/>
              <w:rPr>
                <w:rFonts w:ascii="Book Antiqua" w:eastAsia="Times New Roman" w:hAnsi="Book Antiqua" w:cs="Times New Roman"/>
              </w:rPr>
            </w:pPr>
          </w:p>
        </w:tc>
        <w:tc>
          <w:tcPr>
            <w:tcW w:w="636" w:type="pct"/>
          </w:tcPr>
          <w:p w14:paraId="408B458B" w14:textId="77777777" w:rsidR="00FF5390" w:rsidRPr="003338BC" w:rsidRDefault="00FF5390" w:rsidP="00456C69">
            <w:pPr>
              <w:spacing w:line="360" w:lineRule="auto"/>
              <w:jc w:val="both"/>
              <w:rPr>
                <w:rFonts w:ascii="Book Antiqua" w:eastAsia="Times New Roman" w:hAnsi="Book Antiqua" w:cs="Times New Roman"/>
              </w:rPr>
            </w:pPr>
          </w:p>
        </w:tc>
      </w:tr>
      <w:tr w:rsidR="00844DAB" w:rsidRPr="003338BC" w14:paraId="3C3C8DF7" w14:textId="77777777" w:rsidTr="00456C69">
        <w:trPr>
          <w:trHeight w:val="20"/>
        </w:trPr>
        <w:tc>
          <w:tcPr>
            <w:tcW w:w="1113" w:type="pct"/>
          </w:tcPr>
          <w:p w14:paraId="6FC4BFCD"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lastRenderedPageBreak/>
              <w:t>Tertile</w:t>
            </w:r>
            <w:proofErr w:type="spellEnd"/>
            <w:r w:rsidRPr="003338BC">
              <w:rPr>
                <w:rFonts w:ascii="Book Antiqua" w:hAnsi="Book Antiqua" w:cs="Times New Roman"/>
              </w:rPr>
              <w:t xml:space="preserve"> I</w:t>
            </w:r>
          </w:p>
        </w:tc>
        <w:tc>
          <w:tcPr>
            <w:tcW w:w="1554" w:type="pct"/>
          </w:tcPr>
          <w:p w14:paraId="69FF0A11"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w:t>
            </w:r>
            <w:r w:rsidR="004B31A6"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581" w:type="pct"/>
          </w:tcPr>
          <w:p w14:paraId="78320BE8" w14:textId="77777777" w:rsidR="00FF5390" w:rsidRPr="003338BC" w:rsidRDefault="00FF5390" w:rsidP="00456C69">
            <w:pPr>
              <w:spacing w:line="360" w:lineRule="auto"/>
              <w:jc w:val="both"/>
              <w:rPr>
                <w:rFonts w:ascii="Book Antiqua" w:hAnsi="Book Antiqua" w:cs="Times New Roman"/>
                <w:color w:val="000000"/>
              </w:rPr>
            </w:pPr>
          </w:p>
        </w:tc>
        <w:tc>
          <w:tcPr>
            <w:tcW w:w="1115" w:type="pct"/>
          </w:tcPr>
          <w:p w14:paraId="32FFCC67"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1</w:t>
            </w:r>
            <w:r w:rsidR="004B31A6"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636" w:type="pct"/>
          </w:tcPr>
          <w:p w14:paraId="1A514E7B" w14:textId="77777777" w:rsidR="00FF5390" w:rsidRPr="003338BC" w:rsidRDefault="00FF5390" w:rsidP="00456C69">
            <w:pPr>
              <w:spacing w:line="360" w:lineRule="auto"/>
              <w:jc w:val="both"/>
              <w:rPr>
                <w:rFonts w:ascii="Book Antiqua" w:hAnsi="Book Antiqua" w:cs="Times New Roman"/>
                <w:color w:val="000000"/>
              </w:rPr>
            </w:pPr>
          </w:p>
        </w:tc>
      </w:tr>
      <w:tr w:rsidR="00844DAB" w:rsidRPr="003338BC" w14:paraId="314540F0" w14:textId="77777777" w:rsidTr="00456C69">
        <w:trPr>
          <w:trHeight w:val="20"/>
        </w:trPr>
        <w:tc>
          <w:tcPr>
            <w:tcW w:w="1113" w:type="pct"/>
          </w:tcPr>
          <w:p w14:paraId="7A1F08EE"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t>Tertile</w:t>
            </w:r>
            <w:proofErr w:type="spellEnd"/>
            <w:r w:rsidRPr="003338BC">
              <w:rPr>
                <w:rFonts w:ascii="Book Antiqua" w:hAnsi="Book Antiqua" w:cs="Times New Roman"/>
              </w:rPr>
              <w:t xml:space="preserve"> II</w:t>
            </w:r>
          </w:p>
        </w:tc>
        <w:tc>
          <w:tcPr>
            <w:tcW w:w="1554" w:type="pct"/>
          </w:tcPr>
          <w:p w14:paraId="13A68840" w14:textId="77777777" w:rsidR="00FF5390" w:rsidRPr="003338BC" w:rsidRDefault="00FF5390" w:rsidP="00456C69">
            <w:pPr>
              <w:spacing w:line="360" w:lineRule="auto"/>
              <w:jc w:val="both"/>
              <w:rPr>
                <w:rFonts w:ascii="Book Antiqua" w:eastAsia="宋体" w:hAnsi="Book Antiqua" w:cs="Times New Roman"/>
                <w:color w:val="000000"/>
              </w:rPr>
            </w:pPr>
            <w:r w:rsidRPr="003338BC">
              <w:rPr>
                <w:rFonts w:ascii="Book Antiqua" w:hAnsi="Book Antiqua" w:cs="Times New Roman"/>
                <w:color w:val="000000"/>
              </w:rPr>
              <w:t>0.801</w:t>
            </w:r>
            <w:r w:rsidR="004B31A6" w:rsidRPr="003338BC">
              <w:rPr>
                <w:rFonts w:ascii="Book Antiqua" w:hAnsi="Book Antiqua" w:cs="Times New Roman"/>
                <w:color w:val="000000"/>
              </w:rPr>
              <w:t xml:space="preserve"> </w:t>
            </w:r>
            <w:r w:rsidRPr="003338BC">
              <w:rPr>
                <w:rFonts w:ascii="Book Antiqua" w:hAnsi="Book Antiqua" w:cs="Times New Roman"/>
                <w:color w:val="000000"/>
              </w:rPr>
              <w:t>(0.604,</w:t>
            </w:r>
            <w:r w:rsidR="004B31A6" w:rsidRPr="003338BC">
              <w:rPr>
                <w:rFonts w:ascii="Book Antiqua" w:hAnsi="Book Antiqua" w:cs="Times New Roman"/>
                <w:color w:val="000000"/>
              </w:rPr>
              <w:t xml:space="preserve"> </w:t>
            </w:r>
            <w:r w:rsidRPr="003338BC">
              <w:rPr>
                <w:rFonts w:ascii="Book Antiqua" w:hAnsi="Book Antiqua" w:cs="Times New Roman"/>
                <w:color w:val="000000"/>
              </w:rPr>
              <w:t>1.063)</w:t>
            </w:r>
          </w:p>
        </w:tc>
        <w:tc>
          <w:tcPr>
            <w:tcW w:w="581" w:type="pct"/>
          </w:tcPr>
          <w:p w14:paraId="76C5C76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0.125</w:t>
            </w:r>
          </w:p>
        </w:tc>
        <w:tc>
          <w:tcPr>
            <w:tcW w:w="1115" w:type="pct"/>
          </w:tcPr>
          <w:p w14:paraId="1C7FB78D"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0.837</w:t>
            </w:r>
            <w:r w:rsidR="004B31A6" w:rsidRPr="003338BC">
              <w:rPr>
                <w:rFonts w:ascii="Book Antiqua" w:hAnsi="Book Antiqua" w:cs="Times New Roman"/>
                <w:color w:val="000000"/>
              </w:rPr>
              <w:t xml:space="preserve"> </w:t>
            </w:r>
            <w:r w:rsidRPr="003338BC">
              <w:rPr>
                <w:rFonts w:ascii="Book Antiqua" w:hAnsi="Book Antiqua" w:cs="Times New Roman"/>
                <w:color w:val="000000"/>
              </w:rPr>
              <w:t>(0.627,</w:t>
            </w:r>
            <w:r w:rsidR="004B31A6" w:rsidRPr="003338BC">
              <w:rPr>
                <w:rFonts w:ascii="Book Antiqua" w:hAnsi="Book Antiqua" w:cs="Times New Roman"/>
                <w:color w:val="000000"/>
              </w:rPr>
              <w:t xml:space="preserve"> </w:t>
            </w:r>
            <w:r w:rsidRPr="003338BC">
              <w:rPr>
                <w:rFonts w:ascii="Book Antiqua" w:hAnsi="Book Antiqua" w:cs="Times New Roman"/>
                <w:color w:val="000000"/>
              </w:rPr>
              <w:t>1.119)</w:t>
            </w:r>
          </w:p>
        </w:tc>
        <w:tc>
          <w:tcPr>
            <w:tcW w:w="636" w:type="pct"/>
          </w:tcPr>
          <w:p w14:paraId="6AB15CE2"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0.229</w:t>
            </w:r>
          </w:p>
        </w:tc>
      </w:tr>
      <w:tr w:rsidR="00844DAB" w:rsidRPr="003338BC" w14:paraId="715AD68E" w14:textId="77777777" w:rsidTr="00456C69">
        <w:trPr>
          <w:trHeight w:val="20"/>
        </w:trPr>
        <w:tc>
          <w:tcPr>
            <w:tcW w:w="1113" w:type="pct"/>
          </w:tcPr>
          <w:p w14:paraId="48D9142C" w14:textId="77777777" w:rsidR="00FF5390" w:rsidRPr="003338BC" w:rsidRDefault="00FF5390" w:rsidP="00FE16F1">
            <w:pPr>
              <w:spacing w:line="360" w:lineRule="auto"/>
              <w:jc w:val="both"/>
              <w:rPr>
                <w:rFonts w:ascii="Book Antiqua" w:hAnsi="Book Antiqua" w:cs="Times New Roman"/>
              </w:rPr>
            </w:pPr>
            <w:proofErr w:type="spellStart"/>
            <w:r w:rsidRPr="003338BC">
              <w:rPr>
                <w:rFonts w:ascii="Book Antiqua" w:hAnsi="Book Antiqua" w:cs="Times New Roman"/>
              </w:rPr>
              <w:t>Tertile</w:t>
            </w:r>
            <w:proofErr w:type="spellEnd"/>
            <w:r w:rsidRPr="003338BC">
              <w:rPr>
                <w:rFonts w:ascii="Book Antiqua" w:hAnsi="Book Antiqua" w:cs="Times New Roman"/>
              </w:rPr>
              <w:t xml:space="preserve"> III</w:t>
            </w:r>
          </w:p>
        </w:tc>
        <w:tc>
          <w:tcPr>
            <w:tcW w:w="1554" w:type="pct"/>
          </w:tcPr>
          <w:p w14:paraId="4AE7C5C8"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0.640</w:t>
            </w:r>
            <w:r w:rsidR="004B31A6" w:rsidRPr="003338BC">
              <w:rPr>
                <w:rFonts w:ascii="Book Antiqua" w:hAnsi="Book Antiqua" w:cs="Times New Roman"/>
                <w:color w:val="000000"/>
              </w:rPr>
              <w:t xml:space="preserve"> </w:t>
            </w:r>
            <w:r w:rsidRPr="003338BC">
              <w:rPr>
                <w:rFonts w:ascii="Book Antiqua" w:hAnsi="Book Antiqua" w:cs="Times New Roman"/>
                <w:color w:val="000000"/>
              </w:rPr>
              <w:t>(0.469,</w:t>
            </w:r>
            <w:r w:rsidR="004B31A6" w:rsidRPr="003338BC">
              <w:rPr>
                <w:rFonts w:ascii="Book Antiqua" w:hAnsi="Book Antiqua" w:cs="Times New Roman"/>
                <w:color w:val="000000"/>
              </w:rPr>
              <w:t xml:space="preserve"> </w:t>
            </w:r>
            <w:r w:rsidRPr="003338BC">
              <w:rPr>
                <w:rFonts w:ascii="Book Antiqua" w:hAnsi="Book Antiqua" w:cs="Times New Roman"/>
                <w:color w:val="000000"/>
              </w:rPr>
              <w:t>0.875)</w:t>
            </w:r>
          </w:p>
        </w:tc>
        <w:tc>
          <w:tcPr>
            <w:tcW w:w="581" w:type="pct"/>
          </w:tcPr>
          <w:p w14:paraId="389B75C7"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0.005</w:t>
            </w:r>
          </w:p>
        </w:tc>
        <w:tc>
          <w:tcPr>
            <w:tcW w:w="1115" w:type="pct"/>
          </w:tcPr>
          <w:p w14:paraId="3F023141"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0.667</w:t>
            </w:r>
            <w:r w:rsidR="004B31A6" w:rsidRPr="003338BC">
              <w:rPr>
                <w:rFonts w:ascii="Book Antiqua" w:hAnsi="Book Antiqua" w:cs="Times New Roman"/>
                <w:color w:val="000000"/>
              </w:rPr>
              <w:t xml:space="preserve"> </w:t>
            </w:r>
            <w:r w:rsidRPr="003338BC">
              <w:rPr>
                <w:rFonts w:ascii="Book Antiqua" w:hAnsi="Book Antiqua" w:cs="Times New Roman"/>
                <w:color w:val="000000"/>
              </w:rPr>
              <w:t>(0.485,</w:t>
            </w:r>
            <w:r w:rsidR="004B31A6" w:rsidRPr="003338BC">
              <w:rPr>
                <w:rFonts w:ascii="Book Antiqua" w:hAnsi="Book Antiqua" w:cs="Times New Roman"/>
                <w:color w:val="000000"/>
              </w:rPr>
              <w:t xml:space="preserve"> </w:t>
            </w:r>
            <w:r w:rsidRPr="003338BC">
              <w:rPr>
                <w:rFonts w:ascii="Book Antiqua" w:hAnsi="Book Antiqua" w:cs="Times New Roman"/>
                <w:color w:val="000000"/>
              </w:rPr>
              <w:t>0.918)</w:t>
            </w:r>
          </w:p>
        </w:tc>
        <w:tc>
          <w:tcPr>
            <w:tcW w:w="636" w:type="pct"/>
          </w:tcPr>
          <w:p w14:paraId="52285BE9" w14:textId="77777777" w:rsidR="00FF5390" w:rsidRPr="003338BC" w:rsidRDefault="00FF5390" w:rsidP="00456C69">
            <w:pPr>
              <w:spacing w:line="360" w:lineRule="auto"/>
              <w:jc w:val="both"/>
              <w:rPr>
                <w:rFonts w:ascii="Book Antiqua" w:hAnsi="Book Antiqua" w:cs="Times New Roman"/>
                <w:color w:val="000000"/>
              </w:rPr>
            </w:pPr>
            <w:r w:rsidRPr="003338BC">
              <w:rPr>
                <w:rFonts w:ascii="Book Antiqua" w:hAnsi="Book Antiqua" w:cs="Times New Roman"/>
                <w:color w:val="000000"/>
              </w:rPr>
              <w:t>0.013</w:t>
            </w:r>
          </w:p>
        </w:tc>
      </w:tr>
    </w:tbl>
    <w:p w14:paraId="44E5E86B" w14:textId="77777777" w:rsidR="00FF5390" w:rsidRPr="003338BC" w:rsidRDefault="00FF5390" w:rsidP="003338BC">
      <w:pPr>
        <w:spacing w:line="360" w:lineRule="auto"/>
        <w:jc w:val="both"/>
        <w:rPr>
          <w:rFonts w:ascii="Book Antiqua" w:hAnsi="Book Antiqua"/>
        </w:rPr>
      </w:pPr>
      <w:r w:rsidRPr="003338BC">
        <w:rPr>
          <w:rFonts w:ascii="Book Antiqua" w:hAnsi="Book Antiqua"/>
        </w:rPr>
        <w:t xml:space="preserve">ACEI: Angiotensin-Converting Enzyme Inhibitors; AHA/ACC: American Heart Association/American College of Cardiology; ARB: Angiotensin Receptor Blocker; BMI: Body </w:t>
      </w:r>
      <w:r w:rsidR="00E0381C" w:rsidRPr="003338BC">
        <w:rPr>
          <w:rFonts w:ascii="Book Antiqua" w:hAnsi="Book Antiqua"/>
          <w:lang w:eastAsia="zh-CN"/>
        </w:rPr>
        <w:t>m</w:t>
      </w:r>
      <w:r w:rsidRPr="003338BC">
        <w:rPr>
          <w:rFonts w:ascii="Book Antiqua" w:hAnsi="Book Antiqua"/>
        </w:rPr>
        <w:t xml:space="preserve">ass </w:t>
      </w:r>
      <w:r w:rsidR="00E0381C" w:rsidRPr="003338BC">
        <w:rPr>
          <w:rFonts w:ascii="Book Antiqua" w:hAnsi="Book Antiqua"/>
          <w:lang w:eastAsia="zh-CN"/>
        </w:rPr>
        <w:t>i</w:t>
      </w:r>
      <w:r w:rsidRPr="003338BC">
        <w:rPr>
          <w:rFonts w:ascii="Book Antiqua" w:hAnsi="Book Antiqua"/>
        </w:rPr>
        <w:t xml:space="preserve">ndex; eGFR: Estimated </w:t>
      </w:r>
      <w:r w:rsidR="00E0381C" w:rsidRPr="003338BC">
        <w:rPr>
          <w:rFonts w:ascii="Book Antiqua" w:hAnsi="Book Antiqua"/>
          <w:lang w:eastAsia="zh-CN"/>
        </w:rPr>
        <w:t>g</w:t>
      </w:r>
      <w:r w:rsidRPr="003338BC">
        <w:rPr>
          <w:rFonts w:ascii="Book Antiqua" w:hAnsi="Book Antiqua"/>
        </w:rPr>
        <w:t xml:space="preserve">lomerular </w:t>
      </w:r>
      <w:r w:rsidR="00E0381C" w:rsidRPr="003338BC">
        <w:rPr>
          <w:rFonts w:ascii="Book Antiqua" w:hAnsi="Book Antiqua"/>
          <w:lang w:eastAsia="zh-CN"/>
        </w:rPr>
        <w:t>f</w:t>
      </w:r>
      <w:r w:rsidRPr="003338BC">
        <w:rPr>
          <w:rFonts w:ascii="Book Antiqua" w:hAnsi="Book Antiqua"/>
        </w:rPr>
        <w:t xml:space="preserve">iltration </w:t>
      </w:r>
      <w:r w:rsidR="00E0381C" w:rsidRPr="003338BC">
        <w:rPr>
          <w:rFonts w:ascii="Book Antiqua" w:hAnsi="Book Antiqua"/>
          <w:lang w:eastAsia="zh-CN"/>
        </w:rPr>
        <w:t>r</w:t>
      </w:r>
      <w:r w:rsidRPr="003338BC">
        <w:rPr>
          <w:rFonts w:ascii="Book Antiqua" w:hAnsi="Book Antiqua"/>
        </w:rPr>
        <w:t xml:space="preserve">ate; FFR: Fractional </w:t>
      </w:r>
      <w:r w:rsidR="00E0381C" w:rsidRPr="003338BC">
        <w:rPr>
          <w:rFonts w:ascii="Book Antiqua" w:hAnsi="Book Antiqua"/>
          <w:lang w:eastAsia="zh-CN"/>
        </w:rPr>
        <w:t>f</w:t>
      </w:r>
      <w:r w:rsidRPr="003338BC">
        <w:rPr>
          <w:rFonts w:ascii="Book Antiqua" w:hAnsi="Book Antiqua"/>
        </w:rPr>
        <w:t xml:space="preserve">low </w:t>
      </w:r>
      <w:r w:rsidR="00E0381C" w:rsidRPr="003338BC">
        <w:rPr>
          <w:rFonts w:ascii="Book Antiqua" w:hAnsi="Book Antiqua"/>
          <w:lang w:eastAsia="zh-CN"/>
        </w:rPr>
        <w:t>r</w:t>
      </w:r>
      <w:r w:rsidRPr="003338BC">
        <w:rPr>
          <w:rFonts w:ascii="Book Antiqua" w:hAnsi="Book Antiqua"/>
        </w:rPr>
        <w:t xml:space="preserve">eserve; IVUS: Intravascular </w:t>
      </w:r>
      <w:r w:rsidR="00E0381C" w:rsidRPr="003338BC">
        <w:rPr>
          <w:rFonts w:ascii="Book Antiqua" w:hAnsi="Book Antiqua"/>
          <w:lang w:eastAsia="zh-CN"/>
        </w:rPr>
        <w:t>u</w:t>
      </w:r>
      <w:r w:rsidRPr="003338BC">
        <w:rPr>
          <w:rFonts w:ascii="Book Antiqua" w:hAnsi="Book Antiqua"/>
        </w:rPr>
        <w:t xml:space="preserve">ltrasound; LVEF: Left </w:t>
      </w:r>
      <w:r w:rsidR="00E0381C" w:rsidRPr="003338BC">
        <w:rPr>
          <w:rFonts w:ascii="Book Antiqua" w:hAnsi="Book Antiqua"/>
          <w:lang w:eastAsia="zh-CN"/>
        </w:rPr>
        <w:t>v</w:t>
      </w:r>
      <w:r w:rsidRPr="003338BC">
        <w:rPr>
          <w:rFonts w:ascii="Book Antiqua" w:hAnsi="Book Antiqua"/>
        </w:rPr>
        <w:t xml:space="preserve">entricular </w:t>
      </w:r>
      <w:r w:rsidR="00E0381C" w:rsidRPr="003338BC">
        <w:rPr>
          <w:rFonts w:ascii="Book Antiqua" w:hAnsi="Book Antiqua"/>
          <w:lang w:eastAsia="zh-CN"/>
        </w:rPr>
        <w:t>e</w:t>
      </w:r>
      <w:r w:rsidRPr="003338BC">
        <w:rPr>
          <w:rFonts w:ascii="Book Antiqua" w:hAnsi="Book Antiqua"/>
        </w:rPr>
        <w:t xml:space="preserve">jection </w:t>
      </w:r>
      <w:r w:rsidR="00E0381C" w:rsidRPr="003338BC">
        <w:rPr>
          <w:rFonts w:ascii="Book Antiqua" w:hAnsi="Book Antiqua"/>
          <w:lang w:eastAsia="zh-CN"/>
        </w:rPr>
        <w:t>f</w:t>
      </w:r>
      <w:r w:rsidRPr="003338BC">
        <w:rPr>
          <w:rFonts w:ascii="Book Antiqua" w:hAnsi="Book Antiqua"/>
        </w:rPr>
        <w:t xml:space="preserve">raction; MI: Myocardial </w:t>
      </w:r>
      <w:r w:rsidR="00E0381C" w:rsidRPr="003338BC">
        <w:rPr>
          <w:rFonts w:ascii="Book Antiqua" w:hAnsi="Book Antiqua"/>
          <w:lang w:eastAsia="zh-CN"/>
        </w:rPr>
        <w:t>i</w:t>
      </w:r>
      <w:r w:rsidRPr="003338BC">
        <w:rPr>
          <w:rFonts w:ascii="Book Antiqua" w:hAnsi="Book Antiqua"/>
        </w:rPr>
        <w:t xml:space="preserve">nfarction; OCT: Optical </w:t>
      </w:r>
      <w:r w:rsidR="00E0381C" w:rsidRPr="003338BC">
        <w:rPr>
          <w:rFonts w:ascii="Book Antiqua" w:hAnsi="Book Antiqua"/>
          <w:lang w:eastAsia="zh-CN"/>
        </w:rPr>
        <w:t>c</w:t>
      </w:r>
      <w:r w:rsidRPr="003338BC">
        <w:rPr>
          <w:rFonts w:ascii="Book Antiqua" w:hAnsi="Book Antiqua"/>
        </w:rPr>
        <w:t xml:space="preserve">oherence </w:t>
      </w:r>
      <w:r w:rsidR="00E0381C" w:rsidRPr="003338BC">
        <w:rPr>
          <w:rFonts w:ascii="Book Antiqua" w:hAnsi="Book Antiqua"/>
          <w:lang w:eastAsia="zh-CN"/>
        </w:rPr>
        <w:t>t</w:t>
      </w:r>
      <w:r w:rsidRPr="003338BC">
        <w:rPr>
          <w:rFonts w:ascii="Book Antiqua" w:hAnsi="Book Antiqua"/>
        </w:rPr>
        <w:t>omography.</w:t>
      </w:r>
    </w:p>
    <w:p w14:paraId="43121AD3" w14:textId="77777777" w:rsidR="00FF5390" w:rsidRPr="003338BC" w:rsidRDefault="00FF5390" w:rsidP="003338BC">
      <w:pPr>
        <w:spacing w:line="360" w:lineRule="auto"/>
        <w:jc w:val="both"/>
        <w:rPr>
          <w:rFonts w:ascii="Book Antiqua" w:hAnsi="Book Antiqua"/>
          <w:lang w:eastAsia="zh-CN"/>
        </w:rPr>
      </w:pPr>
      <w:r w:rsidRPr="003338BC">
        <w:rPr>
          <w:rFonts w:ascii="Book Antiqua" w:hAnsi="Book Antiqua"/>
          <w:lang w:eastAsia="zh-CN"/>
        </w:rPr>
        <w:br w:type="page"/>
      </w:r>
    </w:p>
    <w:p w14:paraId="289BF535" w14:textId="77777777" w:rsidR="00FF5390" w:rsidRPr="003338BC" w:rsidRDefault="00FF5390" w:rsidP="003338BC">
      <w:pPr>
        <w:spacing w:line="360" w:lineRule="auto"/>
        <w:jc w:val="both"/>
        <w:rPr>
          <w:rFonts w:ascii="Book Antiqua" w:eastAsia="宋体" w:hAnsi="Book Antiqua"/>
          <w:b/>
          <w:lang w:eastAsia="zh-CN"/>
        </w:rPr>
      </w:pPr>
      <w:r w:rsidRPr="003338BC">
        <w:rPr>
          <w:rFonts w:ascii="Book Antiqua" w:eastAsia="宋体" w:hAnsi="Book Antiqua"/>
          <w:b/>
        </w:rPr>
        <w:lastRenderedPageBreak/>
        <w:t xml:space="preserve">Table 4 Association between serum total </w:t>
      </w:r>
      <w:r w:rsidR="004F1174" w:rsidRPr="003338BC">
        <w:rPr>
          <w:rFonts w:ascii="Book Antiqua" w:eastAsia="宋体" w:hAnsi="Book Antiqua"/>
          <w:b/>
        </w:rPr>
        <w:t>bilirubin and clinical outcomes</w:t>
      </w:r>
    </w:p>
    <w:tbl>
      <w:tblPr>
        <w:tblStyle w:val="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214"/>
        <w:gridCol w:w="2285"/>
        <w:gridCol w:w="2285"/>
      </w:tblGrid>
      <w:tr w:rsidR="00EF49CD" w:rsidRPr="003338BC" w14:paraId="4A1E6BA5" w14:textId="77777777" w:rsidTr="00717A24">
        <w:trPr>
          <w:trHeight w:hRule="exact" w:val="454"/>
        </w:trPr>
        <w:tc>
          <w:tcPr>
            <w:tcW w:w="0" w:type="auto"/>
            <w:tcBorders>
              <w:top w:val="single" w:sz="4" w:space="0" w:color="auto"/>
              <w:bottom w:val="single" w:sz="4" w:space="0" w:color="auto"/>
            </w:tcBorders>
          </w:tcPr>
          <w:p w14:paraId="021AC2F5" w14:textId="77777777" w:rsidR="00FF5390" w:rsidRPr="003338BC" w:rsidRDefault="00FF5390" w:rsidP="003338BC">
            <w:pPr>
              <w:spacing w:line="360" w:lineRule="auto"/>
              <w:jc w:val="both"/>
              <w:rPr>
                <w:rFonts w:ascii="Book Antiqua" w:eastAsia="宋体" w:hAnsi="Book Antiqua" w:cs="Times New Roman"/>
                <w:b/>
                <w:kern w:val="0"/>
              </w:rPr>
            </w:pPr>
            <w:r w:rsidRPr="003338BC">
              <w:rPr>
                <w:rFonts w:ascii="Book Antiqua" w:eastAsia="宋体" w:hAnsi="Book Antiqua" w:cs="Times New Roman"/>
                <w:b/>
                <w:kern w:val="0"/>
              </w:rPr>
              <w:t>Events</w:t>
            </w:r>
          </w:p>
        </w:tc>
        <w:tc>
          <w:tcPr>
            <w:tcW w:w="0" w:type="auto"/>
            <w:tcBorders>
              <w:top w:val="single" w:sz="4" w:space="0" w:color="auto"/>
              <w:bottom w:val="single" w:sz="4" w:space="0" w:color="auto"/>
            </w:tcBorders>
          </w:tcPr>
          <w:p w14:paraId="57B5D62B"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w:t>
            </w:r>
          </w:p>
        </w:tc>
        <w:tc>
          <w:tcPr>
            <w:tcW w:w="0" w:type="auto"/>
            <w:tcBorders>
              <w:top w:val="single" w:sz="4" w:space="0" w:color="auto"/>
              <w:bottom w:val="single" w:sz="4" w:space="0" w:color="auto"/>
            </w:tcBorders>
          </w:tcPr>
          <w:p w14:paraId="75E60D0E"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w:t>
            </w:r>
          </w:p>
        </w:tc>
        <w:tc>
          <w:tcPr>
            <w:tcW w:w="0" w:type="auto"/>
            <w:tcBorders>
              <w:top w:val="single" w:sz="4" w:space="0" w:color="auto"/>
              <w:bottom w:val="single" w:sz="4" w:space="0" w:color="auto"/>
            </w:tcBorders>
          </w:tcPr>
          <w:p w14:paraId="158FD656" w14:textId="77777777" w:rsidR="00FF5390" w:rsidRPr="003338BC" w:rsidRDefault="00FF5390" w:rsidP="003338BC">
            <w:pPr>
              <w:spacing w:line="360" w:lineRule="auto"/>
              <w:jc w:val="both"/>
              <w:rPr>
                <w:rFonts w:ascii="Book Antiqua" w:eastAsia="宋体" w:hAnsi="Book Antiqua" w:cs="Times New Roman"/>
                <w:b/>
                <w:kern w:val="0"/>
              </w:rPr>
            </w:pPr>
            <w:proofErr w:type="spellStart"/>
            <w:r w:rsidRPr="003338BC">
              <w:rPr>
                <w:rFonts w:ascii="Book Antiqua" w:eastAsia="宋体" w:hAnsi="Book Antiqua" w:cs="Times New Roman"/>
                <w:b/>
                <w:kern w:val="0"/>
              </w:rPr>
              <w:t>Tertile</w:t>
            </w:r>
            <w:proofErr w:type="spellEnd"/>
            <w:r w:rsidRPr="003338BC">
              <w:rPr>
                <w:rFonts w:ascii="Book Antiqua" w:eastAsia="宋体" w:hAnsi="Book Antiqua" w:cs="Times New Roman"/>
                <w:b/>
                <w:kern w:val="0"/>
              </w:rPr>
              <w:t xml:space="preserve"> III</w:t>
            </w:r>
          </w:p>
        </w:tc>
      </w:tr>
      <w:tr w:rsidR="00EF49CD" w:rsidRPr="003338BC" w14:paraId="18F37CB9" w14:textId="77777777" w:rsidTr="00717A24">
        <w:trPr>
          <w:trHeight w:hRule="exact" w:val="454"/>
        </w:trPr>
        <w:tc>
          <w:tcPr>
            <w:tcW w:w="0" w:type="auto"/>
            <w:tcBorders>
              <w:top w:val="single" w:sz="4" w:space="0" w:color="auto"/>
            </w:tcBorders>
          </w:tcPr>
          <w:p w14:paraId="0C1480F2" w14:textId="77777777" w:rsidR="00FF5390" w:rsidRPr="003338BC" w:rsidRDefault="00FF5390" w:rsidP="003338BC">
            <w:pPr>
              <w:spacing w:line="360" w:lineRule="auto"/>
              <w:jc w:val="both"/>
              <w:rPr>
                <w:rFonts w:ascii="Book Antiqua" w:eastAsia="宋体" w:hAnsi="Book Antiqua" w:cs="Times New Roman"/>
                <w:kern w:val="0"/>
                <w:vertAlign w:val="superscript"/>
              </w:rPr>
            </w:pPr>
            <w:r w:rsidRPr="003338BC">
              <w:rPr>
                <w:rFonts w:ascii="Book Antiqua" w:eastAsia="宋体" w:hAnsi="Book Antiqua" w:cs="Times New Roman"/>
                <w:kern w:val="0"/>
              </w:rPr>
              <w:t>Composite MACE</w:t>
            </w:r>
            <w:r w:rsidR="00EF49CD" w:rsidRPr="003338BC">
              <w:rPr>
                <w:rFonts w:ascii="Book Antiqua" w:eastAsia="宋体" w:hAnsi="Book Antiqua" w:cs="Times New Roman"/>
                <w:kern w:val="0"/>
                <w:vertAlign w:val="superscript"/>
              </w:rPr>
              <w:t>1</w:t>
            </w:r>
          </w:p>
        </w:tc>
        <w:tc>
          <w:tcPr>
            <w:tcW w:w="0" w:type="auto"/>
            <w:tcBorders>
              <w:top w:val="single" w:sz="4" w:space="0" w:color="auto"/>
            </w:tcBorders>
          </w:tcPr>
          <w:p w14:paraId="09A37BE4"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Borders>
              <w:top w:val="single" w:sz="4" w:space="0" w:color="auto"/>
            </w:tcBorders>
          </w:tcPr>
          <w:p w14:paraId="5FD4813D"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Borders>
              <w:top w:val="single" w:sz="4" w:space="0" w:color="auto"/>
            </w:tcBorders>
          </w:tcPr>
          <w:p w14:paraId="766EEFD4"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3E1F162F" w14:textId="77777777" w:rsidTr="00717A24">
        <w:trPr>
          <w:trHeight w:hRule="exact" w:val="454"/>
        </w:trPr>
        <w:tc>
          <w:tcPr>
            <w:tcW w:w="0" w:type="auto"/>
          </w:tcPr>
          <w:p w14:paraId="50047D7A"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574E9AF8"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118</w:t>
            </w:r>
            <w:r w:rsidR="00EF49CD" w:rsidRPr="003338BC">
              <w:rPr>
                <w:rFonts w:ascii="Book Antiqua" w:hAnsi="Book Antiqua" w:cs="Times New Roman"/>
                <w:color w:val="000000"/>
              </w:rPr>
              <w:t xml:space="preserve"> </w:t>
            </w:r>
            <w:r w:rsidRPr="003338BC">
              <w:rPr>
                <w:rFonts w:ascii="Book Antiqua" w:hAnsi="Book Antiqua" w:cs="Times New Roman"/>
                <w:color w:val="000000"/>
              </w:rPr>
              <w:t>(23.2)</w:t>
            </w:r>
          </w:p>
        </w:tc>
        <w:tc>
          <w:tcPr>
            <w:tcW w:w="0" w:type="auto"/>
          </w:tcPr>
          <w:p w14:paraId="7D9BFA4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81</w:t>
            </w:r>
            <w:r w:rsidR="00EF49CD" w:rsidRPr="003338BC">
              <w:rPr>
                <w:rFonts w:ascii="Book Antiqua" w:hAnsi="Book Antiqua" w:cs="Times New Roman"/>
                <w:color w:val="000000"/>
              </w:rPr>
              <w:t xml:space="preserve"> </w:t>
            </w:r>
            <w:r w:rsidRPr="003338BC">
              <w:rPr>
                <w:rFonts w:ascii="Book Antiqua" w:hAnsi="Book Antiqua" w:cs="Times New Roman"/>
                <w:color w:val="000000"/>
              </w:rPr>
              <w:t>(19.6)</w:t>
            </w:r>
          </w:p>
        </w:tc>
        <w:tc>
          <w:tcPr>
            <w:tcW w:w="0" w:type="auto"/>
          </w:tcPr>
          <w:p w14:paraId="63DD5BF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59</w:t>
            </w:r>
            <w:r w:rsidR="00EF49CD" w:rsidRPr="003338BC">
              <w:rPr>
                <w:rFonts w:ascii="Book Antiqua" w:hAnsi="Book Antiqua" w:cs="Times New Roman"/>
                <w:color w:val="000000"/>
              </w:rPr>
              <w:t xml:space="preserve"> </w:t>
            </w:r>
            <w:r w:rsidRPr="003338BC">
              <w:rPr>
                <w:rFonts w:ascii="Book Antiqua" w:hAnsi="Book Antiqua" w:cs="Times New Roman"/>
                <w:color w:val="000000"/>
              </w:rPr>
              <w:t>(15.3)</w:t>
            </w:r>
          </w:p>
        </w:tc>
      </w:tr>
      <w:tr w:rsidR="00EF49CD" w:rsidRPr="003338BC" w14:paraId="08AD48A1" w14:textId="77777777" w:rsidTr="00717A24">
        <w:trPr>
          <w:trHeight w:hRule="exact" w:val="475"/>
        </w:trPr>
        <w:tc>
          <w:tcPr>
            <w:tcW w:w="0" w:type="auto"/>
          </w:tcPr>
          <w:p w14:paraId="49A2ED07"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0A6C0B39"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6DF74FD6"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0.837</w:t>
            </w:r>
            <w:r w:rsidR="00EF49CD" w:rsidRPr="003338BC">
              <w:rPr>
                <w:rFonts w:ascii="Book Antiqua" w:hAnsi="Book Antiqua" w:cs="Times New Roman"/>
                <w:color w:val="000000"/>
              </w:rPr>
              <w:t xml:space="preserve"> </w:t>
            </w:r>
            <w:r w:rsidRPr="003338BC">
              <w:rPr>
                <w:rFonts w:ascii="Book Antiqua" w:hAnsi="Book Antiqua" w:cs="Times New Roman"/>
                <w:color w:val="000000"/>
              </w:rPr>
              <w:t>(0.627,</w:t>
            </w:r>
            <w:r w:rsidR="00EF49CD" w:rsidRPr="003338BC">
              <w:rPr>
                <w:rFonts w:ascii="Book Antiqua" w:hAnsi="Book Antiqua" w:cs="Times New Roman"/>
                <w:color w:val="000000"/>
              </w:rPr>
              <w:t xml:space="preserve"> </w:t>
            </w:r>
            <w:r w:rsidRPr="003338BC">
              <w:rPr>
                <w:rFonts w:ascii="Book Antiqua" w:hAnsi="Book Antiqua" w:cs="Times New Roman"/>
                <w:color w:val="000000"/>
              </w:rPr>
              <w:t>1.119)</w:t>
            </w:r>
          </w:p>
        </w:tc>
        <w:tc>
          <w:tcPr>
            <w:tcW w:w="0" w:type="auto"/>
          </w:tcPr>
          <w:p w14:paraId="43BEC58B"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0.667</w:t>
            </w:r>
            <w:r w:rsidR="00EF49CD" w:rsidRPr="003338BC">
              <w:rPr>
                <w:rFonts w:ascii="Book Antiqua" w:hAnsi="Book Antiqua" w:cs="Times New Roman"/>
                <w:color w:val="000000"/>
              </w:rPr>
              <w:t xml:space="preserve"> </w:t>
            </w:r>
            <w:r w:rsidRPr="003338BC">
              <w:rPr>
                <w:rFonts w:ascii="Book Antiqua" w:hAnsi="Book Antiqua" w:cs="Times New Roman"/>
                <w:color w:val="000000"/>
              </w:rPr>
              <w:t>(0.485,</w:t>
            </w:r>
            <w:r w:rsidR="00EF49CD" w:rsidRPr="003338BC">
              <w:rPr>
                <w:rFonts w:ascii="Book Antiqua" w:hAnsi="Book Antiqua" w:cs="Times New Roman"/>
                <w:color w:val="000000"/>
              </w:rPr>
              <w:t xml:space="preserve"> </w:t>
            </w:r>
            <w:r w:rsidRPr="003338BC">
              <w:rPr>
                <w:rFonts w:ascii="Book Antiqua" w:hAnsi="Book Antiqua" w:cs="Times New Roman"/>
                <w:color w:val="000000"/>
              </w:rPr>
              <w:t>0.918)</w:t>
            </w:r>
            <w:r w:rsidR="00EF49CD" w:rsidRPr="003338BC">
              <w:rPr>
                <w:rFonts w:ascii="Book Antiqua" w:hAnsi="Book Antiqua" w:cs="Times New Roman"/>
                <w:color w:val="000000"/>
                <w:vertAlign w:val="superscript"/>
              </w:rPr>
              <w:t>a</w:t>
            </w:r>
          </w:p>
        </w:tc>
      </w:tr>
      <w:tr w:rsidR="00EF49CD" w:rsidRPr="003338BC" w14:paraId="028591EA" w14:textId="77777777" w:rsidTr="00717A24">
        <w:trPr>
          <w:trHeight w:hRule="exact" w:val="454"/>
        </w:trPr>
        <w:tc>
          <w:tcPr>
            <w:tcW w:w="0" w:type="auto"/>
          </w:tcPr>
          <w:p w14:paraId="7AC807E0"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Cardiac death</w:t>
            </w:r>
          </w:p>
        </w:tc>
        <w:tc>
          <w:tcPr>
            <w:tcW w:w="0" w:type="auto"/>
          </w:tcPr>
          <w:p w14:paraId="66E30FD6"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2FE3818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5EBCF89"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7A40AD3A" w14:textId="77777777" w:rsidTr="00717A24">
        <w:trPr>
          <w:trHeight w:hRule="exact" w:val="454"/>
        </w:trPr>
        <w:tc>
          <w:tcPr>
            <w:tcW w:w="0" w:type="auto"/>
          </w:tcPr>
          <w:p w14:paraId="593B7B00"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59EA834C"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27</w:t>
            </w:r>
            <w:r w:rsidR="00EF49CD" w:rsidRPr="003338BC">
              <w:rPr>
                <w:rFonts w:ascii="Book Antiqua" w:hAnsi="Book Antiqua" w:cs="Times New Roman"/>
                <w:color w:val="000000"/>
              </w:rPr>
              <w:t xml:space="preserve"> </w:t>
            </w:r>
            <w:r w:rsidRPr="003338BC">
              <w:rPr>
                <w:rFonts w:ascii="Book Antiqua" w:hAnsi="Book Antiqua" w:cs="Times New Roman"/>
                <w:color w:val="000000"/>
              </w:rPr>
              <w:t>(5.3)</w:t>
            </w:r>
          </w:p>
        </w:tc>
        <w:tc>
          <w:tcPr>
            <w:tcW w:w="0" w:type="auto"/>
          </w:tcPr>
          <w:p w14:paraId="14BBD25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(3.1)</w:t>
            </w:r>
          </w:p>
        </w:tc>
        <w:tc>
          <w:tcPr>
            <w:tcW w:w="0" w:type="auto"/>
          </w:tcPr>
          <w:p w14:paraId="04819513"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(3.4)</w:t>
            </w:r>
          </w:p>
        </w:tc>
      </w:tr>
      <w:tr w:rsidR="00EF49CD" w:rsidRPr="003338BC" w14:paraId="72B6EDBB" w14:textId="77777777" w:rsidTr="00717A24">
        <w:trPr>
          <w:trHeight w:hRule="exact" w:val="454"/>
        </w:trPr>
        <w:tc>
          <w:tcPr>
            <w:tcW w:w="0" w:type="auto"/>
          </w:tcPr>
          <w:p w14:paraId="1E42742C"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766F774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2D3EC617"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0.546</w:t>
            </w:r>
            <w:r w:rsidR="00EF49CD" w:rsidRPr="003338BC">
              <w:rPr>
                <w:rFonts w:ascii="Book Antiqua" w:hAnsi="Book Antiqua" w:cs="Times New Roman"/>
                <w:color w:val="000000"/>
              </w:rPr>
              <w:t xml:space="preserve"> </w:t>
            </w:r>
            <w:r w:rsidRPr="003338BC">
              <w:rPr>
                <w:rFonts w:ascii="Book Antiqua" w:hAnsi="Book Antiqua" w:cs="Times New Roman"/>
                <w:color w:val="000000"/>
              </w:rPr>
              <w:t>(0.28,</w:t>
            </w:r>
            <w:r w:rsidR="00EF49CD" w:rsidRPr="003338BC">
              <w:rPr>
                <w:rFonts w:ascii="Book Antiqua" w:hAnsi="Book Antiqua" w:cs="Times New Roman"/>
                <w:color w:val="000000"/>
              </w:rPr>
              <w:t xml:space="preserve"> </w:t>
            </w:r>
            <w:r w:rsidRPr="003338BC">
              <w:rPr>
                <w:rFonts w:ascii="Book Antiqua" w:hAnsi="Book Antiqua" w:cs="Times New Roman"/>
                <w:color w:val="000000"/>
              </w:rPr>
              <w:t>1.065)</w:t>
            </w:r>
          </w:p>
        </w:tc>
        <w:tc>
          <w:tcPr>
            <w:tcW w:w="0" w:type="auto"/>
          </w:tcPr>
          <w:p w14:paraId="5C42334D" w14:textId="15727454"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0.588</w:t>
            </w:r>
            <w:r w:rsidR="00EF49CD" w:rsidRPr="003338BC">
              <w:rPr>
                <w:rFonts w:ascii="Book Antiqua" w:hAnsi="Book Antiqua" w:cs="Times New Roman"/>
                <w:color w:val="000000"/>
              </w:rPr>
              <w:t xml:space="preserve"> </w:t>
            </w:r>
            <w:r w:rsidRPr="003338BC">
              <w:rPr>
                <w:rFonts w:ascii="Book Antiqua" w:hAnsi="Book Antiqua" w:cs="Times New Roman"/>
                <w:color w:val="000000"/>
              </w:rPr>
              <w:t>(0.295,</w:t>
            </w:r>
            <w:r w:rsidR="001C69F6">
              <w:rPr>
                <w:rFonts w:ascii="Book Antiqua" w:hAnsi="Book Antiqua" w:cs="Times New Roman"/>
                <w:color w:val="000000"/>
              </w:rPr>
              <w:t xml:space="preserve"> </w:t>
            </w:r>
            <w:r w:rsidRPr="003338BC">
              <w:rPr>
                <w:rFonts w:ascii="Book Antiqua" w:hAnsi="Book Antiqua" w:cs="Times New Roman"/>
                <w:color w:val="000000"/>
              </w:rPr>
              <w:t>1.171)</w:t>
            </w:r>
          </w:p>
        </w:tc>
      </w:tr>
      <w:tr w:rsidR="00EF49CD" w:rsidRPr="003338BC" w14:paraId="47AB0E7A" w14:textId="77777777" w:rsidTr="00717A24">
        <w:trPr>
          <w:trHeight w:hRule="exact" w:val="454"/>
        </w:trPr>
        <w:tc>
          <w:tcPr>
            <w:tcW w:w="0" w:type="auto"/>
          </w:tcPr>
          <w:p w14:paraId="6ECB1A30"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Non-fatal myocardial infarction</w:t>
            </w:r>
          </w:p>
        </w:tc>
        <w:tc>
          <w:tcPr>
            <w:tcW w:w="0" w:type="auto"/>
          </w:tcPr>
          <w:p w14:paraId="00B89C0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5456984"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12EDCBAB"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476A28CB" w14:textId="77777777" w:rsidTr="00717A24">
        <w:trPr>
          <w:trHeight w:hRule="exact" w:val="454"/>
        </w:trPr>
        <w:tc>
          <w:tcPr>
            <w:tcW w:w="0" w:type="auto"/>
          </w:tcPr>
          <w:p w14:paraId="0857305F"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13E75C0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13</w:t>
            </w:r>
            <w:r w:rsidR="00EF49CD" w:rsidRPr="003338BC">
              <w:rPr>
                <w:rFonts w:ascii="Book Antiqua" w:hAnsi="Book Antiqua" w:cs="Times New Roman"/>
                <w:color w:val="000000"/>
              </w:rPr>
              <w:t xml:space="preserve"> </w:t>
            </w:r>
            <w:r w:rsidRPr="003338BC">
              <w:rPr>
                <w:rFonts w:ascii="Book Antiqua" w:hAnsi="Book Antiqua" w:cs="Times New Roman"/>
                <w:color w:val="000000"/>
              </w:rPr>
              <w:t>(2.6)</w:t>
            </w:r>
          </w:p>
        </w:tc>
        <w:tc>
          <w:tcPr>
            <w:tcW w:w="0" w:type="auto"/>
          </w:tcPr>
          <w:p w14:paraId="2DC1E570"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w:t>
            </w:r>
            <w:r w:rsidR="00EF49CD" w:rsidRPr="003338BC">
              <w:rPr>
                <w:rFonts w:ascii="Book Antiqua" w:hAnsi="Book Antiqua" w:cs="Times New Roman"/>
                <w:color w:val="000000"/>
              </w:rPr>
              <w:t xml:space="preserve"> </w:t>
            </w:r>
            <w:r w:rsidRPr="003338BC">
              <w:rPr>
                <w:rFonts w:ascii="Book Antiqua" w:hAnsi="Book Antiqua" w:cs="Times New Roman"/>
                <w:color w:val="000000"/>
              </w:rPr>
              <w:t>(2.7)</w:t>
            </w:r>
          </w:p>
        </w:tc>
        <w:tc>
          <w:tcPr>
            <w:tcW w:w="0" w:type="auto"/>
          </w:tcPr>
          <w:p w14:paraId="028BC75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7</w:t>
            </w:r>
            <w:r w:rsidR="00EF49CD" w:rsidRPr="003338BC">
              <w:rPr>
                <w:rFonts w:ascii="Book Antiqua" w:hAnsi="Book Antiqua" w:cs="Times New Roman"/>
                <w:color w:val="000000"/>
              </w:rPr>
              <w:t xml:space="preserve"> </w:t>
            </w:r>
            <w:r w:rsidRPr="003338BC">
              <w:rPr>
                <w:rFonts w:ascii="Book Antiqua" w:hAnsi="Book Antiqua" w:cs="Times New Roman"/>
                <w:color w:val="000000"/>
              </w:rPr>
              <w:t>(1.8)</w:t>
            </w:r>
          </w:p>
        </w:tc>
      </w:tr>
      <w:tr w:rsidR="00EF49CD" w:rsidRPr="003338BC" w14:paraId="16C93581" w14:textId="77777777" w:rsidTr="00717A24">
        <w:trPr>
          <w:trHeight w:hRule="exact" w:val="454"/>
        </w:trPr>
        <w:tc>
          <w:tcPr>
            <w:tcW w:w="0" w:type="auto"/>
          </w:tcPr>
          <w:p w14:paraId="4EABE0B2"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32D7DB3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1E00A811" w14:textId="62E57568"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1.113</w:t>
            </w:r>
            <w:r w:rsidR="00EF49CD" w:rsidRPr="003338BC">
              <w:rPr>
                <w:rFonts w:ascii="Book Antiqua" w:hAnsi="Book Antiqua" w:cs="Times New Roman"/>
                <w:color w:val="000000"/>
              </w:rPr>
              <w:t xml:space="preserve"> </w:t>
            </w:r>
            <w:r w:rsidRPr="003338BC">
              <w:rPr>
                <w:rFonts w:ascii="Book Antiqua" w:hAnsi="Book Antiqua" w:cs="Times New Roman"/>
                <w:color w:val="000000"/>
              </w:rPr>
              <w:t>(0.487,</w:t>
            </w:r>
            <w:r w:rsidR="001C69F6">
              <w:rPr>
                <w:rFonts w:ascii="Book Antiqua" w:hAnsi="Book Antiqua" w:cs="Times New Roman"/>
                <w:color w:val="000000"/>
              </w:rPr>
              <w:t xml:space="preserve"> </w:t>
            </w:r>
            <w:r w:rsidRPr="003338BC">
              <w:rPr>
                <w:rFonts w:ascii="Book Antiqua" w:hAnsi="Book Antiqua" w:cs="Times New Roman"/>
                <w:color w:val="000000"/>
              </w:rPr>
              <w:t>2.547)</w:t>
            </w:r>
          </w:p>
        </w:tc>
        <w:tc>
          <w:tcPr>
            <w:tcW w:w="0" w:type="auto"/>
          </w:tcPr>
          <w:p w14:paraId="1A3C4FAC" w14:textId="17D60E25"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0.736</w:t>
            </w:r>
            <w:r w:rsidR="00EF49CD" w:rsidRPr="003338BC">
              <w:rPr>
                <w:rFonts w:ascii="Book Antiqua" w:hAnsi="Book Antiqua" w:cs="Times New Roman"/>
                <w:color w:val="000000"/>
              </w:rPr>
              <w:t xml:space="preserve"> </w:t>
            </w:r>
            <w:r w:rsidRPr="003338BC">
              <w:rPr>
                <w:rFonts w:ascii="Book Antiqua" w:hAnsi="Book Antiqua" w:cs="Times New Roman"/>
                <w:color w:val="000000"/>
              </w:rPr>
              <w:t>(0.286,</w:t>
            </w:r>
            <w:r w:rsidR="001C69F6">
              <w:rPr>
                <w:rFonts w:ascii="Book Antiqua" w:hAnsi="Book Antiqua" w:cs="Times New Roman"/>
                <w:color w:val="000000"/>
              </w:rPr>
              <w:t xml:space="preserve"> </w:t>
            </w:r>
            <w:r w:rsidRPr="003338BC">
              <w:rPr>
                <w:rFonts w:ascii="Book Antiqua" w:hAnsi="Book Antiqua" w:cs="Times New Roman"/>
                <w:color w:val="000000"/>
              </w:rPr>
              <w:t>1.898)</w:t>
            </w:r>
          </w:p>
        </w:tc>
      </w:tr>
      <w:tr w:rsidR="00EF49CD" w:rsidRPr="003338BC" w14:paraId="755D0815" w14:textId="77777777" w:rsidTr="00717A24">
        <w:trPr>
          <w:trHeight w:hRule="exact" w:val="454"/>
        </w:trPr>
        <w:tc>
          <w:tcPr>
            <w:tcW w:w="0" w:type="auto"/>
          </w:tcPr>
          <w:p w14:paraId="40165C4C"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Non-fatal stroke</w:t>
            </w:r>
          </w:p>
        </w:tc>
        <w:tc>
          <w:tcPr>
            <w:tcW w:w="0" w:type="auto"/>
          </w:tcPr>
          <w:p w14:paraId="34DF9F8F"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01F90386"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4908E599"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253CC720" w14:textId="77777777" w:rsidTr="00717A24">
        <w:trPr>
          <w:trHeight w:hRule="exact" w:val="454"/>
        </w:trPr>
        <w:tc>
          <w:tcPr>
            <w:tcW w:w="0" w:type="auto"/>
          </w:tcPr>
          <w:p w14:paraId="0D0BF4E2"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1EBE4145"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w:t>
            </w:r>
            <w:r w:rsidR="00EF49CD" w:rsidRPr="003338BC">
              <w:rPr>
                <w:rFonts w:ascii="Book Antiqua" w:hAnsi="Book Antiqua" w:cs="Times New Roman"/>
                <w:color w:val="000000"/>
              </w:rPr>
              <w:t xml:space="preserve"> </w:t>
            </w:r>
            <w:r w:rsidRPr="003338BC">
              <w:rPr>
                <w:rFonts w:ascii="Book Antiqua" w:hAnsi="Book Antiqua" w:cs="Times New Roman"/>
                <w:color w:val="000000"/>
              </w:rPr>
              <w:t>(0.4)</w:t>
            </w:r>
          </w:p>
        </w:tc>
        <w:tc>
          <w:tcPr>
            <w:tcW w:w="0" w:type="auto"/>
          </w:tcPr>
          <w:p w14:paraId="03DAAC4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2(0.5)</w:t>
            </w:r>
          </w:p>
        </w:tc>
        <w:tc>
          <w:tcPr>
            <w:tcW w:w="0" w:type="auto"/>
          </w:tcPr>
          <w:p w14:paraId="770F690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2</w:t>
            </w:r>
            <w:r w:rsidR="00EF49CD" w:rsidRPr="003338BC">
              <w:rPr>
                <w:rFonts w:ascii="Book Antiqua" w:hAnsi="Book Antiqua" w:cs="Times New Roman"/>
                <w:color w:val="000000"/>
              </w:rPr>
              <w:t xml:space="preserve"> </w:t>
            </w:r>
            <w:r w:rsidRPr="003338BC">
              <w:rPr>
                <w:rFonts w:ascii="Book Antiqua" w:hAnsi="Book Antiqua" w:cs="Times New Roman"/>
                <w:color w:val="000000"/>
              </w:rPr>
              <w:t>(0.5)</w:t>
            </w:r>
          </w:p>
        </w:tc>
      </w:tr>
      <w:tr w:rsidR="00EF49CD" w:rsidRPr="003338BC" w14:paraId="25EF5EF7" w14:textId="77777777" w:rsidTr="00717A24">
        <w:trPr>
          <w:trHeight w:hRule="exact" w:val="454"/>
        </w:trPr>
        <w:tc>
          <w:tcPr>
            <w:tcW w:w="0" w:type="auto"/>
          </w:tcPr>
          <w:p w14:paraId="27AFD617"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1FB5046D"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7E779BCA"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1.534</w:t>
            </w:r>
            <w:r w:rsidR="00EF49CD" w:rsidRPr="003338BC">
              <w:rPr>
                <w:rFonts w:ascii="Book Antiqua" w:hAnsi="Book Antiqua" w:cs="Times New Roman"/>
                <w:color w:val="000000"/>
              </w:rPr>
              <w:t xml:space="preserve"> </w:t>
            </w:r>
            <w:r w:rsidRPr="003338BC">
              <w:rPr>
                <w:rFonts w:ascii="Book Antiqua" w:hAnsi="Book Antiqua" w:cs="Times New Roman"/>
                <w:color w:val="000000"/>
              </w:rPr>
              <w:t>(0.213,</w:t>
            </w:r>
            <w:r w:rsidR="00EF49CD" w:rsidRPr="003338BC">
              <w:rPr>
                <w:rFonts w:ascii="Book Antiqua" w:hAnsi="Book Antiqua" w:cs="Times New Roman"/>
                <w:color w:val="000000"/>
              </w:rPr>
              <w:t xml:space="preserve"> </w:t>
            </w:r>
            <w:r w:rsidRPr="003338BC">
              <w:rPr>
                <w:rFonts w:ascii="Book Antiqua" w:hAnsi="Book Antiqua" w:cs="Times New Roman"/>
                <w:color w:val="000000"/>
              </w:rPr>
              <w:t>11.067)</w:t>
            </w:r>
          </w:p>
        </w:tc>
        <w:tc>
          <w:tcPr>
            <w:tcW w:w="0" w:type="auto"/>
          </w:tcPr>
          <w:p w14:paraId="4DA09E8D" w14:textId="09E9627C"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1.888</w:t>
            </w:r>
            <w:r w:rsidR="00EF49CD" w:rsidRPr="003338BC">
              <w:rPr>
                <w:rFonts w:ascii="Book Antiqua" w:hAnsi="Book Antiqua" w:cs="Times New Roman"/>
                <w:color w:val="000000"/>
              </w:rPr>
              <w:t xml:space="preserve"> </w:t>
            </w:r>
            <w:r w:rsidRPr="003338BC">
              <w:rPr>
                <w:rFonts w:ascii="Book Antiqua" w:hAnsi="Book Antiqua" w:cs="Times New Roman"/>
                <w:color w:val="000000"/>
              </w:rPr>
              <w:t>(0.251,</w:t>
            </w:r>
            <w:r w:rsidR="001C69F6">
              <w:rPr>
                <w:rFonts w:ascii="Book Antiqua" w:hAnsi="Book Antiqua" w:cs="Times New Roman"/>
                <w:color w:val="000000"/>
              </w:rPr>
              <w:t xml:space="preserve"> </w:t>
            </w:r>
            <w:r w:rsidRPr="003338BC">
              <w:rPr>
                <w:rFonts w:ascii="Book Antiqua" w:hAnsi="Book Antiqua" w:cs="Times New Roman"/>
                <w:color w:val="000000"/>
              </w:rPr>
              <w:t>14.211)</w:t>
            </w:r>
          </w:p>
        </w:tc>
      </w:tr>
      <w:tr w:rsidR="00EF49CD" w:rsidRPr="003338BC" w14:paraId="5337A954" w14:textId="77777777" w:rsidTr="00717A24">
        <w:trPr>
          <w:trHeight w:hRule="exact" w:val="454"/>
        </w:trPr>
        <w:tc>
          <w:tcPr>
            <w:tcW w:w="0" w:type="auto"/>
          </w:tcPr>
          <w:p w14:paraId="6B1AF81A" w14:textId="77777777" w:rsidR="00FF5390" w:rsidRPr="003338BC" w:rsidRDefault="00FF5390" w:rsidP="003338BC">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Revascularization</w:t>
            </w:r>
            <w:r w:rsidR="000D3001" w:rsidRPr="003338BC">
              <w:rPr>
                <w:rFonts w:ascii="Book Antiqua" w:eastAsia="宋体" w:hAnsi="Book Antiqua" w:cs="Times New Roman"/>
                <w:kern w:val="0"/>
                <w:vertAlign w:val="superscript"/>
              </w:rPr>
              <w:t>2</w:t>
            </w:r>
          </w:p>
        </w:tc>
        <w:tc>
          <w:tcPr>
            <w:tcW w:w="0" w:type="auto"/>
          </w:tcPr>
          <w:p w14:paraId="04ACFD80"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7B85DB4F" w14:textId="77777777" w:rsidR="00FF5390" w:rsidRPr="003338BC" w:rsidRDefault="00FF5390" w:rsidP="003338BC">
            <w:pPr>
              <w:spacing w:line="360" w:lineRule="auto"/>
              <w:jc w:val="both"/>
              <w:rPr>
                <w:rFonts w:ascii="Book Antiqua" w:eastAsia="宋体" w:hAnsi="Book Antiqua" w:cs="Times New Roman"/>
                <w:kern w:val="0"/>
              </w:rPr>
            </w:pPr>
          </w:p>
        </w:tc>
        <w:tc>
          <w:tcPr>
            <w:tcW w:w="0" w:type="auto"/>
          </w:tcPr>
          <w:p w14:paraId="593B4E4C" w14:textId="77777777" w:rsidR="00FF5390" w:rsidRPr="003338BC" w:rsidRDefault="00FF5390" w:rsidP="003338BC">
            <w:pPr>
              <w:spacing w:line="360" w:lineRule="auto"/>
              <w:jc w:val="both"/>
              <w:rPr>
                <w:rFonts w:ascii="Book Antiqua" w:eastAsia="宋体" w:hAnsi="Book Antiqua" w:cs="Times New Roman"/>
                <w:kern w:val="0"/>
              </w:rPr>
            </w:pPr>
          </w:p>
        </w:tc>
      </w:tr>
      <w:tr w:rsidR="00EF49CD" w:rsidRPr="003338BC" w14:paraId="37E63B27" w14:textId="77777777" w:rsidTr="00717A24">
        <w:trPr>
          <w:trHeight w:hRule="exact" w:val="454"/>
        </w:trPr>
        <w:tc>
          <w:tcPr>
            <w:tcW w:w="0" w:type="auto"/>
          </w:tcPr>
          <w:p w14:paraId="1967CEB0" w14:textId="77777777" w:rsidR="00FF5390" w:rsidRPr="003338BC" w:rsidRDefault="00FF5390"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Number events/participants</w:t>
            </w:r>
          </w:p>
        </w:tc>
        <w:tc>
          <w:tcPr>
            <w:tcW w:w="0" w:type="auto"/>
          </w:tcPr>
          <w:p w14:paraId="3E71013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84</w:t>
            </w:r>
            <w:r w:rsidR="00EF49CD" w:rsidRPr="003338BC">
              <w:rPr>
                <w:rFonts w:ascii="Book Antiqua" w:hAnsi="Book Antiqua" w:cs="Times New Roman"/>
                <w:color w:val="000000"/>
              </w:rPr>
              <w:t xml:space="preserve"> </w:t>
            </w:r>
            <w:r w:rsidRPr="003338BC">
              <w:rPr>
                <w:rFonts w:ascii="Book Antiqua" w:hAnsi="Book Antiqua" w:cs="Times New Roman"/>
                <w:color w:val="000000"/>
              </w:rPr>
              <w:t>(16.5)</w:t>
            </w:r>
          </w:p>
        </w:tc>
        <w:tc>
          <w:tcPr>
            <w:tcW w:w="0" w:type="auto"/>
          </w:tcPr>
          <w:p w14:paraId="1049700F"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59</w:t>
            </w:r>
            <w:r w:rsidR="00EF49CD" w:rsidRPr="003338BC">
              <w:rPr>
                <w:rFonts w:ascii="Book Antiqua" w:hAnsi="Book Antiqua" w:cs="Times New Roman"/>
                <w:color w:val="000000"/>
              </w:rPr>
              <w:t xml:space="preserve"> </w:t>
            </w:r>
            <w:r w:rsidRPr="003338BC">
              <w:rPr>
                <w:rFonts w:ascii="Book Antiqua" w:hAnsi="Book Antiqua" w:cs="Times New Roman"/>
                <w:color w:val="000000"/>
              </w:rPr>
              <w:t>(14.3)</w:t>
            </w:r>
          </w:p>
        </w:tc>
        <w:tc>
          <w:tcPr>
            <w:tcW w:w="0" w:type="auto"/>
          </w:tcPr>
          <w:p w14:paraId="6C5C9C54"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39</w:t>
            </w:r>
            <w:r w:rsidR="00EF49CD" w:rsidRPr="003338BC">
              <w:rPr>
                <w:rFonts w:ascii="Book Antiqua" w:hAnsi="Book Antiqua" w:cs="Times New Roman"/>
                <w:color w:val="000000"/>
              </w:rPr>
              <w:t xml:space="preserve"> </w:t>
            </w:r>
            <w:r w:rsidRPr="003338BC">
              <w:rPr>
                <w:rFonts w:ascii="Book Antiqua" w:hAnsi="Book Antiqua" w:cs="Times New Roman"/>
                <w:color w:val="000000"/>
              </w:rPr>
              <w:t>(10.1)</w:t>
            </w:r>
          </w:p>
        </w:tc>
      </w:tr>
      <w:tr w:rsidR="00EF49CD" w:rsidRPr="003338BC" w14:paraId="44802289" w14:textId="77777777" w:rsidTr="00717A24">
        <w:trPr>
          <w:trHeight w:hRule="exact" w:val="397"/>
        </w:trPr>
        <w:tc>
          <w:tcPr>
            <w:tcW w:w="0" w:type="auto"/>
          </w:tcPr>
          <w:p w14:paraId="16780BBB" w14:textId="77777777" w:rsidR="00FF5390" w:rsidRPr="003338BC" w:rsidRDefault="00EF49CD" w:rsidP="00C62D26">
            <w:pPr>
              <w:spacing w:line="360" w:lineRule="auto"/>
              <w:jc w:val="both"/>
              <w:rPr>
                <w:rFonts w:ascii="Book Antiqua" w:eastAsia="宋体" w:hAnsi="Book Antiqua" w:cs="Times New Roman"/>
                <w:kern w:val="0"/>
              </w:rPr>
            </w:pPr>
            <w:r w:rsidRPr="003338BC">
              <w:rPr>
                <w:rFonts w:ascii="Book Antiqua" w:eastAsia="宋体" w:hAnsi="Book Antiqua" w:cs="Times New Roman"/>
                <w:kern w:val="0"/>
              </w:rPr>
              <w:t>Adjust HR and 95%</w:t>
            </w:r>
            <w:r w:rsidR="00FF5390" w:rsidRPr="003338BC">
              <w:rPr>
                <w:rFonts w:ascii="Book Antiqua" w:eastAsia="宋体" w:hAnsi="Book Antiqua" w:cs="Times New Roman"/>
                <w:kern w:val="0"/>
              </w:rPr>
              <w:t>CI</w:t>
            </w:r>
          </w:p>
        </w:tc>
        <w:tc>
          <w:tcPr>
            <w:tcW w:w="0" w:type="auto"/>
          </w:tcPr>
          <w:p w14:paraId="1666C021"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1.0</w:t>
            </w:r>
            <w:r w:rsidR="00EF49CD" w:rsidRPr="003338BC">
              <w:rPr>
                <w:rFonts w:ascii="Book Antiqua" w:hAnsi="Book Antiqua" w:cs="Times New Roman"/>
                <w:color w:val="000000"/>
              </w:rPr>
              <w:t xml:space="preserve"> </w:t>
            </w:r>
            <w:r w:rsidRPr="003338BC">
              <w:rPr>
                <w:rFonts w:ascii="Book Antiqua" w:hAnsi="Book Antiqua" w:cs="Times New Roman"/>
                <w:color w:val="000000"/>
              </w:rPr>
              <w:t>(ref)</w:t>
            </w:r>
          </w:p>
        </w:tc>
        <w:tc>
          <w:tcPr>
            <w:tcW w:w="0" w:type="auto"/>
          </w:tcPr>
          <w:p w14:paraId="7EE5787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0.814</w:t>
            </w:r>
            <w:r w:rsidR="00EF49CD" w:rsidRPr="003338BC">
              <w:rPr>
                <w:rFonts w:ascii="Book Antiqua" w:hAnsi="Book Antiqua" w:cs="Times New Roman"/>
                <w:color w:val="000000"/>
              </w:rPr>
              <w:t xml:space="preserve"> </w:t>
            </w:r>
            <w:r w:rsidRPr="003338BC">
              <w:rPr>
                <w:rFonts w:ascii="Book Antiqua" w:hAnsi="Book Antiqua" w:cs="Times New Roman"/>
                <w:color w:val="000000"/>
              </w:rPr>
              <w:t>(0.608,</w:t>
            </w:r>
            <w:r w:rsidR="00EF49CD" w:rsidRPr="003338BC">
              <w:rPr>
                <w:rFonts w:ascii="Book Antiqua" w:hAnsi="Book Antiqua" w:cs="Times New Roman"/>
                <w:color w:val="000000"/>
              </w:rPr>
              <w:t xml:space="preserve"> </w:t>
            </w:r>
            <w:r w:rsidRPr="003338BC">
              <w:rPr>
                <w:rFonts w:ascii="Book Antiqua" w:hAnsi="Book Antiqua" w:cs="Times New Roman"/>
                <w:color w:val="000000"/>
              </w:rPr>
              <w:t>1.089)</w:t>
            </w:r>
          </w:p>
        </w:tc>
        <w:tc>
          <w:tcPr>
            <w:tcW w:w="0" w:type="auto"/>
          </w:tcPr>
          <w:p w14:paraId="444C770E" w14:textId="77777777" w:rsidR="00FF5390" w:rsidRPr="003338BC" w:rsidRDefault="00FF5390" w:rsidP="003338BC">
            <w:pPr>
              <w:spacing w:line="360" w:lineRule="auto"/>
              <w:jc w:val="both"/>
              <w:rPr>
                <w:rFonts w:ascii="Book Antiqua" w:hAnsi="Book Antiqua" w:cs="Times New Roman"/>
                <w:color w:val="000000"/>
              </w:rPr>
            </w:pPr>
            <w:r w:rsidRPr="003338BC">
              <w:rPr>
                <w:rFonts w:ascii="Book Antiqua" w:hAnsi="Book Antiqua" w:cs="Times New Roman"/>
                <w:color w:val="000000"/>
              </w:rPr>
              <w:t>0.633</w:t>
            </w:r>
            <w:r w:rsidR="000D651F" w:rsidRPr="003338BC">
              <w:rPr>
                <w:rFonts w:ascii="Book Antiqua" w:hAnsi="Book Antiqua" w:cs="Times New Roman"/>
                <w:color w:val="000000"/>
              </w:rPr>
              <w:t xml:space="preserve"> </w:t>
            </w:r>
            <w:r w:rsidRPr="003338BC">
              <w:rPr>
                <w:rFonts w:ascii="Book Antiqua" w:hAnsi="Book Antiqua" w:cs="Times New Roman"/>
                <w:color w:val="000000"/>
              </w:rPr>
              <w:t>(0.458,</w:t>
            </w:r>
            <w:r w:rsidR="000D651F" w:rsidRPr="003338BC">
              <w:rPr>
                <w:rFonts w:ascii="Book Antiqua" w:hAnsi="Book Antiqua" w:cs="Times New Roman"/>
                <w:color w:val="000000"/>
              </w:rPr>
              <w:t xml:space="preserve"> </w:t>
            </w:r>
            <w:r w:rsidRPr="003338BC">
              <w:rPr>
                <w:rFonts w:ascii="Book Antiqua" w:hAnsi="Book Antiqua" w:cs="Times New Roman"/>
                <w:color w:val="000000"/>
              </w:rPr>
              <w:t>0.875)</w:t>
            </w:r>
            <w:r w:rsidR="00EF49CD" w:rsidRPr="003338BC">
              <w:rPr>
                <w:rFonts w:ascii="Book Antiqua" w:hAnsi="Book Antiqua" w:cs="Times New Roman"/>
                <w:color w:val="000000"/>
                <w:vertAlign w:val="superscript"/>
              </w:rPr>
              <w:t>a</w:t>
            </w:r>
          </w:p>
        </w:tc>
      </w:tr>
    </w:tbl>
    <w:p w14:paraId="02B9C26E" w14:textId="77777777" w:rsidR="00C03E13" w:rsidRPr="003338BC" w:rsidRDefault="00C03E13" w:rsidP="003338BC">
      <w:pPr>
        <w:spacing w:line="360" w:lineRule="auto"/>
        <w:jc w:val="both"/>
        <w:rPr>
          <w:rFonts w:ascii="Book Antiqua" w:eastAsia="宋体" w:hAnsi="Book Antiqua"/>
        </w:rPr>
      </w:pPr>
      <w:r w:rsidRPr="003338BC">
        <w:rPr>
          <w:rFonts w:ascii="Book Antiqua" w:eastAsia="宋体" w:hAnsi="Book Antiqua"/>
          <w:vertAlign w:val="superscript"/>
          <w:lang w:eastAsia="zh-CN"/>
        </w:rPr>
        <w:t>1</w:t>
      </w:r>
      <w:r w:rsidR="00732A8F" w:rsidRPr="003338BC">
        <w:rPr>
          <w:rFonts w:ascii="Book Antiqua" w:eastAsia="宋体" w:hAnsi="Book Antiqua"/>
          <w:lang w:eastAsia="zh-CN"/>
        </w:rPr>
        <w:t>M</w:t>
      </w:r>
      <w:r w:rsidR="00732A8F" w:rsidRPr="003338BC">
        <w:rPr>
          <w:rFonts w:ascii="Book Antiqua" w:eastAsia="宋体" w:hAnsi="Book Antiqua"/>
        </w:rPr>
        <w:t>ajor cardiovascular adverse event</w:t>
      </w:r>
      <w:r w:rsidRPr="003338BC">
        <w:rPr>
          <w:rFonts w:ascii="Book Antiqua" w:eastAsia="宋体" w:hAnsi="Book Antiqua"/>
        </w:rPr>
        <w:t xml:space="preserve"> was defined as a composite of cardiac death, </w:t>
      </w:r>
      <w:r w:rsidR="002F1388" w:rsidRPr="003338BC">
        <w:rPr>
          <w:rFonts w:ascii="Book Antiqua" w:eastAsia="宋体" w:hAnsi="Book Antiqua"/>
          <w:lang w:eastAsia="zh-CN"/>
        </w:rPr>
        <w:t>m</w:t>
      </w:r>
      <w:r w:rsidR="002F1388" w:rsidRPr="003338BC">
        <w:rPr>
          <w:rFonts w:ascii="Book Antiqua" w:eastAsia="宋体" w:hAnsi="Book Antiqua"/>
        </w:rPr>
        <w:t xml:space="preserve">yocardial </w:t>
      </w:r>
      <w:r w:rsidR="002F1388" w:rsidRPr="003338BC">
        <w:rPr>
          <w:rFonts w:ascii="Book Antiqua" w:eastAsia="宋体" w:hAnsi="Book Antiqua"/>
          <w:lang w:eastAsia="zh-CN"/>
        </w:rPr>
        <w:t>i</w:t>
      </w:r>
      <w:r w:rsidR="002F1388" w:rsidRPr="003338BC">
        <w:rPr>
          <w:rFonts w:ascii="Book Antiqua" w:eastAsia="宋体" w:hAnsi="Book Antiqua"/>
        </w:rPr>
        <w:t>nfarction</w:t>
      </w:r>
      <w:r w:rsidRPr="003338BC">
        <w:rPr>
          <w:rFonts w:ascii="Book Antiqua" w:eastAsia="宋体" w:hAnsi="Book Antiqua"/>
        </w:rPr>
        <w:t>, stroke and revascularization.</w:t>
      </w:r>
    </w:p>
    <w:p w14:paraId="2B64B594" w14:textId="5973D5A2" w:rsidR="000D651F" w:rsidRPr="003338BC" w:rsidRDefault="00C03E13" w:rsidP="003338BC">
      <w:pPr>
        <w:spacing w:line="360" w:lineRule="auto"/>
        <w:jc w:val="both"/>
        <w:rPr>
          <w:rFonts w:ascii="Book Antiqua" w:eastAsia="宋体" w:hAnsi="Book Antiqua"/>
          <w:lang w:eastAsia="zh-CN"/>
        </w:rPr>
      </w:pPr>
      <w:r w:rsidRPr="003338BC">
        <w:rPr>
          <w:rFonts w:ascii="Book Antiqua" w:eastAsia="宋体" w:hAnsi="Book Antiqua"/>
          <w:vertAlign w:val="superscript"/>
          <w:lang w:eastAsia="zh-CN"/>
        </w:rPr>
        <w:t>2</w:t>
      </w:r>
      <w:r w:rsidRPr="003338BC">
        <w:rPr>
          <w:rFonts w:ascii="Book Antiqua" w:eastAsia="宋体" w:hAnsi="Book Antiqua"/>
        </w:rPr>
        <w:t>A</w:t>
      </w:r>
      <w:r w:rsidR="001C69F6">
        <w:rPr>
          <w:rFonts w:ascii="Book Antiqua" w:eastAsia="宋体" w:hAnsi="Book Antiqua"/>
        </w:rPr>
        <w:t>d</w:t>
      </w:r>
      <w:r w:rsidRPr="003338BC">
        <w:rPr>
          <w:rFonts w:ascii="Book Antiqua" w:eastAsia="宋体" w:hAnsi="Book Antiqua"/>
        </w:rPr>
        <w:t xml:space="preserve">justed model included age, diabetes, unstable angina, LDL-C and numbers of stents implanted. </w:t>
      </w:r>
    </w:p>
    <w:p w14:paraId="5196AA69" w14:textId="77777777" w:rsidR="00C03E13" w:rsidRPr="003338BC" w:rsidRDefault="000D651F" w:rsidP="003338BC">
      <w:pPr>
        <w:spacing w:line="360" w:lineRule="auto"/>
        <w:jc w:val="both"/>
        <w:rPr>
          <w:rFonts w:ascii="Book Antiqua" w:eastAsia="宋体" w:hAnsi="Book Antiqua"/>
          <w:lang w:eastAsia="zh-CN"/>
        </w:rPr>
      </w:pPr>
      <w:proofErr w:type="spellStart"/>
      <w:r w:rsidRPr="003338BC">
        <w:rPr>
          <w:rFonts w:ascii="Book Antiqua" w:eastAsia="宋体" w:hAnsi="Book Antiqua"/>
          <w:vertAlign w:val="superscript"/>
          <w:lang w:eastAsia="zh-CN"/>
        </w:rPr>
        <w:t>a</w:t>
      </w:r>
      <w:r w:rsidR="00C03E13" w:rsidRPr="003338BC">
        <w:rPr>
          <w:rFonts w:ascii="Book Antiqua" w:eastAsia="宋体" w:hAnsi="Book Antiqua"/>
          <w:i/>
        </w:rPr>
        <w:t>P</w:t>
      </w:r>
      <w:proofErr w:type="spellEnd"/>
      <w:r w:rsidR="00C03E13" w:rsidRPr="003338BC">
        <w:rPr>
          <w:rFonts w:ascii="Book Antiqua" w:eastAsia="宋体" w:hAnsi="Book Antiqua"/>
        </w:rPr>
        <w:t xml:space="preserve"> &lt;</w:t>
      </w:r>
      <w:r w:rsidRPr="003338BC">
        <w:rPr>
          <w:rFonts w:ascii="Book Antiqua" w:eastAsia="宋体" w:hAnsi="Book Antiqua"/>
          <w:lang w:eastAsia="zh-CN"/>
        </w:rPr>
        <w:t xml:space="preserve"> </w:t>
      </w:r>
      <w:r w:rsidR="00C03E13" w:rsidRPr="003338BC">
        <w:rPr>
          <w:rFonts w:ascii="Book Antiqua" w:eastAsia="宋体" w:hAnsi="Book Antiqua"/>
        </w:rPr>
        <w:t>0.05</w:t>
      </w:r>
      <w:r w:rsidR="00C03E13" w:rsidRPr="003338BC">
        <w:rPr>
          <w:rFonts w:ascii="Book Antiqua" w:eastAsia="宋体" w:hAnsi="Book Antiqua"/>
          <w:lang w:eastAsia="zh-CN"/>
        </w:rPr>
        <w:t>.</w:t>
      </w:r>
    </w:p>
    <w:p w14:paraId="1C145F1B" w14:textId="77777777" w:rsidR="00A812AC" w:rsidRPr="003338BC" w:rsidRDefault="00FF5390" w:rsidP="003338BC">
      <w:pPr>
        <w:spacing w:line="360" w:lineRule="auto"/>
        <w:jc w:val="both"/>
        <w:rPr>
          <w:rFonts w:ascii="Book Antiqua" w:eastAsia="宋体" w:hAnsi="Book Antiqua"/>
          <w:lang w:eastAsia="zh-CN"/>
        </w:rPr>
      </w:pPr>
      <w:r w:rsidRPr="003338BC">
        <w:rPr>
          <w:rFonts w:ascii="Book Antiqua" w:eastAsia="宋体" w:hAnsi="Book Antiqua"/>
        </w:rPr>
        <w:t>CI</w:t>
      </w:r>
      <w:r w:rsidR="00C03E13" w:rsidRPr="003338BC">
        <w:rPr>
          <w:rFonts w:ascii="Book Antiqua" w:eastAsia="宋体" w:hAnsi="Book Antiqua"/>
          <w:lang w:eastAsia="zh-CN"/>
        </w:rPr>
        <w:t>:</w:t>
      </w:r>
      <w:r w:rsidRPr="003338BC">
        <w:rPr>
          <w:rFonts w:ascii="Book Antiqua" w:eastAsia="宋体" w:hAnsi="Book Antiqua"/>
        </w:rPr>
        <w:t xml:space="preserve"> </w:t>
      </w:r>
      <w:r w:rsidR="00C03E13" w:rsidRPr="003338BC">
        <w:rPr>
          <w:rFonts w:ascii="Book Antiqua" w:eastAsia="宋体" w:hAnsi="Book Antiqua"/>
          <w:lang w:eastAsia="zh-CN"/>
        </w:rPr>
        <w:t>C</w:t>
      </w:r>
      <w:r w:rsidRPr="003338BC">
        <w:rPr>
          <w:rFonts w:ascii="Book Antiqua" w:eastAsia="宋体" w:hAnsi="Book Antiqua"/>
        </w:rPr>
        <w:t>onfidence intervals; H</w:t>
      </w:r>
      <w:r w:rsidR="00C03E13" w:rsidRPr="003338BC">
        <w:rPr>
          <w:rFonts w:ascii="Book Antiqua" w:eastAsia="宋体" w:hAnsi="Book Antiqua"/>
          <w:lang w:eastAsia="zh-CN"/>
        </w:rPr>
        <w:t>R:</w:t>
      </w:r>
      <w:r w:rsidRPr="003338BC">
        <w:rPr>
          <w:rFonts w:ascii="Book Antiqua" w:eastAsia="宋体" w:hAnsi="Book Antiqua"/>
        </w:rPr>
        <w:t xml:space="preserve"> </w:t>
      </w:r>
      <w:r w:rsidR="00C03E13" w:rsidRPr="003338BC">
        <w:rPr>
          <w:rFonts w:ascii="Book Antiqua" w:eastAsia="宋体" w:hAnsi="Book Antiqua"/>
          <w:lang w:eastAsia="zh-CN"/>
        </w:rPr>
        <w:t>H</w:t>
      </w:r>
      <w:r w:rsidRPr="003338BC">
        <w:rPr>
          <w:rFonts w:ascii="Book Antiqua" w:eastAsia="宋体" w:hAnsi="Book Antiqua"/>
        </w:rPr>
        <w:t>azard ratio; MACE</w:t>
      </w:r>
      <w:r w:rsidR="00C03E13" w:rsidRPr="003338BC">
        <w:rPr>
          <w:rFonts w:ascii="Book Antiqua" w:eastAsia="宋体" w:hAnsi="Book Antiqua"/>
          <w:lang w:eastAsia="zh-CN"/>
        </w:rPr>
        <w:t>:</w:t>
      </w:r>
      <w:r w:rsidRPr="003338BC">
        <w:rPr>
          <w:rFonts w:ascii="Book Antiqua" w:eastAsia="宋体" w:hAnsi="Book Antiqua"/>
        </w:rPr>
        <w:t xml:space="preserve"> </w:t>
      </w:r>
      <w:r w:rsidR="00C03E13" w:rsidRPr="003338BC">
        <w:rPr>
          <w:rFonts w:ascii="Book Antiqua" w:eastAsia="宋体" w:hAnsi="Book Antiqua"/>
          <w:lang w:eastAsia="zh-CN"/>
        </w:rPr>
        <w:t>M</w:t>
      </w:r>
      <w:r w:rsidRPr="003338BC">
        <w:rPr>
          <w:rFonts w:ascii="Book Antiqua" w:eastAsia="宋体" w:hAnsi="Book Antiqua"/>
        </w:rPr>
        <w:t>ajor cardiovascular adverse events</w:t>
      </w:r>
      <w:r w:rsidR="00C03E13" w:rsidRPr="003338BC">
        <w:rPr>
          <w:rFonts w:ascii="Book Antiqua" w:eastAsia="宋体" w:hAnsi="Book Antiqua"/>
          <w:lang w:eastAsia="zh-CN"/>
        </w:rPr>
        <w:t>.</w:t>
      </w:r>
    </w:p>
    <w:sectPr w:rsidR="00A812AC" w:rsidRPr="00333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D1DA" w14:textId="77777777" w:rsidR="004756C6" w:rsidRDefault="004756C6" w:rsidP="0018323D">
      <w:r>
        <w:separator/>
      </w:r>
    </w:p>
  </w:endnote>
  <w:endnote w:type="continuationSeparator" w:id="0">
    <w:p w14:paraId="2278BC6E" w14:textId="77777777" w:rsidR="004756C6" w:rsidRDefault="004756C6" w:rsidP="0018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12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0839E5" w14:textId="77777777" w:rsidR="009A3148" w:rsidRPr="00AF0C2E" w:rsidRDefault="009A3148">
            <w:pPr>
              <w:pStyle w:val="a5"/>
              <w:jc w:val="right"/>
              <w:rPr>
                <w:rFonts w:ascii="Book Antiqua" w:hAnsi="Book Antiqua"/>
                <w:sz w:val="24"/>
                <w:szCs w:val="24"/>
              </w:rPr>
            </w:pPr>
            <w:r w:rsidRPr="00AF0C2E">
              <w:rPr>
                <w:rFonts w:ascii="Book Antiqua" w:hAnsi="Book Antiqua"/>
                <w:sz w:val="24"/>
                <w:szCs w:val="24"/>
                <w:lang w:val="zh-CN" w:eastAsia="zh-CN"/>
              </w:rPr>
              <w:t xml:space="preserve"> </w:t>
            </w:r>
            <w:r w:rsidRPr="00AF0C2E">
              <w:rPr>
                <w:rFonts w:ascii="Book Antiqua" w:hAnsi="Book Antiqua"/>
                <w:b/>
                <w:bCs/>
                <w:sz w:val="24"/>
                <w:szCs w:val="24"/>
              </w:rPr>
              <w:fldChar w:fldCharType="begin"/>
            </w:r>
            <w:r w:rsidRPr="00AF0C2E">
              <w:rPr>
                <w:rFonts w:ascii="Book Antiqua" w:hAnsi="Book Antiqua"/>
                <w:b/>
                <w:bCs/>
                <w:sz w:val="24"/>
                <w:szCs w:val="24"/>
              </w:rPr>
              <w:instrText>PAGE</w:instrText>
            </w:r>
            <w:r w:rsidRPr="00AF0C2E">
              <w:rPr>
                <w:rFonts w:ascii="Book Antiqua" w:hAnsi="Book Antiqua"/>
                <w:b/>
                <w:bCs/>
                <w:sz w:val="24"/>
                <w:szCs w:val="24"/>
              </w:rPr>
              <w:fldChar w:fldCharType="separate"/>
            </w:r>
            <w:r w:rsidR="008F260B">
              <w:rPr>
                <w:rFonts w:ascii="Book Antiqua" w:hAnsi="Book Antiqua"/>
                <w:b/>
                <w:bCs/>
                <w:noProof/>
                <w:sz w:val="24"/>
                <w:szCs w:val="24"/>
              </w:rPr>
              <w:t>20</w:t>
            </w:r>
            <w:r w:rsidRPr="00AF0C2E">
              <w:rPr>
                <w:rFonts w:ascii="Book Antiqua" w:hAnsi="Book Antiqua"/>
                <w:b/>
                <w:bCs/>
                <w:sz w:val="24"/>
                <w:szCs w:val="24"/>
              </w:rPr>
              <w:fldChar w:fldCharType="end"/>
            </w:r>
            <w:r w:rsidRPr="00AF0C2E">
              <w:rPr>
                <w:rFonts w:ascii="Book Antiqua" w:hAnsi="Book Antiqua"/>
                <w:sz w:val="24"/>
                <w:szCs w:val="24"/>
                <w:lang w:val="zh-CN" w:eastAsia="zh-CN"/>
              </w:rPr>
              <w:t xml:space="preserve"> / </w:t>
            </w:r>
            <w:r w:rsidRPr="00AF0C2E">
              <w:rPr>
                <w:rFonts w:ascii="Book Antiqua" w:hAnsi="Book Antiqua"/>
                <w:b/>
                <w:bCs/>
                <w:sz w:val="24"/>
                <w:szCs w:val="24"/>
              </w:rPr>
              <w:fldChar w:fldCharType="begin"/>
            </w:r>
            <w:r w:rsidRPr="00AF0C2E">
              <w:rPr>
                <w:rFonts w:ascii="Book Antiqua" w:hAnsi="Book Antiqua"/>
                <w:b/>
                <w:bCs/>
                <w:sz w:val="24"/>
                <w:szCs w:val="24"/>
              </w:rPr>
              <w:instrText>NUMPAGES</w:instrText>
            </w:r>
            <w:r w:rsidRPr="00AF0C2E">
              <w:rPr>
                <w:rFonts w:ascii="Book Antiqua" w:hAnsi="Book Antiqua"/>
                <w:b/>
                <w:bCs/>
                <w:sz w:val="24"/>
                <w:szCs w:val="24"/>
              </w:rPr>
              <w:fldChar w:fldCharType="separate"/>
            </w:r>
            <w:r w:rsidR="008F260B">
              <w:rPr>
                <w:rFonts w:ascii="Book Antiqua" w:hAnsi="Book Antiqua"/>
                <w:b/>
                <w:bCs/>
                <w:noProof/>
                <w:sz w:val="24"/>
                <w:szCs w:val="24"/>
              </w:rPr>
              <w:t>31</w:t>
            </w:r>
            <w:r w:rsidRPr="00AF0C2E">
              <w:rPr>
                <w:rFonts w:ascii="Book Antiqua" w:hAnsi="Book Antiqua"/>
                <w:b/>
                <w:bCs/>
                <w:sz w:val="24"/>
                <w:szCs w:val="24"/>
              </w:rPr>
              <w:fldChar w:fldCharType="end"/>
            </w:r>
          </w:p>
        </w:sdtContent>
      </w:sdt>
    </w:sdtContent>
  </w:sdt>
  <w:p w14:paraId="1FA1DC70" w14:textId="77777777" w:rsidR="009A3148" w:rsidRDefault="009A3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5837" w14:textId="77777777" w:rsidR="004756C6" w:rsidRDefault="004756C6" w:rsidP="0018323D">
      <w:r>
        <w:separator/>
      </w:r>
    </w:p>
  </w:footnote>
  <w:footnote w:type="continuationSeparator" w:id="0">
    <w:p w14:paraId="781E42A6" w14:textId="77777777" w:rsidR="004756C6" w:rsidRDefault="004756C6" w:rsidP="001832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F9"/>
    <w:rsid w:val="00013705"/>
    <w:rsid w:val="00040AA1"/>
    <w:rsid w:val="000D3001"/>
    <w:rsid w:val="000D651F"/>
    <w:rsid w:val="000E334F"/>
    <w:rsid w:val="000F1409"/>
    <w:rsid w:val="00133576"/>
    <w:rsid w:val="0018323D"/>
    <w:rsid w:val="001838D4"/>
    <w:rsid w:val="00185110"/>
    <w:rsid w:val="001C69F6"/>
    <w:rsid w:val="001D67AA"/>
    <w:rsid w:val="001F4B83"/>
    <w:rsid w:val="00211D73"/>
    <w:rsid w:val="00236B45"/>
    <w:rsid w:val="002A51BB"/>
    <w:rsid w:val="002D37E5"/>
    <w:rsid w:val="002F1388"/>
    <w:rsid w:val="002F5366"/>
    <w:rsid w:val="002F797C"/>
    <w:rsid w:val="00300ABF"/>
    <w:rsid w:val="00312BE9"/>
    <w:rsid w:val="003233B7"/>
    <w:rsid w:val="003338BC"/>
    <w:rsid w:val="003378B9"/>
    <w:rsid w:val="00357E42"/>
    <w:rsid w:val="0037156B"/>
    <w:rsid w:val="00386392"/>
    <w:rsid w:val="003B395B"/>
    <w:rsid w:val="003E6018"/>
    <w:rsid w:val="00424702"/>
    <w:rsid w:val="00456C69"/>
    <w:rsid w:val="00462767"/>
    <w:rsid w:val="004662C4"/>
    <w:rsid w:val="004756C6"/>
    <w:rsid w:val="004825F3"/>
    <w:rsid w:val="00496F1D"/>
    <w:rsid w:val="004A5E19"/>
    <w:rsid w:val="004A6BEA"/>
    <w:rsid w:val="004B31A6"/>
    <w:rsid w:val="004C094C"/>
    <w:rsid w:val="004D174B"/>
    <w:rsid w:val="004E60CE"/>
    <w:rsid w:val="004F1174"/>
    <w:rsid w:val="00503180"/>
    <w:rsid w:val="00522D76"/>
    <w:rsid w:val="00537FC5"/>
    <w:rsid w:val="00573C10"/>
    <w:rsid w:val="00594418"/>
    <w:rsid w:val="005A6D5D"/>
    <w:rsid w:val="005D0D31"/>
    <w:rsid w:val="005D0F5A"/>
    <w:rsid w:val="005D366B"/>
    <w:rsid w:val="005D5552"/>
    <w:rsid w:val="0060192E"/>
    <w:rsid w:val="00643AEE"/>
    <w:rsid w:val="006668AF"/>
    <w:rsid w:val="006B022D"/>
    <w:rsid w:val="006D2F79"/>
    <w:rsid w:val="006D45B7"/>
    <w:rsid w:val="006D6A4C"/>
    <w:rsid w:val="006E0CE5"/>
    <w:rsid w:val="006F4795"/>
    <w:rsid w:val="00700A11"/>
    <w:rsid w:val="00701BC8"/>
    <w:rsid w:val="00710D85"/>
    <w:rsid w:val="00717A24"/>
    <w:rsid w:val="00732A8F"/>
    <w:rsid w:val="00751593"/>
    <w:rsid w:val="007520F1"/>
    <w:rsid w:val="00784C42"/>
    <w:rsid w:val="007B535D"/>
    <w:rsid w:val="007D5BDA"/>
    <w:rsid w:val="00800FC7"/>
    <w:rsid w:val="008145FE"/>
    <w:rsid w:val="008227CA"/>
    <w:rsid w:val="00831FB4"/>
    <w:rsid w:val="00844DAB"/>
    <w:rsid w:val="008520DB"/>
    <w:rsid w:val="00860627"/>
    <w:rsid w:val="008B7FBA"/>
    <w:rsid w:val="008F260B"/>
    <w:rsid w:val="008F4C87"/>
    <w:rsid w:val="00913263"/>
    <w:rsid w:val="00955093"/>
    <w:rsid w:val="00960E47"/>
    <w:rsid w:val="0097131D"/>
    <w:rsid w:val="009A3148"/>
    <w:rsid w:val="009B6520"/>
    <w:rsid w:val="009F72D6"/>
    <w:rsid w:val="00A3760D"/>
    <w:rsid w:val="00A40BEE"/>
    <w:rsid w:val="00A77B3E"/>
    <w:rsid w:val="00A812AC"/>
    <w:rsid w:val="00A8459E"/>
    <w:rsid w:val="00A87A82"/>
    <w:rsid w:val="00A93C73"/>
    <w:rsid w:val="00AC0EF0"/>
    <w:rsid w:val="00AF0C2E"/>
    <w:rsid w:val="00AF7022"/>
    <w:rsid w:val="00B421F9"/>
    <w:rsid w:val="00B44500"/>
    <w:rsid w:val="00B95942"/>
    <w:rsid w:val="00BD4EB2"/>
    <w:rsid w:val="00BE05E3"/>
    <w:rsid w:val="00C03E13"/>
    <w:rsid w:val="00C204C3"/>
    <w:rsid w:val="00C536B1"/>
    <w:rsid w:val="00C62D26"/>
    <w:rsid w:val="00C96C65"/>
    <w:rsid w:val="00CA1EF1"/>
    <w:rsid w:val="00CA2A55"/>
    <w:rsid w:val="00CB2C61"/>
    <w:rsid w:val="00CB6071"/>
    <w:rsid w:val="00CE37C7"/>
    <w:rsid w:val="00CE644A"/>
    <w:rsid w:val="00CF5FAA"/>
    <w:rsid w:val="00D32506"/>
    <w:rsid w:val="00D36293"/>
    <w:rsid w:val="00D6669C"/>
    <w:rsid w:val="00D77842"/>
    <w:rsid w:val="00D844CC"/>
    <w:rsid w:val="00D9526D"/>
    <w:rsid w:val="00DA67A1"/>
    <w:rsid w:val="00DE3983"/>
    <w:rsid w:val="00E0381C"/>
    <w:rsid w:val="00E0484A"/>
    <w:rsid w:val="00E14DDA"/>
    <w:rsid w:val="00E55031"/>
    <w:rsid w:val="00E60645"/>
    <w:rsid w:val="00E66888"/>
    <w:rsid w:val="00E7302E"/>
    <w:rsid w:val="00E851E7"/>
    <w:rsid w:val="00ED5CD7"/>
    <w:rsid w:val="00EF49CD"/>
    <w:rsid w:val="00F25855"/>
    <w:rsid w:val="00F5722E"/>
    <w:rsid w:val="00F7138C"/>
    <w:rsid w:val="00F82A2C"/>
    <w:rsid w:val="00F970F0"/>
    <w:rsid w:val="00FE16F1"/>
    <w:rsid w:val="00FF1D9B"/>
    <w:rsid w:val="00FF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70B85"/>
  <w15:docId w15:val="{C21C8A50-D9A6-4F9F-9DEB-DE5039D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323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18323D"/>
    <w:rPr>
      <w:sz w:val="18"/>
      <w:szCs w:val="18"/>
    </w:rPr>
  </w:style>
  <w:style w:type="paragraph" w:styleId="a5">
    <w:name w:val="footer"/>
    <w:basedOn w:val="a"/>
    <w:link w:val="a6"/>
    <w:uiPriority w:val="99"/>
    <w:rsid w:val="0018323D"/>
    <w:pPr>
      <w:tabs>
        <w:tab w:val="center" w:pos="4320"/>
        <w:tab w:val="right" w:pos="8640"/>
      </w:tabs>
      <w:snapToGrid w:val="0"/>
    </w:pPr>
    <w:rPr>
      <w:sz w:val="18"/>
      <w:szCs w:val="18"/>
    </w:rPr>
  </w:style>
  <w:style w:type="character" w:customStyle="1" w:styleId="a6">
    <w:name w:val="页脚 字符"/>
    <w:basedOn w:val="a0"/>
    <w:link w:val="a5"/>
    <w:uiPriority w:val="99"/>
    <w:rsid w:val="0018323D"/>
    <w:rPr>
      <w:sz w:val="18"/>
      <w:szCs w:val="18"/>
    </w:rPr>
  </w:style>
  <w:style w:type="paragraph" w:styleId="a7">
    <w:name w:val="Balloon Text"/>
    <w:basedOn w:val="a"/>
    <w:link w:val="a8"/>
    <w:semiHidden/>
    <w:unhideWhenUsed/>
    <w:rsid w:val="00594418"/>
    <w:rPr>
      <w:sz w:val="18"/>
      <w:szCs w:val="18"/>
    </w:rPr>
  </w:style>
  <w:style w:type="character" w:customStyle="1" w:styleId="a8">
    <w:name w:val="批注框文本 字符"/>
    <w:basedOn w:val="a0"/>
    <w:link w:val="a7"/>
    <w:semiHidden/>
    <w:rsid w:val="00594418"/>
    <w:rPr>
      <w:sz w:val="18"/>
      <w:szCs w:val="18"/>
    </w:rPr>
  </w:style>
  <w:style w:type="table" w:styleId="a9">
    <w:name w:val="Table Grid"/>
    <w:basedOn w:val="a1"/>
    <w:uiPriority w:val="39"/>
    <w:rsid w:val="00FF539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39"/>
    <w:rsid w:val="00FF5390"/>
    <w:rPr>
      <w:rFonts w:ascii="Calibri" w:eastAsia="Times New Roma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9"/>
    <w:uiPriority w:val="39"/>
    <w:rsid w:val="00FF539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9"/>
    <w:uiPriority w:val="39"/>
    <w:rsid w:val="00FF539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5E3"/>
    <w:pPr>
      <w:ind w:firstLineChars="200" w:firstLine="420"/>
    </w:pPr>
  </w:style>
  <w:style w:type="paragraph" w:styleId="ab">
    <w:name w:val="Normal (Web)"/>
    <w:basedOn w:val="a"/>
    <w:uiPriority w:val="99"/>
    <w:unhideWhenUsed/>
    <w:rsid w:val="0060192E"/>
    <w:pPr>
      <w:spacing w:before="100" w:beforeAutospacing="1" w:after="100" w:afterAutospacing="1"/>
    </w:pPr>
    <w:rPr>
      <w:rFonts w:ascii="宋体" w:eastAsia="宋体" w:hAnsi="宋体" w:cs="宋体"/>
      <w:lang w:eastAsia="zh-CN"/>
    </w:rPr>
  </w:style>
  <w:style w:type="character" w:styleId="ac">
    <w:name w:val="annotation reference"/>
    <w:basedOn w:val="a0"/>
    <w:semiHidden/>
    <w:unhideWhenUsed/>
    <w:rsid w:val="006668AF"/>
    <w:rPr>
      <w:sz w:val="21"/>
      <w:szCs w:val="21"/>
    </w:rPr>
  </w:style>
  <w:style w:type="paragraph" w:styleId="ad">
    <w:name w:val="annotation text"/>
    <w:basedOn w:val="a"/>
    <w:link w:val="ae"/>
    <w:semiHidden/>
    <w:unhideWhenUsed/>
    <w:rsid w:val="006668AF"/>
  </w:style>
  <w:style w:type="character" w:customStyle="1" w:styleId="ae">
    <w:name w:val="批注文字 字符"/>
    <w:basedOn w:val="a0"/>
    <w:link w:val="ad"/>
    <w:semiHidden/>
    <w:rsid w:val="006668AF"/>
    <w:rPr>
      <w:sz w:val="24"/>
      <w:szCs w:val="24"/>
    </w:rPr>
  </w:style>
  <w:style w:type="paragraph" w:styleId="af">
    <w:name w:val="annotation subject"/>
    <w:basedOn w:val="ad"/>
    <w:next w:val="ad"/>
    <w:link w:val="af0"/>
    <w:semiHidden/>
    <w:unhideWhenUsed/>
    <w:rsid w:val="006668AF"/>
    <w:rPr>
      <w:b/>
      <w:bCs/>
    </w:rPr>
  </w:style>
  <w:style w:type="character" w:customStyle="1" w:styleId="af0">
    <w:name w:val="批注主题 字符"/>
    <w:basedOn w:val="ae"/>
    <w:link w:val="af"/>
    <w:semiHidden/>
    <w:rsid w:val="006668AF"/>
    <w:rPr>
      <w:b/>
      <w:bCs/>
      <w:sz w:val="24"/>
      <w:szCs w:val="24"/>
    </w:rPr>
  </w:style>
  <w:style w:type="paragraph" w:styleId="af1">
    <w:name w:val="Revision"/>
    <w:hidden/>
    <w:uiPriority w:val="99"/>
    <w:semiHidden/>
    <w:rsid w:val="00496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suifang</dc:creator>
  <cp:lastModifiedBy>Liansheng Ma</cp:lastModifiedBy>
  <cp:revision>2</cp:revision>
  <dcterms:created xsi:type="dcterms:W3CDTF">2022-01-11T06:35:00Z</dcterms:created>
  <dcterms:modified xsi:type="dcterms:W3CDTF">2022-01-11T06:35:00Z</dcterms:modified>
</cp:coreProperties>
</file>