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C2CC" w14:textId="71D6FD33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Name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Journal: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World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Journal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B4C0737" w14:textId="5625070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Manuscript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NO: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68607</w:t>
      </w:r>
    </w:p>
    <w:p w14:paraId="5EBDB39A" w14:textId="24FDE51A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Manuscript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Type: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ORIGINAL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ARTICLE</w:t>
      </w:r>
    </w:p>
    <w:p w14:paraId="2EA00711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4C3BF523" w14:textId="407325EC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8F17D01" w14:textId="7932C707" w:rsidR="00A77B3E" w:rsidRDefault="00CC61DF" w:rsidP="006069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C61DF">
        <w:rPr>
          <w:rFonts w:ascii="Book Antiqua" w:eastAsia="Book Antiqua" w:hAnsi="Book Antiqua" w:cs="Book Antiqua"/>
          <w:b/>
          <w:color w:val="000000"/>
        </w:rPr>
        <w:t>Effects of viremia and CD4 recovery on gut “microbiome-immunity” axis in treatment-naïve HIV-1-infected patients undergoing antiretroviral therapy</w:t>
      </w:r>
    </w:p>
    <w:p w14:paraId="2C0A4863" w14:textId="77777777" w:rsidR="00CC61DF" w:rsidRPr="00CC61DF" w:rsidRDefault="00CC61DF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554BD5" w14:textId="4FE92403" w:rsidR="00A77B3E" w:rsidRPr="00243A10" w:rsidRDefault="00CB056D" w:rsidP="0060694E">
      <w:pPr>
        <w:spacing w:line="360" w:lineRule="auto"/>
        <w:jc w:val="both"/>
        <w:rPr>
          <w:rFonts w:ascii="Book Antiqua" w:hAnsi="Book Antiqua"/>
          <w:lang w:val="en-GB"/>
        </w:rPr>
      </w:pPr>
      <w:r w:rsidRPr="00243A10">
        <w:rPr>
          <w:rFonts w:ascii="Book Antiqua" w:eastAsia="Book Antiqua" w:hAnsi="Book Antiqua" w:cs="Book Antiqua"/>
          <w:color w:val="000000"/>
          <w:lang w:val="en-GB"/>
        </w:rPr>
        <w:t xml:space="preserve">Russo </w:t>
      </w:r>
      <w:r w:rsidRPr="00243A10">
        <w:rPr>
          <w:rFonts w:ascii="Book Antiqua" w:hAnsi="Book Antiqua" w:cs="Book Antiqua"/>
          <w:color w:val="000000"/>
          <w:lang w:val="en-GB" w:eastAsia="zh-CN"/>
        </w:rPr>
        <w:t xml:space="preserve">E </w:t>
      </w:r>
      <w:r w:rsidRPr="00243A10">
        <w:rPr>
          <w:rFonts w:ascii="Book Antiqua" w:hAnsi="Book Antiqua" w:cs="Book Antiqua"/>
          <w:i/>
          <w:color w:val="000000"/>
          <w:lang w:val="en-GB" w:eastAsia="zh-CN"/>
        </w:rPr>
        <w:t>et al</w:t>
      </w:r>
      <w:r w:rsidRPr="00243A10">
        <w:rPr>
          <w:rFonts w:ascii="Book Antiqua" w:hAnsi="Book Antiqua" w:cs="Book Antiqua"/>
          <w:color w:val="000000"/>
          <w:lang w:val="en-GB" w:eastAsia="zh-CN"/>
        </w:rPr>
        <w:t xml:space="preserve">.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Gut</w:t>
      </w:r>
      <w:r w:rsidR="00CB0413" w:rsidRPr="00243A10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“microbiome-immunity”</w:t>
      </w:r>
      <w:r w:rsidR="00CB0413" w:rsidRPr="00243A10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axis</w:t>
      </w:r>
      <w:r w:rsidR="00CB0413" w:rsidRPr="00243A10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in</w:t>
      </w:r>
      <w:r w:rsidR="004C1DC4"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HIV-1</w:t>
      </w:r>
      <w:r w:rsidR="004C1DC4" w:rsidRPr="00243A10">
        <w:rPr>
          <w:rFonts w:ascii="Book Antiqua" w:eastAsia="Book Antiqua" w:hAnsi="Book Antiqua" w:cs="Book Antiqua"/>
          <w:color w:val="000000"/>
          <w:lang w:val="en-GB"/>
        </w:rPr>
        <w:t xml:space="preserve"> infected</w:t>
      </w:r>
      <w:r w:rsidR="00CB0413" w:rsidRPr="00243A10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6850C5" w:rsidRPr="00243A10">
        <w:rPr>
          <w:rFonts w:ascii="Book Antiqua" w:eastAsia="Book Antiqua" w:hAnsi="Book Antiqua" w:cs="Book Antiqua"/>
          <w:color w:val="000000"/>
          <w:lang w:val="en-GB"/>
        </w:rPr>
        <w:t>patients</w:t>
      </w:r>
    </w:p>
    <w:p w14:paraId="6A4AF442" w14:textId="77777777" w:rsidR="00A77B3E" w:rsidRPr="00243A10" w:rsidRDefault="00A77B3E" w:rsidP="0060694E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8896590" w14:textId="7CD6E006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lang w:val="it-IT"/>
        </w:rPr>
      </w:pPr>
      <w:r w:rsidRPr="0060694E">
        <w:rPr>
          <w:rFonts w:ascii="Book Antiqua" w:eastAsia="Book Antiqua" w:hAnsi="Book Antiqua" w:cs="Book Antiqua"/>
          <w:color w:val="000000"/>
          <w:lang w:val="it-IT"/>
        </w:rPr>
        <w:t>Edda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bookmarkStart w:id="0" w:name="OLE_LINK230"/>
      <w:bookmarkStart w:id="1" w:name="OLE_LINK231"/>
      <w:r w:rsidRPr="0060694E">
        <w:rPr>
          <w:rFonts w:ascii="Book Antiqua" w:eastAsia="Book Antiqua" w:hAnsi="Book Antiqua" w:cs="Book Antiqua"/>
          <w:color w:val="000000"/>
          <w:lang w:val="it-IT"/>
        </w:rPr>
        <w:t>Russo</w:t>
      </w:r>
      <w:bookmarkEnd w:id="0"/>
      <w:bookmarkEnd w:id="1"/>
      <w:r w:rsidRPr="0060694E">
        <w:rPr>
          <w:rFonts w:ascii="Book Antiqua" w:eastAsia="Book Antiqua" w:hAnsi="Book Antiqua" w:cs="Book Antiqua"/>
          <w:color w:val="000000"/>
          <w:lang w:val="it-IT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Giulia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Nannini,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Gaetana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Sterrantino,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Seble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Tekle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Kiros,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Vincenzo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Di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Pilato,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Coppi,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Simone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Baldi,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Elena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Niccolai,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Federica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Ricci,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Matteo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Ramazzotti,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Pallecchi,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Filippo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Lagi,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Gian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Rossolini,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Bartoloni,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Gianluca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Bartolucci,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Amedeo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  <w:lang w:val="it-IT"/>
        </w:rPr>
        <w:t>Amedei</w:t>
      </w:r>
    </w:p>
    <w:p w14:paraId="2A0A1A22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0995581" w14:textId="136BCEFF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lang w:val="it-IT"/>
        </w:rPr>
      </w:pPr>
      <w:r w:rsidRPr="00A57CF4">
        <w:rPr>
          <w:rFonts w:ascii="Book Antiqua" w:eastAsia="Book Antiqua" w:hAnsi="Book Antiqua" w:cs="Book Antiqua"/>
          <w:b/>
          <w:bCs/>
          <w:color w:val="000000"/>
          <w:lang w:val="it-IT"/>
        </w:rPr>
        <w:t>Edda</w:t>
      </w:r>
      <w:r w:rsidR="00CB0413" w:rsidRPr="00A57CF4">
        <w:rPr>
          <w:rFonts w:ascii="Book Antiqua" w:eastAsia="Book Antiqua" w:hAnsi="Book Antiqua" w:cs="Book Antiqua"/>
          <w:b/>
          <w:bCs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b/>
          <w:bCs/>
          <w:color w:val="000000"/>
          <w:lang w:val="it-IT"/>
        </w:rPr>
        <w:t>Russo,</w:t>
      </w:r>
      <w:r w:rsidR="00CB0413" w:rsidRPr="00A57CF4">
        <w:rPr>
          <w:rFonts w:ascii="Book Antiqua" w:eastAsia="Book Antiqua" w:hAnsi="Book Antiqua" w:cs="Book Antiqua"/>
          <w:b/>
          <w:bCs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Giulia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Nannini,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Gaetana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Sterrantino,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Seble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Tekle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Kiros,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Marco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Coppi,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Simone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Baldi,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Elena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Niccolai,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Federica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Ricci,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Filippo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Lagi,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Alessandro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Bartoloni,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Amedeo</w:t>
      </w:r>
      <w:r w:rsidR="00CB056D" w:rsidRPr="0060694E">
        <w:rPr>
          <w:rFonts w:ascii="Book Antiqua" w:eastAsia="Book Antiqua" w:hAnsi="Book Antiqua" w:cs="Book Antiqua"/>
          <w:b/>
          <w:i/>
          <w:caps/>
          <w:color w:val="000000"/>
          <w:lang w:val="it-IT"/>
        </w:rPr>
        <w:t xml:space="preserve"> </w:t>
      </w:r>
      <w:r w:rsidR="00CB056D" w:rsidRPr="0060694E">
        <w:rPr>
          <w:rFonts w:ascii="Book Antiqua" w:eastAsia="Book Antiqua" w:hAnsi="Book Antiqua" w:cs="Book Antiqua"/>
          <w:b/>
          <w:color w:val="000000"/>
          <w:lang w:val="it-IT"/>
        </w:rPr>
        <w:t>Amedei</w:t>
      </w:r>
      <w:r w:rsidR="00CB056D" w:rsidRPr="0060694E">
        <w:rPr>
          <w:rFonts w:ascii="Book Antiqua" w:hAnsi="Book Antiqua"/>
          <w:b/>
          <w:lang w:val="it-IT" w:eastAsia="zh-CN"/>
        </w:rPr>
        <w:t xml:space="preserve">,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of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and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of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Florence,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Florence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50134,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it-IT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B3AE298" w14:textId="77777777" w:rsidR="00A77B3E" w:rsidRPr="00A57CF4" w:rsidRDefault="00A77B3E" w:rsidP="0060694E">
      <w:pPr>
        <w:spacing w:line="360" w:lineRule="auto"/>
        <w:jc w:val="both"/>
        <w:rPr>
          <w:rFonts w:ascii="Book Antiqua" w:hAnsi="Book Antiqua"/>
          <w:lang w:val="it-IT" w:eastAsia="zh-CN"/>
        </w:rPr>
      </w:pPr>
    </w:p>
    <w:p w14:paraId="1D13D2F6" w14:textId="0EB6916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Vincenzo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Di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Pilato,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Department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Surgical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Sciences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Integrated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Diagnostics,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Genoa,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Genoa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16126,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</w:p>
    <w:p w14:paraId="1C90F705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1F575AF8" w14:textId="168DA90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b/>
          <w:bCs/>
          <w:color w:val="000000"/>
        </w:rPr>
        <w:t>Ramazzotti</w:t>
      </w:r>
      <w:proofErr w:type="spellEnd"/>
      <w:r w:rsidRPr="006069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b/>
          <w:bCs/>
          <w:color w:val="000000"/>
        </w:rPr>
        <w:t>Pallecchi</w:t>
      </w:r>
      <w:proofErr w:type="spellEnd"/>
      <w:r w:rsidRPr="006069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Department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Biomedical,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Experimental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"Mario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Serio",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50134,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</w:p>
    <w:p w14:paraId="78828507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365115" w14:textId="52351C7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Gian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b/>
          <w:bCs/>
          <w:color w:val="000000"/>
        </w:rPr>
        <w:t>Rossolini</w:t>
      </w:r>
      <w:proofErr w:type="spellEnd"/>
      <w:r w:rsidRPr="006069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Microbiology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Hospital,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50134,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</w:p>
    <w:p w14:paraId="021329D9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3923AD" w14:textId="74651AEC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lastRenderedPageBreak/>
        <w:t>Gianluca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Bartolucci,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Department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Neurosciences,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Psychology,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Drug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Child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Health,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50019,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</w:p>
    <w:p w14:paraId="72169FAC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F883FD" w14:textId="3E1757F0" w:rsidR="00A77B3E" w:rsidRPr="00A57CF4" w:rsidRDefault="006850C5" w:rsidP="0060694E">
      <w:pPr>
        <w:spacing w:line="360" w:lineRule="auto"/>
        <w:jc w:val="both"/>
        <w:rPr>
          <w:rFonts w:ascii="Book Antiqua" w:hAnsi="Book Antiqua"/>
          <w:lang w:val="en-GB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="002E6548" w:rsidRPr="0060694E">
        <w:rPr>
          <w:rFonts w:ascii="Book Antiqua" w:eastAsia="Book Antiqua" w:hAnsi="Book Antiqua" w:cs="Book Antiqua"/>
          <w:color w:val="000000"/>
        </w:rPr>
        <w:t>Russo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E6548"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716D05" w:rsidRPr="0060694E">
        <w:rPr>
          <w:rFonts w:ascii="Book Antiqua" w:eastAsia="Book Antiqua" w:hAnsi="Book Antiqua" w:cs="Book Antiqua"/>
          <w:color w:val="000000"/>
        </w:rPr>
        <w:t>Nannini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contribut</w:t>
      </w:r>
      <w:r w:rsidR="00716D05" w:rsidRPr="0060694E">
        <w:rPr>
          <w:rFonts w:ascii="Book Antiqua" w:eastAsia="Book Antiqua" w:hAnsi="Book Antiqua" w:cs="Book Antiqua"/>
          <w:color w:val="000000"/>
        </w:rPr>
        <w:t>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equally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work</w:t>
      </w:r>
      <w:r w:rsidR="009B458D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716D05" w:rsidRPr="0060694E">
        <w:rPr>
          <w:rFonts w:ascii="Book Antiqua" w:eastAsia="Book Antiqua" w:hAnsi="Book Antiqua" w:cs="Book Antiqua"/>
          <w:color w:val="000000"/>
        </w:rPr>
        <w:t>Sterrantino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G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Russo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="009B458D" w:rsidRPr="0060694E">
        <w:rPr>
          <w:rFonts w:ascii="Book Antiqua" w:hAnsi="Book Antiqua" w:cs="Book Antiqua"/>
          <w:color w:val="000000"/>
          <w:lang w:eastAsia="zh-CN"/>
        </w:rPr>
        <w:t>and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</w:t>
      </w:r>
      <w:r w:rsidR="00716D05" w:rsidRPr="0060694E">
        <w:rPr>
          <w:rFonts w:ascii="Book Antiqua" w:eastAsia="Book Antiqua" w:hAnsi="Book Antiqua" w:cs="Book Antiqua"/>
          <w:color w:val="000000"/>
        </w:rPr>
        <w:t>medei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designed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study;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716D05" w:rsidRPr="0060694E">
        <w:rPr>
          <w:rFonts w:ascii="Book Antiqua" w:eastAsia="Book Antiqua" w:hAnsi="Book Antiqua" w:cs="Book Antiqua"/>
          <w:color w:val="000000"/>
        </w:rPr>
        <w:t>Sterrantino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revised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literature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topic;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T</w:t>
      </w:r>
      <w:r w:rsidR="00716D05" w:rsidRPr="0060694E">
        <w:rPr>
          <w:rFonts w:ascii="Book Antiqua" w:eastAsia="Book Antiqua" w:hAnsi="Book Antiqua" w:cs="Book Antiqua"/>
          <w:color w:val="000000"/>
        </w:rPr>
        <w:t>ekle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K</w:t>
      </w:r>
      <w:r w:rsidR="00716D05" w:rsidRPr="0060694E">
        <w:rPr>
          <w:rFonts w:ascii="Book Antiqua" w:eastAsia="Book Antiqua" w:hAnsi="Book Antiqua" w:cs="Book Antiqua"/>
          <w:color w:val="000000"/>
        </w:rPr>
        <w:t>iros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</w:t>
      </w:r>
      <w:r w:rsidR="00716D05" w:rsidRPr="0060694E">
        <w:rPr>
          <w:rFonts w:ascii="Book Antiqua" w:eastAsia="Book Antiqua" w:hAnsi="Book Antiqua" w:cs="Book Antiqua"/>
          <w:color w:val="000000"/>
        </w:rPr>
        <w:t>iccolai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icci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F,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</w:t>
      </w:r>
      <w:r w:rsidR="00716D05" w:rsidRPr="0060694E">
        <w:rPr>
          <w:rFonts w:ascii="Book Antiqua" w:eastAsia="Book Antiqua" w:hAnsi="Book Antiqua" w:cs="Book Antiqua"/>
          <w:color w:val="000000"/>
        </w:rPr>
        <w:t>aldi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S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</w:t>
      </w:r>
      <w:r w:rsidR="00716D05" w:rsidRPr="0060694E">
        <w:rPr>
          <w:rFonts w:ascii="Book Antiqua" w:eastAsia="Book Antiqua" w:hAnsi="Book Antiqua" w:cs="Book Antiqua"/>
          <w:color w:val="000000"/>
        </w:rPr>
        <w:t>annini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data;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C</w:t>
      </w:r>
      <w:r w:rsidR="00716D05" w:rsidRPr="0060694E">
        <w:rPr>
          <w:rFonts w:ascii="Book Antiqua" w:eastAsia="Book Antiqua" w:hAnsi="Book Antiqua" w:cs="Book Antiqua"/>
          <w:color w:val="000000"/>
        </w:rPr>
        <w:t>oppi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</w:t>
      </w:r>
      <w:r w:rsidR="00716D05" w:rsidRPr="0060694E">
        <w:rPr>
          <w:rFonts w:ascii="Book Antiqua" w:eastAsia="Book Antiqua" w:hAnsi="Book Antiqua" w:cs="Book Antiqua"/>
          <w:color w:val="000000"/>
        </w:rPr>
        <w:t>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</w:t>
      </w:r>
      <w:r w:rsidR="00716D05" w:rsidRPr="0060694E">
        <w:rPr>
          <w:rFonts w:ascii="Book Antiqua" w:eastAsia="Book Antiqua" w:hAnsi="Book Antiqua" w:cs="Book Antiqua"/>
          <w:color w:val="000000"/>
        </w:rPr>
        <w:t>ilato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V,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</w:t>
      </w:r>
      <w:r w:rsidR="00716D05" w:rsidRPr="0060694E">
        <w:rPr>
          <w:rFonts w:ascii="Book Antiqua" w:eastAsia="Book Antiqua" w:hAnsi="Book Antiqua" w:cs="Book Antiqua"/>
          <w:color w:val="000000"/>
        </w:rPr>
        <w:t>annini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</w:t>
      </w:r>
      <w:r w:rsidR="00716D05" w:rsidRPr="0060694E">
        <w:rPr>
          <w:rFonts w:ascii="Book Antiqua" w:eastAsia="Book Antiqua" w:hAnsi="Book Antiqua" w:cs="Book Antiqua"/>
          <w:color w:val="000000"/>
        </w:rPr>
        <w:t>aldi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icci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F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</w:t>
      </w:r>
      <w:r w:rsidR="00716D05" w:rsidRPr="0060694E">
        <w:rPr>
          <w:rFonts w:ascii="Book Antiqua" w:eastAsia="Book Antiqua" w:hAnsi="Book Antiqua" w:cs="Book Antiqua"/>
          <w:color w:val="000000"/>
        </w:rPr>
        <w:t>agi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716D05" w:rsidRPr="0060694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data;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amazzotti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M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</w:t>
      </w:r>
      <w:r w:rsidR="00716D05" w:rsidRPr="0060694E">
        <w:rPr>
          <w:rFonts w:ascii="Book Antiqua" w:eastAsia="Book Antiqua" w:hAnsi="Book Antiqua" w:cs="Book Antiqua"/>
          <w:color w:val="000000"/>
        </w:rPr>
        <w:t>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</w:t>
      </w:r>
      <w:r w:rsidR="00716D05" w:rsidRPr="0060694E">
        <w:rPr>
          <w:rFonts w:ascii="Book Antiqua" w:eastAsia="Book Antiqua" w:hAnsi="Book Antiqua" w:cs="Book Antiqua"/>
          <w:color w:val="000000"/>
        </w:rPr>
        <w:t>ilato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</w:t>
      </w:r>
      <w:r w:rsidR="00716D05" w:rsidRPr="0060694E">
        <w:rPr>
          <w:rFonts w:ascii="Book Antiqua" w:eastAsia="Book Antiqua" w:hAnsi="Book Antiqua" w:cs="Book Antiqua"/>
          <w:color w:val="000000"/>
        </w:rPr>
        <w:t>s;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wrote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manuscript;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716D05" w:rsidRPr="0060694E">
        <w:rPr>
          <w:rFonts w:ascii="Book Antiqua" w:eastAsia="Book Antiqua" w:hAnsi="Book Antiqua" w:cs="Book Antiqua"/>
          <w:color w:val="000000"/>
        </w:rPr>
        <w:t>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16D05"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edited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manuscript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</w:t>
      </w:r>
      <w:r w:rsidR="00716D05" w:rsidRPr="0060694E">
        <w:rPr>
          <w:rFonts w:ascii="Book Antiqua" w:eastAsia="Book Antiqua" w:hAnsi="Book Antiqua" w:cs="Book Antiqua"/>
          <w:color w:val="000000"/>
        </w:rPr>
        <w:t>medei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supervised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manuscript;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</w:t>
      </w:r>
      <w:r w:rsidR="00716D05" w:rsidRPr="0060694E">
        <w:rPr>
          <w:rFonts w:ascii="Book Antiqua" w:eastAsia="Book Antiqua" w:hAnsi="Book Antiqua" w:cs="Book Antiqua"/>
          <w:color w:val="000000"/>
        </w:rPr>
        <w:t>medei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716D05"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4D5B15" w:rsidRPr="0060694E">
        <w:rPr>
          <w:rFonts w:ascii="Book Antiqua" w:eastAsia="Book Antiqua" w:hAnsi="Book Antiqua" w:cs="Book Antiqua"/>
          <w:color w:val="000000"/>
        </w:rPr>
        <w:t>Sterrantino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R</w:t>
      </w:r>
      <w:r w:rsidR="004D5B15" w:rsidRPr="0060694E">
        <w:rPr>
          <w:rFonts w:ascii="Book Antiqua" w:eastAsia="Book Antiqua" w:hAnsi="Book Antiqua" w:cs="Book Antiqua"/>
          <w:color w:val="000000"/>
        </w:rPr>
        <w:t>ossolini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GM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</w:t>
      </w:r>
      <w:r w:rsidR="004D5B15" w:rsidRPr="0060694E">
        <w:rPr>
          <w:rFonts w:ascii="Book Antiqua" w:eastAsia="Book Antiqua" w:hAnsi="Book Antiqua" w:cs="Book Antiqua"/>
          <w:color w:val="000000"/>
        </w:rPr>
        <w:t>artoucci</w:t>
      </w:r>
      <w:proofErr w:type="spellEnd"/>
      <w:r w:rsidR="00DE485C">
        <w:rPr>
          <w:rFonts w:ascii="Book Antiqua" w:eastAsia="Book Antiqua" w:hAnsi="Book Antiqua" w:cs="Book Antiqua"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G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</w:t>
      </w:r>
      <w:r w:rsidR="004D5B15" w:rsidRPr="0060694E">
        <w:rPr>
          <w:rFonts w:ascii="Book Antiqua" w:eastAsia="Book Antiqua" w:hAnsi="Book Antiqua" w:cs="Book Antiqua"/>
          <w:color w:val="000000"/>
        </w:rPr>
        <w:t>artoloni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revised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D5B15" w:rsidRPr="0060694E">
        <w:rPr>
          <w:rFonts w:ascii="Book Antiqua" w:eastAsia="Book Antiqua" w:hAnsi="Book Antiqua" w:cs="Book Antiqua"/>
          <w:color w:val="000000"/>
        </w:rPr>
        <w:t>manuscript</w:t>
      </w:r>
      <w:r w:rsidR="00CB056D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en-GB"/>
        </w:rPr>
        <w:t>R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usso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E,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proofErr w:type="spellStart"/>
      <w:r w:rsidRPr="00A57CF4">
        <w:rPr>
          <w:rFonts w:ascii="Book Antiqua" w:eastAsia="Book Antiqua" w:hAnsi="Book Antiqua" w:cs="Book Antiqua"/>
          <w:color w:val="000000"/>
          <w:lang w:val="en-GB"/>
        </w:rPr>
        <w:t>A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medei</w:t>
      </w:r>
      <w:proofErr w:type="spellEnd"/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A,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proofErr w:type="spellStart"/>
      <w:r w:rsidRPr="00A57CF4">
        <w:rPr>
          <w:rFonts w:ascii="Book Antiqua" w:eastAsia="Book Antiqua" w:hAnsi="Book Antiqua" w:cs="Book Antiqua"/>
          <w:color w:val="000000"/>
          <w:lang w:val="en-GB"/>
        </w:rPr>
        <w:t>S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terratino</w:t>
      </w:r>
      <w:proofErr w:type="spellEnd"/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G,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proofErr w:type="spellStart"/>
      <w:r w:rsidRPr="00A57CF4">
        <w:rPr>
          <w:rFonts w:ascii="Book Antiqua" w:eastAsia="Book Antiqua" w:hAnsi="Book Antiqua" w:cs="Book Antiqua"/>
          <w:color w:val="000000"/>
          <w:lang w:val="en-GB"/>
        </w:rPr>
        <w:t>B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artoloni</w:t>
      </w:r>
      <w:proofErr w:type="spellEnd"/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A</w:t>
      </w:r>
      <w:r w:rsidR="00DE485C">
        <w:rPr>
          <w:rFonts w:ascii="Book Antiqua" w:eastAsia="Book Antiqua" w:hAnsi="Book Antiqua" w:cs="Book Antiqua"/>
          <w:color w:val="000000"/>
          <w:lang w:val="en-GB"/>
        </w:rPr>
        <w:t>,</w:t>
      </w:r>
      <w:r w:rsidR="00CB056D" w:rsidRPr="00A57CF4">
        <w:rPr>
          <w:rFonts w:ascii="Book Antiqua" w:hAnsi="Book Antiqua" w:cs="Book Antiqua"/>
          <w:color w:val="000000"/>
          <w:lang w:val="en-GB" w:eastAsia="zh-CN"/>
        </w:rPr>
        <w:t xml:space="preserve"> and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proofErr w:type="spellStart"/>
      <w:r w:rsidRPr="00A57CF4">
        <w:rPr>
          <w:rFonts w:ascii="Book Antiqua" w:eastAsia="Book Antiqua" w:hAnsi="Book Antiqua" w:cs="Book Antiqua"/>
          <w:color w:val="000000"/>
          <w:lang w:val="en-GB"/>
        </w:rPr>
        <w:t>R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ossolini</w:t>
      </w:r>
      <w:proofErr w:type="spellEnd"/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="004D5B15" w:rsidRPr="00A57CF4">
        <w:rPr>
          <w:rFonts w:ascii="Book Antiqua" w:eastAsia="Book Antiqua" w:hAnsi="Book Antiqua" w:cs="Book Antiqua"/>
          <w:color w:val="000000"/>
          <w:lang w:val="en-GB"/>
        </w:rPr>
        <w:t>GM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en-GB"/>
        </w:rPr>
        <w:t>funding</w:t>
      </w:r>
      <w:r w:rsidR="00CB0413" w:rsidRPr="00A57CF4">
        <w:rPr>
          <w:rFonts w:ascii="Book Antiqua" w:eastAsia="Book Antiqua" w:hAnsi="Book Antiqua" w:cs="Book Antiqua"/>
          <w:i/>
          <w:caps/>
          <w:color w:val="000000"/>
          <w:lang w:val="en-GB"/>
        </w:rPr>
        <w:t xml:space="preserve"> </w:t>
      </w:r>
      <w:r w:rsidRPr="00A57CF4">
        <w:rPr>
          <w:rFonts w:ascii="Book Antiqua" w:eastAsia="Book Antiqua" w:hAnsi="Book Antiqua" w:cs="Book Antiqua"/>
          <w:color w:val="000000"/>
          <w:lang w:val="en-GB"/>
        </w:rPr>
        <w:t>acquisition.</w:t>
      </w:r>
    </w:p>
    <w:p w14:paraId="20EC8084" w14:textId="77777777" w:rsidR="00A77B3E" w:rsidRPr="00A57CF4" w:rsidRDefault="00A77B3E" w:rsidP="0060694E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C0B083E" w14:textId="20956BA7" w:rsidR="00A77B3E" w:rsidRPr="0060694E" w:rsidRDefault="002E6548" w:rsidP="0060694E">
      <w:pPr>
        <w:pStyle w:val="BodyA"/>
        <w:spacing w:line="360" w:lineRule="auto"/>
        <w:jc w:val="both"/>
        <w:rPr>
          <w:rFonts w:ascii="Book Antiqua" w:eastAsiaTheme="minorEastAsia" w:hAnsi="Book Antiqua" w:cs="Book Antiqua"/>
          <w:b/>
          <w:bCs/>
          <w:sz w:val="24"/>
          <w:szCs w:val="24"/>
          <w:lang w:eastAsia="zh-CN"/>
        </w:rPr>
      </w:pPr>
      <w:r w:rsidRPr="0060694E">
        <w:rPr>
          <w:rFonts w:ascii="Book Antiqua" w:eastAsia="Book Antiqua" w:hAnsi="Book Antiqua" w:cs="Book Antiqua"/>
          <w:b/>
          <w:bCs/>
          <w:sz w:val="24"/>
          <w:szCs w:val="24"/>
        </w:rPr>
        <w:t>Supported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sz w:val="24"/>
          <w:szCs w:val="24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sz w:val="24"/>
          <w:szCs w:val="24"/>
        </w:rPr>
        <w:t>by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sz w:val="24"/>
          <w:szCs w:val="24"/>
        </w:rPr>
        <w:t xml:space="preserve"> </w:t>
      </w:r>
      <w:r w:rsidR="006850C5" w:rsidRPr="0060694E">
        <w:rPr>
          <w:rFonts w:ascii="Book Antiqua" w:eastAsia="Book Antiqua" w:hAnsi="Book Antiqua" w:cs="Book Antiqua"/>
          <w:sz w:val="24"/>
          <w:szCs w:val="24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sz w:val="24"/>
          <w:szCs w:val="24"/>
        </w:rPr>
        <w:t xml:space="preserve"> </w:t>
      </w:r>
      <w:r w:rsidR="006850C5" w:rsidRPr="0060694E">
        <w:rPr>
          <w:rFonts w:ascii="Book Antiqua" w:eastAsia="Book Antiqua" w:hAnsi="Book Antiqua" w:cs="Book Antiqua"/>
          <w:sz w:val="24"/>
          <w:szCs w:val="24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sz w:val="24"/>
          <w:szCs w:val="24"/>
        </w:rPr>
        <w:t xml:space="preserve"> </w:t>
      </w:r>
      <w:r w:rsidR="006850C5" w:rsidRPr="0060694E">
        <w:rPr>
          <w:rFonts w:ascii="Book Antiqua" w:eastAsia="Book Antiqua" w:hAnsi="Book Antiqua" w:cs="Book Antiqua"/>
          <w:sz w:val="24"/>
          <w:szCs w:val="24"/>
        </w:rPr>
        <w:t>Florence</w:t>
      </w:r>
      <w:r w:rsidR="00CB056D" w:rsidRPr="0060694E">
        <w:rPr>
          <w:rFonts w:ascii="Book Antiqua" w:eastAsiaTheme="minorEastAsia" w:hAnsi="Book Antiqua" w:cs="Book Antiqua"/>
          <w:sz w:val="24"/>
          <w:szCs w:val="24"/>
          <w:lang w:eastAsia="zh-CN"/>
        </w:rPr>
        <w:t xml:space="preserve">, No. </w:t>
      </w:r>
      <w:bookmarkStart w:id="2" w:name="OLE_LINK3"/>
      <w:bookmarkStart w:id="3" w:name="OLE_LINK4"/>
      <w:r w:rsidR="006850C5" w:rsidRPr="0060694E">
        <w:rPr>
          <w:rFonts w:ascii="Book Antiqua" w:eastAsia="Book Antiqua" w:hAnsi="Book Antiqua" w:cs="Book Antiqua"/>
          <w:sz w:val="24"/>
          <w:szCs w:val="24"/>
        </w:rPr>
        <w:t>XXX</w:t>
      </w:r>
      <w:r w:rsidR="00DA0B70" w:rsidRPr="0060694E">
        <w:rPr>
          <w:rFonts w:ascii="Book Antiqua" w:eastAsia="Book Antiqua" w:hAnsi="Book Antiqua" w:cs="Book Antiqua"/>
          <w:sz w:val="24"/>
          <w:szCs w:val="24"/>
        </w:rPr>
        <w:t>V</w:t>
      </w:r>
      <w:r w:rsidR="00CB0413" w:rsidRPr="0060694E">
        <w:rPr>
          <w:rFonts w:ascii="Book Antiqua" w:eastAsia="Book Antiqua" w:hAnsi="Book Antiqua" w:cs="Book Antiqua"/>
          <w:i/>
          <w:caps/>
          <w:sz w:val="24"/>
          <w:szCs w:val="24"/>
        </w:rPr>
        <w:t xml:space="preserve"> </w:t>
      </w:r>
      <w:r w:rsidR="006850C5" w:rsidRPr="0060694E">
        <w:rPr>
          <w:rFonts w:ascii="Book Antiqua" w:eastAsia="Book Antiqua" w:hAnsi="Book Antiqua" w:cs="Book Antiqua"/>
          <w:sz w:val="24"/>
          <w:szCs w:val="24"/>
        </w:rPr>
        <w:t>Ph</w:t>
      </w:r>
      <w:r w:rsidR="006850C5" w:rsidRPr="0060694E">
        <w:rPr>
          <w:rFonts w:ascii="Book Antiqua" w:eastAsia="Book Antiqua" w:hAnsi="Book Antiqua" w:cs="Book Antiqua"/>
          <w:caps/>
          <w:sz w:val="24"/>
          <w:szCs w:val="24"/>
        </w:rPr>
        <w:t>d</w:t>
      </w:r>
      <w:r w:rsidR="00CB0413" w:rsidRPr="0060694E">
        <w:rPr>
          <w:rFonts w:ascii="Book Antiqua" w:eastAsia="Book Antiqua" w:hAnsi="Book Antiqua" w:cs="Book Antiqua"/>
          <w:i/>
          <w:caps/>
          <w:sz w:val="24"/>
          <w:szCs w:val="24"/>
        </w:rPr>
        <w:t xml:space="preserve"> </w:t>
      </w:r>
      <w:r w:rsidR="00DE485C">
        <w:rPr>
          <w:rFonts w:ascii="Book Antiqua" w:eastAsia="Book Antiqua" w:hAnsi="Book Antiqua" w:cs="Book Antiqua"/>
          <w:sz w:val="24"/>
          <w:szCs w:val="24"/>
        </w:rPr>
        <w:t>P</w:t>
      </w:r>
      <w:r w:rsidR="00DE485C" w:rsidRPr="0060694E">
        <w:rPr>
          <w:rFonts w:ascii="Book Antiqua" w:eastAsia="Book Antiqua" w:hAnsi="Book Antiqua" w:cs="Book Antiqua"/>
          <w:sz w:val="24"/>
          <w:szCs w:val="24"/>
        </w:rPr>
        <w:t>rogram</w:t>
      </w:r>
      <w:bookmarkEnd w:id="2"/>
      <w:bookmarkEnd w:id="3"/>
      <w:r w:rsidR="009B458D" w:rsidRPr="0060694E">
        <w:rPr>
          <w:rFonts w:ascii="Book Antiqua" w:eastAsiaTheme="minorEastAsia" w:hAnsi="Book Antiqua" w:cs="Book Antiqua"/>
          <w:sz w:val="24"/>
          <w:szCs w:val="24"/>
          <w:lang w:eastAsia="zh-CN"/>
        </w:rPr>
        <w:t>.</w:t>
      </w:r>
    </w:p>
    <w:p w14:paraId="3E480685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C2EE78B" w14:textId="0C01504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Amedeo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b/>
          <w:bCs/>
          <w:color w:val="000000"/>
        </w:rPr>
        <w:t>Amedei</w:t>
      </w:r>
      <w:proofErr w:type="spellEnd"/>
      <w:r w:rsidRPr="006069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Reader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(Associate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Professor),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Department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Experimental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Medicine,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Pieraccini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6,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50139,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aamedei@unifi.it</w:t>
      </w:r>
    </w:p>
    <w:p w14:paraId="5E75A76C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2A4B1AD" w14:textId="39CE88CB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2021</w:t>
      </w:r>
    </w:p>
    <w:p w14:paraId="634112B6" w14:textId="768D543C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="00A54031" w:rsidRPr="0060694E">
        <w:rPr>
          <w:rFonts w:ascii="Book Antiqua" w:hAnsi="Book Antiqua" w:cs="Book Antiqua"/>
          <w:bCs/>
          <w:caps/>
          <w:color w:val="000000"/>
          <w:lang w:eastAsia="zh-CN"/>
        </w:rPr>
        <w:t>J</w:t>
      </w:r>
      <w:r w:rsidR="00A54031" w:rsidRPr="0060694E">
        <w:rPr>
          <w:rFonts w:ascii="Book Antiqua" w:hAnsi="Book Antiqua" w:cs="Book Antiqua"/>
          <w:bCs/>
          <w:color w:val="000000"/>
          <w:lang w:eastAsia="zh-CN"/>
        </w:rPr>
        <w:t>uly</w:t>
      </w:r>
      <w:r w:rsidR="00A54031" w:rsidRPr="0060694E">
        <w:rPr>
          <w:rFonts w:ascii="Book Antiqua" w:hAnsi="Book Antiqua" w:cs="Book Antiqua"/>
          <w:bCs/>
          <w:caps/>
          <w:color w:val="000000"/>
          <w:lang w:eastAsia="zh-CN"/>
        </w:rPr>
        <w:t xml:space="preserve"> 30, 2021</w:t>
      </w:r>
    </w:p>
    <w:p w14:paraId="5277BA4A" w14:textId="5258B0FC" w:rsidR="00A77B3E" w:rsidRPr="00B565EF" w:rsidRDefault="006850C5" w:rsidP="0060694E">
      <w:pPr>
        <w:spacing w:line="360" w:lineRule="auto"/>
        <w:jc w:val="both"/>
        <w:rPr>
          <w:rFonts w:ascii="Book Antiqua" w:hAnsi="Book Antiqua"/>
          <w:iCs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4" w:author="Liansheng Ma" w:date="2022-01-13T04:52:00Z">
        <w:r w:rsidR="00B565EF" w:rsidRPr="00B565EF">
          <w:t xml:space="preserve"> </w:t>
        </w:r>
        <w:r w:rsidR="00B565EF" w:rsidRPr="00B565EF">
          <w:rPr>
            <w:rFonts w:ascii="Book Antiqua" w:eastAsia="Book Antiqua" w:hAnsi="Book Antiqua" w:cs="Book Antiqua"/>
            <w:b/>
            <w:bCs/>
            <w:color w:val="000000"/>
          </w:rPr>
          <w:t>January 13, 2022</w:t>
        </w:r>
      </w:ins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</w:p>
    <w:p w14:paraId="5632917B" w14:textId="7655386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</w:p>
    <w:p w14:paraId="6D040B66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  <w:sectPr w:rsidR="00A77B3E" w:rsidRPr="0060694E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364196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7F094E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BACKGROUND</w:t>
      </w:r>
    </w:p>
    <w:p w14:paraId="7794F22A" w14:textId="466F6D2A" w:rsidR="00A77B3E" w:rsidRPr="0060694E" w:rsidRDefault="00DE485C" w:rsidP="0060694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</w:t>
      </w:r>
      <w:r w:rsidRPr="00DE485C">
        <w:rPr>
          <w:rFonts w:ascii="Book Antiqua" w:eastAsia="Book Antiqua" w:hAnsi="Book Antiqua" w:cs="Book Antiqua"/>
          <w:color w:val="000000"/>
        </w:rPr>
        <w:t>uman immunodeficiency virus type 1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6850C5" w:rsidRPr="0060694E">
        <w:rPr>
          <w:rFonts w:ascii="Book Antiqua" w:eastAsia="Book Antiqua" w:hAnsi="Book Antiqua" w:cs="Book Antiqua"/>
          <w:color w:val="000000"/>
        </w:rPr>
        <w:t>HIV-1</w:t>
      </w:r>
      <w:r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characterized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effective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(ART).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Converging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cross-sectional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suggest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(GM)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occur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throughout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ins w:id="5" w:author="Liansheng Ma" w:date="2022-01-13T04:56:00Z">
        <w:r w:rsidR="00AC5AEE" w:rsidRPr="0060694E">
          <w:rPr>
            <w:rFonts w:ascii="Book Antiqua" w:eastAsia="Book Antiqua" w:hAnsi="Book Antiqua" w:cs="Book Antiqua"/>
            <w:color w:val="000000"/>
          </w:rPr>
          <w:t>including</w:t>
        </w:r>
        <w:r w:rsidR="00AC5AEE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C5AEE" w:rsidRPr="0060694E">
          <w:rPr>
            <w:rFonts w:ascii="Book Antiqua" w:eastAsia="Book Antiqua" w:hAnsi="Book Antiqua" w:cs="Book Antiqua"/>
            <w:color w:val="000000"/>
          </w:rPr>
          <w:t>human</w:t>
        </w:r>
        <w:r w:rsidR="00AC5AEE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C5AEE" w:rsidRPr="0060694E">
          <w:rPr>
            <w:rFonts w:ascii="Book Antiqua" w:eastAsia="Book Antiqua" w:hAnsi="Book Antiqua" w:cs="Book Antiqua"/>
            <w:color w:val="000000"/>
          </w:rPr>
          <w:t>immunodeficiency</w:t>
        </w:r>
        <w:r w:rsidR="00AC5AEE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C5AEE" w:rsidRPr="0060694E">
          <w:rPr>
            <w:rFonts w:ascii="Book Antiqua" w:eastAsia="Book Antiqua" w:hAnsi="Book Antiqua" w:cs="Book Antiqua"/>
            <w:color w:val="000000"/>
          </w:rPr>
          <w:t>virus</w:t>
        </w:r>
        <w:r w:rsidR="00AC5AEE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C5AEE" w:rsidRPr="0060694E">
          <w:rPr>
            <w:rFonts w:ascii="Book Antiqua" w:eastAsia="Book Antiqua" w:hAnsi="Book Antiqua" w:cs="Book Antiqua"/>
            <w:color w:val="000000"/>
          </w:rPr>
          <w:t>(HIV)</w:t>
        </w:r>
      </w:ins>
      <w:del w:id="6" w:author="Liansheng Ma" w:date="2022-01-13T04:56:00Z">
        <w:r w:rsidR="006850C5" w:rsidRPr="0060694E" w:rsidDel="00AC5AEE">
          <w:rPr>
            <w:rFonts w:ascii="Book Antiqua" w:eastAsia="Book Antiqua" w:hAnsi="Book Antiqua" w:cs="Book Antiqua"/>
            <w:color w:val="000000"/>
          </w:rPr>
          <w:delText>HIV</w:delText>
        </w:r>
      </w:del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>
        <w:rPr>
          <w:rFonts w:ascii="Book Antiqua" w:eastAsia="Book Antiqua" w:hAnsi="Book Antiqua" w:cs="Book Antiqua"/>
          <w:color w:val="000000"/>
        </w:rPr>
        <w:t>;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contrasting.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time,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metabolites</w:t>
      </w:r>
      <w:r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4C1DC4">
        <w:rPr>
          <w:rFonts w:ascii="Book Antiqua" w:eastAsia="Book Antiqua" w:hAnsi="Book Antiqua" w:cs="Book Antiqua"/>
          <w:color w:val="000000"/>
        </w:rPr>
        <w:t xml:space="preserve"> 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="006850C5"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suppression,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therapy.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metabolites,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&lt;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</w:t>
      </w:r>
      <w:r w:rsidR="0060694E" w:rsidRPr="0060694E">
        <w:rPr>
          <w:rFonts w:ascii="Book Antiqua" w:eastAsia="Book Antiqua" w:hAnsi="Book Antiqua" w:cs="Book Antiqua"/>
          <w:color w:val="000000"/>
        </w:rPr>
        <w:t>i</w:t>
      </w:r>
      <w:r w:rsidR="006850C5" w:rsidRPr="0060694E">
        <w:rPr>
          <w:rFonts w:ascii="Book Antiqua" w:eastAsia="Book Antiqua" w:hAnsi="Book Antiqua" w:cs="Book Antiqua"/>
          <w:color w:val="000000"/>
        </w:rPr>
        <w:t>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non-responders</w:t>
      </w:r>
      <w:r>
        <w:rPr>
          <w:rFonts w:ascii="Book Antiqua" w:eastAsia="Book Antiqua" w:hAnsi="Book Antiqua" w:cs="Book Antiqua"/>
          <w:color w:val="000000"/>
        </w:rPr>
        <w:t xml:space="preserve"> [</w:t>
      </w:r>
      <w:r w:rsidR="006850C5" w:rsidRPr="0060694E">
        <w:rPr>
          <w:rFonts w:ascii="Book Antiqua" w:eastAsia="Book Antiqua" w:hAnsi="Book Antiqua" w:cs="Book Antiqua"/>
          <w:color w:val="000000"/>
        </w:rPr>
        <w:t>INR</w:t>
      </w:r>
      <w:r w:rsidR="0078248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]</w:t>
      </w:r>
      <w:r w:rsidR="006850C5"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&gt;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</w:t>
      </w:r>
      <w:r w:rsidR="0060694E" w:rsidRPr="0060694E">
        <w:rPr>
          <w:rFonts w:ascii="Book Antiqua" w:eastAsia="Book Antiqua" w:hAnsi="Book Antiqua" w:cs="Book Antiqua"/>
          <w:color w:val="000000"/>
        </w:rPr>
        <w:t>i</w:t>
      </w:r>
      <w:r w:rsidR="006850C5" w:rsidRPr="0060694E">
        <w:rPr>
          <w:rFonts w:ascii="Book Antiqua" w:eastAsia="Book Antiqua" w:hAnsi="Book Antiqua" w:cs="Book Antiqua"/>
          <w:color w:val="000000"/>
        </w:rPr>
        <w:t>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responders</w:t>
      </w:r>
      <w:r>
        <w:rPr>
          <w:rFonts w:ascii="Book Antiqua" w:eastAsia="Book Antiqua" w:hAnsi="Book Antiqua" w:cs="Book Antiqua"/>
          <w:color w:val="000000"/>
        </w:rPr>
        <w:t xml:space="preserve"> [</w:t>
      </w:r>
      <w:r w:rsidR="006850C5" w:rsidRPr="0060694E">
        <w:rPr>
          <w:rFonts w:ascii="Book Antiqua" w:eastAsia="Book Antiqua" w:hAnsi="Book Antiqua" w:cs="Book Antiqua"/>
          <w:color w:val="000000"/>
        </w:rPr>
        <w:t>IR</w:t>
      </w:r>
      <w:r w:rsidR="0078248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]</w:t>
      </w:r>
      <w:r w:rsidR="006850C5" w:rsidRPr="0060694E">
        <w:rPr>
          <w:rFonts w:ascii="Book Antiqua" w:eastAsia="Book Antiqua" w:hAnsi="Book Antiqua" w:cs="Book Antiqua"/>
          <w:color w:val="000000"/>
        </w:rPr>
        <w:t>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therapy.</w:t>
      </w:r>
    </w:p>
    <w:p w14:paraId="281B26C7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34AB5AF6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AIM</w:t>
      </w:r>
    </w:p>
    <w:p w14:paraId="2CCD71D3" w14:textId="37295D44" w:rsidR="00A77B3E" w:rsidRPr="0060694E" w:rsidRDefault="002E6548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 w:cs="Book Antiqua"/>
          <w:color w:val="000000"/>
          <w:lang w:eastAsia="zh-CN"/>
        </w:rPr>
        <w:t>T</w:t>
      </w:r>
      <w:r w:rsidR="006850C5" w:rsidRPr="0060694E">
        <w:rPr>
          <w:rFonts w:ascii="Book Antiqua" w:eastAsia="Book Antiqua" w:hAnsi="Book Antiqua" w:cs="Book Antiqua"/>
          <w:color w:val="000000"/>
        </w:rPr>
        <w:t>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metabolites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="006850C5"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RNA</w:t>
      </w:r>
      <w:r w:rsidR="00227505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copies/mL)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DE485C">
        <w:rPr>
          <w:rFonts w:ascii="Book Antiqua" w:eastAsia="Book Antiqua" w:hAnsi="Book Antiqua" w:cs="Book Antiqua"/>
          <w:color w:val="000000"/>
        </w:rPr>
        <w:t>.</w:t>
      </w:r>
    </w:p>
    <w:p w14:paraId="6094790D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3AF4D9EA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METHODS</w:t>
      </w:r>
    </w:p>
    <w:p w14:paraId="5E58B8F4" w14:textId="689CB551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="004C1DC4" w:rsidRPr="0060694E">
        <w:rPr>
          <w:rFonts w:ascii="Book Antiqua" w:eastAsia="Book Antiqua" w:hAnsi="Book Antiqua" w:cs="Book Antiqua"/>
          <w:color w:val="000000"/>
        </w:rPr>
        <w:t xml:space="preserve">naïve </w:t>
      </w:r>
      <w:r w:rsidRPr="0060694E">
        <w:rPr>
          <w:rFonts w:ascii="Book Antiqua" w:eastAsia="Book Antiqua" w:hAnsi="Book Antiqua" w:cs="Book Antiqua"/>
          <w:color w:val="000000"/>
        </w:rPr>
        <w:t>HIV-</w:t>
      </w:r>
      <w:r w:rsidR="004C1DC4">
        <w:rPr>
          <w:rFonts w:ascii="Book Antiqua" w:eastAsia="Book Antiqua" w:hAnsi="Book Antiqua" w:cs="Book Antiqua"/>
          <w:color w:val="000000"/>
        </w:rPr>
        <w:t>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(mainly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integrase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inhibitors).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n</w:t>
      </w:r>
      <w:r w:rsidR="00DE485C" w:rsidRPr="0060694E">
        <w:rPr>
          <w:rFonts w:ascii="Book Antiqua" w:eastAsia="Book Antiqua" w:hAnsi="Book Antiqua" w:cs="Book Antiqua"/>
          <w:color w:val="000000"/>
        </w:rPr>
        <w:t>ext</w:t>
      </w:r>
      <w:r w:rsidR="00DE485C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g</w:t>
      </w:r>
      <w:r w:rsidR="00DE485C" w:rsidRPr="0060694E">
        <w:rPr>
          <w:rFonts w:ascii="Book Antiqua" w:eastAsia="Book Antiqua" w:hAnsi="Book Antiqua" w:cs="Book Antiqua"/>
          <w:color w:val="000000"/>
        </w:rPr>
        <w:t>eneration</w:t>
      </w:r>
      <w:r w:rsidR="00DE485C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s</w:t>
      </w:r>
      <w:r w:rsidR="00DE485C" w:rsidRPr="0060694E">
        <w:rPr>
          <w:rFonts w:ascii="Book Antiqua" w:eastAsia="Book Antiqua" w:hAnsi="Book Antiqua" w:cs="Book Antiqua"/>
          <w:color w:val="000000"/>
        </w:rPr>
        <w:t>equencing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comprehensive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broad-spectrum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 w:rsidRPr="0060694E">
        <w:rPr>
          <w:rFonts w:ascii="Book Antiqua" w:eastAsia="Book Antiqua" w:hAnsi="Book Antiqua" w:cs="Book Antiqua"/>
          <w:color w:val="000000"/>
        </w:rPr>
        <w:t>cytokine</w:t>
      </w:r>
      <w:r w:rsidR="00DE485C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multiplex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approach.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free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(FFA)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short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chain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fatty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a</w:t>
      </w:r>
      <w:r w:rsidRPr="0060694E">
        <w:rPr>
          <w:rFonts w:ascii="Book Antiqua" w:eastAsia="Book Antiqua" w:hAnsi="Book Antiqua" w:cs="Book Antiqua"/>
          <w:color w:val="000000"/>
        </w:rPr>
        <w:t>cid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obtained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gas chromatography</w:t>
      </w:r>
      <w:r w:rsidRPr="0060694E">
        <w:rPr>
          <w:rFonts w:ascii="Book Antiqua" w:eastAsia="Book Antiqua" w:hAnsi="Book Antiqua" w:cs="Book Antiqua"/>
          <w:color w:val="000000"/>
        </w:rPr>
        <w:t>-</w:t>
      </w:r>
      <w:r w:rsidR="00DE485C">
        <w:rPr>
          <w:rFonts w:ascii="Book Antiqua" w:eastAsia="Book Antiqua" w:hAnsi="Book Antiqua" w:cs="Book Antiqua"/>
          <w:color w:val="000000"/>
        </w:rPr>
        <w:t>mass spectrometry.</w:t>
      </w:r>
    </w:p>
    <w:p w14:paraId="0CBC4568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2DBF5550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39CBD7E9" w14:textId="3FE57C8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signatures,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F7862">
        <w:rPr>
          <w:rFonts w:ascii="Book Antiqua" w:eastAsia="Book Antiqua" w:hAnsi="Book Antiqua" w:cs="Book Antiqua"/>
          <w:color w:val="000000"/>
        </w:rPr>
        <w:t>c</w:t>
      </w:r>
      <w:r w:rsidRPr="0060694E">
        <w:rPr>
          <w:rFonts w:ascii="Book Antiqua" w:eastAsia="Book Antiqua" w:hAnsi="Book Antiqua" w:cs="Book Antiqua"/>
          <w:color w:val="000000"/>
        </w:rPr>
        <w:t>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Modest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i</w:t>
      </w:r>
      <w:r w:rsidR="00DE485C" w:rsidRPr="0060694E">
        <w:rPr>
          <w:rFonts w:ascii="Book Antiqua" w:eastAsia="Book Antiqua" w:hAnsi="Book Antiqua" w:cs="Book Antiqua"/>
          <w:color w:val="000000"/>
        </w:rPr>
        <w:t>n</w:t>
      </w:r>
      <w:r w:rsidR="00DE485C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in</w:t>
      </w:r>
      <w:r w:rsidR="00782489">
        <w:rPr>
          <w:rFonts w:ascii="Book Antiqua" w:eastAsia="Book Antiqua" w:hAnsi="Book Antiqua" w:cs="Book Antiqua"/>
          <w:color w:val="000000"/>
        </w:rPr>
        <w:t xml:space="preserve"> the</w:t>
      </w:r>
      <w:r w:rsidR="00DE485C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Intestinibacter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</w:t>
      </w:r>
      <w:r w:rsidR="00DE485C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augmented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 w:rsidRPr="0060694E">
        <w:rPr>
          <w:rFonts w:ascii="Book Antiqua" w:eastAsia="Book Antiqua" w:hAnsi="Book Antiqua" w:cs="Book Antiqua"/>
          <w:color w:val="000000"/>
        </w:rPr>
        <w:t>Contemporar</w:t>
      </w:r>
      <w:r w:rsidR="00DE485C">
        <w:rPr>
          <w:rFonts w:ascii="Book Antiqua" w:eastAsia="Book Antiqua" w:hAnsi="Book Antiqua" w:cs="Book Antiqua"/>
          <w:color w:val="000000"/>
        </w:rPr>
        <w:t>ily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F7862">
        <w:rPr>
          <w:rFonts w:ascii="Book Antiqua" w:eastAsia="Book Antiqua" w:hAnsi="Book Antiqua" w:cs="Book Antiqua"/>
          <w:color w:val="000000"/>
        </w:rPr>
        <w:t>l</w:t>
      </w:r>
      <w:r w:rsidRPr="0060694E">
        <w:rPr>
          <w:rFonts w:ascii="Book Antiqua" w:eastAsia="Book Antiqua" w:hAnsi="Book Antiqua" w:cs="Book Antiqua"/>
          <w:color w:val="000000"/>
        </w:rPr>
        <w:t>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DE485C">
        <w:rPr>
          <w:rFonts w:ascii="Book Antiqua" w:eastAsia="Book Antiqua" w:hAnsi="Book Antiqua" w:cs="Book Antiqua"/>
          <w:color w:val="000000"/>
        </w:rPr>
        <w:t xml:space="preserve"> in</w:t>
      </w:r>
      <w:r w:rsidR="00782489">
        <w:rPr>
          <w:rFonts w:ascii="Book Antiqua" w:eastAsia="Book Antiqua" w:hAnsi="Book Antiqua" w:cs="Book Antiqua"/>
          <w:color w:val="000000"/>
        </w:rPr>
        <w:t xml:space="preserve"> 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E485C">
        <w:rPr>
          <w:rFonts w:ascii="Book Antiqua" w:eastAsia="Book Antiqua" w:hAnsi="Book Antiqua" w:cs="Book Antiqua"/>
          <w:color w:val="000000"/>
        </w:rPr>
        <w:t>In addition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components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IRs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INRs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Concerning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population,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DE485C">
        <w:rPr>
          <w:rFonts w:ascii="Book Antiqua" w:eastAsia="Book Antiqua" w:hAnsi="Book Antiqua" w:cs="Book Antiqua"/>
          <w:color w:val="000000"/>
        </w:rPr>
        <w:t xml:space="preserve"> and</w:t>
      </w:r>
      <w:r w:rsidR="00DE485C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Alistipes</w:t>
      </w:r>
      <w:proofErr w:type="spellEnd"/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INRs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Simultaneously,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</w:t>
      </w:r>
      <w:r w:rsidR="00782489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2-methylbutyric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INRs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5C26E181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AA6063A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CONCLUSION</w:t>
      </w:r>
    </w:p>
    <w:p w14:paraId="2E49BC48" w14:textId="6C8F0A68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perspective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“microbiome-immunity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processes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occurring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tract.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displayed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unchanged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seems</w:t>
      </w:r>
      <w:r w:rsidR="00782489" w:rsidRPr="00782489">
        <w:rPr>
          <w:rFonts w:ascii="Book Antiqua" w:eastAsia="Book Antiqua" w:hAnsi="Book Antiqua" w:cs="Book Antiqua"/>
          <w:color w:val="000000"/>
        </w:rPr>
        <w:t xml:space="preserve"> </w:t>
      </w:r>
      <w:r w:rsidR="00782489"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782489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completely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restored.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confirmed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reconstitution.</w:t>
      </w:r>
    </w:p>
    <w:p w14:paraId="5DC8EE7F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00725DE6" w14:textId="402578E0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Microbiome-</w:t>
      </w:r>
      <w:r w:rsidR="00782489">
        <w:rPr>
          <w:rFonts w:ascii="Book Antiqua" w:eastAsia="Book Antiqua" w:hAnsi="Book Antiqua" w:cs="Book Antiqua"/>
          <w:color w:val="000000"/>
        </w:rPr>
        <w:t>i</w:t>
      </w:r>
      <w:r w:rsidR="00782489" w:rsidRPr="0060694E">
        <w:rPr>
          <w:rFonts w:ascii="Book Antiqua" w:eastAsia="Book Antiqua" w:hAnsi="Book Antiqua" w:cs="Book Antiqua"/>
          <w:color w:val="000000"/>
        </w:rPr>
        <w:t>mmunity</w:t>
      </w:r>
      <w:r w:rsidR="00782489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c</w:t>
      </w:r>
      <w:r w:rsidR="00782489" w:rsidRPr="0060694E">
        <w:rPr>
          <w:rFonts w:ascii="Book Antiqua" w:eastAsia="Book Antiqua" w:hAnsi="Book Antiqua" w:cs="Book Antiqua"/>
          <w:color w:val="000000"/>
        </w:rPr>
        <w:t>hain</w:t>
      </w:r>
      <w:r w:rsidR="00782489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f</w:t>
      </w:r>
      <w:r w:rsidR="00782489" w:rsidRPr="0060694E">
        <w:rPr>
          <w:rFonts w:ascii="Book Antiqua" w:eastAsia="Book Antiqua" w:hAnsi="Book Antiqua" w:cs="Book Antiqua"/>
          <w:color w:val="000000"/>
        </w:rPr>
        <w:t>atty</w:t>
      </w:r>
      <w:r w:rsidR="00782489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>
        <w:rPr>
          <w:rFonts w:ascii="Book Antiqua" w:eastAsia="Book Antiqua" w:hAnsi="Book Antiqua" w:cs="Book Antiqua"/>
          <w:color w:val="000000"/>
        </w:rPr>
        <w:t>a</w:t>
      </w:r>
      <w:r w:rsidR="00782489" w:rsidRPr="0060694E">
        <w:rPr>
          <w:rFonts w:ascii="Book Antiqua" w:eastAsia="Book Antiqua" w:hAnsi="Book Antiqua" w:cs="Book Antiqua"/>
          <w:color w:val="000000"/>
        </w:rPr>
        <w:t>cid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responders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</w:t>
      </w:r>
    </w:p>
    <w:p w14:paraId="3E88F947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27CFDF87" w14:textId="001D1A6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Russo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Nannini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Sterrantino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Kiros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Pilato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Coppi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Niccolai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Ricci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Ramazzotti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Pallecchi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Lagi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Rossolini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Bartoloni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Bartolucci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Amedei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C61DF" w:rsidRPr="00CC61DF">
        <w:rPr>
          <w:rFonts w:ascii="Book Antiqua" w:eastAsia="Book Antiqua" w:hAnsi="Book Antiqua" w:cs="Book Antiqua"/>
          <w:color w:val="000000"/>
        </w:rPr>
        <w:t xml:space="preserve">Effects of viremia and CD4 recovery on gut “microbiome-immunity” axis in </w:t>
      </w:r>
      <w:r w:rsidR="00CC61DF" w:rsidRPr="00CC61DF">
        <w:rPr>
          <w:rFonts w:ascii="Book Antiqua" w:eastAsia="Book Antiqua" w:hAnsi="Book Antiqua" w:cs="Book Antiqua"/>
          <w:color w:val="000000"/>
        </w:rPr>
        <w:lastRenderedPageBreak/>
        <w:t>treatment-naïve HIV-1-infected patients undergoing antiretroviral therapy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202</w:t>
      </w:r>
      <w:r w:rsidR="0047573C">
        <w:rPr>
          <w:rFonts w:ascii="Book Antiqua" w:hAnsi="Book Antiqua" w:cs="Book Antiqua" w:hint="eastAsia"/>
          <w:color w:val="000000"/>
          <w:lang w:eastAsia="zh-CN"/>
        </w:rPr>
        <w:t>2</w:t>
      </w:r>
      <w:r w:rsidRPr="0060694E">
        <w:rPr>
          <w:rFonts w:ascii="Book Antiqua" w:eastAsia="Book Antiqua" w:hAnsi="Book Antiqua" w:cs="Book Antiqua"/>
          <w:color w:val="000000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press</w:t>
      </w:r>
    </w:p>
    <w:p w14:paraId="6CBF0EF7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78ADFA29" w14:textId="1FB006E8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bookmarkStart w:id="7" w:name="OLE_LINK1"/>
      <w:bookmarkStart w:id="8" w:name="OLE_LINK2"/>
      <w:r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(ART),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ins w:id="9" w:author="Liansheng Ma" w:date="2022-01-13T04:54:00Z">
        <w:r w:rsidR="00184F9B">
          <w:rPr>
            <w:rFonts w:ascii="Book Antiqua" w:eastAsia="Book Antiqua" w:hAnsi="Book Antiqua" w:cs="Book Antiqua"/>
            <w:color w:val="000000"/>
          </w:rPr>
          <w:t>h</w:t>
        </w:r>
        <w:r w:rsidR="007602B7" w:rsidRPr="00DE485C">
          <w:rPr>
            <w:rFonts w:ascii="Book Antiqua" w:eastAsia="Book Antiqua" w:hAnsi="Book Antiqua" w:cs="Book Antiqua"/>
            <w:color w:val="000000"/>
          </w:rPr>
          <w:t>uman immunodeficiency virus type 1</w:t>
        </w:r>
      </w:ins>
      <w:del w:id="10" w:author="Liansheng Ma" w:date="2022-01-13T04:53:00Z">
        <w:r w:rsidRPr="0060694E" w:rsidDel="007602B7">
          <w:rPr>
            <w:rFonts w:ascii="Book Antiqua" w:eastAsia="Book Antiqua" w:hAnsi="Book Antiqua" w:cs="Book Antiqua"/>
            <w:color w:val="000000"/>
          </w:rPr>
          <w:delText>HIV-1</w:delText>
        </w:r>
      </w:del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characterized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occur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ins w:id="11" w:author="Liansheng Ma" w:date="2022-01-13T04:56:00Z">
        <w:r w:rsidR="00AE4F4C" w:rsidRPr="0060694E">
          <w:rPr>
            <w:rFonts w:ascii="Book Antiqua" w:eastAsia="Book Antiqua" w:hAnsi="Book Antiqua" w:cs="Book Antiqua"/>
            <w:color w:val="000000"/>
          </w:rPr>
          <w:t>including</w:t>
        </w:r>
        <w:r w:rsidR="00AE4F4C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E4F4C" w:rsidRPr="0060694E">
          <w:rPr>
            <w:rFonts w:ascii="Book Antiqua" w:eastAsia="Book Antiqua" w:hAnsi="Book Antiqua" w:cs="Book Antiqua"/>
            <w:color w:val="000000"/>
          </w:rPr>
          <w:t>human</w:t>
        </w:r>
        <w:r w:rsidR="00AE4F4C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E4F4C" w:rsidRPr="0060694E">
          <w:rPr>
            <w:rFonts w:ascii="Book Antiqua" w:eastAsia="Book Antiqua" w:hAnsi="Book Antiqua" w:cs="Book Antiqua"/>
            <w:color w:val="000000"/>
          </w:rPr>
          <w:t>immunodeficiency</w:t>
        </w:r>
        <w:r w:rsidR="00AE4F4C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AE4F4C" w:rsidRPr="0060694E">
          <w:rPr>
            <w:rFonts w:ascii="Book Antiqua" w:eastAsia="Book Antiqua" w:hAnsi="Book Antiqua" w:cs="Book Antiqua"/>
            <w:color w:val="000000"/>
          </w:rPr>
          <w:t>virus</w:t>
        </w:r>
      </w:ins>
      <w:del w:id="12" w:author="Liansheng Ma" w:date="2022-01-13T04:56:00Z">
        <w:r w:rsidRPr="0060694E" w:rsidDel="00AE4F4C">
          <w:rPr>
            <w:rFonts w:ascii="Book Antiqua" w:eastAsia="Book Antiqua" w:hAnsi="Book Antiqua" w:cs="Book Antiqua"/>
            <w:color w:val="000000"/>
          </w:rPr>
          <w:delText>HIV</w:delText>
        </w:r>
      </w:del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ART</w:t>
      </w:r>
      <w:r w:rsidR="00782489">
        <w:rPr>
          <w:rFonts w:ascii="Book Antiqua" w:eastAsia="Book Antiqua" w:hAnsi="Book Antiqua" w:cs="Book Antiqua"/>
          <w:color w:val="000000"/>
        </w:rPr>
        <w:t>;</w:t>
      </w:r>
      <w:r w:rsidR="00782489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</w:t>
      </w:r>
      <w:r w:rsidR="00782489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still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conflicting.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reasons</w:t>
      </w:r>
      <w:r w:rsidR="00782489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</w:t>
      </w:r>
      <w:r w:rsidR="00782489">
        <w:rPr>
          <w:rFonts w:ascii="Book Antiqua" w:eastAsia="Book Antiqua" w:hAnsi="Book Antiqua" w:cs="Book Antiqua"/>
          <w:color w:val="000000"/>
        </w:rPr>
        <w:t>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 w:rsidRPr="0060694E">
        <w:rPr>
          <w:rFonts w:ascii="Book Antiqua" w:eastAsia="Book Antiqua" w:hAnsi="Book Antiqua" w:cs="Book Antiqua"/>
          <w:color w:val="000000"/>
        </w:rPr>
        <w:t>cytokine</w:t>
      </w:r>
      <w:r w:rsidR="00782489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782489" w:rsidRPr="0060694E">
        <w:rPr>
          <w:rFonts w:ascii="Book Antiqua" w:eastAsia="Book Antiqua" w:hAnsi="Book Antiqua" w:cs="Book Antiqua"/>
          <w:color w:val="000000"/>
        </w:rPr>
        <w:t>cytokine</w:t>
      </w:r>
      <w:r w:rsidR="00782489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&gt;</w:t>
      </w:r>
      <w:r w:rsidR="00A5403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="00782489">
        <w:rPr>
          <w:rFonts w:ascii="Book Antiqua" w:eastAsia="Book Antiqua" w:hAnsi="Book Antiqua" w:cs="Book Antiqua"/>
          <w:color w:val="000000"/>
        </w:rPr>
        <w:t>i</w:t>
      </w:r>
      <w:r w:rsidR="00782489" w:rsidRPr="0060694E">
        <w:rPr>
          <w:rFonts w:ascii="Book Antiqua" w:eastAsia="Book Antiqua" w:hAnsi="Book Antiqua" w:cs="Book Antiqua"/>
          <w:color w:val="000000"/>
        </w:rPr>
        <w:t>mmunological</w:t>
      </w:r>
      <w:r w:rsidR="00782489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responders).</w:t>
      </w:r>
    </w:p>
    <w:bookmarkEnd w:id="7"/>
    <w:bookmarkEnd w:id="8"/>
    <w:p w14:paraId="4562EE68" w14:textId="33C9BF6E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7F60DAD4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1B7E90F" w14:textId="192D28D8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mutual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interaction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so</w:t>
      </w:r>
      <w:r w:rsidR="005F471A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called</w:t>
      </w:r>
      <w:r w:rsidR="005F471A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“microbiome-immune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axis”.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several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diseases,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immunodeficiency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(HIV)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infection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replication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tract</w:t>
      </w:r>
      <w:r w:rsidR="005F471A">
        <w:rPr>
          <w:rFonts w:ascii="Book Antiqua" w:eastAsia="Book Antiqua" w:hAnsi="Book Antiqua" w:cs="Book Antiqua"/>
          <w:color w:val="000000"/>
        </w:rPr>
        <w:t xml:space="preserve">. </w:t>
      </w:r>
      <w:r w:rsidR="005F471A" w:rsidRPr="0060694E">
        <w:rPr>
          <w:rFonts w:ascii="Book Antiqua" w:eastAsia="Book Antiqua" w:hAnsi="Book Antiqua" w:cs="Book Antiqua"/>
          <w:color w:val="000000"/>
        </w:rPr>
        <w:t>HIV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replication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>
        <w:rPr>
          <w:rFonts w:ascii="Book Antiqua" w:eastAsia="Book Antiqua" w:hAnsi="Book Antiqua" w:cs="Book Antiqua"/>
          <w:color w:val="000000"/>
        </w:rPr>
        <w:t>in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the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gastrointestinal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tract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471A" w:rsidRPr="0060694E">
        <w:rPr>
          <w:rFonts w:ascii="Book Antiqua" w:eastAsia="Book Antiqua" w:hAnsi="Book Antiqua" w:cs="Book Antiqua"/>
          <w:color w:val="000000"/>
        </w:rPr>
        <w:t>result</w:t>
      </w:r>
      <w:r w:rsidR="005F471A">
        <w:rPr>
          <w:rFonts w:ascii="Book Antiqua" w:eastAsia="Book Antiqua" w:hAnsi="Book Antiqua" w:cs="Book Antiqua"/>
          <w:color w:val="000000"/>
        </w:rPr>
        <w:t>s</w:t>
      </w:r>
      <w:r w:rsidR="005F471A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severe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depletion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leads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epithelial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barrier,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allowing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contributes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response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0694E">
        <w:rPr>
          <w:rFonts w:ascii="Book Antiqua" w:eastAsia="Book Antiqua" w:hAnsi="Book Antiqua" w:cs="Book Antiqua"/>
          <w:bCs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replication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condition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E6548" w:rsidRPr="0060694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markers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progression,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2E6548" w:rsidRPr="0060694E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2E6548" w:rsidRPr="0060694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Notably,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people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harbour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distinct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 xml:space="preserve"> (GM</w:t>
      </w:r>
      <w:proofErr w:type="gramStart"/>
      <w:r w:rsidR="00187991" w:rsidRPr="0060694E">
        <w:rPr>
          <w:rFonts w:ascii="Book Antiqua" w:hAnsi="Book Antiqua" w:cs="Book Antiqua"/>
          <w:color w:val="000000"/>
          <w:lang w:eastAsia="zh-CN"/>
        </w:rPr>
        <w:t>)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B458D" w:rsidRPr="0060694E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60694E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rich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typically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agrarian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cultures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carbohydrate-rich,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protein-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fat-poor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diets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subversion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phyla,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imbalanced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60694E">
        <w:rPr>
          <w:rFonts w:ascii="Book Antiqua" w:eastAsia="Book Antiqua" w:hAnsi="Book Antiqua" w:cs="Book Antiqua"/>
          <w:i/>
          <w:iCs/>
          <w:color w:val="000000"/>
        </w:rPr>
        <w:t>/Bacteroides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Enterobacteriaceae,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documented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infection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9B458D" w:rsidRPr="0060694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F7862">
        <w:rPr>
          <w:rFonts w:ascii="Book Antiqua" w:eastAsia="Book Antiqua" w:hAnsi="Book Antiqua" w:cs="Book Antiqua"/>
          <w:color w:val="000000"/>
        </w:rPr>
        <w:t>Moreover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gut-resident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capable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directly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probable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mechanistic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activation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converging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cross-sectional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suggest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progression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correlating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circulating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parameters,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commensal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species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pathogenic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subjects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controls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Additionally,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3F38A3">
        <w:rPr>
          <w:rFonts w:ascii="Book Antiqua" w:eastAsia="Book Antiqua" w:hAnsi="Book Antiqua" w:cs="Book Antiqua"/>
          <w:color w:val="000000"/>
        </w:rPr>
        <w:t xml:space="preserve"> 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pathways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dysfunction,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metagenome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interactions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pathways,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markers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dysfunction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Furthermore,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lastRenderedPageBreak/>
        <w:t>analysing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3F38A3">
        <w:rPr>
          <w:rFonts w:ascii="Book Antiqua" w:eastAsia="Book Antiqua" w:hAnsi="Book Antiqua" w:cs="Book Antiqua"/>
          <w:color w:val="000000"/>
        </w:rPr>
        <w:t xml:space="preserve"> i</w:t>
      </w:r>
      <w:r w:rsidR="003F38A3" w:rsidRPr="0060694E">
        <w:rPr>
          <w:rFonts w:ascii="Book Antiqua" w:eastAsia="Book Antiqua" w:hAnsi="Book Antiqua" w:cs="Book Antiqua"/>
          <w:color w:val="000000"/>
        </w:rPr>
        <w:t>nnate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F38A3">
        <w:rPr>
          <w:rFonts w:ascii="Book Antiqua" w:eastAsia="Book Antiqua" w:hAnsi="Book Antiqua" w:cs="Book Antiqua"/>
          <w:color w:val="000000"/>
        </w:rPr>
        <w:t>l</w:t>
      </w:r>
      <w:r w:rsidR="003F38A3" w:rsidRPr="0060694E">
        <w:rPr>
          <w:rFonts w:ascii="Book Antiqua" w:eastAsia="Book Antiqua" w:hAnsi="Book Antiqua" w:cs="Book Antiqua"/>
          <w:color w:val="000000"/>
        </w:rPr>
        <w:t>ymphoid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</w:t>
      </w:r>
      <w:r w:rsidR="003F38A3">
        <w:rPr>
          <w:rFonts w:ascii="Book Antiqua" w:eastAsia="Book Antiqua" w:hAnsi="Book Antiqua" w:cs="Book Antiqua"/>
          <w:color w:val="000000"/>
        </w:rPr>
        <w:t xml:space="preserve"> (</w:t>
      </w:r>
      <w:r w:rsidR="003F38A3" w:rsidRPr="0060694E">
        <w:rPr>
          <w:rFonts w:ascii="Book Antiqua" w:eastAsia="Book Antiqua" w:hAnsi="Book Antiqua" w:cs="Book Antiqua"/>
          <w:color w:val="000000"/>
        </w:rPr>
        <w:t>ILC</w:t>
      </w:r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ILCs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contribute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epithelial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barrier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breakdown,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features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pathogenesis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Despite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growing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evidence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pathogenesis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11,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3F38A3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contrasting,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suggesting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B458D" w:rsidRPr="0060694E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145BF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145BF" w:rsidRPr="0060694E">
        <w:rPr>
          <w:rFonts w:ascii="Book Antiqua" w:eastAsia="Book Antiqua" w:hAnsi="Book Antiqua" w:cs="Book Antiqua"/>
          <w:color w:val="000000"/>
        </w:rPr>
        <w:t>composition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7B4219">
        <w:rPr>
          <w:rFonts w:ascii="Book Antiqua" w:eastAsia="Book Antiqua" w:hAnsi="Book Antiqua" w:cs="Book Antiqua"/>
          <w:color w:val="000000"/>
        </w:rPr>
        <w:t>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often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carried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3F38A3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lack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adjustment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confounding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diet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drugs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4774A99C" w14:textId="21544515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Currently,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(ART)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life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expectancy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3F38A3">
        <w:rPr>
          <w:rFonts w:ascii="Book Antiqua" w:eastAsia="Book Antiqua" w:hAnsi="Book Antiqua" w:cs="Book Antiqua"/>
          <w:color w:val="000000"/>
        </w:rPr>
        <w:t>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approximating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population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Interestingly,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implicate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re-shaping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adjuvant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commencing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successful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hand,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appears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limited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restoration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3F38A3">
        <w:rPr>
          <w:rFonts w:ascii="Book Antiqua" w:eastAsia="Book Antiqua" w:hAnsi="Book Antiqua" w:cs="Book Antiqua"/>
          <w:color w:val="000000"/>
        </w:rPr>
        <w:t xml:space="preserve"> 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13,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,29,30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Although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ART-treated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people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people,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former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structure</w:t>
      </w:r>
      <w:r w:rsidR="003F38A3">
        <w:rPr>
          <w:rFonts w:ascii="Book Antiqua" w:eastAsia="Book Antiqua" w:hAnsi="Book Antiqua" w:cs="Book Antiqua"/>
          <w:color w:val="000000"/>
        </w:rPr>
        <w:t xml:space="preserve"> compared 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HIV-uninfected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population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4145BF" w:rsidRPr="0060694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findings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raise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possibility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development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residual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illness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</w:p>
    <w:p w14:paraId="619B923F" w14:textId="703DD4E4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Currently,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3F38A3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best-used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markers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Notably,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risk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non-AIDS-related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diseases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Furthermore,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elements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microbiome-immune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8970FD">
        <w:rPr>
          <w:rFonts w:ascii="Book Antiqua" w:eastAsia="Book Antiqua" w:hAnsi="Book Antiqua" w:cs="Book Antiqua"/>
          <w:color w:val="000000"/>
        </w:rPr>
        <w:t xml:space="preserve"> 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970FD" w:rsidRPr="008970FD">
        <w:rPr>
          <w:rFonts w:ascii="Book Antiqua" w:eastAsia="Book Antiqua" w:hAnsi="Book Antiqua" w:cs="Book Antiqua"/>
          <w:color w:val="000000"/>
        </w:rPr>
        <w:t>normaliz</w:t>
      </w:r>
      <w:r w:rsidR="008970FD">
        <w:rPr>
          <w:rFonts w:ascii="Book Antiqua" w:eastAsia="Book Antiqua" w:hAnsi="Book Antiqua" w:cs="Book Antiqua"/>
          <w:color w:val="000000"/>
        </w:rPr>
        <w:t>ed</w:t>
      </w:r>
      <w:r w:rsidR="008970FD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or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970FD" w:rsidRPr="008970FD">
        <w:rPr>
          <w:rFonts w:ascii="Book Antiqua" w:eastAsia="Book Antiqua" w:hAnsi="Book Antiqua" w:cs="Book Antiqua"/>
          <w:color w:val="000000"/>
        </w:rPr>
        <w:t>no</w:t>
      </w:r>
      <w:r w:rsidR="008970FD">
        <w:rPr>
          <w:rFonts w:ascii="Book Antiqua" w:eastAsia="Book Antiqua" w:hAnsi="Book Antiqua" w:cs="Book Antiqua"/>
          <w:color w:val="000000"/>
        </w:rPr>
        <w:t>n</w:t>
      </w:r>
      <w:r w:rsidR="008970FD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8970FD">
        <w:rPr>
          <w:rFonts w:ascii="Book Antiqua" w:eastAsia="Book Antiqua" w:hAnsi="Book Antiqua" w:cs="Book Antiqua"/>
          <w:color w:val="000000"/>
        </w:rPr>
        <w:t>normaliz</w:t>
      </w:r>
      <w:r w:rsidR="008970FD">
        <w:rPr>
          <w:rFonts w:ascii="Book Antiqua" w:eastAsia="Book Antiqua" w:hAnsi="Book Antiqua" w:cs="Book Antiqua"/>
          <w:color w:val="000000"/>
        </w:rPr>
        <w:t xml:space="preserve">ed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elucidated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far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9B458D" w:rsidRPr="0060694E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3F38A3"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F38A3">
        <w:rPr>
          <w:rFonts w:ascii="Book Antiqua" w:eastAsia="Book Antiqua" w:hAnsi="Book Antiqua" w:cs="Book Antiqua"/>
          <w:color w:val="000000"/>
        </w:rPr>
        <w:t>;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question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recognized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current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gap.</w:t>
      </w:r>
    </w:p>
    <w:p w14:paraId="28466D27" w14:textId="7E436DF4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understanding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microbiota-immune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known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itself,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involved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activities,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energy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metabolism,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cell-to-cell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communication,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immunity.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Short-chain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(SCFAs)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modulate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mediators,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such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a</w:t>
      </w:r>
      <w:r w:rsidR="008970FD">
        <w:rPr>
          <w:rFonts w:ascii="Book Antiqua" w:eastAsia="Book Antiqua" w:hAnsi="Book Antiqua" w:cs="Book Antiqua"/>
          <w:color w:val="000000"/>
        </w:rPr>
        <w:t>s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key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E07DF0">
        <w:rPr>
          <w:rFonts w:ascii="Book Antiqua" w:eastAsia="Book Antiqua" w:hAnsi="Book Antiqua" w:cs="Book Antiqua"/>
          <w:color w:val="000000"/>
        </w:rPr>
        <w:t>cytokine</w:t>
      </w:r>
      <w:r w:rsidR="008970FD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repair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maintenance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epithelium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integrity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modulate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overexpression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histone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deacetylase,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valeric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acids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involve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molecular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mechanisms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targets,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essential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maintenance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homeostasis,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infection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30D64B15" w14:textId="29A35555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purpose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prospective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observational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</w:t>
      </w:r>
      <w:r w:rsidR="009B458D" w:rsidRPr="0060694E">
        <w:rPr>
          <w:rFonts w:ascii="Book Antiqua" w:eastAsia="Book Antiqua" w:hAnsi="Book Antiqua" w:cs="Book Antiqua"/>
          <w:color w:val="000000"/>
        </w:rPr>
        <w:t>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(HIV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copies/mL)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aim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correlate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&gt;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therapy.</w:t>
      </w:r>
    </w:p>
    <w:p w14:paraId="280B3D45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23A5556" w14:textId="72BA401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2E892D8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4F5630B3" w14:textId="73F44819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population,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="004C1DC4" w:rsidRPr="0060694E">
        <w:rPr>
          <w:rFonts w:ascii="Book Antiqua" w:eastAsia="Book Antiqua" w:hAnsi="Book Antiqua" w:cs="Book Antiqua"/>
          <w:color w:val="000000"/>
        </w:rPr>
        <w:t xml:space="preserve">naïve </w:t>
      </w:r>
      <w:r w:rsidRPr="0060694E">
        <w:rPr>
          <w:rFonts w:ascii="Book Antiqua" w:eastAsia="Book Antiqua" w:hAnsi="Book Antiqua" w:cs="Book Antiqua"/>
          <w:color w:val="000000"/>
        </w:rPr>
        <w:t>HIV-</w:t>
      </w:r>
      <w:r w:rsidR="004C1DC4">
        <w:rPr>
          <w:rFonts w:ascii="Book Antiqua" w:eastAsia="Book Antiqua" w:hAnsi="Book Antiqua" w:cs="Book Antiqua"/>
          <w:color w:val="000000"/>
        </w:rPr>
        <w:t>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3F38A3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mainly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integrase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inhibitors,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April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2018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2019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Department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Tropical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F38A3">
        <w:rPr>
          <w:rFonts w:ascii="Book Antiqua" w:eastAsia="Book Antiqua" w:hAnsi="Book Antiqua" w:cs="Book Antiqua"/>
          <w:color w:val="000000"/>
        </w:rPr>
        <w:t>D</w:t>
      </w:r>
      <w:r w:rsidR="003F38A3" w:rsidRPr="0060694E">
        <w:rPr>
          <w:rFonts w:ascii="Book Antiqua" w:eastAsia="Book Antiqua" w:hAnsi="Book Antiqua" w:cs="Book Antiqua"/>
          <w:color w:val="000000"/>
        </w:rPr>
        <w:t>isease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Hospital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Careggi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Florence,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Table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1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institutional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review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boards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written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obtained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participation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(Rif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CEAVC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15035).</w:t>
      </w:r>
    </w:p>
    <w:p w14:paraId="389720C3" w14:textId="24F8F63F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conducted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prospective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observational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cohort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occurring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free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fatty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aci</w:t>
      </w:r>
      <w:r w:rsidRPr="0060694E">
        <w:rPr>
          <w:rFonts w:ascii="Book Antiqua" w:eastAsia="Book Antiqua" w:hAnsi="Book Antiqua" w:cs="Book Antiqua"/>
          <w:color w:val="000000"/>
        </w:rPr>
        <w:t>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(FFAs)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(T0)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(T1).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3F38A3">
        <w:rPr>
          <w:rFonts w:ascii="Book Antiqua" w:eastAsia="Book Antiqua" w:hAnsi="Book Antiqua" w:cs="Book Antiqua"/>
          <w:color w:val="000000"/>
        </w:rPr>
        <w:t xml:space="preserve"> according 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6)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(INRs</w:t>
      </w:r>
      <w:r w:rsidR="003F38A3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6)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(INRs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normalization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eastAsia="Book Antiqua" w:hAnsi="Book Antiqua" w:cs="Book Antiqua"/>
          <w:color w:val="000000"/>
        </w:rPr>
        <w:t>≥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respectively).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F38A3" w:rsidRPr="0060694E">
        <w:rPr>
          <w:rFonts w:ascii="Book Antiqua" w:eastAsia="Book Antiqua" w:hAnsi="Book Antiqua" w:cs="Book Antiqua"/>
          <w:color w:val="000000"/>
        </w:rPr>
        <w:t>ha</w:t>
      </w:r>
      <w:r w:rsidR="003F38A3">
        <w:rPr>
          <w:rFonts w:ascii="Book Antiqua" w:eastAsia="Book Antiqua" w:hAnsi="Book Antiqua" w:cs="Book Antiqua"/>
          <w:color w:val="000000"/>
        </w:rPr>
        <w:t>d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antibiotics,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probiotics,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prebiotics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F38A3" w:rsidRPr="0060694E">
        <w:rPr>
          <w:rFonts w:ascii="Book Antiqua" w:eastAsia="Book Antiqua" w:hAnsi="Book Antiqua" w:cs="Book Antiqua"/>
          <w:color w:val="000000"/>
        </w:rPr>
        <w:t>ha</w:t>
      </w:r>
      <w:r w:rsidR="003F38A3">
        <w:rPr>
          <w:rFonts w:ascii="Book Antiqua" w:eastAsia="Book Antiqua" w:hAnsi="Book Antiqua" w:cs="Book Antiqua"/>
          <w:color w:val="000000"/>
        </w:rPr>
        <w:t>d</w:t>
      </w:r>
      <w:r w:rsidR="003F38A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experienced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digestive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symptoms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previous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91B9D">
        <w:rPr>
          <w:rFonts w:ascii="Book Antiqua" w:eastAsia="Book Antiqua" w:hAnsi="Book Antiqua" w:cs="Book Antiqua"/>
          <w:color w:val="000000"/>
        </w:rPr>
        <w:t>1</w:t>
      </w:r>
      <w:r w:rsidR="00391B9D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391B9D" w:rsidRPr="0060694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91B9D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excluded.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18D0BB99" w14:textId="133D8D3F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lastRenderedPageBreak/>
        <w:t>Personal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regimen,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CD8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prior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</w:t>
      </w:r>
      <w:r w:rsidR="00391B9D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391B9D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Table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1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pilot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exploratory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formal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size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calculation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Mediterranean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diet.</w:t>
      </w:r>
    </w:p>
    <w:p w14:paraId="1AB99F7F" w14:textId="08D2691C" w:rsidR="00A77B3E" w:rsidRPr="0060694E" w:rsidRDefault="00391B9D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Plasma </w:t>
      </w:r>
      <w:r w:rsidR="006850C5" w:rsidRPr="0060694E">
        <w:rPr>
          <w:rFonts w:ascii="Book Antiqua" w:eastAsia="Book Antiqua" w:hAnsi="Book Antiqua" w:cs="Book Antiqua"/>
          <w:color w:val="000000"/>
        </w:rPr>
        <w:t>HIV-RNA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measured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v1.5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Roche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COBAS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AmpliPrep</w:t>
      </w:r>
      <w:proofErr w:type="spellEnd"/>
      <w:r w:rsidR="006850C5"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Roche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TaqMan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v2.0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(Roche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Diagnostics,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Branchburg,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NJ,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U</w:t>
      </w:r>
      <w:r w:rsidR="009B458D" w:rsidRPr="0060694E">
        <w:rPr>
          <w:rFonts w:ascii="Book Antiqua" w:hAnsi="Book Antiqua" w:cs="Book Antiqua"/>
          <w:color w:val="000000"/>
          <w:lang w:eastAsia="zh-CN"/>
        </w:rPr>
        <w:t>nited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="009B458D" w:rsidRPr="0060694E">
        <w:rPr>
          <w:rFonts w:ascii="Book Antiqua" w:hAnsi="Book Antiqua" w:cs="Book Antiqua"/>
          <w:color w:val="000000"/>
          <w:lang w:eastAsia="zh-CN"/>
        </w:rPr>
        <w:t>States</w:t>
      </w:r>
      <w:r w:rsidR="006850C5"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Siemens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Versant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PCR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(Siemens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Healthcare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GmbH,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Erlangen,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Germany),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lower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limits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detection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50,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37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copies/mL,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respectively.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5E28867A" w14:textId="0E6AAF32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determined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FACScanto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cytometer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(BD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Immunocytometry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Systems)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Immunophenotyping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peripheral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lymphocytes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three-color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cytometry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(Epics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XL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91B9D">
        <w:rPr>
          <w:rFonts w:ascii="Book Antiqua" w:eastAsia="Book Antiqua" w:hAnsi="Book Antiqua" w:cs="Book Antiqua"/>
          <w:color w:val="000000"/>
        </w:rPr>
        <w:t>F</w:t>
      </w:r>
      <w:r w:rsidRPr="0060694E">
        <w:rPr>
          <w:rFonts w:ascii="Book Antiqua" w:eastAsia="Book Antiqua" w:hAnsi="Book Antiqua" w:cs="Book Antiqua"/>
          <w:color w:val="000000"/>
        </w:rPr>
        <w:t>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391B9D">
        <w:rPr>
          <w:rFonts w:ascii="Book Antiqua" w:eastAsia="Book Antiqua" w:hAnsi="Book Antiqua" w:cs="Book Antiqua"/>
          <w:color w:val="000000"/>
        </w:rPr>
        <w:t>C</w:t>
      </w:r>
      <w:r w:rsidR="00391B9D" w:rsidRPr="0060694E">
        <w:rPr>
          <w:rFonts w:ascii="Book Antiqua" w:eastAsia="Book Antiqua" w:hAnsi="Book Antiqua" w:cs="Book Antiqua"/>
          <w:color w:val="000000"/>
        </w:rPr>
        <w:t>ytometry</w:t>
      </w:r>
      <w:r w:rsidR="00391B9D">
        <w:rPr>
          <w:rFonts w:ascii="Book Antiqua" w:eastAsia="Book Antiqua" w:hAnsi="Book Antiqua" w:cs="Book Antiqua"/>
          <w:color w:val="000000"/>
        </w:rPr>
        <w:t xml:space="preserve"> System</w:t>
      </w:r>
      <w:r w:rsidRPr="0060694E">
        <w:rPr>
          <w:rFonts w:ascii="Book Antiqua" w:eastAsia="Book Antiqua" w:hAnsi="Book Antiqua" w:cs="Book Antiqua"/>
          <w:color w:val="000000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Beckman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Coulter,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States)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previously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described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Freshly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EDTA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anticoagulated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incubated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</w:t>
      </w:r>
      <w:r w:rsidR="00391B9D">
        <w:rPr>
          <w:rFonts w:ascii="Book Antiqua" w:eastAsia="Book Antiqua" w:hAnsi="Book Antiqua" w:cs="Book Antiqua"/>
          <w:color w:val="000000"/>
        </w:rPr>
        <w:t>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monoclonal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antibodies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directed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against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fluorescein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isothiocyanate/phycoerythrin/peridinin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chlorophyll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protein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combinations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CD3/CD4/CD8,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CD3/CD16CD56/CD19,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HLA-DR/CD8/CD38,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CD4/CD8/CD28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isotype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controls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Immunotech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France).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53BBF120" w14:textId="2BA7BD58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(0</w:t>
      </w:r>
      <w:r w:rsidR="007D64BE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enrolment),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immediately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frozen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−80</w:t>
      </w:r>
      <w:r w:rsidR="00391B9D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°C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until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extraction.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SCFAs,</w:t>
      </w:r>
      <w:r w:rsidR="00391B9D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27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7FA4F493" w14:textId="77777777" w:rsidR="009B458D" w:rsidRPr="0060694E" w:rsidRDefault="009B458D" w:rsidP="0060694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6C1E4DA9" w14:textId="46FC87AB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</w:p>
    <w:p w14:paraId="619641F5" w14:textId="08B0611A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underwent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visit</w:t>
      </w:r>
      <w:r w:rsidR="001B6412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B6412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enrolment.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They also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underwent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comprehensive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physical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medical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history</w:t>
      </w:r>
      <w:r w:rsidR="008970FD">
        <w:rPr>
          <w:rFonts w:ascii="Book Antiqua" w:eastAsia="Book Antiqua" w:hAnsi="Book Antiqua" w:cs="Book Antiqua"/>
          <w:color w:val="000000"/>
        </w:rPr>
        <w:t xml:space="preserve"> inquiry</w:t>
      </w:r>
      <w:r w:rsidRPr="008970FD">
        <w:rPr>
          <w:rFonts w:ascii="Book Antiqua" w:eastAsia="Book Antiqua" w:hAnsi="Book Antiqua" w:cs="Book Antiqua"/>
          <w:color w:val="000000"/>
        </w:rPr>
        <w:t>,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urine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toxicology</w:t>
      </w:r>
      <w:r w:rsidR="00CB0413" w:rsidRPr="008970FD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8970FD">
        <w:rPr>
          <w:rFonts w:ascii="Book Antiqua" w:eastAsia="Book Antiqua" w:hAnsi="Book Antiqua" w:cs="Book Antiqua"/>
          <w:color w:val="000000"/>
        </w:rPr>
        <w:t>panel</w:t>
      </w:r>
      <w:r w:rsidR="008970FD">
        <w:rPr>
          <w:rFonts w:ascii="Book Antiqua" w:eastAsia="Book Antiqua" w:hAnsi="Book Antiqua" w:cs="Book Antiqua"/>
          <w:color w:val="000000"/>
        </w:rPr>
        <w:t xml:space="preserve"> testing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laboratory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plasma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RNA,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specimen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collection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detailed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questionnaire</w:t>
      </w:r>
      <w:r w:rsidR="008970FD">
        <w:rPr>
          <w:rFonts w:ascii="Book Antiqua" w:eastAsia="Book Antiqua" w:hAnsi="Book Antiqua" w:cs="Book Antiqua"/>
          <w:color w:val="000000"/>
        </w:rPr>
        <w:t xml:space="preserve"> survey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Demographic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clinical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specific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questionnaire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appropriate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database</w:t>
      </w:r>
      <w:r w:rsidR="001B6412">
        <w:rPr>
          <w:rFonts w:ascii="Book Antiqua" w:eastAsia="Book Antiqua" w:hAnsi="Book Antiqua" w:cs="Book Antiqua"/>
          <w:color w:val="000000"/>
        </w:rPr>
        <w:t>, including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follow-up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months;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participant’s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gender,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weight,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height;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CD8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aps/>
          <w:color w:val="000000"/>
          <w:lang w:eastAsia="zh-CN"/>
        </w:rPr>
        <w:t>art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antibiotic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subjects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antibiotics,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follow-up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immediately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terminated</w:t>
      </w:r>
    </w:p>
    <w:p w14:paraId="764799B2" w14:textId="77777777" w:rsidR="009B458D" w:rsidRPr="0060694E" w:rsidRDefault="009B458D" w:rsidP="006069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3990EB8" w14:textId="4EACFE3E" w:rsidR="001B6412" w:rsidRDefault="006850C5" w:rsidP="006069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2646F">
        <w:rPr>
          <w:rFonts w:ascii="Book Antiqua" w:eastAsia="Book Antiqua" w:hAnsi="Book Antiqua" w:cs="Book Antiqua"/>
          <w:b/>
          <w:i/>
          <w:color w:val="000000"/>
        </w:rPr>
        <w:t>Fecal</w:t>
      </w:r>
      <w:r w:rsidR="00CB0413" w:rsidRPr="004F2F36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9B458D" w:rsidRPr="0062646F">
        <w:rPr>
          <w:rFonts w:ascii="Book Antiqua" w:eastAsia="Book Antiqua" w:hAnsi="Book Antiqua" w:cs="Book Antiqua"/>
          <w:b/>
          <w:i/>
          <w:color w:val="000000"/>
        </w:rPr>
        <w:t>microbiota</w:t>
      </w:r>
      <w:r w:rsidR="00CB0413" w:rsidRPr="004F2F36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2646F">
        <w:rPr>
          <w:rFonts w:ascii="Book Antiqua" w:eastAsia="Book Antiqua" w:hAnsi="Book Antiqua" w:cs="Book Antiqua"/>
          <w:b/>
          <w:i/>
          <w:color w:val="000000"/>
        </w:rPr>
        <w:t>characterization</w:t>
      </w:r>
    </w:p>
    <w:p w14:paraId="637EC966" w14:textId="4606A9B4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color w:val="000000"/>
        </w:rPr>
        <w:t>Total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extracted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frozen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(-80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°C)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(weeks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1B6412">
        <w:rPr>
          <w:rFonts w:ascii="Book Antiqua" w:eastAsia="Book Antiqua" w:hAnsi="Book Antiqua" w:cs="Book Antiqua"/>
          <w:color w:val="000000"/>
        </w:rPr>
        <w:t xml:space="preserve"> and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5F3EEF">
        <w:rPr>
          <w:rFonts w:ascii="Book Antiqua" w:eastAsia="Book Antiqua" w:hAnsi="Book Antiqua" w:cs="Book Antiqua"/>
          <w:color w:val="000000"/>
        </w:rPr>
        <w:t>; T0 and T24</w:t>
      </w:r>
      <w:r w:rsidRPr="0060694E">
        <w:rPr>
          <w:rFonts w:ascii="Book Antiqua" w:eastAsia="Book Antiqua" w:hAnsi="Book Antiqua" w:cs="Book Antiqua"/>
          <w:color w:val="000000"/>
        </w:rPr>
        <w:t>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DNeasy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PowerLyzer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PowerSoil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(Qiagen,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Hilden,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Germany)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manufacturer’s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instructions.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quality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quantity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purified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 w:rsidRPr="0060694E">
        <w:rPr>
          <w:rFonts w:ascii="Book Antiqua" w:eastAsia="Book Antiqua" w:hAnsi="Book Antiqua" w:cs="Book Antiqua"/>
          <w:color w:val="000000"/>
        </w:rPr>
        <w:t>w</w:t>
      </w:r>
      <w:r w:rsidR="001B6412">
        <w:rPr>
          <w:rFonts w:ascii="Book Antiqua" w:eastAsia="Book Antiqua" w:hAnsi="Book Antiqua" w:cs="Book Antiqua"/>
          <w:color w:val="000000"/>
        </w:rPr>
        <w:t>ere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NanoDrop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ND-1000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(Thermo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Fisher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Scientific,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WalthAP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Qubit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Fluorometer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(Thermo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Fisher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Scientific),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respectively.</w:t>
      </w:r>
    </w:p>
    <w:p w14:paraId="12012FB0" w14:textId="269E3B98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Extracted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IGA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Technology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Services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(Udine,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amplicons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V3–V4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16S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(2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×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300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paired-end)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Illumina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MiSeq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platform,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Illumina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16S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Metagenomic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Library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Preparation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protocol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528F406A" w14:textId="2D59E5DF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Sequencing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QIIME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suite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(Quantitative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Insights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Ecology)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Briefly,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denoising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243A10">
        <w:rPr>
          <w:rFonts w:ascii="Book Antiqua" w:eastAsia="Book Antiqua" w:hAnsi="Book Antiqua" w:cs="Book Antiqua"/>
          <w:i/>
          <w:color w:val="000000"/>
        </w:rPr>
        <w:t>i.e.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estimation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error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removal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chimeric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singleton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sequences,</w:t>
      </w:r>
      <w:r w:rsidR="001B6412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join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denoised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paired-end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DADA2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(Divisive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Amplicon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Denoising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Algorithm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2)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denoised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dereplicated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amplicon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(ASVs)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inferred.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Taxonomic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classification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Naive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Bayes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classifier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SILVA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16S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reference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database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(release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132)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(https://www.arb-silva.de/documentation/release-132/).</w:t>
      </w:r>
    </w:p>
    <w:p w14:paraId="0C1D802A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CA8207" w14:textId="281D11E3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Evaluation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short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chain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="004F2F36">
        <w:rPr>
          <w:rFonts w:ascii="Book Antiqua" w:eastAsia="Book Antiqua" w:hAnsi="Book Antiqua" w:cs="Book Antiqua"/>
          <w:b/>
          <w:bCs/>
          <w:i/>
          <w:color w:val="000000"/>
        </w:rPr>
        <w:t>f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ree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gas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chromatography-mass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spectrometry</w:t>
      </w:r>
    </w:p>
    <w:p w14:paraId="0DEB3E48" w14:textId="7F070ECD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acetic,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2-methylbutyric,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valeric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hexanoic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analyzed</w:t>
      </w:r>
      <w:r w:rsidR="001B6412">
        <w:rPr>
          <w:rFonts w:ascii="Book Antiqua" w:eastAsia="Book Antiqua" w:hAnsi="Book Antiqua" w:cs="Book Antiqua"/>
          <w:color w:val="000000"/>
        </w:rPr>
        <w:t xml:space="preserve"> using 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Agilent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1B6412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5971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quadrupole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spectrometer,</w:t>
      </w:r>
      <w:r w:rsidR="001B6412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5890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gas-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chromatograph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1B6412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7673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auto</w:t>
      </w:r>
      <w:proofErr w:type="gram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sampler</w:t>
      </w:r>
      <w:r w:rsidR="004145BF"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chemicals,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conditions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calibrations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parameters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are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supporting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information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="006B1EBF" w:rsidRPr="006B1EBF">
        <w:rPr>
          <w:rFonts w:ascii="Book Antiqua" w:eastAsia="Book Antiqua" w:hAnsi="Book Antiqua" w:cs="Book Antiqua"/>
          <w:color w:val="000000"/>
        </w:rPr>
        <w:t>Table</w:t>
      </w:r>
      <w:r w:rsidR="001B6412">
        <w:rPr>
          <w:rFonts w:ascii="Book Antiqua" w:eastAsia="Book Antiqua" w:hAnsi="Book Antiqua" w:cs="Book Antiqua"/>
          <w:color w:val="000000"/>
        </w:rPr>
        <w:t>s</w:t>
      </w:r>
      <w:r w:rsidR="006B1EB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S1</w:t>
      </w:r>
      <w:r w:rsidR="00F629C7">
        <w:rPr>
          <w:rFonts w:ascii="Book Antiqua" w:eastAsia="Book Antiqua" w:hAnsi="Book Antiqua" w:cs="Book Antiqua"/>
          <w:bCs/>
          <w:color w:val="000000"/>
        </w:rPr>
        <w:t>-S</w:t>
      </w:r>
      <w:proofErr w:type="gramStart"/>
      <w:r w:rsidR="00F629C7">
        <w:rPr>
          <w:rFonts w:ascii="Book Antiqua" w:eastAsia="Book Antiqua" w:hAnsi="Book Antiqua" w:cs="Book Antiqua"/>
          <w:bCs/>
          <w:color w:val="000000"/>
        </w:rPr>
        <w:t>4</w:t>
      </w:r>
      <w:r w:rsidRPr="0060694E">
        <w:rPr>
          <w:rFonts w:ascii="Book Antiqua" w:eastAsia="Book Antiqua" w:hAnsi="Book Antiqua" w:cs="Book Antiqua"/>
          <w:color w:val="000000"/>
        </w:rPr>
        <w:t>)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 w:rsidRPr="0060694E">
        <w:rPr>
          <w:rFonts w:ascii="Book Antiqua" w:eastAsia="Book Antiqua" w:hAnsi="Book Antiqua" w:cs="Book Antiqua"/>
          <w:color w:val="000000"/>
        </w:rPr>
        <w:t>15</w:t>
      </w:r>
      <w:r w:rsidR="001B6412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F</w:t>
      </w:r>
      <w:r w:rsidR="001B6412" w:rsidRPr="0060694E">
        <w:rPr>
          <w:rFonts w:ascii="Book Antiqua" w:eastAsia="Book Antiqua" w:hAnsi="Book Antiqua" w:cs="Book Antiqua"/>
          <w:color w:val="000000"/>
        </w:rPr>
        <w:t>alcon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-80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°C.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Just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thawed,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weighted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0.5-1.0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g)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sodium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bicarbonate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mmol/L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(1:1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w/v)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obtained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suspension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briefly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stirred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vortex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apparatus,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extracted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ultrasonic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min)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rpm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supernatant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transferred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1B6412">
        <w:rPr>
          <w:rFonts w:ascii="Book Antiqua" w:eastAsia="Book Antiqua" w:hAnsi="Book Antiqua" w:cs="Book Antiqua"/>
          <w:color w:val="000000"/>
        </w:rPr>
        <w:t>to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extracted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</w:t>
      </w:r>
      <w:r w:rsidR="001B6412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A</w:t>
      </w:r>
      <w:r w:rsidR="001B6412" w:rsidRPr="0060694E">
        <w:rPr>
          <w:rFonts w:ascii="Book Antiqua" w:eastAsia="Book Antiqua" w:hAnsi="Book Antiqua" w:cs="Book Antiqua"/>
          <w:color w:val="000000"/>
        </w:rPr>
        <w:t>n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aliquot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µL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to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internal standard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mixture,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tert-butyl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methyl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ether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µL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9B458D" w:rsidRPr="0060694E">
        <w:rPr>
          <w:rFonts w:ascii="Book Antiqua" w:hAnsi="Book Antiqua" w:cs="Book Antiqua"/>
          <w:color w:val="000000"/>
          <w:lang w:eastAsia="zh-CN"/>
        </w:rPr>
        <w:t>mol/L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HCl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1B6412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Afterwards,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shaken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vortex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apparatus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</w:t>
      </w:r>
      <w:r w:rsidR="001B6412">
        <w:rPr>
          <w:rFonts w:ascii="Book Antiqua" w:eastAsia="Book Antiqua" w:hAnsi="Book Antiqua" w:cs="Book Antiqua"/>
          <w:color w:val="000000"/>
        </w:rPr>
        <w:t xml:space="preserve"> and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10000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rpm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solvent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layer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transferred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1B6412">
        <w:rPr>
          <w:rFonts w:ascii="Book Antiqua" w:eastAsia="Book Antiqua" w:hAnsi="Book Antiqua" w:cs="Book Antiqua"/>
          <w:color w:val="000000"/>
        </w:rPr>
        <w:t>to 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autosampler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1B6412">
        <w:rPr>
          <w:rFonts w:ascii="Book Antiqua" w:eastAsia="Book Antiqua" w:hAnsi="Book Antiqua" w:cs="Book Antiqua"/>
          <w:color w:val="000000"/>
        </w:rPr>
        <w:t xml:space="preserve"> 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method.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processed,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described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above,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three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1B6412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classified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(acetic,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2-methylbutyri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valeric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(MCFAs</w:t>
      </w:r>
      <w:r w:rsidR="001B6412">
        <w:rPr>
          <w:rFonts w:ascii="Book Antiqua" w:eastAsia="Book Antiqua" w:hAnsi="Book Antiqua" w:cs="Book Antiqua"/>
          <w:color w:val="000000"/>
        </w:rPr>
        <w:t>;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hexanoic,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heptanoic,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octanoic,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nonanoic,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decanoic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dodecanoic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acids)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(LCFAs</w:t>
      </w:r>
      <w:r w:rsidR="001B6412">
        <w:rPr>
          <w:rFonts w:ascii="Book Antiqua" w:eastAsia="Book Antiqua" w:hAnsi="Book Antiqua" w:cs="Book Antiqua"/>
          <w:color w:val="000000"/>
        </w:rPr>
        <w:t>;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tetradecanoic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hexadecanoic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octadecanoic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previous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described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protocol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chemicals,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GC-MS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method</w:t>
      </w:r>
      <w:r w:rsidR="001B6412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calibrations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parameters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>
        <w:rPr>
          <w:rFonts w:ascii="Book Antiqua" w:eastAsia="Book Antiqua" w:hAnsi="Book Antiqua" w:cs="Book Antiqua"/>
          <w:color w:val="000000"/>
        </w:rPr>
        <w:t>are</w:t>
      </w:r>
      <w:r w:rsidR="001B6412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supporting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information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B6412" w:rsidRPr="0060694E">
        <w:rPr>
          <w:rFonts w:ascii="Book Antiqua" w:eastAsia="Book Antiqua" w:hAnsi="Book Antiqua" w:cs="Book Antiqua"/>
          <w:color w:val="000000"/>
        </w:rPr>
        <w:t>(</w:t>
      </w:r>
      <w:r w:rsidR="006B1EBF" w:rsidRPr="006B1EBF">
        <w:rPr>
          <w:rFonts w:ascii="Book Antiqua" w:eastAsia="Book Antiqua" w:hAnsi="Book Antiqua" w:cs="Book Antiqua"/>
          <w:color w:val="000000"/>
        </w:rPr>
        <w:t>Table</w:t>
      </w:r>
      <w:r w:rsidR="001B6412">
        <w:rPr>
          <w:rFonts w:ascii="Book Antiqua" w:eastAsia="Book Antiqua" w:hAnsi="Book Antiqua" w:cs="Book Antiqua"/>
          <w:color w:val="000000"/>
        </w:rPr>
        <w:t>s</w:t>
      </w:r>
      <w:r w:rsidR="006B1EBF">
        <w:rPr>
          <w:rFonts w:ascii="Book Antiqua" w:hAnsi="Book Antiqua" w:cs="Book Antiqua" w:hint="eastAsi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S</w:t>
      </w:r>
      <w:r w:rsidR="00F629C7">
        <w:rPr>
          <w:rFonts w:ascii="Book Antiqua" w:eastAsia="Book Antiqua" w:hAnsi="Book Antiqua" w:cs="Book Antiqua"/>
          <w:bCs/>
          <w:color w:val="000000"/>
        </w:rPr>
        <w:t>5-S7</w:t>
      </w:r>
      <w:r w:rsidR="001B6412">
        <w:rPr>
          <w:rFonts w:ascii="Book Antiqua" w:eastAsia="Book Antiqua" w:hAnsi="Book Antiqua" w:cs="Book Antiqua"/>
          <w:bCs/>
          <w:color w:val="000000"/>
        </w:rPr>
        <w:t>)</w:t>
      </w:r>
      <w:r w:rsidR="00F629C7">
        <w:rPr>
          <w:rFonts w:ascii="Book Antiqua" w:eastAsia="Book Antiqua" w:hAnsi="Book Antiqua" w:cs="Book Antiqua"/>
          <w:bCs/>
          <w:color w:val="000000"/>
        </w:rPr>
        <w:t>.</w:t>
      </w:r>
    </w:p>
    <w:p w14:paraId="14C10DAD" w14:textId="77D36DC0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Just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thawed.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extracted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</w:t>
      </w:r>
      <w:r w:rsidR="00CE5ABF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E5ABF">
        <w:rPr>
          <w:rFonts w:ascii="Book Antiqua" w:eastAsia="Book Antiqua" w:hAnsi="Book Antiqua" w:cs="Book Antiqua"/>
          <w:color w:val="000000"/>
        </w:rPr>
        <w:t>A</w:t>
      </w:r>
      <w:r w:rsidR="00CE5ABF" w:rsidRPr="0060694E">
        <w:rPr>
          <w:rFonts w:ascii="Book Antiqua" w:eastAsia="Book Antiqua" w:hAnsi="Book Antiqua" w:cs="Book Antiqua"/>
          <w:color w:val="000000"/>
        </w:rPr>
        <w:t>n</w:t>
      </w:r>
      <w:r w:rsidR="00CE5AB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aliquot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300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µL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plasma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E5ABF">
        <w:rPr>
          <w:rFonts w:ascii="Book Antiqua" w:eastAsia="Book Antiqua" w:hAnsi="Book Antiqua" w:cs="Book Antiqua"/>
          <w:color w:val="000000"/>
        </w:rPr>
        <w:t>to</w:t>
      </w:r>
      <w:r w:rsidR="00CE5AB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E5ABF">
        <w:rPr>
          <w:rFonts w:ascii="Book Antiqua" w:eastAsia="Book Antiqua" w:hAnsi="Book Antiqua" w:cs="Book Antiqua"/>
          <w:color w:val="000000"/>
        </w:rPr>
        <w:t>internal standard</w:t>
      </w:r>
      <w:r w:rsidR="00CE5ABF" w:rsidRPr="0060694E" w:rsidDel="00CE5ABF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mixture,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tert-butyl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methyl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ether</w:t>
      </w:r>
      <w:r w:rsidR="00CE5ABF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µL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6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HCl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hAnsi="Book Antiqua" w:cs="Book Antiqua"/>
          <w:color w:val="000000"/>
          <w:lang w:eastAsia="zh-CN"/>
        </w:rPr>
        <w:t>mol/L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NaCl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E5ABF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Afterwards,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stirred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vortex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</w:t>
      </w:r>
      <w:r w:rsidR="00CE5ABF">
        <w:rPr>
          <w:rFonts w:ascii="Book Antiqua" w:eastAsia="Book Antiqua" w:hAnsi="Book Antiqua" w:cs="Book Antiqua"/>
          <w:color w:val="000000"/>
        </w:rPr>
        <w:t xml:space="preserve"> and</w:t>
      </w:r>
      <w:r w:rsidR="00CE5AB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centrifuged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10000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rpm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solvent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layer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transferred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E5ABF">
        <w:rPr>
          <w:rFonts w:ascii="Book Antiqua" w:eastAsia="Book Antiqua" w:hAnsi="Book Antiqua" w:cs="Book Antiqua"/>
          <w:color w:val="000000"/>
        </w:rPr>
        <w:t>to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E5ABF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microvolume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insert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analyzed.</w:t>
      </w:r>
    </w:p>
    <w:p w14:paraId="4D365E31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39C86E6B" w14:textId="20EF1005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Molecular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response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serum</w:t>
      </w:r>
    </w:p>
    <w:p w14:paraId="5940D8EF" w14:textId="0862D629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</w:t>
      </w:r>
      <w:r w:rsidR="00255117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healthy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controls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 xml:space="preserve">was </w:t>
      </w:r>
      <w:r w:rsidR="00255117" w:rsidRPr="0060694E">
        <w:rPr>
          <w:rFonts w:ascii="Book Antiqua" w:eastAsia="Book Antiqua" w:hAnsi="Book Antiqua" w:cs="Book Antiqua"/>
          <w:color w:val="000000"/>
        </w:rPr>
        <w:t xml:space="preserve">evaluated </w:t>
      </w:r>
      <w:r w:rsidR="00255117">
        <w:rPr>
          <w:rFonts w:ascii="Book Antiqua" w:eastAsia="Book Antiqua" w:hAnsi="Book Antiqua" w:cs="Book Antiqua"/>
          <w:color w:val="000000"/>
        </w:rPr>
        <w:t>using a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specifically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assembled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ProCartaPlex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MixMatch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27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Luminex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MAGPIX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(Affymetrix,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eBioscience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)</w:t>
      </w:r>
      <w:r w:rsidR="00255117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manufacturers'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instructions.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27CF2F67" w14:textId="5D9B61C5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detail,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macrophage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protein-1α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(MIP-1α),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interleukin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(IL)-27,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IL-1β,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IL-2,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IL-4,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IL-5,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interferon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gamma-induced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protein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(IP-10),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IL-6,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IL-10,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IL-12p70,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IL-13,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IL-17A,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interferon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(IFN)-γ,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IFN-α,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tumor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necrosis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factor-α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(TNF-α),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granulocyte-macrophage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colony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stimulating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(GM-CSF),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monocyte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chemotactic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protein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1(MCP-1),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IL-9,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P-selectin,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IL-1α,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IL-23,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IL-18,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IL-21,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intercellular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adhesion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molecule-1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(sICAM-1),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IL-22,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E-selectin.</w:t>
      </w:r>
    </w:p>
    <w:p w14:paraId="525A4F72" w14:textId="5E910FE4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measurements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blinded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manner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laboratory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technician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experienced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executing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technique.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estimated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255117">
        <w:rPr>
          <w:rFonts w:ascii="Book Antiqua" w:eastAsia="Book Antiqua" w:hAnsi="Book Antiqua" w:cs="Book Antiqua"/>
          <w:color w:val="000000"/>
        </w:rPr>
        <w:t>a</w:t>
      </w:r>
      <w:r w:rsidR="00CB0413" w:rsidRPr="00255117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255117">
        <w:rPr>
          <w:rFonts w:ascii="Book Antiqua" w:eastAsia="Book Antiqua" w:hAnsi="Book Antiqua" w:cs="Book Antiqua"/>
          <w:color w:val="000000"/>
        </w:rPr>
        <w:t>5</w:t>
      </w:r>
      <w:r w:rsidR="00255117" w:rsidRPr="00243A10">
        <w:rPr>
          <w:rFonts w:ascii="Book Antiqua" w:eastAsia="宋体" w:hAnsi="Book Antiqua" w:cs="宋体"/>
          <w:color w:val="000000"/>
          <w:lang w:eastAsia="zh-CN"/>
        </w:rPr>
        <w:t>-</w:t>
      </w:r>
      <w:r w:rsidRPr="00255117">
        <w:rPr>
          <w:rFonts w:ascii="Book Antiqua" w:eastAsia="Book Antiqua" w:hAnsi="Book Antiqua" w:cs="Book Antiqua"/>
          <w:color w:val="000000"/>
        </w:rPr>
        <w:t>par</w:t>
      </w:r>
      <w:r w:rsidRPr="0060694E">
        <w:rPr>
          <w:rFonts w:ascii="Book Antiqua" w:eastAsia="Book Antiqua" w:hAnsi="Book Antiqua" w:cs="Book Antiqua"/>
          <w:color w:val="000000"/>
        </w:rPr>
        <w:t>ameter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polynomial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curve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ProcartaPlex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1.0)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l</w:t>
      </w:r>
      <w:r w:rsidR="00255117" w:rsidRPr="0060694E">
        <w:rPr>
          <w:rFonts w:ascii="Book Antiqua" w:eastAsia="Book Antiqua" w:hAnsi="Book Antiqua" w:cs="Book Antiqua"/>
          <w:color w:val="000000"/>
        </w:rPr>
        <w:t>ow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l</w:t>
      </w:r>
      <w:r w:rsidR="00255117" w:rsidRPr="0060694E">
        <w:rPr>
          <w:rFonts w:ascii="Book Antiqua" w:eastAsia="Book Antiqua" w:hAnsi="Book Antiqua" w:cs="Book Antiqua"/>
          <w:color w:val="000000"/>
        </w:rPr>
        <w:t>imit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q</w:t>
      </w:r>
      <w:r w:rsidR="00255117" w:rsidRPr="0060694E">
        <w:rPr>
          <w:rFonts w:ascii="Book Antiqua" w:eastAsia="Book Antiqua" w:hAnsi="Book Antiqua" w:cs="Book Antiqua"/>
          <w:color w:val="000000"/>
        </w:rPr>
        <w:t>uantification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(LLOQ)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6DA697C3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2B18FB64" w14:textId="4AFA072D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</w:p>
    <w:p w14:paraId="7871065D" w14:textId="75B86D7F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Statistical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representing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Team,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2014)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help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packages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phyloseq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1.26.1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[45</w:t>
      </w:r>
      <w:r w:rsidR="00255117"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55117">
        <w:rPr>
          <w:rFonts w:ascii="Book Antiqua" w:eastAsia="Book Antiqua" w:hAnsi="Book Antiqua" w:cs="Book Antiqua"/>
          <w:color w:val="000000"/>
        </w:rPr>
        <w:t xml:space="preserve"> and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DESeq2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1.22.2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packages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satisfying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dependencies,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vegan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2.5-5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Rarefaction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rarecurve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(step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reads),</w:t>
      </w:r>
      <w:r w:rsidR="00255117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further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processed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highlight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saturated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(arbitrarily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saturated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slope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rarefaction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curve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1e-5).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cluster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(complete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clustering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euclidean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distance)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entire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community</w:t>
      </w:r>
      <w:r w:rsidR="00255117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OTU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normalized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adjusted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square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transformation.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coverage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calculated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Good's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estimator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formula</w:t>
      </w:r>
      <w:r w:rsidR="00255117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-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n</w:t>
      </w:r>
      <w:r w:rsidRPr="0060694E">
        <w:rPr>
          <w:rFonts w:ascii="Book Antiqua" w:eastAsia="Book Antiqua" w:hAnsi="Book Antiqua" w:cs="Book Antiqua"/>
          <w:color w:val="000000"/>
        </w:rPr>
        <w:t>/</w:t>
      </w:r>
      <w:r w:rsidRPr="0060694E">
        <w:rPr>
          <w:rFonts w:ascii="Book Antiqua" w:eastAsia="Book Antiqua" w:hAnsi="Book Antiqua" w:cs="Book Antiqua"/>
          <w:i/>
          <w:color w:val="000000"/>
        </w:rPr>
        <w:t>N</w:t>
      </w:r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×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100,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243A10">
        <w:rPr>
          <w:rFonts w:ascii="Book Antiqua" w:eastAsia="Book Antiqua" w:hAnsi="Book Antiqua" w:cs="Book Antiqua"/>
          <w:i/>
          <w:color w:val="000000"/>
        </w:rPr>
        <w:t>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(singletons),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243A10">
        <w:rPr>
          <w:rFonts w:ascii="Book Antiqua" w:eastAsia="Book Antiqua" w:hAnsi="Book Antiqua" w:cs="Book Antiqua"/>
          <w:i/>
          <w:color w:val="000000"/>
        </w:rPr>
        <w:t>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total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sample.</w:t>
      </w:r>
    </w:p>
    <w:p w14:paraId="230E123A" w14:textId="1D257B88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lastRenderedPageBreak/>
        <w:t>Richness,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Shannon,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255117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e</w:t>
      </w:r>
      <w:r w:rsidR="00255117" w:rsidRPr="0060694E">
        <w:rPr>
          <w:rFonts w:ascii="Book Antiqua" w:eastAsia="Book Antiqua" w:hAnsi="Book Antiqua" w:cs="Book Antiqua"/>
          <w:color w:val="000000"/>
        </w:rPr>
        <w:t>venness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estimate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estimate_richness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proofErr w:type="gramStart"/>
      <w:r w:rsidRPr="0060694E">
        <w:rPr>
          <w:rFonts w:ascii="Book Antiqua" w:eastAsia="Book Antiqua" w:hAnsi="Book Antiqua" w:cs="Book Antiqua"/>
          <w:color w:val="000000"/>
        </w:rPr>
        <w:t>phyloseq</w:t>
      </w:r>
      <w:proofErr w:type="spell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evenness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calculated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formula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S/Log(R),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Shannon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Wilcoxon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signed-rank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taxonomic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ranks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(created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tax_glom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phyloseq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DESeq2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blocked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design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test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6DDDF909" w14:textId="1015DCB8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software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GraphPad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(v.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Statgraphics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Centurion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XVI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software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255117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Numerical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presented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255117">
        <w:rPr>
          <w:rFonts w:ascii="Book Antiqua" w:eastAsia="Book Antiqua" w:hAnsi="Book Antiqua" w:cs="Book Antiqua"/>
          <w:color w:val="000000"/>
        </w:rPr>
        <w:t xml:space="preserve"> 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±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SD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concentrations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several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curve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standards.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avoid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bias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would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introduced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excluding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concentrations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implicated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half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usually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Outliers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</w:t>
      </w:r>
      <w:r w:rsidR="00CB0413" w:rsidRPr="0060694E">
        <w:rPr>
          <w:rFonts w:ascii="Book Antiqua" w:eastAsia="Book Antiqua" w:hAnsi="Book Antiqua" w:cs="Book Antiqua"/>
          <w:color w:val="000000"/>
        </w:rPr>
        <w:t>ctrum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(higher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mean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±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SD)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identified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boxplots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excluded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comparisons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dependent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by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Wilcoxon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matched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comparisons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independent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55117">
        <w:rPr>
          <w:rFonts w:ascii="Book Antiqua" w:eastAsia="Book Antiqua" w:hAnsi="Book Antiqua" w:cs="Book Antiqua"/>
          <w:color w:val="000000"/>
        </w:rPr>
        <w:t>by</w:t>
      </w:r>
      <w:r w:rsidR="00255117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Mann-W</w:t>
      </w:r>
      <w:r w:rsidR="00AD1761">
        <w:rPr>
          <w:rFonts w:ascii="Book Antiqua" w:eastAsia="Book Antiqua" w:hAnsi="Book Antiqua" w:cs="Book Antiqua"/>
          <w:color w:val="000000"/>
        </w:rPr>
        <w:t>hit</w:t>
      </w:r>
      <w:r w:rsidRPr="0060694E">
        <w:rPr>
          <w:rFonts w:ascii="Book Antiqua" w:eastAsia="Book Antiqua" w:hAnsi="Book Antiqua" w:cs="Book Antiqua"/>
          <w:color w:val="000000"/>
        </w:rPr>
        <w:t>ney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test.</w:t>
      </w:r>
      <w:r w:rsidR="00255117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77A7B06C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77281DA3" w14:textId="3BA861A0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availability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statement</w:t>
      </w:r>
    </w:p>
    <w:p w14:paraId="5905E089" w14:textId="17A1A97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16S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dataset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deposited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NCBI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Archive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(SRA)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database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available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BioProject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PRJNA731648.</w:t>
      </w:r>
    </w:p>
    <w:p w14:paraId="5183DE61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4AF71DAF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3A9260" w14:textId="76313658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Comparison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255117">
        <w:rPr>
          <w:rFonts w:ascii="Book Antiqua" w:eastAsia="Book Antiqua" w:hAnsi="Book Antiqua" w:cs="Book Antiqua"/>
          <w:b/>
          <w:bCs/>
          <w:i/>
          <w:color w:val="000000"/>
        </w:rPr>
        <w:t xml:space="preserve"> and</w:t>
      </w:r>
      <w:r w:rsidR="00255117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profile</w:t>
      </w:r>
      <w:r w:rsidR="00255117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ART</w:t>
      </w:r>
    </w:p>
    <w:p w14:paraId="428E30C0" w14:textId="65184CF4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Modest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specific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taxa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viremia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E07DF0">
        <w:rPr>
          <w:rFonts w:ascii="Book Antiqua" w:eastAsia="Book Antiqua" w:hAnsi="Book Antiqua" w:cs="Book Antiqua"/>
          <w:color w:val="000000"/>
        </w:rPr>
        <w:t xml:space="preserve"> and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E07DF0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population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(HIV+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 w:rsidRPr="0060694E">
        <w:rPr>
          <w:rFonts w:ascii="Book Antiqua" w:eastAsia="Book Antiqua" w:hAnsi="Book Antiqua" w:cs="Book Antiqua"/>
          <w:color w:val="000000"/>
        </w:rPr>
        <w:t>viremi</w:t>
      </w:r>
      <w:r w:rsidR="00E07DF0">
        <w:rPr>
          <w:rFonts w:ascii="Book Antiqua" w:eastAsia="Book Antiqua" w:hAnsi="Book Antiqua" w:cs="Book Antiqua"/>
          <w:color w:val="000000"/>
        </w:rPr>
        <w:t>a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-</w:t>
      </w:r>
      <w:r w:rsidR="00E07DF0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&gt;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copies/mL),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(HIV+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-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RNA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≤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copies/mL),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alpha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display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Chao,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Shannon</w:t>
      </w:r>
      <w:r w:rsidR="00E07DF0">
        <w:rPr>
          <w:rFonts w:ascii="Book Antiqua" w:eastAsia="Book Antiqua" w:hAnsi="Book Antiqua" w:cs="Book Antiqua"/>
          <w:color w:val="000000"/>
        </w:rPr>
        <w:t xml:space="preserve">,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e</w:t>
      </w:r>
      <w:r w:rsidR="00E07DF0" w:rsidRPr="0060694E">
        <w:rPr>
          <w:rFonts w:ascii="Book Antiqua" w:eastAsia="Book Antiqua" w:hAnsi="Book Antiqua" w:cs="Book Antiqua"/>
          <w:color w:val="000000"/>
        </w:rPr>
        <w:t>venness</w:t>
      </w:r>
      <w:r w:rsidR="00E07DF0">
        <w:rPr>
          <w:rFonts w:ascii="Book Antiqua" w:eastAsia="Book Antiqua" w:hAnsi="Book Antiqua" w:cs="Book Antiqua"/>
          <w:color w:val="000000"/>
        </w:rPr>
        <w:t xml:space="preserve"> indices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1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taxonomic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99%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sequences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classified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four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phyla: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(65.46%),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(21.54%),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(9.40%),</w:t>
      </w:r>
      <w:r w:rsidR="00E07DF0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(2.72%).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investigate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similarity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patients’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nature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color w:val="000000"/>
        </w:rPr>
        <w:t>i.e.</w:t>
      </w:r>
      <w:r w:rsidR="00CB0413" w:rsidRPr="0060694E">
        <w:rPr>
          <w:rFonts w:ascii="Book Antiqua" w:hAnsi="Book Antiqua" w:cs="Book Antiqua"/>
          <w:color w:val="000000"/>
          <w:lang w:eastAsia="zh-CN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243A10">
        <w:rPr>
          <w:rFonts w:ascii="Book Antiqua" w:eastAsia="Book Antiqua" w:hAnsi="Book Antiqua" w:cs="Book Antiqua"/>
          <w:i/>
          <w:color w:val="000000"/>
        </w:rPr>
        <w:t>vs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cluster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E07D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PCoA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normalized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performed.</w:t>
      </w:r>
    </w:p>
    <w:p w14:paraId="63F11E7F" w14:textId="6F4B84C9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hierarchical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clustering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evidenced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sufficiently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break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matching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2A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confirmed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PCoA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2B</w:t>
      </w:r>
      <w:r w:rsidRPr="0060694E">
        <w:rPr>
          <w:rFonts w:ascii="Book Antiqua" w:eastAsia="Book Antiqua" w:hAnsi="Book Antiqua" w:cs="Book Antiqua"/>
          <w:color w:val="000000"/>
        </w:rPr>
        <w:t>),</w:t>
      </w:r>
      <w:r w:rsidR="00243A10">
        <w:rPr>
          <w:rFonts w:ascii="Book Antiqua" w:eastAsia="Book Antiqua" w:hAnsi="Book Antiqua" w:cs="Book Antiqua"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substantial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proximity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T24</w:t>
      </w:r>
      <w:r w:rsidR="00E07DF0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overall,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 w:rsidRPr="0060694E">
        <w:rPr>
          <w:rFonts w:ascii="Book Antiqua" w:eastAsia="Book Antiqua" w:hAnsi="Book Antiqua" w:cs="Book Antiqua"/>
          <w:color w:val="000000"/>
        </w:rPr>
        <w:t>24</w:t>
      </w:r>
      <w:r w:rsidR="00E07DF0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wk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therapy.</w:t>
      </w:r>
    </w:p>
    <w:p w14:paraId="342BEBCB" w14:textId="0A46AC20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hand,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comparison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ranks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(adj.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logFC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≥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contrary,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Intestinibacter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(median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E07DF0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hAnsi="Book Antiqua" w:cs="Book Antiqua"/>
          <w:color w:val="000000"/>
          <w:lang w:eastAsia="zh-CN"/>
        </w:rPr>
        <w:t>~</w:t>
      </w:r>
      <w:r w:rsidRPr="0060694E">
        <w:rPr>
          <w:rFonts w:ascii="Book Antiqua" w:eastAsia="Book Antiqua" w:hAnsi="Book Antiqua" w:cs="Book Antiqua"/>
          <w:color w:val="000000"/>
        </w:rPr>
        <w:t>1%)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3).</w:t>
      </w:r>
    </w:p>
    <w:p w14:paraId="250C5AF4" w14:textId="77777777" w:rsidR="00CB0413" w:rsidRPr="0060694E" w:rsidRDefault="00CB0413" w:rsidP="0060694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</w:p>
    <w:p w14:paraId="1BD7D9E7" w14:textId="4B1BA4DB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SCFAs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display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>no</w:t>
      </w:r>
      <w:r w:rsidR="00E07DF0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layout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“high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viremia”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“viral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suppression”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conditions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noticed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minor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(just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</w:t>
      </w:r>
      <w:r w:rsidR="00E07DF0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wondered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had</w:t>
      </w:r>
      <w:r w:rsidR="00E07DF0">
        <w:rPr>
          <w:rFonts w:ascii="Book Antiqua" w:eastAsia="Book Antiqua" w:hAnsi="Book Antiqua" w:cs="Book Antiqua"/>
          <w:color w:val="000000"/>
        </w:rPr>
        <w:t xml:space="preserve"> 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well,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masked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simply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presence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activity,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linear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branched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E07DF0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measured</w:t>
      </w:r>
      <w:r w:rsidR="00E07DF0">
        <w:rPr>
          <w:rFonts w:ascii="Book Antiqua" w:eastAsia="Book Antiqua" w:hAnsi="Book Antiqua" w:cs="Book Antiqua"/>
          <w:color w:val="000000"/>
        </w:rPr>
        <w:t xml:space="preserve"> 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E07DF0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linear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(acetic,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butyric,</w:t>
      </w:r>
      <w:r w:rsidR="00E07DF0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valeric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branched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isovaleric,</w:t>
      </w:r>
      <w:r w:rsidR="00AD1761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</w:t>
      </w:r>
      <w:r w:rsidR="00AD1761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metilbutyric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each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62A4FE2F" w14:textId="77777777" w:rsidR="00CB0413" w:rsidRPr="0060694E" w:rsidRDefault="00CB0413" w:rsidP="0060694E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221A4A2E" w14:textId="1832E997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FFAs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E07DF0" w:rsidRPr="0060694E">
        <w:rPr>
          <w:rFonts w:ascii="Book Antiqua" w:eastAsia="Book Antiqua" w:hAnsi="Book Antiqua" w:cs="Book Antiqua"/>
          <w:b/>
          <w:iCs/>
          <w:color w:val="000000"/>
        </w:rPr>
        <w:t>reveal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>s</w:t>
      </w:r>
      <w:r w:rsidR="00E07DF0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significant</w:t>
      </w:r>
      <w:r w:rsidR="00E07DF0">
        <w:rPr>
          <w:rFonts w:ascii="Book Antiqua" w:eastAsia="Book Antiqua" w:hAnsi="Book Antiqua" w:cs="Book Antiqua"/>
          <w:b/>
          <w:iCs/>
          <w:color w:val="000000"/>
        </w:rPr>
        <w:t>ly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subgroup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“high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viremia”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“viral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suppression”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conditions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output,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analyzing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both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derived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known,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impairment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integrity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leads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elements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bloodstream,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major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driving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activation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successfully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achieving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659C9CBA" w14:textId="6C3E6C48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baseline.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in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4).</w:t>
      </w:r>
    </w:p>
    <w:p w14:paraId="047B1615" w14:textId="77777777" w:rsidR="00CB0413" w:rsidRPr="0060694E" w:rsidRDefault="00CB0413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829C28" w14:textId="3F984933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conditions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known,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linked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aberrant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induce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interruption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epithelial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barrier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integrity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subsequent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E07DF0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often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accompanied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abnormal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differentiation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cells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1CF8" w:rsidRPr="0060694E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characterize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E07DF0">
        <w:rPr>
          <w:rFonts w:ascii="Book Antiqua" w:eastAsia="Book Antiqua" w:hAnsi="Book Antiqua" w:cs="Book Antiqua"/>
          <w:color w:val="000000"/>
        </w:rPr>
        <w:t xml:space="preserve"> by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27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mentioned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Among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27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0.0244)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l</w:t>
      </w:r>
      <w:r w:rsidR="00E07DF0" w:rsidRPr="0060694E">
        <w:rPr>
          <w:rFonts w:ascii="Book Antiqua" w:eastAsia="Book Antiqua" w:hAnsi="Book Antiqua" w:cs="Book Antiqua"/>
          <w:color w:val="000000"/>
        </w:rPr>
        <w:t>evels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0.0547)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E07DF0">
        <w:rPr>
          <w:rFonts w:ascii="Book Antiqua" w:eastAsia="Book Antiqua" w:hAnsi="Book Antiqua" w:cs="Book Antiqua"/>
          <w:color w:val="000000"/>
        </w:rPr>
        <w:t>in the</w:t>
      </w:r>
      <w:r w:rsidR="00E07DF0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setting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5</w:t>
      </w:r>
      <w:r w:rsidRPr="0060694E">
        <w:rPr>
          <w:rFonts w:ascii="Book Antiqua" w:eastAsia="Book Antiqua" w:hAnsi="Book Antiqua" w:cs="Book Antiqua"/>
          <w:color w:val="000000"/>
        </w:rPr>
        <w:t>).</w:t>
      </w:r>
    </w:p>
    <w:p w14:paraId="77AD8C03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7E134FE" w14:textId="4EB72A54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i/>
        </w:rPr>
      </w:pP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composition</w:t>
      </w:r>
      <w:r w:rsidR="00255117">
        <w:rPr>
          <w:rFonts w:ascii="Book Antiqua" w:eastAsia="Book Antiqua" w:hAnsi="Book Antiqua" w:cs="Book Antiqua"/>
          <w:b/>
          <w:bCs/>
          <w:i/>
          <w:color w:val="000000"/>
        </w:rPr>
        <w:t xml:space="preserve"> and</w:t>
      </w:r>
      <w:r w:rsidR="00255117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profile</w:t>
      </w:r>
      <w:r w:rsidR="00255117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CD4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T-cell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i/>
          <w:color w:val="000000"/>
        </w:rPr>
        <w:t>counts</w:t>
      </w:r>
    </w:p>
    <w:p w14:paraId="1AAFFE24" w14:textId="54FCF4A5" w:rsidR="00A77B3E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Correlation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ratio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second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cohort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472AB">
        <w:rPr>
          <w:rFonts w:ascii="Book Antiqua" w:eastAsia="Book Antiqua" w:hAnsi="Book Antiqua" w:cs="Book Antiqua"/>
          <w:color w:val="000000"/>
        </w:rPr>
        <w:t>I</w:t>
      </w:r>
      <w:r w:rsidR="008472AB" w:rsidRPr="0060694E">
        <w:rPr>
          <w:rFonts w:ascii="Book Antiqua" w:eastAsia="Book Antiqua" w:hAnsi="Book Antiqua" w:cs="Book Antiqua"/>
          <w:color w:val="000000"/>
        </w:rPr>
        <w:t>mmunological</w:t>
      </w:r>
      <w:r w:rsidR="008472A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non-responders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(INR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8472AB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8472AB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8472A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&gt;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472AB">
        <w:rPr>
          <w:rFonts w:ascii="Book Antiqua" w:eastAsia="Book Antiqua" w:hAnsi="Book Antiqua" w:cs="Book Antiqua"/>
          <w:color w:val="000000"/>
        </w:rPr>
        <w:t>&lt;</w:t>
      </w:r>
      <w:r w:rsidR="008472A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1%,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members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Faecalibacteria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(adj.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logFC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1.32)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members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Alistipes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(adj.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logFC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2.5).</w:t>
      </w:r>
    </w:p>
    <w:p w14:paraId="1A9FBD4A" w14:textId="77777777" w:rsidR="00CB0413" w:rsidRPr="0060694E" w:rsidRDefault="00CB0413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68BAD28" w14:textId="0BEA543A" w:rsidR="00A77B3E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branched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profile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 xml:space="preserve">s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samples</w:t>
      </w:r>
      <w:r w:rsidR="008472AB" w:rsidRPr="008472A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IR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>s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INR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>s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8472AB">
        <w:rPr>
          <w:rFonts w:ascii="Book Antiqua" w:eastAsia="Book Antiqua" w:hAnsi="Book Antiqua" w:cs="Book Antiqua"/>
          <w:color w:val="000000"/>
        </w:rPr>
        <w:t xml:space="preserve"> 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linear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branched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derived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metabolism.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documented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p = </w:t>
      </w:r>
      <w:r w:rsidRPr="0060694E">
        <w:rPr>
          <w:rFonts w:ascii="Book Antiqua" w:eastAsia="Book Antiqua" w:hAnsi="Book Antiqua" w:cs="Book Antiqua"/>
          <w:color w:val="000000"/>
        </w:rPr>
        <w:t>0.01),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p = </w:t>
      </w:r>
      <w:r w:rsidRPr="0060694E">
        <w:rPr>
          <w:rFonts w:ascii="Book Antiqua" w:eastAsia="Book Antiqua" w:hAnsi="Book Antiqua" w:cs="Book Antiqua"/>
          <w:color w:val="000000"/>
        </w:rPr>
        <w:t>0.04)</w:t>
      </w:r>
      <w:r w:rsidR="008472AB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2-methylbutyric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p = </w:t>
      </w:r>
      <w:r w:rsidRPr="0060694E">
        <w:rPr>
          <w:rFonts w:ascii="Book Antiqua" w:eastAsia="Book Antiqua" w:hAnsi="Book Antiqua" w:cs="Book Antiqua"/>
          <w:color w:val="000000"/>
        </w:rPr>
        <w:t>0.04)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472AB">
        <w:rPr>
          <w:rFonts w:ascii="Book Antiqua" w:eastAsia="Book Antiqua" w:hAnsi="Book Antiqua" w:cs="Book Antiqua"/>
          <w:color w:val="000000"/>
        </w:rPr>
        <w:t>which</w:t>
      </w:r>
      <w:r w:rsidR="008472A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while</w:t>
      </w:r>
      <w:r w:rsidR="008472AB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7).</w:t>
      </w:r>
    </w:p>
    <w:p w14:paraId="04491BCE" w14:textId="77777777" w:rsidR="00CB0413" w:rsidRPr="008472AB" w:rsidRDefault="00CB0413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62A081" w14:textId="40332828" w:rsidR="00A77B3E" w:rsidRPr="0060694E" w:rsidRDefault="006850C5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eastAsia="Book Antiqua" w:hAnsi="Book Antiqua" w:cs="Book Antiqua"/>
          <w:b/>
          <w:iCs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show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>s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Cs/>
          <w:color w:val="000000"/>
        </w:rPr>
        <w:t>differences</w:t>
      </w:r>
      <w:r w:rsidR="008472AB" w:rsidRPr="008472A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IR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>s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8472AB" w:rsidRPr="0060694E">
        <w:rPr>
          <w:rFonts w:ascii="Book Antiqua" w:eastAsia="Book Antiqua" w:hAnsi="Book Antiqua" w:cs="Book Antiqua"/>
          <w:b/>
          <w:i/>
          <w:iCs/>
          <w:caps/>
          <w:color w:val="000000"/>
        </w:rPr>
        <w:t xml:space="preserve"> </w:t>
      </w:r>
      <w:r w:rsidR="008472AB" w:rsidRPr="0060694E">
        <w:rPr>
          <w:rFonts w:ascii="Book Antiqua" w:eastAsia="Book Antiqua" w:hAnsi="Book Antiqua" w:cs="Book Antiqua"/>
          <w:b/>
          <w:iCs/>
          <w:color w:val="000000"/>
        </w:rPr>
        <w:t>INR</w:t>
      </w:r>
      <w:r w:rsidR="008472AB">
        <w:rPr>
          <w:rFonts w:ascii="Book Antiqua" w:eastAsia="Book Antiqua" w:hAnsi="Book Antiqua" w:cs="Book Antiqua"/>
          <w:b/>
          <w:iCs/>
          <w:color w:val="000000"/>
        </w:rPr>
        <w:t>s</w:t>
      </w:r>
      <w:r w:rsidR="00CB0413" w:rsidRPr="0060694E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CB0413" w:rsidRPr="0060694E">
        <w:rPr>
          <w:rFonts w:ascii="Book Antiqua" w:hAnsi="Book Antiqua" w:cs="Book Antiqua"/>
          <w:b/>
          <w:i/>
          <w:iCs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communities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INR</w:t>
      </w:r>
      <w:r w:rsidR="008472AB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variations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8472AB" w:rsidRPr="00243A10">
        <w:rPr>
          <w:rFonts w:ascii="Book Antiqua" w:eastAsia="Book Antiqua" w:hAnsi="Book Antiqua" w:cs="Book Antiqua"/>
          <w:iCs/>
          <w:color w:val="000000"/>
        </w:rPr>
        <w:t xml:space="preserve"> IRs</w:t>
      </w:r>
      <w:r w:rsidR="008472AB" w:rsidRPr="00243A10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="008472AB" w:rsidRPr="00243A10">
        <w:rPr>
          <w:rFonts w:ascii="Book Antiqua" w:eastAsia="Book Antiqua" w:hAnsi="Book Antiqua" w:cs="Book Antiqua"/>
          <w:iCs/>
          <w:color w:val="000000"/>
        </w:rPr>
        <w:t>and</w:t>
      </w:r>
      <w:r w:rsidR="008472AB" w:rsidRPr="00243A10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="008472AB" w:rsidRPr="00243A10">
        <w:rPr>
          <w:rFonts w:ascii="Book Antiqua" w:eastAsia="Book Antiqua" w:hAnsi="Book Antiqua" w:cs="Book Antiqua"/>
          <w:iCs/>
          <w:color w:val="000000"/>
        </w:rPr>
        <w:t>INRs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23BDFDC6" w14:textId="77777777" w:rsidR="00A77B3E" w:rsidRPr="008472AB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BD6879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E3837BC" w14:textId="4C618086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Currently,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mechanisms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interplay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occurring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functionality,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clarify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intricate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relationships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“microbiota-immunity”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functionality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(SCFAs),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</w:t>
      </w:r>
      <w:r w:rsidR="00401DF6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undergoing</w:t>
      </w:r>
      <w:r w:rsidR="00401DF6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401DF6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01DF6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settings.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3DBEFC6A" w14:textId="2C54F3F0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Today,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chiefly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so-called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independent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alpha-diversity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peripheral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01DF6" w:rsidRPr="0060694E">
        <w:rPr>
          <w:rFonts w:ascii="Book Antiqua" w:eastAsia="Book Antiqua" w:hAnsi="Book Antiqua" w:cs="Book Antiqua"/>
          <w:color w:val="000000"/>
        </w:rPr>
        <w:t>HIV</w:t>
      </w:r>
      <w:r w:rsidR="00401DF6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patients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cross-sectional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suitable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information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cause-and-effect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relationships,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whereas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relationships.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Besides,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lack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“microbiota-immunity”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administration.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participants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followed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obtained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shifts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patients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10,28]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hand,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Dillon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failed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62E65588" w14:textId="7CEFE6F3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investigation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(T24).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conducted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Dillon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modest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 w:rsidRPr="00243A10">
        <w:rPr>
          <w:rFonts w:ascii="Book Antiqua" w:eastAsia="Book Antiqua" w:hAnsi="Book Antiqua" w:cs="Book Antiqua"/>
          <w:iCs/>
          <w:color w:val="000000"/>
        </w:rPr>
        <w:t>phyl</w:t>
      </w:r>
      <w:r w:rsidR="005F3EEF">
        <w:rPr>
          <w:rFonts w:ascii="Book Antiqua" w:eastAsia="Book Antiqua" w:hAnsi="Book Antiqua" w:cs="Book Antiqua"/>
          <w:iCs/>
          <w:color w:val="000000"/>
        </w:rPr>
        <w:t>um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comparison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single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revealed</w:t>
      </w:r>
      <w:r w:rsidR="005F3EEF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Cs/>
          <w:color w:val="000000"/>
        </w:rPr>
        <w:t>3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Pr="0060694E">
        <w:rPr>
          <w:rFonts w:ascii="Book Antiqua" w:eastAsia="Book Antiqua" w:hAnsi="Book Antiqua" w:cs="Book Antiqua"/>
          <w:i/>
          <w:iCs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Conversely,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 w:rsidRPr="0060694E">
        <w:rPr>
          <w:rFonts w:ascii="Book Antiqua" w:eastAsia="Book Antiqua" w:hAnsi="Book Antiqua" w:cs="Book Antiqua"/>
          <w:color w:val="000000"/>
        </w:rPr>
        <w:t>gen</w:t>
      </w:r>
      <w:r w:rsidR="005F3EEF">
        <w:rPr>
          <w:rFonts w:ascii="Book Antiqua" w:eastAsia="Book Antiqua" w:hAnsi="Book Antiqua" w:cs="Book Antiqua"/>
          <w:color w:val="000000"/>
        </w:rPr>
        <w:t>us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Intestinibacter</w:t>
      </w:r>
      <w:proofErr w:type="spellEnd"/>
      <w:r w:rsidR="005F3EE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F3EEF" w:rsidRPr="00243A10">
        <w:rPr>
          <w:rFonts w:ascii="Book Antiqua" w:eastAsia="Book Antiqua" w:hAnsi="Book Antiqua" w:cs="Book Antiqua"/>
          <w:iCs/>
          <w:color w:val="000000"/>
        </w:rPr>
        <w:t xml:space="preserve">was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>
        <w:rPr>
          <w:rFonts w:ascii="Book Antiqua" w:eastAsia="Book Antiqua" w:hAnsi="Book Antiqua" w:cs="Book Antiqua"/>
          <w:color w:val="000000"/>
        </w:rPr>
        <w:t>in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hypothesize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slight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immunoregulatory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latency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5F3EEF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direct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drugs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5F3EEF">
        <w:rPr>
          <w:rFonts w:ascii="Book Antiqua" w:eastAsia="Book Antiqua" w:hAnsi="Book Antiqua" w:cs="Book Antiqua"/>
          <w:color w:val="000000"/>
        </w:rPr>
        <w:t>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population.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previous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primates,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allowed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confounders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affecting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human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lastRenderedPageBreak/>
        <w:t>studies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phylum)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agreement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proportion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 w:rsidRPr="0060694E">
        <w:rPr>
          <w:rFonts w:ascii="Book Antiqua" w:eastAsia="Book Antiqua" w:hAnsi="Book Antiqua" w:cs="Book Antiqua"/>
          <w:color w:val="000000"/>
        </w:rPr>
        <w:t>w</w:t>
      </w:r>
      <w:r w:rsidR="005F3EEF">
        <w:rPr>
          <w:rFonts w:ascii="Book Antiqua" w:eastAsia="Book Antiqua" w:hAnsi="Book Antiqua" w:cs="Book Antiqua"/>
          <w:color w:val="000000"/>
        </w:rPr>
        <w:t>as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considerably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Japanese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possible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reasons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contradictory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cross-sectional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nature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method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swab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stool)</w:t>
      </w:r>
      <w:r w:rsidR="005F3EEF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taxon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applied.</w:t>
      </w:r>
    </w:p>
    <w:p w14:paraId="396C393E" w14:textId="46952A44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findings,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inhibited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replication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effectively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(indeed,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suppression),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heavily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affect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microenvironment.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modest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lowering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viremia.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evidence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induces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authors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implied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enhance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frequency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treatment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28,54]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07DCDC83" w14:textId="37F7BC29" w:rsidR="00A77B3E" w:rsidRPr="0060694E" w:rsidRDefault="006850C5" w:rsidP="0060694E">
      <w:pPr>
        <w:spacing w:line="360" w:lineRule="auto"/>
        <w:ind w:firstLineChars="50" w:firstLine="12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influences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like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SCFAs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55,56</w:t>
      </w:r>
      <w:r w:rsidR="005F3EEF"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F3EEF">
        <w:rPr>
          <w:rFonts w:ascii="Book Antiqua" w:hAnsi="Book Antiqua" w:cs="Book Antiqua"/>
          <w:i/>
          <w:caps/>
          <w:color w:val="000000"/>
          <w:lang w:eastAsia="zh-CN"/>
        </w:rPr>
        <w:t xml:space="preserve">,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accurate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assessment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known,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proportion</w:t>
      </w:r>
      <w:r w:rsidR="005F3EEF">
        <w:rPr>
          <w:rFonts w:ascii="Book Antiqua" w:eastAsia="Book Antiqua" w:hAnsi="Book Antiqua" w:cs="Book Antiqua"/>
          <w:color w:val="000000"/>
        </w:rPr>
        <w:t>,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acetic,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</w:t>
      </w:r>
      <w:r w:rsidR="005F3EEF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fermentation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members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phylum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Interestingly,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</w:t>
      </w:r>
      <w:r w:rsidR="005F3EEF">
        <w:rPr>
          <w:rFonts w:ascii="Book Antiqua" w:eastAsia="Book Antiqua" w:hAnsi="Book Antiqua" w:cs="Book Antiqua"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>
        <w:rPr>
          <w:rFonts w:ascii="Book Antiqua" w:eastAsia="Book Antiqua" w:hAnsi="Book Antiqua" w:cs="Book Antiqua"/>
          <w:color w:val="000000"/>
        </w:rPr>
        <w:t>in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5F3EEF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synthesis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pathway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regulation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“microbiota-immunity”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Notably,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probably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because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95%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rapidly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absorbed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large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remaining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5%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secreted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feces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5F3EEF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concentration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periphery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because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liver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inducing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regulatory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(Tregs)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modulating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antigen-presenting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cells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speculate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5F3EEF">
        <w:rPr>
          <w:rFonts w:ascii="Book Antiqua" w:eastAsia="Book Antiqua" w:hAnsi="Book Antiqua" w:cs="Book Antiqua"/>
          <w:color w:val="000000"/>
        </w:rPr>
        <w:t>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reciprocally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biosynthesis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anti-inflammatory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pro-solving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lipid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mediators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circulate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bloodstream.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Altogether,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plausible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system-bacteria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synergism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mediates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solutions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contrary,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previously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butyrate-producing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selectively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subjects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1CF8" w:rsidRPr="0060694E">
        <w:rPr>
          <w:rFonts w:ascii="Book Antiqua" w:eastAsia="Book Antiqua" w:hAnsi="Book Antiqua" w:cs="Book Antiqua"/>
          <w:color w:val="000000"/>
          <w:vertAlign w:val="superscript"/>
        </w:rPr>
        <w:t>17,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particular,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Serrano-Villar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distinct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stool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HIV-negative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controls,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acetate.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from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literature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available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regarding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5F3EEF">
        <w:rPr>
          <w:rFonts w:ascii="Book Antiqua" w:eastAsia="Book Antiqua" w:hAnsi="Book Antiqua" w:cs="Book Antiqua"/>
          <w:color w:val="000000"/>
        </w:rPr>
        <w:t>i</w:t>
      </w:r>
      <w:r w:rsidR="005F3EEF" w:rsidRPr="0060694E">
        <w:rPr>
          <w:rFonts w:ascii="Book Antiqua" w:eastAsia="Book Antiqua" w:hAnsi="Book Antiqua" w:cs="Book Antiqua"/>
          <w:color w:val="000000"/>
        </w:rPr>
        <w:t>n</w:t>
      </w:r>
      <w:r w:rsidR="005F3EEF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except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Segal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SCFAs,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pulmonary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anaerobic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</w:t>
      </w:r>
      <w:r w:rsidR="00CB0413" w:rsidRPr="0060694E">
        <w:rPr>
          <w:rFonts w:ascii="Book Antiqua" w:eastAsia="Book Antiqua" w:hAnsi="Book Antiqua" w:cs="Book Antiqua"/>
          <w:color w:val="000000"/>
        </w:rPr>
        <w:t>IV+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CB0413" w:rsidRPr="0060694E">
        <w:rPr>
          <w:rFonts w:ascii="Book Antiqua" w:eastAsia="Book Antiqua" w:hAnsi="Book Antiqua" w:cs="Book Antiqua"/>
          <w:color w:val="000000"/>
        </w:rPr>
        <w:t>inhibited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M.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tuberculosis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likely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enhancing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tuberculosis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susceptibility.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baseline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propionate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subsequent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hazard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tuberculosis.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(reviewed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reference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appreciate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examined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points.</w:t>
      </w:r>
    </w:p>
    <w:p w14:paraId="3F045107" w14:textId="41FEA329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Regarding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tone,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consensus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pro-inflammatory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remains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initiation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patients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63,64]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life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cycle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maintained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secondary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replication,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immunoregulatory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order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D4057B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panel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multifunctional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molecules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057B">
        <w:rPr>
          <w:rFonts w:ascii="Book Antiqua" w:eastAsia="Book Antiqua" w:hAnsi="Book Antiqua" w:cs="Book Antiqua"/>
          <w:color w:val="000000"/>
        </w:rPr>
        <w:t>i</w:t>
      </w:r>
      <w:r w:rsidR="00D4057B" w:rsidRPr="0060694E">
        <w:rPr>
          <w:rFonts w:ascii="Book Antiqua" w:eastAsia="Book Antiqua" w:hAnsi="Book Antiqua" w:cs="Book Antiqua"/>
          <w:color w:val="000000"/>
        </w:rPr>
        <w:t>n</w:t>
      </w:r>
      <w:r w:rsidR="00D4057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Among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CB0413" w:rsidRPr="0060694E">
        <w:rPr>
          <w:rFonts w:ascii="Book Antiqua" w:hAnsi="Book Antiqua" w:cs="Book Antiqua"/>
          <w:color w:val="000000"/>
          <w:lang w:eastAsia="zh-CN"/>
        </w:rPr>
        <w:t>.</w:t>
      </w:r>
      <w:r w:rsidRPr="0060694E">
        <w:rPr>
          <w:rFonts w:ascii="Book Antiqua" w:eastAsia="Book Antiqua" w:hAnsi="Book Antiqua" w:cs="Book Antiqua"/>
          <w:color w:val="000000"/>
        </w:rPr>
        <w:t>0244)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confirming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downregulation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chemokine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</w:t>
      </w:r>
      <w:r w:rsidR="008C1CF8" w:rsidRPr="0060694E">
        <w:rPr>
          <w:rFonts w:ascii="Book Antiqua" w:eastAsia="Book Antiqua" w:hAnsi="Book Antiqua" w:cs="Book Antiqua"/>
          <w:color w:val="000000"/>
        </w:rPr>
        <w:t>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C1CF8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C1CF8"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8C1CF8" w:rsidRPr="0060694E">
        <w:rPr>
          <w:rFonts w:ascii="Book Antiqua" w:eastAsia="Book Antiqua" w:hAnsi="Book Antiqua" w:cs="Book Antiqua"/>
          <w:color w:val="000000"/>
        </w:rPr>
        <w:t>HIV</w:t>
      </w:r>
      <w:r w:rsidR="00D4057B">
        <w:rPr>
          <w:rFonts w:ascii="Book Antiqua" w:eastAsia="Book Antiqua" w:hAnsi="Book Antiqua" w:cs="Book Antiqua"/>
          <w:color w:val="000000"/>
        </w:rPr>
        <w:t xml:space="preserve"> infection </w:t>
      </w:r>
      <w:r w:rsidR="008C1CF8" w:rsidRPr="0060694E">
        <w:rPr>
          <w:rFonts w:ascii="Book Antiqua" w:eastAsia="Book Antiqua" w:hAnsi="Book Antiqua" w:cs="Book Antiqua"/>
          <w:color w:val="000000"/>
        </w:rPr>
        <w:t>during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="008C1CF8" w:rsidRPr="0060694E">
        <w:rPr>
          <w:rFonts w:ascii="Book Antiqua" w:eastAsia="Book Antiqua" w:hAnsi="Book Antiqua" w:cs="Book Antiqua"/>
          <w:color w:val="000000"/>
        </w:rPr>
        <w:lastRenderedPageBreak/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8C1CF8" w:rsidRPr="0060694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057B">
        <w:rPr>
          <w:rFonts w:ascii="Book Antiqua" w:eastAsia="Book Antiqua" w:hAnsi="Book Antiqua" w:cs="Book Antiqua"/>
          <w:color w:val="000000"/>
        </w:rPr>
        <w:t>is</w:t>
      </w:r>
      <w:r w:rsidR="00D4057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involved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trafficking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sites,</w:t>
      </w:r>
      <w:r w:rsidR="00D4057B">
        <w:rPr>
          <w:rFonts w:ascii="Book Antiqua" w:eastAsia="Book Antiqua" w:hAnsi="Book Antiqua" w:cs="Book Antiqua"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pro-inflammatory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factor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process.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reduced,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normal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administration.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Interestingly,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consistently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hyperlink r:id="rId11" w:tooltip="Learn more about Disease Exacerbation from ScienceDirect's AI-generated Topic Pages" w:history="1">
        <w:r w:rsidRPr="0060694E">
          <w:rPr>
            <w:rFonts w:ascii="Book Antiqua" w:eastAsia="Book Antiqua" w:hAnsi="Book Antiqua" w:cs="Book Antiqua"/>
            <w:color w:val="000000"/>
          </w:rPr>
          <w:t>disease</w:t>
        </w:r>
        <w:r w:rsidR="00CB0413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Pr="0060694E">
          <w:rPr>
            <w:rFonts w:ascii="Book Antiqua" w:eastAsia="Book Antiqua" w:hAnsi="Book Antiqua" w:cs="Book Antiqua"/>
            <w:color w:val="000000"/>
          </w:rPr>
          <w:t>progression</w:t>
        </w:r>
      </w:hyperlink>
      <w:r w:rsidR="00CB0413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hAnsi="Book Antiqua" w:cs="Book Antiqua"/>
          <w:i/>
          <w:caps/>
          <w:color w:val="000000"/>
          <w:vertAlign w:val="superscript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period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suggesting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and/or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therapeutic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target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hand,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agreement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=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0.0547)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Indeed,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057B">
        <w:rPr>
          <w:rFonts w:ascii="Book Antiqua" w:eastAsia="Book Antiqua" w:hAnsi="Book Antiqua" w:cs="Book Antiqua"/>
          <w:color w:val="000000"/>
        </w:rPr>
        <w:t>l</w:t>
      </w:r>
      <w:r w:rsidR="00D4057B" w:rsidRPr="0060694E">
        <w:rPr>
          <w:rFonts w:ascii="Book Antiqua" w:eastAsia="Book Antiqua" w:hAnsi="Book Antiqua" w:cs="Book Antiqua"/>
          <w:color w:val="000000"/>
        </w:rPr>
        <w:t>evels</w:t>
      </w:r>
      <w:r w:rsidR="00D4057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individuals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shown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during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plays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recruitment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  <w:vertAlign w:val="superscript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lymph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nodes,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generating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targets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replication.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suggest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represent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hallmark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findings,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Wada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circulating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057B">
        <w:rPr>
          <w:rFonts w:ascii="Book Antiqua" w:eastAsia="Book Antiqua" w:hAnsi="Book Antiqua" w:cs="Book Antiqua"/>
          <w:color w:val="000000"/>
        </w:rPr>
        <w:t>l</w:t>
      </w:r>
      <w:r w:rsidR="00D4057B" w:rsidRPr="0060694E">
        <w:rPr>
          <w:rFonts w:ascii="Book Antiqua" w:eastAsia="Book Antiqua" w:hAnsi="Book Antiqua" w:cs="Book Antiqua"/>
          <w:color w:val="000000"/>
        </w:rPr>
        <w:t>evels</w:t>
      </w:r>
      <w:r w:rsidR="00D4057B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comparison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HIV-uninfected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23A53F4E" w14:textId="46F2016A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established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crucial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0413" w:rsidRPr="0060694E">
        <w:rPr>
          <w:rFonts w:ascii="Book Antiqua" w:hAnsi="Book Antiqua" w:cs="Book Antiqua"/>
          <w:color w:val="000000"/>
          <w:vertAlign w:val="superscript"/>
          <w:lang w:eastAsia="zh-CN"/>
        </w:rPr>
        <w:t>5,64,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CB0413" w:rsidRPr="0060694E">
        <w:rPr>
          <w:rFonts w:ascii="Book Antiqua" w:hAnsi="Book Antiqua" w:cs="Book Antiqua"/>
          <w:color w:val="000000"/>
          <w:vertAlign w:val="superscript"/>
          <w:lang w:eastAsia="zh-CN"/>
        </w:rPr>
        <w:t>-75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Recently,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several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playing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essential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function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8C1CF8" w:rsidRPr="0060694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mechanism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shelter,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resistance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promotion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barrier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damage,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further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entry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</w:t>
      </w:r>
      <w:r w:rsidR="00A93141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circulatory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long-term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disorders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cardiovascular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diseases,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diabetes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mellitus,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liver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steatosis</w:t>
      </w:r>
      <w:r w:rsidR="00A9314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lastly,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cancer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Although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remains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unclear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drives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vice</w:t>
      </w:r>
      <w:r w:rsidR="00CB0413" w:rsidRPr="0060694E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iCs/>
          <w:color w:val="000000"/>
        </w:rPr>
        <w:t>versa</w:t>
      </w:r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dysbiosis,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dysfunction,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epithelial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damage</w:t>
      </w:r>
      <w:r w:rsidR="00A9314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translocation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A93141">
        <w:rPr>
          <w:rFonts w:ascii="Book Antiqua" w:eastAsia="Book Antiqua" w:hAnsi="Book Antiqua" w:cs="Book Antiqua"/>
          <w:color w:val="000000"/>
        </w:rPr>
        <w:t>are</w:t>
      </w:r>
      <w:r w:rsidR="00A9314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still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evident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setting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ART-mediated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dilemma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present.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Despite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numerous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relatively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discussing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responses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ART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8C1CF8" w:rsidRPr="0060694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157A4AF0" w14:textId="35C2D1D9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investigate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A93141">
        <w:rPr>
          <w:rFonts w:ascii="Book Antiqua" w:eastAsia="Book Antiqua" w:hAnsi="Book Antiqua" w:cs="Book Antiqua"/>
          <w:color w:val="000000"/>
        </w:rPr>
        <w:t xml:space="preserve"> role 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A93141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immunomodulation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implicated,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second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groups: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A93141">
        <w:rPr>
          <w:rFonts w:ascii="Book Antiqua" w:eastAsia="Book Antiqua" w:hAnsi="Book Antiqua" w:cs="Book Antiqua"/>
          <w:color w:val="000000"/>
        </w:rPr>
        <w:t>P</w:t>
      </w:r>
      <w:r w:rsidRPr="0060694E">
        <w:rPr>
          <w:rFonts w:ascii="Book Antiqua" w:eastAsia="Book Antiqua" w:hAnsi="Book Antiqua" w:cs="Book Antiqua"/>
          <w:color w:val="000000"/>
        </w:rPr>
        <w:t>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insufficient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despite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achieving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</w:t>
      </w:r>
      <w:r w:rsidR="00A93141">
        <w:rPr>
          <w:rFonts w:ascii="Book Antiqua" w:eastAsia="Book Antiqua" w:hAnsi="Book Antiqua" w:cs="Book Antiqua"/>
          <w:color w:val="000000"/>
        </w:rPr>
        <w:t>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those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≥</w:t>
      </w:r>
      <w:r w:rsidR="00CB0413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robust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cells.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Anaerostipes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augmented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A93141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contrary,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INR</w:t>
      </w:r>
      <w:r w:rsidR="00A93141">
        <w:rPr>
          <w:rFonts w:ascii="Book Antiqua" w:eastAsia="Book Antiqua" w:hAnsi="Book Antiqua" w:cs="Book Antiqua"/>
          <w:color w:val="000000"/>
        </w:rPr>
        <w:t>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Notably,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A93141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anti-inflammatory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commensal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genus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positively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CD4/CD8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ratio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anti-correlated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markers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LPS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A93141">
        <w:rPr>
          <w:rFonts w:ascii="Book Antiqua" w:eastAsia="Book Antiqua" w:hAnsi="Book Antiqua" w:cs="Book Antiqua"/>
          <w:color w:val="000000"/>
        </w:rPr>
        <w:t>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patients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94E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0F998420" w14:textId="2E774711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Regarding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detected</w:t>
      </w:r>
      <w:r w:rsidR="00A93141">
        <w:rPr>
          <w:rFonts w:ascii="Book Antiqua" w:eastAsia="Book Antiqua" w:hAnsi="Book Antiqua" w:cs="Book Antiqua"/>
          <w:color w:val="000000"/>
        </w:rPr>
        <w:t xml:space="preserve"> 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isovaleric</w:t>
      </w:r>
      <w:r w:rsidR="00A9314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2-methylbutyric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A93141">
        <w:rPr>
          <w:rFonts w:ascii="Book Antiqua" w:eastAsia="Book Antiqua" w:hAnsi="Book Antiqua" w:cs="Book Antiqua"/>
          <w:color w:val="000000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found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group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evident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blood.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hypothesized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ecosystem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undergoing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both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immunity.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0F6E762D" w14:textId="7FCB92FD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some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limitations.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A93141" w:rsidRPr="0060694E">
        <w:rPr>
          <w:rFonts w:ascii="Book Antiqua" w:eastAsia="Book Antiqua" w:hAnsi="Book Antiqua" w:cs="Book Antiqua"/>
          <w:color w:val="000000"/>
        </w:rPr>
        <w:t>w</w:t>
      </w:r>
      <w:r w:rsidR="00A93141">
        <w:rPr>
          <w:rFonts w:ascii="Book Antiqua" w:eastAsia="Book Antiqua" w:hAnsi="Book Antiqua" w:cs="Book Antiqua"/>
          <w:color w:val="000000"/>
        </w:rPr>
        <w:t>ere</w:t>
      </w:r>
      <w:r w:rsidR="00A9314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enrolled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investigate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elements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cannot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determine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whether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contributed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caused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dysfunction.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Second,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AD1761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wk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6948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establish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meaningful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connection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microbial/immune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parameters,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should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investigate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restoration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long-term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Finally,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proxy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realistic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non-invasive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represent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lumen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rather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surfaces,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important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distinction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because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mucosa-associated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lastRenderedPageBreak/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interacts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gut-associated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lymphoid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tissue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9484E">
        <w:rPr>
          <w:rFonts w:ascii="Book Antiqua" w:eastAsia="Book Antiqua" w:hAnsi="Book Antiqua" w:cs="Book Antiqua"/>
          <w:color w:val="000000"/>
        </w:rPr>
        <w:t>in</w:t>
      </w:r>
      <w:r w:rsidR="0069484E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directly.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19D23B0E" w14:textId="2261BFAE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3130533E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5F62C1F" w14:textId="778BD50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Our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aps/>
          <w:color w:val="000000"/>
          <w:lang w:eastAsia="zh-CN"/>
        </w:rPr>
        <w:t>art</w:t>
      </w:r>
      <w:r w:rsidR="0069484E">
        <w:rPr>
          <w:rFonts w:ascii="Book Antiqua" w:hAnsi="Book Antiqua" w:cs="Book Antiqua"/>
          <w:caps/>
          <w:color w:val="000000"/>
          <w:lang w:eastAsia="zh-CN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level,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processes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occurring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tract.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summary,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demonstrated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displayed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unchanged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overall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except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genera.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Although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effective,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completely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restored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despite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anti-inflammatory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butyrate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increment.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confirmed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GM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reconstitution,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possible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implication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bacterial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69484E">
        <w:rPr>
          <w:rFonts w:ascii="Book Antiqua" w:eastAsia="Book Antiqua" w:hAnsi="Book Antiqua" w:cs="Book Antiqua"/>
          <w:color w:val="000000"/>
        </w:rPr>
        <w:t>;</w:t>
      </w:r>
      <w:r w:rsidR="0069484E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</w:t>
      </w:r>
      <w:r w:rsidR="006948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ecosystem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Pr="0060694E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undergoing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9484E">
        <w:rPr>
          <w:rFonts w:ascii="Book Antiqua" w:eastAsia="Book Antiqua" w:hAnsi="Book Antiqua" w:cs="Book Antiqua"/>
          <w:color w:val="000000"/>
        </w:rPr>
        <w:t xml:space="preserve"> 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thus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both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consequence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potential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cause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immunity.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70075662" w14:textId="6085C2E1" w:rsidR="00A77B3E" w:rsidRPr="0060694E" w:rsidRDefault="006850C5" w:rsidP="0060694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Future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larger-scale,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long-term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metagenomic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approaches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identify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specific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phylotypes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required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relationship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insights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targeted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improving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dampening</w:t>
      </w:r>
      <w:r w:rsidR="00BA0951">
        <w:rPr>
          <w:rFonts w:ascii="Book Antiqua" w:eastAsia="Book Antiqua" w:hAnsi="Book Antiqua" w:cs="Book Antiqua"/>
          <w:color w:val="000000"/>
        </w:rPr>
        <w:t xml:space="preserve"> inflammation.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6489E57C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1935B7DE" w14:textId="03B3BFEB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0694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CDB6FC1" w14:textId="32E02D40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95B0A1E" w14:textId="54BF7124" w:rsidR="00A77B3E" w:rsidRPr="0060694E" w:rsidRDefault="00347935" w:rsidP="0060694E">
      <w:pPr>
        <w:spacing w:line="360" w:lineRule="auto"/>
        <w:jc w:val="both"/>
        <w:rPr>
          <w:rFonts w:ascii="Book Antiqua" w:hAnsi="Book Antiqua"/>
        </w:rPr>
      </w:pPr>
      <w:ins w:id="13" w:author="Liansheng Ma" w:date="2022-01-13T04:59:00Z">
        <w:r>
          <w:rPr>
            <w:rFonts w:ascii="Book Antiqua" w:eastAsia="Book Antiqua" w:hAnsi="Book Antiqua" w:cs="Book Antiqua"/>
            <w:color w:val="000000"/>
          </w:rPr>
          <w:t>H</w:t>
        </w:r>
        <w:r w:rsidRPr="00DE485C">
          <w:rPr>
            <w:rFonts w:ascii="Book Antiqua" w:eastAsia="Book Antiqua" w:hAnsi="Book Antiqua" w:cs="Book Antiqua"/>
            <w:color w:val="000000"/>
          </w:rPr>
          <w:t>uman immunodeficiency virus type 1</w:t>
        </w:r>
        <w:r>
          <w:rPr>
            <w:rFonts w:ascii="Book Antiqua" w:eastAsia="Book Antiqua" w:hAnsi="Book Antiqua" w:cs="Book Antiqua"/>
            <w:color w:val="000000"/>
          </w:rPr>
          <w:t xml:space="preserve"> (</w:t>
        </w:r>
        <w:r w:rsidRPr="0060694E">
          <w:rPr>
            <w:rFonts w:ascii="Book Antiqua" w:eastAsia="Book Antiqua" w:hAnsi="Book Antiqua" w:cs="Book Antiqua"/>
            <w:color w:val="000000"/>
          </w:rPr>
          <w:t>HIV-1</w:t>
        </w:r>
        <w:r>
          <w:rPr>
            <w:rFonts w:ascii="Book Antiqua" w:eastAsia="Book Antiqua" w:hAnsi="Book Antiqua" w:cs="Book Antiqua"/>
            <w:color w:val="000000"/>
          </w:rPr>
          <w:t>)</w:t>
        </w:r>
      </w:ins>
      <w:del w:id="14" w:author="Liansheng Ma" w:date="2022-01-13T04:59:00Z">
        <w:r w:rsidR="006850C5" w:rsidRPr="0060694E" w:rsidDel="00347935">
          <w:rPr>
            <w:rFonts w:ascii="Book Antiqua" w:eastAsia="Book Antiqua" w:hAnsi="Book Antiqua" w:cs="Book Antiqua"/>
            <w:color w:val="000000"/>
          </w:rPr>
          <w:delText>HIV-1</w:delText>
        </w:r>
      </w:del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characterized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persistent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systemic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activation,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even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effective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antiretroviral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(ART).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Converging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suggest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that</w:t>
      </w:r>
      <w:r w:rsidR="00BA0951"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(GM)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changes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occur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throughout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ins w:id="15" w:author="Liansheng Ma" w:date="2022-01-13T05:00:00Z">
        <w:r w:rsidR="004C78A9" w:rsidRPr="0060694E">
          <w:rPr>
            <w:rFonts w:ascii="Book Antiqua" w:eastAsia="Book Antiqua" w:hAnsi="Book Antiqua" w:cs="Book Antiqua"/>
            <w:color w:val="000000"/>
          </w:rPr>
          <w:t>including</w:t>
        </w:r>
        <w:r w:rsidR="004C78A9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4C78A9" w:rsidRPr="0060694E">
          <w:rPr>
            <w:rFonts w:ascii="Book Antiqua" w:eastAsia="Book Antiqua" w:hAnsi="Book Antiqua" w:cs="Book Antiqua"/>
            <w:color w:val="000000"/>
          </w:rPr>
          <w:t>human</w:t>
        </w:r>
        <w:r w:rsidR="004C78A9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4C78A9" w:rsidRPr="0060694E">
          <w:rPr>
            <w:rFonts w:ascii="Book Antiqua" w:eastAsia="Book Antiqua" w:hAnsi="Book Antiqua" w:cs="Book Antiqua"/>
            <w:color w:val="000000"/>
          </w:rPr>
          <w:t>immunodeficiency</w:t>
        </w:r>
        <w:r w:rsidR="004C78A9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4C78A9" w:rsidRPr="0060694E">
          <w:rPr>
            <w:rFonts w:ascii="Book Antiqua" w:eastAsia="Book Antiqua" w:hAnsi="Book Antiqua" w:cs="Book Antiqua"/>
            <w:color w:val="000000"/>
          </w:rPr>
          <w:t>virus</w:t>
        </w:r>
        <w:r w:rsidR="004C78A9" w:rsidRPr="0060694E">
          <w:rPr>
            <w:rFonts w:ascii="Book Antiqua" w:eastAsia="Book Antiqua" w:hAnsi="Book Antiqua" w:cs="Book Antiqua"/>
            <w:i/>
            <w:caps/>
            <w:color w:val="000000"/>
          </w:rPr>
          <w:t xml:space="preserve"> </w:t>
        </w:r>
        <w:r w:rsidR="004C78A9" w:rsidRPr="0060694E">
          <w:rPr>
            <w:rFonts w:ascii="Book Antiqua" w:eastAsia="Book Antiqua" w:hAnsi="Book Antiqua" w:cs="Book Antiqua"/>
            <w:color w:val="000000"/>
          </w:rPr>
          <w:t>(HIV)</w:t>
        </w:r>
      </w:ins>
      <w:del w:id="16" w:author="Liansheng Ma" w:date="2022-01-13T05:00:00Z">
        <w:r w:rsidR="006850C5" w:rsidRPr="0060694E" w:rsidDel="004C78A9">
          <w:rPr>
            <w:rFonts w:ascii="Book Antiqua" w:eastAsia="Book Antiqua" w:hAnsi="Book Antiqua" w:cs="Book Antiqua"/>
            <w:color w:val="000000"/>
          </w:rPr>
          <w:delText>HIV</w:delText>
        </w:r>
      </w:del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treated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449FF3EB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475D621A" w14:textId="2896203A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4895037" w14:textId="62490FE5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life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expectancy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</w:t>
      </w:r>
      <w:r w:rsidR="007B4219">
        <w:rPr>
          <w:rFonts w:ascii="Book Antiqua" w:eastAsia="Book Antiqua" w:hAnsi="Book Antiqua" w:cs="Book Antiqua"/>
          <w:color w:val="000000"/>
        </w:rPr>
        <w:t>-infected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patient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s</w:t>
      </w:r>
      <w:r w:rsidR="00BA0951">
        <w:rPr>
          <w:rFonts w:ascii="Book Antiqua" w:eastAsia="Book Antiqua" w:hAnsi="Book Antiqua" w:cs="Book Antiqua"/>
          <w:color w:val="000000"/>
        </w:rPr>
        <w:t>;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however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chronic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persist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suggest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re-shaping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adjuvant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therapy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commencing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successful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02D746D8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17C57F6C" w14:textId="5DDEB6CF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EB6197F" w14:textId="17AF893C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purpose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prospective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observational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composition,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metabolites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Pr="0060694E">
        <w:rPr>
          <w:rFonts w:ascii="Book Antiqua" w:eastAsia="Book Antiqua" w:hAnsi="Book Antiqua" w:cs="Book Antiqua"/>
          <w:color w:val="000000"/>
        </w:rPr>
        <w:t>naïve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RNA</w:t>
      </w:r>
      <w:r w:rsidR="00227505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50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copies/mL)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BA0951">
        <w:rPr>
          <w:rFonts w:ascii="Book Antiqua" w:eastAsia="Book Antiqua" w:hAnsi="Book Antiqua" w:cs="Book Antiqua"/>
          <w:color w:val="000000"/>
        </w:rPr>
        <w:t>.</w:t>
      </w:r>
    </w:p>
    <w:p w14:paraId="7AFCDDA6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1D01234" w14:textId="5F4C32F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6573A1F" w14:textId="77E192A7" w:rsidR="00A77B3E" w:rsidRPr="0060694E" w:rsidRDefault="0018799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 w:cs="Book Antiqua"/>
          <w:color w:val="000000"/>
          <w:lang w:eastAsia="zh-CN"/>
        </w:rPr>
        <w:t>The authors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enrolled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12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4C1DC4">
        <w:rPr>
          <w:rFonts w:ascii="Book Antiqua" w:eastAsia="Book Antiqua" w:hAnsi="Book Antiqua" w:cs="Book Antiqua"/>
          <w:color w:val="000000"/>
        </w:rPr>
        <w:t>treatment</w:t>
      </w:r>
      <w:r w:rsidR="004C1DC4">
        <w:rPr>
          <w:rFonts w:ascii="Book Antiqua" w:eastAsia="Book Antiqua" w:hAnsi="Book Antiqua" w:cs="Book Antiqua"/>
          <w:i/>
          <w:caps/>
          <w:color w:val="000000"/>
        </w:rPr>
        <w:t>-</w:t>
      </w:r>
      <w:r w:rsidR="004C1DC4" w:rsidRPr="0060694E">
        <w:rPr>
          <w:rFonts w:ascii="Book Antiqua" w:eastAsia="Book Antiqua" w:hAnsi="Book Antiqua" w:cs="Book Antiqua"/>
          <w:color w:val="000000"/>
        </w:rPr>
        <w:t xml:space="preserve">naïve </w:t>
      </w:r>
      <w:r w:rsidR="006850C5" w:rsidRPr="0060694E">
        <w:rPr>
          <w:rFonts w:ascii="Book Antiqua" w:eastAsia="Book Antiqua" w:hAnsi="Book Antiqua" w:cs="Book Antiqua"/>
          <w:color w:val="000000"/>
        </w:rPr>
        <w:t>HIV-</w:t>
      </w:r>
      <w:r w:rsidR="004C1DC4">
        <w:rPr>
          <w:rFonts w:ascii="Book Antiqua" w:eastAsia="Book Antiqua" w:hAnsi="Book Antiqua" w:cs="Book Antiqua"/>
          <w:color w:val="000000"/>
        </w:rPr>
        <w:t>infected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patients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receiving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composition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n</w:t>
      </w:r>
      <w:r w:rsidR="00BA0951" w:rsidRPr="0060694E">
        <w:rPr>
          <w:rFonts w:ascii="Book Antiqua" w:eastAsia="Book Antiqua" w:hAnsi="Book Antiqua" w:cs="Book Antiqua"/>
          <w:color w:val="000000"/>
        </w:rPr>
        <w:t>ext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g</w:t>
      </w:r>
      <w:r w:rsidR="00BA0951" w:rsidRPr="0060694E">
        <w:rPr>
          <w:rFonts w:ascii="Book Antiqua" w:eastAsia="Book Antiqua" w:hAnsi="Book Antiqua" w:cs="Book Antiqua"/>
          <w:color w:val="000000"/>
        </w:rPr>
        <w:t>eneration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s</w:t>
      </w:r>
      <w:r w:rsidR="00BA0951" w:rsidRPr="0060694E">
        <w:rPr>
          <w:rFonts w:ascii="Book Antiqua" w:eastAsia="Book Antiqua" w:hAnsi="Book Antiqua" w:cs="Book Antiqua"/>
          <w:color w:val="000000"/>
        </w:rPr>
        <w:t>equencing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comprehensive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broad</w:t>
      </w:r>
      <w:r w:rsidR="00BA0951">
        <w:rPr>
          <w:rFonts w:ascii="Book Antiqua" w:eastAsia="Book Antiqua" w:hAnsi="Book Antiqua" w:cs="Book Antiqua"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spectrum</w:t>
      </w:r>
      <w:r w:rsidR="00BA0951">
        <w:rPr>
          <w:rFonts w:ascii="Book Antiqua" w:eastAsia="Book Antiqua" w:hAnsi="Book Antiqua" w:cs="Book Antiqua"/>
          <w:color w:val="000000"/>
        </w:rPr>
        <w:t xml:space="preserve"> 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cytokines</w:t>
      </w:r>
      <w:r w:rsidR="00BA0951">
        <w:rPr>
          <w:rFonts w:ascii="Book Antiqua" w:eastAsia="Book Antiqua" w:hAnsi="Book Antiqua" w:cs="Book Antiqua"/>
          <w:color w:val="000000"/>
        </w:rPr>
        <w:t xml:space="preserve"> in blood </w:t>
      </w:r>
      <w:r w:rsidR="006850C5"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performed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multiplex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approach.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addition,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free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fatty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acid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(FFA)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s</w:t>
      </w:r>
      <w:r w:rsidR="00BA0951" w:rsidRPr="0060694E">
        <w:rPr>
          <w:rFonts w:ascii="Book Antiqua" w:eastAsia="Book Antiqua" w:hAnsi="Book Antiqua" w:cs="Book Antiqua"/>
          <w:color w:val="000000"/>
        </w:rPr>
        <w:t>hort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c</w:t>
      </w:r>
      <w:r w:rsidR="00BA0951" w:rsidRPr="0060694E">
        <w:rPr>
          <w:rFonts w:ascii="Book Antiqua" w:eastAsia="Book Antiqua" w:hAnsi="Book Antiqua" w:cs="Book Antiqua"/>
          <w:color w:val="000000"/>
        </w:rPr>
        <w:t>hain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f</w:t>
      </w:r>
      <w:r w:rsidR="00BA0951" w:rsidRPr="0060694E">
        <w:rPr>
          <w:rFonts w:ascii="Book Antiqua" w:eastAsia="Book Antiqua" w:hAnsi="Book Antiqua" w:cs="Book Antiqua"/>
          <w:color w:val="000000"/>
        </w:rPr>
        <w:t>atty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a</w:t>
      </w:r>
      <w:r w:rsidR="00BA0951" w:rsidRPr="0060694E">
        <w:rPr>
          <w:rFonts w:ascii="Book Antiqua" w:eastAsia="Book Antiqua" w:hAnsi="Book Antiqua" w:cs="Book Antiqua"/>
          <w:color w:val="000000"/>
        </w:rPr>
        <w:t>cid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(SCFA)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measured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through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GC-MS.</w:t>
      </w:r>
    </w:p>
    <w:p w14:paraId="4B5D79F3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C1C2C14" w14:textId="4D731D0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FD3DC13" w14:textId="4FF9CB3A" w:rsidR="00A77B3E" w:rsidRPr="0060694E" w:rsidRDefault="0018799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 w:cs="Book Antiqua"/>
          <w:color w:val="000000"/>
          <w:lang w:eastAsia="zh-CN"/>
        </w:rPr>
        <w:t>The authors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signatures,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FFA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levels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585B">
        <w:rPr>
          <w:rFonts w:ascii="Book Antiqua" w:eastAsia="Book Antiqua" w:hAnsi="Book Antiqua" w:cs="Book Antiqua"/>
          <w:color w:val="000000"/>
        </w:rPr>
        <w:t>c</w:t>
      </w:r>
      <w:r w:rsidR="006850C5" w:rsidRPr="0060694E">
        <w:rPr>
          <w:rFonts w:ascii="Book Antiqua" w:eastAsia="Book Antiqua" w:hAnsi="Book Antiqua" w:cs="Book Antiqua"/>
          <w:color w:val="000000"/>
        </w:rPr>
        <w:t>ytokine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profile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before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starting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after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reaching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virological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suppression.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Modest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alterations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 xml:space="preserve">were </w:t>
      </w:r>
      <w:r w:rsidR="006850C5"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microbiota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composition</w:t>
      </w:r>
      <w:r w:rsidR="00BA0951">
        <w:rPr>
          <w:rFonts w:ascii="Book Antiqua" w:eastAsia="Book Antiqua" w:hAnsi="Book Antiqua" w:cs="Book Antiqua"/>
          <w:color w:val="000000"/>
        </w:rPr>
        <w:t>;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moreover,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condition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observed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augmented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propionic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acids.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IP-10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IL-8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l</w:t>
      </w:r>
      <w:r w:rsidR="00BA0951" w:rsidRPr="0060694E">
        <w:rPr>
          <w:rFonts w:ascii="Book Antiqua" w:eastAsia="Book Antiqua" w:hAnsi="Book Antiqua" w:cs="Book Antiqua"/>
          <w:color w:val="000000"/>
        </w:rPr>
        <w:t>evel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BA0951">
        <w:rPr>
          <w:rFonts w:ascii="Book Antiqua" w:eastAsia="Book Antiqua" w:hAnsi="Book Antiqua" w:cs="Book Antiqua"/>
          <w:color w:val="000000"/>
        </w:rPr>
        <w:t>in the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condition.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Thereafter,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same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components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compared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responders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non-responders.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Concerning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microflora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population,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detected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reduction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2646F">
        <w:rPr>
          <w:rFonts w:ascii="Book Antiqua" w:eastAsia="Book Antiqua" w:hAnsi="Book Antiqua" w:cs="Book Antiqua"/>
          <w:i/>
          <w:color w:val="000000"/>
        </w:rPr>
        <w:t>Faecalibacterium</w:t>
      </w:r>
      <w:proofErr w:type="spellEnd"/>
      <w:r w:rsidR="00BA0951">
        <w:rPr>
          <w:rFonts w:ascii="Book Antiqua" w:eastAsia="Book Antiqua" w:hAnsi="Book Antiqua" w:cs="Book Antiqua"/>
          <w:color w:val="000000"/>
        </w:rPr>
        <w:t xml:space="preserve"> and</w:t>
      </w:r>
      <w:r w:rsidR="00BA0951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2646F">
        <w:rPr>
          <w:rFonts w:ascii="Book Antiqua" w:eastAsia="Book Antiqua" w:hAnsi="Book Antiqua" w:cs="Book Antiqua"/>
          <w:i/>
          <w:color w:val="000000"/>
        </w:rPr>
        <w:t>Alistipes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D4585B">
        <w:rPr>
          <w:rFonts w:ascii="Book Antiqua" w:eastAsia="Book Antiqua" w:hAnsi="Book Antiqua" w:cs="Book Antiqua"/>
          <w:color w:val="000000"/>
        </w:rPr>
        <w:t>i</w:t>
      </w:r>
      <w:r w:rsidR="006850C5" w:rsidRPr="0060694E">
        <w:rPr>
          <w:rFonts w:ascii="Book Antiqua" w:eastAsia="Book Antiqua" w:hAnsi="Book Antiqua" w:cs="Book Antiqua"/>
          <w:color w:val="000000"/>
        </w:rPr>
        <w:t>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non-responders.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lastRenderedPageBreak/>
        <w:t>Simultaneously,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isobutyric</w:t>
      </w:r>
      <w:proofErr w:type="spellEnd"/>
      <w:r w:rsidR="006850C5" w:rsidRPr="0060694E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isovaleric</w:t>
      </w:r>
      <w:r w:rsidR="00BA0951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2-methylbutyric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acids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also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immunological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non-responders.</w:t>
      </w:r>
    </w:p>
    <w:p w14:paraId="3DAE9274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D3545E7" w14:textId="49E9240D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C79FFC" w14:textId="3CF642DE" w:rsidR="00A77B3E" w:rsidRPr="0060694E" w:rsidRDefault="0018799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 w:cs="Book Antiqua"/>
          <w:color w:val="000000"/>
          <w:lang w:eastAsia="zh-CN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850C5" w:rsidRPr="0060694E">
        <w:rPr>
          <w:rFonts w:ascii="Book Antiqua" w:eastAsia="Book Antiqua" w:hAnsi="Book Antiqua" w:cs="Book Antiqua"/>
          <w:color w:val="000000"/>
        </w:rPr>
        <w:t>provid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additional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perspective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about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impact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HIV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infection,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ART,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“microbiome-immunity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axis”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metabolism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level.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factors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can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indicators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active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processes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occurring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gastrointestinal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850C5" w:rsidRPr="0060694E">
        <w:rPr>
          <w:rFonts w:ascii="Book Antiqua" w:eastAsia="Book Antiqua" w:hAnsi="Book Antiqua" w:cs="Book Antiqua"/>
          <w:color w:val="000000"/>
        </w:rPr>
        <w:t>tract</w:t>
      </w:r>
      <w:r w:rsidR="00BA0951">
        <w:rPr>
          <w:rFonts w:ascii="Book Antiqua" w:eastAsia="Book Antiqua" w:hAnsi="Book Antiqua" w:cs="Book Antiqua"/>
          <w:color w:val="000000"/>
        </w:rPr>
        <w:t>.</w:t>
      </w:r>
    </w:p>
    <w:p w14:paraId="18516423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057B412D" w14:textId="1586E485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4800023" w14:textId="141DA29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Future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larger-scale,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long-term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longitudinal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studies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include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metagenomic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metabolomic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approaches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identify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roles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specific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differential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phylotypes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required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better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define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relationship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microbiota-immunity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axis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HIV-1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infection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new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insights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targeted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treatment,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improving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recovery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dampening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inflammation.</w:t>
      </w:r>
    </w:p>
    <w:p w14:paraId="1D921FAD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DBDF5FA" w14:textId="4519F1D7" w:rsidR="002E6548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C550C90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bookmarkStart w:id="17" w:name="OLE_LINK357"/>
      <w:bookmarkStart w:id="18" w:name="OLE_LINK358"/>
      <w:bookmarkStart w:id="19" w:name="OLE_LINK316"/>
      <w:bookmarkStart w:id="20" w:name="OLE_LINK317"/>
      <w:r w:rsidRPr="0060694E">
        <w:rPr>
          <w:rFonts w:ascii="Book Antiqua" w:hAnsi="Book Antiqua"/>
        </w:rPr>
        <w:t xml:space="preserve">1 </w:t>
      </w:r>
      <w:proofErr w:type="spellStart"/>
      <w:r w:rsidRPr="0060694E">
        <w:rPr>
          <w:rFonts w:ascii="Book Antiqua" w:hAnsi="Book Antiqua"/>
          <w:b/>
          <w:bCs/>
        </w:rPr>
        <w:t>Vujkovic-Cvijin</w:t>
      </w:r>
      <w:proofErr w:type="spellEnd"/>
      <w:r w:rsidRPr="0060694E">
        <w:rPr>
          <w:rFonts w:ascii="Book Antiqua" w:hAnsi="Book Antiqua"/>
          <w:b/>
          <w:bCs/>
        </w:rPr>
        <w:t xml:space="preserve"> I</w:t>
      </w:r>
      <w:r w:rsidRPr="0060694E">
        <w:rPr>
          <w:rFonts w:ascii="Book Antiqua" w:hAnsi="Book Antiqua"/>
        </w:rPr>
        <w:t xml:space="preserve">, Dunham RM, Iwai S, Maher MC, Albright RG, Broadhurst MJ, Hernandez RD, Lederman MM, Huang Y, </w:t>
      </w:r>
      <w:proofErr w:type="spellStart"/>
      <w:r w:rsidRPr="0060694E">
        <w:rPr>
          <w:rFonts w:ascii="Book Antiqua" w:hAnsi="Book Antiqua"/>
        </w:rPr>
        <w:t>Somsouk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Deeks</w:t>
      </w:r>
      <w:proofErr w:type="spellEnd"/>
      <w:r w:rsidRPr="0060694E">
        <w:rPr>
          <w:rFonts w:ascii="Book Antiqua" w:hAnsi="Book Antiqua"/>
        </w:rPr>
        <w:t xml:space="preserve"> SG, Hunt PW, Lynch SV, McCune JM. Dysbiosis of the gut microbiota is associated with HIV disease progression and tryptophan catabolism. </w:t>
      </w:r>
      <w:r w:rsidRPr="0060694E">
        <w:rPr>
          <w:rFonts w:ascii="Book Antiqua" w:hAnsi="Book Antiqua"/>
          <w:i/>
          <w:iCs/>
        </w:rPr>
        <w:t xml:space="preserve">Sci </w:t>
      </w:r>
      <w:proofErr w:type="spellStart"/>
      <w:r w:rsidRPr="0060694E">
        <w:rPr>
          <w:rFonts w:ascii="Book Antiqua" w:hAnsi="Book Antiqua"/>
          <w:i/>
          <w:iCs/>
        </w:rPr>
        <w:t>Transl</w:t>
      </w:r>
      <w:proofErr w:type="spellEnd"/>
      <w:r w:rsidRPr="0060694E">
        <w:rPr>
          <w:rFonts w:ascii="Book Antiqua" w:hAnsi="Book Antiqua"/>
          <w:i/>
          <w:iCs/>
        </w:rPr>
        <w:t xml:space="preserve"> Med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5</w:t>
      </w:r>
      <w:r w:rsidRPr="0060694E">
        <w:rPr>
          <w:rFonts w:ascii="Book Antiqua" w:hAnsi="Book Antiqua"/>
        </w:rPr>
        <w:t>: 193ra91 [PMID: 23843452 DOI: 10.1126/scitranslmed.3006438]</w:t>
      </w:r>
    </w:p>
    <w:p w14:paraId="65CFF6BB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 </w:t>
      </w:r>
      <w:proofErr w:type="spellStart"/>
      <w:r w:rsidRPr="0060694E">
        <w:rPr>
          <w:rFonts w:ascii="Book Antiqua" w:hAnsi="Book Antiqua"/>
          <w:b/>
          <w:bCs/>
        </w:rPr>
        <w:t>Brenchley</w:t>
      </w:r>
      <w:proofErr w:type="spellEnd"/>
      <w:r w:rsidRPr="0060694E">
        <w:rPr>
          <w:rFonts w:ascii="Book Antiqua" w:hAnsi="Book Antiqua"/>
          <w:b/>
          <w:bCs/>
        </w:rPr>
        <w:t xml:space="preserve"> JM</w:t>
      </w:r>
      <w:r w:rsidRPr="0060694E">
        <w:rPr>
          <w:rFonts w:ascii="Book Antiqua" w:hAnsi="Book Antiqua"/>
        </w:rPr>
        <w:t xml:space="preserve">, Price DA, </w:t>
      </w:r>
      <w:proofErr w:type="spellStart"/>
      <w:r w:rsidRPr="0060694E">
        <w:rPr>
          <w:rFonts w:ascii="Book Antiqua" w:hAnsi="Book Antiqua"/>
        </w:rPr>
        <w:t>Schacker</w:t>
      </w:r>
      <w:proofErr w:type="spellEnd"/>
      <w:r w:rsidRPr="0060694E">
        <w:rPr>
          <w:rFonts w:ascii="Book Antiqua" w:hAnsi="Book Antiqua"/>
        </w:rPr>
        <w:t xml:space="preserve"> TW, Asher TE, Silvestri G, Rao S, Kazzaz Z, Bornstein E, </w:t>
      </w:r>
      <w:proofErr w:type="spellStart"/>
      <w:r w:rsidRPr="0060694E">
        <w:rPr>
          <w:rFonts w:ascii="Book Antiqua" w:hAnsi="Book Antiqua"/>
        </w:rPr>
        <w:t>Lambotte</w:t>
      </w:r>
      <w:proofErr w:type="spellEnd"/>
      <w:r w:rsidRPr="0060694E">
        <w:rPr>
          <w:rFonts w:ascii="Book Antiqua" w:hAnsi="Book Antiqua"/>
        </w:rPr>
        <w:t xml:space="preserve"> O, Altmann D, Blazar BR, Rodriguez B, Teixeira-Johnson L,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A, Martin JN, Hecht FM, Picker LJ, Lederman MM, </w:t>
      </w:r>
      <w:proofErr w:type="spellStart"/>
      <w:r w:rsidRPr="0060694E">
        <w:rPr>
          <w:rFonts w:ascii="Book Antiqua" w:hAnsi="Book Antiqua"/>
        </w:rPr>
        <w:t>Deeks</w:t>
      </w:r>
      <w:proofErr w:type="spellEnd"/>
      <w:r w:rsidRPr="0060694E">
        <w:rPr>
          <w:rFonts w:ascii="Book Antiqua" w:hAnsi="Book Antiqua"/>
        </w:rPr>
        <w:t xml:space="preserve"> SG, </w:t>
      </w:r>
      <w:proofErr w:type="spellStart"/>
      <w:r w:rsidRPr="0060694E">
        <w:rPr>
          <w:rFonts w:ascii="Book Antiqua" w:hAnsi="Book Antiqua"/>
        </w:rPr>
        <w:t>Douek</w:t>
      </w:r>
      <w:proofErr w:type="spellEnd"/>
      <w:r w:rsidRPr="0060694E">
        <w:rPr>
          <w:rFonts w:ascii="Book Antiqua" w:hAnsi="Book Antiqua"/>
        </w:rPr>
        <w:t xml:space="preserve"> DC. Microbial translocation is a cause of systemic immune activation in chronic HIV infection. </w:t>
      </w:r>
      <w:r w:rsidRPr="0060694E">
        <w:rPr>
          <w:rFonts w:ascii="Book Antiqua" w:hAnsi="Book Antiqua"/>
          <w:i/>
          <w:iCs/>
        </w:rPr>
        <w:t>Nat Med</w:t>
      </w:r>
      <w:r w:rsidRPr="0060694E">
        <w:rPr>
          <w:rFonts w:ascii="Book Antiqua" w:hAnsi="Book Antiqua"/>
        </w:rPr>
        <w:t xml:space="preserve"> 2006; </w:t>
      </w:r>
      <w:r w:rsidRPr="0060694E">
        <w:rPr>
          <w:rFonts w:ascii="Book Antiqua" w:hAnsi="Book Antiqua"/>
          <w:b/>
          <w:bCs/>
        </w:rPr>
        <w:t>12</w:t>
      </w:r>
      <w:r w:rsidRPr="0060694E">
        <w:rPr>
          <w:rFonts w:ascii="Book Antiqua" w:hAnsi="Book Antiqua"/>
        </w:rPr>
        <w:t>: 1365-1371 [PMID: 17115046 DOI: 10.1038/nm1511]</w:t>
      </w:r>
    </w:p>
    <w:p w14:paraId="76395EE3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 </w:t>
      </w:r>
      <w:proofErr w:type="spellStart"/>
      <w:r w:rsidRPr="0060694E">
        <w:rPr>
          <w:rFonts w:ascii="Book Antiqua" w:hAnsi="Book Antiqua"/>
          <w:b/>
          <w:bCs/>
        </w:rPr>
        <w:t>Dinh</w:t>
      </w:r>
      <w:proofErr w:type="spellEnd"/>
      <w:r w:rsidRPr="0060694E">
        <w:rPr>
          <w:rFonts w:ascii="Book Antiqua" w:hAnsi="Book Antiqua"/>
          <w:b/>
          <w:bCs/>
        </w:rPr>
        <w:t xml:space="preserve"> DM</w:t>
      </w:r>
      <w:r w:rsidRPr="0060694E">
        <w:rPr>
          <w:rFonts w:ascii="Book Antiqua" w:hAnsi="Book Antiqua"/>
        </w:rPr>
        <w:t xml:space="preserve">, Volpe GE, </w:t>
      </w:r>
      <w:proofErr w:type="spellStart"/>
      <w:r w:rsidRPr="0060694E">
        <w:rPr>
          <w:rFonts w:ascii="Book Antiqua" w:hAnsi="Book Antiqua"/>
        </w:rPr>
        <w:t>Duffalo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Bhalchandra</w:t>
      </w:r>
      <w:proofErr w:type="spellEnd"/>
      <w:r w:rsidRPr="0060694E">
        <w:rPr>
          <w:rFonts w:ascii="Book Antiqua" w:hAnsi="Book Antiqua"/>
        </w:rPr>
        <w:t xml:space="preserve"> S, Tai AK, Kane AV, </w:t>
      </w:r>
      <w:proofErr w:type="spellStart"/>
      <w:r w:rsidRPr="0060694E">
        <w:rPr>
          <w:rFonts w:ascii="Book Antiqua" w:hAnsi="Book Antiqua"/>
        </w:rPr>
        <w:t>Wanke</w:t>
      </w:r>
      <w:proofErr w:type="spellEnd"/>
      <w:r w:rsidRPr="0060694E">
        <w:rPr>
          <w:rFonts w:ascii="Book Antiqua" w:hAnsi="Book Antiqua"/>
        </w:rPr>
        <w:t xml:space="preserve"> CA, Ward HD. Intestinal microbiota, microbial translocation, and systemic inflammation in </w:t>
      </w:r>
      <w:r w:rsidRPr="0060694E">
        <w:rPr>
          <w:rFonts w:ascii="Book Antiqua" w:hAnsi="Book Antiqua"/>
        </w:rPr>
        <w:lastRenderedPageBreak/>
        <w:t xml:space="preserve">chronic HIV infection. </w:t>
      </w:r>
      <w:r w:rsidRPr="0060694E">
        <w:rPr>
          <w:rFonts w:ascii="Book Antiqua" w:hAnsi="Book Antiqua"/>
          <w:i/>
          <w:iCs/>
        </w:rPr>
        <w:t>J Infect Dis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211</w:t>
      </w:r>
      <w:r w:rsidRPr="0060694E">
        <w:rPr>
          <w:rFonts w:ascii="Book Antiqua" w:hAnsi="Book Antiqua"/>
        </w:rPr>
        <w:t>: 19-27 [PMID: 25057045 DOI: 10.1093/</w:t>
      </w:r>
      <w:proofErr w:type="spellStart"/>
      <w:r w:rsidRPr="0060694E">
        <w:rPr>
          <w:rFonts w:ascii="Book Antiqua" w:hAnsi="Book Antiqua"/>
        </w:rPr>
        <w:t>infdis</w:t>
      </w:r>
      <w:proofErr w:type="spellEnd"/>
      <w:r w:rsidRPr="0060694E">
        <w:rPr>
          <w:rFonts w:ascii="Book Antiqua" w:hAnsi="Book Antiqua"/>
        </w:rPr>
        <w:t>/jiu409]</w:t>
      </w:r>
    </w:p>
    <w:p w14:paraId="11FA2D7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 </w:t>
      </w:r>
      <w:r w:rsidRPr="0060694E">
        <w:rPr>
          <w:rFonts w:ascii="Book Antiqua" w:hAnsi="Book Antiqua"/>
          <w:b/>
          <w:bCs/>
        </w:rPr>
        <w:t>Guadalupe M</w:t>
      </w:r>
      <w:r w:rsidRPr="0060694E">
        <w:rPr>
          <w:rFonts w:ascii="Book Antiqua" w:hAnsi="Book Antiqua"/>
        </w:rPr>
        <w:t xml:space="preserve">, Reay E, Sankaran S, </w:t>
      </w:r>
      <w:proofErr w:type="spellStart"/>
      <w:r w:rsidRPr="0060694E">
        <w:rPr>
          <w:rFonts w:ascii="Book Antiqua" w:hAnsi="Book Antiqua"/>
        </w:rPr>
        <w:t>Prindiville</w:t>
      </w:r>
      <w:proofErr w:type="spellEnd"/>
      <w:r w:rsidRPr="0060694E">
        <w:rPr>
          <w:rFonts w:ascii="Book Antiqua" w:hAnsi="Book Antiqua"/>
        </w:rPr>
        <w:t xml:space="preserve"> T, Flamm J, McNeil A, Dandekar S. Severe CD4+ T-cell depletion in gut lymphoid tissue during primary human immunodeficiency virus type 1 infection and substantial delay in restoration following highly active antiretroviral therapy. </w:t>
      </w:r>
      <w:r w:rsidRPr="0060694E">
        <w:rPr>
          <w:rFonts w:ascii="Book Antiqua" w:hAnsi="Book Antiqua"/>
          <w:i/>
          <w:iCs/>
        </w:rPr>
        <w:t xml:space="preserve">J </w:t>
      </w:r>
      <w:proofErr w:type="spellStart"/>
      <w:r w:rsidRPr="0060694E">
        <w:rPr>
          <w:rFonts w:ascii="Book Antiqua" w:hAnsi="Book Antiqua"/>
          <w:i/>
          <w:iCs/>
        </w:rPr>
        <w:t>Virol</w:t>
      </w:r>
      <w:proofErr w:type="spellEnd"/>
      <w:r w:rsidRPr="0060694E">
        <w:rPr>
          <w:rFonts w:ascii="Book Antiqua" w:hAnsi="Book Antiqua"/>
        </w:rPr>
        <w:t xml:space="preserve"> 2003; </w:t>
      </w:r>
      <w:r w:rsidRPr="0060694E">
        <w:rPr>
          <w:rFonts w:ascii="Book Antiqua" w:hAnsi="Book Antiqua"/>
          <w:b/>
          <w:bCs/>
        </w:rPr>
        <w:t>77</w:t>
      </w:r>
      <w:r w:rsidRPr="0060694E">
        <w:rPr>
          <w:rFonts w:ascii="Book Antiqua" w:hAnsi="Book Antiqua"/>
        </w:rPr>
        <w:t>: 11708-11717 [PMID: 14557656 DOI: 10.1128/jvi.77.21.11708-11717.2003]</w:t>
      </w:r>
    </w:p>
    <w:p w14:paraId="45AE0F02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 </w:t>
      </w:r>
      <w:r w:rsidRPr="0060694E">
        <w:rPr>
          <w:rFonts w:ascii="Book Antiqua" w:hAnsi="Book Antiqua"/>
          <w:b/>
          <w:bCs/>
        </w:rPr>
        <w:t>Klatt NR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Funderburg</w:t>
      </w:r>
      <w:proofErr w:type="spellEnd"/>
      <w:r w:rsidRPr="0060694E">
        <w:rPr>
          <w:rFonts w:ascii="Book Antiqua" w:hAnsi="Book Antiqua"/>
        </w:rPr>
        <w:t xml:space="preserve"> NT, </w:t>
      </w:r>
      <w:proofErr w:type="spellStart"/>
      <w:r w:rsidRPr="0060694E">
        <w:rPr>
          <w:rFonts w:ascii="Book Antiqua" w:hAnsi="Book Antiqua"/>
        </w:rPr>
        <w:t>Brenchley</w:t>
      </w:r>
      <w:proofErr w:type="spellEnd"/>
      <w:r w:rsidRPr="0060694E">
        <w:rPr>
          <w:rFonts w:ascii="Book Antiqua" w:hAnsi="Book Antiqua"/>
        </w:rPr>
        <w:t xml:space="preserve"> JM. Microbial translocation, immune activation, and HIV disease. </w:t>
      </w:r>
      <w:r w:rsidRPr="0060694E">
        <w:rPr>
          <w:rFonts w:ascii="Book Antiqua" w:hAnsi="Book Antiqua"/>
          <w:i/>
          <w:iCs/>
        </w:rPr>
        <w:t>Trends Microbiol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21</w:t>
      </w:r>
      <w:r w:rsidRPr="0060694E">
        <w:rPr>
          <w:rFonts w:ascii="Book Antiqua" w:hAnsi="Book Antiqua"/>
        </w:rPr>
        <w:t>: 6-13 [PMID: 23062765 DOI: 10.1016/j.tim.2012.09.001]</w:t>
      </w:r>
    </w:p>
    <w:p w14:paraId="41829A1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 </w:t>
      </w:r>
      <w:r w:rsidRPr="0060694E">
        <w:rPr>
          <w:rFonts w:ascii="Book Antiqua" w:hAnsi="Book Antiqua"/>
          <w:b/>
          <w:bCs/>
        </w:rPr>
        <w:t>Marchetti G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Tincati</w:t>
      </w:r>
      <w:proofErr w:type="spellEnd"/>
      <w:r w:rsidRPr="0060694E">
        <w:rPr>
          <w:rFonts w:ascii="Book Antiqua" w:hAnsi="Book Antiqua"/>
        </w:rPr>
        <w:t xml:space="preserve"> C, Silvestri G. Microbial translocation in the pathogenesis of HIV infection and AIDS. </w:t>
      </w:r>
      <w:r w:rsidRPr="0060694E">
        <w:rPr>
          <w:rFonts w:ascii="Book Antiqua" w:hAnsi="Book Antiqua"/>
          <w:i/>
          <w:iCs/>
        </w:rPr>
        <w:t>Clin Microbiol Rev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26</w:t>
      </w:r>
      <w:r w:rsidRPr="0060694E">
        <w:rPr>
          <w:rFonts w:ascii="Book Antiqua" w:hAnsi="Book Antiqua"/>
        </w:rPr>
        <w:t>: 2-18 [PMID: 23297256 DOI: 10.1128/CMR.00050-12]</w:t>
      </w:r>
    </w:p>
    <w:p w14:paraId="4A5E407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 </w:t>
      </w:r>
      <w:proofErr w:type="spellStart"/>
      <w:r w:rsidRPr="0060694E">
        <w:rPr>
          <w:rFonts w:ascii="Book Antiqua" w:hAnsi="Book Antiqua"/>
          <w:b/>
          <w:bCs/>
        </w:rPr>
        <w:t>Mehandru</w:t>
      </w:r>
      <w:proofErr w:type="spellEnd"/>
      <w:r w:rsidRPr="0060694E">
        <w:rPr>
          <w:rFonts w:ascii="Book Antiqua" w:hAnsi="Book Antiqua"/>
          <w:b/>
          <w:bCs/>
        </w:rPr>
        <w:t xml:space="preserve"> S</w:t>
      </w:r>
      <w:r w:rsidRPr="0060694E">
        <w:rPr>
          <w:rFonts w:ascii="Book Antiqua" w:hAnsi="Book Antiqua"/>
        </w:rPr>
        <w:t>, Poles MA, Tenner-</w:t>
      </w:r>
      <w:proofErr w:type="spellStart"/>
      <w:r w:rsidRPr="0060694E">
        <w:rPr>
          <w:rFonts w:ascii="Book Antiqua" w:hAnsi="Book Antiqua"/>
        </w:rPr>
        <w:t>Racz</w:t>
      </w:r>
      <w:proofErr w:type="spellEnd"/>
      <w:r w:rsidRPr="0060694E">
        <w:rPr>
          <w:rFonts w:ascii="Book Antiqua" w:hAnsi="Book Antiqua"/>
        </w:rPr>
        <w:t xml:space="preserve"> K, Horowitz A, Hurley A, Hogan C, Boden D, </w:t>
      </w:r>
      <w:proofErr w:type="spellStart"/>
      <w:r w:rsidRPr="0060694E">
        <w:rPr>
          <w:rFonts w:ascii="Book Antiqua" w:hAnsi="Book Antiqua"/>
        </w:rPr>
        <w:t>Racz</w:t>
      </w:r>
      <w:proofErr w:type="spellEnd"/>
      <w:r w:rsidRPr="0060694E">
        <w:rPr>
          <w:rFonts w:ascii="Book Antiqua" w:hAnsi="Book Antiqua"/>
        </w:rPr>
        <w:t xml:space="preserve"> P, Markowitz M. Primary HIV-1 infection is associated with preferential depletion of CD4+ T lymphocytes from effector sites in the gastrointestinal tract. </w:t>
      </w:r>
      <w:r w:rsidRPr="0060694E">
        <w:rPr>
          <w:rFonts w:ascii="Book Antiqua" w:hAnsi="Book Antiqua"/>
          <w:i/>
          <w:iCs/>
        </w:rPr>
        <w:t>J Exp Med</w:t>
      </w:r>
      <w:r w:rsidRPr="0060694E">
        <w:rPr>
          <w:rFonts w:ascii="Book Antiqua" w:hAnsi="Book Antiqua"/>
        </w:rPr>
        <w:t xml:space="preserve"> 2004; </w:t>
      </w:r>
      <w:r w:rsidRPr="0060694E">
        <w:rPr>
          <w:rFonts w:ascii="Book Antiqua" w:hAnsi="Book Antiqua"/>
          <w:b/>
          <w:bCs/>
        </w:rPr>
        <w:t>200</w:t>
      </w:r>
      <w:r w:rsidRPr="0060694E">
        <w:rPr>
          <w:rFonts w:ascii="Book Antiqua" w:hAnsi="Book Antiqua"/>
        </w:rPr>
        <w:t>: 761-770 [PMID: 15365095 DOI: 10.1084/jem.20041196]</w:t>
      </w:r>
    </w:p>
    <w:p w14:paraId="1CDB11F5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8 </w:t>
      </w:r>
      <w:r w:rsidRPr="0060694E">
        <w:rPr>
          <w:rFonts w:ascii="Book Antiqua" w:hAnsi="Book Antiqua"/>
          <w:b/>
          <w:bCs/>
        </w:rPr>
        <w:t>Zilberman-</w:t>
      </w:r>
      <w:proofErr w:type="spellStart"/>
      <w:r w:rsidRPr="0060694E">
        <w:rPr>
          <w:rFonts w:ascii="Book Antiqua" w:hAnsi="Book Antiqua"/>
          <w:b/>
          <w:bCs/>
        </w:rPr>
        <w:t>Schapira</w:t>
      </w:r>
      <w:proofErr w:type="spellEnd"/>
      <w:r w:rsidRPr="0060694E">
        <w:rPr>
          <w:rFonts w:ascii="Book Antiqua" w:hAnsi="Book Antiqua"/>
          <w:b/>
          <w:bCs/>
        </w:rPr>
        <w:t xml:space="preserve"> G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Zmora</w:t>
      </w:r>
      <w:proofErr w:type="spellEnd"/>
      <w:r w:rsidRPr="0060694E">
        <w:rPr>
          <w:rFonts w:ascii="Book Antiqua" w:hAnsi="Book Antiqua"/>
        </w:rPr>
        <w:t xml:space="preserve"> N, </w:t>
      </w:r>
      <w:proofErr w:type="spellStart"/>
      <w:r w:rsidRPr="0060694E">
        <w:rPr>
          <w:rFonts w:ascii="Book Antiqua" w:hAnsi="Book Antiqua"/>
        </w:rPr>
        <w:t>Itav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Bashiardes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Elinav</w:t>
      </w:r>
      <w:proofErr w:type="spellEnd"/>
      <w:r w:rsidRPr="0060694E">
        <w:rPr>
          <w:rFonts w:ascii="Book Antiqua" w:hAnsi="Book Antiqua"/>
        </w:rPr>
        <w:t xml:space="preserve"> H, </w:t>
      </w:r>
      <w:proofErr w:type="spellStart"/>
      <w:r w:rsidRPr="0060694E">
        <w:rPr>
          <w:rFonts w:ascii="Book Antiqua" w:hAnsi="Book Antiqua"/>
        </w:rPr>
        <w:t>Elinav</w:t>
      </w:r>
      <w:proofErr w:type="spellEnd"/>
      <w:r w:rsidRPr="0060694E">
        <w:rPr>
          <w:rFonts w:ascii="Book Antiqua" w:hAnsi="Book Antiqua"/>
        </w:rPr>
        <w:t xml:space="preserve"> E. The gut microbiome in human immunodeficiency virus infection. </w:t>
      </w:r>
      <w:r w:rsidRPr="0060694E">
        <w:rPr>
          <w:rFonts w:ascii="Book Antiqua" w:hAnsi="Book Antiqua"/>
          <w:i/>
          <w:iCs/>
        </w:rPr>
        <w:t>BMC Med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14</w:t>
      </w:r>
      <w:r w:rsidRPr="0060694E">
        <w:rPr>
          <w:rFonts w:ascii="Book Antiqua" w:hAnsi="Book Antiqua"/>
        </w:rPr>
        <w:t>: 83 [PMID: 27256449 DOI: 10.1186/s12916-016-0625-3]</w:t>
      </w:r>
    </w:p>
    <w:p w14:paraId="1B4CB4DB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9 </w:t>
      </w:r>
      <w:proofErr w:type="spellStart"/>
      <w:r w:rsidRPr="0060694E">
        <w:rPr>
          <w:rFonts w:ascii="Book Antiqua" w:hAnsi="Book Antiqua"/>
          <w:b/>
          <w:bCs/>
        </w:rPr>
        <w:t>Rocafort</w:t>
      </w:r>
      <w:proofErr w:type="spellEnd"/>
      <w:r w:rsidRPr="0060694E">
        <w:rPr>
          <w:rFonts w:ascii="Book Antiqua" w:hAnsi="Book Antiqua"/>
          <w:b/>
          <w:bCs/>
        </w:rPr>
        <w:t xml:space="preserve"> 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Noguera</w:t>
      </w:r>
      <w:proofErr w:type="spellEnd"/>
      <w:r w:rsidRPr="0060694E">
        <w:rPr>
          <w:rFonts w:ascii="Book Antiqua" w:hAnsi="Book Antiqua"/>
        </w:rPr>
        <w:t xml:space="preserve">-Julian M, Rivera J, Pastor L, </w:t>
      </w:r>
      <w:proofErr w:type="spellStart"/>
      <w:r w:rsidRPr="0060694E">
        <w:rPr>
          <w:rFonts w:ascii="Book Antiqua" w:hAnsi="Book Antiqua"/>
        </w:rPr>
        <w:t>Guillén</w:t>
      </w:r>
      <w:proofErr w:type="spellEnd"/>
      <w:r w:rsidRPr="0060694E">
        <w:rPr>
          <w:rFonts w:ascii="Book Antiqua" w:hAnsi="Book Antiqua"/>
        </w:rPr>
        <w:t xml:space="preserve"> Y, Langhorst J, </w:t>
      </w:r>
      <w:proofErr w:type="spellStart"/>
      <w:r w:rsidRPr="0060694E">
        <w:rPr>
          <w:rFonts w:ascii="Book Antiqua" w:hAnsi="Book Antiqua"/>
        </w:rPr>
        <w:t>Parera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Mandomando</w:t>
      </w:r>
      <w:proofErr w:type="spellEnd"/>
      <w:r w:rsidRPr="0060694E">
        <w:rPr>
          <w:rFonts w:ascii="Book Antiqua" w:hAnsi="Book Antiqua"/>
        </w:rPr>
        <w:t xml:space="preserve"> I, Carrillo J, </w:t>
      </w:r>
      <w:proofErr w:type="spellStart"/>
      <w:r w:rsidRPr="0060694E">
        <w:rPr>
          <w:rFonts w:ascii="Book Antiqua" w:hAnsi="Book Antiqua"/>
        </w:rPr>
        <w:t>Urrea</w:t>
      </w:r>
      <w:proofErr w:type="spellEnd"/>
      <w:r w:rsidRPr="0060694E">
        <w:rPr>
          <w:rFonts w:ascii="Book Antiqua" w:hAnsi="Book Antiqua"/>
        </w:rPr>
        <w:t xml:space="preserve"> V, Rodríguez C, </w:t>
      </w:r>
      <w:proofErr w:type="spellStart"/>
      <w:r w:rsidRPr="0060694E">
        <w:rPr>
          <w:rFonts w:ascii="Book Antiqua" w:hAnsi="Book Antiqua"/>
        </w:rPr>
        <w:t>Casadellà</w:t>
      </w:r>
      <w:proofErr w:type="spellEnd"/>
      <w:r w:rsidRPr="0060694E">
        <w:rPr>
          <w:rFonts w:ascii="Book Antiqua" w:hAnsi="Book Antiqua"/>
        </w:rPr>
        <w:t xml:space="preserve"> M, Calle ML, </w:t>
      </w:r>
      <w:proofErr w:type="spellStart"/>
      <w:r w:rsidRPr="0060694E">
        <w:rPr>
          <w:rFonts w:ascii="Book Antiqua" w:hAnsi="Book Antiqua"/>
        </w:rPr>
        <w:t>Clotet</w:t>
      </w:r>
      <w:proofErr w:type="spellEnd"/>
      <w:r w:rsidRPr="0060694E">
        <w:rPr>
          <w:rFonts w:ascii="Book Antiqua" w:hAnsi="Book Antiqua"/>
        </w:rPr>
        <w:t xml:space="preserve"> B, Blanco J, </w:t>
      </w:r>
      <w:proofErr w:type="spellStart"/>
      <w:r w:rsidRPr="0060694E">
        <w:rPr>
          <w:rFonts w:ascii="Book Antiqua" w:hAnsi="Book Antiqua"/>
        </w:rPr>
        <w:t>Naniche</w:t>
      </w:r>
      <w:proofErr w:type="spellEnd"/>
      <w:r w:rsidRPr="0060694E">
        <w:rPr>
          <w:rFonts w:ascii="Book Antiqua" w:hAnsi="Book Antiqua"/>
        </w:rPr>
        <w:t xml:space="preserve"> D, Paredes R. Evolution of the gut microbiome following acute HIV-1 infection. </w:t>
      </w:r>
      <w:r w:rsidRPr="0060694E">
        <w:rPr>
          <w:rFonts w:ascii="Book Antiqua" w:hAnsi="Book Antiqua"/>
          <w:i/>
          <w:iCs/>
        </w:rPr>
        <w:t>Microbiome</w:t>
      </w:r>
      <w:r w:rsidRPr="0060694E">
        <w:rPr>
          <w:rFonts w:ascii="Book Antiqua" w:hAnsi="Book Antiqua"/>
        </w:rPr>
        <w:t xml:space="preserve"> 2019; </w:t>
      </w:r>
      <w:r w:rsidRPr="0060694E">
        <w:rPr>
          <w:rFonts w:ascii="Book Antiqua" w:hAnsi="Book Antiqua"/>
          <w:b/>
          <w:bCs/>
        </w:rPr>
        <w:t>7</w:t>
      </w:r>
      <w:r w:rsidRPr="0060694E">
        <w:rPr>
          <w:rFonts w:ascii="Book Antiqua" w:hAnsi="Book Antiqua"/>
        </w:rPr>
        <w:t>: 73 [PMID: 31078141 DOI: 10.1186/s40168-019-0687-5]</w:t>
      </w:r>
    </w:p>
    <w:p w14:paraId="68C2E8A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10 </w:t>
      </w:r>
      <w:proofErr w:type="spellStart"/>
      <w:r w:rsidRPr="0060694E">
        <w:rPr>
          <w:rFonts w:ascii="Book Antiqua" w:hAnsi="Book Antiqua"/>
          <w:b/>
          <w:bCs/>
        </w:rPr>
        <w:t>Lozupone</w:t>
      </w:r>
      <w:proofErr w:type="spellEnd"/>
      <w:r w:rsidRPr="0060694E">
        <w:rPr>
          <w:rFonts w:ascii="Book Antiqua" w:hAnsi="Book Antiqua"/>
          <w:b/>
          <w:bCs/>
        </w:rPr>
        <w:t xml:space="preserve"> CA</w:t>
      </w:r>
      <w:r w:rsidRPr="0060694E">
        <w:rPr>
          <w:rFonts w:ascii="Book Antiqua" w:hAnsi="Book Antiqua"/>
        </w:rPr>
        <w:t xml:space="preserve">, Li M, Campbell TB, Flores SC, Linderman D, </w:t>
      </w:r>
      <w:proofErr w:type="spellStart"/>
      <w:r w:rsidRPr="0060694E">
        <w:rPr>
          <w:rFonts w:ascii="Book Antiqua" w:hAnsi="Book Antiqua"/>
        </w:rPr>
        <w:t>Gebert</w:t>
      </w:r>
      <w:proofErr w:type="spellEnd"/>
      <w:r w:rsidRPr="0060694E">
        <w:rPr>
          <w:rFonts w:ascii="Book Antiqua" w:hAnsi="Book Antiqua"/>
        </w:rPr>
        <w:t xml:space="preserve"> MJ, Knight R, Fontenot AP, Palmer BE. Alterations in the gut microbiota associated with HIV-1 infection. </w:t>
      </w:r>
      <w:r w:rsidRPr="0060694E">
        <w:rPr>
          <w:rFonts w:ascii="Book Antiqua" w:hAnsi="Book Antiqua"/>
          <w:i/>
          <w:iCs/>
        </w:rPr>
        <w:t>Cell Host Microbe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14</w:t>
      </w:r>
      <w:r w:rsidRPr="0060694E">
        <w:rPr>
          <w:rFonts w:ascii="Book Antiqua" w:hAnsi="Book Antiqua"/>
        </w:rPr>
        <w:t>: 329-339 [PMID: 24034618 DOI: 10.1016/j.chom.2013.08.006]</w:t>
      </w:r>
    </w:p>
    <w:p w14:paraId="1864709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11 </w:t>
      </w:r>
      <w:r w:rsidRPr="0060694E">
        <w:rPr>
          <w:rFonts w:ascii="Book Antiqua" w:hAnsi="Book Antiqua"/>
          <w:b/>
          <w:bCs/>
        </w:rPr>
        <w:t>Mudd JC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Brenchley</w:t>
      </w:r>
      <w:proofErr w:type="spellEnd"/>
      <w:r w:rsidRPr="0060694E">
        <w:rPr>
          <w:rFonts w:ascii="Book Antiqua" w:hAnsi="Book Antiqua"/>
        </w:rPr>
        <w:t xml:space="preserve"> JM. Gut Mucosal Barrier Dysfunction, Microbial Dysbiosis, and Their Role in HIV-1 Disease Progression. </w:t>
      </w:r>
      <w:r w:rsidRPr="0060694E">
        <w:rPr>
          <w:rFonts w:ascii="Book Antiqua" w:hAnsi="Book Antiqua"/>
          <w:i/>
          <w:iCs/>
        </w:rPr>
        <w:t>J Infect Dis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214 Suppl 2</w:t>
      </w:r>
      <w:r w:rsidRPr="0060694E">
        <w:rPr>
          <w:rFonts w:ascii="Book Antiqua" w:hAnsi="Book Antiqua"/>
        </w:rPr>
        <w:t>: S58-S66 [PMID: 27625432 DOI: 10.1093/</w:t>
      </w:r>
      <w:proofErr w:type="spellStart"/>
      <w:r w:rsidRPr="0060694E">
        <w:rPr>
          <w:rFonts w:ascii="Book Antiqua" w:hAnsi="Book Antiqua"/>
        </w:rPr>
        <w:t>infdis</w:t>
      </w:r>
      <w:proofErr w:type="spellEnd"/>
      <w:r w:rsidRPr="0060694E">
        <w:rPr>
          <w:rFonts w:ascii="Book Antiqua" w:hAnsi="Book Antiqua"/>
        </w:rPr>
        <w:t>/jiw258]</w:t>
      </w:r>
    </w:p>
    <w:p w14:paraId="6040187C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12 </w:t>
      </w:r>
      <w:proofErr w:type="spellStart"/>
      <w:r w:rsidRPr="0060694E">
        <w:rPr>
          <w:rFonts w:ascii="Book Antiqua" w:hAnsi="Book Antiqua"/>
          <w:b/>
          <w:bCs/>
        </w:rPr>
        <w:t>Klase</w:t>
      </w:r>
      <w:proofErr w:type="spellEnd"/>
      <w:r w:rsidRPr="0060694E">
        <w:rPr>
          <w:rFonts w:ascii="Book Antiqua" w:hAnsi="Book Antiqua"/>
          <w:b/>
          <w:bCs/>
        </w:rPr>
        <w:t xml:space="preserve"> Z</w:t>
      </w:r>
      <w:r w:rsidRPr="0060694E">
        <w:rPr>
          <w:rFonts w:ascii="Book Antiqua" w:hAnsi="Book Antiqua"/>
        </w:rPr>
        <w:t xml:space="preserve">, Ortiz A, </w:t>
      </w:r>
      <w:proofErr w:type="spellStart"/>
      <w:r w:rsidRPr="0060694E">
        <w:rPr>
          <w:rFonts w:ascii="Book Antiqua" w:hAnsi="Book Antiqua"/>
        </w:rPr>
        <w:t>Deleage</w:t>
      </w:r>
      <w:proofErr w:type="spellEnd"/>
      <w:r w:rsidRPr="0060694E">
        <w:rPr>
          <w:rFonts w:ascii="Book Antiqua" w:hAnsi="Book Antiqua"/>
        </w:rPr>
        <w:t xml:space="preserve"> C, Mudd JC, </w:t>
      </w:r>
      <w:proofErr w:type="spellStart"/>
      <w:r w:rsidRPr="0060694E">
        <w:rPr>
          <w:rFonts w:ascii="Book Antiqua" w:hAnsi="Book Antiqua"/>
        </w:rPr>
        <w:t>Quiñones</w:t>
      </w:r>
      <w:proofErr w:type="spellEnd"/>
      <w:r w:rsidRPr="0060694E">
        <w:rPr>
          <w:rFonts w:ascii="Book Antiqua" w:hAnsi="Book Antiqua"/>
        </w:rPr>
        <w:t xml:space="preserve"> M, Schwartzman E, Klatt NR, Canary L, Estes JD, </w:t>
      </w:r>
      <w:proofErr w:type="spellStart"/>
      <w:r w:rsidRPr="0060694E">
        <w:rPr>
          <w:rFonts w:ascii="Book Antiqua" w:hAnsi="Book Antiqua"/>
        </w:rPr>
        <w:t>Brenchley</w:t>
      </w:r>
      <w:proofErr w:type="spellEnd"/>
      <w:r w:rsidRPr="0060694E">
        <w:rPr>
          <w:rFonts w:ascii="Book Antiqua" w:hAnsi="Book Antiqua"/>
        </w:rPr>
        <w:t xml:space="preserve"> JM. </w:t>
      </w:r>
      <w:proofErr w:type="spellStart"/>
      <w:r w:rsidRPr="0060694E">
        <w:rPr>
          <w:rFonts w:ascii="Book Antiqua" w:hAnsi="Book Antiqua"/>
        </w:rPr>
        <w:t>Dysbiotic</w:t>
      </w:r>
      <w:proofErr w:type="spellEnd"/>
      <w:r w:rsidRPr="0060694E">
        <w:rPr>
          <w:rFonts w:ascii="Book Antiqua" w:hAnsi="Book Antiqua"/>
        </w:rPr>
        <w:t xml:space="preserve"> bacteria translocate in progressive SIV infection. </w:t>
      </w:r>
      <w:r w:rsidRPr="0060694E">
        <w:rPr>
          <w:rFonts w:ascii="Book Antiqua" w:hAnsi="Book Antiqua"/>
          <w:i/>
          <w:iCs/>
        </w:rPr>
        <w:t>Mucosal Immunol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8</w:t>
      </w:r>
      <w:r w:rsidRPr="0060694E">
        <w:rPr>
          <w:rFonts w:ascii="Book Antiqua" w:hAnsi="Book Antiqua"/>
        </w:rPr>
        <w:t>: 1009-1020 [PMID: 25586559 DOI: 10.1038/mi.2014.128]</w:t>
      </w:r>
    </w:p>
    <w:p w14:paraId="15F83FC4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13 </w:t>
      </w:r>
      <w:r w:rsidRPr="0060694E">
        <w:rPr>
          <w:rFonts w:ascii="Book Antiqua" w:hAnsi="Book Antiqua"/>
          <w:b/>
          <w:bCs/>
        </w:rPr>
        <w:t>Pinto-Cardoso S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Lozupone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Briceño</w:t>
      </w:r>
      <w:proofErr w:type="spellEnd"/>
      <w:r w:rsidRPr="0060694E">
        <w:rPr>
          <w:rFonts w:ascii="Book Antiqua" w:hAnsi="Book Antiqua"/>
        </w:rPr>
        <w:t xml:space="preserve"> O, Alva-Hernández S, </w:t>
      </w:r>
      <w:proofErr w:type="spellStart"/>
      <w:r w:rsidRPr="0060694E">
        <w:rPr>
          <w:rFonts w:ascii="Book Antiqua" w:hAnsi="Book Antiqua"/>
        </w:rPr>
        <w:t>Téllez</w:t>
      </w:r>
      <w:proofErr w:type="spellEnd"/>
      <w:r w:rsidRPr="0060694E">
        <w:rPr>
          <w:rFonts w:ascii="Book Antiqua" w:hAnsi="Book Antiqua"/>
        </w:rPr>
        <w:t xml:space="preserve"> N, Adriana A, Murakami-Ogasawara A, Reyes-</w:t>
      </w:r>
      <w:proofErr w:type="spellStart"/>
      <w:r w:rsidRPr="0060694E">
        <w:rPr>
          <w:rFonts w:ascii="Book Antiqua" w:hAnsi="Book Antiqua"/>
        </w:rPr>
        <w:t>Terán</w:t>
      </w:r>
      <w:proofErr w:type="spellEnd"/>
      <w:r w:rsidRPr="0060694E">
        <w:rPr>
          <w:rFonts w:ascii="Book Antiqua" w:hAnsi="Book Antiqua"/>
        </w:rPr>
        <w:t xml:space="preserve"> G. Fecal Bacterial Communities in treated HIV infected individuals on two antiretroviral regimens. </w:t>
      </w:r>
      <w:r w:rsidRPr="0060694E">
        <w:rPr>
          <w:rFonts w:ascii="Book Antiqua" w:hAnsi="Book Antiqua"/>
          <w:i/>
          <w:iCs/>
        </w:rPr>
        <w:t>Sci Rep</w:t>
      </w:r>
      <w:r w:rsidRPr="0060694E">
        <w:rPr>
          <w:rFonts w:ascii="Book Antiqua" w:hAnsi="Book Antiqua"/>
        </w:rPr>
        <w:t xml:space="preserve"> 2017; </w:t>
      </w:r>
      <w:r w:rsidRPr="0060694E">
        <w:rPr>
          <w:rFonts w:ascii="Book Antiqua" w:hAnsi="Book Antiqua"/>
          <w:b/>
          <w:bCs/>
        </w:rPr>
        <w:t>7</w:t>
      </w:r>
      <w:r w:rsidRPr="0060694E">
        <w:rPr>
          <w:rFonts w:ascii="Book Antiqua" w:hAnsi="Book Antiqua"/>
        </w:rPr>
        <w:t>: 43741 [PMID: 28262770 DOI: 10.1038/srep43741]</w:t>
      </w:r>
    </w:p>
    <w:p w14:paraId="6FB2F933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14 </w:t>
      </w:r>
      <w:r w:rsidRPr="0060694E">
        <w:rPr>
          <w:rFonts w:ascii="Book Antiqua" w:hAnsi="Book Antiqua"/>
          <w:b/>
          <w:bCs/>
        </w:rPr>
        <w:t>Dillon SM</w:t>
      </w:r>
      <w:r w:rsidRPr="0060694E">
        <w:rPr>
          <w:rFonts w:ascii="Book Antiqua" w:hAnsi="Book Antiqua"/>
        </w:rPr>
        <w:t xml:space="preserve">, Lee EJ, Kotter CV, Austin GL, Dong Z, Hecht DK, </w:t>
      </w:r>
      <w:proofErr w:type="spellStart"/>
      <w:r w:rsidRPr="0060694E">
        <w:rPr>
          <w:rFonts w:ascii="Book Antiqua" w:hAnsi="Book Antiqua"/>
        </w:rPr>
        <w:t>Gianella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Siewe</w:t>
      </w:r>
      <w:proofErr w:type="spellEnd"/>
      <w:r w:rsidRPr="0060694E">
        <w:rPr>
          <w:rFonts w:ascii="Book Antiqua" w:hAnsi="Book Antiqua"/>
        </w:rPr>
        <w:t xml:space="preserve"> B, Smith DM,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AL, Robertson CE, Frank DN, Wilson CC. An altered intestinal mucosal microbiome in HIV-1 infection is associated with mucosal and systemic immune activation and endotoxemia. </w:t>
      </w:r>
      <w:r w:rsidRPr="0060694E">
        <w:rPr>
          <w:rFonts w:ascii="Book Antiqua" w:hAnsi="Book Antiqua"/>
          <w:i/>
          <w:iCs/>
        </w:rPr>
        <w:t>Mucosal Immunol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7</w:t>
      </w:r>
      <w:r w:rsidRPr="0060694E">
        <w:rPr>
          <w:rFonts w:ascii="Book Antiqua" w:hAnsi="Book Antiqua"/>
        </w:rPr>
        <w:t>: 983-994 [PMID: 24399150 DOI: 10.1038/mi.2013.116]</w:t>
      </w:r>
    </w:p>
    <w:p w14:paraId="400EFFC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15 </w:t>
      </w:r>
      <w:proofErr w:type="spellStart"/>
      <w:r w:rsidRPr="0060694E">
        <w:rPr>
          <w:rFonts w:ascii="Book Antiqua" w:hAnsi="Book Antiqua"/>
          <w:b/>
          <w:bCs/>
        </w:rPr>
        <w:t>Mutlu</w:t>
      </w:r>
      <w:proofErr w:type="spellEnd"/>
      <w:r w:rsidRPr="0060694E">
        <w:rPr>
          <w:rFonts w:ascii="Book Antiqua" w:hAnsi="Book Antiqua"/>
          <w:b/>
          <w:bCs/>
        </w:rPr>
        <w:t xml:space="preserve"> EA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Keshavarzian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Losurdo</w:t>
      </w:r>
      <w:proofErr w:type="spellEnd"/>
      <w:r w:rsidRPr="0060694E">
        <w:rPr>
          <w:rFonts w:ascii="Book Antiqua" w:hAnsi="Book Antiqua"/>
        </w:rPr>
        <w:t xml:space="preserve"> J, Swanson G, </w:t>
      </w:r>
      <w:proofErr w:type="spellStart"/>
      <w:r w:rsidRPr="0060694E">
        <w:rPr>
          <w:rFonts w:ascii="Book Antiqua" w:hAnsi="Book Antiqua"/>
        </w:rPr>
        <w:t>Siewe</w:t>
      </w:r>
      <w:proofErr w:type="spellEnd"/>
      <w:r w:rsidRPr="0060694E">
        <w:rPr>
          <w:rFonts w:ascii="Book Antiqua" w:hAnsi="Book Antiqua"/>
        </w:rPr>
        <w:t xml:space="preserve"> B, Forsyth C, French A, </w:t>
      </w:r>
      <w:proofErr w:type="spellStart"/>
      <w:r w:rsidRPr="0060694E">
        <w:rPr>
          <w:rFonts w:ascii="Book Antiqua" w:hAnsi="Book Antiqua"/>
        </w:rPr>
        <w:t>Demarais</w:t>
      </w:r>
      <w:proofErr w:type="spellEnd"/>
      <w:r w:rsidRPr="0060694E">
        <w:rPr>
          <w:rFonts w:ascii="Book Antiqua" w:hAnsi="Book Antiqua"/>
        </w:rPr>
        <w:t xml:space="preserve"> P, Sun Y, Koenig L, Cox S, Engen P, </w:t>
      </w:r>
      <w:proofErr w:type="spellStart"/>
      <w:r w:rsidRPr="0060694E">
        <w:rPr>
          <w:rFonts w:ascii="Book Antiqua" w:hAnsi="Book Antiqua"/>
        </w:rPr>
        <w:t>Chakradeo</w:t>
      </w:r>
      <w:proofErr w:type="spellEnd"/>
      <w:r w:rsidRPr="0060694E">
        <w:rPr>
          <w:rFonts w:ascii="Book Antiqua" w:hAnsi="Book Antiqua"/>
        </w:rPr>
        <w:t xml:space="preserve"> P, Abbasi R, </w:t>
      </w:r>
      <w:proofErr w:type="spellStart"/>
      <w:r w:rsidRPr="0060694E">
        <w:rPr>
          <w:rFonts w:ascii="Book Antiqua" w:hAnsi="Book Antiqua"/>
        </w:rPr>
        <w:t>Gorenz</w:t>
      </w:r>
      <w:proofErr w:type="spellEnd"/>
      <w:r w:rsidRPr="0060694E">
        <w:rPr>
          <w:rFonts w:ascii="Book Antiqua" w:hAnsi="Book Antiqua"/>
        </w:rPr>
        <w:t xml:space="preserve"> A, Burns C,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A. A compositional look at the human gastrointestinal microbiome and immune activation parameters in HIV infected subjects.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Pathog</w:t>
      </w:r>
      <w:proofErr w:type="spellEnd"/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10</w:t>
      </w:r>
      <w:r w:rsidRPr="0060694E">
        <w:rPr>
          <w:rFonts w:ascii="Book Antiqua" w:hAnsi="Book Antiqua"/>
        </w:rPr>
        <w:t>: e1003829 [PMID: 24586144 DOI: 10.1371/journal.ppat.1003829]</w:t>
      </w:r>
    </w:p>
    <w:p w14:paraId="1A78596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16 </w:t>
      </w:r>
      <w:r w:rsidRPr="0060694E">
        <w:rPr>
          <w:rFonts w:ascii="Book Antiqua" w:hAnsi="Book Antiqua"/>
          <w:b/>
          <w:bCs/>
        </w:rPr>
        <w:t>Vázquez-Castellanos JF</w:t>
      </w:r>
      <w:r w:rsidRPr="0060694E">
        <w:rPr>
          <w:rFonts w:ascii="Book Antiqua" w:hAnsi="Book Antiqua"/>
        </w:rPr>
        <w:t xml:space="preserve">, Serrano-Villar S, </w:t>
      </w:r>
      <w:proofErr w:type="spellStart"/>
      <w:r w:rsidRPr="0060694E">
        <w:rPr>
          <w:rFonts w:ascii="Book Antiqua" w:hAnsi="Book Antiqua"/>
        </w:rPr>
        <w:t>Latorre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Artacho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Ferrús</w:t>
      </w:r>
      <w:proofErr w:type="spellEnd"/>
      <w:r w:rsidRPr="0060694E">
        <w:rPr>
          <w:rFonts w:ascii="Book Antiqua" w:hAnsi="Book Antiqua"/>
        </w:rPr>
        <w:t xml:space="preserve"> ML, Madrid N, Vallejo A, </w:t>
      </w:r>
      <w:proofErr w:type="spellStart"/>
      <w:r w:rsidRPr="0060694E">
        <w:rPr>
          <w:rFonts w:ascii="Book Antiqua" w:hAnsi="Book Antiqua"/>
        </w:rPr>
        <w:t>Sainz</w:t>
      </w:r>
      <w:proofErr w:type="spellEnd"/>
      <w:r w:rsidRPr="0060694E">
        <w:rPr>
          <w:rFonts w:ascii="Book Antiqua" w:hAnsi="Book Antiqua"/>
        </w:rPr>
        <w:t xml:space="preserve"> T, Martínez-Botas J, </w:t>
      </w:r>
      <w:proofErr w:type="spellStart"/>
      <w:r w:rsidRPr="0060694E">
        <w:rPr>
          <w:rFonts w:ascii="Book Antiqua" w:hAnsi="Book Antiqua"/>
        </w:rPr>
        <w:t>Ferrando</w:t>
      </w:r>
      <w:proofErr w:type="spellEnd"/>
      <w:r w:rsidRPr="0060694E">
        <w:rPr>
          <w:rFonts w:ascii="Book Antiqua" w:hAnsi="Book Antiqua"/>
        </w:rPr>
        <w:t xml:space="preserve">-Martínez S, Vera M, </w:t>
      </w:r>
      <w:proofErr w:type="spellStart"/>
      <w:r w:rsidRPr="0060694E">
        <w:rPr>
          <w:rFonts w:ascii="Book Antiqua" w:hAnsi="Book Antiqua"/>
        </w:rPr>
        <w:t>Dronda</w:t>
      </w:r>
      <w:proofErr w:type="spellEnd"/>
      <w:r w:rsidRPr="0060694E">
        <w:rPr>
          <w:rFonts w:ascii="Book Antiqua" w:hAnsi="Book Antiqua"/>
        </w:rPr>
        <w:t xml:space="preserve"> F, Leal M, Del Romero J, Moreno S, Estrada V, </w:t>
      </w:r>
      <w:proofErr w:type="spellStart"/>
      <w:r w:rsidRPr="0060694E">
        <w:rPr>
          <w:rFonts w:ascii="Book Antiqua" w:hAnsi="Book Antiqua"/>
        </w:rPr>
        <w:t>Gosalbes</w:t>
      </w:r>
      <w:proofErr w:type="spellEnd"/>
      <w:r w:rsidRPr="0060694E">
        <w:rPr>
          <w:rFonts w:ascii="Book Antiqua" w:hAnsi="Book Antiqua"/>
        </w:rPr>
        <w:t xml:space="preserve"> MJ, Moya A. Altered metabolism of gut microbiota contributes to chronic immune activation in HIV-infected individuals. </w:t>
      </w:r>
      <w:r w:rsidRPr="0060694E">
        <w:rPr>
          <w:rFonts w:ascii="Book Antiqua" w:hAnsi="Book Antiqua"/>
          <w:i/>
          <w:iCs/>
        </w:rPr>
        <w:t>Mucosal Immunol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8</w:t>
      </w:r>
      <w:r w:rsidRPr="0060694E">
        <w:rPr>
          <w:rFonts w:ascii="Book Antiqua" w:hAnsi="Book Antiqua"/>
        </w:rPr>
        <w:t>: 760-772 [PMID: 25407519 DOI: 10.1038/mi.2014.107]</w:t>
      </w:r>
    </w:p>
    <w:p w14:paraId="160B916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17 </w:t>
      </w:r>
      <w:r w:rsidRPr="0060694E">
        <w:rPr>
          <w:rFonts w:ascii="Book Antiqua" w:hAnsi="Book Antiqua"/>
          <w:b/>
          <w:bCs/>
        </w:rPr>
        <w:t>Dillon SM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Kibbie</w:t>
      </w:r>
      <w:proofErr w:type="spellEnd"/>
      <w:r w:rsidRPr="0060694E">
        <w:rPr>
          <w:rFonts w:ascii="Book Antiqua" w:hAnsi="Book Antiqua"/>
        </w:rPr>
        <w:t xml:space="preserve"> J, Lee EJ, Guo K, Santiago ML, Austin GL, </w:t>
      </w:r>
      <w:proofErr w:type="spellStart"/>
      <w:r w:rsidRPr="0060694E">
        <w:rPr>
          <w:rFonts w:ascii="Book Antiqua" w:hAnsi="Book Antiqua"/>
        </w:rPr>
        <w:t>Gianella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AL, Donovan AM, Frank DN, </w:t>
      </w:r>
      <w:proofErr w:type="spellStart"/>
      <w:r w:rsidRPr="0060694E">
        <w:rPr>
          <w:rFonts w:ascii="Book Antiqua" w:hAnsi="Book Antiqua"/>
        </w:rPr>
        <w:t>McCARTER</w:t>
      </w:r>
      <w:proofErr w:type="spellEnd"/>
      <w:r w:rsidRPr="0060694E">
        <w:rPr>
          <w:rFonts w:ascii="Book Antiqua" w:hAnsi="Book Antiqua"/>
        </w:rPr>
        <w:t xml:space="preserve"> MD, Wilson CC. Low abundance of colonic butyrate-producing bacteria in HIV infection is associated with microbial translocation </w:t>
      </w:r>
      <w:r w:rsidRPr="0060694E">
        <w:rPr>
          <w:rFonts w:ascii="Book Antiqua" w:hAnsi="Book Antiqua"/>
        </w:rPr>
        <w:lastRenderedPageBreak/>
        <w:t xml:space="preserve">and immune activation. </w:t>
      </w:r>
      <w:r w:rsidRPr="0060694E">
        <w:rPr>
          <w:rFonts w:ascii="Book Antiqua" w:hAnsi="Book Antiqua"/>
          <w:i/>
          <w:iCs/>
        </w:rPr>
        <w:t>AIDS</w:t>
      </w:r>
      <w:r w:rsidRPr="0060694E">
        <w:rPr>
          <w:rFonts w:ascii="Book Antiqua" w:hAnsi="Book Antiqua"/>
        </w:rPr>
        <w:t xml:space="preserve"> 2017; </w:t>
      </w:r>
      <w:r w:rsidRPr="0060694E">
        <w:rPr>
          <w:rFonts w:ascii="Book Antiqua" w:hAnsi="Book Antiqua"/>
          <w:b/>
          <w:bCs/>
        </w:rPr>
        <w:t>31</w:t>
      </w:r>
      <w:r w:rsidRPr="0060694E">
        <w:rPr>
          <w:rFonts w:ascii="Book Antiqua" w:hAnsi="Book Antiqua"/>
        </w:rPr>
        <w:t>: 511-521 [PMID: 28002063 DOI: 10.1097/QAD.0000000000001366]</w:t>
      </w:r>
    </w:p>
    <w:p w14:paraId="54D5D7FC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18 </w:t>
      </w:r>
      <w:proofErr w:type="spellStart"/>
      <w:r w:rsidRPr="0060694E">
        <w:rPr>
          <w:rFonts w:ascii="Book Antiqua" w:hAnsi="Book Antiqua"/>
          <w:b/>
          <w:bCs/>
        </w:rPr>
        <w:t>Tincati</w:t>
      </w:r>
      <w:proofErr w:type="spellEnd"/>
      <w:r w:rsidRPr="0060694E">
        <w:rPr>
          <w:rFonts w:ascii="Book Antiqua" w:hAnsi="Book Antiqua"/>
          <w:b/>
          <w:bCs/>
        </w:rPr>
        <w:t xml:space="preserve"> C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Douek</w:t>
      </w:r>
      <w:proofErr w:type="spellEnd"/>
      <w:r w:rsidRPr="0060694E">
        <w:rPr>
          <w:rFonts w:ascii="Book Antiqua" w:hAnsi="Book Antiqua"/>
        </w:rPr>
        <w:t xml:space="preserve"> DC, Marchetti G. Gut barrier structure, mucosal immunity and intestinal microbiota in the pathogenesis and treatment of HIV infection. </w:t>
      </w:r>
      <w:r w:rsidRPr="0060694E">
        <w:rPr>
          <w:rFonts w:ascii="Book Antiqua" w:hAnsi="Book Antiqua"/>
          <w:i/>
          <w:iCs/>
        </w:rPr>
        <w:t xml:space="preserve">AIDS Res </w:t>
      </w:r>
      <w:proofErr w:type="spellStart"/>
      <w:r w:rsidRPr="0060694E">
        <w:rPr>
          <w:rFonts w:ascii="Book Antiqua" w:hAnsi="Book Antiqua"/>
          <w:i/>
          <w:iCs/>
        </w:rPr>
        <w:t>Ther</w:t>
      </w:r>
      <w:proofErr w:type="spellEnd"/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>: 19 [PMID: 27073405 DOI: 10.1186/s12981-016-0103-1]</w:t>
      </w:r>
    </w:p>
    <w:p w14:paraId="2ACBC7E6" w14:textId="331FB41A" w:rsidR="00A54031" w:rsidRPr="0062646F" w:rsidRDefault="00A54031" w:rsidP="00D4585B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</w:rPr>
        <w:t xml:space="preserve">19 </w:t>
      </w:r>
      <w:proofErr w:type="spellStart"/>
      <w:r w:rsidR="0062646F" w:rsidRPr="0062646F">
        <w:rPr>
          <w:rFonts w:ascii="Book Antiqua" w:hAnsi="Book Antiqua"/>
          <w:b/>
          <w:bCs/>
        </w:rPr>
        <w:t>Parbie</w:t>
      </w:r>
      <w:proofErr w:type="spellEnd"/>
      <w:r w:rsidR="0062646F" w:rsidRPr="0062646F">
        <w:rPr>
          <w:rFonts w:ascii="Book Antiqua" w:hAnsi="Book Antiqua"/>
          <w:b/>
          <w:bCs/>
        </w:rPr>
        <w:t xml:space="preserve"> PK</w:t>
      </w:r>
      <w:r w:rsidR="0062646F" w:rsidRPr="0062646F">
        <w:rPr>
          <w:rFonts w:ascii="Book Antiqua" w:hAnsi="Book Antiqua"/>
        </w:rPr>
        <w:t xml:space="preserve">, </w:t>
      </w:r>
      <w:proofErr w:type="spellStart"/>
      <w:r w:rsidR="0062646F" w:rsidRPr="0062646F">
        <w:rPr>
          <w:rFonts w:ascii="Book Antiqua" w:hAnsi="Book Antiqua"/>
        </w:rPr>
        <w:t>Mizutani</w:t>
      </w:r>
      <w:proofErr w:type="spellEnd"/>
      <w:r w:rsidR="0062646F" w:rsidRPr="0062646F">
        <w:rPr>
          <w:rFonts w:ascii="Book Antiqua" w:hAnsi="Book Antiqua"/>
        </w:rPr>
        <w:t xml:space="preserve"> T, Ishizaka A, Kawana-</w:t>
      </w:r>
      <w:proofErr w:type="spellStart"/>
      <w:r w:rsidR="0062646F" w:rsidRPr="0062646F">
        <w:rPr>
          <w:rFonts w:ascii="Book Antiqua" w:hAnsi="Book Antiqua"/>
        </w:rPr>
        <w:t>Tachikawa</w:t>
      </w:r>
      <w:proofErr w:type="spellEnd"/>
      <w:r w:rsidR="0062646F" w:rsidRPr="0062646F">
        <w:rPr>
          <w:rFonts w:ascii="Book Antiqua" w:hAnsi="Book Antiqua"/>
        </w:rPr>
        <w:t xml:space="preserve"> A, </w:t>
      </w:r>
      <w:proofErr w:type="spellStart"/>
      <w:r w:rsidR="0062646F" w:rsidRPr="0062646F">
        <w:rPr>
          <w:rFonts w:ascii="Book Antiqua" w:hAnsi="Book Antiqua"/>
        </w:rPr>
        <w:t>Runtuwene</w:t>
      </w:r>
      <w:proofErr w:type="spellEnd"/>
      <w:r w:rsidR="0062646F" w:rsidRPr="0062646F">
        <w:rPr>
          <w:rFonts w:ascii="Book Antiqua" w:hAnsi="Book Antiqua"/>
        </w:rPr>
        <w:t xml:space="preserve"> LR, Seki S, Abana CZ, </w:t>
      </w:r>
      <w:proofErr w:type="spellStart"/>
      <w:r w:rsidR="0062646F" w:rsidRPr="0062646F">
        <w:rPr>
          <w:rFonts w:ascii="Book Antiqua" w:hAnsi="Book Antiqua"/>
        </w:rPr>
        <w:t>Kushitor</w:t>
      </w:r>
      <w:proofErr w:type="spellEnd"/>
      <w:r w:rsidR="0062646F" w:rsidRPr="0062646F">
        <w:rPr>
          <w:rFonts w:ascii="Book Antiqua" w:hAnsi="Book Antiqua"/>
        </w:rPr>
        <w:t xml:space="preserve"> D, Bonney EY, Ofori SB, </w:t>
      </w:r>
      <w:proofErr w:type="spellStart"/>
      <w:r w:rsidR="0062646F" w:rsidRPr="0062646F">
        <w:rPr>
          <w:rFonts w:ascii="Book Antiqua" w:hAnsi="Book Antiqua"/>
        </w:rPr>
        <w:t>Uematsu</w:t>
      </w:r>
      <w:proofErr w:type="spellEnd"/>
      <w:r w:rsidR="0062646F" w:rsidRPr="0062646F">
        <w:rPr>
          <w:rFonts w:ascii="Book Antiqua" w:hAnsi="Book Antiqua"/>
        </w:rPr>
        <w:t xml:space="preserve"> S, </w:t>
      </w:r>
      <w:proofErr w:type="spellStart"/>
      <w:r w:rsidR="0062646F" w:rsidRPr="0062646F">
        <w:rPr>
          <w:rFonts w:ascii="Book Antiqua" w:hAnsi="Book Antiqua"/>
        </w:rPr>
        <w:t>Imoto</w:t>
      </w:r>
      <w:proofErr w:type="spellEnd"/>
      <w:r w:rsidR="0062646F" w:rsidRPr="0062646F">
        <w:rPr>
          <w:rFonts w:ascii="Book Antiqua" w:hAnsi="Book Antiqua"/>
        </w:rPr>
        <w:t xml:space="preserve"> S, Kimura Y, </w:t>
      </w:r>
      <w:proofErr w:type="spellStart"/>
      <w:r w:rsidR="0062646F" w:rsidRPr="0062646F">
        <w:rPr>
          <w:rFonts w:ascii="Book Antiqua" w:hAnsi="Book Antiqua"/>
        </w:rPr>
        <w:t>Kiyono</w:t>
      </w:r>
      <w:proofErr w:type="spellEnd"/>
      <w:r w:rsidR="0062646F" w:rsidRPr="0062646F">
        <w:rPr>
          <w:rFonts w:ascii="Book Antiqua" w:hAnsi="Book Antiqua"/>
        </w:rPr>
        <w:t xml:space="preserve"> H, Ishikawa K, </w:t>
      </w:r>
      <w:proofErr w:type="spellStart"/>
      <w:r w:rsidR="0062646F" w:rsidRPr="0062646F">
        <w:rPr>
          <w:rFonts w:ascii="Book Antiqua" w:hAnsi="Book Antiqua"/>
        </w:rPr>
        <w:t>Ampofo</w:t>
      </w:r>
      <w:proofErr w:type="spellEnd"/>
      <w:r w:rsidR="0062646F" w:rsidRPr="0062646F">
        <w:rPr>
          <w:rFonts w:ascii="Book Antiqua" w:hAnsi="Book Antiqua"/>
        </w:rPr>
        <w:t xml:space="preserve"> WK, Matano T. </w:t>
      </w:r>
      <w:proofErr w:type="spellStart"/>
      <w:r w:rsidR="0062646F" w:rsidRPr="0062646F">
        <w:rPr>
          <w:rFonts w:ascii="Book Antiqua" w:hAnsi="Book Antiqua"/>
        </w:rPr>
        <w:t>Dysbiotic</w:t>
      </w:r>
      <w:proofErr w:type="spellEnd"/>
      <w:r w:rsidR="0062646F" w:rsidRPr="0062646F">
        <w:rPr>
          <w:rFonts w:ascii="Book Antiqua" w:hAnsi="Book Antiqua"/>
        </w:rPr>
        <w:t xml:space="preserve"> Fecal Microbiome in HIV-1 Infected Individuals in Ghana. </w:t>
      </w:r>
      <w:r w:rsidR="0062646F" w:rsidRPr="0062646F">
        <w:rPr>
          <w:rFonts w:ascii="Book Antiqua" w:hAnsi="Book Antiqua"/>
          <w:i/>
          <w:iCs/>
        </w:rPr>
        <w:t>Front Cell Infect Microbiol</w:t>
      </w:r>
      <w:r w:rsidR="0062646F" w:rsidRPr="0062646F">
        <w:rPr>
          <w:rFonts w:ascii="Book Antiqua" w:hAnsi="Book Antiqua"/>
        </w:rPr>
        <w:t xml:space="preserve"> 2021; </w:t>
      </w:r>
      <w:r w:rsidR="0062646F" w:rsidRPr="0062646F">
        <w:rPr>
          <w:rFonts w:ascii="Book Antiqua" w:hAnsi="Book Antiqua"/>
          <w:b/>
          <w:bCs/>
        </w:rPr>
        <w:t>11</w:t>
      </w:r>
      <w:r w:rsidR="0062646F" w:rsidRPr="0062646F">
        <w:rPr>
          <w:rFonts w:ascii="Book Antiqua" w:hAnsi="Book Antiqua"/>
        </w:rPr>
        <w:t>: 646467 [PMID: 34084754 DOI: 10.3389/fcimb.2021.646467]</w:t>
      </w:r>
    </w:p>
    <w:p w14:paraId="66C084DD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20 </w:t>
      </w:r>
      <w:proofErr w:type="spellStart"/>
      <w:r w:rsidRPr="0060694E">
        <w:rPr>
          <w:rFonts w:ascii="Book Antiqua" w:hAnsi="Book Antiqua"/>
          <w:b/>
          <w:bCs/>
        </w:rPr>
        <w:t>Luján</w:t>
      </w:r>
      <w:proofErr w:type="spellEnd"/>
      <w:r w:rsidRPr="0060694E">
        <w:rPr>
          <w:rFonts w:ascii="Book Antiqua" w:hAnsi="Book Antiqua"/>
          <w:b/>
          <w:bCs/>
        </w:rPr>
        <w:t xml:space="preserve"> JA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Rugeles</w:t>
      </w:r>
      <w:proofErr w:type="spellEnd"/>
      <w:r w:rsidRPr="0060694E">
        <w:rPr>
          <w:rFonts w:ascii="Book Antiqua" w:hAnsi="Book Antiqua"/>
        </w:rPr>
        <w:t xml:space="preserve"> MT, </w:t>
      </w:r>
      <w:proofErr w:type="spellStart"/>
      <w:r w:rsidRPr="0060694E">
        <w:rPr>
          <w:rFonts w:ascii="Book Antiqua" w:hAnsi="Book Antiqua"/>
        </w:rPr>
        <w:t>Taborda</w:t>
      </w:r>
      <w:proofErr w:type="spellEnd"/>
      <w:r w:rsidRPr="0060694E">
        <w:rPr>
          <w:rFonts w:ascii="Book Antiqua" w:hAnsi="Book Antiqua"/>
        </w:rPr>
        <w:t xml:space="preserve"> NA. Contribution of the Microbiota to Intestinal Homeostasis and its Role in the Pathogenesis of HIV-1 Infection. </w:t>
      </w:r>
      <w:proofErr w:type="spellStart"/>
      <w:r w:rsidRPr="0060694E">
        <w:rPr>
          <w:rFonts w:ascii="Book Antiqua" w:hAnsi="Book Antiqua"/>
          <w:i/>
          <w:iCs/>
        </w:rPr>
        <w:t>Curr</w:t>
      </w:r>
      <w:proofErr w:type="spellEnd"/>
      <w:r w:rsidRPr="0060694E">
        <w:rPr>
          <w:rFonts w:ascii="Book Antiqua" w:hAnsi="Book Antiqua"/>
          <w:i/>
          <w:iCs/>
        </w:rPr>
        <w:t xml:space="preserve"> HIV Res</w:t>
      </w:r>
      <w:r w:rsidRPr="0060694E">
        <w:rPr>
          <w:rFonts w:ascii="Book Antiqua" w:hAnsi="Book Antiqua"/>
        </w:rPr>
        <w:t xml:space="preserve"> 2019; </w:t>
      </w:r>
      <w:r w:rsidRPr="0060694E">
        <w:rPr>
          <w:rFonts w:ascii="Book Antiqua" w:hAnsi="Book Antiqua"/>
          <w:b/>
          <w:bCs/>
        </w:rPr>
        <w:t>17</w:t>
      </w:r>
      <w:r w:rsidRPr="0060694E">
        <w:rPr>
          <w:rFonts w:ascii="Book Antiqua" w:hAnsi="Book Antiqua"/>
        </w:rPr>
        <w:t>: 13-25 [PMID: 30854974 DOI: 10.2174/1570162X17666190311114808]</w:t>
      </w:r>
    </w:p>
    <w:p w14:paraId="02B608FA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21 </w:t>
      </w:r>
      <w:r w:rsidRPr="0060694E">
        <w:rPr>
          <w:rFonts w:ascii="Book Antiqua" w:hAnsi="Book Antiqua"/>
          <w:b/>
          <w:bCs/>
        </w:rPr>
        <w:t>Dillon SM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Manuzak</w:t>
      </w:r>
      <w:proofErr w:type="spellEnd"/>
      <w:r w:rsidRPr="0060694E">
        <w:rPr>
          <w:rFonts w:ascii="Book Antiqua" w:hAnsi="Book Antiqua"/>
        </w:rPr>
        <w:t xml:space="preserve"> JA, Leone AK, Lee EJ, Rogers LM, McCarter MD, Wilson CC. HIV-1 infection of human intestinal lamina propria CD4+ T cells in vitro is enhanced by exposure to commensal Escherichia coli. </w:t>
      </w:r>
      <w:r w:rsidRPr="0060694E">
        <w:rPr>
          <w:rFonts w:ascii="Book Antiqua" w:hAnsi="Book Antiqua"/>
          <w:i/>
          <w:iCs/>
        </w:rPr>
        <w:t>J Immunol</w:t>
      </w:r>
      <w:r w:rsidRPr="0060694E">
        <w:rPr>
          <w:rFonts w:ascii="Book Antiqua" w:hAnsi="Book Antiqua"/>
        </w:rPr>
        <w:t xml:space="preserve"> 2012; </w:t>
      </w:r>
      <w:r w:rsidRPr="0060694E">
        <w:rPr>
          <w:rFonts w:ascii="Book Antiqua" w:hAnsi="Book Antiqua"/>
          <w:b/>
          <w:bCs/>
        </w:rPr>
        <w:t>189</w:t>
      </w:r>
      <w:r w:rsidRPr="0060694E">
        <w:rPr>
          <w:rFonts w:ascii="Book Antiqua" w:hAnsi="Book Antiqua"/>
        </w:rPr>
        <w:t>: 885-896 [PMID: 22689879 DOI: 10.4049/jimmunol.1200681]</w:t>
      </w:r>
    </w:p>
    <w:p w14:paraId="1C830782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22 </w:t>
      </w:r>
      <w:r w:rsidRPr="0060694E">
        <w:rPr>
          <w:rFonts w:ascii="Book Antiqua" w:hAnsi="Book Antiqua"/>
          <w:b/>
          <w:bCs/>
        </w:rPr>
        <w:t>Wu GD</w:t>
      </w:r>
      <w:r w:rsidRPr="0060694E">
        <w:rPr>
          <w:rFonts w:ascii="Book Antiqua" w:hAnsi="Book Antiqua"/>
        </w:rPr>
        <w:t xml:space="preserve">, Chen J, Hoffmann C, </w:t>
      </w:r>
      <w:proofErr w:type="spellStart"/>
      <w:r w:rsidRPr="0060694E">
        <w:rPr>
          <w:rFonts w:ascii="Book Antiqua" w:hAnsi="Book Antiqua"/>
        </w:rPr>
        <w:t>Bittinger</w:t>
      </w:r>
      <w:proofErr w:type="spellEnd"/>
      <w:r w:rsidRPr="0060694E">
        <w:rPr>
          <w:rFonts w:ascii="Book Antiqua" w:hAnsi="Book Antiqua"/>
        </w:rPr>
        <w:t xml:space="preserve"> K, Chen YY, </w:t>
      </w:r>
      <w:proofErr w:type="spellStart"/>
      <w:r w:rsidRPr="0060694E">
        <w:rPr>
          <w:rFonts w:ascii="Book Antiqua" w:hAnsi="Book Antiqua"/>
        </w:rPr>
        <w:t>Keilbaugh</w:t>
      </w:r>
      <w:proofErr w:type="spellEnd"/>
      <w:r w:rsidRPr="0060694E">
        <w:rPr>
          <w:rFonts w:ascii="Book Antiqua" w:hAnsi="Book Antiqua"/>
        </w:rPr>
        <w:t xml:space="preserve"> SA, </w:t>
      </w:r>
      <w:proofErr w:type="spellStart"/>
      <w:r w:rsidRPr="0060694E">
        <w:rPr>
          <w:rFonts w:ascii="Book Antiqua" w:hAnsi="Book Antiqua"/>
        </w:rPr>
        <w:t>Bewtra</w:t>
      </w:r>
      <w:proofErr w:type="spellEnd"/>
      <w:r w:rsidRPr="0060694E">
        <w:rPr>
          <w:rFonts w:ascii="Book Antiqua" w:hAnsi="Book Antiqua"/>
        </w:rPr>
        <w:t xml:space="preserve"> M, Knights D, Walters WA, Knight R, Sinha R, Gilroy E, Gupta K, </w:t>
      </w:r>
      <w:proofErr w:type="spellStart"/>
      <w:r w:rsidRPr="0060694E">
        <w:rPr>
          <w:rFonts w:ascii="Book Antiqua" w:hAnsi="Book Antiqua"/>
        </w:rPr>
        <w:t>Baldassano</w:t>
      </w:r>
      <w:proofErr w:type="spellEnd"/>
      <w:r w:rsidRPr="0060694E">
        <w:rPr>
          <w:rFonts w:ascii="Book Antiqua" w:hAnsi="Book Antiqua"/>
        </w:rPr>
        <w:t xml:space="preserve"> R, </w:t>
      </w:r>
      <w:proofErr w:type="spellStart"/>
      <w:r w:rsidRPr="0060694E">
        <w:rPr>
          <w:rFonts w:ascii="Book Antiqua" w:hAnsi="Book Antiqua"/>
        </w:rPr>
        <w:t>Nessel</w:t>
      </w:r>
      <w:proofErr w:type="spellEnd"/>
      <w:r w:rsidRPr="0060694E">
        <w:rPr>
          <w:rFonts w:ascii="Book Antiqua" w:hAnsi="Book Antiqua"/>
        </w:rPr>
        <w:t xml:space="preserve"> L, Li H, Bushman FD, Lewis JD. Linking long-term dietary patterns with gut microbial enterotypes. </w:t>
      </w:r>
      <w:r w:rsidRPr="0060694E">
        <w:rPr>
          <w:rFonts w:ascii="Book Antiqua" w:hAnsi="Book Antiqua"/>
          <w:i/>
          <w:iCs/>
        </w:rPr>
        <w:t>Science</w:t>
      </w:r>
      <w:r w:rsidRPr="0060694E">
        <w:rPr>
          <w:rFonts w:ascii="Book Antiqua" w:hAnsi="Book Antiqua"/>
        </w:rPr>
        <w:t xml:space="preserve"> 2011; </w:t>
      </w:r>
      <w:r w:rsidRPr="0060694E">
        <w:rPr>
          <w:rFonts w:ascii="Book Antiqua" w:hAnsi="Book Antiqua"/>
          <w:b/>
          <w:bCs/>
        </w:rPr>
        <w:t>334</w:t>
      </w:r>
      <w:r w:rsidRPr="0060694E">
        <w:rPr>
          <w:rFonts w:ascii="Book Antiqua" w:hAnsi="Book Antiqua"/>
        </w:rPr>
        <w:t>: 105-108 [PMID: 21885731 DOI: 10.1126/science.1208344]</w:t>
      </w:r>
    </w:p>
    <w:p w14:paraId="69C3D1E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A57CF4">
        <w:rPr>
          <w:rFonts w:ascii="Book Antiqua" w:hAnsi="Book Antiqua"/>
          <w:lang w:val="it-IT"/>
        </w:rPr>
        <w:t xml:space="preserve">23 </w:t>
      </w:r>
      <w:r w:rsidRPr="00A57CF4">
        <w:rPr>
          <w:rFonts w:ascii="Book Antiqua" w:hAnsi="Book Antiqua"/>
          <w:b/>
          <w:bCs/>
          <w:lang w:val="it-IT"/>
        </w:rPr>
        <w:t>David LA</w:t>
      </w:r>
      <w:r w:rsidRPr="00A57CF4">
        <w:rPr>
          <w:rFonts w:ascii="Book Antiqua" w:hAnsi="Book Antiqua"/>
          <w:lang w:val="it-IT"/>
        </w:rPr>
        <w:t xml:space="preserve">, Materna AC, Friedman J, Campos-Baptista MI, Blackburn MC, Perrotta A, Erdman SE, Alm EJ. </w:t>
      </w:r>
      <w:r w:rsidRPr="0060694E">
        <w:rPr>
          <w:rFonts w:ascii="Book Antiqua" w:hAnsi="Book Antiqua"/>
        </w:rPr>
        <w:t xml:space="preserve">Host lifestyle affects human microbiota on daily timescales. </w:t>
      </w:r>
      <w:r w:rsidRPr="0060694E">
        <w:rPr>
          <w:rFonts w:ascii="Book Antiqua" w:hAnsi="Book Antiqua"/>
          <w:i/>
          <w:iCs/>
        </w:rPr>
        <w:t>Genome Biol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15</w:t>
      </w:r>
      <w:r w:rsidRPr="0060694E">
        <w:rPr>
          <w:rFonts w:ascii="Book Antiqua" w:hAnsi="Book Antiqua"/>
        </w:rPr>
        <w:t>: R89 [PMID: 25146375 DOI: 10.1186/gb-2014-15-7-r89]</w:t>
      </w:r>
    </w:p>
    <w:p w14:paraId="18588D4C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24 </w:t>
      </w:r>
      <w:r w:rsidRPr="0060694E">
        <w:rPr>
          <w:rFonts w:ascii="Book Antiqua" w:hAnsi="Book Antiqua"/>
          <w:b/>
          <w:bCs/>
        </w:rPr>
        <w:t>Li SX</w:t>
      </w:r>
      <w:r w:rsidRPr="0060694E">
        <w:rPr>
          <w:rFonts w:ascii="Book Antiqua" w:hAnsi="Book Antiqua"/>
        </w:rPr>
        <w:t xml:space="preserve">, Armstrong A, Neff CP, Shaffer M, </w:t>
      </w:r>
      <w:proofErr w:type="spellStart"/>
      <w:r w:rsidRPr="0060694E">
        <w:rPr>
          <w:rFonts w:ascii="Book Antiqua" w:hAnsi="Book Antiqua"/>
        </w:rPr>
        <w:t>Lozupone</w:t>
      </w:r>
      <w:proofErr w:type="spellEnd"/>
      <w:r w:rsidRPr="0060694E">
        <w:rPr>
          <w:rFonts w:ascii="Book Antiqua" w:hAnsi="Book Antiqua"/>
        </w:rPr>
        <w:t xml:space="preserve"> CA, Palmer BE. Complexities of Gut Microbiome Dysbiosis in the Context of HIV Infection and Antiretroviral Therapy. </w:t>
      </w:r>
      <w:r w:rsidRPr="0060694E">
        <w:rPr>
          <w:rFonts w:ascii="Book Antiqua" w:hAnsi="Book Antiqua"/>
          <w:i/>
          <w:iCs/>
        </w:rPr>
        <w:t xml:space="preserve">Clin </w:t>
      </w:r>
      <w:proofErr w:type="spellStart"/>
      <w:r w:rsidRPr="0060694E">
        <w:rPr>
          <w:rFonts w:ascii="Book Antiqua" w:hAnsi="Book Antiqua"/>
          <w:i/>
          <w:iCs/>
        </w:rPr>
        <w:t>Pharmacol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Ther</w:t>
      </w:r>
      <w:proofErr w:type="spellEnd"/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99</w:t>
      </w:r>
      <w:r w:rsidRPr="0060694E">
        <w:rPr>
          <w:rFonts w:ascii="Book Antiqua" w:hAnsi="Book Antiqua"/>
        </w:rPr>
        <w:t>: 600-611 [PMID: 26940481 DOI: 10.1002/cpt.363]</w:t>
      </w:r>
    </w:p>
    <w:p w14:paraId="18315230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25 </w:t>
      </w:r>
      <w:r w:rsidRPr="0060694E">
        <w:rPr>
          <w:rFonts w:ascii="Book Antiqua" w:hAnsi="Book Antiqua"/>
          <w:b/>
          <w:bCs/>
        </w:rPr>
        <w:t>Pinto-Cardoso S</w:t>
      </w:r>
      <w:r w:rsidRPr="0060694E">
        <w:rPr>
          <w:rFonts w:ascii="Book Antiqua" w:hAnsi="Book Antiqua"/>
        </w:rPr>
        <w:t>, Klatt NR, Reyes-</w:t>
      </w:r>
      <w:proofErr w:type="spellStart"/>
      <w:r w:rsidRPr="0060694E">
        <w:rPr>
          <w:rFonts w:ascii="Book Antiqua" w:hAnsi="Book Antiqua"/>
        </w:rPr>
        <w:t>Terán</w:t>
      </w:r>
      <w:proofErr w:type="spellEnd"/>
      <w:r w:rsidRPr="0060694E">
        <w:rPr>
          <w:rFonts w:ascii="Book Antiqua" w:hAnsi="Book Antiqua"/>
        </w:rPr>
        <w:t xml:space="preserve"> G. Impact of antiretroviral drugs on the microbiome: unknown answers to important questions. </w:t>
      </w:r>
      <w:proofErr w:type="spellStart"/>
      <w:r w:rsidRPr="0060694E">
        <w:rPr>
          <w:rFonts w:ascii="Book Antiqua" w:hAnsi="Book Antiqua"/>
          <w:i/>
          <w:iCs/>
        </w:rPr>
        <w:t>Curr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Opin</w:t>
      </w:r>
      <w:proofErr w:type="spellEnd"/>
      <w:r w:rsidRPr="0060694E">
        <w:rPr>
          <w:rFonts w:ascii="Book Antiqua" w:hAnsi="Book Antiqua"/>
          <w:i/>
          <w:iCs/>
        </w:rPr>
        <w:t xml:space="preserve"> HIV AIDS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>: 53-60 [PMID: 29028667 DOI: 10.1097/COH.0000000000000428]</w:t>
      </w:r>
    </w:p>
    <w:p w14:paraId="372AAA0B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26 </w:t>
      </w:r>
      <w:r w:rsidRPr="0060694E">
        <w:rPr>
          <w:rFonts w:ascii="Book Antiqua" w:hAnsi="Book Antiqua"/>
          <w:b/>
          <w:bCs/>
        </w:rPr>
        <w:t>Marcus JL</w:t>
      </w:r>
      <w:r w:rsidRPr="0060694E">
        <w:rPr>
          <w:rFonts w:ascii="Book Antiqua" w:hAnsi="Book Antiqua"/>
        </w:rPr>
        <w:t xml:space="preserve">, Leyden WA, </w:t>
      </w:r>
      <w:proofErr w:type="spellStart"/>
      <w:r w:rsidRPr="0060694E">
        <w:rPr>
          <w:rFonts w:ascii="Book Antiqua" w:hAnsi="Book Antiqua"/>
        </w:rPr>
        <w:t>Alexeeff</w:t>
      </w:r>
      <w:proofErr w:type="spellEnd"/>
      <w:r w:rsidRPr="0060694E">
        <w:rPr>
          <w:rFonts w:ascii="Book Antiqua" w:hAnsi="Book Antiqua"/>
        </w:rPr>
        <w:t xml:space="preserve"> SE, Anderson AN, Hechter RC, Hu H, Lam JO, Towner WJ, Yuan Q, </w:t>
      </w:r>
      <w:proofErr w:type="spellStart"/>
      <w:r w:rsidRPr="0060694E">
        <w:rPr>
          <w:rFonts w:ascii="Book Antiqua" w:hAnsi="Book Antiqua"/>
        </w:rPr>
        <w:t>Horberg</w:t>
      </w:r>
      <w:proofErr w:type="spellEnd"/>
      <w:r w:rsidRPr="0060694E">
        <w:rPr>
          <w:rFonts w:ascii="Book Antiqua" w:hAnsi="Book Antiqua"/>
        </w:rPr>
        <w:t xml:space="preserve"> MA, Silverberg MJ. Comparison of Overall and Comorbidity-Free Life Expectancy Between Insured Adults </w:t>
      </w:r>
      <w:proofErr w:type="gramStart"/>
      <w:r w:rsidRPr="0060694E">
        <w:rPr>
          <w:rFonts w:ascii="Book Antiqua" w:hAnsi="Book Antiqua"/>
        </w:rPr>
        <w:t>With</w:t>
      </w:r>
      <w:proofErr w:type="gramEnd"/>
      <w:r w:rsidRPr="0060694E">
        <w:rPr>
          <w:rFonts w:ascii="Book Antiqua" w:hAnsi="Book Antiqua"/>
        </w:rPr>
        <w:t xml:space="preserve"> and Without HIV Infection, 2000-2016. </w:t>
      </w:r>
      <w:r w:rsidRPr="0060694E">
        <w:rPr>
          <w:rFonts w:ascii="Book Antiqua" w:hAnsi="Book Antiqua"/>
          <w:i/>
          <w:iCs/>
        </w:rPr>
        <w:t xml:space="preserve">JAMA </w:t>
      </w:r>
      <w:proofErr w:type="spellStart"/>
      <w:r w:rsidRPr="0060694E">
        <w:rPr>
          <w:rFonts w:ascii="Book Antiqua" w:hAnsi="Book Antiqua"/>
          <w:i/>
          <w:iCs/>
        </w:rPr>
        <w:t>Netw</w:t>
      </w:r>
      <w:proofErr w:type="spellEnd"/>
      <w:r w:rsidRPr="0060694E">
        <w:rPr>
          <w:rFonts w:ascii="Book Antiqua" w:hAnsi="Book Antiqua"/>
          <w:i/>
          <w:iCs/>
        </w:rPr>
        <w:t xml:space="preserve"> Open</w:t>
      </w:r>
      <w:r w:rsidRPr="0060694E">
        <w:rPr>
          <w:rFonts w:ascii="Book Antiqua" w:hAnsi="Book Antiqua"/>
        </w:rPr>
        <w:t xml:space="preserve"> 2020; </w:t>
      </w:r>
      <w:r w:rsidRPr="0060694E">
        <w:rPr>
          <w:rFonts w:ascii="Book Antiqua" w:hAnsi="Book Antiqua"/>
          <w:b/>
          <w:bCs/>
        </w:rPr>
        <w:t>3</w:t>
      </w:r>
      <w:r w:rsidRPr="0060694E">
        <w:rPr>
          <w:rFonts w:ascii="Book Antiqua" w:hAnsi="Book Antiqua"/>
        </w:rPr>
        <w:t>: e207954 [PMID: 32539152 DOI: 10.1001/jamanetworkopen.2020.7954]</w:t>
      </w:r>
    </w:p>
    <w:p w14:paraId="7ACA4115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27 </w:t>
      </w:r>
      <w:r w:rsidRPr="0060694E">
        <w:rPr>
          <w:rFonts w:ascii="Book Antiqua" w:hAnsi="Book Antiqua"/>
          <w:b/>
          <w:bCs/>
        </w:rPr>
        <w:t>Ancona G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Merlini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Tincati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Barassi</w:t>
      </w:r>
      <w:proofErr w:type="spellEnd"/>
      <w:r w:rsidRPr="0060694E">
        <w:rPr>
          <w:rFonts w:ascii="Book Antiqua" w:hAnsi="Book Antiqua"/>
        </w:rPr>
        <w:t xml:space="preserve"> A, Calcagno A, Augello M, Bono V, Bai F, </w:t>
      </w:r>
      <w:proofErr w:type="spellStart"/>
      <w:r w:rsidRPr="0060694E">
        <w:rPr>
          <w:rFonts w:ascii="Book Antiqua" w:hAnsi="Book Antiqua"/>
        </w:rPr>
        <w:t>Cannizzo</w:t>
      </w:r>
      <w:proofErr w:type="spellEnd"/>
      <w:r w:rsidRPr="0060694E">
        <w:rPr>
          <w:rFonts w:ascii="Book Antiqua" w:hAnsi="Book Antiqua"/>
        </w:rPr>
        <w:t xml:space="preserve"> ES, </w:t>
      </w:r>
      <w:proofErr w:type="spellStart"/>
      <w:r w:rsidRPr="0060694E">
        <w:rPr>
          <w:rFonts w:ascii="Book Antiqua" w:hAnsi="Book Antiqua"/>
        </w:rPr>
        <w:t>d'Arminio</w:t>
      </w:r>
      <w:proofErr w:type="spellEnd"/>
      <w:r w:rsidRPr="0060694E">
        <w:rPr>
          <w:rFonts w:ascii="Book Antiqua" w:hAnsi="Book Antiqua"/>
        </w:rPr>
        <w:t xml:space="preserve"> Monforte A, Marchetti G. Long-Term Suppressive </w:t>
      </w:r>
      <w:proofErr w:type="spellStart"/>
      <w:proofErr w:type="gramStart"/>
      <w:r w:rsidRPr="0060694E">
        <w:rPr>
          <w:rFonts w:ascii="Book Antiqua" w:hAnsi="Book Antiqua"/>
        </w:rPr>
        <w:t>cART</w:t>
      </w:r>
      <w:proofErr w:type="spellEnd"/>
      <w:proofErr w:type="gramEnd"/>
      <w:r w:rsidRPr="0060694E">
        <w:rPr>
          <w:rFonts w:ascii="Book Antiqua" w:hAnsi="Book Antiqua"/>
        </w:rPr>
        <w:t xml:space="preserve"> Is Not Sufficient to Restore Intestinal Permeability and Gut Microbiota Compositional Changes. </w:t>
      </w:r>
      <w:r w:rsidRPr="0060694E">
        <w:rPr>
          <w:rFonts w:ascii="Book Antiqua" w:hAnsi="Book Antiqua"/>
          <w:i/>
          <w:iCs/>
        </w:rPr>
        <w:t>Front Immunol</w:t>
      </w:r>
      <w:r w:rsidRPr="0060694E">
        <w:rPr>
          <w:rFonts w:ascii="Book Antiqua" w:hAnsi="Book Antiqua"/>
        </w:rPr>
        <w:t xml:space="preserve"> 2021; </w:t>
      </w:r>
      <w:r w:rsidRPr="0060694E">
        <w:rPr>
          <w:rFonts w:ascii="Book Antiqua" w:hAnsi="Book Antiqua"/>
          <w:b/>
          <w:bCs/>
        </w:rPr>
        <w:t>12</w:t>
      </w:r>
      <w:r w:rsidRPr="0060694E">
        <w:rPr>
          <w:rFonts w:ascii="Book Antiqua" w:hAnsi="Book Antiqua"/>
        </w:rPr>
        <w:t>: 639291 [PMID: 33717191 DOI: 10.3389/fimmu.2021.639291]</w:t>
      </w:r>
    </w:p>
    <w:p w14:paraId="3C2FC1B5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28 </w:t>
      </w:r>
      <w:r w:rsidRPr="0060694E">
        <w:rPr>
          <w:rFonts w:ascii="Book Antiqua" w:hAnsi="Book Antiqua"/>
          <w:b/>
          <w:bCs/>
        </w:rPr>
        <w:t>Nowak P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Troseid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Avershina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Barqasho</w:t>
      </w:r>
      <w:proofErr w:type="spellEnd"/>
      <w:r w:rsidRPr="0060694E">
        <w:rPr>
          <w:rFonts w:ascii="Book Antiqua" w:hAnsi="Book Antiqua"/>
        </w:rPr>
        <w:t xml:space="preserve"> B, </w:t>
      </w:r>
      <w:proofErr w:type="spellStart"/>
      <w:r w:rsidRPr="0060694E">
        <w:rPr>
          <w:rFonts w:ascii="Book Antiqua" w:hAnsi="Book Antiqua"/>
        </w:rPr>
        <w:t>Neogi</w:t>
      </w:r>
      <w:proofErr w:type="spellEnd"/>
      <w:r w:rsidRPr="0060694E">
        <w:rPr>
          <w:rFonts w:ascii="Book Antiqua" w:hAnsi="Book Antiqua"/>
        </w:rPr>
        <w:t xml:space="preserve"> U, Holm K, </w:t>
      </w:r>
      <w:proofErr w:type="spellStart"/>
      <w:r w:rsidRPr="0060694E">
        <w:rPr>
          <w:rFonts w:ascii="Book Antiqua" w:hAnsi="Book Antiqua"/>
        </w:rPr>
        <w:t>Hov</w:t>
      </w:r>
      <w:proofErr w:type="spellEnd"/>
      <w:r w:rsidRPr="0060694E">
        <w:rPr>
          <w:rFonts w:ascii="Book Antiqua" w:hAnsi="Book Antiqua"/>
        </w:rPr>
        <w:t xml:space="preserve"> JR, Noyan K, </w:t>
      </w:r>
      <w:proofErr w:type="spellStart"/>
      <w:r w:rsidRPr="0060694E">
        <w:rPr>
          <w:rFonts w:ascii="Book Antiqua" w:hAnsi="Book Antiqua"/>
        </w:rPr>
        <w:t>Vesterbacka</w:t>
      </w:r>
      <w:proofErr w:type="spellEnd"/>
      <w:r w:rsidRPr="0060694E">
        <w:rPr>
          <w:rFonts w:ascii="Book Antiqua" w:hAnsi="Book Antiqua"/>
        </w:rPr>
        <w:t xml:space="preserve"> J, </w:t>
      </w:r>
      <w:proofErr w:type="spellStart"/>
      <w:r w:rsidRPr="0060694E">
        <w:rPr>
          <w:rFonts w:ascii="Book Antiqua" w:hAnsi="Book Antiqua"/>
        </w:rPr>
        <w:t>Svärd</w:t>
      </w:r>
      <w:proofErr w:type="spellEnd"/>
      <w:r w:rsidRPr="0060694E">
        <w:rPr>
          <w:rFonts w:ascii="Book Antiqua" w:hAnsi="Book Antiqua"/>
        </w:rPr>
        <w:t xml:space="preserve"> J, Rudi K, </w:t>
      </w:r>
      <w:proofErr w:type="spellStart"/>
      <w:r w:rsidRPr="0060694E">
        <w:rPr>
          <w:rFonts w:ascii="Book Antiqua" w:hAnsi="Book Antiqua"/>
        </w:rPr>
        <w:t>Sönnerborg</w:t>
      </w:r>
      <w:proofErr w:type="spellEnd"/>
      <w:r w:rsidRPr="0060694E">
        <w:rPr>
          <w:rFonts w:ascii="Book Antiqua" w:hAnsi="Book Antiqua"/>
        </w:rPr>
        <w:t xml:space="preserve"> A. Gut microbiota diversity predicts immune status in HIV-1 infection. </w:t>
      </w:r>
      <w:r w:rsidRPr="0060694E">
        <w:rPr>
          <w:rFonts w:ascii="Book Antiqua" w:hAnsi="Book Antiqua"/>
          <w:i/>
          <w:iCs/>
        </w:rPr>
        <w:t>AIDS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29</w:t>
      </w:r>
      <w:r w:rsidRPr="0060694E">
        <w:rPr>
          <w:rFonts w:ascii="Book Antiqua" w:hAnsi="Book Antiqua"/>
        </w:rPr>
        <w:t>: 2409-2418 [PMID: 26355675 DOI: 10.1097/QAD.0000000000000869]</w:t>
      </w:r>
    </w:p>
    <w:p w14:paraId="0F2718F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2646F">
        <w:rPr>
          <w:rFonts w:ascii="Book Antiqua" w:hAnsi="Book Antiqua"/>
        </w:rPr>
        <w:t xml:space="preserve">29 </w:t>
      </w:r>
      <w:r w:rsidRPr="0062646F">
        <w:rPr>
          <w:rFonts w:ascii="Book Antiqua" w:hAnsi="Book Antiqua"/>
          <w:b/>
          <w:bCs/>
        </w:rPr>
        <w:t>Villanueva-</w:t>
      </w:r>
      <w:proofErr w:type="spellStart"/>
      <w:r w:rsidRPr="0062646F">
        <w:rPr>
          <w:rFonts w:ascii="Book Antiqua" w:hAnsi="Book Antiqua"/>
          <w:b/>
          <w:bCs/>
        </w:rPr>
        <w:t>Millán</w:t>
      </w:r>
      <w:proofErr w:type="spellEnd"/>
      <w:r w:rsidRPr="0062646F">
        <w:rPr>
          <w:rFonts w:ascii="Book Antiqua" w:hAnsi="Book Antiqua"/>
          <w:b/>
          <w:bCs/>
        </w:rPr>
        <w:t xml:space="preserve"> MJ</w:t>
      </w:r>
      <w:r w:rsidRPr="0062646F">
        <w:rPr>
          <w:rFonts w:ascii="Book Antiqua" w:hAnsi="Book Antiqua"/>
        </w:rPr>
        <w:t>, Pérez-</w:t>
      </w:r>
      <w:proofErr w:type="spellStart"/>
      <w:r w:rsidRPr="0062646F">
        <w:rPr>
          <w:rFonts w:ascii="Book Antiqua" w:hAnsi="Book Antiqua"/>
        </w:rPr>
        <w:t>Matute</w:t>
      </w:r>
      <w:proofErr w:type="spellEnd"/>
      <w:r w:rsidRPr="0062646F">
        <w:rPr>
          <w:rFonts w:ascii="Book Antiqua" w:hAnsi="Book Antiqua"/>
        </w:rPr>
        <w:t xml:space="preserve"> P, </w:t>
      </w:r>
      <w:proofErr w:type="spellStart"/>
      <w:r w:rsidRPr="0062646F">
        <w:rPr>
          <w:rFonts w:ascii="Book Antiqua" w:hAnsi="Book Antiqua"/>
        </w:rPr>
        <w:t>Recio</w:t>
      </w:r>
      <w:proofErr w:type="spellEnd"/>
      <w:r w:rsidRPr="0062646F">
        <w:rPr>
          <w:rFonts w:ascii="Book Antiqua" w:hAnsi="Book Antiqua"/>
        </w:rPr>
        <w:t xml:space="preserve">-Fernández E, </w:t>
      </w:r>
      <w:proofErr w:type="spellStart"/>
      <w:r w:rsidRPr="0062646F">
        <w:rPr>
          <w:rFonts w:ascii="Book Antiqua" w:hAnsi="Book Antiqua"/>
        </w:rPr>
        <w:t>Lezana</w:t>
      </w:r>
      <w:proofErr w:type="spellEnd"/>
      <w:r w:rsidRPr="0062646F">
        <w:rPr>
          <w:rFonts w:ascii="Book Antiqua" w:hAnsi="Book Antiqua"/>
        </w:rPr>
        <w:t xml:space="preserve"> Rosales JM, </w:t>
      </w:r>
      <w:proofErr w:type="spellStart"/>
      <w:r w:rsidRPr="0062646F">
        <w:rPr>
          <w:rFonts w:ascii="Book Antiqua" w:hAnsi="Book Antiqua"/>
        </w:rPr>
        <w:t>Oteo</w:t>
      </w:r>
      <w:proofErr w:type="spellEnd"/>
      <w:r w:rsidRPr="0062646F">
        <w:rPr>
          <w:rFonts w:ascii="Book Antiqua" w:hAnsi="Book Antiqua"/>
        </w:rPr>
        <w:t xml:space="preserve"> JA. </w:t>
      </w:r>
      <w:r w:rsidRPr="0060694E">
        <w:rPr>
          <w:rFonts w:ascii="Book Antiqua" w:hAnsi="Book Antiqua"/>
        </w:rPr>
        <w:t xml:space="preserve">Differential effects of antiretrovirals on microbial translocation and gut microbiota composition of HIV-infected patients. </w:t>
      </w:r>
      <w:r w:rsidRPr="0060694E">
        <w:rPr>
          <w:rFonts w:ascii="Book Antiqua" w:hAnsi="Book Antiqua"/>
          <w:i/>
          <w:iCs/>
        </w:rPr>
        <w:t>J Int AIDS Soc</w:t>
      </w:r>
      <w:r w:rsidRPr="0060694E">
        <w:rPr>
          <w:rFonts w:ascii="Book Antiqua" w:hAnsi="Book Antiqua"/>
        </w:rPr>
        <w:t xml:space="preserve"> 2017; </w:t>
      </w:r>
      <w:r w:rsidRPr="0060694E">
        <w:rPr>
          <w:rFonts w:ascii="Book Antiqua" w:hAnsi="Book Antiqua"/>
          <w:b/>
          <w:bCs/>
        </w:rPr>
        <w:t>20</w:t>
      </w:r>
      <w:r w:rsidRPr="0060694E">
        <w:rPr>
          <w:rFonts w:ascii="Book Antiqua" w:hAnsi="Book Antiqua"/>
        </w:rPr>
        <w:t>: 21526 [PMID: 28362071 DOI: 10.7448/IAS.20.1.21526]</w:t>
      </w:r>
    </w:p>
    <w:p w14:paraId="69F692C0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30 </w:t>
      </w:r>
      <w:proofErr w:type="spellStart"/>
      <w:r w:rsidRPr="0060694E">
        <w:rPr>
          <w:rFonts w:ascii="Book Antiqua" w:hAnsi="Book Antiqua"/>
          <w:b/>
          <w:bCs/>
        </w:rPr>
        <w:t>Deusch</w:t>
      </w:r>
      <w:proofErr w:type="spellEnd"/>
      <w:r w:rsidRPr="0060694E">
        <w:rPr>
          <w:rFonts w:ascii="Book Antiqua" w:hAnsi="Book Antiqua"/>
          <w:b/>
          <w:bCs/>
        </w:rPr>
        <w:t xml:space="preserve"> S</w:t>
      </w:r>
      <w:r w:rsidRPr="0060694E">
        <w:rPr>
          <w:rFonts w:ascii="Book Antiqua" w:hAnsi="Book Antiqua"/>
        </w:rPr>
        <w:t xml:space="preserve">, Serrano-Villar S, Rojo D, Martínez-Martínez M, </w:t>
      </w:r>
      <w:proofErr w:type="spellStart"/>
      <w:r w:rsidRPr="0060694E">
        <w:rPr>
          <w:rFonts w:ascii="Book Antiqua" w:hAnsi="Book Antiqua"/>
        </w:rPr>
        <w:t>Bargiela</w:t>
      </w:r>
      <w:proofErr w:type="spellEnd"/>
      <w:r w:rsidRPr="0060694E">
        <w:rPr>
          <w:rFonts w:ascii="Book Antiqua" w:hAnsi="Book Antiqua"/>
        </w:rPr>
        <w:t xml:space="preserve"> R, Vázquez-Castellanos JF, </w:t>
      </w:r>
      <w:proofErr w:type="spellStart"/>
      <w:r w:rsidRPr="0060694E">
        <w:rPr>
          <w:rFonts w:ascii="Book Antiqua" w:hAnsi="Book Antiqua"/>
        </w:rPr>
        <w:t>Sainz</w:t>
      </w:r>
      <w:proofErr w:type="spellEnd"/>
      <w:r w:rsidRPr="0060694E">
        <w:rPr>
          <w:rFonts w:ascii="Book Antiqua" w:hAnsi="Book Antiqua"/>
        </w:rPr>
        <w:t xml:space="preserve"> T, </w:t>
      </w:r>
      <w:proofErr w:type="spellStart"/>
      <w:r w:rsidRPr="0060694E">
        <w:rPr>
          <w:rFonts w:ascii="Book Antiqua" w:hAnsi="Book Antiqua"/>
        </w:rPr>
        <w:t>Barbas</w:t>
      </w:r>
      <w:proofErr w:type="spellEnd"/>
      <w:r w:rsidRPr="0060694E">
        <w:rPr>
          <w:rFonts w:ascii="Book Antiqua" w:hAnsi="Book Antiqua"/>
        </w:rPr>
        <w:t xml:space="preserve"> C, Moya A, Moreno S, </w:t>
      </w:r>
      <w:proofErr w:type="spellStart"/>
      <w:r w:rsidRPr="0060694E">
        <w:rPr>
          <w:rFonts w:ascii="Book Antiqua" w:hAnsi="Book Antiqua"/>
        </w:rPr>
        <w:t>Gosalbes</w:t>
      </w:r>
      <w:proofErr w:type="spellEnd"/>
      <w:r w:rsidRPr="0060694E">
        <w:rPr>
          <w:rFonts w:ascii="Book Antiqua" w:hAnsi="Book Antiqua"/>
        </w:rPr>
        <w:t xml:space="preserve"> MJ, Estrada V, Seifert J, Ferrer M. Effects of HIV, antiretroviral therapy and prebiotics on the active fraction of the gut microbiota. </w:t>
      </w:r>
      <w:r w:rsidRPr="0060694E">
        <w:rPr>
          <w:rFonts w:ascii="Book Antiqua" w:hAnsi="Book Antiqua"/>
          <w:i/>
          <w:iCs/>
        </w:rPr>
        <w:t>AIDS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32</w:t>
      </w:r>
      <w:r w:rsidRPr="0060694E">
        <w:rPr>
          <w:rFonts w:ascii="Book Antiqua" w:hAnsi="Book Antiqua"/>
        </w:rPr>
        <w:t>: 1229-1237 [PMID: 29683848 DOI: 10.1097/QAD.0000000000001831]</w:t>
      </w:r>
    </w:p>
    <w:p w14:paraId="3368BEB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31 </w:t>
      </w:r>
      <w:r w:rsidRPr="0060694E">
        <w:rPr>
          <w:rFonts w:ascii="Book Antiqua" w:hAnsi="Book Antiqua"/>
          <w:b/>
          <w:bCs/>
        </w:rPr>
        <w:t>McHardy IH</w:t>
      </w:r>
      <w:r w:rsidRPr="0060694E">
        <w:rPr>
          <w:rFonts w:ascii="Book Antiqua" w:hAnsi="Book Antiqua"/>
        </w:rPr>
        <w:t xml:space="preserve">, Li X, Tong M, </w:t>
      </w:r>
      <w:proofErr w:type="spellStart"/>
      <w:r w:rsidRPr="0060694E">
        <w:rPr>
          <w:rFonts w:ascii="Book Antiqua" w:hAnsi="Book Antiqua"/>
        </w:rPr>
        <w:t>Ruegger</w:t>
      </w:r>
      <w:proofErr w:type="spellEnd"/>
      <w:r w:rsidRPr="0060694E">
        <w:rPr>
          <w:rFonts w:ascii="Book Antiqua" w:hAnsi="Book Antiqua"/>
        </w:rPr>
        <w:t xml:space="preserve"> P, Jacobs J, </w:t>
      </w:r>
      <w:proofErr w:type="spellStart"/>
      <w:r w:rsidRPr="0060694E">
        <w:rPr>
          <w:rFonts w:ascii="Book Antiqua" w:hAnsi="Book Antiqua"/>
        </w:rPr>
        <w:t>Borneman</w:t>
      </w:r>
      <w:proofErr w:type="spellEnd"/>
      <w:r w:rsidRPr="0060694E">
        <w:rPr>
          <w:rFonts w:ascii="Book Antiqua" w:hAnsi="Book Antiqua"/>
        </w:rPr>
        <w:t xml:space="preserve"> J, Anton P, Braun J. HIV Infection is associated with compositional and functional shifts in the rectal mucosal microbiota. </w:t>
      </w:r>
      <w:r w:rsidRPr="0060694E">
        <w:rPr>
          <w:rFonts w:ascii="Book Antiqua" w:hAnsi="Book Antiqua"/>
          <w:i/>
          <w:iCs/>
        </w:rPr>
        <w:t>Microbiome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1</w:t>
      </w:r>
      <w:r w:rsidRPr="0060694E">
        <w:rPr>
          <w:rFonts w:ascii="Book Antiqua" w:hAnsi="Book Antiqua"/>
        </w:rPr>
        <w:t>: 26 [PMID: 24451087 DOI: 10.1186/2049-2618-1-26]</w:t>
      </w:r>
    </w:p>
    <w:p w14:paraId="5469730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32 </w:t>
      </w:r>
      <w:proofErr w:type="spellStart"/>
      <w:r w:rsidRPr="0060694E">
        <w:rPr>
          <w:rFonts w:ascii="Book Antiqua" w:hAnsi="Book Antiqua"/>
          <w:b/>
          <w:bCs/>
        </w:rPr>
        <w:t>Flygel</w:t>
      </w:r>
      <w:proofErr w:type="spellEnd"/>
      <w:r w:rsidRPr="0060694E">
        <w:rPr>
          <w:rFonts w:ascii="Book Antiqua" w:hAnsi="Book Antiqua"/>
          <w:b/>
          <w:bCs/>
        </w:rPr>
        <w:t xml:space="preserve"> TT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Sovershaeva</w:t>
      </w:r>
      <w:proofErr w:type="spellEnd"/>
      <w:r w:rsidRPr="0060694E">
        <w:rPr>
          <w:rFonts w:ascii="Book Antiqua" w:hAnsi="Book Antiqua"/>
        </w:rPr>
        <w:t xml:space="preserve"> E, Claassen-Weitz S, </w:t>
      </w:r>
      <w:proofErr w:type="spellStart"/>
      <w:r w:rsidRPr="0060694E">
        <w:rPr>
          <w:rFonts w:ascii="Book Antiqua" w:hAnsi="Book Antiqua"/>
        </w:rPr>
        <w:t>Hjerde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Mwaikono</w:t>
      </w:r>
      <w:proofErr w:type="spellEnd"/>
      <w:r w:rsidRPr="0060694E">
        <w:rPr>
          <w:rFonts w:ascii="Book Antiqua" w:hAnsi="Book Antiqua"/>
        </w:rPr>
        <w:t xml:space="preserve"> KS, Odland JØ, Ferrand RA, </w:t>
      </w:r>
      <w:proofErr w:type="spellStart"/>
      <w:r w:rsidRPr="0060694E">
        <w:rPr>
          <w:rFonts w:ascii="Book Antiqua" w:hAnsi="Book Antiqua"/>
        </w:rPr>
        <w:t>Mchugh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Gutteberg</w:t>
      </w:r>
      <w:proofErr w:type="spellEnd"/>
      <w:r w:rsidRPr="0060694E">
        <w:rPr>
          <w:rFonts w:ascii="Book Antiqua" w:hAnsi="Book Antiqua"/>
        </w:rPr>
        <w:t xml:space="preserve"> TJ, Nicol MP, Cavanagh JP, </w:t>
      </w:r>
      <w:proofErr w:type="spellStart"/>
      <w:r w:rsidRPr="0060694E">
        <w:rPr>
          <w:rFonts w:ascii="Book Antiqua" w:hAnsi="Book Antiqua"/>
        </w:rPr>
        <w:t>Flægstad</w:t>
      </w:r>
      <w:proofErr w:type="spellEnd"/>
      <w:r w:rsidRPr="0060694E">
        <w:rPr>
          <w:rFonts w:ascii="Book Antiqua" w:hAnsi="Book Antiqua"/>
        </w:rPr>
        <w:t xml:space="preserve"> T; BREATHE Study Team. Composition of Gut Microbiota of Children and Adolescents </w:t>
      </w:r>
      <w:proofErr w:type="gramStart"/>
      <w:r w:rsidRPr="0060694E">
        <w:rPr>
          <w:rFonts w:ascii="Book Antiqua" w:hAnsi="Book Antiqua"/>
        </w:rPr>
        <w:t>With</w:t>
      </w:r>
      <w:proofErr w:type="gramEnd"/>
      <w:r w:rsidRPr="0060694E">
        <w:rPr>
          <w:rFonts w:ascii="Book Antiqua" w:hAnsi="Book Antiqua"/>
        </w:rPr>
        <w:t xml:space="preserve"> Perinatal Human Immunodeficiency Virus Infection Taking Antiretroviral Therapy in Zimbabwe. </w:t>
      </w:r>
      <w:r w:rsidRPr="0060694E">
        <w:rPr>
          <w:rFonts w:ascii="Book Antiqua" w:hAnsi="Book Antiqua"/>
          <w:i/>
          <w:iCs/>
        </w:rPr>
        <w:t>J Infect Dis</w:t>
      </w:r>
      <w:r w:rsidRPr="0060694E">
        <w:rPr>
          <w:rFonts w:ascii="Book Antiqua" w:hAnsi="Book Antiqua"/>
        </w:rPr>
        <w:t xml:space="preserve"> 2020; </w:t>
      </w:r>
      <w:r w:rsidRPr="0060694E">
        <w:rPr>
          <w:rFonts w:ascii="Book Antiqua" w:hAnsi="Book Antiqua"/>
          <w:b/>
          <w:bCs/>
        </w:rPr>
        <w:t>221</w:t>
      </w:r>
      <w:r w:rsidRPr="0060694E">
        <w:rPr>
          <w:rFonts w:ascii="Book Antiqua" w:hAnsi="Book Antiqua"/>
        </w:rPr>
        <w:t>: 483-492 [PMID: 31549151 DOI: 10.1093/</w:t>
      </w:r>
      <w:proofErr w:type="spellStart"/>
      <w:r w:rsidRPr="0060694E">
        <w:rPr>
          <w:rFonts w:ascii="Book Antiqua" w:hAnsi="Book Antiqua"/>
        </w:rPr>
        <w:t>infdis</w:t>
      </w:r>
      <w:proofErr w:type="spellEnd"/>
      <w:r w:rsidRPr="0060694E">
        <w:rPr>
          <w:rFonts w:ascii="Book Antiqua" w:hAnsi="Book Antiqua"/>
        </w:rPr>
        <w:t>/jiz473]</w:t>
      </w:r>
    </w:p>
    <w:p w14:paraId="6C6FD49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33 </w:t>
      </w:r>
      <w:r w:rsidRPr="0060694E">
        <w:rPr>
          <w:rFonts w:ascii="Book Antiqua" w:hAnsi="Book Antiqua"/>
          <w:b/>
          <w:bCs/>
        </w:rPr>
        <w:t>Serrano-Villar S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Sainz</w:t>
      </w:r>
      <w:proofErr w:type="spellEnd"/>
      <w:r w:rsidRPr="0060694E">
        <w:rPr>
          <w:rFonts w:ascii="Book Antiqua" w:hAnsi="Book Antiqua"/>
        </w:rPr>
        <w:t xml:space="preserve"> T, Lee SA, Hunt PW, Sinclair E, </w:t>
      </w:r>
      <w:proofErr w:type="spellStart"/>
      <w:r w:rsidRPr="0060694E">
        <w:rPr>
          <w:rFonts w:ascii="Book Antiqua" w:hAnsi="Book Antiqua"/>
        </w:rPr>
        <w:t>Shacklett</w:t>
      </w:r>
      <w:proofErr w:type="spellEnd"/>
      <w:r w:rsidRPr="0060694E">
        <w:rPr>
          <w:rFonts w:ascii="Book Antiqua" w:hAnsi="Book Antiqua"/>
        </w:rPr>
        <w:t xml:space="preserve"> BL, </w:t>
      </w:r>
      <w:proofErr w:type="spellStart"/>
      <w:r w:rsidRPr="0060694E">
        <w:rPr>
          <w:rFonts w:ascii="Book Antiqua" w:hAnsi="Book Antiqua"/>
        </w:rPr>
        <w:t>Ferre</w:t>
      </w:r>
      <w:proofErr w:type="spellEnd"/>
      <w:r w:rsidRPr="0060694E">
        <w:rPr>
          <w:rFonts w:ascii="Book Antiqua" w:hAnsi="Book Antiqua"/>
        </w:rPr>
        <w:t xml:space="preserve"> AL, Hayes TL, </w:t>
      </w:r>
      <w:proofErr w:type="spellStart"/>
      <w:r w:rsidRPr="0060694E">
        <w:rPr>
          <w:rFonts w:ascii="Book Antiqua" w:hAnsi="Book Antiqua"/>
        </w:rPr>
        <w:t>Somsouk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Hsue</w:t>
      </w:r>
      <w:proofErr w:type="spellEnd"/>
      <w:r w:rsidRPr="0060694E">
        <w:rPr>
          <w:rFonts w:ascii="Book Antiqua" w:hAnsi="Book Antiqua"/>
        </w:rPr>
        <w:t xml:space="preserve"> PY, Van Natta ML, </w:t>
      </w:r>
      <w:proofErr w:type="spellStart"/>
      <w:r w:rsidRPr="0060694E">
        <w:rPr>
          <w:rFonts w:ascii="Book Antiqua" w:hAnsi="Book Antiqua"/>
        </w:rPr>
        <w:t>Meinert</w:t>
      </w:r>
      <w:proofErr w:type="spellEnd"/>
      <w:r w:rsidRPr="0060694E">
        <w:rPr>
          <w:rFonts w:ascii="Book Antiqua" w:hAnsi="Book Antiqua"/>
        </w:rPr>
        <w:t xml:space="preserve"> CL, Lederman MM, </w:t>
      </w:r>
      <w:proofErr w:type="spellStart"/>
      <w:r w:rsidRPr="0060694E">
        <w:rPr>
          <w:rFonts w:ascii="Book Antiqua" w:hAnsi="Book Antiqua"/>
        </w:rPr>
        <w:t>Hatano</w:t>
      </w:r>
      <w:proofErr w:type="spellEnd"/>
      <w:r w:rsidRPr="0060694E">
        <w:rPr>
          <w:rFonts w:ascii="Book Antiqua" w:hAnsi="Book Antiqua"/>
        </w:rPr>
        <w:t xml:space="preserve"> H, Jain V, Huang Y, Hecht FM, Martin JN, McCune JM, Moreno S, </w:t>
      </w:r>
      <w:proofErr w:type="spellStart"/>
      <w:r w:rsidRPr="0060694E">
        <w:rPr>
          <w:rFonts w:ascii="Book Antiqua" w:hAnsi="Book Antiqua"/>
        </w:rPr>
        <w:t>Deeks</w:t>
      </w:r>
      <w:proofErr w:type="spellEnd"/>
      <w:r w:rsidRPr="0060694E">
        <w:rPr>
          <w:rFonts w:ascii="Book Antiqua" w:hAnsi="Book Antiqua"/>
        </w:rPr>
        <w:t xml:space="preserve"> SG. HIV-infected individuals with low CD4/CD8 ratio despite effective antiretroviral therapy exhibit altered T cell subsets, heightened CD8+ T cell activation, and increased risk of non-AIDS morbidity and mortality.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Pathog</w:t>
      </w:r>
      <w:proofErr w:type="spellEnd"/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10</w:t>
      </w:r>
      <w:r w:rsidRPr="0060694E">
        <w:rPr>
          <w:rFonts w:ascii="Book Antiqua" w:hAnsi="Book Antiqua"/>
        </w:rPr>
        <w:t>: e1004078 [PMID: 24831517 DOI: 10.1371/journal.ppat.1004078]</w:t>
      </w:r>
    </w:p>
    <w:p w14:paraId="193BDCBB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34 </w:t>
      </w:r>
      <w:r w:rsidRPr="0060694E">
        <w:rPr>
          <w:rFonts w:ascii="Book Antiqua" w:hAnsi="Book Antiqua"/>
          <w:b/>
          <w:bCs/>
        </w:rPr>
        <w:t>McBride JA</w:t>
      </w:r>
      <w:r w:rsidRPr="0060694E">
        <w:rPr>
          <w:rFonts w:ascii="Book Antiqua" w:hAnsi="Book Antiqua"/>
        </w:rPr>
        <w:t xml:space="preserve">, Striker R. Imbalance in the game of T cells: What can the CD4/CD8 T-cell ratio tell us about HIV and health?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Pathog</w:t>
      </w:r>
      <w:proofErr w:type="spellEnd"/>
      <w:r w:rsidRPr="0060694E">
        <w:rPr>
          <w:rFonts w:ascii="Book Antiqua" w:hAnsi="Book Antiqua"/>
        </w:rPr>
        <w:t xml:space="preserve"> 2017;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>: e1006624 [PMID: 29095912 DOI: 10.1371/journal.ppat.1006624]</w:t>
      </w:r>
    </w:p>
    <w:p w14:paraId="288FC20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35 </w:t>
      </w:r>
      <w:r w:rsidRPr="0060694E">
        <w:rPr>
          <w:rFonts w:ascii="Book Antiqua" w:hAnsi="Book Antiqua"/>
          <w:b/>
          <w:bCs/>
        </w:rPr>
        <w:t>Serrano-Villar S</w:t>
      </w:r>
      <w:r w:rsidRPr="0060694E">
        <w:rPr>
          <w:rFonts w:ascii="Book Antiqua" w:hAnsi="Book Antiqua"/>
        </w:rPr>
        <w:t xml:space="preserve">, Pérez-Elías MJ, </w:t>
      </w:r>
      <w:proofErr w:type="spellStart"/>
      <w:r w:rsidRPr="0060694E">
        <w:rPr>
          <w:rFonts w:ascii="Book Antiqua" w:hAnsi="Book Antiqua"/>
        </w:rPr>
        <w:t>Dronda</w:t>
      </w:r>
      <w:proofErr w:type="spellEnd"/>
      <w:r w:rsidRPr="0060694E">
        <w:rPr>
          <w:rFonts w:ascii="Book Antiqua" w:hAnsi="Book Antiqua"/>
        </w:rPr>
        <w:t xml:space="preserve"> F, Casado JL, Moreno A, </w:t>
      </w:r>
      <w:proofErr w:type="spellStart"/>
      <w:r w:rsidRPr="0060694E">
        <w:rPr>
          <w:rFonts w:ascii="Book Antiqua" w:hAnsi="Book Antiqua"/>
        </w:rPr>
        <w:t>Royuela</w:t>
      </w:r>
      <w:proofErr w:type="spellEnd"/>
      <w:r w:rsidRPr="0060694E">
        <w:rPr>
          <w:rFonts w:ascii="Book Antiqua" w:hAnsi="Book Antiqua"/>
        </w:rPr>
        <w:t xml:space="preserve"> A, Pérez-Molina JA, </w:t>
      </w:r>
      <w:proofErr w:type="spellStart"/>
      <w:r w:rsidRPr="0060694E">
        <w:rPr>
          <w:rFonts w:ascii="Book Antiqua" w:hAnsi="Book Antiqua"/>
        </w:rPr>
        <w:t>Sainz</w:t>
      </w:r>
      <w:proofErr w:type="spellEnd"/>
      <w:r w:rsidRPr="0060694E">
        <w:rPr>
          <w:rFonts w:ascii="Book Antiqua" w:hAnsi="Book Antiqua"/>
        </w:rPr>
        <w:t xml:space="preserve"> T, </w:t>
      </w:r>
      <w:proofErr w:type="spellStart"/>
      <w:r w:rsidRPr="0060694E">
        <w:rPr>
          <w:rFonts w:ascii="Book Antiqua" w:hAnsi="Book Antiqua"/>
        </w:rPr>
        <w:t>Navas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Hermida</w:t>
      </w:r>
      <w:proofErr w:type="spellEnd"/>
      <w:r w:rsidRPr="0060694E">
        <w:rPr>
          <w:rFonts w:ascii="Book Antiqua" w:hAnsi="Book Antiqua"/>
        </w:rPr>
        <w:t xml:space="preserve"> JM, </w:t>
      </w:r>
      <w:proofErr w:type="spellStart"/>
      <w:r w:rsidRPr="0060694E">
        <w:rPr>
          <w:rFonts w:ascii="Book Antiqua" w:hAnsi="Book Antiqua"/>
        </w:rPr>
        <w:t>Quereda</w:t>
      </w:r>
      <w:proofErr w:type="spellEnd"/>
      <w:r w:rsidRPr="0060694E">
        <w:rPr>
          <w:rFonts w:ascii="Book Antiqua" w:hAnsi="Book Antiqua"/>
        </w:rPr>
        <w:t xml:space="preserve"> C, Moreno S. Increased risk of serious non-AIDS-related events in HIV-infected subjects on antiretroviral therapy associated with a low CD4/CD8 ratio.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One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9</w:t>
      </w:r>
      <w:r w:rsidRPr="0060694E">
        <w:rPr>
          <w:rFonts w:ascii="Book Antiqua" w:hAnsi="Book Antiqua"/>
        </w:rPr>
        <w:t>: e85798 [PMID: 24497929 DOI: 10.1371/journal.pone.0085798]</w:t>
      </w:r>
    </w:p>
    <w:p w14:paraId="2E138D6A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36 </w:t>
      </w:r>
      <w:r w:rsidRPr="0060694E">
        <w:rPr>
          <w:rFonts w:ascii="Book Antiqua" w:hAnsi="Book Antiqua"/>
          <w:b/>
          <w:bCs/>
        </w:rPr>
        <w:t>Kelly CJ</w:t>
      </w:r>
      <w:r w:rsidRPr="0060694E">
        <w:rPr>
          <w:rFonts w:ascii="Book Antiqua" w:hAnsi="Book Antiqua"/>
        </w:rPr>
        <w:t xml:space="preserve">, Zheng L, Campbell EL, </w:t>
      </w:r>
      <w:proofErr w:type="spellStart"/>
      <w:r w:rsidRPr="0060694E">
        <w:rPr>
          <w:rFonts w:ascii="Book Antiqua" w:hAnsi="Book Antiqua"/>
        </w:rPr>
        <w:t>Saeedi</w:t>
      </w:r>
      <w:proofErr w:type="spellEnd"/>
      <w:r w:rsidRPr="0060694E">
        <w:rPr>
          <w:rFonts w:ascii="Book Antiqua" w:hAnsi="Book Antiqua"/>
        </w:rPr>
        <w:t xml:space="preserve"> B, Scholz CC, Bayless AJ, Wilson KE, Glover LE, </w:t>
      </w:r>
      <w:proofErr w:type="spellStart"/>
      <w:r w:rsidRPr="0060694E">
        <w:rPr>
          <w:rFonts w:ascii="Book Antiqua" w:hAnsi="Book Antiqua"/>
        </w:rPr>
        <w:t>Kominsky</w:t>
      </w:r>
      <w:proofErr w:type="spellEnd"/>
      <w:r w:rsidRPr="0060694E">
        <w:rPr>
          <w:rFonts w:ascii="Book Antiqua" w:hAnsi="Book Antiqua"/>
        </w:rPr>
        <w:t xml:space="preserve"> DJ, Magnuson A, Weir TL, </w:t>
      </w:r>
      <w:proofErr w:type="spellStart"/>
      <w:r w:rsidRPr="0060694E">
        <w:rPr>
          <w:rFonts w:ascii="Book Antiqua" w:hAnsi="Book Antiqua"/>
        </w:rPr>
        <w:t>Ehrentraut</w:t>
      </w:r>
      <w:proofErr w:type="spellEnd"/>
      <w:r w:rsidRPr="0060694E">
        <w:rPr>
          <w:rFonts w:ascii="Book Antiqua" w:hAnsi="Book Antiqua"/>
        </w:rPr>
        <w:t xml:space="preserve"> SF, </w:t>
      </w:r>
      <w:proofErr w:type="spellStart"/>
      <w:r w:rsidRPr="0060694E">
        <w:rPr>
          <w:rFonts w:ascii="Book Antiqua" w:hAnsi="Book Antiqua"/>
        </w:rPr>
        <w:t>Pickel</w:t>
      </w:r>
      <w:proofErr w:type="spellEnd"/>
      <w:r w:rsidRPr="0060694E">
        <w:rPr>
          <w:rFonts w:ascii="Book Antiqua" w:hAnsi="Book Antiqua"/>
        </w:rPr>
        <w:t xml:space="preserve"> C, Kuhn KA, </w:t>
      </w:r>
      <w:proofErr w:type="spellStart"/>
      <w:r w:rsidRPr="0060694E">
        <w:rPr>
          <w:rFonts w:ascii="Book Antiqua" w:hAnsi="Book Antiqua"/>
        </w:rPr>
        <w:t>Lanis</w:t>
      </w:r>
      <w:proofErr w:type="spellEnd"/>
      <w:r w:rsidRPr="0060694E">
        <w:rPr>
          <w:rFonts w:ascii="Book Antiqua" w:hAnsi="Book Antiqua"/>
        </w:rPr>
        <w:t xml:space="preserve"> JM, Nguyen V, Taylor CT, Colgan SP. Crosstalk between Microbiota-Derived Short-Chain Fatty Acids and Intestinal Epithelial HIF Augments Tissue Barrier Function. </w:t>
      </w:r>
      <w:r w:rsidRPr="0060694E">
        <w:rPr>
          <w:rFonts w:ascii="Book Antiqua" w:hAnsi="Book Antiqua"/>
          <w:i/>
          <w:iCs/>
        </w:rPr>
        <w:t>Cell Host Microbe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17</w:t>
      </w:r>
      <w:r w:rsidRPr="0060694E">
        <w:rPr>
          <w:rFonts w:ascii="Book Antiqua" w:hAnsi="Book Antiqua"/>
        </w:rPr>
        <w:t>: 662-671 [PMID: 25865369 DOI: 10.1016/j.chom.2015.03.005]</w:t>
      </w:r>
    </w:p>
    <w:p w14:paraId="3F24F38D" w14:textId="77777777" w:rsidR="00A54031" w:rsidRPr="0062646F" w:rsidRDefault="00A54031" w:rsidP="0060694E">
      <w:pPr>
        <w:spacing w:line="360" w:lineRule="auto"/>
        <w:jc w:val="both"/>
        <w:rPr>
          <w:rFonts w:ascii="Book Antiqua" w:hAnsi="Book Antiqua"/>
          <w:lang w:val="it-IT"/>
        </w:rPr>
      </w:pPr>
      <w:r w:rsidRPr="0060694E">
        <w:rPr>
          <w:rFonts w:ascii="Book Antiqua" w:hAnsi="Book Antiqua"/>
        </w:rPr>
        <w:t xml:space="preserve">37 </w:t>
      </w:r>
      <w:r w:rsidRPr="0060694E">
        <w:rPr>
          <w:rFonts w:ascii="Book Antiqua" w:hAnsi="Book Antiqua"/>
          <w:b/>
          <w:bCs/>
        </w:rPr>
        <w:t>Kim CH</w:t>
      </w:r>
      <w:r w:rsidRPr="0060694E">
        <w:rPr>
          <w:rFonts w:ascii="Book Antiqua" w:hAnsi="Book Antiqua"/>
        </w:rPr>
        <w:t xml:space="preserve">, Park J, Kim M. Gut microbiota-derived short-chain Fatty acids, T cells, and inflammation. </w:t>
      </w:r>
      <w:r w:rsidRPr="0062646F">
        <w:rPr>
          <w:rFonts w:ascii="Book Antiqua" w:hAnsi="Book Antiqua"/>
          <w:i/>
          <w:iCs/>
          <w:lang w:val="it-IT"/>
        </w:rPr>
        <w:t>Immune Netw</w:t>
      </w:r>
      <w:r w:rsidRPr="0062646F">
        <w:rPr>
          <w:rFonts w:ascii="Book Antiqua" w:hAnsi="Book Antiqua"/>
          <w:lang w:val="it-IT"/>
        </w:rPr>
        <w:t xml:space="preserve"> 2014; </w:t>
      </w:r>
      <w:r w:rsidRPr="0062646F">
        <w:rPr>
          <w:rFonts w:ascii="Book Antiqua" w:hAnsi="Book Antiqua"/>
          <w:b/>
          <w:bCs/>
          <w:lang w:val="it-IT"/>
        </w:rPr>
        <w:t>14</w:t>
      </w:r>
      <w:r w:rsidRPr="0062646F">
        <w:rPr>
          <w:rFonts w:ascii="Book Antiqua" w:hAnsi="Book Antiqua"/>
          <w:lang w:val="it-IT"/>
        </w:rPr>
        <w:t>: 277-288 [PMID: 25550694 DOI: 10.4110/in.2014.14.6.277]</w:t>
      </w:r>
    </w:p>
    <w:p w14:paraId="07A02C1D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A57CF4">
        <w:rPr>
          <w:rFonts w:ascii="Book Antiqua" w:hAnsi="Book Antiqua"/>
          <w:lang w:val="it-IT"/>
        </w:rPr>
        <w:lastRenderedPageBreak/>
        <w:t xml:space="preserve">38 </w:t>
      </w:r>
      <w:r w:rsidRPr="00A57CF4">
        <w:rPr>
          <w:rFonts w:ascii="Book Antiqua" w:hAnsi="Book Antiqua"/>
          <w:b/>
          <w:bCs/>
          <w:lang w:val="it-IT"/>
        </w:rPr>
        <w:t>Corrêa-Oliveira R</w:t>
      </w:r>
      <w:r w:rsidRPr="00A57CF4">
        <w:rPr>
          <w:rFonts w:ascii="Book Antiqua" w:hAnsi="Book Antiqua"/>
          <w:lang w:val="it-IT"/>
        </w:rPr>
        <w:t xml:space="preserve">, Fachi JL, Vieira A, Sato FT, Vinolo MA. </w:t>
      </w:r>
      <w:r w:rsidRPr="0060694E">
        <w:rPr>
          <w:rFonts w:ascii="Book Antiqua" w:hAnsi="Book Antiqua"/>
        </w:rPr>
        <w:t xml:space="preserve">Regulation of immune cell function by short-chain fatty acids. </w:t>
      </w:r>
      <w:r w:rsidRPr="0060694E">
        <w:rPr>
          <w:rFonts w:ascii="Book Antiqua" w:hAnsi="Book Antiqua"/>
          <w:i/>
          <w:iCs/>
        </w:rPr>
        <w:t xml:space="preserve">Clin </w:t>
      </w:r>
      <w:proofErr w:type="spellStart"/>
      <w:r w:rsidRPr="0060694E">
        <w:rPr>
          <w:rFonts w:ascii="Book Antiqua" w:hAnsi="Book Antiqua"/>
          <w:i/>
          <w:iCs/>
        </w:rPr>
        <w:t>Transl</w:t>
      </w:r>
      <w:proofErr w:type="spellEnd"/>
      <w:r w:rsidRPr="0060694E">
        <w:rPr>
          <w:rFonts w:ascii="Book Antiqua" w:hAnsi="Book Antiqua"/>
          <w:i/>
          <w:iCs/>
        </w:rPr>
        <w:t xml:space="preserve"> Immunology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5</w:t>
      </w:r>
      <w:r w:rsidRPr="0060694E">
        <w:rPr>
          <w:rFonts w:ascii="Book Antiqua" w:hAnsi="Book Antiqua"/>
        </w:rPr>
        <w:t>: e73 [PMID: 27195116 DOI: 10.1038/cti.2016.17]</w:t>
      </w:r>
    </w:p>
    <w:p w14:paraId="26C8F76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2646F">
        <w:rPr>
          <w:rFonts w:ascii="Book Antiqua" w:hAnsi="Book Antiqua"/>
        </w:rPr>
        <w:t xml:space="preserve">39 </w:t>
      </w:r>
      <w:proofErr w:type="spellStart"/>
      <w:r w:rsidRPr="0062646F">
        <w:rPr>
          <w:rFonts w:ascii="Book Antiqua" w:hAnsi="Book Antiqua"/>
          <w:b/>
          <w:bCs/>
        </w:rPr>
        <w:t>Effros</w:t>
      </w:r>
      <w:proofErr w:type="spellEnd"/>
      <w:r w:rsidRPr="0062646F">
        <w:rPr>
          <w:rFonts w:ascii="Book Antiqua" w:hAnsi="Book Antiqua"/>
          <w:b/>
          <w:bCs/>
        </w:rPr>
        <w:t xml:space="preserve"> RB</w:t>
      </w:r>
      <w:r w:rsidRPr="0062646F">
        <w:rPr>
          <w:rFonts w:ascii="Book Antiqua" w:hAnsi="Book Antiqua"/>
        </w:rPr>
        <w:t xml:space="preserve">, Cai Z, Linton PJ. </w:t>
      </w:r>
      <w:r w:rsidRPr="0060694E">
        <w:rPr>
          <w:rFonts w:ascii="Book Antiqua" w:hAnsi="Book Antiqua"/>
        </w:rPr>
        <w:t xml:space="preserve">CD8 T cells and aging. </w:t>
      </w:r>
      <w:r w:rsidRPr="0060694E">
        <w:rPr>
          <w:rFonts w:ascii="Book Antiqua" w:hAnsi="Book Antiqua"/>
          <w:i/>
          <w:iCs/>
        </w:rPr>
        <w:t>Crit Rev Immunol</w:t>
      </w:r>
      <w:r w:rsidRPr="0060694E">
        <w:rPr>
          <w:rFonts w:ascii="Book Antiqua" w:hAnsi="Book Antiqua"/>
        </w:rPr>
        <w:t xml:space="preserve"> 2003; </w:t>
      </w:r>
      <w:r w:rsidRPr="0060694E">
        <w:rPr>
          <w:rFonts w:ascii="Book Antiqua" w:hAnsi="Book Antiqua"/>
          <w:b/>
          <w:bCs/>
        </w:rPr>
        <w:t>23</w:t>
      </w:r>
      <w:r w:rsidRPr="0060694E">
        <w:rPr>
          <w:rFonts w:ascii="Book Antiqua" w:hAnsi="Book Antiqua"/>
        </w:rPr>
        <w:t>: 45-64 [PMID: 12906259 DOI: 10.1615/</w:t>
      </w:r>
      <w:proofErr w:type="gramStart"/>
      <w:r w:rsidRPr="0060694E">
        <w:rPr>
          <w:rFonts w:ascii="Book Antiqua" w:hAnsi="Book Antiqua"/>
        </w:rPr>
        <w:t>critrevimmunol.v23.i</w:t>
      </w:r>
      <w:proofErr w:type="gramEnd"/>
      <w:r w:rsidRPr="0060694E">
        <w:rPr>
          <w:rFonts w:ascii="Book Antiqua" w:hAnsi="Book Antiqua"/>
        </w:rPr>
        <w:t>12.30]</w:t>
      </w:r>
    </w:p>
    <w:p w14:paraId="06C7097A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40 </w:t>
      </w:r>
      <w:proofErr w:type="spellStart"/>
      <w:r w:rsidRPr="0060694E">
        <w:rPr>
          <w:rFonts w:ascii="Book Antiqua" w:hAnsi="Book Antiqua"/>
          <w:b/>
          <w:bCs/>
        </w:rPr>
        <w:t>Pagliai</w:t>
      </w:r>
      <w:proofErr w:type="spellEnd"/>
      <w:r w:rsidRPr="0060694E">
        <w:rPr>
          <w:rFonts w:ascii="Book Antiqua" w:hAnsi="Book Antiqua"/>
          <w:b/>
          <w:bCs/>
        </w:rPr>
        <w:t xml:space="preserve"> G</w:t>
      </w:r>
      <w:r w:rsidRPr="0060694E">
        <w:rPr>
          <w:rFonts w:ascii="Book Antiqua" w:hAnsi="Book Antiqua"/>
        </w:rPr>
        <w:t xml:space="preserve">, Russo E, </w:t>
      </w:r>
      <w:proofErr w:type="spellStart"/>
      <w:r w:rsidRPr="0060694E">
        <w:rPr>
          <w:rFonts w:ascii="Book Antiqua" w:hAnsi="Book Antiqua"/>
        </w:rPr>
        <w:t>Niccolai</w:t>
      </w:r>
      <w:proofErr w:type="spellEnd"/>
      <w:r w:rsidRPr="0060694E">
        <w:rPr>
          <w:rFonts w:ascii="Book Antiqua" w:hAnsi="Book Antiqua"/>
        </w:rPr>
        <w:t xml:space="preserve"> E, Dinu M, Di Pilato V, </w:t>
      </w:r>
      <w:proofErr w:type="spellStart"/>
      <w:r w:rsidRPr="0060694E">
        <w:rPr>
          <w:rFonts w:ascii="Book Antiqua" w:hAnsi="Book Antiqua"/>
        </w:rPr>
        <w:t>Magrini</w:t>
      </w:r>
      <w:proofErr w:type="spellEnd"/>
      <w:r w:rsidRPr="0060694E">
        <w:rPr>
          <w:rFonts w:ascii="Book Antiqua" w:hAnsi="Book Antiqua"/>
        </w:rPr>
        <w:t xml:space="preserve"> A, Bartolucci G, </w:t>
      </w:r>
      <w:proofErr w:type="spellStart"/>
      <w:r w:rsidRPr="0060694E">
        <w:rPr>
          <w:rFonts w:ascii="Book Antiqua" w:hAnsi="Book Antiqua"/>
        </w:rPr>
        <w:t>Baldi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Menicatti</w:t>
      </w:r>
      <w:proofErr w:type="spellEnd"/>
      <w:r w:rsidRPr="0060694E">
        <w:rPr>
          <w:rFonts w:ascii="Book Antiqua" w:hAnsi="Book Antiqua"/>
        </w:rPr>
        <w:t xml:space="preserve"> M, Giusti B, </w:t>
      </w:r>
      <w:proofErr w:type="spellStart"/>
      <w:r w:rsidRPr="0060694E">
        <w:rPr>
          <w:rFonts w:ascii="Book Antiqua" w:hAnsi="Book Antiqua"/>
        </w:rPr>
        <w:t>Marcucci</w:t>
      </w:r>
      <w:proofErr w:type="spellEnd"/>
      <w:r w:rsidRPr="0060694E">
        <w:rPr>
          <w:rFonts w:ascii="Book Antiqua" w:hAnsi="Book Antiqua"/>
        </w:rPr>
        <w:t xml:space="preserve"> R, </w:t>
      </w:r>
      <w:proofErr w:type="spellStart"/>
      <w:r w:rsidRPr="0060694E">
        <w:rPr>
          <w:rFonts w:ascii="Book Antiqua" w:hAnsi="Book Antiqua"/>
        </w:rPr>
        <w:t>Rossolini</w:t>
      </w:r>
      <w:proofErr w:type="spellEnd"/>
      <w:r w:rsidRPr="0060694E">
        <w:rPr>
          <w:rFonts w:ascii="Book Antiqua" w:hAnsi="Book Antiqua"/>
        </w:rPr>
        <w:t xml:space="preserve"> GM, </w:t>
      </w:r>
      <w:proofErr w:type="spellStart"/>
      <w:r w:rsidRPr="0060694E">
        <w:rPr>
          <w:rFonts w:ascii="Book Antiqua" w:hAnsi="Book Antiqua"/>
        </w:rPr>
        <w:t>Casini</w:t>
      </w:r>
      <w:proofErr w:type="spellEnd"/>
      <w:r w:rsidRPr="0060694E">
        <w:rPr>
          <w:rFonts w:ascii="Book Antiqua" w:hAnsi="Book Antiqua"/>
        </w:rPr>
        <w:t xml:space="preserve"> A, Sofi F, </w:t>
      </w:r>
      <w:proofErr w:type="spellStart"/>
      <w:r w:rsidRPr="0060694E">
        <w:rPr>
          <w:rFonts w:ascii="Book Antiqua" w:hAnsi="Book Antiqua"/>
        </w:rPr>
        <w:t>Amedei</w:t>
      </w:r>
      <w:proofErr w:type="spellEnd"/>
      <w:r w:rsidRPr="0060694E">
        <w:rPr>
          <w:rFonts w:ascii="Book Antiqua" w:hAnsi="Book Antiqua"/>
        </w:rPr>
        <w:t xml:space="preserve"> A. Influence of a 3-month low-calorie Mediterranean diet compared to the vegetarian diet on human gut microbiota and SCFA: the CARDIVEG Study. </w:t>
      </w:r>
      <w:r w:rsidRPr="0060694E">
        <w:rPr>
          <w:rFonts w:ascii="Book Antiqua" w:hAnsi="Book Antiqua"/>
          <w:i/>
          <w:iCs/>
        </w:rPr>
        <w:t xml:space="preserve">Eur J </w:t>
      </w:r>
      <w:proofErr w:type="spellStart"/>
      <w:r w:rsidRPr="0060694E">
        <w:rPr>
          <w:rFonts w:ascii="Book Antiqua" w:hAnsi="Book Antiqua"/>
          <w:i/>
          <w:iCs/>
        </w:rPr>
        <w:t>Nutr</w:t>
      </w:r>
      <w:proofErr w:type="spellEnd"/>
      <w:r w:rsidRPr="0060694E">
        <w:rPr>
          <w:rFonts w:ascii="Book Antiqua" w:hAnsi="Book Antiqua"/>
        </w:rPr>
        <w:t xml:space="preserve"> 2020; </w:t>
      </w:r>
      <w:r w:rsidRPr="0060694E">
        <w:rPr>
          <w:rFonts w:ascii="Book Antiqua" w:hAnsi="Book Antiqua"/>
          <w:b/>
          <w:bCs/>
        </w:rPr>
        <w:t>59</w:t>
      </w:r>
      <w:r w:rsidRPr="0060694E">
        <w:rPr>
          <w:rFonts w:ascii="Book Antiqua" w:hAnsi="Book Antiqua"/>
        </w:rPr>
        <w:t>: 2011-2024 [PMID: 31292752 DOI: 10.1007/s00394-019-02050-0]</w:t>
      </w:r>
    </w:p>
    <w:p w14:paraId="1CC33A8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41 </w:t>
      </w:r>
      <w:proofErr w:type="spellStart"/>
      <w:r w:rsidRPr="0060694E">
        <w:rPr>
          <w:rFonts w:ascii="Book Antiqua" w:hAnsi="Book Antiqua"/>
          <w:b/>
          <w:bCs/>
        </w:rPr>
        <w:t>Bolyen</w:t>
      </w:r>
      <w:proofErr w:type="spellEnd"/>
      <w:r w:rsidRPr="0060694E">
        <w:rPr>
          <w:rFonts w:ascii="Book Antiqua" w:hAnsi="Book Antiqua"/>
          <w:b/>
          <w:bCs/>
        </w:rPr>
        <w:t xml:space="preserve"> E</w:t>
      </w:r>
      <w:r w:rsidRPr="0060694E">
        <w:rPr>
          <w:rFonts w:ascii="Book Antiqua" w:hAnsi="Book Antiqua"/>
        </w:rPr>
        <w:t xml:space="preserve">, Rideout JR, Dillon MR, </w:t>
      </w:r>
      <w:proofErr w:type="spellStart"/>
      <w:r w:rsidRPr="0060694E">
        <w:rPr>
          <w:rFonts w:ascii="Book Antiqua" w:hAnsi="Book Antiqua"/>
        </w:rPr>
        <w:t>Bokulich</w:t>
      </w:r>
      <w:proofErr w:type="spellEnd"/>
      <w:r w:rsidRPr="0060694E">
        <w:rPr>
          <w:rFonts w:ascii="Book Antiqua" w:hAnsi="Book Antiqua"/>
        </w:rPr>
        <w:t xml:space="preserve"> NA, </w:t>
      </w:r>
      <w:proofErr w:type="spellStart"/>
      <w:r w:rsidRPr="0060694E">
        <w:rPr>
          <w:rFonts w:ascii="Book Antiqua" w:hAnsi="Book Antiqua"/>
        </w:rPr>
        <w:t>Abnet</w:t>
      </w:r>
      <w:proofErr w:type="spellEnd"/>
      <w:r w:rsidRPr="0060694E">
        <w:rPr>
          <w:rFonts w:ascii="Book Antiqua" w:hAnsi="Book Antiqua"/>
        </w:rPr>
        <w:t xml:space="preserve"> CC, Al-</w:t>
      </w:r>
      <w:proofErr w:type="spellStart"/>
      <w:r w:rsidRPr="0060694E">
        <w:rPr>
          <w:rFonts w:ascii="Book Antiqua" w:hAnsi="Book Antiqua"/>
        </w:rPr>
        <w:t>Ghalith</w:t>
      </w:r>
      <w:proofErr w:type="spellEnd"/>
      <w:r w:rsidRPr="0060694E">
        <w:rPr>
          <w:rFonts w:ascii="Book Antiqua" w:hAnsi="Book Antiqua"/>
        </w:rPr>
        <w:t xml:space="preserve"> GA, Alexander H, </w:t>
      </w:r>
      <w:proofErr w:type="spellStart"/>
      <w:r w:rsidRPr="0060694E">
        <w:rPr>
          <w:rFonts w:ascii="Book Antiqua" w:hAnsi="Book Antiqua"/>
        </w:rPr>
        <w:t>Alm</w:t>
      </w:r>
      <w:proofErr w:type="spellEnd"/>
      <w:r w:rsidRPr="0060694E">
        <w:rPr>
          <w:rFonts w:ascii="Book Antiqua" w:hAnsi="Book Antiqua"/>
        </w:rPr>
        <w:t xml:space="preserve"> EJ, Arumugam M, </w:t>
      </w:r>
      <w:proofErr w:type="spellStart"/>
      <w:r w:rsidRPr="0060694E">
        <w:rPr>
          <w:rFonts w:ascii="Book Antiqua" w:hAnsi="Book Antiqua"/>
        </w:rPr>
        <w:t>Asnicar</w:t>
      </w:r>
      <w:proofErr w:type="spellEnd"/>
      <w:r w:rsidRPr="0060694E">
        <w:rPr>
          <w:rFonts w:ascii="Book Antiqua" w:hAnsi="Book Antiqua"/>
        </w:rPr>
        <w:t xml:space="preserve"> F, Bai Y, </w:t>
      </w:r>
      <w:proofErr w:type="spellStart"/>
      <w:r w:rsidRPr="0060694E">
        <w:rPr>
          <w:rFonts w:ascii="Book Antiqua" w:hAnsi="Book Antiqua"/>
        </w:rPr>
        <w:t>Bisanz</w:t>
      </w:r>
      <w:proofErr w:type="spellEnd"/>
      <w:r w:rsidRPr="0060694E">
        <w:rPr>
          <w:rFonts w:ascii="Book Antiqua" w:hAnsi="Book Antiqua"/>
        </w:rPr>
        <w:t xml:space="preserve"> JE, </w:t>
      </w:r>
      <w:proofErr w:type="spellStart"/>
      <w:r w:rsidRPr="0060694E">
        <w:rPr>
          <w:rFonts w:ascii="Book Antiqua" w:hAnsi="Book Antiqua"/>
        </w:rPr>
        <w:t>Bittinger</w:t>
      </w:r>
      <w:proofErr w:type="spellEnd"/>
      <w:r w:rsidRPr="0060694E">
        <w:rPr>
          <w:rFonts w:ascii="Book Antiqua" w:hAnsi="Book Antiqua"/>
        </w:rPr>
        <w:t xml:space="preserve"> K, </w:t>
      </w:r>
      <w:proofErr w:type="spellStart"/>
      <w:r w:rsidRPr="0060694E">
        <w:rPr>
          <w:rFonts w:ascii="Book Antiqua" w:hAnsi="Book Antiqua"/>
        </w:rPr>
        <w:t>Brejnrod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Brislawn</w:t>
      </w:r>
      <w:proofErr w:type="spellEnd"/>
      <w:r w:rsidRPr="0060694E">
        <w:rPr>
          <w:rFonts w:ascii="Book Antiqua" w:hAnsi="Book Antiqua"/>
        </w:rPr>
        <w:t xml:space="preserve"> CJ, Brown CT, Callahan BJ, Caraballo-Rodríguez AM, Chase J, Cope EK, Da Silva R, Diener C, </w:t>
      </w:r>
      <w:proofErr w:type="spellStart"/>
      <w:r w:rsidRPr="0060694E">
        <w:rPr>
          <w:rFonts w:ascii="Book Antiqua" w:hAnsi="Book Antiqua"/>
        </w:rPr>
        <w:t>Dorrestein</w:t>
      </w:r>
      <w:proofErr w:type="spellEnd"/>
      <w:r w:rsidRPr="0060694E">
        <w:rPr>
          <w:rFonts w:ascii="Book Antiqua" w:hAnsi="Book Antiqua"/>
        </w:rPr>
        <w:t xml:space="preserve"> PC, Douglas GM, </w:t>
      </w:r>
      <w:proofErr w:type="spellStart"/>
      <w:r w:rsidRPr="0060694E">
        <w:rPr>
          <w:rFonts w:ascii="Book Antiqua" w:hAnsi="Book Antiqua"/>
        </w:rPr>
        <w:t>Durall</w:t>
      </w:r>
      <w:proofErr w:type="spellEnd"/>
      <w:r w:rsidRPr="0060694E">
        <w:rPr>
          <w:rFonts w:ascii="Book Antiqua" w:hAnsi="Book Antiqua"/>
        </w:rPr>
        <w:t xml:space="preserve"> DM, </w:t>
      </w:r>
      <w:proofErr w:type="spellStart"/>
      <w:r w:rsidRPr="0060694E">
        <w:rPr>
          <w:rFonts w:ascii="Book Antiqua" w:hAnsi="Book Antiqua"/>
        </w:rPr>
        <w:t>Duvallet</w:t>
      </w:r>
      <w:proofErr w:type="spellEnd"/>
      <w:r w:rsidRPr="0060694E">
        <w:rPr>
          <w:rFonts w:ascii="Book Antiqua" w:hAnsi="Book Antiqua"/>
        </w:rPr>
        <w:t xml:space="preserve"> C, Edwardson CF, Ernst M, </w:t>
      </w:r>
      <w:proofErr w:type="spellStart"/>
      <w:r w:rsidRPr="0060694E">
        <w:rPr>
          <w:rFonts w:ascii="Book Antiqua" w:hAnsi="Book Antiqua"/>
        </w:rPr>
        <w:t>Estaki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Fouquier</w:t>
      </w:r>
      <w:proofErr w:type="spellEnd"/>
      <w:r w:rsidRPr="0060694E">
        <w:rPr>
          <w:rFonts w:ascii="Book Antiqua" w:hAnsi="Book Antiqua"/>
        </w:rPr>
        <w:t xml:space="preserve"> J, </w:t>
      </w:r>
      <w:proofErr w:type="spellStart"/>
      <w:r w:rsidRPr="0060694E">
        <w:rPr>
          <w:rFonts w:ascii="Book Antiqua" w:hAnsi="Book Antiqua"/>
        </w:rPr>
        <w:t>Gauglitz</w:t>
      </w:r>
      <w:proofErr w:type="spellEnd"/>
      <w:r w:rsidRPr="0060694E">
        <w:rPr>
          <w:rFonts w:ascii="Book Antiqua" w:hAnsi="Book Antiqua"/>
        </w:rPr>
        <w:t xml:space="preserve"> JM, Gibbons SM, Gibson DL, Gonzalez A, </w:t>
      </w:r>
      <w:proofErr w:type="spellStart"/>
      <w:r w:rsidRPr="0060694E">
        <w:rPr>
          <w:rFonts w:ascii="Book Antiqua" w:hAnsi="Book Antiqua"/>
        </w:rPr>
        <w:t>Gorlick</w:t>
      </w:r>
      <w:proofErr w:type="spellEnd"/>
      <w:r w:rsidRPr="0060694E">
        <w:rPr>
          <w:rFonts w:ascii="Book Antiqua" w:hAnsi="Book Antiqua"/>
        </w:rPr>
        <w:t xml:space="preserve"> K, Guo J, </w:t>
      </w:r>
      <w:proofErr w:type="spellStart"/>
      <w:r w:rsidRPr="0060694E">
        <w:rPr>
          <w:rFonts w:ascii="Book Antiqua" w:hAnsi="Book Antiqua"/>
        </w:rPr>
        <w:t>Hillmann</w:t>
      </w:r>
      <w:proofErr w:type="spellEnd"/>
      <w:r w:rsidRPr="0060694E">
        <w:rPr>
          <w:rFonts w:ascii="Book Antiqua" w:hAnsi="Book Antiqua"/>
        </w:rPr>
        <w:t xml:space="preserve"> B, Holmes S, </w:t>
      </w:r>
      <w:proofErr w:type="spellStart"/>
      <w:r w:rsidRPr="0060694E">
        <w:rPr>
          <w:rFonts w:ascii="Book Antiqua" w:hAnsi="Book Antiqua"/>
        </w:rPr>
        <w:t>Holste</w:t>
      </w:r>
      <w:proofErr w:type="spellEnd"/>
      <w:r w:rsidRPr="0060694E">
        <w:rPr>
          <w:rFonts w:ascii="Book Antiqua" w:hAnsi="Book Antiqua"/>
        </w:rPr>
        <w:t xml:space="preserve"> H, </w:t>
      </w:r>
      <w:proofErr w:type="spellStart"/>
      <w:r w:rsidRPr="0060694E">
        <w:rPr>
          <w:rFonts w:ascii="Book Antiqua" w:hAnsi="Book Antiqua"/>
        </w:rPr>
        <w:t>Huttenhower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Huttley</w:t>
      </w:r>
      <w:proofErr w:type="spellEnd"/>
      <w:r w:rsidRPr="0060694E">
        <w:rPr>
          <w:rFonts w:ascii="Book Antiqua" w:hAnsi="Book Antiqua"/>
        </w:rPr>
        <w:t xml:space="preserve"> GA, Janssen S, Jarmusch AK, Jiang L, </w:t>
      </w:r>
      <w:proofErr w:type="spellStart"/>
      <w:r w:rsidRPr="0060694E">
        <w:rPr>
          <w:rFonts w:ascii="Book Antiqua" w:hAnsi="Book Antiqua"/>
        </w:rPr>
        <w:t>Kaehler</w:t>
      </w:r>
      <w:proofErr w:type="spellEnd"/>
      <w:r w:rsidRPr="0060694E">
        <w:rPr>
          <w:rFonts w:ascii="Book Antiqua" w:hAnsi="Book Antiqua"/>
        </w:rPr>
        <w:t xml:space="preserve"> BD, Kang KB, Keefe CR, </w:t>
      </w:r>
      <w:proofErr w:type="spellStart"/>
      <w:r w:rsidRPr="0060694E">
        <w:rPr>
          <w:rFonts w:ascii="Book Antiqua" w:hAnsi="Book Antiqua"/>
        </w:rPr>
        <w:t>Keim</w:t>
      </w:r>
      <w:proofErr w:type="spellEnd"/>
      <w:r w:rsidRPr="0060694E">
        <w:rPr>
          <w:rFonts w:ascii="Book Antiqua" w:hAnsi="Book Antiqua"/>
        </w:rPr>
        <w:t xml:space="preserve"> P, Kelley ST, Knights D, Koester I, </w:t>
      </w:r>
      <w:proofErr w:type="spellStart"/>
      <w:r w:rsidRPr="0060694E">
        <w:rPr>
          <w:rFonts w:ascii="Book Antiqua" w:hAnsi="Book Antiqua"/>
        </w:rPr>
        <w:t>Kosciolek</w:t>
      </w:r>
      <w:proofErr w:type="spellEnd"/>
      <w:r w:rsidRPr="0060694E">
        <w:rPr>
          <w:rFonts w:ascii="Book Antiqua" w:hAnsi="Book Antiqua"/>
        </w:rPr>
        <w:t xml:space="preserve"> T, Kreps J, </w:t>
      </w:r>
      <w:proofErr w:type="spellStart"/>
      <w:r w:rsidRPr="0060694E">
        <w:rPr>
          <w:rFonts w:ascii="Book Antiqua" w:hAnsi="Book Antiqua"/>
        </w:rPr>
        <w:t>Langille</w:t>
      </w:r>
      <w:proofErr w:type="spellEnd"/>
      <w:r w:rsidRPr="0060694E">
        <w:rPr>
          <w:rFonts w:ascii="Book Antiqua" w:hAnsi="Book Antiqua"/>
        </w:rPr>
        <w:t xml:space="preserve"> MGI, Lee J, Ley R, Liu YX, </w:t>
      </w:r>
      <w:proofErr w:type="spellStart"/>
      <w:r w:rsidRPr="0060694E">
        <w:rPr>
          <w:rFonts w:ascii="Book Antiqua" w:hAnsi="Book Antiqua"/>
        </w:rPr>
        <w:t>Loftfield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Lozupone</w:t>
      </w:r>
      <w:proofErr w:type="spellEnd"/>
      <w:r w:rsidRPr="0060694E">
        <w:rPr>
          <w:rFonts w:ascii="Book Antiqua" w:hAnsi="Book Antiqua"/>
        </w:rPr>
        <w:t xml:space="preserve"> C, Maher M, </w:t>
      </w:r>
      <w:proofErr w:type="spellStart"/>
      <w:r w:rsidRPr="0060694E">
        <w:rPr>
          <w:rFonts w:ascii="Book Antiqua" w:hAnsi="Book Antiqua"/>
        </w:rPr>
        <w:t>Marotz</w:t>
      </w:r>
      <w:proofErr w:type="spellEnd"/>
      <w:r w:rsidRPr="0060694E">
        <w:rPr>
          <w:rFonts w:ascii="Book Antiqua" w:hAnsi="Book Antiqua"/>
        </w:rPr>
        <w:t xml:space="preserve"> C, Martin BD, McDonald D, McIver LJ, </w:t>
      </w:r>
      <w:proofErr w:type="spellStart"/>
      <w:r w:rsidRPr="0060694E">
        <w:rPr>
          <w:rFonts w:ascii="Book Antiqua" w:hAnsi="Book Antiqua"/>
        </w:rPr>
        <w:t>Melnik</w:t>
      </w:r>
      <w:proofErr w:type="spellEnd"/>
      <w:r w:rsidRPr="0060694E">
        <w:rPr>
          <w:rFonts w:ascii="Book Antiqua" w:hAnsi="Book Antiqua"/>
        </w:rPr>
        <w:t xml:space="preserve"> AV, Metcalf JL, Morgan SC, Morton JT, </w:t>
      </w:r>
      <w:proofErr w:type="spellStart"/>
      <w:r w:rsidRPr="0060694E">
        <w:rPr>
          <w:rFonts w:ascii="Book Antiqua" w:hAnsi="Book Antiqua"/>
        </w:rPr>
        <w:t>Naimey</w:t>
      </w:r>
      <w:proofErr w:type="spellEnd"/>
      <w:r w:rsidRPr="0060694E">
        <w:rPr>
          <w:rFonts w:ascii="Book Antiqua" w:hAnsi="Book Antiqua"/>
        </w:rPr>
        <w:t xml:space="preserve"> AT, </w:t>
      </w:r>
      <w:proofErr w:type="spellStart"/>
      <w:r w:rsidRPr="0060694E">
        <w:rPr>
          <w:rFonts w:ascii="Book Antiqua" w:hAnsi="Book Antiqua"/>
        </w:rPr>
        <w:t>Navas</w:t>
      </w:r>
      <w:proofErr w:type="spellEnd"/>
      <w:r w:rsidRPr="0060694E">
        <w:rPr>
          <w:rFonts w:ascii="Book Antiqua" w:hAnsi="Book Antiqua"/>
        </w:rPr>
        <w:t xml:space="preserve">-Molina JA, </w:t>
      </w:r>
      <w:proofErr w:type="spellStart"/>
      <w:r w:rsidRPr="0060694E">
        <w:rPr>
          <w:rFonts w:ascii="Book Antiqua" w:hAnsi="Book Antiqua"/>
        </w:rPr>
        <w:t>Nothias</w:t>
      </w:r>
      <w:proofErr w:type="spellEnd"/>
      <w:r w:rsidRPr="0060694E">
        <w:rPr>
          <w:rFonts w:ascii="Book Antiqua" w:hAnsi="Book Antiqua"/>
        </w:rPr>
        <w:t xml:space="preserve"> LF, </w:t>
      </w:r>
      <w:proofErr w:type="spellStart"/>
      <w:r w:rsidRPr="0060694E">
        <w:rPr>
          <w:rFonts w:ascii="Book Antiqua" w:hAnsi="Book Antiqua"/>
        </w:rPr>
        <w:t>Orchanian</w:t>
      </w:r>
      <w:proofErr w:type="spellEnd"/>
      <w:r w:rsidRPr="0060694E">
        <w:rPr>
          <w:rFonts w:ascii="Book Antiqua" w:hAnsi="Book Antiqua"/>
        </w:rPr>
        <w:t xml:space="preserve"> SB, Pearson T, Peoples SL, </w:t>
      </w:r>
      <w:proofErr w:type="spellStart"/>
      <w:r w:rsidRPr="0060694E">
        <w:rPr>
          <w:rFonts w:ascii="Book Antiqua" w:hAnsi="Book Antiqua"/>
        </w:rPr>
        <w:t>Petras</w:t>
      </w:r>
      <w:proofErr w:type="spellEnd"/>
      <w:r w:rsidRPr="0060694E">
        <w:rPr>
          <w:rFonts w:ascii="Book Antiqua" w:hAnsi="Book Antiqua"/>
        </w:rPr>
        <w:t xml:space="preserve"> D, Preuss ML, </w:t>
      </w:r>
      <w:proofErr w:type="spellStart"/>
      <w:r w:rsidRPr="0060694E">
        <w:rPr>
          <w:rFonts w:ascii="Book Antiqua" w:hAnsi="Book Antiqua"/>
        </w:rPr>
        <w:t>Pruesse</w:t>
      </w:r>
      <w:proofErr w:type="spellEnd"/>
      <w:r w:rsidRPr="0060694E">
        <w:rPr>
          <w:rFonts w:ascii="Book Antiqua" w:hAnsi="Book Antiqua"/>
        </w:rPr>
        <w:t xml:space="preserve"> E, Rasmussen LB, Rivers A, Robeson MS 2nd, Rosenthal P, </w:t>
      </w:r>
      <w:proofErr w:type="spellStart"/>
      <w:r w:rsidRPr="0060694E">
        <w:rPr>
          <w:rFonts w:ascii="Book Antiqua" w:hAnsi="Book Antiqua"/>
        </w:rPr>
        <w:t>Segata</w:t>
      </w:r>
      <w:proofErr w:type="spellEnd"/>
      <w:r w:rsidRPr="0060694E">
        <w:rPr>
          <w:rFonts w:ascii="Book Antiqua" w:hAnsi="Book Antiqua"/>
        </w:rPr>
        <w:t xml:space="preserve"> N, Shaffer M, </w:t>
      </w:r>
      <w:proofErr w:type="spellStart"/>
      <w:r w:rsidRPr="0060694E">
        <w:rPr>
          <w:rFonts w:ascii="Book Antiqua" w:hAnsi="Book Antiqua"/>
        </w:rPr>
        <w:t>Shiffer</w:t>
      </w:r>
      <w:proofErr w:type="spellEnd"/>
      <w:r w:rsidRPr="0060694E">
        <w:rPr>
          <w:rFonts w:ascii="Book Antiqua" w:hAnsi="Book Antiqua"/>
        </w:rPr>
        <w:t xml:space="preserve"> A, Sinha R, Song SJ, Spear JR, Swafford AD, Thompson LR, Torres PJ, Trinh P, Tripathi A, </w:t>
      </w:r>
      <w:proofErr w:type="spellStart"/>
      <w:r w:rsidRPr="0060694E">
        <w:rPr>
          <w:rFonts w:ascii="Book Antiqua" w:hAnsi="Book Antiqua"/>
        </w:rPr>
        <w:t>Turnbaugh</w:t>
      </w:r>
      <w:proofErr w:type="spellEnd"/>
      <w:r w:rsidRPr="0060694E">
        <w:rPr>
          <w:rFonts w:ascii="Book Antiqua" w:hAnsi="Book Antiqua"/>
        </w:rPr>
        <w:t xml:space="preserve"> PJ, Ul-Hasan S, van der Hooft JJJ, Vargas F, Vázquez-</w:t>
      </w:r>
      <w:proofErr w:type="spellStart"/>
      <w:r w:rsidRPr="0060694E">
        <w:rPr>
          <w:rFonts w:ascii="Book Antiqua" w:hAnsi="Book Antiqua"/>
        </w:rPr>
        <w:t>Baeza</w:t>
      </w:r>
      <w:proofErr w:type="spellEnd"/>
      <w:r w:rsidRPr="0060694E">
        <w:rPr>
          <w:rFonts w:ascii="Book Antiqua" w:hAnsi="Book Antiqua"/>
        </w:rPr>
        <w:t xml:space="preserve"> Y, </w:t>
      </w:r>
      <w:proofErr w:type="spellStart"/>
      <w:r w:rsidRPr="0060694E">
        <w:rPr>
          <w:rFonts w:ascii="Book Antiqua" w:hAnsi="Book Antiqua"/>
        </w:rPr>
        <w:t>Vogtmann</w:t>
      </w:r>
      <w:proofErr w:type="spellEnd"/>
      <w:r w:rsidRPr="0060694E">
        <w:rPr>
          <w:rFonts w:ascii="Book Antiqua" w:hAnsi="Book Antiqua"/>
        </w:rPr>
        <w:t xml:space="preserve"> E, von Hippel M, Walters W, Wan Y, Wang M, Warren J, Weber KC, Williamson CHD, Willis AD, Xu ZZ, </w:t>
      </w:r>
      <w:proofErr w:type="spellStart"/>
      <w:r w:rsidRPr="0060694E">
        <w:rPr>
          <w:rFonts w:ascii="Book Antiqua" w:hAnsi="Book Antiqua"/>
        </w:rPr>
        <w:t>Zaneveld</w:t>
      </w:r>
      <w:proofErr w:type="spellEnd"/>
      <w:r w:rsidRPr="0060694E">
        <w:rPr>
          <w:rFonts w:ascii="Book Antiqua" w:hAnsi="Book Antiqua"/>
        </w:rPr>
        <w:t xml:space="preserve"> JR, Zhang Y, Zhu Q, Knight R, </w:t>
      </w:r>
      <w:proofErr w:type="spellStart"/>
      <w:r w:rsidRPr="0060694E">
        <w:rPr>
          <w:rFonts w:ascii="Book Antiqua" w:hAnsi="Book Antiqua"/>
        </w:rPr>
        <w:t>Caporaso</w:t>
      </w:r>
      <w:proofErr w:type="spellEnd"/>
      <w:r w:rsidRPr="0060694E">
        <w:rPr>
          <w:rFonts w:ascii="Book Antiqua" w:hAnsi="Book Antiqua"/>
        </w:rPr>
        <w:t xml:space="preserve"> JG. Reproducible, interactive, scalable and extensible microbiome data science using QIIME 2. </w:t>
      </w:r>
      <w:r w:rsidRPr="0060694E">
        <w:rPr>
          <w:rFonts w:ascii="Book Antiqua" w:hAnsi="Book Antiqua"/>
          <w:i/>
          <w:iCs/>
        </w:rPr>
        <w:t xml:space="preserve">Nat </w:t>
      </w:r>
      <w:proofErr w:type="spellStart"/>
      <w:r w:rsidRPr="0060694E">
        <w:rPr>
          <w:rFonts w:ascii="Book Antiqua" w:hAnsi="Book Antiqua"/>
          <w:i/>
          <w:iCs/>
        </w:rPr>
        <w:t>Biotechnol</w:t>
      </w:r>
      <w:proofErr w:type="spellEnd"/>
      <w:r w:rsidRPr="0060694E">
        <w:rPr>
          <w:rFonts w:ascii="Book Antiqua" w:hAnsi="Book Antiqua"/>
        </w:rPr>
        <w:t xml:space="preserve"> 2019; </w:t>
      </w:r>
      <w:r w:rsidRPr="0060694E">
        <w:rPr>
          <w:rFonts w:ascii="Book Antiqua" w:hAnsi="Book Antiqua"/>
          <w:b/>
          <w:bCs/>
        </w:rPr>
        <w:t>37</w:t>
      </w:r>
      <w:r w:rsidRPr="0060694E">
        <w:rPr>
          <w:rFonts w:ascii="Book Antiqua" w:hAnsi="Book Antiqua"/>
        </w:rPr>
        <w:t>: 852-857 [PMID: 31341288 DOI: 10.1038/s41587-019-0209-9]</w:t>
      </w:r>
    </w:p>
    <w:p w14:paraId="08A82EA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42 </w:t>
      </w:r>
      <w:r w:rsidRPr="0060694E">
        <w:rPr>
          <w:rFonts w:ascii="Book Antiqua" w:hAnsi="Book Antiqua"/>
          <w:b/>
          <w:bCs/>
        </w:rPr>
        <w:t>Callahan BJ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McMurdie</w:t>
      </w:r>
      <w:proofErr w:type="spellEnd"/>
      <w:r w:rsidRPr="0060694E">
        <w:rPr>
          <w:rFonts w:ascii="Book Antiqua" w:hAnsi="Book Antiqua"/>
        </w:rPr>
        <w:t xml:space="preserve"> PJ, Rosen MJ, Han AW, Johnson AJ, Holmes SP. DADA2: High-resolution sample inference from Illumina amplicon data. </w:t>
      </w:r>
      <w:r w:rsidRPr="0060694E">
        <w:rPr>
          <w:rFonts w:ascii="Book Antiqua" w:hAnsi="Book Antiqua"/>
          <w:i/>
          <w:iCs/>
        </w:rPr>
        <w:t>Nat Methods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>: 581-583 [PMID: 27214047 DOI: 10.1038/nmeth.3869]</w:t>
      </w:r>
    </w:p>
    <w:p w14:paraId="37124A3B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43 </w:t>
      </w:r>
      <w:proofErr w:type="spellStart"/>
      <w:r w:rsidRPr="0060694E">
        <w:rPr>
          <w:rFonts w:ascii="Book Antiqua" w:hAnsi="Book Antiqua"/>
          <w:b/>
          <w:bCs/>
        </w:rPr>
        <w:t>Niccolai</w:t>
      </w:r>
      <w:proofErr w:type="spellEnd"/>
      <w:r w:rsidRPr="0060694E">
        <w:rPr>
          <w:rFonts w:ascii="Book Antiqua" w:hAnsi="Book Antiqua"/>
          <w:b/>
          <w:bCs/>
        </w:rPr>
        <w:t xml:space="preserve"> E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Baldi</w:t>
      </w:r>
      <w:proofErr w:type="spellEnd"/>
      <w:r w:rsidRPr="0060694E">
        <w:rPr>
          <w:rFonts w:ascii="Book Antiqua" w:hAnsi="Book Antiqua"/>
        </w:rPr>
        <w:t xml:space="preserve"> S, Ricci F, Russo E, </w:t>
      </w:r>
      <w:proofErr w:type="spellStart"/>
      <w:r w:rsidRPr="0060694E">
        <w:rPr>
          <w:rFonts w:ascii="Book Antiqua" w:hAnsi="Book Antiqua"/>
        </w:rPr>
        <w:t>Nannini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Menicatti</w:t>
      </w:r>
      <w:proofErr w:type="spellEnd"/>
      <w:r w:rsidRPr="0060694E">
        <w:rPr>
          <w:rFonts w:ascii="Book Antiqua" w:hAnsi="Book Antiqua"/>
        </w:rPr>
        <w:t xml:space="preserve"> M, Poli G, </w:t>
      </w:r>
      <w:proofErr w:type="spellStart"/>
      <w:r w:rsidRPr="0060694E">
        <w:rPr>
          <w:rFonts w:ascii="Book Antiqua" w:hAnsi="Book Antiqua"/>
        </w:rPr>
        <w:t>Taddei</w:t>
      </w:r>
      <w:proofErr w:type="spellEnd"/>
      <w:r w:rsidRPr="0060694E">
        <w:rPr>
          <w:rFonts w:ascii="Book Antiqua" w:hAnsi="Book Antiqua"/>
        </w:rPr>
        <w:t xml:space="preserve"> A, Bartolucci G, </w:t>
      </w:r>
      <w:proofErr w:type="spellStart"/>
      <w:r w:rsidRPr="0060694E">
        <w:rPr>
          <w:rFonts w:ascii="Book Antiqua" w:hAnsi="Book Antiqua"/>
        </w:rPr>
        <w:t>Calabrò</w:t>
      </w:r>
      <w:proofErr w:type="spellEnd"/>
      <w:r w:rsidRPr="0060694E">
        <w:rPr>
          <w:rFonts w:ascii="Book Antiqua" w:hAnsi="Book Antiqua"/>
        </w:rPr>
        <w:t xml:space="preserve"> AS, Stingo FC, </w:t>
      </w:r>
      <w:proofErr w:type="spellStart"/>
      <w:r w:rsidRPr="0060694E">
        <w:rPr>
          <w:rFonts w:ascii="Book Antiqua" w:hAnsi="Book Antiqua"/>
        </w:rPr>
        <w:t>Amedei</w:t>
      </w:r>
      <w:proofErr w:type="spellEnd"/>
      <w:r w:rsidRPr="0060694E">
        <w:rPr>
          <w:rFonts w:ascii="Book Antiqua" w:hAnsi="Book Antiqua"/>
        </w:rPr>
        <w:t xml:space="preserve"> A. Evaluation and comparison of short chain fatty acids composition in gut diseases. </w:t>
      </w:r>
      <w:r w:rsidRPr="0060694E">
        <w:rPr>
          <w:rFonts w:ascii="Book Antiqua" w:hAnsi="Book Antiqua"/>
          <w:i/>
          <w:iCs/>
        </w:rPr>
        <w:t>World J Gastroenterol</w:t>
      </w:r>
      <w:r w:rsidRPr="0060694E">
        <w:rPr>
          <w:rFonts w:ascii="Book Antiqua" w:hAnsi="Book Antiqua"/>
        </w:rPr>
        <w:t xml:space="preserve"> 2019; </w:t>
      </w:r>
      <w:r w:rsidRPr="0060694E">
        <w:rPr>
          <w:rFonts w:ascii="Book Antiqua" w:hAnsi="Book Antiqua"/>
          <w:b/>
          <w:bCs/>
        </w:rPr>
        <w:t>25</w:t>
      </w:r>
      <w:r w:rsidRPr="0060694E">
        <w:rPr>
          <w:rFonts w:ascii="Book Antiqua" w:hAnsi="Book Antiqua"/>
        </w:rPr>
        <w:t>: 5543-5558 [PMID: 31576099 DOI: 10.3748/</w:t>
      </w:r>
      <w:proofErr w:type="gramStart"/>
      <w:r w:rsidRPr="0060694E">
        <w:rPr>
          <w:rFonts w:ascii="Book Antiqua" w:hAnsi="Book Antiqua"/>
        </w:rPr>
        <w:t>wjg.v25.i</w:t>
      </w:r>
      <w:proofErr w:type="gramEnd"/>
      <w:r w:rsidRPr="0060694E">
        <w:rPr>
          <w:rFonts w:ascii="Book Antiqua" w:hAnsi="Book Antiqua"/>
        </w:rPr>
        <w:t>36.5543]</w:t>
      </w:r>
    </w:p>
    <w:p w14:paraId="53B68E8D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44 </w:t>
      </w:r>
      <w:proofErr w:type="spellStart"/>
      <w:r w:rsidRPr="0060694E">
        <w:rPr>
          <w:rFonts w:ascii="Book Antiqua" w:hAnsi="Book Antiqua"/>
          <w:b/>
          <w:bCs/>
        </w:rPr>
        <w:t>Baldi</w:t>
      </w:r>
      <w:proofErr w:type="spellEnd"/>
      <w:r w:rsidRPr="0060694E">
        <w:rPr>
          <w:rFonts w:ascii="Book Antiqua" w:hAnsi="Book Antiqua"/>
          <w:b/>
          <w:bCs/>
        </w:rPr>
        <w:t xml:space="preserve"> S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Menicatti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Nannini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Niccolai</w:t>
      </w:r>
      <w:proofErr w:type="spellEnd"/>
      <w:r w:rsidRPr="0060694E">
        <w:rPr>
          <w:rFonts w:ascii="Book Antiqua" w:hAnsi="Book Antiqua"/>
        </w:rPr>
        <w:t xml:space="preserve"> E, Russo E, Ricci F, </w:t>
      </w:r>
      <w:proofErr w:type="spellStart"/>
      <w:r w:rsidRPr="0060694E">
        <w:rPr>
          <w:rFonts w:ascii="Book Antiqua" w:hAnsi="Book Antiqua"/>
        </w:rPr>
        <w:t>Pallecchi</w:t>
      </w:r>
      <w:proofErr w:type="spellEnd"/>
      <w:r w:rsidRPr="0060694E">
        <w:rPr>
          <w:rFonts w:ascii="Book Antiqua" w:hAnsi="Book Antiqua"/>
        </w:rPr>
        <w:t xml:space="preserve"> M, Romano F, </w:t>
      </w:r>
      <w:proofErr w:type="spellStart"/>
      <w:r w:rsidRPr="0060694E">
        <w:rPr>
          <w:rFonts w:ascii="Book Antiqua" w:hAnsi="Book Antiqua"/>
        </w:rPr>
        <w:t>Pedone</w:t>
      </w:r>
      <w:proofErr w:type="spellEnd"/>
      <w:r w:rsidRPr="0060694E">
        <w:rPr>
          <w:rFonts w:ascii="Book Antiqua" w:hAnsi="Book Antiqua"/>
        </w:rPr>
        <w:t xml:space="preserve"> M, Poli G, Renzi D, </w:t>
      </w:r>
      <w:proofErr w:type="spellStart"/>
      <w:r w:rsidRPr="0060694E">
        <w:rPr>
          <w:rFonts w:ascii="Book Antiqua" w:hAnsi="Book Antiqua"/>
        </w:rPr>
        <w:t>Taddei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Calabrò</w:t>
      </w:r>
      <w:proofErr w:type="spellEnd"/>
      <w:r w:rsidRPr="0060694E">
        <w:rPr>
          <w:rFonts w:ascii="Book Antiqua" w:hAnsi="Book Antiqua"/>
        </w:rPr>
        <w:t xml:space="preserve"> AS, Stingo FC, Bartolucci G, </w:t>
      </w:r>
      <w:proofErr w:type="spellStart"/>
      <w:r w:rsidRPr="0060694E">
        <w:rPr>
          <w:rFonts w:ascii="Book Antiqua" w:hAnsi="Book Antiqua"/>
        </w:rPr>
        <w:t>Amedei</w:t>
      </w:r>
      <w:proofErr w:type="spellEnd"/>
      <w:r w:rsidRPr="0060694E">
        <w:rPr>
          <w:rFonts w:ascii="Book Antiqua" w:hAnsi="Book Antiqua"/>
        </w:rPr>
        <w:t xml:space="preserve"> A. Free Fatty Acids Signature in Human Intestinal Disorders: Significant Association between Butyric Acid and Celiac Disease. </w:t>
      </w:r>
      <w:r w:rsidRPr="0060694E">
        <w:rPr>
          <w:rFonts w:ascii="Book Antiqua" w:hAnsi="Book Antiqua"/>
          <w:i/>
          <w:iCs/>
        </w:rPr>
        <w:t>Nutrients</w:t>
      </w:r>
      <w:r w:rsidRPr="0060694E">
        <w:rPr>
          <w:rFonts w:ascii="Book Antiqua" w:hAnsi="Book Antiqua"/>
        </w:rPr>
        <w:t xml:space="preserve"> 2021;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 xml:space="preserve"> [PMID: 33652681 DOI: 10.3390/nu13030742]</w:t>
      </w:r>
    </w:p>
    <w:p w14:paraId="1D879E40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45 </w:t>
      </w:r>
      <w:proofErr w:type="spellStart"/>
      <w:r w:rsidRPr="0060694E">
        <w:rPr>
          <w:rFonts w:ascii="Book Antiqua" w:hAnsi="Book Antiqua"/>
          <w:b/>
          <w:bCs/>
        </w:rPr>
        <w:t>McMurdie</w:t>
      </w:r>
      <w:proofErr w:type="spellEnd"/>
      <w:r w:rsidRPr="0060694E">
        <w:rPr>
          <w:rFonts w:ascii="Book Antiqua" w:hAnsi="Book Antiqua"/>
          <w:b/>
          <w:bCs/>
        </w:rPr>
        <w:t xml:space="preserve"> PJ</w:t>
      </w:r>
      <w:r w:rsidRPr="0060694E">
        <w:rPr>
          <w:rFonts w:ascii="Book Antiqua" w:hAnsi="Book Antiqua"/>
        </w:rPr>
        <w:t xml:space="preserve">, Holmes S. </w:t>
      </w:r>
      <w:proofErr w:type="spellStart"/>
      <w:r w:rsidRPr="0060694E">
        <w:rPr>
          <w:rFonts w:ascii="Book Antiqua" w:hAnsi="Book Antiqua"/>
        </w:rPr>
        <w:t>phyloseq</w:t>
      </w:r>
      <w:proofErr w:type="spellEnd"/>
      <w:r w:rsidRPr="0060694E">
        <w:rPr>
          <w:rFonts w:ascii="Book Antiqua" w:hAnsi="Book Antiqua"/>
        </w:rPr>
        <w:t xml:space="preserve">: an R package for reproducible interactive analysis and graphics of microbiome census data.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One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8</w:t>
      </w:r>
      <w:r w:rsidRPr="0060694E">
        <w:rPr>
          <w:rFonts w:ascii="Book Antiqua" w:hAnsi="Book Antiqua"/>
        </w:rPr>
        <w:t>: e61217 [PMID: 23630581 DOI: 10.1371/journal.pone.0061217]</w:t>
      </w:r>
    </w:p>
    <w:p w14:paraId="76CECDB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46 </w:t>
      </w:r>
      <w:r w:rsidRPr="0060694E">
        <w:rPr>
          <w:rFonts w:ascii="Book Antiqua" w:hAnsi="Book Antiqua"/>
          <w:b/>
          <w:bCs/>
        </w:rPr>
        <w:t>Love MI</w:t>
      </w:r>
      <w:r w:rsidRPr="0060694E">
        <w:rPr>
          <w:rFonts w:ascii="Book Antiqua" w:hAnsi="Book Antiqua"/>
        </w:rPr>
        <w:t xml:space="preserve">, Huber W, Anders S. Moderated estimation of fold change and dispersion for RNA-seq data with DESeq2. </w:t>
      </w:r>
      <w:r w:rsidRPr="0060694E">
        <w:rPr>
          <w:rFonts w:ascii="Book Antiqua" w:hAnsi="Book Antiqua"/>
          <w:i/>
          <w:iCs/>
        </w:rPr>
        <w:t>Genome Biol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15</w:t>
      </w:r>
      <w:r w:rsidRPr="0060694E">
        <w:rPr>
          <w:rFonts w:ascii="Book Antiqua" w:hAnsi="Book Antiqua"/>
        </w:rPr>
        <w:t>: 550 [PMID: 25516281 DOI: 10.1186/s13059-014-0550-8]</w:t>
      </w:r>
    </w:p>
    <w:p w14:paraId="76B70F3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47 </w:t>
      </w:r>
      <w:r w:rsidRPr="0060694E">
        <w:rPr>
          <w:rFonts w:ascii="Book Antiqua" w:hAnsi="Book Antiqua"/>
          <w:b/>
          <w:bCs/>
        </w:rPr>
        <w:t>Willis A</w:t>
      </w:r>
      <w:r w:rsidRPr="0060694E">
        <w:rPr>
          <w:rFonts w:ascii="Book Antiqua" w:hAnsi="Book Antiqua"/>
        </w:rPr>
        <w:t xml:space="preserve">, Bunge J. Estimating diversity via frequency ratios. </w:t>
      </w:r>
      <w:r w:rsidRPr="0060694E">
        <w:rPr>
          <w:rFonts w:ascii="Book Antiqua" w:hAnsi="Book Antiqua"/>
          <w:i/>
          <w:iCs/>
        </w:rPr>
        <w:t>Biometrics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71</w:t>
      </w:r>
      <w:r w:rsidRPr="0060694E">
        <w:rPr>
          <w:rFonts w:ascii="Book Antiqua" w:hAnsi="Book Antiqua"/>
        </w:rPr>
        <w:t>: 1042-1049 [PMID: 26038228 DOI: 10.1111/biom.12332]</w:t>
      </w:r>
    </w:p>
    <w:p w14:paraId="67CEB4AC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48 </w:t>
      </w:r>
      <w:r w:rsidRPr="0060694E">
        <w:rPr>
          <w:rFonts w:ascii="Book Antiqua" w:hAnsi="Book Antiqua"/>
          <w:b/>
          <w:bCs/>
        </w:rPr>
        <w:t>Russo E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Giudici</w:t>
      </w:r>
      <w:proofErr w:type="spellEnd"/>
      <w:r w:rsidRPr="0060694E">
        <w:rPr>
          <w:rFonts w:ascii="Book Antiqua" w:hAnsi="Book Antiqua"/>
        </w:rPr>
        <w:t xml:space="preserve"> F, Ricci F, </w:t>
      </w:r>
      <w:proofErr w:type="spellStart"/>
      <w:r w:rsidRPr="0060694E">
        <w:rPr>
          <w:rFonts w:ascii="Book Antiqua" w:hAnsi="Book Antiqua"/>
        </w:rPr>
        <w:t>Scaringi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Nannini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Ficari</w:t>
      </w:r>
      <w:proofErr w:type="spellEnd"/>
      <w:r w:rsidRPr="0060694E">
        <w:rPr>
          <w:rFonts w:ascii="Book Antiqua" w:hAnsi="Book Antiqua"/>
        </w:rPr>
        <w:t xml:space="preserve"> F, </w:t>
      </w:r>
      <w:proofErr w:type="spellStart"/>
      <w:r w:rsidRPr="0060694E">
        <w:rPr>
          <w:rFonts w:ascii="Book Antiqua" w:hAnsi="Book Antiqua"/>
        </w:rPr>
        <w:t>Luceri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Niccolai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Baldi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D'Ambrosio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Ramazzotti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Amedei</w:t>
      </w:r>
      <w:proofErr w:type="spellEnd"/>
      <w:r w:rsidRPr="0060694E">
        <w:rPr>
          <w:rFonts w:ascii="Book Antiqua" w:hAnsi="Book Antiqua"/>
        </w:rPr>
        <w:t xml:space="preserve"> A. Diving into Inflammation: A Pilot Study Exploring the Dynamics of the Immune-Microbiota Axis in Ileal Tissue Layers of Patients with Crohn's Disease. </w:t>
      </w:r>
      <w:r w:rsidRPr="0060694E">
        <w:rPr>
          <w:rFonts w:ascii="Book Antiqua" w:hAnsi="Book Antiqua"/>
          <w:i/>
          <w:iCs/>
        </w:rPr>
        <w:t xml:space="preserve">J </w:t>
      </w:r>
      <w:proofErr w:type="spellStart"/>
      <w:r w:rsidRPr="0060694E">
        <w:rPr>
          <w:rFonts w:ascii="Book Antiqua" w:hAnsi="Book Antiqua"/>
          <w:i/>
          <w:iCs/>
        </w:rPr>
        <w:t>Crohns</w:t>
      </w:r>
      <w:proofErr w:type="spellEnd"/>
      <w:r w:rsidRPr="0060694E">
        <w:rPr>
          <w:rFonts w:ascii="Book Antiqua" w:hAnsi="Book Antiqua"/>
          <w:i/>
          <w:iCs/>
        </w:rPr>
        <w:t xml:space="preserve"> Colitis</w:t>
      </w:r>
      <w:r w:rsidRPr="0060694E">
        <w:rPr>
          <w:rFonts w:ascii="Book Antiqua" w:hAnsi="Book Antiqua"/>
        </w:rPr>
        <w:t xml:space="preserve"> 2021; </w:t>
      </w:r>
      <w:r w:rsidRPr="0060694E">
        <w:rPr>
          <w:rFonts w:ascii="Book Antiqua" w:hAnsi="Book Antiqua"/>
          <w:b/>
          <w:bCs/>
        </w:rPr>
        <w:t>15</w:t>
      </w:r>
      <w:r w:rsidRPr="0060694E">
        <w:rPr>
          <w:rFonts w:ascii="Book Antiqua" w:hAnsi="Book Antiqua"/>
        </w:rPr>
        <w:t>: 1500-1516 [PMID: 33611347 DOI: 10.1093/</w:t>
      </w:r>
      <w:proofErr w:type="spellStart"/>
      <w:r w:rsidRPr="0060694E">
        <w:rPr>
          <w:rFonts w:ascii="Book Antiqua" w:hAnsi="Book Antiqua"/>
        </w:rPr>
        <w:t>ecco-jcc</w:t>
      </w:r>
      <w:proofErr w:type="spellEnd"/>
      <w:r w:rsidRPr="0060694E">
        <w:rPr>
          <w:rFonts w:ascii="Book Antiqua" w:hAnsi="Book Antiqua"/>
        </w:rPr>
        <w:t>/jjab034]</w:t>
      </w:r>
    </w:p>
    <w:p w14:paraId="7FF61DA5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49 </w:t>
      </w:r>
      <w:proofErr w:type="spellStart"/>
      <w:r w:rsidRPr="0060694E">
        <w:rPr>
          <w:rFonts w:ascii="Book Antiqua" w:hAnsi="Book Antiqua"/>
          <w:b/>
          <w:bCs/>
        </w:rPr>
        <w:t>Brenchley</w:t>
      </w:r>
      <w:proofErr w:type="spellEnd"/>
      <w:r w:rsidRPr="0060694E">
        <w:rPr>
          <w:rFonts w:ascii="Book Antiqua" w:hAnsi="Book Antiqua"/>
          <w:b/>
          <w:bCs/>
        </w:rPr>
        <w:t xml:space="preserve"> JM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Douek</w:t>
      </w:r>
      <w:proofErr w:type="spellEnd"/>
      <w:r w:rsidRPr="0060694E">
        <w:rPr>
          <w:rFonts w:ascii="Book Antiqua" w:hAnsi="Book Antiqua"/>
        </w:rPr>
        <w:t xml:space="preserve"> DC. Microbial translocation across the GI tract. </w:t>
      </w:r>
      <w:proofErr w:type="spellStart"/>
      <w:r w:rsidRPr="0060694E">
        <w:rPr>
          <w:rFonts w:ascii="Book Antiqua" w:hAnsi="Book Antiqua"/>
          <w:i/>
          <w:iCs/>
        </w:rPr>
        <w:t>Annu</w:t>
      </w:r>
      <w:proofErr w:type="spellEnd"/>
      <w:r w:rsidRPr="0060694E">
        <w:rPr>
          <w:rFonts w:ascii="Book Antiqua" w:hAnsi="Book Antiqua"/>
          <w:i/>
          <w:iCs/>
        </w:rPr>
        <w:t xml:space="preserve"> Rev Immunol</w:t>
      </w:r>
      <w:r w:rsidRPr="0060694E">
        <w:rPr>
          <w:rFonts w:ascii="Book Antiqua" w:hAnsi="Book Antiqua"/>
        </w:rPr>
        <w:t xml:space="preserve"> 2012; </w:t>
      </w:r>
      <w:r w:rsidRPr="0060694E">
        <w:rPr>
          <w:rFonts w:ascii="Book Antiqua" w:hAnsi="Book Antiqua"/>
          <w:b/>
          <w:bCs/>
        </w:rPr>
        <w:t>30</w:t>
      </w:r>
      <w:r w:rsidRPr="0060694E">
        <w:rPr>
          <w:rFonts w:ascii="Book Antiqua" w:hAnsi="Book Antiqua"/>
        </w:rPr>
        <w:t>: 149-173 [PMID: 22224779 DOI: 10.1146/annurev-immunol-020711-075001]</w:t>
      </w:r>
    </w:p>
    <w:p w14:paraId="1FDC4A1D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50 </w:t>
      </w:r>
      <w:proofErr w:type="spellStart"/>
      <w:r w:rsidRPr="0060694E">
        <w:rPr>
          <w:rFonts w:ascii="Book Antiqua" w:hAnsi="Book Antiqua"/>
          <w:b/>
          <w:bCs/>
        </w:rPr>
        <w:t>Epple</w:t>
      </w:r>
      <w:proofErr w:type="spellEnd"/>
      <w:r w:rsidRPr="0060694E">
        <w:rPr>
          <w:rFonts w:ascii="Book Antiqua" w:hAnsi="Book Antiqua"/>
          <w:b/>
          <w:bCs/>
        </w:rPr>
        <w:t xml:space="preserve"> HJ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Allers</w:t>
      </w:r>
      <w:proofErr w:type="spellEnd"/>
      <w:r w:rsidRPr="0060694E">
        <w:rPr>
          <w:rFonts w:ascii="Book Antiqua" w:hAnsi="Book Antiqua"/>
        </w:rPr>
        <w:t xml:space="preserve"> K, </w:t>
      </w:r>
      <w:proofErr w:type="spellStart"/>
      <w:r w:rsidRPr="0060694E">
        <w:rPr>
          <w:rFonts w:ascii="Book Antiqua" w:hAnsi="Book Antiqua"/>
        </w:rPr>
        <w:t>Tröger</w:t>
      </w:r>
      <w:proofErr w:type="spellEnd"/>
      <w:r w:rsidRPr="0060694E">
        <w:rPr>
          <w:rFonts w:ascii="Book Antiqua" w:hAnsi="Book Antiqua"/>
        </w:rPr>
        <w:t xml:space="preserve"> H, </w:t>
      </w:r>
      <w:proofErr w:type="spellStart"/>
      <w:r w:rsidRPr="0060694E">
        <w:rPr>
          <w:rFonts w:ascii="Book Antiqua" w:hAnsi="Book Antiqua"/>
        </w:rPr>
        <w:t>Kühl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Erben</w:t>
      </w:r>
      <w:proofErr w:type="spellEnd"/>
      <w:r w:rsidRPr="0060694E">
        <w:rPr>
          <w:rFonts w:ascii="Book Antiqua" w:hAnsi="Book Antiqua"/>
        </w:rPr>
        <w:t xml:space="preserve"> U, Fromm M, </w:t>
      </w:r>
      <w:proofErr w:type="spellStart"/>
      <w:r w:rsidRPr="0060694E">
        <w:rPr>
          <w:rFonts w:ascii="Book Antiqua" w:hAnsi="Book Antiqua"/>
        </w:rPr>
        <w:t>Zeitz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Loddenkemper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Schulzke</w:t>
      </w:r>
      <w:proofErr w:type="spellEnd"/>
      <w:r w:rsidRPr="0060694E">
        <w:rPr>
          <w:rFonts w:ascii="Book Antiqua" w:hAnsi="Book Antiqua"/>
        </w:rPr>
        <w:t xml:space="preserve"> JD, Schneider T. Acute HIV infection induces mucosal infiltration with CD4+ and CD8+ T cells, epithelial apoptosis, and a mucosal barrier defect. </w:t>
      </w:r>
      <w:r w:rsidRPr="0060694E">
        <w:rPr>
          <w:rFonts w:ascii="Book Antiqua" w:hAnsi="Book Antiqua"/>
          <w:i/>
          <w:iCs/>
        </w:rPr>
        <w:t>Gastroenterology</w:t>
      </w:r>
      <w:r w:rsidRPr="0060694E">
        <w:rPr>
          <w:rFonts w:ascii="Book Antiqua" w:hAnsi="Book Antiqua"/>
        </w:rPr>
        <w:t xml:space="preserve"> 2010; </w:t>
      </w:r>
      <w:r w:rsidRPr="0060694E">
        <w:rPr>
          <w:rFonts w:ascii="Book Antiqua" w:hAnsi="Book Antiqua"/>
          <w:b/>
          <w:bCs/>
        </w:rPr>
        <w:t>139</w:t>
      </w:r>
      <w:r w:rsidRPr="0060694E">
        <w:rPr>
          <w:rFonts w:ascii="Book Antiqua" w:hAnsi="Book Antiqua"/>
        </w:rPr>
        <w:t>: 1289-1300 [PMID: 20600014 DOI: 10.1053/j.gastro.2010.06.065]</w:t>
      </w:r>
    </w:p>
    <w:p w14:paraId="6114081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51 </w:t>
      </w:r>
      <w:proofErr w:type="spellStart"/>
      <w:r w:rsidRPr="0060694E">
        <w:rPr>
          <w:rFonts w:ascii="Book Antiqua" w:hAnsi="Book Antiqua"/>
          <w:b/>
          <w:bCs/>
        </w:rPr>
        <w:t>Raehtz</w:t>
      </w:r>
      <w:proofErr w:type="spellEnd"/>
      <w:r w:rsidRPr="0060694E">
        <w:rPr>
          <w:rFonts w:ascii="Book Antiqua" w:hAnsi="Book Antiqua"/>
          <w:b/>
          <w:bCs/>
        </w:rPr>
        <w:t xml:space="preserve"> KD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Barrenäs</w:t>
      </w:r>
      <w:proofErr w:type="spellEnd"/>
      <w:r w:rsidRPr="0060694E">
        <w:rPr>
          <w:rFonts w:ascii="Book Antiqua" w:hAnsi="Book Antiqua"/>
        </w:rPr>
        <w:t xml:space="preserve"> F, Xu C, Busman-Sahay K, Valentine A, Law L, Ma D, </w:t>
      </w:r>
      <w:proofErr w:type="spellStart"/>
      <w:r w:rsidRPr="0060694E">
        <w:rPr>
          <w:rFonts w:ascii="Book Antiqua" w:hAnsi="Book Antiqua"/>
        </w:rPr>
        <w:t>Policicchio</w:t>
      </w:r>
      <w:proofErr w:type="spellEnd"/>
      <w:r w:rsidRPr="0060694E">
        <w:rPr>
          <w:rFonts w:ascii="Book Antiqua" w:hAnsi="Book Antiqua"/>
        </w:rPr>
        <w:t xml:space="preserve"> BB, </w:t>
      </w:r>
      <w:proofErr w:type="spellStart"/>
      <w:r w:rsidRPr="0060694E">
        <w:rPr>
          <w:rFonts w:ascii="Book Antiqua" w:hAnsi="Book Antiqua"/>
        </w:rPr>
        <w:t>Wijewardana</w:t>
      </w:r>
      <w:proofErr w:type="spellEnd"/>
      <w:r w:rsidRPr="0060694E">
        <w:rPr>
          <w:rFonts w:ascii="Book Antiqua" w:hAnsi="Book Antiqua"/>
        </w:rPr>
        <w:t xml:space="preserve"> V, </w:t>
      </w:r>
      <w:proofErr w:type="spellStart"/>
      <w:r w:rsidRPr="0060694E">
        <w:rPr>
          <w:rFonts w:ascii="Book Antiqua" w:hAnsi="Book Antiqua"/>
        </w:rPr>
        <w:t>Brocca-Cofano</w:t>
      </w:r>
      <w:proofErr w:type="spellEnd"/>
      <w:r w:rsidRPr="0060694E">
        <w:rPr>
          <w:rFonts w:ascii="Book Antiqua" w:hAnsi="Book Antiqua"/>
        </w:rPr>
        <w:t xml:space="preserve"> E, </w:t>
      </w:r>
      <w:proofErr w:type="spellStart"/>
      <w:r w:rsidRPr="0060694E">
        <w:rPr>
          <w:rFonts w:ascii="Book Antiqua" w:hAnsi="Book Antiqua"/>
        </w:rPr>
        <w:t>Trichel</w:t>
      </w:r>
      <w:proofErr w:type="spellEnd"/>
      <w:r w:rsidRPr="0060694E">
        <w:rPr>
          <w:rFonts w:ascii="Book Antiqua" w:hAnsi="Book Antiqua"/>
        </w:rPr>
        <w:t xml:space="preserve"> A, Gale M Jr, </w:t>
      </w:r>
      <w:proofErr w:type="spellStart"/>
      <w:r w:rsidRPr="0060694E">
        <w:rPr>
          <w:rFonts w:ascii="Book Antiqua" w:hAnsi="Book Antiqua"/>
        </w:rPr>
        <w:t>Keele</w:t>
      </w:r>
      <w:proofErr w:type="spellEnd"/>
      <w:r w:rsidRPr="0060694E">
        <w:rPr>
          <w:rFonts w:ascii="Book Antiqua" w:hAnsi="Book Antiqua"/>
        </w:rPr>
        <w:t xml:space="preserve"> BF, Estes JD, </w:t>
      </w:r>
      <w:proofErr w:type="spellStart"/>
      <w:r w:rsidRPr="0060694E">
        <w:rPr>
          <w:rFonts w:ascii="Book Antiqua" w:hAnsi="Book Antiqua"/>
        </w:rPr>
        <w:t>Apetrei</w:t>
      </w:r>
      <w:proofErr w:type="spellEnd"/>
      <w:r w:rsidRPr="0060694E">
        <w:rPr>
          <w:rFonts w:ascii="Book Antiqua" w:hAnsi="Book Antiqua"/>
        </w:rPr>
        <w:t xml:space="preserve"> C, </w:t>
      </w:r>
      <w:proofErr w:type="spellStart"/>
      <w:r w:rsidRPr="0060694E">
        <w:rPr>
          <w:rFonts w:ascii="Book Antiqua" w:hAnsi="Book Antiqua"/>
        </w:rPr>
        <w:t>Pandrea</w:t>
      </w:r>
      <w:proofErr w:type="spellEnd"/>
      <w:r w:rsidRPr="0060694E">
        <w:rPr>
          <w:rFonts w:ascii="Book Antiqua" w:hAnsi="Book Antiqua"/>
        </w:rPr>
        <w:t xml:space="preserve"> I. African green monkeys avoid SIV disease progression by preventing intestinal dysfunction and maintaining mucosal barrier integrity. </w:t>
      </w:r>
      <w:proofErr w:type="spellStart"/>
      <w:r w:rsidRPr="0060694E">
        <w:rPr>
          <w:rFonts w:ascii="Book Antiqua" w:hAnsi="Book Antiqua"/>
          <w:i/>
          <w:iCs/>
        </w:rPr>
        <w:t>PLoS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Pathog</w:t>
      </w:r>
      <w:proofErr w:type="spellEnd"/>
      <w:r w:rsidRPr="0060694E">
        <w:rPr>
          <w:rFonts w:ascii="Book Antiqua" w:hAnsi="Book Antiqua"/>
        </w:rPr>
        <w:t xml:space="preserve"> 2020; </w:t>
      </w:r>
      <w:r w:rsidRPr="0060694E">
        <w:rPr>
          <w:rFonts w:ascii="Book Antiqua" w:hAnsi="Book Antiqua"/>
          <w:b/>
          <w:bCs/>
        </w:rPr>
        <w:t>16</w:t>
      </w:r>
      <w:r w:rsidRPr="0060694E">
        <w:rPr>
          <w:rFonts w:ascii="Book Antiqua" w:hAnsi="Book Antiqua"/>
        </w:rPr>
        <w:t>: e1008333 [PMID: 32119719 DOI: 10.1371/journal.ppat.1008333]</w:t>
      </w:r>
    </w:p>
    <w:p w14:paraId="58870DC1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52 </w:t>
      </w:r>
      <w:r w:rsidRPr="0060694E">
        <w:rPr>
          <w:rFonts w:ascii="Book Antiqua" w:hAnsi="Book Antiqua"/>
          <w:b/>
          <w:bCs/>
        </w:rPr>
        <w:t>Monaco CL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Gootenberg</w:t>
      </w:r>
      <w:proofErr w:type="spellEnd"/>
      <w:r w:rsidRPr="0060694E">
        <w:rPr>
          <w:rFonts w:ascii="Book Antiqua" w:hAnsi="Book Antiqua"/>
        </w:rPr>
        <w:t xml:space="preserve"> DB, Zhao G, Handley SA, </w:t>
      </w:r>
      <w:proofErr w:type="spellStart"/>
      <w:r w:rsidRPr="0060694E">
        <w:rPr>
          <w:rFonts w:ascii="Book Antiqua" w:hAnsi="Book Antiqua"/>
        </w:rPr>
        <w:t>Ghebremichael</w:t>
      </w:r>
      <w:proofErr w:type="spellEnd"/>
      <w:r w:rsidRPr="0060694E">
        <w:rPr>
          <w:rFonts w:ascii="Book Antiqua" w:hAnsi="Book Antiqua"/>
        </w:rPr>
        <w:t xml:space="preserve"> MS, Lim ES, </w:t>
      </w:r>
      <w:proofErr w:type="spellStart"/>
      <w:r w:rsidRPr="0060694E">
        <w:rPr>
          <w:rFonts w:ascii="Book Antiqua" w:hAnsi="Book Antiqua"/>
        </w:rPr>
        <w:t>Lankowski</w:t>
      </w:r>
      <w:proofErr w:type="spellEnd"/>
      <w:r w:rsidRPr="0060694E">
        <w:rPr>
          <w:rFonts w:ascii="Book Antiqua" w:hAnsi="Book Antiqua"/>
        </w:rPr>
        <w:t xml:space="preserve"> A, Baldridge MT, Wilen CB, Flagg M, Norman JM, Keller BC, </w:t>
      </w:r>
      <w:proofErr w:type="spellStart"/>
      <w:r w:rsidRPr="0060694E">
        <w:rPr>
          <w:rFonts w:ascii="Book Antiqua" w:hAnsi="Book Antiqua"/>
        </w:rPr>
        <w:t>Luévano</w:t>
      </w:r>
      <w:proofErr w:type="spellEnd"/>
      <w:r w:rsidRPr="0060694E">
        <w:rPr>
          <w:rFonts w:ascii="Book Antiqua" w:hAnsi="Book Antiqua"/>
        </w:rPr>
        <w:t xml:space="preserve"> JM, Wang D, </w:t>
      </w:r>
      <w:proofErr w:type="spellStart"/>
      <w:r w:rsidRPr="0060694E">
        <w:rPr>
          <w:rFonts w:ascii="Book Antiqua" w:hAnsi="Book Antiqua"/>
        </w:rPr>
        <w:t>Boum</w:t>
      </w:r>
      <w:proofErr w:type="spellEnd"/>
      <w:r w:rsidRPr="0060694E">
        <w:rPr>
          <w:rFonts w:ascii="Book Antiqua" w:hAnsi="Book Antiqua"/>
        </w:rPr>
        <w:t xml:space="preserve"> Y, Martin JN, Hunt PW, </w:t>
      </w:r>
      <w:proofErr w:type="spellStart"/>
      <w:r w:rsidRPr="0060694E">
        <w:rPr>
          <w:rFonts w:ascii="Book Antiqua" w:hAnsi="Book Antiqua"/>
        </w:rPr>
        <w:t>Bangsberg</w:t>
      </w:r>
      <w:proofErr w:type="spellEnd"/>
      <w:r w:rsidRPr="0060694E">
        <w:rPr>
          <w:rFonts w:ascii="Book Antiqua" w:hAnsi="Book Antiqua"/>
        </w:rPr>
        <w:t xml:space="preserve"> DR, </w:t>
      </w:r>
      <w:proofErr w:type="spellStart"/>
      <w:r w:rsidRPr="0060694E">
        <w:rPr>
          <w:rFonts w:ascii="Book Antiqua" w:hAnsi="Book Antiqua"/>
        </w:rPr>
        <w:t>Siedner</w:t>
      </w:r>
      <w:proofErr w:type="spellEnd"/>
      <w:r w:rsidRPr="0060694E">
        <w:rPr>
          <w:rFonts w:ascii="Book Antiqua" w:hAnsi="Book Antiqua"/>
        </w:rPr>
        <w:t xml:space="preserve"> MJ, Kwon DS, Virgin HW. Altered </w:t>
      </w:r>
      <w:proofErr w:type="spellStart"/>
      <w:r w:rsidRPr="0060694E">
        <w:rPr>
          <w:rFonts w:ascii="Book Antiqua" w:hAnsi="Book Antiqua"/>
        </w:rPr>
        <w:t>Virome</w:t>
      </w:r>
      <w:proofErr w:type="spellEnd"/>
      <w:r w:rsidRPr="0060694E">
        <w:rPr>
          <w:rFonts w:ascii="Book Antiqua" w:hAnsi="Book Antiqua"/>
        </w:rPr>
        <w:t xml:space="preserve"> and Bacterial Microbiome in Human Immunodeficiency Virus-Associated Acquired Immunodeficiency Syndrome. </w:t>
      </w:r>
      <w:r w:rsidRPr="0060694E">
        <w:rPr>
          <w:rFonts w:ascii="Book Antiqua" w:hAnsi="Book Antiqua"/>
          <w:i/>
          <w:iCs/>
        </w:rPr>
        <w:t>Cell Host Microbe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19</w:t>
      </w:r>
      <w:r w:rsidRPr="0060694E">
        <w:rPr>
          <w:rFonts w:ascii="Book Antiqua" w:hAnsi="Book Antiqua"/>
        </w:rPr>
        <w:t>: 311-322 [PMID: 26962942 DOI: 10.1016/j.chom.2016.02.011]</w:t>
      </w:r>
    </w:p>
    <w:p w14:paraId="5027962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53 </w:t>
      </w:r>
      <w:proofErr w:type="spellStart"/>
      <w:r w:rsidRPr="0060694E">
        <w:rPr>
          <w:rFonts w:ascii="Book Antiqua" w:hAnsi="Book Antiqua"/>
          <w:b/>
          <w:bCs/>
        </w:rPr>
        <w:t>Imahashi</w:t>
      </w:r>
      <w:proofErr w:type="spellEnd"/>
      <w:r w:rsidRPr="0060694E">
        <w:rPr>
          <w:rFonts w:ascii="Book Antiqua" w:hAnsi="Book Antiqua"/>
          <w:b/>
          <w:bCs/>
        </w:rPr>
        <w:t xml:space="preserve"> M</w:t>
      </w:r>
      <w:r w:rsidRPr="0060694E">
        <w:rPr>
          <w:rFonts w:ascii="Book Antiqua" w:hAnsi="Book Antiqua"/>
        </w:rPr>
        <w:t xml:space="preserve">, Ode H, Kobayashi A, </w:t>
      </w:r>
      <w:proofErr w:type="spellStart"/>
      <w:r w:rsidRPr="0060694E">
        <w:rPr>
          <w:rFonts w:ascii="Book Antiqua" w:hAnsi="Book Antiqua"/>
        </w:rPr>
        <w:t>Nemoto</w:t>
      </w:r>
      <w:proofErr w:type="spellEnd"/>
      <w:r w:rsidRPr="0060694E">
        <w:rPr>
          <w:rFonts w:ascii="Book Antiqua" w:hAnsi="Book Antiqua"/>
        </w:rPr>
        <w:t xml:space="preserve"> M, Matsuda M, </w:t>
      </w:r>
      <w:proofErr w:type="spellStart"/>
      <w:r w:rsidRPr="0060694E">
        <w:rPr>
          <w:rFonts w:ascii="Book Antiqua" w:hAnsi="Book Antiqua"/>
        </w:rPr>
        <w:t>Hashiba</w:t>
      </w:r>
      <w:proofErr w:type="spellEnd"/>
      <w:r w:rsidRPr="0060694E">
        <w:rPr>
          <w:rFonts w:ascii="Book Antiqua" w:hAnsi="Book Antiqua"/>
        </w:rPr>
        <w:t xml:space="preserve"> C, Hamano A, Nakata Y, Mori M, Seko K, </w:t>
      </w:r>
      <w:proofErr w:type="spellStart"/>
      <w:r w:rsidRPr="0060694E">
        <w:rPr>
          <w:rFonts w:ascii="Book Antiqua" w:hAnsi="Book Antiqua"/>
        </w:rPr>
        <w:t>Nakahata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Kogure</w:t>
      </w:r>
      <w:proofErr w:type="spellEnd"/>
      <w:r w:rsidRPr="0060694E">
        <w:rPr>
          <w:rFonts w:ascii="Book Antiqua" w:hAnsi="Book Antiqua"/>
        </w:rPr>
        <w:t xml:space="preserve"> A, Tanaka Y, </w:t>
      </w:r>
      <w:proofErr w:type="spellStart"/>
      <w:r w:rsidRPr="0060694E">
        <w:rPr>
          <w:rFonts w:ascii="Book Antiqua" w:hAnsi="Book Antiqua"/>
        </w:rPr>
        <w:t>Sugiura</w:t>
      </w:r>
      <w:proofErr w:type="spellEnd"/>
      <w:r w:rsidRPr="0060694E">
        <w:rPr>
          <w:rFonts w:ascii="Book Antiqua" w:hAnsi="Book Antiqua"/>
        </w:rPr>
        <w:t xml:space="preserve"> W, </w:t>
      </w:r>
      <w:proofErr w:type="spellStart"/>
      <w:r w:rsidRPr="0060694E">
        <w:rPr>
          <w:rFonts w:ascii="Book Antiqua" w:hAnsi="Book Antiqua"/>
        </w:rPr>
        <w:t>Yokomaku</w:t>
      </w:r>
      <w:proofErr w:type="spellEnd"/>
      <w:r w:rsidRPr="0060694E">
        <w:rPr>
          <w:rFonts w:ascii="Book Antiqua" w:hAnsi="Book Antiqua"/>
        </w:rPr>
        <w:t xml:space="preserve"> Y, Iwatani Y. Impact of long-term antiretroviral therapy on gut and oral microbiotas in HIV-1-infected patients. </w:t>
      </w:r>
      <w:r w:rsidRPr="0060694E">
        <w:rPr>
          <w:rFonts w:ascii="Book Antiqua" w:hAnsi="Book Antiqua"/>
          <w:i/>
          <w:iCs/>
        </w:rPr>
        <w:t>Sci Rep</w:t>
      </w:r>
      <w:r w:rsidRPr="0060694E">
        <w:rPr>
          <w:rFonts w:ascii="Book Antiqua" w:hAnsi="Book Antiqua"/>
        </w:rPr>
        <w:t xml:space="preserve"> 2021; </w:t>
      </w:r>
      <w:r w:rsidRPr="0060694E">
        <w:rPr>
          <w:rFonts w:ascii="Book Antiqua" w:hAnsi="Book Antiqua"/>
          <w:b/>
          <w:bCs/>
        </w:rPr>
        <w:t>11</w:t>
      </w:r>
      <w:r w:rsidRPr="0060694E">
        <w:rPr>
          <w:rFonts w:ascii="Book Antiqua" w:hAnsi="Book Antiqua"/>
        </w:rPr>
        <w:t>: 960 [PMID: 33441754 DOI: 10.1038/s41598-020-80247-8]</w:t>
      </w:r>
    </w:p>
    <w:p w14:paraId="19B9403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54 </w:t>
      </w:r>
      <w:proofErr w:type="spellStart"/>
      <w:r w:rsidRPr="0060694E">
        <w:rPr>
          <w:rFonts w:ascii="Book Antiqua" w:hAnsi="Book Antiqua"/>
          <w:b/>
          <w:bCs/>
        </w:rPr>
        <w:t>Noguera</w:t>
      </w:r>
      <w:proofErr w:type="spellEnd"/>
      <w:r w:rsidRPr="0060694E">
        <w:rPr>
          <w:rFonts w:ascii="Book Antiqua" w:hAnsi="Book Antiqua"/>
          <w:b/>
          <w:bCs/>
        </w:rPr>
        <w:t>-Julian 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Rocafort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Guillén</w:t>
      </w:r>
      <w:proofErr w:type="spellEnd"/>
      <w:r w:rsidRPr="0060694E">
        <w:rPr>
          <w:rFonts w:ascii="Book Antiqua" w:hAnsi="Book Antiqua"/>
        </w:rPr>
        <w:t xml:space="preserve"> Y, Rivera J, </w:t>
      </w:r>
      <w:proofErr w:type="spellStart"/>
      <w:r w:rsidRPr="0060694E">
        <w:rPr>
          <w:rFonts w:ascii="Book Antiqua" w:hAnsi="Book Antiqua"/>
        </w:rPr>
        <w:t>Casadellà</w:t>
      </w:r>
      <w:proofErr w:type="spellEnd"/>
      <w:r w:rsidRPr="0060694E">
        <w:rPr>
          <w:rFonts w:ascii="Book Antiqua" w:hAnsi="Book Antiqua"/>
        </w:rPr>
        <w:t xml:space="preserve"> M, Nowak P, Hildebrand F, Zeller G, </w:t>
      </w:r>
      <w:proofErr w:type="spellStart"/>
      <w:r w:rsidRPr="0060694E">
        <w:rPr>
          <w:rFonts w:ascii="Book Antiqua" w:hAnsi="Book Antiqua"/>
        </w:rPr>
        <w:t>Parera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Bellido</w:t>
      </w:r>
      <w:proofErr w:type="spellEnd"/>
      <w:r w:rsidRPr="0060694E">
        <w:rPr>
          <w:rFonts w:ascii="Book Antiqua" w:hAnsi="Book Antiqua"/>
        </w:rPr>
        <w:t xml:space="preserve"> R, Rodríguez C, Carrillo J, Mothe B, Coll J, Bravo I, </w:t>
      </w:r>
      <w:proofErr w:type="spellStart"/>
      <w:r w:rsidRPr="0060694E">
        <w:rPr>
          <w:rFonts w:ascii="Book Antiqua" w:hAnsi="Book Antiqua"/>
        </w:rPr>
        <w:t>Estany</w:t>
      </w:r>
      <w:proofErr w:type="spellEnd"/>
      <w:r w:rsidRPr="0060694E">
        <w:rPr>
          <w:rFonts w:ascii="Book Antiqua" w:hAnsi="Book Antiqua"/>
        </w:rPr>
        <w:t xml:space="preserve"> C, Herrero C, </w:t>
      </w:r>
      <w:proofErr w:type="spellStart"/>
      <w:r w:rsidRPr="0060694E">
        <w:rPr>
          <w:rFonts w:ascii="Book Antiqua" w:hAnsi="Book Antiqua"/>
        </w:rPr>
        <w:t>Saz</w:t>
      </w:r>
      <w:proofErr w:type="spellEnd"/>
      <w:r w:rsidRPr="0060694E">
        <w:rPr>
          <w:rFonts w:ascii="Book Antiqua" w:hAnsi="Book Antiqua"/>
        </w:rPr>
        <w:t xml:space="preserve"> J, </w:t>
      </w:r>
      <w:proofErr w:type="spellStart"/>
      <w:r w:rsidRPr="0060694E">
        <w:rPr>
          <w:rFonts w:ascii="Book Antiqua" w:hAnsi="Book Antiqua"/>
        </w:rPr>
        <w:t>Sirera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Torrela</w:t>
      </w:r>
      <w:proofErr w:type="spellEnd"/>
      <w:r w:rsidRPr="0060694E">
        <w:rPr>
          <w:rFonts w:ascii="Book Antiqua" w:hAnsi="Book Antiqua"/>
        </w:rPr>
        <w:t xml:space="preserve"> A, Navarro J, Crespo M, Brander C, Negredo E, Blanco J, </w:t>
      </w:r>
      <w:proofErr w:type="spellStart"/>
      <w:r w:rsidRPr="0060694E">
        <w:rPr>
          <w:rFonts w:ascii="Book Antiqua" w:hAnsi="Book Antiqua"/>
        </w:rPr>
        <w:t>Guarner</w:t>
      </w:r>
      <w:proofErr w:type="spellEnd"/>
      <w:r w:rsidRPr="0060694E">
        <w:rPr>
          <w:rFonts w:ascii="Book Antiqua" w:hAnsi="Book Antiqua"/>
        </w:rPr>
        <w:t xml:space="preserve"> F, Calle ML, Bork P, </w:t>
      </w:r>
      <w:proofErr w:type="spellStart"/>
      <w:r w:rsidRPr="0060694E">
        <w:rPr>
          <w:rFonts w:ascii="Book Antiqua" w:hAnsi="Book Antiqua"/>
        </w:rPr>
        <w:t>Sönnerborg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Clotet</w:t>
      </w:r>
      <w:proofErr w:type="spellEnd"/>
      <w:r w:rsidRPr="0060694E">
        <w:rPr>
          <w:rFonts w:ascii="Book Antiqua" w:hAnsi="Book Antiqua"/>
        </w:rPr>
        <w:t xml:space="preserve"> B, Paredes R. Gut Microbiota Linked to Sexual Preference and HIV Infection. </w:t>
      </w:r>
      <w:proofErr w:type="spellStart"/>
      <w:r w:rsidRPr="0060694E">
        <w:rPr>
          <w:rFonts w:ascii="Book Antiqua" w:hAnsi="Book Antiqua"/>
          <w:i/>
          <w:iCs/>
        </w:rPr>
        <w:t>EBioMedicine</w:t>
      </w:r>
      <w:proofErr w:type="spellEnd"/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5</w:t>
      </w:r>
      <w:r w:rsidRPr="0060694E">
        <w:rPr>
          <w:rFonts w:ascii="Book Antiqua" w:hAnsi="Book Antiqua"/>
        </w:rPr>
        <w:t>: 135-146 [PMID: 27077120 DOI: 10.1016/j.ebiom.2016.01.032]</w:t>
      </w:r>
    </w:p>
    <w:p w14:paraId="72E1988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55 </w:t>
      </w:r>
      <w:proofErr w:type="spellStart"/>
      <w:r w:rsidRPr="0060694E">
        <w:rPr>
          <w:rFonts w:ascii="Book Antiqua" w:hAnsi="Book Antiqua"/>
          <w:b/>
          <w:bCs/>
        </w:rPr>
        <w:t>Arpaia</w:t>
      </w:r>
      <w:proofErr w:type="spellEnd"/>
      <w:r w:rsidRPr="0060694E">
        <w:rPr>
          <w:rFonts w:ascii="Book Antiqua" w:hAnsi="Book Antiqua"/>
          <w:b/>
          <w:bCs/>
        </w:rPr>
        <w:t xml:space="preserve"> N</w:t>
      </w:r>
      <w:r w:rsidRPr="0060694E">
        <w:rPr>
          <w:rFonts w:ascii="Book Antiqua" w:hAnsi="Book Antiqua"/>
        </w:rPr>
        <w:t xml:space="preserve">, Campbell C, Fan X, </w:t>
      </w:r>
      <w:proofErr w:type="spellStart"/>
      <w:r w:rsidRPr="0060694E">
        <w:rPr>
          <w:rFonts w:ascii="Book Antiqua" w:hAnsi="Book Antiqua"/>
        </w:rPr>
        <w:t>Dikiy</w:t>
      </w:r>
      <w:proofErr w:type="spellEnd"/>
      <w:r w:rsidRPr="0060694E">
        <w:rPr>
          <w:rFonts w:ascii="Book Antiqua" w:hAnsi="Book Antiqua"/>
        </w:rPr>
        <w:t xml:space="preserve"> S, van der </w:t>
      </w:r>
      <w:proofErr w:type="spellStart"/>
      <w:r w:rsidRPr="0060694E">
        <w:rPr>
          <w:rFonts w:ascii="Book Antiqua" w:hAnsi="Book Antiqua"/>
        </w:rPr>
        <w:t>Veeken</w:t>
      </w:r>
      <w:proofErr w:type="spellEnd"/>
      <w:r w:rsidRPr="0060694E">
        <w:rPr>
          <w:rFonts w:ascii="Book Antiqua" w:hAnsi="Book Antiqua"/>
        </w:rPr>
        <w:t xml:space="preserve"> J, </w:t>
      </w:r>
      <w:proofErr w:type="spellStart"/>
      <w:r w:rsidRPr="0060694E">
        <w:rPr>
          <w:rFonts w:ascii="Book Antiqua" w:hAnsi="Book Antiqua"/>
        </w:rPr>
        <w:t>deRoos</w:t>
      </w:r>
      <w:proofErr w:type="spellEnd"/>
      <w:r w:rsidRPr="0060694E">
        <w:rPr>
          <w:rFonts w:ascii="Book Antiqua" w:hAnsi="Book Antiqua"/>
        </w:rPr>
        <w:t xml:space="preserve"> P, Liu H, Cross JR, Pfeffer K, Coffer PJ, </w:t>
      </w:r>
      <w:proofErr w:type="spellStart"/>
      <w:r w:rsidRPr="0060694E">
        <w:rPr>
          <w:rFonts w:ascii="Book Antiqua" w:hAnsi="Book Antiqua"/>
        </w:rPr>
        <w:t>Rudensky</w:t>
      </w:r>
      <w:proofErr w:type="spellEnd"/>
      <w:r w:rsidRPr="0060694E">
        <w:rPr>
          <w:rFonts w:ascii="Book Antiqua" w:hAnsi="Book Antiqua"/>
        </w:rPr>
        <w:t xml:space="preserve"> AY. Metabolites produced by commensal bacteria </w:t>
      </w:r>
      <w:r w:rsidRPr="0060694E">
        <w:rPr>
          <w:rFonts w:ascii="Book Antiqua" w:hAnsi="Book Antiqua"/>
        </w:rPr>
        <w:lastRenderedPageBreak/>
        <w:t xml:space="preserve">promote peripheral regulatory T-cell generation. </w:t>
      </w:r>
      <w:r w:rsidRPr="0060694E">
        <w:rPr>
          <w:rFonts w:ascii="Book Antiqua" w:hAnsi="Book Antiqua"/>
          <w:i/>
          <w:iCs/>
        </w:rPr>
        <w:t>Nature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504</w:t>
      </w:r>
      <w:r w:rsidRPr="0060694E">
        <w:rPr>
          <w:rFonts w:ascii="Book Antiqua" w:hAnsi="Book Antiqua"/>
        </w:rPr>
        <w:t>: 451-455 [PMID: 24226773 DOI: 10.1038/nature12726]</w:t>
      </w:r>
    </w:p>
    <w:p w14:paraId="53A6753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56 </w:t>
      </w:r>
      <w:r w:rsidRPr="0060694E">
        <w:rPr>
          <w:rFonts w:ascii="Book Antiqua" w:hAnsi="Book Antiqua"/>
          <w:b/>
          <w:bCs/>
        </w:rPr>
        <w:t>Louis P</w:t>
      </w:r>
      <w:r w:rsidRPr="0060694E">
        <w:rPr>
          <w:rFonts w:ascii="Book Antiqua" w:hAnsi="Book Antiqua"/>
        </w:rPr>
        <w:t xml:space="preserve">, Flint HJ. Diversity, metabolism and microbial ecology of butyrate-producing bacteria from the human large intestine. </w:t>
      </w:r>
      <w:r w:rsidRPr="0060694E">
        <w:rPr>
          <w:rFonts w:ascii="Book Antiqua" w:hAnsi="Book Antiqua"/>
          <w:i/>
          <w:iCs/>
        </w:rPr>
        <w:t>FEMS Microbiol Lett</w:t>
      </w:r>
      <w:r w:rsidRPr="0060694E">
        <w:rPr>
          <w:rFonts w:ascii="Book Antiqua" w:hAnsi="Book Antiqua"/>
        </w:rPr>
        <w:t xml:space="preserve"> 2009; </w:t>
      </w:r>
      <w:r w:rsidRPr="0060694E">
        <w:rPr>
          <w:rFonts w:ascii="Book Antiqua" w:hAnsi="Book Antiqua"/>
          <w:b/>
          <w:bCs/>
        </w:rPr>
        <w:t>294</w:t>
      </w:r>
      <w:r w:rsidRPr="0060694E">
        <w:rPr>
          <w:rFonts w:ascii="Book Antiqua" w:hAnsi="Book Antiqua"/>
        </w:rPr>
        <w:t>: 1-8 [PMID: 19222573 DOI: 10.1111/j.1574-6968.</w:t>
      </w:r>
      <w:proofErr w:type="gramStart"/>
      <w:r w:rsidRPr="0060694E">
        <w:rPr>
          <w:rFonts w:ascii="Book Antiqua" w:hAnsi="Book Antiqua"/>
        </w:rPr>
        <w:t>2009.01514.x</w:t>
      </w:r>
      <w:proofErr w:type="gramEnd"/>
      <w:r w:rsidRPr="0060694E">
        <w:rPr>
          <w:rFonts w:ascii="Book Antiqua" w:hAnsi="Book Antiqua"/>
        </w:rPr>
        <w:t>]</w:t>
      </w:r>
    </w:p>
    <w:p w14:paraId="33EBEC4A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57 </w:t>
      </w:r>
      <w:r w:rsidRPr="0060694E">
        <w:rPr>
          <w:rFonts w:ascii="Book Antiqua" w:hAnsi="Book Antiqua"/>
          <w:b/>
          <w:bCs/>
        </w:rPr>
        <w:t>Desai SN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AL. HIV and aging: role of the microbiome. </w:t>
      </w:r>
      <w:proofErr w:type="spellStart"/>
      <w:r w:rsidRPr="0060694E">
        <w:rPr>
          <w:rFonts w:ascii="Book Antiqua" w:hAnsi="Book Antiqua"/>
          <w:i/>
          <w:iCs/>
        </w:rPr>
        <w:t>Curr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Opin</w:t>
      </w:r>
      <w:proofErr w:type="spellEnd"/>
      <w:r w:rsidRPr="0060694E">
        <w:rPr>
          <w:rFonts w:ascii="Book Antiqua" w:hAnsi="Book Antiqua"/>
          <w:i/>
          <w:iCs/>
        </w:rPr>
        <w:t xml:space="preserve"> HIV AIDS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13</w:t>
      </w:r>
      <w:r w:rsidRPr="0060694E">
        <w:rPr>
          <w:rFonts w:ascii="Book Antiqua" w:hAnsi="Book Antiqua"/>
        </w:rPr>
        <w:t>: 22-27 [PMID: 29035948 DOI: 10.1097/COH.0000000000000433]</w:t>
      </w:r>
    </w:p>
    <w:p w14:paraId="7CD4B1E3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58 </w:t>
      </w:r>
      <w:r w:rsidRPr="0060694E">
        <w:rPr>
          <w:rFonts w:ascii="Book Antiqua" w:hAnsi="Book Antiqua"/>
          <w:b/>
          <w:bCs/>
        </w:rPr>
        <w:t>Topping DL</w:t>
      </w:r>
      <w:r w:rsidRPr="0060694E">
        <w:rPr>
          <w:rFonts w:ascii="Book Antiqua" w:hAnsi="Book Antiqua"/>
        </w:rPr>
        <w:t xml:space="preserve">, Clifton PM. Short-chain fatty acids and human colonic function: roles of resistant starch and </w:t>
      </w:r>
      <w:proofErr w:type="spellStart"/>
      <w:r w:rsidRPr="0060694E">
        <w:rPr>
          <w:rFonts w:ascii="Book Antiqua" w:hAnsi="Book Antiqua"/>
        </w:rPr>
        <w:t>nonstarch</w:t>
      </w:r>
      <w:proofErr w:type="spellEnd"/>
      <w:r w:rsidRPr="0060694E">
        <w:rPr>
          <w:rFonts w:ascii="Book Antiqua" w:hAnsi="Book Antiqua"/>
        </w:rPr>
        <w:t xml:space="preserve"> polysaccharides. </w:t>
      </w:r>
      <w:proofErr w:type="spellStart"/>
      <w:r w:rsidRPr="0060694E">
        <w:rPr>
          <w:rFonts w:ascii="Book Antiqua" w:hAnsi="Book Antiqua"/>
          <w:i/>
          <w:iCs/>
        </w:rPr>
        <w:t>Physiol</w:t>
      </w:r>
      <w:proofErr w:type="spellEnd"/>
      <w:r w:rsidRPr="0060694E">
        <w:rPr>
          <w:rFonts w:ascii="Book Antiqua" w:hAnsi="Book Antiqua"/>
          <w:i/>
          <w:iCs/>
        </w:rPr>
        <w:t xml:space="preserve"> Rev</w:t>
      </w:r>
      <w:r w:rsidRPr="0060694E">
        <w:rPr>
          <w:rFonts w:ascii="Book Antiqua" w:hAnsi="Book Antiqua"/>
        </w:rPr>
        <w:t xml:space="preserve"> 2001; </w:t>
      </w:r>
      <w:r w:rsidRPr="0060694E">
        <w:rPr>
          <w:rFonts w:ascii="Book Antiqua" w:hAnsi="Book Antiqua"/>
          <w:b/>
          <w:bCs/>
        </w:rPr>
        <w:t>81</w:t>
      </w:r>
      <w:r w:rsidRPr="0060694E">
        <w:rPr>
          <w:rFonts w:ascii="Book Antiqua" w:hAnsi="Book Antiqua"/>
        </w:rPr>
        <w:t>: 1031-1064 [PMID: 11427691 DOI: 10.1152/physrev.2001.81.3.1031]</w:t>
      </w:r>
    </w:p>
    <w:p w14:paraId="06B95DF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59 </w:t>
      </w:r>
      <w:r w:rsidRPr="0060694E">
        <w:rPr>
          <w:rFonts w:ascii="Book Antiqua" w:hAnsi="Book Antiqua"/>
          <w:b/>
          <w:bCs/>
        </w:rPr>
        <w:t>Cummings JH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Pomare</w:t>
      </w:r>
      <w:proofErr w:type="spellEnd"/>
      <w:r w:rsidRPr="0060694E">
        <w:rPr>
          <w:rFonts w:ascii="Book Antiqua" w:hAnsi="Book Antiqua"/>
        </w:rPr>
        <w:t xml:space="preserve"> EW, Branch WJ, Naylor CP, Macfarlane GT. Short chain fatty acids in human large intestine, portal, hepatic and venous blood. </w:t>
      </w:r>
      <w:r w:rsidRPr="0060694E">
        <w:rPr>
          <w:rFonts w:ascii="Book Antiqua" w:hAnsi="Book Antiqua"/>
          <w:i/>
          <w:iCs/>
        </w:rPr>
        <w:t>Gut</w:t>
      </w:r>
      <w:r w:rsidRPr="0060694E">
        <w:rPr>
          <w:rFonts w:ascii="Book Antiqua" w:hAnsi="Book Antiqua"/>
        </w:rPr>
        <w:t xml:space="preserve"> 1987; </w:t>
      </w:r>
      <w:r w:rsidRPr="0060694E">
        <w:rPr>
          <w:rFonts w:ascii="Book Antiqua" w:hAnsi="Book Antiqua"/>
          <w:b/>
          <w:bCs/>
        </w:rPr>
        <w:t>28</w:t>
      </w:r>
      <w:r w:rsidRPr="0060694E">
        <w:rPr>
          <w:rFonts w:ascii="Book Antiqua" w:hAnsi="Book Antiqua"/>
        </w:rPr>
        <w:t>: 1221-1227 [PMID: 3678950 DOI: 10.1136/gut.28.10.1221]</w:t>
      </w:r>
    </w:p>
    <w:p w14:paraId="105649A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2646F">
        <w:rPr>
          <w:rFonts w:ascii="Book Antiqua" w:hAnsi="Book Antiqua"/>
        </w:rPr>
        <w:t xml:space="preserve">60 </w:t>
      </w:r>
      <w:r w:rsidRPr="0062646F">
        <w:rPr>
          <w:rFonts w:ascii="Book Antiqua" w:hAnsi="Book Antiqua"/>
          <w:b/>
          <w:bCs/>
        </w:rPr>
        <w:t>Bandera A</w:t>
      </w:r>
      <w:r w:rsidRPr="0062646F">
        <w:rPr>
          <w:rFonts w:ascii="Book Antiqua" w:hAnsi="Book Antiqua"/>
        </w:rPr>
        <w:t xml:space="preserve">, De Benedetto I, </w:t>
      </w:r>
      <w:proofErr w:type="spellStart"/>
      <w:r w:rsidRPr="0062646F">
        <w:rPr>
          <w:rFonts w:ascii="Book Antiqua" w:hAnsi="Book Antiqua"/>
        </w:rPr>
        <w:t>Bozzi</w:t>
      </w:r>
      <w:proofErr w:type="spellEnd"/>
      <w:r w:rsidRPr="0062646F">
        <w:rPr>
          <w:rFonts w:ascii="Book Antiqua" w:hAnsi="Book Antiqua"/>
        </w:rPr>
        <w:t xml:space="preserve"> G, Gori A. Altered gut microbiome composition in HIV infection: causes, effects and potential intervention. </w:t>
      </w:r>
      <w:proofErr w:type="spellStart"/>
      <w:r w:rsidRPr="0062646F">
        <w:rPr>
          <w:rFonts w:ascii="Book Antiqua" w:hAnsi="Book Antiqua"/>
          <w:i/>
          <w:iCs/>
        </w:rPr>
        <w:t>Curr</w:t>
      </w:r>
      <w:proofErr w:type="spellEnd"/>
      <w:r w:rsidRPr="0062646F">
        <w:rPr>
          <w:rFonts w:ascii="Book Antiqua" w:hAnsi="Book Antiqua"/>
          <w:i/>
          <w:iCs/>
        </w:rPr>
        <w:t xml:space="preserve"> </w:t>
      </w:r>
      <w:proofErr w:type="spellStart"/>
      <w:r w:rsidRPr="0062646F">
        <w:rPr>
          <w:rFonts w:ascii="Book Antiqua" w:hAnsi="Book Antiqua"/>
          <w:i/>
          <w:iCs/>
        </w:rPr>
        <w:t>Opin</w:t>
      </w:r>
      <w:proofErr w:type="spellEnd"/>
      <w:r w:rsidRPr="0062646F">
        <w:rPr>
          <w:rFonts w:ascii="Book Antiqua" w:hAnsi="Book Antiqua"/>
          <w:i/>
          <w:iCs/>
        </w:rPr>
        <w:t xml:space="preserve"> HIV AIDS</w:t>
      </w:r>
      <w:r w:rsidRPr="0062646F">
        <w:rPr>
          <w:rFonts w:ascii="Book Antiqua" w:hAnsi="Book Antiqua"/>
        </w:rPr>
        <w:t xml:space="preserve"> 2018; </w:t>
      </w:r>
      <w:r w:rsidRPr="0062646F">
        <w:rPr>
          <w:rFonts w:ascii="Book Antiqua" w:hAnsi="Book Antiqua"/>
          <w:b/>
          <w:bCs/>
        </w:rPr>
        <w:t>13</w:t>
      </w:r>
      <w:r w:rsidRPr="0062646F">
        <w:rPr>
          <w:rFonts w:ascii="Book Antiqua" w:hAnsi="Book Antiqua"/>
        </w:rPr>
        <w:t>: 73-80 [PMID: 29045252 DOI: 10.1097/COH.0000000000000429]</w:t>
      </w:r>
    </w:p>
    <w:p w14:paraId="5954A113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61 </w:t>
      </w:r>
      <w:r w:rsidRPr="0060694E">
        <w:rPr>
          <w:rFonts w:ascii="Book Antiqua" w:hAnsi="Book Antiqua"/>
          <w:b/>
          <w:bCs/>
        </w:rPr>
        <w:t>Philips JA</w:t>
      </w:r>
      <w:r w:rsidRPr="0060694E">
        <w:rPr>
          <w:rFonts w:ascii="Book Antiqua" w:hAnsi="Book Antiqua"/>
        </w:rPr>
        <w:t xml:space="preserve">. HIV-associated anaerobes ferment TB risk. </w:t>
      </w:r>
      <w:r w:rsidRPr="0060694E">
        <w:rPr>
          <w:rFonts w:ascii="Book Antiqua" w:hAnsi="Book Antiqua"/>
          <w:i/>
          <w:iCs/>
        </w:rPr>
        <w:t xml:space="preserve">Sci </w:t>
      </w:r>
      <w:proofErr w:type="spellStart"/>
      <w:r w:rsidRPr="0060694E">
        <w:rPr>
          <w:rFonts w:ascii="Book Antiqua" w:hAnsi="Book Antiqua"/>
          <w:i/>
          <w:iCs/>
        </w:rPr>
        <w:t>Transl</w:t>
      </w:r>
      <w:proofErr w:type="spellEnd"/>
      <w:r w:rsidRPr="0060694E">
        <w:rPr>
          <w:rFonts w:ascii="Book Antiqua" w:hAnsi="Book Antiqua"/>
          <w:i/>
          <w:iCs/>
        </w:rPr>
        <w:t xml:space="preserve"> Med</w:t>
      </w:r>
      <w:r w:rsidRPr="0060694E">
        <w:rPr>
          <w:rFonts w:ascii="Book Antiqua" w:hAnsi="Book Antiqua"/>
        </w:rPr>
        <w:t xml:space="preserve"> 2017; </w:t>
      </w:r>
      <w:r w:rsidRPr="0060694E">
        <w:rPr>
          <w:rFonts w:ascii="Book Antiqua" w:hAnsi="Book Antiqua"/>
          <w:b/>
          <w:bCs/>
        </w:rPr>
        <w:t>9</w:t>
      </w:r>
      <w:r w:rsidRPr="0060694E">
        <w:rPr>
          <w:rFonts w:ascii="Book Antiqua" w:hAnsi="Book Antiqua"/>
        </w:rPr>
        <w:t xml:space="preserve"> [PMID: 28490669 DOI: 10.1126/</w:t>
      </w:r>
      <w:proofErr w:type="gramStart"/>
      <w:r w:rsidRPr="0060694E">
        <w:rPr>
          <w:rFonts w:ascii="Book Antiqua" w:hAnsi="Book Antiqua"/>
        </w:rPr>
        <w:t>scitranslmed.aan</w:t>
      </w:r>
      <w:proofErr w:type="gramEnd"/>
      <w:r w:rsidRPr="0060694E">
        <w:rPr>
          <w:rFonts w:ascii="Book Antiqua" w:hAnsi="Book Antiqua"/>
        </w:rPr>
        <w:t>3781]</w:t>
      </w:r>
    </w:p>
    <w:p w14:paraId="1EB4371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62 </w:t>
      </w:r>
      <w:proofErr w:type="spellStart"/>
      <w:r w:rsidRPr="0060694E">
        <w:rPr>
          <w:rFonts w:ascii="Book Antiqua" w:hAnsi="Book Antiqua"/>
          <w:b/>
          <w:bCs/>
        </w:rPr>
        <w:t>Villarroya</w:t>
      </w:r>
      <w:proofErr w:type="spellEnd"/>
      <w:r w:rsidRPr="0060694E">
        <w:rPr>
          <w:rFonts w:ascii="Book Antiqua" w:hAnsi="Book Antiqua"/>
          <w:b/>
          <w:bCs/>
        </w:rPr>
        <w:t xml:space="preserve"> F</w:t>
      </w:r>
      <w:r w:rsidRPr="0060694E">
        <w:rPr>
          <w:rFonts w:ascii="Book Antiqua" w:hAnsi="Book Antiqua"/>
        </w:rPr>
        <w:t xml:space="preserve">, Domingo P, Giralt M. Drug-induced </w:t>
      </w:r>
      <w:proofErr w:type="spellStart"/>
      <w:r w:rsidRPr="0060694E">
        <w:rPr>
          <w:rFonts w:ascii="Book Antiqua" w:hAnsi="Book Antiqua"/>
        </w:rPr>
        <w:t>lipotoxicity</w:t>
      </w:r>
      <w:proofErr w:type="spellEnd"/>
      <w:r w:rsidRPr="0060694E">
        <w:rPr>
          <w:rFonts w:ascii="Book Antiqua" w:hAnsi="Book Antiqua"/>
        </w:rPr>
        <w:t xml:space="preserve">: lipodystrophy associated with HIV-1 infection and antiretroviral treatment. </w:t>
      </w:r>
      <w:proofErr w:type="spellStart"/>
      <w:r w:rsidRPr="0060694E">
        <w:rPr>
          <w:rFonts w:ascii="Book Antiqua" w:hAnsi="Book Antiqua"/>
          <w:i/>
          <w:iCs/>
        </w:rPr>
        <w:t>Biochim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Biophys</w:t>
      </w:r>
      <w:proofErr w:type="spellEnd"/>
      <w:r w:rsidRPr="0060694E">
        <w:rPr>
          <w:rFonts w:ascii="Book Antiqua" w:hAnsi="Book Antiqua"/>
          <w:i/>
          <w:iCs/>
        </w:rPr>
        <w:t xml:space="preserve"> Acta</w:t>
      </w:r>
      <w:r w:rsidRPr="0060694E">
        <w:rPr>
          <w:rFonts w:ascii="Book Antiqua" w:hAnsi="Book Antiqua"/>
        </w:rPr>
        <w:t xml:space="preserve"> 2010; </w:t>
      </w:r>
      <w:r w:rsidRPr="0060694E">
        <w:rPr>
          <w:rFonts w:ascii="Book Antiqua" w:hAnsi="Book Antiqua"/>
          <w:b/>
          <w:bCs/>
        </w:rPr>
        <w:t>1801</w:t>
      </w:r>
      <w:r w:rsidRPr="0060694E">
        <w:rPr>
          <w:rFonts w:ascii="Book Antiqua" w:hAnsi="Book Antiqua"/>
        </w:rPr>
        <w:t>: 392-399 [PMID: 19800025 DOI: 10.1016/j.bbalip.2009.09.018]</w:t>
      </w:r>
    </w:p>
    <w:p w14:paraId="02B2110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63 </w:t>
      </w:r>
      <w:r w:rsidRPr="0060694E">
        <w:rPr>
          <w:rFonts w:ascii="Book Antiqua" w:hAnsi="Book Antiqua"/>
          <w:b/>
          <w:bCs/>
        </w:rPr>
        <w:t>Hunt PW</w:t>
      </w:r>
      <w:r w:rsidRPr="0060694E">
        <w:rPr>
          <w:rFonts w:ascii="Book Antiqua" w:hAnsi="Book Antiqua"/>
        </w:rPr>
        <w:t xml:space="preserve">. HIV and inflammation: mechanisms and consequences. </w:t>
      </w:r>
      <w:proofErr w:type="spellStart"/>
      <w:r w:rsidRPr="0060694E">
        <w:rPr>
          <w:rFonts w:ascii="Book Antiqua" w:hAnsi="Book Antiqua"/>
          <w:i/>
          <w:iCs/>
        </w:rPr>
        <w:t>Curr</w:t>
      </w:r>
      <w:proofErr w:type="spellEnd"/>
      <w:r w:rsidRPr="0060694E">
        <w:rPr>
          <w:rFonts w:ascii="Book Antiqua" w:hAnsi="Book Antiqua"/>
          <w:i/>
          <w:iCs/>
        </w:rPr>
        <w:t xml:space="preserve"> HIV/AIDS Rep</w:t>
      </w:r>
      <w:r w:rsidRPr="0060694E">
        <w:rPr>
          <w:rFonts w:ascii="Book Antiqua" w:hAnsi="Book Antiqua"/>
        </w:rPr>
        <w:t xml:space="preserve"> 2012; </w:t>
      </w:r>
      <w:r w:rsidRPr="0060694E">
        <w:rPr>
          <w:rFonts w:ascii="Book Antiqua" w:hAnsi="Book Antiqua"/>
          <w:b/>
          <w:bCs/>
        </w:rPr>
        <w:t>9</w:t>
      </w:r>
      <w:r w:rsidRPr="0060694E">
        <w:rPr>
          <w:rFonts w:ascii="Book Antiqua" w:hAnsi="Book Antiqua"/>
        </w:rPr>
        <w:t>: 139-147 [PMID: 22528766 DOI: 10.1007/s11904-012-0118-8]</w:t>
      </w:r>
    </w:p>
    <w:p w14:paraId="0443D85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64 </w:t>
      </w:r>
      <w:proofErr w:type="spellStart"/>
      <w:r w:rsidRPr="0060694E">
        <w:rPr>
          <w:rFonts w:ascii="Book Antiqua" w:hAnsi="Book Antiqua"/>
          <w:b/>
          <w:bCs/>
        </w:rPr>
        <w:t>Deeks</w:t>
      </w:r>
      <w:proofErr w:type="spellEnd"/>
      <w:r w:rsidRPr="0060694E">
        <w:rPr>
          <w:rFonts w:ascii="Book Antiqua" w:hAnsi="Book Antiqua"/>
          <w:b/>
          <w:bCs/>
        </w:rPr>
        <w:t xml:space="preserve"> SG</w:t>
      </w:r>
      <w:r w:rsidRPr="0060694E">
        <w:rPr>
          <w:rFonts w:ascii="Book Antiqua" w:hAnsi="Book Antiqua"/>
        </w:rPr>
        <w:t xml:space="preserve">, Tracy R, </w:t>
      </w:r>
      <w:proofErr w:type="spellStart"/>
      <w:r w:rsidRPr="0060694E">
        <w:rPr>
          <w:rFonts w:ascii="Book Antiqua" w:hAnsi="Book Antiqua"/>
        </w:rPr>
        <w:t>Douek</w:t>
      </w:r>
      <w:proofErr w:type="spellEnd"/>
      <w:r w:rsidRPr="0060694E">
        <w:rPr>
          <w:rFonts w:ascii="Book Antiqua" w:hAnsi="Book Antiqua"/>
        </w:rPr>
        <w:t xml:space="preserve"> DC. Systemic effects of inflammation on health during chronic HIV infection. </w:t>
      </w:r>
      <w:r w:rsidRPr="0060694E">
        <w:rPr>
          <w:rFonts w:ascii="Book Antiqua" w:hAnsi="Book Antiqua"/>
          <w:i/>
          <w:iCs/>
        </w:rPr>
        <w:t>Immunity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39</w:t>
      </w:r>
      <w:r w:rsidRPr="0060694E">
        <w:rPr>
          <w:rFonts w:ascii="Book Antiqua" w:hAnsi="Book Antiqua"/>
        </w:rPr>
        <w:t>: 633-645 [PMID: 24138880 DOI: 10.1016/j.immuni.2013.10.001]</w:t>
      </w:r>
    </w:p>
    <w:p w14:paraId="39CF4E2F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65 </w:t>
      </w:r>
      <w:r w:rsidRPr="0060694E">
        <w:rPr>
          <w:rFonts w:ascii="Book Antiqua" w:hAnsi="Book Antiqua"/>
          <w:b/>
          <w:bCs/>
        </w:rPr>
        <w:t>Yao Y</w:t>
      </w:r>
      <w:r w:rsidRPr="0060694E">
        <w:rPr>
          <w:rFonts w:ascii="Book Antiqua" w:hAnsi="Book Antiqua"/>
        </w:rPr>
        <w:t xml:space="preserve">, Luo Y, He Y, Zheng Y, Zhang Q, Zhou H, Zeng S, Chen Z, He B, He M. The effect of a year of highly active antiretroviral therapy on immune reconstruction and </w:t>
      </w:r>
      <w:r w:rsidRPr="0060694E">
        <w:rPr>
          <w:rFonts w:ascii="Book Antiqua" w:hAnsi="Book Antiqua"/>
        </w:rPr>
        <w:lastRenderedPageBreak/>
        <w:t xml:space="preserve">cytokines in HIV/AIDS patients. </w:t>
      </w:r>
      <w:r w:rsidRPr="0060694E">
        <w:rPr>
          <w:rFonts w:ascii="Book Antiqua" w:hAnsi="Book Antiqua"/>
          <w:i/>
          <w:iCs/>
        </w:rPr>
        <w:t>AIDS Res Hum Retroviruses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29</w:t>
      </w:r>
      <w:r w:rsidRPr="0060694E">
        <w:rPr>
          <w:rFonts w:ascii="Book Antiqua" w:hAnsi="Book Antiqua"/>
        </w:rPr>
        <w:t>: 691-697 [PMID: 23151174 DOI: 10.1089/AID.2012.0275]</w:t>
      </w:r>
    </w:p>
    <w:p w14:paraId="60F743F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66 </w:t>
      </w:r>
      <w:r w:rsidRPr="0060694E">
        <w:rPr>
          <w:rFonts w:ascii="Book Antiqua" w:hAnsi="Book Antiqua"/>
          <w:b/>
          <w:bCs/>
        </w:rPr>
        <w:t>Ramirez LA</w:t>
      </w:r>
      <w:r w:rsidRPr="0060694E">
        <w:rPr>
          <w:rFonts w:ascii="Book Antiqua" w:hAnsi="Book Antiqua"/>
        </w:rPr>
        <w:t xml:space="preserve">, Arango TA, Thompson E, </w:t>
      </w:r>
      <w:proofErr w:type="spellStart"/>
      <w:r w:rsidRPr="0060694E">
        <w:rPr>
          <w:rFonts w:ascii="Book Antiqua" w:hAnsi="Book Antiqua"/>
        </w:rPr>
        <w:t>Naji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Tebas</w:t>
      </w:r>
      <w:proofErr w:type="spellEnd"/>
      <w:r w:rsidRPr="0060694E">
        <w:rPr>
          <w:rFonts w:ascii="Book Antiqua" w:hAnsi="Book Antiqua"/>
        </w:rPr>
        <w:t xml:space="preserve"> P, Boyer JD. High IP-10 levels decrease T cell function in HIV-1-infected individuals on ART. </w:t>
      </w:r>
      <w:r w:rsidRPr="0060694E">
        <w:rPr>
          <w:rFonts w:ascii="Book Antiqua" w:hAnsi="Book Antiqua"/>
          <w:i/>
          <w:iCs/>
        </w:rPr>
        <w:t xml:space="preserve">J </w:t>
      </w:r>
      <w:proofErr w:type="spellStart"/>
      <w:r w:rsidRPr="0060694E">
        <w:rPr>
          <w:rFonts w:ascii="Book Antiqua" w:hAnsi="Book Antiqua"/>
          <w:i/>
          <w:iCs/>
        </w:rPr>
        <w:t>Leukoc</w:t>
      </w:r>
      <w:proofErr w:type="spellEnd"/>
      <w:r w:rsidRPr="0060694E">
        <w:rPr>
          <w:rFonts w:ascii="Book Antiqua" w:hAnsi="Book Antiqua"/>
          <w:i/>
          <w:iCs/>
        </w:rPr>
        <w:t xml:space="preserve"> Biol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96</w:t>
      </w:r>
      <w:r w:rsidRPr="0060694E">
        <w:rPr>
          <w:rFonts w:ascii="Book Antiqua" w:hAnsi="Book Antiqua"/>
        </w:rPr>
        <w:t>: 1055-1063 [PMID: 25157027 DOI: 10.1189/jlb.3A0414-232RR]</w:t>
      </w:r>
    </w:p>
    <w:p w14:paraId="08F7970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67 </w:t>
      </w:r>
      <w:r w:rsidRPr="0060694E">
        <w:rPr>
          <w:rFonts w:ascii="Book Antiqua" w:hAnsi="Book Antiqua"/>
          <w:b/>
          <w:bCs/>
        </w:rPr>
        <w:t>Cinque P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Bestetti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Marenzi</w:t>
      </w:r>
      <w:proofErr w:type="spellEnd"/>
      <w:r w:rsidRPr="0060694E">
        <w:rPr>
          <w:rFonts w:ascii="Book Antiqua" w:hAnsi="Book Antiqua"/>
        </w:rPr>
        <w:t xml:space="preserve"> R, Sala S, </w:t>
      </w:r>
      <w:proofErr w:type="spellStart"/>
      <w:r w:rsidRPr="0060694E">
        <w:rPr>
          <w:rFonts w:ascii="Book Antiqua" w:hAnsi="Book Antiqua"/>
        </w:rPr>
        <w:t>Gisslen</w:t>
      </w:r>
      <w:proofErr w:type="spellEnd"/>
      <w:r w:rsidRPr="0060694E">
        <w:rPr>
          <w:rFonts w:ascii="Book Antiqua" w:hAnsi="Book Antiqua"/>
        </w:rPr>
        <w:t xml:space="preserve"> M, Hagberg L, Price RW. Cerebrospinal fluid interferon-gamma-inducible protein 10 (IP-10, CXCL10) in HIV-1 infection. </w:t>
      </w:r>
      <w:r w:rsidRPr="0060694E">
        <w:rPr>
          <w:rFonts w:ascii="Book Antiqua" w:hAnsi="Book Antiqua"/>
          <w:i/>
          <w:iCs/>
        </w:rPr>
        <w:t xml:space="preserve">J </w:t>
      </w:r>
      <w:proofErr w:type="spellStart"/>
      <w:r w:rsidRPr="0060694E">
        <w:rPr>
          <w:rFonts w:ascii="Book Antiqua" w:hAnsi="Book Antiqua"/>
          <w:i/>
          <w:iCs/>
        </w:rPr>
        <w:t>Neuroimmunol</w:t>
      </w:r>
      <w:proofErr w:type="spellEnd"/>
      <w:r w:rsidRPr="0060694E">
        <w:rPr>
          <w:rFonts w:ascii="Book Antiqua" w:hAnsi="Book Antiqua"/>
        </w:rPr>
        <w:t xml:space="preserve"> 2005; </w:t>
      </w:r>
      <w:r w:rsidRPr="0060694E">
        <w:rPr>
          <w:rFonts w:ascii="Book Antiqua" w:hAnsi="Book Antiqua"/>
          <w:b/>
          <w:bCs/>
        </w:rPr>
        <w:t>168</w:t>
      </w:r>
      <w:r w:rsidRPr="0060694E">
        <w:rPr>
          <w:rFonts w:ascii="Book Antiqua" w:hAnsi="Book Antiqua"/>
        </w:rPr>
        <w:t>: 154-163 [PMID: 16091292 DOI: 10.1016/j.jneuroim.2005.07.002]</w:t>
      </w:r>
    </w:p>
    <w:p w14:paraId="1D69ACC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68 </w:t>
      </w:r>
      <w:proofErr w:type="spellStart"/>
      <w:r w:rsidRPr="0060694E">
        <w:rPr>
          <w:rFonts w:ascii="Book Antiqua" w:hAnsi="Book Antiqua"/>
          <w:b/>
          <w:bCs/>
        </w:rPr>
        <w:t>Hattab</w:t>
      </w:r>
      <w:proofErr w:type="spellEnd"/>
      <w:r w:rsidRPr="0060694E">
        <w:rPr>
          <w:rFonts w:ascii="Book Antiqua" w:hAnsi="Book Antiqua"/>
          <w:b/>
          <w:bCs/>
        </w:rPr>
        <w:t xml:space="preserve"> S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Guihot</w:t>
      </w:r>
      <w:proofErr w:type="spellEnd"/>
      <w:r w:rsidRPr="0060694E">
        <w:rPr>
          <w:rFonts w:ascii="Book Antiqua" w:hAnsi="Book Antiqua"/>
        </w:rPr>
        <w:t xml:space="preserve"> A, </w:t>
      </w:r>
      <w:proofErr w:type="spellStart"/>
      <w:r w:rsidRPr="0060694E">
        <w:rPr>
          <w:rFonts w:ascii="Book Antiqua" w:hAnsi="Book Antiqua"/>
        </w:rPr>
        <w:t>Guiguet</w:t>
      </w:r>
      <w:proofErr w:type="spellEnd"/>
      <w:r w:rsidRPr="0060694E">
        <w:rPr>
          <w:rFonts w:ascii="Book Antiqua" w:hAnsi="Book Antiqua"/>
        </w:rPr>
        <w:t xml:space="preserve"> M, </w:t>
      </w:r>
      <w:proofErr w:type="spellStart"/>
      <w:r w:rsidRPr="0060694E">
        <w:rPr>
          <w:rFonts w:ascii="Book Antiqua" w:hAnsi="Book Antiqua"/>
        </w:rPr>
        <w:t>Fourati</w:t>
      </w:r>
      <w:proofErr w:type="spellEnd"/>
      <w:r w:rsidRPr="0060694E">
        <w:rPr>
          <w:rFonts w:ascii="Book Antiqua" w:hAnsi="Book Antiqua"/>
        </w:rPr>
        <w:t xml:space="preserve"> S, </w:t>
      </w:r>
      <w:proofErr w:type="spellStart"/>
      <w:r w:rsidRPr="0060694E">
        <w:rPr>
          <w:rFonts w:ascii="Book Antiqua" w:hAnsi="Book Antiqua"/>
        </w:rPr>
        <w:t>Carcelain</w:t>
      </w:r>
      <w:proofErr w:type="spellEnd"/>
      <w:r w:rsidRPr="0060694E">
        <w:rPr>
          <w:rFonts w:ascii="Book Antiqua" w:hAnsi="Book Antiqua"/>
        </w:rPr>
        <w:t xml:space="preserve"> G, </w:t>
      </w:r>
      <w:proofErr w:type="spellStart"/>
      <w:r w:rsidRPr="0060694E">
        <w:rPr>
          <w:rFonts w:ascii="Book Antiqua" w:hAnsi="Book Antiqua"/>
        </w:rPr>
        <w:t>Caby</w:t>
      </w:r>
      <w:proofErr w:type="spellEnd"/>
      <w:r w:rsidRPr="0060694E">
        <w:rPr>
          <w:rFonts w:ascii="Book Antiqua" w:hAnsi="Book Antiqua"/>
        </w:rPr>
        <w:t xml:space="preserve"> F, Marcelin AG, </w:t>
      </w:r>
      <w:proofErr w:type="spellStart"/>
      <w:r w:rsidRPr="0060694E">
        <w:rPr>
          <w:rFonts w:ascii="Book Antiqua" w:hAnsi="Book Antiqua"/>
        </w:rPr>
        <w:t>Autran</w:t>
      </w:r>
      <w:proofErr w:type="spellEnd"/>
      <w:r w:rsidRPr="0060694E">
        <w:rPr>
          <w:rFonts w:ascii="Book Antiqua" w:hAnsi="Book Antiqua"/>
        </w:rPr>
        <w:t xml:space="preserve"> B, </w:t>
      </w:r>
      <w:proofErr w:type="spellStart"/>
      <w:r w:rsidRPr="0060694E">
        <w:rPr>
          <w:rFonts w:ascii="Book Antiqua" w:hAnsi="Book Antiqua"/>
        </w:rPr>
        <w:t>Costagliola</w:t>
      </w:r>
      <w:proofErr w:type="spellEnd"/>
      <w:r w:rsidRPr="0060694E">
        <w:rPr>
          <w:rFonts w:ascii="Book Antiqua" w:hAnsi="Book Antiqua"/>
        </w:rPr>
        <w:t xml:space="preserve"> D, </w:t>
      </w:r>
      <w:proofErr w:type="spellStart"/>
      <w:r w:rsidRPr="0060694E">
        <w:rPr>
          <w:rFonts w:ascii="Book Antiqua" w:hAnsi="Book Antiqua"/>
        </w:rPr>
        <w:t>Katlama</w:t>
      </w:r>
      <w:proofErr w:type="spellEnd"/>
      <w:r w:rsidRPr="0060694E">
        <w:rPr>
          <w:rFonts w:ascii="Book Antiqua" w:hAnsi="Book Antiqua"/>
        </w:rPr>
        <w:t xml:space="preserve"> C. Comparative impact of antiretroviral drugs on markers of inflammation and immune activation during the first two years of effective therapy for HIV-1 infection: an observational study. </w:t>
      </w:r>
      <w:r w:rsidRPr="0060694E">
        <w:rPr>
          <w:rFonts w:ascii="Book Antiqua" w:hAnsi="Book Antiqua"/>
          <w:i/>
          <w:iCs/>
        </w:rPr>
        <w:t>BMC Infect Dis</w:t>
      </w:r>
      <w:r w:rsidRPr="0060694E">
        <w:rPr>
          <w:rFonts w:ascii="Book Antiqua" w:hAnsi="Book Antiqua"/>
        </w:rPr>
        <w:t xml:space="preserve"> 2014; </w:t>
      </w:r>
      <w:r w:rsidRPr="0060694E">
        <w:rPr>
          <w:rFonts w:ascii="Book Antiqua" w:hAnsi="Book Antiqua"/>
          <w:b/>
          <w:bCs/>
        </w:rPr>
        <w:t>14</w:t>
      </w:r>
      <w:r w:rsidRPr="0060694E">
        <w:rPr>
          <w:rFonts w:ascii="Book Antiqua" w:hAnsi="Book Antiqua"/>
        </w:rPr>
        <w:t>: 122 [PMID: 24589015 DOI: 10.1186/1471-2334-14-122]</w:t>
      </w:r>
    </w:p>
    <w:p w14:paraId="7A1621D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69 </w:t>
      </w:r>
      <w:proofErr w:type="spellStart"/>
      <w:r w:rsidRPr="0060694E">
        <w:rPr>
          <w:rFonts w:ascii="Book Antiqua" w:hAnsi="Book Antiqua"/>
          <w:b/>
          <w:bCs/>
        </w:rPr>
        <w:t>Relucio</w:t>
      </w:r>
      <w:proofErr w:type="spellEnd"/>
      <w:r w:rsidRPr="0060694E">
        <w:rPr>
          <w:rFonts w:ascii="Book Antiqua" w:hAnsi="Book Antiqua"/>
          <w:b/>
          <w:bCs/>
        </w:rPr>
        <w:t xml:space="preserve"> KI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Beernink</w:t>
      </w:r>
      <w:proofErr w:type="spellEnd"/>
      <w:r w:rsidRPr="0060694E">
        <w:rPr>
          <w:rFonts w:ascii="Book Antiqua" w:hAnsi="Book Antiqua"/>
        </w:rPr>
        <w:t xml:space="preserve"> HT, Chen D, </w:t>
      </w:r>
      <w:proofErr w:type="spellStart"/>
      <w:r w:rsidRPr="0060694E">
        <w:rPr>
          <w:rFonts w:ascii="Book Antiqua" w:hAnsi="Book Antiqua"/>
        </w:rPr>
        <w:t>Israelski</w:t>
      </w:r>
      <w:proofErr w:type="spellEnd"/>
      <w:r w:rsidRPr="0060694E">
        <w:rPr>
          <w:rFonts w:ascii="Book Antiqua" w:hAnsi="Book Antiqua"/>
        </w:rPr>
        <w:t xml:space="preserve"> DM, Kim R, </w:t>
      </w:r>
      <w:proofErr w:type="spellStart"/>
      <w:r w:rsidRPr="0060694E">
        <w:rPr>
          <w:rFonts w:ascii="Book Antiqua" w:hAnsi="Book Antiqua"/>
        </w:rPr>
        <w:t>Holodniy</w:t>
      </w:r>
      <w:proofErr w:type="spellEnd"/>
      <w:r w:rsidRPr="0060694E">
        <w:rPr>
          <w:rFonts w:ascii="Book Antiqua" w:hAnsi="Book Antiqua"/>
        </w:rPr>
        <w:t xml:space="preserve"> M. Proteomic analysis of serum cytokine levels in response to highly active antiretroviral therapy (HAART). </w:t>
      </w:r>
      <w:r w:rsidRPr="0060694E">
        <w:rPr>
          <w:rFonts w:ascii="Book Antiqua" w:hAnsi="Book Antiqua"/>
          <w:i/>
          <w:iCs/>
        </w:rPr>
        <w:t>J Proteome Res</w:t>
      </w:r>
      <w:r w:rsidRPr="0060694E">
        <w:rPr>
          <w:rFonts w:ascii="Book Antiqua" w:hAnsi="Book Antiqua"/>
        </w:rPr>
        <w:t xml:space="preserve"> 2005; </w:t>
      </w:r>
      <w:r w:rsidRPr="0060694E">
        <w:rPr>
          <w:rFonts w:ascii="Book Antiqua" w:hAnsi="Book Antiqua"/>
          <w:b/>
          <w:bCs/>
        </w:rPr>
        <w:t>4</w:t>
      </w:r>
      <w:r w:rsidRPr="0060694E">
        <w:rPr>
          <w:rFonts w:ascii="Book Antiqua" w:hAnsi="Book Antiqua"/>
        </w:rPr>
        <w:t>: 227-231 [PMID: 15822897 DOI: 10.1021/pr049930y]</w:t>
      </w:r>
    </w:p>
    <w:p w14:paraId="3E1CFCE3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70 </w:t>
      </w:r>
      <w:r w:rsidRPr="0060694E">
        <w:rPr>
          <w:rFonts w:ascii="Book Antiqua" w:hAnsi="Book Antiqua"/>
          <w:b/>
          <w:bCs/>
        </w:rPr>
        <w:t>Jiao Y</w:t>
      </w:r>
      <w:r w:rsidRPr="0060694E">
        <w:rPr>
          <w:rFonts w:ascii="Book Antiqua" w:hAnsi="Book Antiqua"/>
        </w:rPr>
        <w:t xml:space="preserve">, Zhang T, Wang R, Zhang H, Huang X, Yin J, Zhang L, Xu X, Wu H. Plasma IP-10 is associated with rapid disease progression in early HIV-1 infection. </w:t>
      </w:r>
      <w:r w:rsidRPr="0060694E">
        <w:rPr>
          <w:rFonts w:ascii="Book Antiqua" w:hAnsi="Book Antiqua"/>
          <w:i/>
          <w:iCs/>
        </w:rPr>
        <w:t>Viral Immunol</w:t>
      </w:r>
      <w:r w:rsidRPr="0060694E">
        <w:rPr>
          <w:rFonts w:ascii="Book Antiqua" w:hAnsi="Book Antiqua"/>
        </w:rPr>
        <w:t xml:space="preserve"> 2012; </w:t>
      </w:r>
      <w:r w:rsidRPr="0060694E">
        <w:rPr>
          <w:rFonts w:ascii="Book Antiqua" w:hAnsi="Book Antiqua"/>
          <w:b/>
          <w:bCs/>
        </w:rPr>
        <w:t>25</w:t>
      </w:r>
      <w:r w:rsidRPr="0060694E">
        <w:rPr>
          <w:rFonts w:ascii="Book Antiqua" w:hAnsi="Book Antiqua"/>
        </w:rPr>
        <w:t>: 333-337 [PMID: 22788418 DOI: 10.1089/vim.2012.0011]</w:t>
      </w:r>
    </w:p>
    <w:p w14:paraId="791E6AC0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71 </w:t>
      </w:r>
      <w:proofErr w:type="spellStart"/>
      <w:r w:rsidRPr="0060694E">
        <w:rPr>
          <w:rFonts w:ascii="Book Antiqua" w:hAnsi="Book Antiqua"/>
          <w:b/>
          <w:bCs/>
        </w:rPr>
        <w:t>Stylianou</w:t>
      </w:r>
      <w:proofErr w:type="spellEnd"/>
      <w:r w:rsidRPr="0060694E">
        <w:rPr>
          <w:rFonts w:ascii="Book Antiqua" w:hAnsi="Book Antiqua"/>
          <w:b/>
          <w:bCs/>
        </w:rPr>
        <w:t xml:space="preserve"> E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Aukrust</w:t>
      </w:r>
      <w:proofErr w:type="spellEnd"/>
      <w:r w:rsidRPr="0060694E">
        <w:rPr>
          <w:rFonts w:ascii="Book Antiqua" w:hAnsi="Book Antiqua"/>
        </w:rPr>
        <w:t xml:space="preserve"> P, </w:t>
      </w:r>
      <w:proofErr w:type="spellStart"/>
      <w:r w:rsidRPr="0060694E">
        <w:rPr>
          <w:rFonts w:ascii="Book Antiqua" w:hAnsi="Book Antiqua"/>
        </w:rPr>
        <w:t>Bendtzen</w:t>
      </w:r>
      <w:proofErr w:type="spellEnd"/>
      <w:r w:rsidRPr="0060694E">
        <w:rPr>
          <w:rFonts w:ascii="Book Antiqua" w:hAnsi="Book Antiqua"/>
        </w:rPr>
        <w:t xml:space="preserve"> K, Müller F, </w:t>
      </w:r>
      <w:proofErr w:type="spellStart"/>
      <w:r w:rsidRPr="0060694E">
        <w:rPr>
          <w:rFonts w:ascii="Book Antiqua" w:hAnsi="Book Antiqua"/>
        </w:rPr>
        <w:t>Frøland</w:t>
      </w:r>
      <w:proofErr w:type="spellEnd"/>
      <w:r w:rsidRPr="0060694E">
        <w:rPr>
          <w:rFonts w:ascii="Book Antiqua" w:hAnsi="Book Antiqua"/>
        </w:rPr>
        <w:t xml:space="preserve"> SS. Interferons and interferon (IFN)-inducible protein 10 during highly active anti-retroviral therapy (HAART)-possible immunosuppressive role of IFN-alpha in HIV infection. </w:t>
      </w:r>
      <w:r w:rsidRPr="0060694E">
        <w:rPr>
          <w:rFonts w:ascii="Book Antiqua" w:hAnsi="Book Antiqua"/>
          <w:i/>
          <w:iCs/>
        </w:rPr>
        <w:t>Clin Exp Immunol</w:t>
      </w:r>
      <w:r w:rsidRPr="0060694E">
        <w:rPr>
          <w:rFonts w:ascii="Book Antiqua" w:hAnsi="Book Antiqua"/>
        </w:rPr>
        <w:t xml:space="preserve"> 2000; </w:t>
      </w:r>
      <w:r w:rsidRPr="0060694E">
        <w:rPr>
          <w:rFonts w:ascii="Book Antiqua" w:hAnsi="Book Antiqua"/>
          <w:b/>
          <w:bCs/>
        </w:rPr>
        <w:t>119</w:t>
      </w:r>
      <w:r w:rsidRPr="0060694E">
        <w:rPr>
          <w:rFonts w:ascii="Book Antiqua" w:hAnsi="Book Antiqua"/>
        </w:rPr>
        <w:t>: 479-485 [PMID: 10691920 DOI: 10.1046/j.1365-2249.</w:t>
      </w:r>
      <w:proofErr w:type="gramStart"/>
      <w:r w:rsidRPr="0060694E">
        <w:rPr>
          <w:rFonts w:ascii="Book Antiqua" w:hAnsi="Book Antiqua"/>
        </w:rPr>
        <w:t>2000.01144.x</w:t>
      </w:r>
      <w:proofErr w:type="gramEnd"/>
      <w:r w:rsidRPr="0060694E">
        <w:rPr>
          <w:rFonts w:ascii="Book Antiqua" w:hAnsi="Book Antiqua"/>
        </w:rPr>
        <w:t>]</w:t>
      </w:r>
    </w:p>
    <w:p w14:paraId="1EF2433C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72 </w:t>
      </w:r>
      <w:proofErr w:type="spellStart"/>
      <w:r w:rsidRPr="0060694E">
        <w:rPr>
          <w:rFonts w:ascii="Book Antiqua" w:hAnsi="Book Antiqua"/>
          <w:b/>
          <w:bCs/>
        </w:rPr>
        <w:t>Ellwanger</w:t>
      </w:r>
      <w:proofErr w:type="spellEnd"/>
      <w:r w:rsidRPr="0060694E">
        <w:rPr>
          <w:rFonts w:ascii="Book Antiqua" w:hAnsi="Book Antiqua"/>
          <w:b/>
          <w:bCs/>
        </w:rPr>
        <w:t xml:space="preserve"> JH</w:t>
      </w:r>
      <w:r w:rsidRPr="0060694E">
        <w:rPr>
          <w:rFonts w:ascii="Book Antiqua" w:hAnsi="Book Antiqua"/>
        </w:rPr>
        <w:t xml:space="preserve">, Valverde-Villegas JM, Kaminski VL, de Medeiros RM, Almeida SEM, Santos BR, de Melo MG, </w:t>
      </w:r>
      <w:proofErr w:type="spellStart"/>
      <w:r w:rsidRPr="0060694E">
        <w:rPr>
          <w:rFonts w:ascii="Book Antiqua" w:hAnsi="Book Antiqua"/>
        </w:rPr>
        <w:t>Hackenhaar</w:t>
      </w:r>
      <w:proofErr w:type="spellEnd"/>
      <w:r w:rsidRPr="0060694E">
        <w:rPr>
          <w:rFonts w:ascii="Book Antiqua" w:hAnsi="Book Antiqua"/>
        </w:rPr>
        <w:t xml:space="preserve"> FS, </w:t>
      </w:r>
      <w:proofErr w:type="spellStart"/>
      <w:r w:rsidRPr="0060694E">
        <w:rPr>
          <w:rFonts w:ascii="Book Antiqua" w:hAnsi="Book Antiqua"/>
        </w:rPr>
        <w:t>Chies</w:t>
      </w:r>
      <w:proofErr w:type="spellEnd"/>
      <w:r w:rsidRPr="0060694E">
        <w:rPr>
          <w:rFonts w:ascii="Book Antiqua" w:hAnsi="Book Antiqua"/>
        </w:rPr>
        <w:t xml:space="preserve"> JAB. Increased IL-8 levels in HIV-infected individuals who initiated ART with CD4</w:t>
      </w:r>
      <w:r w:rsidRPr="0060694E">
        <w:rPr>
          <w:rFonts w:ascii="Book Antiqua" w:hAnsi="Book Antiqua"/>
          <w:vertAlign w:val="superscript"/>
        </w:rPr>
        <w:t>+</w:t>
      </w:r>
      <w:r w:rsidRPr="0060694E">
        <w:rPr>
          <w:rFonts w:ascii="Book Antiqua" w:hAnsi="Book Antiqua"/>
        </w:rPr>
        <w:t xml:space="preserve"> T cell counts &lt;350 cells/mm</w:t>
      </w:r>
      <w:r w:rsidRPr="0060694E">
        <w:rPr>
          <w:rFonts w:ascii="Book Antiqua" w:hAnsi="Book Antiqua"/>
          <w:vertAlign w:val="superscript"/>
        </w:rPr>
        <w:t>3</w:t>
      </w:r>
      <w:r w:rsidRPr="0060694E">
        <w:rPr>
          <w:rFonts w:ascii="Book Antiqua" w:hAnsi="Book Antiqua"/>
        </w:rPr>
        <w:t xml:space="preserve"> - A potential hallmark of chronic inflammation. </w:t>
      </w:r>
      <w:r w:rsidRPr="0060694E">
        <w:rPr>
          <w:rFonts w:ascii="Book Antiqua" w:hAnsi="Book Antiqua"/>
          <w:i/>
          <w:iCs/>
        </w:rPr>
        <w:t>Microbes Infect</w:t>
      </w:r>
      <w:r w:rsidRPr="0060694E">
        <w:rPr>
          <w:rFonts w:ascii="Book Antiqua" w:hAnsi="Book Antiqua"/>
        </w:rPr>
        <w:t xml:space="preserve"> 2020; </w:t>
      </w:r>
      <w:r w:rsidRPr="0060694E">
        <w:rPr>
          <w:rFonts w:ascii="Book Antiqua" w:hAnsi="Book Antiqua"/>
          <w:b/>
          <w:bCs/>
        </w:rPr>
        <w:t>22</w:t>
      </w:r>
      <w:r w:rsidRPr="0060694E">
        <w:rPr>
          <w:rFonts w:ascii="Book Antiqua" w:hAnsi="Book Antiqua"/>
        </w:rPr>
        <w:t>: 474-480 [PMID: 32534178 DOI: 10.1016/j.micinf.2020.05.019]</w:t>
      </w:r>
    </w:p>
    <w:p w14:paraId="4F0A1576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lastRenderedPageBreak/>
        <w:t xml:space="preserve">73 </w:t>
      </w:r>
      <w:r w:rsidRPr="0060694E">
        <w:rPr>
          <w:rFonts w:ascii="Book Antiqua" w:hAnsi="Book Antiqua"/>
          <w:b/>
          <w:bCs/>
        </w:rPr>
        <w:t>Nixon DE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Landay</w:t>
      </w:r>
      <w:proofErr w:type="spellEnd"/>
      <w:r w:rsidRPr="0060694E">
        <w:rPr>
          <w:rFonts w:ascii="Book Antiqua" w:hAnsi="Book Antiqua"/>
        </w:rPr>
        <w:t xml:space="preserve"> AL. Biomarkers of immune dysfunction in HIV. </w:t>
      </w:r>
      <w:proofErr w:type="spellStart"/>
      <w:r w:rsidRPr="0060694E">
        <w:rPr>
          <w:rFonts w:ascii="Book Antiqua" w:hAnsi="Book Antiqua"/>
          <w:i/>
          <w:iCs/>
        </w:rPr>
        <w:t>Curr</w:t>
      </w:r>
      <w:proofErr w:type="spellEnd"/>
      <w:r w:rsidRPr="0060694E">
        <w:rPr>
          <w:rFonts w:ascii="Book Antiqua" w:hAnsi="Book Antiqua"/>
          <w:i/>
          <w:iCs/>
        </w:rPr>
        <w:t xml:space="preserve"> </w:t>
      </w:r>
      <w:proofErr w:type="spellStart"/>
      <w:r w:rsidRPr="0060694E">
        <w:rPr>
          <w:rFonts w:ascii="Book Antiqua" w:hAnsi="Book Antiqua"/>
          <w:i/>
          <w:iCs/>
        </w:rPr>
        <w:t>Opin</w:t>
      </w:r>
      <w:proofErr w:type="spellEnd"/>
      <w:r w:rsidRPr="0060694E">
        <w:rPr>
          <w:rFonts w:ascii="Book Antiqua" w:hAnsi="Book Antiqua"/>
          <w:i/>
          <w:iCs/>
        </w:rPr>
        <w:t xml:space="preserve"> HIV AIDS</w:t>
      </w:r>
      <w:r w:rsidRPr="0060694E">
        <w:rPr>
          <w:rFonts w:ascii="Book Antiqua" w:hAnsi="Book Antiqua"/>
        </w:rPr>
        <w:t xml:space="preserve"> 2010; </w:t>
      </w:r>
      <w:r w:rsidRPr="0060694E">
        <w:rPr>
          <w:rFonts w:ascii="Book Antiqua" w:hAnsi="Book Antiqua"/>
          <w:b/>
          <w:bCs/>
        </w:rPr>
        <w:t>5</w:t>
      </w:r>
      <w:r w:rsidRPr="0060694E">
        <w:rPr>
          <w:rFonts w:ascii="Book Antiqua" w:hAnsi="Book Antiqua"/>
        </w:rPr>
        <w:t>: 498-503 [PMID: 20978393 DOI: 10.1097/COH.0b013e32833ed6f4]</w:t>
      </w:r>
    </w:p>
    <w:p w14:paraId="50E62057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74 </w:t>
      </w:r>
      <w:r w:rsidRPr="0060694E">
        <w:rPr>
          <w:rFonts w:ascii="Book Antiqua" w:hAnsi="Book Antiqua"/>
          <w:b/>
          <w:bCs/>
        </w:rPr>
        <w:t>Klatt NR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Chomont</w:t>
      </w:r>
      <w:proofErr w:type="spellEnd"/>
      <w:r w:rsidRPr="0060694E">
        <w:rPr>
          <w:rFonts w:ascii="Book Antiqua" w:hAnsi="Book Antiqua"/>
        </w:rPr>
        <w:t xml:space="preserve"> N, </w:t>
      </w:r>
      <w:proofErr w:type="spellStart"/>
      <w:r w:rsidRPr="0060694E">
        <w:rPr>
          <w:rFonts w:ascii="Book Antiqua" w:hAnsi="Book Antiqua"/>
        </w:rPr>
        <w:t>Douek</w:t>
      </w:r>
      <w:proofErr w:type="spellEnd"/>
      <w:r w:rsidRPr="0060694E">
        <w:rPr>
          <w:rFonts w:ascii="Book Antiqua" w:hAnsi="Book Antiqua"/>
        </w:rPr>
        <w:t xml:space="preserve"> DC, </w:t>
      </w:r>
      <w:proofErr w:type="spellStart"/>
      <w:r w:rsidRPr="0060694E">
        <w:rPr>
          <w:rFonts w:ascii="Book Antiqua" w:hAnsi="Book Antiqua"/>
        </w:rPr>
        <w:t>Deeks</w:t>
      </w:r>
      <w:proofErr w:type="spellEnd"/>
      <w:r w:rsidRPr="0060694E">
        <w:rPr>
          <w:rFonts w:ascii="Book Antiqua" w:hAnsi="Book Antiqua"/>
        </w:rPr>
        <w:t xml:space="preserve"> SG. Immune activation and HIV persistence: implications for curative approaches to HIV infection. </w:t>
      </w:r>
      <w:r w:rsidRPr="0060694E">
        <w:rPr>
          <w:rFonts w:ascii="Book Antiqua" w:hAnsi="Book Antiqua"/>
          <w:i/>
          <w:iCs/>
        </w:rPr>
        <w:t>Immunol Rev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254</w:t>
      </w:r>
      <w:r w:rsidRPr="0060694E">
        <w:rPr>
          <w:rFonts w:ascii="Book Antiqua" w:hAnsi="Book Antiqua"/>
        </w:rPr>
        <w:t>: 326-342 [PMID: 23772629 DOI: 10.1111/imr.12065]</w:t>
      </w:r>
    </w:p>
    <w:p w14:paraId="2773869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75 </w:t>
      </w:r>
      <w:r w:rsidRPr="0060694E">
        <w:rPr>
          <w:rFonts w:ascii="Book Antiqua" w:hAnsi="Book Antiqua"/>
          <w:b/>
          <w:bCs/>
        </w:rPr>
        <w:t>Lederman MM</w:t>
      </w:r>
      <w:r w:rsidRPr="0060694E">
        <w:rPr>
          <w:rFonts w:ascii="Book Antiqua" w:hAnsi="Book Antiqua"/>
        </w:rPr>
        <w:t xml:space="preserve">, </w:t>
      </w:r>
      <w:proofErr w:type="spellStart"/>
      <w:r w:rsidRPr="0060694E">
        <w:rPr>
          <w:rFonts w:ascii="Book Antiqua" w:hAnsi="Book Antiqua"/>
        </w:rPr>
        <w:t>Funderburg</w:t>
      </w:r>
      <w:proofErr w:type="spellEnd"/>
      <w:r w:rsidRPr="0060694E">
        <w:rPr>
          <w:rFonts w:ascii="Book Antiqua" w:hAnsi="Book Antiqua"/>
        </w:rPr>
        <w:t xml:space="preserve"> NT, </w:t>
      </w:r>
      <w:proofErr w:type="spellStart"/>
      <w:r w:rsidRPr="0060694E">
        <w:rPr>
          <w:rFonts w:ascii="Book Antiqua" w:hAnsi="Book Antiqua"/>
        </w:rPr>
        <w:t>Sekaly</w:t>
      </w:r>
      <w:proofErr w:type="spellEnd"/>
      <w:r w:rsidRPr="0060694E">
        <w:rPr>
          <w:rFonts w:ascii="Book Antiqua" w:hAnsi="Book Antiqua"/>
        </w:rPr>
        <w:t xml:space="preserve"> RP, Klatt NR, Hunt PW. Residual immune dysregulation syndrome in treated HIV infection. </w:t>
      </w:r>
      <w:r w:rsidRPr="0060694E">
        <w:rPr>
          <w:rFonts w:ascii="Book Antiqua" w:hAnsi="Book Antiqua"/>
          <w:i/>
          <w:iCs/>
        </w:rPr>
        <w:t>Adv Immunol</w:t>
      </w:r>
      <w:r w:rsidRPr="0060694E">
        <w:rPr>
          <w:rFonts w:ascii="Book Antiqua" w:hAnsi="Book Antiqua"/>
        </w:rPr>
        <w:t xml:space="preserve"> 2013; </w:t>
      </w:r>
      <w:r w:rsidRPr="0060694E">
        <w:rPr>
          <w:rFonts w:ascii="Book Antiqua" w:hAnsi="Book Antiqua"/>
          <w:b/>
          <w:bCs/>
        </w:rPr>
        <w:t>119</w:t>
      </w:r>
      <w:r w:rsidRPr="0060694E">
        <w:rPr>
          <w:rFonts w:ascii="Book Antiqua" w:hAnsi="Book Antiqua"/>
        </w:rPr>
        <w:t>: 51-83 [PMID: 23886064 DOI: 10.1016/B978-0-12-407707-2.00002-3]</w:t>
      </w:r>
    </w:p>
    <w:p w14:paraId="15FF38A8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76 </w:t>
      </w:r>
      <w:r w:rsidRPr="0060694E">
        <w:rPr>
          <w:rFonts w:ascii="Book Antiqua" w:hAnsi="Book Antiqua"/>
          <w:b/>
          <w:bCs/>
        </w:rPr>
        <w:t>Lu W</w:t>
      </w:r>
      <w:r w:rsidRPr="0060694E">
        <w:rPr>
          <w:rFonts w:ascii="Book Antiqua" w:hAnsi="Book Antiqua"/>
        </w:rPr>
        <w:t xml:space="preserve">, Feng Y, Jing F, Han Y, </w:t>
      </w:r>
      <w:proofErr w:type="spellStart"/>
      <w:r w:rsidRPr="0060694E">
        <w:rPr>
          <w:rFonts w:ascii="Book Antiqua" w:hAnsi="Book Antiqua"/>
        </w:rPr>
        <w:t>Lyu</w:t>
      </w:r>
      <w:proofErr w:type="spellEnd"/>
      <w:r w:rsidRPr="0060694E">
        <w:rPr>
          <w:rFonts w:ascii="Book Antiqua" w:hAnsi="Book Antiqua"/>
        </w:rPr>
        <w:t xml:space="preserve"> N, Liu F, Li J, Song X, </w:t>
      </w:r>
      <w:proofErr w:type="spellStart"/>
      <w:r w:rsidRPr="0060694E">
        <w:rPr>
          <w:rFonts w:ascii="Book Antiqua" w:hAnsi="Book Antiqua"/>
        </w:rPr>
        <w:t>Xie</w:t>
      </w:r>
      <w:proofErr w:type="spellEnd"/>
      <w:r w:rsidRPr="0060694E">
        <w:rPr>
          <w:rFonts w:ascii="Book Antiqua" w:hAnsi="Book Antiqua"/>
        </w:rPr>
        <w:t xml:space="preserve"> J, </w:t>
      </w:r>
      <w:proofErr w:type="spellStart"/>
      <w:r w:rsidRPr="0060694E">
        <w:rPr>
          <w:rFonts w:ascii="Book Antiqua" w:hAnsi="Book Antiqua"/>
        </w:rPr>
        <w:t>Qiu</w:t>
      </w:r>
      <w:proofErr w:type="spellEnd"/>
      <w:r w:rsidRPr="0060694E">
        <w:rPr>
          <w:rFonts w:ascii="Book Antiqua" w:hAnsi="Book Antiqua"/>
        </w:rPr>
        <w:t xml:space="preserve"> Z, Zhu T, </w:t>
      </w:r>
      <w:proofErr w:type="spellStart"/>
      <w:r w:rsidRPr="0060694E">
        <w:rPr>
          <w:rFonts w:ascii="Book Antiqua" w:hAnsi="Book Antiqua"/>
        </w:rPr>
        <w:t>Routy</w:t>
      </w:r>
      <w:proofErr w:type="spellEnd"/>
      <w:r w:rsidRPr="0060694E">
        <w:rPr>
          <w:rFonts w:ascii="Book Antiqua" w:hAnsi="Book Antiqua"/>
        </w:rPr>
        <w:t xml:space="preserve"> B, </w:t>
      </w:r>
      <w:proofErr w:type="spellStart"/>
      <w:r w:rsidRPr="0060694E">
        <w:rPr>
          <w:rFonts w:ascii="Book Antiqua" w:hAnsi="Book Antiqua"/>
        </w:rPr>
        <w:t>Routy</w:t>
      </w:r>
      <w:proofErr w:type="spellEnd"/>
      <w:r w:rsidRPr="0060694E">
        <w:rPr>
          <w:rFonts w:ascii="Book Antiqua" w:hAnsi="Book Antiqua"/>
        </w:rPr>
        <w:t xml:space="preserve"> JP, Li T, Zhu B. Association Between Gut Microbiota and CD4 Recovery in HIV-1 Infected Patients. </w:t>
      </w:r>
      <w:r w:rsidRPr="0060694E">
        <w:rPr>
          <w:rFonts w:ascii="Book Antiqua" w:hAnsi="Book Antiqua"/>
          <w:i/>
          <w:iCs/>
        </w:rPr>
        <w:t>Front Microbiol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9</w:t>
      </w:r>
      <w:r w:rsidRPr="0060694E">
        <w:rPr>
          <w:rFonts w:ascii="Book Antiqua" w:hAnsi="Book Antiqua"/>
        </w:rPr>
        <w:t>: 1451 [PMID: 30034377 DOI: 10.3389/fmicb.2018.01451]</w:t>
      </w:r>
    </w:p>
    <w:p w14:paraId="7B2D4AC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77 </w:t>
      </w:r>
      <w:r w:rsidRPr="0060694E">
        <w:rPr>
          <w:rFonts w:ascii="Book Antiqua" w:hAnsi="Book Antiqua"/>
          <w:b/>
          <w:bCs/>
        </w:rPr>
        <w:t>Ji Y</w:t>
      </w:r>
      <w:r w:rsidRPr="0060694E">
        <w:rPr>
          <w:rFonts w:ascii="Book Antiqua" w:hAnsi="Book Antiqua"/>
        </w:rPr>
        <w:t xml:space="preserve">, Zhang F, Zhang R, Shen Y, Liu L, Wang J, Yang J, Tang Q, </w:t>
      </w:r>
      <w:proofErr w:type="spellStart"/>
      <w:r w:rsidRPr="0060694E">
        <w:rPr>
          <w:rFonts w:ascii="Book Antiqua" w:hAnsi="Book Antiqua"/>
        </w:rPr>
        <w:t>Xun</w:t>
      </w:r>
      <w:proofErr w:type="spellEnd"/>
      <w:r w:rsidRPr="0060694E">
        <w:rPr>
          <w:rFonts w:ascii="Book Antiqua" w:hAnsi="Book Antiqua"/>
        </w:rPr>
        <w:t xml:space="preserve"> J, Qi T, Wang Z, Song W, Tang Y, Chen J, Lu H. Changes in intestinal microbiota in HIV-1-infected subjects following </w:t>
      </w:r>
      <w:proofErr w:type="spellStart"/>
      <w:r w:rsidRPr="0060694E">
        <w:rPr>
          <w:rFonts w:ascii="Book Antiqua" w:hAnsi="Book Antiqua"/>
        </w:rPr>
        <w:t>cART</w:t>
      </w:r>
      <w:proofErr w:type="spellEnd"/>
      <w:r w:rsidRPr="0060694E">
        <w:rPr>
          <w:rFonts w:ascii="Book Antiqua" w:hAnsi="Book Antiqua"/>
        </w:rPr>
        <w:t xml:space="preserve"> initiation: influence of CD4+ T cell count. </w:t>
      </w:r>
      <w:proofErr w:type="spellStart"/>
      <w:r w:rsidRPr="0060694E">
        <w:rPr>
          <w:rFonts w:ascii="Book Antiqua" w:hAnsi="Book Antiqua"/>
          <w:i/>
          <w:iCs/>
        </w:rPr>
        <w:t>Emerg</w:t>
      </w:r>
      <w:proofErr w:type="spellEnd"/>
      <w:r w:rsidRPr="0060694E">
        <w:rPr>
          <w:rFonts w:ascii="Book Antiqua" w:hAnsi="Book Antiqua"/>
          <w:i/>
          <w:iCs/>
        </w:rPr>
        <w:t xml:space="preserve"> Microbes Infect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7</w:t>
      </w:r>
      <w:r w:rsidRPr="0060694E">
        <w:rPr>
          <w:rFonts w:ascii="Book Antiqua" w:hAnsi="Book Antiqua"/>
        </w:rPr>
        <w:t>: 113 [PMID: 29934497 DOI: 10.1038/s41426-018-0117-y]</w:t>
      </w:r>
    </w:p>
    <w:p w14:paraId="139B0559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78 </w:t>
      </w:r>
      <w:r w:rsidRPr="0060694E">
        <w:rPr>
          <w:rFonts w:ascii="Book Antiqua" w:hAnsi="Book Antiqua"/>
          <w:b/>
          <w:bCs/>
        </w:rPr>
        <w:t>Lee SC</w:t>
      </w:r>
      <w:r w:rsidRPr="0060694E">
        <w:rPr>
          <w:rFonts w:ascii="Book Antiqua" w:hAnsi="Book Antiqua"/>
        </w:rPr>
        <w:t xml:space="preserve">, Chua LL, Yap SH, </w:t>
      </w:r>
      <w:proofErr w:type="spellStart"/>
      <w:r w:rsidRPr="0060694E">
        <w:rPr>
          <w:rFonts w:ascii="Book Antiqua" w:hAnsi="Book Antiqua"/>
        </w:rPr>
        <w:t>Khang</w:t>
      </w:r>
      <w:proofErr w:type="spellEnd"/>
      <w:r w:rsidRPr="0060694E">
        <w:rPr>
          <w:rFonts w:ascii="Book Antiqua" w:hAnsi="Book Antiqua"/>
        </w:rPr>
        <w:t xml:space="preserve"> TF, </w:t>
      </w:r>
      <w:proofErr w:type="spellStart"/>
      <w:r w:rsidRPr="0060694E">
        <w:rPr>
          <w:rFonts w:ascii="Book Antiqua" w:hAnsi="Book Antiqua"/>
        </w:rPr>
        <w:t>Leng</w:t>
      </w:r>
      <w:proofErr w:type="spellEnd"/>
      <w:r w:rsidRPr="0060694E">
        <w:rPr>
          <w:rFonts w:ascii="Book Antiqua" w:hAnsi="Book Antiqua"/>
        </w:rPr>
        <w:t xml:space="preserve"> CY, Raja </w:t>
      </w:r>
      <w:proofErr w:type="spellStart"/>
      <w:r w:rsidRPr="0060694E">
        <w:rPr>
          <w:rFonts w:ascii="Book Antiqua" w:hAnsi="Book Antiqua"/>
        </w:rPr>
        <w:t>Azwa</w:t>
      </w:r>
      <w:proofErr w:type="spellEnd"/>
      <w:r w:rsidRPr="0060694E">
        <w:rPr>
          <w:rFonts w:ascii="Book Antiqua" w:hAnsi="Book Antiqua"/>
        </w:rPr>
        <w:t xml:space="preserve"> RI, Lewin SR, </w:t>
      </w:r>
      <w:proofErr w:type="spellStart"/>
      <w:r w:rsidRPr="0060694E">
        <w:rPr>
          <w:rFonts w:ascii="Book Antiqua" w:hAnsi="Book Antiqua"/>
        </w:rPr>
        <w:t>Kamarulzaman</w:t>
      </w:r>
      <w:proofErr w:type="spellEnd"/>
      <w:r w:rsidRPr="0060694E">
        <w:rPr>
          <w:rFonts w:ascii="Book Antiqua" w:hAnsi="Book Antiqua"/>
        </w:rPr>
        <w:t xml:space="preserve"> A, Woo YL, Lim YAL, Loke P, </w:t>
      </w:r>
      <w:proofErr w:type="spellStart"/>
      <w:r w:rsidRPr="0060694E">
        <w:rPr>
          <w:rFonts w:ascii="Book Antiqua" w:hAnsi="Book Antiqua"/>
        </w:rPr>
        <w:t>Rajasuriar</w:t>
      </w:r>
      <w:proofErr w:type="spellEnd"/>
      <w:r w:rsidRPr="0060694E">
        <w:rPr>
          <w:rFonts w:ascii="Book Antiqua" w:hAnsi="Book Antiqua"/>
        </w:rPr>
        <w:t xml:space="preserve"> R. Enrichment of gut-derived Fusobacterium is associated with suboptimal immune recovery in HIV-infected individuals. </w:t>
      </w:r>
      <w:r w:rsidRPr="0060694E">
        <w:rPr>
          <w:rFonts w:ascii="Book Antiqua" w:hAnsi="Book Antiqua"/>
          <w:i/>
          <w:iCs/>
        </w:rPr>
        <w:t>Sci Rep</w:t>
      </w:r>
      <w:r w:rsidRPr="0060694E">
        <w:rPr>
          <w:rFonts w:ascii="Book Antiqua" w:hAnsi="Book Antiqua"/>
        </w:rPr>
        <w:t xml:space="preserve"> 2018; </w:t>
      </w:r>
      <w:r w:rsidRPr="0060694E">
        <w:rPr>
          <w:rFonts w:ascii="Book Antiqua" w:hAnsi="Book Antiqua"/>
          <w:b/>
          <w:bCs/>
        </w:rPr>
        <w:t>8</w:t>
      </w:r>
      <w:r w:rsidRPr="0060694E">
        <w:rPr>
          <w:rFonts w:ascii="Book Antiqua" w:hAnsi="Book Antiqua"/>
        </w:rPr>
        <w:t>: 14277 [PMID: 30250162 DOI: 10.1038/s41598-018-32585-x]</w:t>
      </w:r>
    </w:p>
    <w:p w14:paraId="3D28D244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79 </w:t>
      </w:r>
      <w:proofErr w:type="spellStart"/>
      <w:r w:rsidRPr="0060694E">
        <w:rPr>
          <w:rFonts w:ascii="Book Antiqua" w:hAnsi="Book Antiqua"/>
          <w:b/>
          <w:bCs/>
        </w:rPr>
        <w:t>Siedner</w:t>
      </w:r>
      <w:proofErr w:type="spellEnd"/>
      <w:r w:rsidRPr="0060694E">
        <w:rPr>
          <w:rFonts w:ascii="Book Antiqua" w:hAnsi="Book Antiqua"/>
          <w:b/>
          <w:bCs/>
        </w:rPr>
        <w:t xml:space="preserve"> MJ</w:t>
      </w:r>
      <w:r w:rsidRPr="0060694E">
        <w:rPr>
          <w:rFonts w:ascii="Book Antiqua" w:hAnsi="Book Antiqua"/>
        </w:rPr>
        <w:t xml:space="preserve">. START or SMART? Timing of Antiretroviral Therapy Initiation and Cardiovascular Risk for People </w:t>
      </w:r>
      <w:proofErr w:type="gramStart"/>
      <w:r w:rsidRPr="0060694E">
        <w:rPr>
          <w:rFonts w:ascii="Book Antiqua" w:hAnsi="Book Antiqua"/>
        </w:rPr>
        <w:t>With</w:t>
      </w:r>
      <w:proofErr w:type="gramEnd"/>
      <w:r w:rsidRPr="0060694E">
        <w:rPr>
          <w:rFonts w:ascii="Book Antiqua" w:hAnsi="Book Antiqua"/>
        </w:rPr>
        <w:t xml:space="preserve"> Human Immunodeficiency Virus Infection. </w:t>
      </w:r>
      <w:r w:rsidRPr="0060694E">
        <w:rPr>
          <w:rFonts w:ascii="Book Antiqua" w:hAnsi="Book Antiqua"/>
          <w:i/>
          <w:iCs/>
        </w:rPr>
        <w:t>Open Forum Infect Dis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3</w:t>
      </w:r>
      <w:r w:rsidRPr="0060694E">
        <w:rPr>
          <w:rFonts w:ascii="Book Antiqua" w:hAnsi="Book Antiqua"/>
        </w:rPr>
        <w:t>: ofw032 [PMID: 26989755 DOI: 10.1093/</w:t>
      </w:r>
      <w:proofErr w:type="spellStart"/>
      <w:r w:rsidRPr="0060694E">
        <w:rPr>
          <w:rFonts w:ascii="Book Antiqua" w:hAnsi="Book Antiqua"/>
        </w:rPr>
        <w:t>ofid</w:t>
      </w:r>
      <w:proofErr w:type="spellEnd"/>
      <w:r w:rsidRPr="0060694E">
        <w:rPr>
          <w:rFonts w:ascii="Book Antiqua" w:hAnsi="Book Antiqua"/>
        </w:rPr>
        <w:t>/ofw032]</w:t>
      </w:r>
    </w:p>
    <w:p w14:paraId="6217579D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80 </w:t>
      </w:r>
      <w:proofErr w:type="spellStart"/>
      <w:r w:rsidRPr="0060694E">
        <w:rPr>
          <w:rFonts w:ascii="Book Antiqua" w:hAnsi="Book Antiqua"/>
          <w:b/>
          <w:bCs/>
        </w:rPr>
        <w:t>Havlir</w:t>
      </w:r>
      <w:proofErr w:type="spellEnd"/>
      <w:r w:rsidRPr="0060694E">
        <w:rPr>
          <w:rFonts w:ascii="Book Antiqua" w:hAnsi="Book Antiqua"/>
          <w:b/>
          <w:bCs/>
        </w:rPr>
        <w:t xml:space="preserve"> DV</w:t>
      </w:r>
      <w:r w:rsidRPr="0060694E">
        <w:rPr>
          <w:rFonts w:ascii="Book Antiqua" w:hAnsi="Book Antiqua"/>
        </w:rPr>
        <w:t xml:space="preserve">, Currier JS. CROI 2015: Complications of HIV Infection and Antiretroviral Therapy. </w:t>
      </w:r>
      <w:r w:rsidRPr="0060694E">
        <w:rPr>
          <w:rFonts w:ascii="Book Antiqua" w:hAnsi="Book Antiqua"/>
          <w:i/>
          <w:iCs/>
        </w:rPr>
        <w:t xml:space="preserve">Top </w:t>
      </w:r>
      <w:proofErr w:type="spellStart"/>
      <w:r w:rsidRPr="0060694E">
        <w:rPr>
          <w:rFonts w:ascii="Book Antiqua" w:hAnsi="Book Antiqua"/>
          <w:i/>
          <w:iCs/>
        </w:rPr>
        <w:t>Antivir</w:t>
      </w:r>
      <w:proofErr w:type="spellEnd"/>
      <w:r w:rsidRPr="0060694E">
        <w:rPr>
          <w:rFonts w:ascii="Book Antiqua" w:hAnsi="Book Antiqua"/>
          <w:i/>
          <w:iCs/>
        </w:rPr>
        <w:t xml:space="preserve"> Med</w:t>
      </w:r>
      <w:r w:rsidRPr="0060694E">
        <w:rPr>
          <w:rFonts w:ascii="Book Antiqua" w:hAnsi="Book Antiqua"/>
        </w:rPr>
        <w:t xml:space="preserve"> 2015; </w:t>
      </w:r>
      <w:r w:rsidRPr="0060694E">
        <w:rPr>
          <w:rFonts w:ascii="Book Antiqua" w:hAnsi="Book Antiqua"/>
          <w:b/>
          <w:bCs/>
        </w:rPr>
        <w:t>23</w:t>
      </w:r>
      <w:r w:rsidRPr="0060694E">
        <w:rPr>
          <w:rFonts w:ascii="Book Antiqua" w:hAnsi="Book Antiqua"/>
        </w:rPr>
        <w:t xml:space="preserve">: 56-65 [PMID: </w:t>
      </w:r>
      <w:bookmarkStart w:id="21" w:name="OLE_LINK359"/>
      <w:bookmarkStart w:id="22" w:name="OLE_LINK360"/>
      <w:r w:rsidRPr="0060694E">
        <w:rPr>
          <w:rFonts w:ascii="Book Antiqua" w:hAnsi="Book Antiqua"/>
        </w:rPr>
        <w:t>25965312</w:t>
      </w:r>
      <w:bookmarkEnd w:id="21"/>
      <w:bookmarkEnd w:id="22"/>
      <w:r w:rsidRPr="0060694E">
        <w:rPr>
          <w:rFonts w:ascii="Book Antiqua" w:hAnsi="Book Antiqua"/>
        </w:rPr>
        <w:t>]</w:t>
      </w:r>
    </w:p>
    <w:p w14:paraId="348904DE" w14:textId="77777777" w:rsidR="00A54031" w:rsidRPr="0060694E" w:rsidRDefault="00A5403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t xml:space="preserve">81 </w:t>
      </w:r>
      <w:r w:rsidRPr="0060694E">
        <w:rPr>
          <w:rFonts w:ascii="Book Antiqua" w:hAnsi="Book Antiqua"/>
          <w:b/>
          <w:bCs/>
        </w:rPr>
        <w:t>Shaw KA</w:t>
      </w:r>
      <w:r w:rsidRPr="0060694E">
        <w:rPr>
          <w:rFonts w:ascii="Book Antiqua" w:hAnsi="Book Antiqua"/>
        </w:rPr>
        <w:t xml:space="preserve">, Bertha M, </w:t>
      </w:r>
      <w:proofErr w:type="spellStart"/>
      <w:r w:rsidRPr="0060694E">
        <w:rPr>
          <w:rFonts w:ascii="Book Antiqua" w:hAnsi="Book Antiqua"/>
        </w:rPr>
        <w:t>Hofmekler</w:t>
      </w:r>
      <w:proofErr w:type="spellEnd"/>
      <w:r w:rsidRPr="0060694E">
        <w:rPr>
          <w:rFonts w:ascii="Book Antiqua" w:hAnsi="Book Antiqua"/>
        </w:rPr>
        <w:t xml:space="preserve"> T, Chopra P, </w:t>
      </w:r>
      <w:proofErr w:type="spellStart"/>
      <w:r w:rsidRPr="0060694E">
        <w:rPr>
          <w:rFonts w:ascii="Book Antiqua" w:hAnsi="Book Antiqua"/>
        </w:rPr>
        <w:t>Vatanen</w:t>
      </w:r>
      <w:proofErr w:type="spellEnd"/>
      <w:r w:rsidRPr="0060694E">
        <w:rPr>
          <w:rFonts w:ascii="Book Antiqua" w:hAnsi="Book Antiqua"/>
        </w:rPr>
        <w:t xml:space="preserve"> T, Srivatsa A, Prince J, Kumar A, Sauer C, Zwick ME, </w:t>
      </w:r>
      <w:proofErr w:type="spellStart"/>
      <w:r w:rsidRPr="0060694E">
        <w:rPr>
          <w:rFonts w:ascii="Book Antiqua" w:hAnsi="Book Antiqua"/>
        </w:rPr>
        <w:t>Satten</w:t>
      </w:r>
      <w:proofErr w:type="spellEnd"/>
      <w:r w:rsidRPr="0060694E">
        <w:rPr>
          <w:rFonts w:ascii="Book Antiqua" w:hAnsi="Book Antiqua"/>
        </w:rPr>
        <w:t xml:space="preserve"> GA, </w:t>
      </w:r>
      <w:proofErr w:type="spellStart"/>
      <w:r w:rsidRPr="0060694E">
        <w:rPr>
          <w:rFonts w:ascii="Book Antiqua" w:hAnsi="Book Antiqua"/>
        </w:rPr>
        <w:t>Kostic</w:t>
      </w:r>
      <w:proofErr w:type="spellEnd"/>
      <w:r w:rsidRPr="0060694E">
        <w:rPr>
          <w:rFonts w:ascii="Book Antiqua" w:hAnsi="Book Antiqua"/>
        </w:rPr>
        <w:t xml:space="preserve"> AD, </w:t>
      </w:r>
      <w:proofErr w:type="spellStart"/>
      <w:r w:rsidRPr="0060694E">
        <w:rPr>
          <w:rFonts w:ascii="Book Antiqua" w:hAnsi="Book Antiqua"/>
        </w:rPr>
        <w:t>Mulle</w:t>
      </w:r>
      <w:proofErr w:type="spellEnd"/>
      <w:r w:rsidRPr="0060694E">
        <w:rPr>
          <w:rFonts w:ascii="Book Antiqua" w:hAnsi="Book Antiqua"/>
        </w:rPr>
        <w:t xml:space="preserve"> JG, Xavier RJ, </w:t>
      </w:r>
      <w:proofErr w:type="spellStart"/>
      <w:r w:rsidRPr="0060694E">
        <w:rPr>
          <w:rFonts w:ascii="Book Antiqua" w:hAnsi="Book Antiqua"/>
        </w:rPr>
        <w:t>Kugathasan</w:t>
      </w:r>
      <w:proofErr w:type="spellEnd"/>
      <w:r w:rsidRPr="0060694E">
        <w:rPr>
          <w:rFonts w:ascii="Book Antiqua" w:hAnsi="Book Antiqua"/>
        </w:rPr>
        <w:t xml:space="preserve"> S. Dysbiosis, inflammation, and response to treatment: a longitudinal study of pediatric </w:t>
      </w:r>
      <w:r w:rsidRPr="0060694E">
        <w:rPr>
          <w:rFonts w:ascii="Book Antiqua" w:hAnsi="Book Antiqua"/>
        </w:rPr>
        <w:lastRenderedPageBreak/>
        <w:t xml:space="preserve">subjects with newly diagnosed inflammatory bowel disease. </w:t>
      </w:r>
      <w:r w:rsidRPr="0060694E">
        <w:rPr>
          <w:rFonts w:ascii="Book Antiqua" w:hAnsi="Book Antiqua"/>
          <w:i/>
          <w:iCs/>
        </w:rPr>
        <w:t>Genome Med</w:t>
      </w:r>
      <w:r w:rsidRPr="0060694E">
        <w:rPr>
          <w:rFonts w:ascii="Book Antiqua" w:hAnsi="Book Antiqua"/>
        </w:rPr>
        <w:t xml:space="preserve"> 2016; </w:t>
      </w:r>
      <w:r w:rsidRPr="0060694E">
        <w:rPr>
          <w:rFonts w:ascii="Book Antiqua" w:hAnsi="Book Antiqua"/>
          <w:b/>
          <w:bCs/>
        </w:rPr>
        <w:t>8</w:t>
      </w:r>
      <w:r w:rsidRPr="0060694E">
        <w:rPr>
          <w:rFonts w:ascii="Book Antiqua" w:hAnsi="Book Antiqua"/>
        </w:rPr>
        <w:t>: 75 [PMID: 27412252 DOI: 10.1186/s13073-016-0331-y]</w:t>
      </w:r>
    </w:p>
    <w:p w14:paraId="549DBCFA" w14:textId="347852A1" w:rsidR="00A77B3E" w:rsidRPr="0060694E" w:rsidRDefault="00A54031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</w:rPr>
        <w:t xml:space="preserve">82 </w:t>
      </w:r>
      <w:proofErr w:type="spellStart"/>
      <w:r w:rsidRPr="0060694E">
        <w:rPr>
          <w:rFonts w:ascii="Book Antiqua" w:hAnsi="Book Antiqua"/>
          <w:b/>
          <w:bCs/>
        </w:rPr>
        <w:t>Xie</w:t>
      </w:r>
      <w:proofErr w:type="spellEnd"/>
      <w:r w:rsidRPr="0060694E">
        <w:rPr>
          <w:rFonts w:ascii="Book Antiqua" w:hAnsi="Book Antiqua"/>
          <w:b/>
          <w:bCs/>
        </w:rPr>
        <w:t xml:space="preserve"> Y</w:t>
      </w:r>
      <w:r w:rsidRPr="0060694E">
        <w:rPr>
          <w:rFonts w:ascii="Book Antiqua" w:hAnsi="Book Antiqua"/>
        </w:rPr>
        <w:t xml:space="preserve">, Sun J, Wei L, Jiang H, Hu C, Yang J, Huang Y, </w:t>
      </w:r>
      <w:proofErr w:type="spellStart"/>
      <w:r w:rsidRPr="0060694E">
        <w:rPr>
          <w:rFonts w:ascii="Book Antiqua" w:hAnsi="Book Antiqua"/>
        </w:rPr>
        <w:t>Ruan</w:t>
      </w:r>
      <w:proofErr w:type="spellEnd"/>
      <w:r w:rsidRPr="0060694E">
        <w:rPr>
          <w:rFonts w:ascii="Book Antiqua" w:hAnsi="Book Antiqua"/>
        </w:rPr>
        <w:t xml:space="preserve"> B, Zhu B. Altered gut microbiota correlate with different immune responses to HAART in HIV-infected individuals. </w:t>
      </w:r>
      <w:r w:rsidRPr="0060694E">
        <w:rPr>
          <w:rFonts w:ascii="Book Antiqua" w:hAnsi="Book Antiqua"/>
          <w:i/>
          <w:iCs/>
        </w:rPr>
        <w:t>BMC Microbiol</w:t>
      </w:r>
      <w:r w:rsidRPr="0060694E">
        <w:rPr>
          <w:rFonts w:ascii="Book Antiqua" w:hAnsi="Book Antiqua"/>
        </w:rPr>
        <w:t xml:space="preserve"> 2021; </w:t>
      </w:r>
      <w:r w:rsidRPr="0060694E">
        <w:rPr>
          <w:rFonts w:ascii="Book Antiqua" w:hAnsi="Book Antiqua"/>
          <w:b/>
          <w:bCs/>
        </w:rPr>
        <w:t>21</w:t>
      </w:r>
      <w:r w:rsidRPr="0060694E">
        <w:rPr>
          <w:rFonts w:ascii="Book Antiqua" w:hAnsi="Book Antiqua"/>
        </w:rPr>
        <w:t>: 11 [PMID: 33407128 DOI: 10.1186/s12866-020-02074-1]</w:t>
      </w:r>
      <w:bookmarkEnd w:id="17"/>
      <w:bookmarkEnd w:id="18"/>
    </w:p>
    <w:bookmarkEnd w:id="19"/>
    <w:bookmarkEnd w:id="20"/>
    <w:p w14:paraId="4267AE58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  <w:sectPr w:rsidR="00A77B3E" w:rsidRPr="00606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98328C" w14:textId="7777777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D7F0C3" w14:textId="2C584856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study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reviewed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approved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187991" w:rsidRPr="0060694E">
        <w:rPr>
          <w:rFonts w:ascii="Book Antiqua" w:eastAsia="Book Antiqua" w:hAnsi="Book Antiqua" w:cs="Book Antiqua"/>
          <w:color w:val="000000"/>
        </w:rPr>
        <w:t>Comitato</w:t>
      </w:r>
      <w:proofErr w:type="spellEnd"/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187991" w:rsidRPr="0060694E">
        <w:rPr>
          <w:rFonts w:ascii="Book Antiqua" w:eastAsia="Book Antiqua" w:hAnsi="Book Antiqua" w:cs="Book Antiqua"/>
          <w:color w:val="000000"/>
        </w:rPr>
        <w:t>Etico</w:t>
      </w:r>
      <w:proofErr w:type="spellEnd"/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Area</w:t>
      </w:r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187991" w:rsidRPr="0060694E">
        <w:rPr>
          <w:rFonts w:ascii="Book Antiqua" w:eastAsia="Book Antiqua" w:hAnsi="Book Antiqua" w:cs="Book Antiqua"/>
          <w:color w:val="000000"/>
        </w:rPr>
        <w:t>Vasta</w:t>
      </w:r>
      <w:proofErr w:type="spellEnd"/>
      <w:r w:rsidR="00187991" w:rsidRPr="0060694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87991" w:rsidRPr="0060694E">
        <w:rPr>
          <w:rFonts w:ascii="Book Antiqua" w:eastAsia="Book Antiqua" w:hAnsi="Book Antiqua" w:cs="Book Antiqua"/>
          <w:color w:val="000000"/>
        </w:rPr>
        <w:t>Centro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[(Approval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No.</w:t>
      </w:r>
      <w:r w:rsidR="00651AE6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15035)</w:t>
      </w:r>
      <w:r w:rsidR="00187991" w:rsidRPr="0060694E">
        <w:rPr>
          <w:rFonts w:ascii="Book Antiqua" w:eastAsia="Book Antiqua" w:hAnsi="Book Antiqua" w:cs="Book Antiqua"/>
          <w:color w:val="000000"/>
        </w:rPr>
        <w:t>]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2A3C42C1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4D9BEC0" w14:textId="538A0F7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authors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declare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competing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interests</w:t>
      </w:r>
      <w:r w:rsidR="00651AE6">
        <w:rPr>
          <w:rFonts w:ascii="Book Antiqua" w:eastAsia="Book Antiqua" w:hAnsi="Book Antiqua" w:cs="Book Antiqua"/>
          <w:color w:val="000000"/>
        </w:rPr>
        <w:t xml:space="preserve"> to disclose</w:t>
      </w:r>
      <w:r w:rsidRPr="0060694E">
        <w:rPr>
          <w:rFonts w:ascii="Book Antiqua" w:eastAsia="Book Antiqua" w:hAnsi="Book Antiqua" w:cs="Book Antiqua"/>
          <w:color w:val="000000"/>
        </w:rPr>
        <w:t>.</w:t>
      </w:r>
    </w:p>
    <w:p w14:paraId="1077C763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E28C933" w14:textId="3062EF08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additional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data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available.</w:t>
      </w:r>
    </w:p>
    <w:p w14:paraId="5DBB981F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6985049A" w14:textId="6088A31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article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open-access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article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selected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in-house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editor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peer-reviewed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external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reviewers.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distributed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accordance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Creative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Commons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Attribution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gramStart"/>
      <w:r w:rsidRPr="0060694E">
        <w:rPr>
          <w:rFonts w:ascii="Book Antiqua" w:eastAsia="Book Antiqua" w:hAnsi="Book Antiqua" w:cs="Book Antiqua"/>
          <w:color w:val="000000"/>
        </w:rPr>
        <w:t>Non</w:t>
      </w:r>
      <w:r w:rsidR="00207D41">
        <w:rPr>
          <w:rFonts w:ascii="Book Antiqua" w:eastAsia="Book Antiqua" w:hAnsi="Book Antiqua" w:cs="Book Antiqua"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Commercial</w:t>
      </w:r>
      <w:proofErr w:type="gram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(CC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BY-NC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4.0)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license,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which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permits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others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distribute,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remix,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adapt,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build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upon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work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non-commercially,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license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derivative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works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terms,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provided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original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work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properly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cited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non-commercial.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See: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http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s</w:t>
      </w:r>
      <w:r w:rsidRPr="0060694E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3F03736D" w14:textId="77777777" w:rsidR="00187991" w:rsidRPr="0060694E" w:rsidRDefault="00187991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3" w:name="OLE_LINK436"/>
      <w:bookmarkStart w:id="24" w:name="OLE_LINK437"/>
    </w:p>
    <w:p w14:paraId="763475AD" w14:textId="3E9B911C" w:rsidR="00187991" w:rsidRPr="0060694E" w:rsidRDefault="00187991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  <w:b/>
          <w:bCs/>
          <w:color w:val="000000"/>
        </w:rPr>
        <w:t>Provenance and peer review:</w:t>
      </w:r>
      <w:r w:rsidRPr="0060694E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Invited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hAnsi="Book Antiqua"/>
          <w:color w:val="000000"/>
        </w:rPr>
        <w:t>article; Externally peer reviewed.</w:t>
      </w:r>
    </w:p>
    <w:p w14:paraId="55935DF0" w14:textId="77777777" w:rsidR="00187991" w:rsidRPr="0060694E" w:rsidRDefault="00187991" w:rsidP="0060694E">
      <w:pPr>
        <w:spacing w:line="360" w:lineRule="auto"/>
        <w:jc w:val="both"/>
        <w:rPr>
          <w:rFonts w:ascii="Book Antiqua" w:hAnsi="Book Antiqua"/>
        </w:rPr>
      </w:pPr>
      <w:bookmarkStart w:id="25" w:name="OLE_LINK438"/>
      <w:bookmarkStart w:id="26" w:name="OLE_LINK439"/>
      <w:r w:rsidRPr="0060694E">
        <w:rPr>
          <w:rFonts w:ascii="Book Antiqua" w:hAnsi="Book Antiqua"/>
          <w:b/>
        </w:rPr>
        <w:t>Peer-review model</w:t>
      </w:r>
      <w:r w:rsidRPr="0060694E">
        <w:rPr>
          <w:rFonts w:ascii="Book Antiqua" w:hAnsi="Book Antiqua"/>
        </w:rPr>
        <w:t>: Single blind</w:t>
      </w:r>
      <w:bookmarkEnd w:id="23"/>
      <w:bookmarkEnd w:id="24"/>
      <w:bookmarkEnd w:id="25"/>
      <w:bookmarkEnd w:id="26"/>
    </w:p>
    <w:p w14:paraId="2260357E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FF0F3FE" w14:textId="1C2383B5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Peer-review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started: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May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28,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2021</w:t>
      </w:r>
    </w:p>
    <w:p w14:paraId="39CD5395" w14:textId="21E8CFE4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First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decision: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June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30,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2021</w:t>
      </w:r>
    </w:p>
    <w:p w14:paraId="150C3BB8" w14:textId="08C6473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Article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press: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</w:p>
    <w:p w14:paraId="115BCB5A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0994F671" w14:textId="57A3CE6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Specialty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type: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Immunology</w:t>
      </w:r>
    </w:p>
    <w:p w14:paraId="32BF101D" w14:textId="7339E62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Country/Territory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origin: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Italy</w:t>
      </w:r>
    </w:p>
    <w:p w14:paraId="66D9F1D0" w14:textId="51331C53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t>Peer-review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report’s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scientific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quality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1EAB21" w14:textId="10236CC6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Grade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(Excellent):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</w:p>
    <w:p w14:paraId="7D97E069" w14:textId="75E31FEE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Grade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(Very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good):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</w:p>
    <w:p w14:paraId="46890AAA" w14:textId="03FFEE08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(Good):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</w:t>
      </w:r>
    </w:p>
    <w:p w14:paraId="126AF29A" w14:textId="3FDD9BD7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Grade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(Fair):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</w:p>
    <w:p w14:paraId="2BE9C56E" w14:textId="056F27C2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color w:val="000000"/>
        </w:rPr>
        <w:t>Grade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(Poor):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</w:p>
    <w:p w14:paraId="4247CB60" w14:textId="77777777" w:rsidR="00A77B3E" w:rsidRPr="0060694E" w:rsidRDefault="00A77B3E" w:rsidP="0060694E">
      <w:pPr>
        <w:spacing w:line="360" w:lineRule="auto"/>
        <w:jc w:val="both"/>
        <w:rPr>
          <w:rFonts w:ascii="Book Antiqua" w:hAnsi="Book Antiqua"/>
        </w:rPr>
      </w:pPr>
    </w:p>
    <w:p w14:paraId="5752077A" w14:textId="2B82611C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  <w:sectPr w:rsidR="00A77B3E" w:rsidRPr="00606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694E">
        <w:rPr>
          <w:rFonts w:ascii="Book Antiqua" w:eastAsia="Book Antiqua" w:hAnsi="Book Antiqua" w:cs="Book Antiqua"/>
          <w:b/>
          <w:color w:val="000000"/>
        </w:rPr>
        <w:t>P-Reviewer: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Hazafa</w:t>
      </w:r>
      <w:proofErr w:type="spellEnd"/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S-Editor: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>Ma YJ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L-Editor: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1AE6" w:rsidRPr="00243A10">
        <w:rPr>
          <w:rFonts w:ascii="Book Antiqua" w:eastAsia="Book Antiqua" w:hAnsi="Book Antiqua" w:cs="Book Antiqua"/>
          <w:color w:val="000000"/>
        </w:rPr>
        <w:t>Wang TQ</w:t>
      </w:r>
      <w:r w:rsidR="00227505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P-Editor: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</w:p>
    <w:p w14:paraId="00F5B8DA" w14:textId="37621547" w:rsidR="00A77B3E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Legends</w:t>
      </w:r>
    </w:p>
    <w:p w14:paraId="7E8E4EE2" w14:textId="2910EEB0" w:rsidR="00187991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  <w:noProof/>
          <w:lang w:eastAsia="zh-CN"/>
        </w:rPr>
        <w:drawing>
          <wp:inline distT="0" distB="0" distL="0" distR="0" wp14:anchorId="09A1A657" wp14:editId="630EE619">
            <wp:extent cx="5943600" cy="2834896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e1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3B64" w14:textId="10B1A5D3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Box-plots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alpha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diversity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indices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(Chao1,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Shannon,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b/>
          <w:color w:val="000000"/>
        </w:rPr>
        <w:t>e</w:t>
      </w:r>
      <w:r w:rsidR="00651AE6" w:rsidRPr="0060694E">
        <w:rPr>
          <w:rFonts w:ascii="Book Antiqua" w:eastAsia="Book Antiqua" w:hAnsi="Book Antiqua" w:cs="Book Antiqua"/>
          <w:b/>
          <w:color w:val="000000"/>
        </w:rPr>
        <w:t>venness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indices</w:t>
      </w:r>
      <w:r w:rsidRPr="0060694E">
        <w:rPr>
          <w:rFonts w:ascii="Book Antiqua" w:eastAsia="Book Antiqua" w:hAnsi="Book Antiqua" w:cs="Book Antiqua"/>
          <w:b/>
          <w:color w:val="000000"/>
        </w:rPr>
        <w:t>)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samples.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evaluated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using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Wilcoxon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signed-rank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test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Chao,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Shannon</w:t>
      </w:r>
      <w:r w:rsidR="00651AE6">
        <w:rPr>
          <w:rFonts w:ascii="Book Antiqua" w:eastAsia="Book Antiqua" w:hAnsi="Book Antiqua" w:cs="Book Antiqua"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color w:val="000000"/>
        </w:rPr>
        <w:t>e</w:t>
      </w:r>
      <w:r w:rsidR="00651AE6" w:rsidRPr="0060694E">
        <w:rPr>
          <w:rFonts w:ascii="Book Antiqua" w:eastAsia="Book Antiqua" w:hAnsi="Book Antiqua" w:cs="Book Antiqua"/>
          <w:color w:val="000000"/>
        </w:rPr>
        <w:t>venness</w:t>
      </w:r>
      <w:r w:rsidR="00651AE6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olor w:val="000000"/>
        </w:rPr>
        <w:t>P</w:t>
      </w:r>
      <w:r w:rsidR="00187991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less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than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were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29104E03" w14:textId="48814F4F" w:rsidR="0060694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23CC6E41" w14:textId="3D98D362" w:rsidR="00A77B3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AF236E3" wp14:editId="2930659A">
            <wp:extent cx="5151139" cy="2395990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e2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838" cy="23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27F0" w14:textId="7E76F0C9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  <w:lang w:eastAsia="zh-CN"/>
        </w:rPr>
        <w:t>A</w:t>
      </w:r>
      <w:r w:rsidR="00227505">
        <w:rPr>
          <w:rFonts w:ascii="Book Antiqua" w:hAnsi="Book Antiqua"/>
          <w:lang w:eastAsia="zh-CN"/>
        </w:rPr>
        <w:t xml:space="preserve">                                   </w:t>
      </w:r>
      <w:r w:rsidRPr="0060694E">
        <w:rPr>
          <w:rFonts w:ascii="Book Antiqua" w:hAnsi="Book Antiqua"/>
          <w:lang w:eastAsia="zh-CN"/>
        </w:rPr>
        <w:t xml:space="preserve"> B</w:t>
      </w:r>
    </w:p>
    <w:p w14:paraId="718D90A5" w14:textId="7EE478AD" w:rsidR="00A77B3E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Cluster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hAnsi="Book Antiqua" w:cs="Book Antiqua"/>
          <w:b/>
          <w:caps/>
          <w:color w:val="000000"/>
          <w:lang w:eastAsia="zh-CN"/>
        </w:rPr>
        <w:t>(a)</w:t>
      </w:r>
      <w:r w:rsidR="0060694E" w:rsidRPr="0060694E">
        <w:rPr>
          <w:rFonts w:ascii="Book Antiqua" w:hAnsi="Book Antiqua" w:cs="Book Antiqua"/>
          <w:b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principal</w:t>
      </w:r>
      <w:r w:rsidR="0060694E" w:rsidRPr="006069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coordinate</w:t>
      </w:r>
      <w:r w:rsidR="0060694E" w:rsidRPr="006069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analy</w:t>
      </w:r>
      <w:r w:rsidRPr="0060694E">
        <w:rPr>
          <w:rFonts w:ascii="Book Antiqua" w:eastAsia="Book Antiqua" w:hAnsi="Book Antiqua" w:cs="Book Antiqua"/>
          <w:b/>
          <w:color w:val="000000"/>
        </w:rPr>
        <w:t>sis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that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do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not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separate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into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two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groups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depending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their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condition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(0-24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b/>
          <w:color w:val="000000"/>
        </w:rPr>
        <w:t>wk</w:t>
      </w:r>
      <w:proofErr w:type="spellEnd"/>
      <w:r w:rsidRPr="0060694E">
        <w:rPr>
          <w:rFonts w:ascii="Book Antiqua" w:eastAsia="Book Antiqua" w:hAnsi="Book Antiqua" w:cs="Book Antiqua"/>
          <w:b/>
          <w:color w:val="000000"/>
        </w:rPr>
        <w:t>)</w:t>
      </w:r>
      <w:r w:rsidR="0060694E" w:rsidRPr="0060694E">
        <w:rPr>
          <w:rFonts w:ascii="Book Antiqua" w:hAnsi="Book Antiqua" w:cs="Book Antiqua"/>
          <w:b/>
          <w:color w:val="000000"/>
          <w:lang w:eastAsia="zh-CN"/>
        </w:rPr>
        <w:t xml:space="preserve"> (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B)</w:t>
      </w:r>
      <w:r w:rsidRPr="0060694E">
        <w:rPr>
          <w:rFonts w:ascii="Book Antiqua" w:eastAsia="Book Antiqua" w:hAnsi="Book Antiqua" w:cs="Book Antiqua"/>
          <w:b/>
          <w:color w:val="000000"/>
        </w:rPr>
        <w:t>.</w:t>
      </w:r>
    </w:p>
    <w:p w14:paraId="1DF68760" w14:textId="3786673F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hAnsi="Book Antiqua"/>
          <w:b/>
          <w:lang w:eastAsia="zh-CN"/>
        </w:rPr>
        <w:br w:type="page"/>
      </w:r>
    </w:p>
    <w:p w14:paraId="3A33ABB0" w14:textId="7FDB2EA0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0694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698A2FE" wp14:editId="46D334CB">
            <wp:extent cx="5943600" cy="179085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e3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F5B0" w14:textId="6E9718A5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Segment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plot</w:t>
      </w:r>
      <w:r w:rsidR="00651AE6">
        <w:rPr>
          <w:rFonts w:ascii="Book Antiqua" w:eastAsia="Book Antiqua" w:hAnsi="Book Antiqua" w:cs="Book Antiqua"/>
          <w:b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depicting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taxa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with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significantly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b/>
          <w:color w:val="000000"/>
        </w:rPr>
        <w:t>h</w:t>
      </w:r>
      <w:r w:rsidR="00651AE6" w:rsidRPr="0060694E">
        <w:rPr>
          <w:rFonts w:ascii="Book Antiqua" w:eastAsia="Book Antiqua" w:hAnsi="Book Antiqua" w:cs="Book Antiqua"/>
          <w:b/>
          <w:color w:val="000000"/>
        </w:rPr>
        <w:t>igh</w:t>
      </w:r>
      <w:r w:rsidR="00651AE6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(time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point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0)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suppression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(time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point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24)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conditions.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Lines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connect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highlight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differences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normalized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indicated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rank.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blue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colors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highlight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increase,</w:t>
      </w:r>
      <w:r w:rsidR="0060694E" w:rsidRPr="0060694E">
        <w:rPr>
          <w:rFonts w:ascii="Book Antiqua" w:hAnsi="Book Antiqua" w:cs="Book Antiqua"/>
          <w:i/>
          <w:caps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respectively.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Numbers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top-left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corner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represent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counts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increased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(orange)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decreased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(blue)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measurement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for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paired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samples.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</w:p>
    <w:p w14:paraId="29C84292" w14:textId="46DAA77D" w:rsidR="0060694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4D583935" w14:textId="6653735C" w:rsidR="00A77B3E" w:rsidRPr="0060694E" w:rsidRDefault="00227505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1EED2" wp14:editId="2C47D123">
                <wp:simplePos x="0" y="0"/>
                <wp:positionH relativeFrom="column">
                  <wp:posOffset>1391285</wp:posOffset>
                </wp:positionH>
                <wp:positionV relativeFrom="paragraph">
                  <wp:posOffset>184150</wp:posOffset>
                </wp:positionV>
                <wp:extent cx="445135" cy="1771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65DD" w14:textId="323D5C42" w:rsidR="00227505" w:rsidRPr="00227505" w:rsidRDefault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i/>
                                <w:sz w:val="11"/>
                                <w:szCs w:val="11"/>
                                <w:lang w:eastAsia="zh-CN"/>
                              </w:rPr>
                              <w:t>P</w:t>
                            </w: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 xml:space="preserve"> &lt;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EED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09.55pt;margin-top:14.5pt;width:35.0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" fillcolor="white [3201]" stroked="f" strokeweight=".5pt">
                <v:textbox>
                  <w:txbxContent>
                    <w:p w14:paraId="7BDC65DD" w14:textId="323D5C42" w:rsidR="00227505" w:rsidRPr="00227505" w:rsidRDefault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i/>
                          <w:sz w:val="11"/>
                          <w:szCs w:val="11"/>
                          <w:lang w:eastAsia="zh-CN"/>
                        </w:rPr>
                        <w:t>P</w:t>
                      </w: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 xml:space="preserve"> &lt; 0.05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816B6" wp14:editId="2A7D8443">
                <wp:simplePos x="0" y="0"/>
                <wp:positionH relativeFrom="column">
                  <wp:posOffset>3990975</wp:posOffset>
                </wp:positionH>
                <wp:positionV relativeFrom="paragraph">
                  <wp:posOffset>190369</wp:posOffset>
                </wp:positionV>
                <wp:extent cx="445135" cy="1771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098D4" w14:textId="7777777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i/>
                                <w:sz w:val="11"/>
                                <w:szCs w:val="11"/>
                                <w:lang w:eastAsia="zh-CN"/>
                              </w:rPr>
                              <w:t>P</w:t>
                            </w: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 xml:space="preserve"> &lt;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16B6" id="文本框 5" o:spid="_x0000_s1027" type="#_x0000_t202" style="position:absolute;left:0;text-align:left;margin-left:314.25pt;margin-top:15pt;width:35.0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" fillcolor="white [3201]" stroked="f" strokeweight=".5pt">
                <v:textbox>
                  <w:txbxContent>
                    <w:p w14:paraId="37C098D4" w14:textId="7777777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i/>
                          <w:sz w:val="11"/>
                          <w:szCs w:val="11"/>
                          <w:lang w:eastAsia="zh-CN"/>
                        </w:rPr>
                        <w:t>P</w:t>
                      </w: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 xml:space="preserve"> &lt; 0.05</w:t>
                      </w:r>
                    </w:p>
                  </w:txbxContent>
                </v:textbox>
              </v:shape>
            </w:pict>
          </mc:Fallback>
        </mc:AlternateContent>
      </w:r>
      <w:r w:rsidR="0060694E" w:rsidRPr="0060694E">
        <w:rPr>
          <w:rFonts w:ascii="Book Antiqua" w:hAnsi="Book Antiqu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2325A" wp14:editId="7BB68733">
                <wp:simplePos x="0" y="0"/>
                <wp:positionH relativeFrom="column">
                  <wp:posOffset>-2042</wp:posOffset>
                </wp:positionH>
                <wp:positionV relativeFrom="paragraph">
                  <wp:posOffset>16044</wp:posOffset>
                </wp:positionV>
                <wp:extent cx="5107305" cy="1713230"/>
                <wp:effectExtent l="19050" t="19050" r="17145" b="20320"/>
                <wp:wrapNone/>
                <wp:docPr id="4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305" cy="1713230"/>
                          <a:chOff x="-33757" y="-15548"/>
                          <a:chExt cx="7682332" cy="2796564"/>
                        </a:xfrm>
                      </wpg:grpSpPr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757" y="-15548"/>
                            <a:ext cx="3766781" cy="2796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0"/>
                            <a:ext cx="3552825" cy="27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5CFFE" id="Gruppo 5" o:spid="_x0000_s1026" style="position:absolute;left:0;text-align:left;margin-left:-.15pt;margin-top:1.25pt;width:402.15pt;height:134.9pt;z-index:251659264;mso-width-relative:margin;mso-height-relative:margin" coordorigin="-337,-155" coordsize="76823,279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s1027" type="#_x0000_t75" style="position:absolute;left:-337;top:-155;width:37667;height:2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" filled="t" stroked="t">
                  <v:imagedata r:id="rId17" o:title=""/>
                </v:shape>
                <v:shape id="Immagine 11" o:spid="_x0000_s1028" type="#_x0000_t75" style="position:absolute;left:40957;width:35528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" filled="t" stroked="t">
                  <v:imagedata r:id="rId18" o:title=""/>
                </v:shape>
              </v:group>
            </w:pict>
          </mc:Fallback>
        </mc:AlternateContent>
      </w:r>
    </w:p>
    <w:p w14:paraId="72085B37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A041DE" w14:textId="66F27E29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0BC947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356449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591FF3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2B7F19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AEA885" w14:textId="641B52E5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4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Boxplots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 xml:space="preserve">short-chain fatty acids </w:t>
      </w:r>
      <w:r w:rsidRPr="0060694E">
        <w:rPr>
          <w:rFonts w:ascii="Book Antiqua" w:eastAsia="Book Antiqua" w:hAnsi="Book Antiqua" w:cs="Book Antiqua"/>
          <w:b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suppressor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b/>
          <w:color w:val="000000"/>
        </w:rPr>
        <w:t>by</w:t>
      </w:r>
      <w:r w:rsidR="00651AE6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Wilcoxon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test.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>.</w:t>
      </w:r>
      <w:r w:rsidRPr="0060694E">
        <w:rPr>
          <w:rFonts w:ascii="Book Antiqua" w:eastAsia="Book Antiqua" w:hAnsi="Book Antiqua" w:cs="Book Antiqua"/>
          <w:color w:val="000000"/>
        </w:rPr>
        <w:t>05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51AE6">
        <w:rPr>
          <w:rFonts w:ascii="Book Antiqua" w:hAnsi="Book Antiqua" w:cs="Book Antiqua"/>
          <w:color w:val="000000"/>
          <w:lang w:eastAsia="zh-CN"/>
        </w:rPr>
        <w:t>was</w:t>
      </w:r>
      <w:r w:rsidR="00651AE6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significant.</w:t>
      </w:r>
    </w:p>
    <w:p w14:paraId="0183A2C1" w14:textId="1E07159A" w:rsidR="0060694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3DD5C109" w14:textId="026CE494" w:rsidR="0060694E" w:rsidRPr="0060694E" w:rsidRDefault="00227505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E8FC5" wp14:editId="2689AA61">
                <wp:simplePos x="0" y="0"/>
                <wp:positionH relativeFrom="column">
                  <wp:posOffset>-1332230</wp:posOffset>
                </wp:positionH>
                <wp:positionV relativeFrom="paragraph">
                  <wp:posOffset>278765</wp:posOffset>
                </wp:positionV>
                <wp:extent cx="445135" cy="1771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E622C" w14:textId="7777777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i/>
                                <w:sz w:val="11"/>
                                <w:szCs w:val="11"/>
                                <w:lang w:eastAsia="zh-CN"/>
                              </w:rPr>
                              <w:t>P</w:t>
                            </w: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 xml:space="preserve"> &lt;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8FC5" id="文本框 7" o:spid="_x0000_s1028" type="#_x0000_t202" style="position:absolute;left:0;text-align:left;margin-left:-104.9pt;margin-top:21.95pt;width:35.0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" fillcolor="white [3201]" stroked="f" strokeweight=".5pt">
                <v:textbox>
                  <w:txbxContent>
                    <w:p w14:paraId="4C1E622C" w14:textId="7777777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i/>
                          <w:sz w:val="11"/>
                          <w:szCs w:val="11"/>
                          <w:lang w:eastAsia="zh-CN"/>
                        </w:rPr>
                        <w:t>P</w:t>
                      </w: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 xml:space="preserve"> &lt; 0.05</w:t>
                      </w:r>
                    </w:p>
                  </w:txbxContent>
                </v:textbox>
              </v:shape>
            </w:pict>
          </mc:Fallback>
        </mc:AlternateContent>
      </w:r>
      <w:r w:rsidR="0060694E" w:rsidRPr="0060694E">
        <w:rPr>
          <w:rFonts w:ascii="Book Antiqua" w:hAnsi="Book Antiqua"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6DC262" wp14:editId="63C79E96">
                <wp:simplePos x="0" y="0"/>
                <wp:positionH relativeFrom="margin">
                  <wp:posOffset>24765</wp:posOffset>
                </wp:positionH>
                <wp:positionV relativeFrom="paragraph">
                  <wp:posOffset>52070</wp:posOffset>
                </wp:positionV>
                <wp:extent cx="5200650" cy="2058035"/>
                <wp:effectExtent l="19050" t="19050" r="19050" b="18415"/>
                <wp:wrapSquare wrapText="bothSides"/>
                <wp:docPr id="2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058035"/>
                          <a:chOff x="0" y="0"/>
                          <a:chExt cx="6971274" cy="2771775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524" y="0"/>
                            <a:ext cx="3333750" cy="27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9CF5A" id="Gruppo 5" o:spid="_x0000_s1026" style="position:absolute;left:0;text-align:left;margin-left:1.95pt;margin-top:4.1pt;width:409.5pt;height:162.05pt;z-index:251661312;mso-position-horizontal-relative:margin;mso-width-relative:margin;mso-height-relative:margin" coordsize="69712,277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">
                <v:shape id="Immagine 8" o:spid="_x0000_s1027" type="#_x0000_t75" style="position:absolute;width:34099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" filled="t" stroked="t">
                  <v:imagedata r:id="rId21" o:title=""/>
                </v:shape>
                <v:shape id="Immagine 10" o:spid="_x0000_s1028" type="#_x0000_t75" style="position:absolute;left:36375;width:3333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" filled="t" stroked="t">
                  <v:imagedata r:id="rId22" o:title=""/>
                </v:shape>
                <w10:wrap type="square" anchorx="margin"/>
              </v:group>
            </w:pict>
          </mc:Fallback>
        </mc:AlternateContent>
      </w:r>
    </w:p>
    <w:p w14:paraId="4C5B5A39" w14:textId="4984B051" w:rsidR="0060694E" w:rsidRPr="0060694E" w:rsidRDefault="00227505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73992" wp14:editId="54368F25">
                <wp:simplePos x="0" y="0"/>
                <wp:positionH relativeFrom="column">
                  <wp:posOffset>-3930015</wp:posOffset>
                </wp:positionH>
                <wp:positionV relativeFrom="paragraph">
                  <wp:posOffset>30984</wp:posOffset>
                </wp:positionV>
                <wp:extent cx="445135" cy="1771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FA8A" w14:textId="7777777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i/>
                                <w:sz w:val="11"/>
                                <w:szCs w:val="11"/>
                                <w:lang w:eastAsia="zh-CN"/>
                              </w:rPr>
                              <w:t>P</w:t>
                            </w: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 xml:space="preserve"> &lt;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3992" id="文本框 6" o:spid="_x0000_s1029" type="#_x0000_t202" style="position:absolute;left:0;text-align:left;margin-left:-309.45pt;margin-top:2.45pt;width:35.0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" fillcolor="white [3201]" stroked="f" strokeweight=".5pt">
                <v:textbox>
                  <w:txbxContent>
                    <w:p w14:paraId="5A2EFA8A" w14:textId="7777777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i/>
                          <w:sz w:val="11"/>
                          <w:szCs w:val="11"/>
                          <w:lang w:eastAsia="zh-CN"/>
                        </w:rPr>
                        <w:t>P</w:t>
                      </w: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 xml:space="preserve"> &lt; 0.05</w:t>
                      </w:r>
                    </w:p>
                  </w:txbxContent>
                </v:textbox>
              </v:shape>
            </w:pict>
          </mc:Fallback>
        </mc:AlternateContent>
      </w:r>
    </w:p>
    <w:p w14:paraId="67A12262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B0F619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DDF785" w14:textId="5C5A5E29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6D8C5F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9AEF74B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51EFD5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D46CFF" w14:textId="4E78D1FF" w:rsidR="00A77B3E" w:rsidRPr="0060694E" w:rsidRDefault="00A77B3E" w:rsidP="006069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076E94" w14:textId="0BFA434D" w:rsidR="00A77B3E" w:rsidRPr="0060694E" w:rsidRDefault="006850C5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5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Boxplots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227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levels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serum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cytokines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high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viremia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viral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suppressor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patients,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b/>
          <w:color w:val="000000"/>
        </w:rPr>
        <w:t>by</w:t>
      </w:r>
      <w:r w:rsidR="00651AE6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Wilcoxon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test.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>.</w:t>
      </w:r>
      <w:r w:rsidRPr="0060694E">
        <w:rPr>
          <w:rFonts w:ascii="Book Antiqua" w:eastAsia="Book Antiqua" w:hAnsi="Book Antiqua" w:cs="Book Antiqua"/>
          <w:color w:val="000000"/>
        </w:rPr>
        <w:t>05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color w:val="000000"/>
        </w:rPr>
        <w:t>was</w:t>
      </w:r>
      <w:r w:rsidR="00651AE6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significant.</w:t>
      </w:r>
    </w:p>
    <w:p w14:paraId="6229F189" w14:textId="05A0FBCB" w:rsidR="0060694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0BE845AF" w14:textId="63127070" w:rsidR="00A77B3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5706A34" wp14:editId="54A72DD9">
            <wp:extent cx="4804907" cy="222946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e4.tif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814" cy="223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F04A" w14:textId="4F7640F2" w:rsidR="00A77B3E" w:rsidRPr="00227505" w:rsidRDefault="006850C5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6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Boxplot</w:t>
      </w:r>
      <w:r w:rsidR="00651AE6">
        <w:rPr>
          <w:rFonts w:ascii="Book Antiqua" w:eastAsia="Book Antiqua" w:hAnsi="Book Antiqua" w:cs="Book Antiqua"/>
          <w:b/>
          <w:color w:val="000000"/>
        </w:rPr>
        <w:t>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of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taxa-level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differential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abundance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analysis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 w:rsidRPr="00651AE6">
        <w:rPr>
          <w:rFonts w:ascii="Book Antiqua" w:eastAsia="Book Antiqua" w:hAnsi="Book Antiqua" w:cs="Book Antiqua"/>
          <w:b/>
          <w:color w:val="000000"/>
        </w:rPr>
        <w:t>immunological responders</w:t>
      </w:r>
      <w:r w:rsidR="00651AE6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 w:rsidRPr="00651AE6">
        <w:rPr>
          <w:rFonts w:ascii="Book Antiqua" w:eastAsia="Book Antiqua" w:hAnsi="Book Antiqua" w:cs="Book Antiqua"/>
          <w:b/>
          <w:color w:val="000000"/>
        </w:rPr>
        <w:t>immunological non-responders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at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24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wk.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Plot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titles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report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51AE6" w:rsidRPr="0060694E">
        <w:rPr>
          <w:rFonts w:ascii="Book Antiqua" w:eastAsia="Book Antiqua" w:hAnsi="Book Antiqua" w:cs="Book Antiqua"/>
          <w:color w:val="000000"/>
        </w:rPr>
        <w:t>shr</w:t>
      </w:r>
      <w:r w:rsidR="00651AE6">
        <w:rPr>
          <w:rFonts w:ascii="Book Antiqua" w:eastAsia="Book Antiqua" w:hAnsi="Book Antiqua" w:cs="Book Antiqua"/>
          <w:color w:val="000000"/>
        </w:rPr>
        <w:t>u</w:t>
      </w:r>
      <w:r w:rsidR="00651AE6" w:rsidRPr="0060694E">
        <w:rPr>
          <w:rFonts w:ascii="Book Antiqua" w:eastAsia="Book Antiqua" w:hAnsi="Book Antiqua" w:cs="Book Antiqua"/>
          <w:color w:val="000000"/>
        </w:rPr>
        <w:t>nk</w:t>
      </w:r>
      <w:r w:rsidR="00651AE6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Log2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fold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change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(according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to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DESeq2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function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Pr="0060694E">
        <w:rPr>
          <w:rFonts w:ascii="Book Antiqua" w:eastAsia="Book Antiqua" w:hAnsi="Book Antiqua" w:cs="Book Antiqua"/>
          <w:color w:val="000000"/>
        </w:rPr>
        <w:t>lfcShrink</w:t>
      </w:r>
      <w:proofErr w:type="spellEnd"/>
      <w:r w:rsidRPr="0060694E">
        <w:rPr>
          <w:rFonts w:ascii="Book Antiqua" w:eastAsia="Book Antiqua" w:hAnsi="Book Antiqua" w:cs="Book Antiqua"/>
          <w:color w:val="000000"/>
        </w:rPr>
        <w:t>).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All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results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have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a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value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227505" w:rsidRPr="00227505">
        <w:rPr>
          <w:rFonts w:ascii="Book Antiqua" w:eastAsia="Book Antiqua" w:hAnsi="Book Antiqua" w:cs="Book Antiqua"/>
          <w:caps/>
          <w:color w:val="000000"/>
        </w:rPr>
        <w:t>NR = INR</w:t>
      </w:r>
      <w:r w:rsidR="00227505" w:rsidRPr="00227505">
        <w:rPr>
          <w:rFonts w:ascii="Book Antiqua" w:eastAsia="Book Antiqua" w:hAnsi="Book Antiqua" w:cs="Book Antiqua"/>
          <w:color w:val="000000"/>
        </w:rPr>
        <w:t>s</w:t>
      </w:r>
      <w:r w:rsidR="00227505" w:rsidRPr="00227505">
        <w:rPr>
          <w:rFonts w:ascii="Book Antiqua" w:eastAsia="Book Antiqua" w:hAnsi="Book Antiqua" w:cs="Book Antiqua"/>
          <w:caps/>
          <w:color w:val="000000"/>
        </w:rPr>
        <w:t>, R = IR</w:t>
      </w:r>
      <w:r w:rsidR="00227505" w:rsidRPr="00227505">
        <w:rPr>
          <w:rFonts w:ascii="Book Antiqua" w:eastAsia="Book Antiqua" w:hAnsi="Book Antiqua" w:cs="Book Antiqua"/>
          <w:color w:val="000000"/>
        </w:rPr>
        <w:t>s</w:t>
      </w:r>
      <w:r w:rsidR="00227505" w:rsidRPr="00227505">
        <w:rPr>
          <w:rFonts w:ascii="Book Antiqua" w:hAnsi="Book Antiqua" w:cs="Book Antiqua" w:hint="eastAsia"/>
          <w:caps/>
          <w:color w:val="000000"/>
          <w:lang w:eastAsia="zh-CN"/>
        </w:rPr>
        <w:t>.</w:t>
      </w:r>
      <w:r w:rsidR="00227505">
        <w:rPr>
          <w:rFonts w:ascii="Book Antiqua" w:hAnsi="Book Antiqua" w:cs="Book Antiqua" w:hint="eastAsia"/>
          <w:caps/>
          <w:color w:val="000000"/>
          <w:lang w:eastAsia="zh-CN"/>
        </w:rPr>
        <w:t xml:space="preserve"> </w:t>
      </w:r>
      <w:r w:rsidR="00227505" w:rsidRPr="00227505">
        <w:rPr>
          <w:rFonts w:ascii="Book Antiqua" w:eastAsia="Book Antiqua" w:hAnsi="Book Antiqua" w:cs="Book Antiqua"/>
          <w:color w:val="000000"/>
        </w:rPr>
        <w:t>IRs</w:t>
      </w:r>
      <w:r w:rsidR="00227505" w:rsidRPr="00227505">
        <w:rPr>
          <w:rFonts w:ascii="Book Antiqua" w:hAnsi="Book Antiqua" w:cs="Book Antiqua" w:hint="eastAsia"/>
          <w:color w:val="000000"/>
          <w:lang w:eastAsia="zh-CN"/>
        </w:rPr>
        <w:t>:</w:t>
      </w:r>
      <w:r w:rsidR="00227505" w:rsidRPr="00227505">
        <w:rPr>
          <w:rFonts w:ascii="Book Antiqua" w:eastAsia="Book Antiqua" w:hAnsi="Book Antiqua" w:cs="Book Antiqua"/>
          <w:color w:val="000000"/>
        </w:rPr>
        <w:t xml:space="preserve"> </w:t>
      </w:r>
      <w:r w:rsidR="00227505" w:rsidRPr="00227505">
        <w:rPr>
          <w:rFonts w:ascii="Book Antiqua" w:eastAsia="Book Antiqua" w:hAnsi="Book Antiqua" w:cs="Book Antiqua"/>
          <w:caps/>
          <w:color w:val="000000"/>
        </w:rPr>
        <w:t>i</w:t>
      </w:r>
      <w:r w:rsidR="00227505" w:rsidRPr="00227505">
        <w:rPr>
          <w:rFonts w:ascii="Book Antiqua" w:eastAsia="Book Antiqua" w:hAnsi="Book Antiqua" w:cs="Book Antiqua"/>
          <w:color w:val="000000"/>
        </w:rPr>
        <w:t>mmunological responders</w:t>
      </w:r>
      <w:r w:rsidR="00227505" w:rsidRPr="00227505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227505" w:rsidRPr="00227505">
        <w:rPr>
          <w:rFonts w:ascii="Book Antiqua" w:eastAsia="Book Antiqua" w:hAnsi="Book Antiqua" w:cs="Book Antiqua"/>
          <w:color w:val="000000"/>
        </w:rPr>
        <w:t>INRs</w:t>
      </w:r>
      <w:r w:rsidR="00227505" w:rsidRPr="00227505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227505" w:rsidRPr="00227505">
        <w:rPr>
          <w:rFonts w:ascii="Book Antiqua" w:eastAsia="Book Antiqua" w:hAnsi="Book Antiqua" w:cs="Book Antiqua"/>
          <w:caps/>
          <w:color w:val="000000"/>
        </w:rPr>
        <w:t>i</w:t>
      </w:r>
      <w:r w:rsidR="00227505" w:rsidRPr="00227505">
        <w:rPr>
          <w:rFonts w:ascii="Book Antiqua" w:eastAsia="Book Antiqua" w:hAnsi="Book Antiqua" w:cs="Book Antiqua"/>
          <w:color w:val="000000"/>
        </w:rPr>
        <w:t>mmunological non-responders</w:t>
      </w:r>
      <w:r w:rsidR="00227505" w:rsidRPr="0022750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3C65566" w14:textId="2D505050" w:rsidR="0060694E" w:rsidRPr="0060694E" w:rsidRDefault="0060694E" w:rsidP="0060694E">
      <w:pPr>
        <w:spacing w:line="360" w:lineRule="auto"/>
        <w:jc w:val="both"/>
        <w:rPr>
          <w:rFonts w:ascii="Book Antiqua" w:hAnsi="Book Antiqua"/>
        </w:rPr>
      </w:pPr>
      <w:r w:rsidRPr="0060694E">
        <w:rPr>
          <w:rFonts w:ascii="Book Antiqua" w:hAnsi="Book Antiqua"/>
        </w:rPr>
        <w:br w:type="page"/>
      </w:r>
    </w:p>
    <w:p w14:paraId="7D25D883" w14:textId="7E0C79D0" w:rsidR="00A77B3E" w:rsidRPr="0060694E" w:rsidRDefault="00227505" w:rsidP="0060694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197C5" wp14:editId="5908BDB3">
                <wp:simplePos x="0" y="0"/>
                <wp:positionH relativeFrom="column">
                  <wp:posOffset>4431665</wp:posOffset>
                </wp:positionH>
                <wp:positionV relativeFrom="paragraph">
                  <wp:posOffset>135759</wp:posOffset>
                </wp:positionV>
                <wp:extent cx="263525" cy="1930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1DFE7" w14:textId="7777777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97C5" id="文本框 14" o:spid="_x0000_s1030" type="#_x0000_t202" style="position:absolute;left:0;text-align:left;margin-left:348.95pt;margin-top:10.7pt;width:20.75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" filled="f" stroked="f" strokeweight=".5pt">
                <v:textbox>
                  <w:txbxContent>
                    <w:p w14:paraId="3631DFE7" w14:textId="7777777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2D44A" wp14:editId="21BEF7B7">
                <wp:simplePos x="0" y="0"/>
                <wp:positionH relativeFrom="column">
                  <wp:posOffset>2642235</wp:posOffset>
                </wp:positionH>
                <wp:positionV relativeFrom="paragraph">
                  <wp:posOffset>170049</wp:posOffset>
                </wp:positionV>
                <wp:extent cx="263525" cy="19304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D995" w14:textId="7777777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D44A" id="文本框 13" o:spid="_x0000_s1031" type="#_x0000_t202" style="position:absolute;left:0;text-align:left;margin-left:208.05pt;margin-top:13.4pt;width:20.75pt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" filled="f" stroked="f" strokeweight=".5pt">
                <v:textbox>
                  <w:txbxContent>
                    <w:p w14:paraId="5014D995" w14:textId="7777777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A413" wp14:editId="3FAA2C27">
                <wp:simplePos x="0" y="0"/>
                <wp:positionH relativeFrom="column">
                  <wp:posOffset>850900</wp:posOffset>
                </wp:positionH>
                <wp:positionV relativeFrom="paragraph">
                  <wp:posOffset>173224</wp:posOffset>
                </wp:positionV>
                <wp:extent cx="264073" cy="193084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73" cy="193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9649F" w14:textId="3630E047" w:rsidR="00227505" w:rsidRPr="00227505" w:rsidRDefault="00227505" w:rsidP="00227505">
                            <w:pPr>
                              <w:rPr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27505">
                              <w:rPr>
                                <w:rFonts w:hint="eastAsia"/>
                                <w:sz w:val="11"/>
                                <w:szCs w:val="11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A413" id="文本框 12" o:spid="_x0000_s1032" type="#_x0000_t202" style="position:absolute;left:0;text-align:left;margin-left:67pt;margin-top:13.65pt;width:20.8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" filled="f" stroked="f" strokeweight=".5pt">
                <v:textbox>
                  <w:txbxContent>
                    <w:p w14:paraId="7E19649F" w14:textId="3630E047" w:rsidR="00227505" w:rsidRPr="00227505" w:rsidRDefault="00227505" w:rsidP="00227505">
                      <w:pPr>
                        <w:rPr>
                          <w:sz w:val="11"/>
                          <w:szCs w:val="11"/>
                          <w:lang w:eastAsia="zh-CN"/>
                        </w:rPr>
                      </w:pPr>
                      <w:r w:rsidRPr="00227505">
                        <w:rPr>
                          <w:rFonts w:hint="eastAsia"/>
                          <w:sz w:val="11"/>
                          <w:szCs w:val="11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0694E" w:rsidRPr="0060694E">
        <w:rPr>
          <w:rFonts w:ascii="Book Antiqua" w:hAnsi="Book Antiqua"/>
          <w:noProof/>
          <w:lang w:eastAsia="zh-CN"/>
        </w:rPr>
        <w:drawing>
          <wp:inline distT="0" distB="0" distL="0" distR="0" wp14:anchorId="07518243" wp14:editId="5CFEE6CE">
            <wp:extent cx="5486400" cy="13754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F01D" w14:textId="6F72D7FF" w:rsidR="00A77B3E" w:rsidRPr="0060694E" w:rsidRDefault="006850C5" w:rsidP="006069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0694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0413" w:rsidRPr="0060694E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bCs/>
          <w:color w:val="000000"/>
        </w:rPr>
        <w:t>7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Boxplots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showing</w:t>
      </w:r>
      <w:r w:rsidR="00651A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different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fecal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short-chain fatty acid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abundances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between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 xml:space="preserve">immunological responders </w:t>
      </w:r>
      <w:r w:rsidRPr="0060694E">
        <w:rPr>
          <w:rFonts w:ascii="Book Antiqua" w:eastAsia="Book Antiqua" w:hAnsi="Book Antiqua" w:cs="Book Antiqua"/>
          <w:b/>
          <w:color w:val="000000"/>
        </w:rPr>
        <w:t>and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0694E" w:rsidRPr="0060694E">
        <w:rPr>
          <w:rFonts w:ascii="Book Antiqua" w:eastAsia="Book Antiqua" w:hAnsi="Book Antiqua" w:cs="Book Antiqua"/>
          <w:b/>
          <w:color w:val="000000"/>
        </w:rPr>
        <w:t>immunological non-responders</w:t>
      </w:r>
      <w:r w:rsidRPr="0060694E">
        <w:rPr>
          <w:rFonts w:ascii="Book Antiqua" w:eastAsia="Book Antiqua" w:hAnsi="Book Antiqua" w:cs="Book Antiqua"/>
          <w:b/>
          <w:color w:val="000000"/>
        </w:rPr>
        <w:t>,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assessed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="00651AE6">
        <w:rPr>
          <w:rFonts w:ascii="Book Antiqua" w:eastAsia="Book Antiqua" w:hAnsi="Book Antiqua" w:cs="Book Antiqua"/>
          <w:b/>
          <w:color w:val="000000"/>
        </w:rPr>
        <w:t>by</w:t>
      </w:r>
      <w:r w:rsidR="00651AE6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the</w:t>
      </w:r>
      <w:r w:rsidR="00CB0413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Man</w:t>
      </w:r>
      <w:r w:rsidR="00651AE6">
        <w:rPr>
          <w:rFonts w:ascii="Book Antiqua" w:eastAsia="Book Antiqua" w:hAnsi="Book Antiqua" w:cs="Book Antiqua"/>
          <w:b/>
          <w:color w:val="000000"/>
        </w:rPr>
        <w:t>n</w:t>
      </w:r>
      <w:r w:rsidRPr="0060694E">
        <w:rPr>
          <w:rFonts w:ascii="Book Antiqua" w:eastAsia="Book Antiqua" w:hAnsi="Book Antiqua" w:cs="Book Antiqua"/>
          <w:b/>
          <w:color w:val="000000"/>
        </w:rPr>
        <w:t>-</w:t>
      </w:r>
      <w:r w:rsidR="00651AE6">
        <w:rPr>
          <w:rFonts w:ascii="Book Antiqua" w:eastAsia="Book Antiqua" w:hAnsi="Book Antiqua" w:cs="Book Antiqua"/>
          <w:b/>
          <w:color w:val="000000"/>
        </w:rPr>
        <w:t>Wh</w:t>
      </w:r>
      <w:r w:rsidR="00651AE6" w:rsidRPr="0060694E">
        <w:rPr>
          <w:rFonts w:ascii="Book Antiqua" w:eastAsia="Book Antiqua" w:hAnsi="Book Antiqua" w:cs="Book Antiqua"/>
          <w:b/>
          <w:color w:val="000000"/>
        </w:rPr>
        <w:t>it</w:t>
      </w:r>
      <w:r w:rsidR="00651AE6">
        <w:rPr>
          <w:rFonts w:ascii="Book Antiqua" w:eastAsia="Book Antiqua" w:hAnsi="Book Antiqua" w:cs="Book Antiqua"/>
          <w:b/>
          <w:color w:val="000000"/>
        </w:rPr>
        <w:t>n</w:t>
      </w:r>
      <w:r w:rsidR="00651AE6" w:rsidRPr="0060694E">
        <w:rPr>
          <w:rFonts w:ascii="Book Antiqua" w:eastAsia="Book Antiqua" w:hAnsi="Book Antiqua" w:cs="Book Antiqua"/>
          <w:b/>
          <w:color w:val="000000"/>
        </w:rPr>
        <w:t>ey</w:t>
      </w:r>
      <w:r w:rsidR="00651AE6" w:rsidRPr="0060694E">
        <w:rPr>
          <w:rFonts w:ascii="Book Antiqua" w:eastAsia="Book Antiqua" w:hAnsi="Book Antiqua" w:cs="Book Antiqua"/>
          <w:b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b/>
          <w:color w:val="000000"/>
        </w:rPr>
        <w:t>test.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proofErr w:type="spellStart"/>
      <w:r w:rsidR="0060694E" w:rsidRPr="0060694E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Pr="0060694E">
        <w:rPr>
          <w:rFonts w:ascii="Book Antiqua" w:eastAsia="Book Antiqua" w:hAnsi="Book Antiqua" w:cs="Book Antiqua"/>
          <w:i/>
          <w:caps/>
          <w:color w:val="000000"/>
        </w:rPr>
        <w:t>p</w:t>
      </w:r>
      <w:proofErr w:type="spellEnd"/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="0060694E" w:rsidRPr="0060694E">
        <w:rPr>
          <w:rFonts w:ascii="Book Antiqua" w:eastAsia="Book Antiqua" w:hAnsi="Book Antiqua" w:cs="Book Antiqua"/>
          <w:color w:val="000000"/>
        </w:rPr>
        <w:t>value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&lt;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0.05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60694E" w:rsidRPr="0060694E">
        <w:rPr>
          <w:rFonts w:ascii="Book Antiqua" w:hAnsi="Book Antiqua" w:cs="Book Antiqua"/>
          <w:color w:val="000000"/>
          <w:lang w:eastAsia="zh-CN"/>
        </w:rPr>
        <w:t>was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considered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statistically</w:t>
      </w:r>
      <w:r w:rsidR="00CB0413" w:rsidRPr="0060694E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Pr="0060694E">
        <w:rPr>
          <w:rFonts w:ascii="Book Antiqua" w:eastAsia="Book Antiqua" w:hAnsi="Book Antiqua" w:cs="Book Antiqua"/>
          <w:color w:val="000000"/>
        </w:rPr>
        <w:t>significant.</w:t>
      </w:r>
    </w:p>
    <w:p w14:paraId="14247F4C" w14:textId="6113E5FB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  <w:lang w:eastAsia="zh-CN"/>
        </w:rPr>
        <w:br w:type="page"/>
      </w:r>
    </w:p>
    <w:p w14:paraId="0B440422" w14:textId="0A1852C8" w:rsidR="00243A10" w:rsidRDefault="0060694E" w:rsidP="0060694E">
      <w:pPr>
        <w:spacing w:line="360" w:lineRule="auto"/>
        <w:jc w:val="both"/>
        <w:rPr>
          <w:sz w:val="20"/>
          <w:szCs w:val="20"/>
        </w:rPr>
      </w:pPr>
      <w:r w:rsidRPr="0060694E">
        <w:rPr>
          <w:rFonts w:ascii="Book Antiqua" w:hAnsi="Book Antiqua"/>
          <w:b/>
          <w:lang w:val="en-GB"/>
        </w:rPr>
        <w:lastRenderedPageBreak/>
        <w:t>Table 1</w:t>
      </w:r>
      <w:r w:rsidRPr="0060694E">
        <w:rPr>
          <w:rFonts w:ascii="Book Antiqua" w:hAnsi="Book Antiqua"/>
          <w:b/>
          <w:lang w:val="en-GB" w:eastAsia="zh-CN"/>
        </w:rPr>
        <w:t xml:space="preserve"> </w:t>
      </w:r>
      <w:r w:rsidRPr="0060694E">
        <w:rPr>
          <w:rFonts w:ascii="Book Antiqua" w:eastAsia="Times New Roman" w:hAnsi="Book Antiqua"/>
          <w:b/>
          <w:color w:val="000000"/>
          <w:lang w:val="en-GB" w:eastAsia="it-IT"/>
        </w:rPr>
        <w:t>Features of the enrolled patients</w:t>
      </w:r>
      <w:r w:rsidRPr="0060694E">
        <w:rPr>
          <w:rFonts w:ascii="Book Antiqua" w:hAnsi="Book Antiqua"/>
          <w:b/>
          <w:lang w:val="en-GB"/>
        </w:rPr>
        <w:fldChar w:fldCharType="begin"/>
      </w:r>
      <w:r w:rsidRPr="0060694E">
        <w:rPr>
          <w:rFonts w:ascii="Book Antiqua" w:hAnsi="Book Antiqua"/>
          <w:b/>
          <w:lang w:val="en-GB"/>
        </w:rPr>
        <w:instrText xml:space="preserve"> LINK </w:instrText>
      </w:r>
      <w:r w:rsidR="00243A10">
        <w:rPr>
          <w:rFonts w:ascii="Book Antiqua" w:hAnsi="Book Antiqua"/>
          <w:b/>
          <w:lang w:val="en-GB"/>
        </w:rPr>
        <w:instrText xml:space="preserve">Excel.Sheet.12 "C:\\Users\\Edda\\Desktop\\Lavoro HIV\\Metadata_microbioma_HIV (1).xlsx" Foglio3!R2C4:R26C16 </w:instrText>
      </w:r>
      <w:r w:rsidRPr="0060694E">
        <w:rPr>
          <w:rFonts w:ascii="Book Antiqua" w:hAnsi="Book Antiqua"/>
          <w:b/>
          <w:lang w:val="en-GB"/>
        </w:rPr>
        <w:instrText xml:space="preserve">\a \f 5 \h  \* MERGEFORMAT </w:instrText>
      </w:r>
      <w:r w:rsidRPr="0060694E">
        <w:rPr>
          <w:rFonts w:ascii="Book Antiqua" w:hAnsi="Book Antiqua"/>
          <w:b/>
          <w:lang w:val="en-GB"/>
        </w:rPr>
        <w:fldChar w:fldCharType="separate"/>
      </w:r>
    </w:p>
    <w:p w14:paraId="3269B97E" w14:textId="62AFC8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60694E">
        <w:rPr>
          <w:rFonts w:ascii="Book Antiqua" w:hAnsi="Book Antiqua"/>
          <w:b/>
          <w:lang w:val="en-GB"/>
        </w:rPr>
        <w:fldChar w:fldCharType="end"/>
      </w:r>
    </w:p>
    <w:tbl>
      <w:tblPr>
        <w:tblW w:w="102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83"/>
        <w:gridCol w:w="683"/>
        <w:gridCol w:w="1534"/>
        <w:gridCol w:w="992"/>
        <w:gridCol w:w="1276"/>
        <w:gridCol w:w="1134"/>
        <w:gridCol w:w="992"/>
        <w:gridCol w:w="1134"/>
        <w:gridCol w:w="1417"/>
      </w:tblGrid>
      <w:tr w:rsidR="0060694E" w:rsidRPr="0060694E" w14:paraId="5519D7B2" w14:textId="77777777" w:rsidTr="0060694E">
        <w:trPr>
          <w:trHeight w:val="10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FDD51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5982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0694E">
              <w:rPr>
                <w:rFonts w:ascii="Book Antiqua" w:hAnsi="Book Antiqua"/>
                <w:b/>
              </w:rPr>
              <w:t>Age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0B934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0694E">
              <w:rPr>
                <w:rFonts w:ascii="Book Antiqua" w:hAnsi="Book Antiqua"/>
                <w:b/>
              </w:rPr>
              <w:t>Sex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1D9C40" w14:textId="23D5535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0694E">
              <w:rPr>
                <w:rFonts w:ascii="Book Antiqua" w:hAnsi="Book Antiqua"/>
                <w:b/>
              </w:rPr>
              <w:t>ART regimen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00297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0694E">
              <w:rPr>
                <w:rFonts w:ascii="Book Antiqua" w:hAnsi="Book Antiqua"/>
                <w:b/>
              </w:rPr>
              <w:t>Comorbidities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F09EE3" w14:textId="541D2B4E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0694E">
              <w:rPr>
                <w:rFonts w:ascii="Book Antiqua" w:hAnsi="Book Antiqua"/>
                <w:b/>
              </w:rPr>
              <w:t>Timepoints</w:t>
            </w:r>
            <w:r w:rsidRPr="0060694E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60694E">
              <w:rPr>
                <w:rFonts w:ascii="Book Antiqua" w:hAnsi="Book Antiqua"/>
                <w:b/>
              </w:rPr>
              <w:t>(</w:t>
            </w:r>
            <w:proofErr w:type="spellStart"/>
            <w:r w:rsidRPr="0060694E">
              <w:rPr>
                <w:rFonts w:ascii="Book Antiqua" w:hAnsi="Book Antiqua"/>
                <w:b/>
                <w:lang w:eastAsia="zh-CN"/>
              </w:rPr>
              <w:t>wk</w:t>
            </w:r>
            <w:proofErr w:type="spellEnd"/>
            <w:r w:rsidRPr="0060694E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0C7681" w14:textId="6890FA46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0694E">
              <w:rPr>
                <w:rFonts w:ascii="Book Antiqua" w:hAnsi="Book Antiqua"/>
                <w:b/>
              </w:rPr>
              <w:t xml:space="preserve">Viral load </w:t>
            </w:r>
            <w:r w:rsidR="004C1DC4">
              <w:rPr>
                <w:rFonts w:ascii="Book Antiqua" w:hAnsi="Book Antiqua"/>
                <w:b/>
              </w:rPr>
              <w:t>(</w:t>
            </w:r>
            <w:r w:rsidRPr="0060694E">
              <w:rPr>
                <w:rFonts w:ascii="Book Antiqua" w:hAnsi="Book Antiqua"/>
                <w:b/>
              </w:rPr>
              <w:t>copies/mL</w:t>
            </w:r>
            <w:r w:rsidR="004C1DC4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B1F7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0694E">
              <w:rPr>
                <w:rFonts w:ascii="Book Antiqua" w:hAnsi="Book Antiqua"/>
                <w:b/>
              </w:rPr>
              <w:t>CD4+ cells/mm</w:t>
            </w:r>
            <w:r w:rsidRPr="0060694E">
              <w:rPr>
                <w:rFonts w:ascii="Book Antiqua" w:hAnsi="Book Antiqua"/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61C6C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0694E">
              <w:rPr>
                <w:rFonts w:ascii="Book Antiqua" w:hAnsi="Book Antiqua"/>
                <w:b/>
              </w:rPr>
              <w:t>CD8+ cells/mm</w:t>
            </w:r>
            <w:r w:rsidRPr="0060694E">
              <w:rPr>
                <w:rFonts w:ascii="Book Antiqua" w:hAnsi="Book Antiqua"/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14B2BE" w14:textId="27CFC692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60694E">
              <w:rPr>
                <w:rFonts w:ascii="Book Antiqua" w:hAnsi="Book Antiqua"/>
                <w:b/>
              </w:rPr>
              <w:t>CD4/CD8 ratio</w:t>
            </w:r>
          </w:p>
        </w:tc>
      </w:tr>
      <w:tr w:rsidR="0060694E" w:rsidRPr="0060694E" w14:paraId="1334404D" w14:textId="77777777" w:rsidTr="0060694E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B74BC1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86115A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37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F876F59" w14:textId="4DF5ADB4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hideMark/>
          </w:tcPr>
          <w:p w14:paraId="79C7631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3TC/ABC/DTG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131B801" w14:textId="38A2AA05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B6CFD3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F3B14C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597463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897E78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69B42A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D59A5A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0.3</w:t>
            </w:r>
          </w:p>
        </w:tc>
      </w:tr>
      <w:tr w:rsidR="0060694E" w:rsidRPr="0060694E" w14:paraId="4A81CE8E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5693748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71EA65D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4851BA2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02603EB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4152E1A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23A8729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10417D1A" w14:textId="3276752F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60694E">
              <w:rPr>
                <w:rFonts w:ascii="Book Antiqua" w:hAnsi="Book Antiqua"/>
              </w:rPr>
              <w:t>&lt;</w:t>
            </w:r>
            <w:r w:rsidRPr="0060694E">
              <w:rPr>
                <w:rFonts w:ascii="Book Antiqua" w:hAnsi="Book Antiqua"/>
                <w:lang w:eastAsia="zh-CN"/>
              </w:rPr>
              <w:t xml:space="preserve"> </w:t>
            </w:r>
            <w:r w:rsidRPr="0060694E">
              <w:rPr>
                <w:rFonts w:ascii="Book Antiqua" w:hAnsi="Book Antiqua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3B690B4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520</w:t>
            </w:r>
          </w:p>
        </w:tc>
        <w:tc>
          <w:tcPr>
            <w:tcW w:w="1134" w:type="dxa"/>
            <w:noWrap/>
            <w:hideMark/>
          </w:tcPr>
          <w:p w14:paraId="47E2DC3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832</w:t>
            </w:r>
          </w:p>
        </w:tc>
        <w:tc>
          <w:tcPr>
            <w:tcW w:w="1417" w:type="dxa"/>
            <w:noWrap/>
            <w:hideMark/>
          </w:tcPr>
          <w:p w14:paraId="6527FF80" w14:textId="4CFC9AD2" w:rsidR="0060694E" w:rsidRPr="0060694E" w:rsidRDefault="0060694E" w:rsidP="0060694E">
            <w:pPr>
              <w:tabs>
                <w:tab w:val="right" w:pos="121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0.6</w:t>
            </w:r>
          </w:p>
        </w:tc>
      </w:tr>
      <w:tr w:rsidR="0060694E" w:rsidRPr="0060694E" w14:paraId="2CDE4CD7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70DDFD7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</w:t>
            </w:r>
          </w:p>
        </w:tc>
        <w:tc>
          <w:tcPr>
            <w:tcW w:w="583" w:type="dxa"/>
            <w:vMerge w:val="restart"/>
            <w:noWrap/>
            <w:hideMark/>
          </w:tcPr>
          <w:p w14:paraId="0F52B7C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38</w:t>
            </w:r>
          </w:p>
        </w:tc>
        <w:tc>
          <w:tcPr>
            <w:tcW w:w="683" w:type="dxa"/>
            <w:vMerge w:val="restart"/>
            <w:noWrap/>
            <w:hideMark/>
          </w:tcPr>
          <w:p w14:paraId="7361CBAC" w14:textId="0C3ADC93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09CF790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FTC/TDF/EVG/C</w:t>
            </w:r>
          </w:p>
        </w:tc>
        <w:tc>
          <w:tcPr>
            <w:tcW w:w="992" w:type="dxa"/>
            <w:vMerge w:val="restart"/>
            <w:noWrap/>
            <w:hideMark/>
          </w:tcPr>
          <w:p w14:paraId="7762B876" w14:textId="58B87132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214B8C8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6A5B65C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4489</w:t>
            </w:r>
          </w:p>
        </w:tc>
        <w:tc>
          <w:tcPr>
            <w:tcW w:w="992" w:type="dxa"/>
            <w:noWrap/>
            <w:hideMark/>
          </w:tcPr>
          <w:p w14:paraId="4F5C160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630</w:t>
            </w:r>
          </w:p>
        </w:tc>
        <w:tc>
          <w:tcPr>
            <w:tcW w:w="1134" w:type="dxa"/>
            <w:noWrap/>
            <w:hideMark/>
          </w:tcPr>
          <w:p w14:paraId="1AC5CDC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670</w:t>
            </w:r>
          </w:p>
        </w:tc>
        <w:tc>
          <w:tcPr>
            <w:tcW w:w="1417" w:type="dxa"/>
            <w:noWrap/>
            <w:hideMark/>
          </w:tcPr>
          <w:p w14:paraId="31733C55" w14:textId="2AC7C5D1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9</w:t>
            </w:r>
          </w:p>
        </w:tc>
      </w:tr>
      <w:tr w:rsidR="0060694E" w:rsidRPr="0060694E" w14:paraId="249E56AC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6736A44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36491F4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2E416DF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1F25472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742828A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43ACFF1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5EC3D10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1936DD0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831</w:t>
            </w:r>
          </w:p>
        </w:tc>
        <w:tc>
          <w:tcPr>
            <w:tcW w:w="1134" w:type="dxa"/>
            <w:noWrap/>
            <w:hideMark/>
          </w:tcPr>
          <w:p w14:paraId="68CAF79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740</w:t>
            </w:r>
          </w:p>
        </w:tc>
        <w:tc>
          <w:tcPr>
            <w:tcW w:w="1417" w:type="dxa"/>
            <w:noWrap/>
            <w:hideMark/>
          </w:tcPr>
          <w:p w14:paraId="4D893AB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1.1</w:t>
            </w:r>
          </w:p>
        </w:tc>
      </w:tr>
      <w:tr w:rsidR="0060694E" w:rsidRPr="0060694E" w14:paraId="59427FA4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696FD64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</w:t>
            </w:r>
          </w:p>
        </w:tc>
        <w:tc>
          <w:tcPr>
            <w:tcW w:w="583" w:type="dxa"/>
            <w:vMerge w:val="restart"/>
            <w:noWrap/>
            <w:hideMark/>
          </w:tcPr>
          <w:p w14:paraId="027D55A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34</w:t>
            </w:r>
          </w:p>
        </w:tc>
        <w:tc>
          <w:tcPr>
            <w:tcW w:w="683" w:type="dxa"/>
            <w:vMerge w:val="restart"/>
            <w:noWrap/>
            <w:hideMark/>
          </w:tcPr>
          <w:p w14:paraId="1D4C20BE" w14:textId="50755E22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0C90E58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FTC/TDF/EVG/C</w:t>
            </w:r>
          </w:p>
        </w:tc>
        <w:tc>
          <w:tcPr>
            <w:tcW w:w="992" w:type="dxa"/>
            <w:vMerge w:val="restart"/>
            <w:noWrap/>
            <w:hideMark/>
          </w:tcPr>
          <w:p w14:paraId="2DC247FB" w14:textId="191AD069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1503D2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4E46DA4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165516</w:t>
            </w:r>
          </w:p>
        </w:tc>
        <w:tc>
          <w:tcPr>
            <w:tcW w:w="992" w:type="dxa"/>
            <w:noWrap/>
            <w:hideMark/>
          </w:tcPr>
          <w:p w14:paraId="0F2FEEB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253</w:t>
            </w:r>
          </w:p>
        </w:tc>
        <w:tc>
          <w:tcPr>
            <w:tcW w:w="1134" w:type="dxa"/>
            <w:noWrap/>
            <w:hideMark/>
          </w:tcPr>
          <w:p w14:paraId="3CE4D88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725</w:t>
            </w:r>
          </w:p>
        </w:tc>
        <w:tc>
          <w:tcPr>
            <w:tcW w:w="1417" w:type="dxa"/>
            <w:noWrap/>
            <w:hideMark/>
          </w:tcPr>
          <w:p w14:paraId="3253F09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0.3</w:t>
            </w:r>
          </w:p>
        </w:tc>
      </w:tr>
      <w:tr w:rsidR="0060694E" w:rsidRPr="0060694E" w14:paraId="3A7BD4C1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672790C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73EA89E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07B9015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5F7536B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2EC077E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28C48A9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1705D37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558E6BC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504</w:t>
            </w:r>
          </w:p>
        </w:tc>
        <w:tc>
          <w:tcPr>
            <w:tcW w:w="1134" w:type="dxa"/>
            <w:noWrap/>
            <w:hideMark/>
          </w:tcPr>
          <w:p w14:paraId="53CA5CB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363</w:t>
            </w:r>
          </w:p>
        </w:tc>
        <w:tc>
          <w:tcPr>
            <w:tcW w:w="1417" w:type="dxa"/>
            <w:noWrap/>
            <w:hideMark/>
          </w:tcPr>
          <w:p w14:paraId="15535F4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1.4</w:t>
            </w:r>
          </w:p>
        </w:tc>
      </w:tr>
      <w:tr w:rsidR="0060694E" w:rsidRPr="0060694E" w14:paraId="5721D1F3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3B9DCA6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</w:t>
            </w:r>
          </w:p>
        </w:tc>
        <w:tc>
          <w:tcPr>
            <w:tcW w:w="583" w:type="dxa"/>
            <w:vMerge w:val="restart"/>
            <w:noWrap/>
            <w:hideMark/>
          </w:tcPr>
          <w:p w14:paraId="2F6AA68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39</w:t>
            </w:r>
          </w:p>
        </w:tc>
        <w:tc>
          <w:tcPr>
            <w:tcW w:w="683" w:type="dxa"/>
            <w:vMerge w:val="restart"/>
            <w:noWrap/>
            <w:hideMark/>
          </w:tcPr>
          <w:p w14:paraId="2983BCCC" w14:textId="125EFB74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3DEEAE9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FTC/TDF/EVG/c</w:t>
            </w:r>
          </w:p>
        </w:tc>
        <w:tc>
          <w:tcPr>
            <w:tcW w:w="992" w:type="dxa"/>
            <w:vMerge w:val="restart"/>
            <w:noWrap/>
            <w:hideMark/>
          </w:tcPr>
          <w:p w14:paraId="08AC671E" w14:textId="5F34210F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8FCAD5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709281F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859883</w:t>
            </w:r>
          </w:p>
        </w:tc>
        <w:tc>
          <w:tcPr>
            <w:tcW w:w="992" w:type="dxa"/>
            <w:noWrap/>
            <w:hideMark/>
          </w:tcPr>
          <w:p w14:paraId="3F9217F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360</w:t>
            </w:r>
          </w:p>
        </w:tc>
        <w:tc>
          <w:tcPr>
            <w:tcW w:w="1134" w:type="dxa"/>
            <w:noWrap/>
            <w:hideMark/>
          </w:tcPr>
          <w:p w14:paraId="62AE09A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974</w:t>
            </w:r>
          </w:p>
        </w:tc>
        <w:tc>
          <w:tcPr>
            <w:tcW w:w="1417" w:type="dxa"/>
            <w:noWrap/>
            <w:hideMark/>
          </w:tcPr>
          <w:p w14:paraId="49B59BA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0.4</w:t>
            </w:r>
          </w:p>
        </w:tc>
      </w:tr>
      <w:tr w:rsidR="0060694E" w:rsidRPr="0060694E" w14:paraId="31E648DF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4780478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1F4496E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255DF0B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1FE94DD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545B058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42EF9AC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7D12A25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4EEB6EE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781</w:t>
            </w:r>
          </w:p>
        </w:tc>
        <w:tc>
          <w:tcPr>
            <w:tcW w:w="1134" w:type="dxa"/>
            <w:noWrap/>
            <w:hideMark/>
          </w:tcPr>
          <w:p w14:paraId="39095DE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986</w:t>
            </w:r>
          </w:p>
        </w:tc>
        <w:tc>
          <w:tcPr>
            <w:tcW w:w="1417" w:type="dxa"/>
            <w:noWrap/>
            <w:hideMark/>
          </w:tcPr>
          <w:p w14:paraId="3764D258" w14:textId="6744164B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8</w:t>
            </w:r>
          </w:p>
        </w:tc>
      </w:tr>
      <w:tr w:rsidR="0060694E" w:rsidRPr="0060694E" w14:paraId="3C3EA485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6A8650C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</w:t>
            </w:r>
          </w:p>
        </w:tc>
        <w:tc>
          <w:tcPr>
            <w:tcW w:w="583" w:type="dxa"/>
            <w:vMerge w:val="restart"/>
            <w:noWrap/>
            <w:hideMark/>
          </w:tcPr>
          <w:p w14:paraId="3DD4C95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38</w:t>
            </w:r>
          </w:p>
        </w:tc>
        <w:tc>
          <w:tcPr>
            <w:tcW w:w="683" w:type="dxa"/>
            <w:vMerge w:val="restart"/>
            <w:noWrap/>
            <w:hideMark/>
          </w:tcPr>
          <w:p w14:paraId="273DD90B" w14:textId="3F68182C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0ABC2FD3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3TC/ABC/DTG</w:t>
            </w:r>
          </w:p>
        </w:tc>
        <w:tc>
          <w:tcPr>
            <w:tcW w:w="992" w:type="dxa"/>
            <w:vMerge w:val="restart"/>
            <w:noWrap/>
            <w:hideMark/>
          </w:tcPr>
          <w:p w14:paraId="7083674C" w14:textId="0D8E4D44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7C1ED0E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45414FB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4860</w:t>
            </w:r>
          </w:p>
        </w:tc>
        <w:tc>
          <w:tcPr>
            <w:tcW w:w="992" w:type="dxa"/>
            <w:noWrap/>
            <w:hideMark/>
          </w:tcPr>
          <w:p w14:paraId="759AF31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1341</w:t>
            </w:r>
          </w:p>
        </w:tc>
        <w:tc>
          <w:tcPr>
            <w:tcW w:w="1134" w:type="dxa"/>
            <w:noWrap/>
            <w:hideMark/>
          </w:tcPr>
          <w:p w14:paraId="546BD51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928</w:t>
            </w:r>
          </w:p>
        </w:tc>
        <w:tc>
          <w:tcPr>
            <w:tcW w:w="1417" w:type="dxa"/>
            <w:noWrap/>
            <w:hideMark/>
          </w:tcPr>
          <w:p w14:paraId="47DB1EE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1.4</w:t>
            </w:r>
          </w:p>
        </w:tc>
      </w:tr>
      <w:tr w:rsidR="0060694E" w:rsidRPr="0060694E" w14:paraId="36696346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4A3A592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3B7B416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0287E4A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325BC04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04EBFC9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6C4648C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5F62FA4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73280C3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1881</w:t>
            </w:r>
          </w:p>
        </w:tc>
        <w:tc>
          <w:tcPr>
            <w:tcW w:w="1134" w:type="dxa"/>
            <w:noWrap/>
            <w:hideMark/>
          </w:tcPr>
          <w:p w14:paraId="6268BFE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988</w:t>
            </w:r>
          </w:p>
        </w:tc>
        <w:tc>
          <w:tcPr>
            <w:tcW w:w="1417" w:type="dxa"/>
            <w:noWrap/>
            <w:hideMark/>
          </w:tcPr>
          <w:p w14:paraId="67976778" w14:textId="4A802C8F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9</w:t>
            </w:r>
          </w:p>
        </w:tc>
      </w:tr>
      <w:tr w:rsidR="0060694E" w:rsidRPr="0060694E" w14:paraId="5161B520" w14:textId="77777777" w:rsidTr="0060694E">
        <w:trPr>
          <w:trHeight w:val="315"/>
        </w:trPr>
        <w:tc>
          <w:tcPr>
            <w:tcW w:w="456" w:type="dxa"/>
            <w:vMerge w:val="restart"/>
            <w:noWrap/>
            <w:hideMark/>
          </w:tcPr>
          <w:p w14:paraId="041257D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</w:t>
            </w:r>
          </w:p>
        </w:tc>
        <w:tc>
          <w:tcPr>
            <w:tcW w:w="583" w:type="dxa"/>
            <w:vMerge w:val="restart"/>
            <w:noWrap/>
            <w:hideMark/>
          </w:tcPr>
          <w:p w14:paraId="4EC16E2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41</w:t>
            </w:r>
          </w:p>
        </w:tc>
        <w:tc>
          <w:tcPr>
            <w:tcW w:w="683" w:type="dxa"/>
            <w:vMerge w:val="restart"/>
            <w:noWrap/>
            <w:hideMark/>
          </w:tcPr>
          <w:p w14:paraId="6DACE40D" w14:textId="5C6A2CDC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1CB5C4E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FTC/TDF/RPV</w:t>
            </w:r>
          </w:p>
        </w:tc>
        <w:tc>
          <w:tcPr>
            <w:tcW w:w="992" w:type="dxa"/>
            <w:vMerge w:val="restart"/>
            <w:hideMark/>
          </w:tcPr>
          <w:p w14:paraId="044FA744" w14:textId="192BF260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Atrial</w:t>
            </w:r>
            <w:r w:rsidRPr="0060694E">
              <w:rPr>
                <w:rFonts w:ascii="Book Antiqua" w:hAnsi="Book Antiqua"/>
                <w:lang w:eastAsia="zh-CN"/>
              </w:rPr>
              <w:t xml:space="preserve"> </w:t>
            </w:r>
            <w:r w:rsidRPr="0060694E">
              <w:rPr>
                <w:rFonts w:ascii="Book Antiqua" w:hAnsi="Book Antiqua"/>
              </w:rPr>
              <w:t>fibrillation</w:t>
            </w:r>
          </w:p>
        </w:tc>
        <w:tc>
          <w:tcPr>
            <w:tcW w:w="1276" w:type="dxa"/>
            <w:noWrap/>
            <w:hideMark/>
          </w:tcPr>
          <w:p w14:paraId="7ED08AE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216DD0C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213</w:t>
            </w:r>
          </w:p>
        </w:tc>
        <w:tc>
          <w:tcPr>
            <w:tcW w:w="992" w:type="dxa"/>
            <w:noWrap/>
            <w:hideMark/>
          </w:tcPr>
          <w:p w14:paraId="0CEE5A4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814</w:t>
            </w:r>
          </w:p>
        </w:tc>
        <w:tc>
          <w:tcPr>
            <w:tcW w:w="1134" w:type="dxa"/>
            <w:noWrap/>
            <w:hideMark/>
          </w:tcPr>
          <w:p w14:paraId="2F0AFBD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690</w:t>
            </w:r>
          </w:p>
        </w:tc>
        <w:tc>
          <w:tcPr>
            <w:tcW w:w="1417" w:type="dxa"/>
            <w:noWrap/>
            <w:hideMark/>
          </w:tcPr>
          <w:p w14:paraId="536B2B1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1.2</w:t>
            </w:r>
          </w:p>
        </w:tc>
      </w:tr>
      <w:tr w:rsidR="0060694E" w:rsidRPr="0060694E" w14:paraId="7A87359D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2C6E724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2423E07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0F67360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0590B3F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1B54C32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1DCF806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3C7D524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2ECA080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845</w:t>
            </w:r>
          </w:p>
        </w:tc>
        <w:tc>
          <w:tcPr>
            <w:tcW w:w="1134" w:type="dxa"/>
            <w:noWrap/>
            <w:hideMark/>
          </w:tcPr>
          <w:p w14:paraId="17A27153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519</w:t>
            </w:r>
          </w:p>
        </w:tc>
        <w:tc>
          <w:tcPr>
            <w:tcW w:w="1417" w:type="dxa"/>
            <w:noWrap/>
            <w:hideMark/>
          </w:tcPr>
          <w:p w14:paraId="4DE237E5" w14:textId="7FFCB16A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6</w:t>
            </w:r>
          </w:p>
        </w:tc>
      </w:tr>
      <w:tr w:rsidR="0060694E" w:rsidRPr="0060694E" w14:paraId="600B87F6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3020B7A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7</w:t>
            </w:r>
          </w:p>
        </w:tc>
        <w:tc>
          <w:tcPr>
            <w:tcW w:w="583" w:type="dxa"/>
            <w:vMerge w:val="restart"/>
            <w:noWrap/>
            <w:hideMark/>
          </w:tcPr>
          <w:p w14:paraId="72335A6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25</w:t>
            </w:r>
          </w:p>
        </w:tc>
        <w:tc>
          <w:tcPr>
            <w:tcW w:w="683" w:type="dxa"/>
            <w:vMerge w:val="restart"/>
            <w:noWrap/>
            <w:hideMark/>
          </w:tcPr>
          <w:p w14:paraId="372063EF" w14:textId="10C6DFD2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hideMark/>
          </w:tcPr>
          <w:p w14:paraId="70A68FF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3TC/ABC/DTG</w:t>
            </w:r>
          </w:p>
        </w:tc>
        <w:tc>
          <w:tcPr>
            <w:tcW w:w="992" w:type="dxa"/>
            <w:vMerge w:val="restart"/>
            <w:noWrap/>
            <w:hideMark/>
          </w:tcPr>
          <w:p w14:paraId="40EE66F3" w14:textId="012024BF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4F05F2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647F441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23098</w:t>
            </w:r>
          </w:p>
        </w:tc>
        <w:tc>
          <w:tcPr>
            <w:tcW w:w="992" w:type="dxa"/>
            <w:noWrap/>
            <w:hideMark/>
          </w:tcPr>
          <w:p w14:paraId="0163256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516</w:t>
            </w:r>
          </w:p>
        </w:tc>
        <w:tc>
          <w:tcPr>
            <w:tcW w:w="1134" w:type="dxa"/>
            <w:noWrap/>
            <w:hideMark/>
          </w:tcPr>
          <w:p w14:paraId="539EC97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1149</w:t>
            </w:r>
          </w:p>
        </w:tc>
        <w:tc>
          <w:tcPr>
            <w:tcW w:w="1417" w:type="dxa"/>
            <w:noWrap/>
            <w:hideMark/>
          </w:tcPr>
          <w:p w14:paraId="0DA3CD6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0.4</w:t>
            </w:r>
          </w:p>
        </w:tc>
      </w:tr>
      <w:tr w:rsidR="0060694E" w:rsidRPr="0060694E" w14:paraId="174375F3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356BD44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04BAFDC3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14A5D92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3987EF8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2EFBEEE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1208A88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7135F4A5" w14:textId="35C71B7E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&lt;</w:t>
            </w:r>
            <w:r w:rsidRPr="0060694E">
              <w:rPr>
                <w:rFonts w:ascii="Book Antiqua" w:hAnsi="Book Antiqua"/>
                <w:lang w:eastAsia="zh-CN"/>
              </w:rPr>
              <w:t xml:space="preserve"> </w:t>
            </w:r>
            <w:r w:rsidRPr="0060694E">
              <w:rPr>
                <w:rFonts w:ascii="Book Antiqua" w:hAnsi="Book Antiqua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3DF7413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942</w:t>
            </w:r>
          </w:p>
        </w:tc>
        <w:tc>
          <w:tcPr>
            <w:tcW w:w="1134" w:type="dxa"/>
            <w:noWrap/>
            <w:hideMark/>
          </w:tcPr>
          <w:p w14:paraId="518DF51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1019</w:t>
            </w:r>
          </w:p>
        </w:tc>
        <w:tc>
          <w:tcPr>
            <w:tcW w:w="1417" w:type="dxa"/>
            <w:noWrap/>
            <w:hideMark/>
          </w:tcPr>
          <w:p w14:paraId="4E00FF00" w14:textId="58043959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9</w:t>
            </w:r>
          </w:p>
        </w:tc>
      </w:tr>
      <w:tr w:rsidR="0060694E" w:rsidRPr="0060694E" w14:paraId="2CD69421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1210A1A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</w:t>
            </w:r>
          </w:p>
        </w:tc>
        <w:tc>
          <w:tcPr>
            <w:tcW w:w="583" w:type="dxa"/>
            <w:vMerge w:val="restart"/>
            <w:noWrap/>
            <w:hideMark/>
          </w:tcPr>
          <w:p w14:paraId="23173EB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22</w:t>
            </w:r>
          </w:p>
        </w:tc>
        <w:tc>
          <w:tcPr>
            <w:tcW w:w="683" w:type="dxa"/>
            <w:vMerge w:val="restart"/>
            <w:noWrap/>
            <w:hideMark/>
          </w:tcPr>
          <w:p w14:paraId="4DCED125" w14:textId="6A54105F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</w:tcPr>
          <w:p w14:paraId="123A5548" w14:textId="77777777" w:rsidR="0060694E" w:rsidRPr="00243A10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43A10">
              <w:rPr>
                <w:rFonts w:ascii="Book Antiqua" w:hAnsi="Book Antiqua"/>
              </w:rPr>
              <w:t>FTC/TAF/EVG/c</w:t>
            </w:r>
          </w:p>
        </w:tc>
        <w:tc>
          <w:tcPr>
            <w:tcW w:w="992" w:type="dxa"/>
            <w:vMerge w:val="restart"/>
            <w:noWrap/>
            <w:hideMark/>
          </w:tcPr>
          <w:p w14:paraId="62E660A7" w14:textId="135E0746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3B16DB0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76DD9F1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12188</w:t>
            </w:r>
          </w:p>
        </w:tc>
        <w:tc>
          <w:tcPr>
            <w:tcW w:w="992" w:type="dxa"/>
            <w:noWrap/>
            <w:hideMark/>
          </w:tcPr>
          <w:p w14:paraId="2F2E1A3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654</w:t>
            </w:r>
          </w:p>
        </w:tc>
        <w:tc>
          <w:tcPr>
            <w:tcW w:w="1134" w:type="dxa"/>
            <w:noWrap/>
            <w:hideMark/>
          </w:tcPr>
          <w:p w14:paraId="16B175F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1055</w:t>
            </w:r>
          </w:p>
        </w:tc>
        <w:tc>
          <w:tcPr>
            <w:tcW w:w="1417" w:type="dxa"/>
            <w:noWrap/>
            <w:hideMark/>
          </w:tcPr>
          <w:p w14:paraId="31087754" w14:textId="1844AD5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6</w:t>
            </w:r>
          </w:p>
        </w:tc>
      </w:tr>
      <w:tr w:rsidR="0060694E" w:rsidRPr="0060694E" w14:paraId="6FDCC081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3EFD7BD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1D840C3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6DD58D8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34A3049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6CF4675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772CE41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1038549A" w14:textId="49EAF444" w:rsidR="0060694E" w:rsidRPr="0060694E" w:rsidRDefault="004C1DC4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5C125B9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668</w:t>
            </w:r>
          </w:p>
        </w:tc>
        <w:tc>
          <w:tcPr>
            <w:tcW w:w="1134" w:type="dxa"/>
            <w:noWrap/>
            <w:hideMark/>
          </w:tcPr>
          <w:p w14:paraId="475123F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733</w:t>
            </w:r>
          </w:p>
        </w:tc>
        <w:tc>
          <w:tcPr>
            <w:tcW w:w="1417" w:type="dxa"/>
            <w:noWrap/>
            <w:hideMark/>
          </w:tcPr>
          <w:p w14:paraId="0EDDD90F" w14:textId="19AC5A59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9</w:t>
            </w:r>
          </w:p>
        </w:tc>
      </w:tr>
      <w:tr w:rsidR="0060694E" w:rsidRPr="0060694E" w14:paraId="6F7E7910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02D20D9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</w:t>
            </w:r>
          </w:p>
        </w:tc>
        <w:tc>
          <w:tcPr>
            <w:tcW w:w="583" w:type="dxa"/>
            <w:vMerge w:val="restart"/>
            <w:noWrap/>
            <w:hideMark/>
          </w:tcPr>
          <w:p w14:paraId="4F5F8BD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48</w:t>
            </w:r>
          </w:p>
        </w:tc>
        <w:tc>
          <w:tcPr>
            <w:tcW w:w="683" w:type="dxa"/>
            <w:vMerge w:val="restart"/>
            <w:noWrap/>
            <w:hideMark/>
          </w:tcPr>
          <w:p w14:paraId="1F852708" w14:textId="76BAC8B5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5237198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3TC/ABC/DTG</w:t>
            </w:r>
          </w:p>
        </w:tc>
        <w:tc>
          <w:tcPr>
            <w:tcW w:w="992" w:type="dxa"/>
            <w:vMerge w:val="restart"/>
            <w:noWrap/>
            <w:hideMark/>
          </w:tcPr>
          <w:p w14:paraId="26DC002E" w14:textId="3CDA2388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0FFA2E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4A19489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175</w:t>
            </w:r>
          </w:p>
        </w:tc>
        <w:tc>
          <w:tcPr>
            <w:tcW w:w="992" w:type="dxa"/>
            <w:noWrap/>
            <w:hideMark/>
          </w:tcPr>
          <w:p w14:paraId="4703A0E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833</w:t>
            </w:r>
          </w:p>
        </w:tc>
        <w:tc>
          <w:tcPr>
            <w:tcW w:w="1134" w:type="dxa"/>
            <w:noWrap/>
            <w:hideMark/>
          </w:tcPr>
          <w:p w14:paraId="7141818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1520</w:t>
            </w:r>
          </w:p>
        </w:tc>
        <w:tc>
          <w:tcPr>
            <w:tcW w:w="1417" w:type="dxa"/>
            <w:noWrap/>
            <w:hideMark/>
          </w:tcPr>
          <w:p w14:paraId="79132BA6" w14:textId="5EC15A1A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5</w:t>
            </w:r>
          </w:p>
        </w:tc>
      </w:tr>
      <w:tr w:rsidR="0060694E" w:rsidRPr="0060694E" w14:paraId="25461B57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61F73B1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64A2F14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5A0FA17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24B2163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5F0A25F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235FA8E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27E0ACBF" w14:textId="55A9AF5E" w:rsidR="0060694E" w:rsidRPr="0060694E" w:rsidRDefault="004C1DC4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714FDFA5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941</w:t>
            </w:r>
          </w:p>
        </w:tc>
        <w:tc>
          <w:tcPr>
            <w:tcW w:w="1134" w:type="dxa"/>
            <w:noWrap/>
            <w:hideMark/>
          </w:tcPr>
          <w:p w14:paraId="2043A8F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1258</w:t>
            </w:r>
          </w:p>
        </w:tc>
        <w:tc>
          <w:tcPr>
            <w:tcW w:w="1417" w:type="dxa"/>
            <w:noWrap/>
            <w:hideMark/>
          </w:tcPr>
          <w:p w14:paraId="5EB6C8E6" w14:textId="39022118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7</w:t>
            </w:r>
          </w:p>
        </w:tc>
      </w:tr>
      <w:tr w:rsidR="0060694E" w:rsidRPr="0060694E" w14:paraId="79DFDF97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0D938EC8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10</w:t>
            </w:r>
          </w:p>
        </w:tc>
        <w:tc>
          <w:tcPr>
            <w:tcW w:w="583" w:type="dxa"/>
            <w:vMerge w:val="restart"/>
            <w:noWrap/>
            <w:hideMark/>
          </w:tcPr>
          <w:p w14:paraId="70D94EA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53</w:t>
            </w:r>
          </w:p>
        </w:tc>
        <w:tc>
          <w:tcPr>
            <w:tcW w:w="683" w:type="dxa"/>
            <w:vMerge w:val="restart"/>
            <w:noWrap/>
            <w:hideMark/>
          </w:tcPr>
          <w:p w14:paraId="5BAAEE6D" w14:textId="41B9AA41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noWrap/>
            <w:hideMark/>
          </w:tcPr>
          <w:p w14:paraId="4789A76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3TC/ABC/DTG</w:t>
            </w:r>
          </w:p>
        </w:tc>
        <w:tc>
          <w:tcPr>
            <w:tcW w:w="992" w:type="dxa"/>
            <w:vMerge w:val="restart"/>
            <w:hideMark/>
          </w:tcPr>
          <w:p w14:paraId="06E74800" w14:textId="53EA995C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Hypertension, HCV</w:t>
            </w:r>
          </w:p>
        </w:tc>
        <w:tc>
          <w:tcPr>
            <w:tcW w:w="1276" w:type="dxa"/>
            <w:noWrap/>
            <w:hideMark/>
          </w:tcPr>
          <w:p w14:paraId="71C1E2F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362D1C0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40545</w:t>
            </w:r>
          </w:p>
        </w:tc>
        <w:tc>
          <w:tcPr>
            <w:tcW w:w="992" w:type="dxa"/>
            <w:noWrap/>
            <w:hideMark/>
          </w:tcPr>
          <w:p w14:paraId="7B9A4EB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863</w:t>
            </w:r>
          </w:p>
        </w:tc>
        <w:tc>
          <w:tcPr>
            <w:tcW w:w="1134" w:type="dxa"/>
            <w:noWrap/>
            <w:hideMark/>
          </w:tcPr>
          <w:p w14:paraId="69CB294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1196</w:t>
            </w:r>
          </w:p>
        </w:tc>
        <w:tc>
          <w:tcPr>
            <w:tcW w:w="1417" w:type="dxa"/>
            <w:noWrap/>
            <w:hideMark/>
          </w:tcPr>
          <w:p w14:paraId="31FAB433" w14:textId="56ABA020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7</w:t>
            </w:r>
          </w:p>
        </w:tc>
      </w:tr>
      <w:tr w:rsidR="0060694E" w:rsidRPr="0060694E" w14:paraId="4DAF70AC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1C91A69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1AB160C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21DB5FC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77F738A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624632B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3A13951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1C4B05DF" w14:textId="69B97ABE" w:rsidR="0060694E" w:rsidRPr="0060694E" w:rsidRDefault="004C1DC4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TND</w:t>
            </w:r>
          </w:p>
        </w:tc>
        <w:tc>
          <w:tcPr>
            <w:tcW w:w="992" w:type="dxa"/>
            <w:noWrap/>
            <w:hideMark/>
          </w:tcPr>
          <w:p w14:paraId="052CFB2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612</w:t>
            </w:r>
          </w:p>
        </w:tc>
        <w:tc>
          <w:tcPr>
            <w:tcW w:w="1134" w:type="dxa"/>
            <w:noWrap/>
            <w:hideMark/>
          </w:tcPr>
          <w:p w14:paraId="29ACCBE9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515</w:t>
            </w:r>
          </w:p>
        </w:tc>
        <w:tc>
          <w:tcPr>
            <w:tcW w:w="1417" w:type="dxa"/>
            <w:noWrap/>
            <w:hideMark/>
          </w:tcPr>
          <w:p w14:paraId="651765F6" w14:textId="67B56A9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</w:t>
            </w:r>
            <w:r w:rsidRPr="0060694E">
              <w:rPr>
                <w:rFonts w:ascii="Book Antiqua" w:hAnsi="Book Antiqu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2</w:t>
            </w:r>
          </w:p>
        </w:tc>
      </w:tr>
      <w:tr w:rsidR="0060694E" w:rsidRPr="0060694E" w14:paraId="5C00F710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5E825C4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11</w:t>
            </w:r>
          </w:p>
        </w:tc>
        <w:tc>
          <w:tcPr>
            <w:tcW w:w="583" w:type="dxa"/>
            <w:vMerge w:val="restart"/>
            <w:noWrap/>
            <w:hideMark/>
          </w:tcPr>
          <w:p w14:paraId="4A1C3D2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40</w:t>
            </w:r>
          </w:p>
        </w:tc>
        <w:tc>
          <w:tcPr>
            <w:tcW w:w="683" w:type="dxa"/>
            <w:vMerge w:val="restart"/>
            <w:noWrap/>
            <w:hideMark/>
          </w:tcPr>
          <w:p w14:paraId="3862138C" w14:textId="4F3C51DD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</w:t>
            </w:r>
            <w:r w:rsidRPr="0060694E">
              <w:rPr>
                <w:rFonts w:ascii="Book Antiqua" w:hAnsi="Book Antiqua"/>
              </w:rPr>
              <w:lastRenderedPageBreak/>
              <w:t>e</w:t>
            </w:r>
          </w:p>
        </w:tc>
        <w:tc>
          <w:tcPr>
            <w:tcW w:w="1534" w:type="dxa"/>
            <w:vMerge w:val="restart"/>
            <w:noWrap/>
            <w:hideMark/>
          </w:tcPr>
          <w:p w14:paraId="2594C5A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lastRenderedPageBreak/>
              <w:t>3TC/ABC/</w:t>
            </w:r>
            <w:r w:rsidRPr="0060694E">
              <w:rPr>
                <w:rFonts w:ascii="Book Antiqua" w:hAnsi="Book Antiqua"/>
              </w:rPr>
              <w:lastRenderedPageBreak/>
              <w:t>DTG</w:t>
            </w:r>
          </w:p>
        </w:tc>
        <w:tc>
          <w:tcPr>
            <w:tcW w:w="992" w:type="dxa"/>
            <w:vMerge w:val="restart"/>
            <w:noWrap/>
            <w:hideMark/>
          </w:tcPr>
          <w:p w14:paraId="576FE27F" w14:textId="28B22AC2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lastRenderedPageBreak/>
              <w:t>No</w:t>
            </w:r>
          </w:p>
        </w:tc>
        <w:tc>
          <w:tcPr>
            <w:tcW w:w="1276" w:type="dxa"/>
            <w:noWrap/>
            <w:hideMark/>
          </w:tcPr>
          <w:p w14:paraId="7A5116D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13E7691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859000</w:t>
            </w:r>
          </w:p>
        </w:tc>
        <w:tc>
          <w:tcPr>
            <w:tcW w:w="992" w:type="dxa"/>
            <w:noWrap/>
            <w:hideMark/>
          </w:tcPr>
          <w:p w14:paraId="2FB674F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399</w:t>
            </w:r>
          </w:p>
        </w:tc>
        <w:tc>
          <w:tcPr>
            <w:tcW w:w="1134" w:type="dxa"/>
            <w:noWrap/>
            <w:hideMark/>
          </w:tcPr>
          <w:p w14:paraId="05B2D02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980</w:t>
            </w:r>
          </w:p>
        </w:tc>
        <w:tc>
          <w:tcPr>
            <w:tcW w:w="1417" w:type="dxa"/>
            <w:noWrap/>
            <w:hideMark/>
          </w:tcPr>
          <w:p w14:paraId="37E80B29" w14:textId="715E42E8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 w:rsidRPr="0060694E">
              <w:rPr>
                <w:rFonts w:ascii="Book Antiqua" w:hAnsi="Book Antiqu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4</w:t>
            </w:r>
          </w:p>
        </w:tc>
      </w:tr>
      <w:tr w:rsidR="0060694E" w:rsidRPr="0060694E" w14:paraId="2558DB36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2C13127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72B8C13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34D92E3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0ACF396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4ADA894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3CD02BC0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192B33E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2971EB06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648</w:t>
            </w:r>
          </w:p>
        </w:tc>
        <w:tc>
          <w:tcPr>
            <w:tcW w:w="1134" w:type="dxa"/>
            <w:noWrap/>
            <w:hideMark/>
          </w:tcPr>
          <w:p w14:paraId="12520612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652</w:t>
            </w:r>
          </w:p>
        </w:tc>
        <w:tc>
          <w:tcPr>
            <w:tcW w:w="1417" w:type="dxa"/>
            <w:noWrap/>
            <w:hideMark/>
          </w:tcPr>
          <w:p w14:paraId="6FBF9F8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</w:t>
            </w:r>
          </w:p>
        </w:tc>
      </w:tr>
      <w:tr w:rsidR="0060694E" w:rsidRPr="0060694E" w14:paraId="04E9062E" w14:textId="77777777" w:rsidTr="0060694E">
        <w:trPr>
          <w:trHeight w:val="300"/>
        </w:trPr>
        <w:tc>
          <w:tcPr>
            <w:tcW w:w="456" w:type="dxa"/>
            <w:vMerge w:val="restart"/>
            <w:noWrap/>
            <w:hideMark/>
          </w:tcPr>
          <w:p w14:paraId="5CDE6B2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12</w:t>
            </w:r>
          </w:p>
        </w:tc>
        <w:tc>
          <w:tcPr>
            <w:tcW w:w="583" w:type="dxa"/>
            <w:vMerge w:val="restart"/>
            <w:noWrap/>
            <w:hideMark/>
          </w:tcPr>
          <w:p w14:paraId="5BC27EE7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51</w:t>
            </w:r>
          </w:p>
        </w:tc>
        <w:tc>
          <w:tcPr>
            <w:tcW w:w="683" w:type="dxa"/>
            <w:vMerge w:val="restart"/>
            <w:noWrap/>
            <w:hideMark/>
          </w:tcPr>
          <w:p w14:paraId="4F8B50CA" w14:textId="7DA8ACAB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Male</w:t>
            </w:r>
          </w:p>
        </w:tc>
        <w:tc>
          <w:tcPr>
            <w:tcW w:w="1534" w:type="dxa"/>
            <w:vMerge w:val="restart"/>
            <w:hideMark/>
          </w:tcPr>
          <w:p w14:paraId="2EA72C4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FTC/TDF DTG</w:t>
            </w:r>
          </w:p>
        </w:tc>
        <w:tc>
          <w:tcPr>
            <w:tcW w:w="992" w:type="dxa"/>
            <w:vMerge w:val="restart"/>
            <w:noWrap/>
            <w:hideMark/>
          </w:tcPr>
          <w:p w14:paraId="5E5B546C" w14:textId="03A59D98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 xml:space="preserve">Diabetes </w:t>
            </w:r>
          </w:p>
        </w:tc>
        <w:tc>
          <w:tcPr>
            <w:tcW w:w="1276" w:type="dxa"/>
            <w:noWrap/>
            <w:hideMark/>
          </w:tcPr>
          <w:p w14:paraId="70C293E4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T0</w:t>
            </w:r>
          </w:p>
        </w:tc>
        <w:tc>
          <w:tcPr>
            <w:tcW w:w="1134" w:type="dxa"/>
            <w:noWrap/>
            <w:hideMark/>
          </w:tcPr>
          <w:p w14:paraId="73B077C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4410</w:t>
            </w:r>
          </w:p>
        </w:tc>
        <w:tc>
          <w:tcPr>
            <w:tcW w:w="992" w:type="dxa"/>
            <w:noWrap/>
            <w:hideMark/>
          </w:tcPr>
          <w:p w14:paraId="53F0FBEB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884</w:t>
            </w:r>
          </w:p>
        </w:tc>
        <w:tc>
          <w:tcPr>
            <w:tcW w:w="1134" w:type="dxa"/>
            <w:noWrap/>
            <w:hideMark/>
          </w:tcPr>
          <w:p w14:paraId="5EFD375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1066</w:t>
            </w:r>
          </w:p>
        </w:tc>
        <w:tc>
          <w:tcPr>
            <w:tcW w:w="1417" w:type="dxa"/>
            <w:noWrap/>
            <w:hideMark/>
          </w:tcPr>
          <w:p w14:paraId="3341F88D" w14:textId="3643572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 w:rsidRPr="0060694E">
              <w:rPr>
                <w:rFonts w:ascii="Book Antiqua" w:hAnsi="Book Antiqu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8</w:t>
            </w:r>
          </w:p>
        </w:tc>
      </w:tr>
      <w:tr w:rsidR="0060694E" w:rsidRPr="0060694E" w14:paraId="484F5818" w14:textId="77777777" w:rsidTr="0060694E">
        <w:trPr>
          <w:trHeight w:val="300"/>
        </w:trPr>
        <w:tc>
          <w:tcPr>
            <w:tcW w:w="456" w:type="dxa"/>
            <w:vMerge/>
            <w:hideMark/>
          </w:tcPr>
          <w:p w14:paraId="7A9EB4B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3" w:type="dxa"/>
            <w:vMerge/>
            <w:hideMark/>
          </w:tcPr>
          <w:p w14:paraId="35882F3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3" w:type="dxa"/>
            <w:vMerge/>
            <w:hideMark/>
          </w:tcPr>
          <w:p w14:paraId="4489381D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4" w:type="dxa"/>
            <w:vMerge/>
            <w:hideMark/>
          </w:tcPr>
          <w:p w14:paraId="5F3A7B2A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hideMark/>
          </w:tcPr>
          <w:p w14:paraId="6193D0CC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7EBE1A71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T24</w:t>
            </w:r>
          </w:p>
        </w:tc>
        <w:tc>
          <w:tcPr>
            <w:tcW w:w="1134" w:type="dxa"/>
            <w:noWrap/>
            <w:hideMark/>
          </w:tcPr>
          <w:p w14:paraId="5E095650" w14:textId="6ED0007D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&lt;</w:t>
            </w:r>
            <w:r w:rsidRPr="0060694E">
              <w:rPr>
                <w:rFonts w:ascii="Book Antiqua" w:hAnsi="Book Antiqua"/>
                <w:lang w:eastAsia="zh-CN"/>
              </w:rPr>
              <w:t xml:space="preserve"> </w:t>
            </w:r>
            <w:r w:rsidRPr="0060694E">
              <w:rPr>
                <w:rFonts w:ascii="Book Antiqua" w:hAnsi="Book Antiqua"/>
              </w:rPr>
              <w:t xml:space="preserve">20 </w:t>
            </w:r>
          </w:p>
        </w:tc>
        <w:tc>
          <w:tcPr>
            <w:tcW w:w="992" w:type="dxa"/>
            <w:noWrap/>
            <w:hideMark/>
          </w:tcPr>
          <w:p w14:paraId="27411F3E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1130</w:t>
            </w:r>
          </w:p>
        </w:tc>
        <w:tc>
          <w:tcPr>
            <w:tcW w:w="1134" w:type="dxa"/>
            <w:noWrap/>
            <w:hideMark/>
          </w:tcPr>
          <w:p w14:paraId="085861BF" w14:textId="77777777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1261</w:t>
            </w:r>
          </w:p>
        </w:tc>
        <w:tc>
          <w:tcPr>
            <w:tcW w:w="1417" w:type="dxa"/>
            <w:noWrap/>
            <w:hideMark/>
          </w:tcPr>
          <w:p w14:paraId="41AA9628" w14:textId="3CB7880B" w:rsidR="0060694E" w:rsidRPr="0060694E" w:rsidRDefault="0060694E" w:rsidP="00606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0694E">
              <w:rPr>
                <w:rFonts w:ascii="Book Antiqua" w:hAnsi="Book Antiqua"/>
              </w:rPr>
              <w:t>0</w:t>
            </w:r>
            <w:r w:rsidRPr="0060694E">
              <w:rPr>
                <w:rFonts w:ascii="Book Antiqua" w:hAnsi="Book Antiqua"/>
                <w:lang w:eastAsia="zh-CN"/>
              </w:rPr>
              <w:t>.</w:t>
            </w:r>
            <w:r w:rsidRPr="0060694E">
              <w:rPr>
                <w:rFonts w:ascii="Book Antiqua" w:hAnsi="Book Antiqua"/>
              </w:rPr>
              <w:t>9</w:t>
            </w:r>
          </w:p>
        </w:tc>
      </w:tr>
    </w:tbl>
    <w:p w14:paraId="631803F2" w14:textId="38AC8B5A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eastAsia="zh-CN"/>
        </w:rPr>
      </w:pPr>
      <w:r w:rsidRPr="0060694E">
        <w:rPr>
          <w:rFonts w:ascii="Book Antiqua" w:hAnsi="Book Antiqua"/>
        </w:rPr>
        <w:t>ART</w:t>
      </w:r>
      <w:r w:rsidRPr="0060694E">
        <w:rPr>
          <w:rFonts w:ascii="Book Antiqua" w:hAnsi="Book Antiqua"/>
          <w:lang w:eastAsia="zh-CN"/>
        </w:rPr>
        <w:t>:</w:t>
      </w:r>
      <w:r w:rsidRPr="0060694E">
        <w:rPr>
          <w:rFonts w:ascii="Book Antiqua" w:hAnsi="Book Antiqua"/>
        </w:rPr>
        <w:t xml:space="preserve"> Antiretroviral </w:t>
      </w:r>
      <w:r>
        <w:rPr>
          <w:rFonts w:ascii="Book Antiqua" w:hAnsi="Book Antiqua"/>
        </w:rPr>
        <w:t xml:space="preserve">therapy; </w:t>
      </w:r>
      <w:r w:rsidRPr="0060694E">
        <w:rPr>
          <w:rFonts w:ascii="Book Antiqua" w:hAnsi="Book Antiqua"/>
        </w:rPr>
        <w:t>3TC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Lamivudine; ABC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Abacavir; DTG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Dolutegravir; FTC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Emtricitabine; TDF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</w:t>
      </w:r>
      <w:proofErr w:type="spellStart"/>
      <w:r w:rsidRPr="0060694E">
        <w:rPr>
          <w:rFonts w:ascii="Book Antiqua" w:hAnsi="Book Antiqua"/>
        </w:rPr>
        <w:t>Tenovir</w:t>
      </w:r>
      <w:proofErr w:type="spellEnd"/>
      <w:r w:rsidRPr="0060694E">
        <w:rPr>
          <w:rFonts w:ascii="Book Antiqua" w:hAnsi="Book Antiqua"/>
        </w:rPr>
        <w:t>; EVG/c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Elvitegravir/</w:t>
      </w:r>
      <w:proofErr w:type="spellStart"/>
      <w:r w:rsidRPr="0060694E">
        <w:rPr>
          <w:rFonts w:ascii="Book Antiqua" w:hAnsi="Book Antiqua"/>
        </w:rPr>
        <w:t>cobi</w:t>
      </w:r>
      <w:proofErr w:type="spellEnd"/>
      <w:r w:rsidRPr="0060694E">
        <w:rPr>
          <w:rFonts w:ascii="Book Antiqua" w:hAnsi="Book Antiqua"/>
        </w:rPr>
        <w:t>; RPV</w:t>
      </w:r>
      <w:r>
        <w:rPr>
          <w:rFonts w:ascii="Book Antiqua" w:hAnsi="Book Antiqua" w:hint="eastAsia"/>
          <w:lang w:eastAsia="zh-CN"/>
        </w:rPr>
        <w:t>:</w:t>
      </w:r>
      <w:r w:rsidRPr="0060694E">
        <w:rPr>
          <w:rFonts w:ascii="Book Antiqua" w:hAnsi="Book Antiqua"/>
        </w:rPr>
        <w:t xml:space="preserve"> </w:t>
      </w:r>
      <w:proofErr w:type="spellStart"/>
      <w:r w:rsidRPr="0060694E">
        <w:rPr>
          <w:rFonts w:ascii="Book Antiqua" w:hAnsi="Book Antiqua"/>
        </w:rPr>
        <w:t>Rilpivirine</w:t>
      </w:r>
      <w:proofErr w:type="spellEnd"/>
      <w:r>
        <w:rPr>
          <w:rFonts w:ascii="Book Antiqua" w:hAnsi="Book Antiqua" w:hint="eastAsia"/>
          <w:lang w:eastAsia="zh-CN"/>
        </w:rPr>
        <w:t>.</w:t>
      </w:r>
    </w:p>
    <w:p w14:paraId="2B5C581F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36ABA01" w14:textId="77777777" w:rsidR="0060694E" w:rsidRPr="0060694E" w:rsidRDefault="0060694E" w:rsidP="0060694E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sectPr w:rsidR="0060694E" w:rsidRPr="0060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258E" w14:textId="77777777" w:rsidR="00A612F9" w:rsidRDefault="00A612F9" w:rsidP="0062646F">
      <w:r>
        <w:separator/>
      </w:r>
    </w:p>
  </w:endnote>
  <w:endnote w:type="continuationSeparator" w:id="0">
    <w:p w14:paraId="1D78BAFD" w14:textId="77777777" w:rsidR="00A612F9" w:rsidRDefault="00A612F9" w:rsidP="006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3422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371B13" w14:textId="62C1A71F" w:rsidR="0047573C" w:rsidRDefault="0047573C" w:rsidP="0047573C">
            <w:pPr>
              <w:pStyle w:val="ad"/>
              <w:jc w:val="right"/>
            </w:pPr>
            <w:r w:rsidRPr="0047573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1480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7573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7573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/ </w: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1480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46</w:t>
            </w:r>
            <w:r w:rsidRPr="0047573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6A86B" w14:textId="77777777" w:rsidR="0047573C" w:rsidRDefault="004757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5BED" w14:textId="77777777" w:rsidR="00A612F9" w:rsidRDefault="00A612F9" w:rsidP="0062646F">
      <w:r>
        <w:separator/>
      </w:r>
    </w:p>
  </w:footnote>
  <w:footnote w:type="continuationSeparator" w:id="0">
    <w:p w14:paraId="5798471A" w14:textId="77777777" w:rsidR="00A612F9" w:rsidRDefault="00A612F9" w:rsidP="0062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5C7F" w14:textId="77777777" w:rsidR="00227505" w:rsidRDefault="00227505" w:rsidP="00243A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2BB6" w14:textId="77777777" w:rsidR="00227505" w:rsidRDefault="00227505" w:rsidP="00243A10">
    <w:pPr>
      <w:pStyle w:val="ab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0A"/>
    <w:rsid w:val="00061267"/>
    <w:rsid w:val="00106D71"/>
    <w:rsid w:val="001129DE"/>
    <w:rsid w:val="00184F9B"/>
    <w:rsid w:val="00187991"/>
    <w:rsid w:val="001B6412"/>
    <w:rsid w:val="00207D41"/>
    <w:rsid w:val="00224271"/>
    <w:rsid w:val="00227505"/>
    <w:rsid w:val="00243A10"/>
    <w:rsid w:val="00255117"/>
    <w:rsid w:val="002E6548"/>
    <w:rsid w:val="00322AC8"/>
    <w:rsid w:val="00347935"/>
    <w:rsid w:val="003654C9"/>
    <w:rsid w:val="00391B9D"/>
    <w:rsid w:val="003E5700"/>
    <w:rsid w:val="003F38A3"/>
    <w:rsid w:val="00401DF6"/>
    <w:rsid w:val="004145BF"/>
    <w:rsid w:val="004253C2"/>
    <w:rsid w:val="00432682"/>
    <w:rsid w:val="0047573C"/>
    <w:rsid w:val="004C1DC4"/>
    <w:rsid w:val="004C78A9"/>
    <w:rsid w:val="004D5B15"/>
    <w:rsid w:val="004F2F36"/>
    <w:rsid w:val="00520C42"/>
    <w:rsid w:val="0054436F"/>
    <w:rsid w:val="0055321D"/>
    <w:rsid w:val="005842D6"/>
    <w:rsid w:val="005A108C"/>
    <w:rsid w:val="005F3EEF"/>
    <w:rsid w:val="005F471A"/>
    <w:rsid w:val="0060694E"/>
    <w:rsid w:val="00613120"/>
    <w:rsid w:val="006244DD"/>
    <w:rsid w:val="0062646F"/>
    <w:rsid w:val="00651AE6"/>
    <w:rsid w:val="006850C5"/>
    <w:rsid w:val="0069484E"/>
    <w:rsid w:val="006B1EBF"/>
    <w:rsid w:val="006F399C"/>
    <w:rsid w:val="00705B07"/>
    <w:rsid w:val="00716D05"/>
    <w:rsid w:val="00752201"/>
    <w:rsid w:val="007602B7"/>
    <w:rsid w:val="00762106"/>
    <w:rsid w:val="007630F6"/>
    <w:rsid w:val="00782489"/>
    <w:rsid w:val="007B4219"/>
    <w:rsid w:val="007D64BE"/>
    <w:rsid w:val="008472AB"/>
    <w:rsid w:val="00881B0E"/>
    <w:rsid w:val="008970FD"/>
    <w:rsid w:val="008C1CF8"/>
    <w:rsid w:val="008F7862"/>
    <w:rsid w:val="00971B10"/>
    <w:rsid w:val="009B458D"/>
    <w:rsid w:val="009D14B4"/>
    <w:rsid w:val="009D72FF"/>
    <w:rsid w:val="009E5391"/>
    <w:rsid w:val="00A54031"/>
    <w:rsid w:val="00A57CF4"/>
    <w:rsid w:val="00A612F9"/>
    <w:rsid w:val="00A77B3E"/>
    <w:rsid w:val="00A93141"/>
    <w:rsid w:val="00AC5AEE"/>
    <w:rsid w:val="00AD1761"/>
    <w:rsid w:val="00AE4F4C"/>
    <w:rsid w:val="00B32315"/>
    <w:rsid w:val="00B40E85"/>
    <w:rsid w:val="00B565EF"/>
    <w:rsid w:val="00B93754"/>
    <w:rsid w:val="00BA0951"/>
    <w:rsid w:val="00BC2885"/>
    <w:rsid w:val="00BC7E6E"/>
    <w:rsid w:val="00C003EC"/>
    <w:rsid w:val="00C03E2D"/>
    <w:rsid w:val="00C53DD7"/>
    <w:rsid w:val="00C678A9"/>
    <w:rsid w:val="00CA2A55"/>
    <w:rsid w:val="00CB0413"/>
    <w:rsid w:val="00CB056D"/>
    <w:rsid w:val="00CC61DF"/>
    <w:rsid w:val="00CE5ABF"/>
    <w:rsid w:val="00D20D0A"/>
    <w:rsid w:val="00D4057B"/>
    <w:rsid w:val="00D4585B"/>
    <w:rsid w:val="00D61AA8"/>
    <w:rsid w:val="00D75C46"/>
    <w:rsid w:val="00D926F5"/>
    <w:rsid w:val="00D9341C"/>
    <w:rsid w:val="00DA0B70"/>
    <w:rsid w:val="00DC52BB"/>
    <w:rsid w:val="00DE485C"/>
    <w:rsid w:val="00E07DF0"/>
    <w:rsid w:val="00E12C51"/>
    <w:rsid w:val="00E37FCF"/>
    <w:rsid w:val="00F1480A"/>
    <w:rsid w:val="00F629C7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AA4A4"/>
  <w15:docId w15:val="{26FB366F-6BF7-40BA-9CB6-3355D3FB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2E6548"/>
    <w:rPr>
      <w:sz w:val="21"/>
      <w:szCs w:val="21"/>
    </w:rPr>
  </w:style>
  <w:style w:type="paragraph" w:styleId="a4">
    <w:name w:val="annotation text"/>
    <w:basedOn w:val="a"/>
    <w:link w:val="a5"/>
    <w:uiPriority w:val="99"/>
    <w:qFormat/>
    <w:rsid w:val="002E6548"/>
  </w:style>
  <w:style w:type="character" w:customStyle="1" w:styleId="a5">
    <w:name w:val="批注文字 字符"/>
    <w:basedOn w:val="a0"/>
    <w:link w:val="a4"/>
    <w:uiPriority w:val="99"/>
    <w:rsid w:val="002E654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2E6548"/>
    <w:rPr>
      <w:b/>
      <w:bCs/>
    </w:rPr>
  </w:style>
  <w:style w:type="character" w:customStyle="1" w:styleId="a7">
    <w:name w:val="批注主题 字符"/>
    <w:basedOn w:val="a5"/>
    <w:link w:val="a6"/>
    <w:rsid w:val="002E6548"/>
    <w:rPr>
      <w:b/>
      <w:bCs/>
      <w:sz w:val="24"/>
      <w:szCs w:val="24"/>
    </w:rPr>
  </w:style>
  <w:style w:type="paragraph" w:styleId="a8">
    <w:name w:val="Balloon Text"/>
    <w:basedOn w:val="a"/>
    <w:link w:val="a9"/>
    <w:rsid w:val="002E6548"/>
    <w:rPr>
      <w:sz w:val="18"/>
      <w:szCs w:val="18"/>
    </w:rPr>
  </w:style>
  <w:style w:type="character" w:customStyle="1" w:styleId="a9">
    <w:name w:val="批注框文本 字符"/>
    <w:basedOn w:val="a0"/>
    <w:link w:val="a8"/>
    <w:rsid w:val="002E6548"/>
    <w:rPr>
      <w:sz w:val="18"/>
      <w:szCs w:val="18"/>
    </w:rPr>
  </w:style>
  <w:style w:type="paragraph" w:customStyle="1" w:styleId="BodyA">
    <w:name w:val="Body A"/>
    <w:rsid w:val="002E65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AU"/>
    </w:rPr>
  </w:style>
  <w:style w:type="character" w:customStyle="1" w:styleId="apple-converted-space">
    <w:name w:val="apple-converted-space"/>
    <w:rsid w:val="00187991"/>
  </w:style>
  <w:style w:type="table" w:customStyle="1" w:styleId="Tabellasemplice-11">
    <w:name w:val="Tabella semplice - 11"/>
    <w:basedOn w:val="a1"/>
    <w:uiPriority w:val="41"/>
    <w:rsid w:val="0060694E"/>
    <w:rPr>
      <w:rFonts w:asciiTheme="minorHAnsi" w:hAnsiTheme="minorHAnsi" w:cstheme="minorBidi"/>
      <w:sz w:val="22"/>
      <w:szCs w:val="22"/>
      <w:lang w:val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rsid w:val="00A5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2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62646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264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2646F"/>
    <w:rPr>
      <w:sz w:val="18"/>
      <w:szCs w:val="18"/>
    </w:rPr>
  </w:style>
  <w:style w:type="paragraph" w:styleId="af">
    <w:name w:val="Revision"/>
    <w:hidden/>
    <w:uiPriority w:val="99"/>
    <w:semiHidden/>
    <w:rsid w:val="00243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f"/><Relationship Id="rId18" Type="http://schemas.openxmlformats.org/officeDocument/2006/relationships/image" Target="media/image7.e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topics/medicine-and-dentistry/disease-exacerbation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tif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tif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5D5DA40-2F3D-413D-9DE5-461803688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92C69-DFBE-4DAC-AD78-64DF12FA684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11299</Words>
  <Characters>64408</Characters>
  <Application>Microsoft Office Word</Application>
  <DocSecurity>0</DocSecurity>
  <Lines>536</Lines>
  <Paragraphs>151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nannini</dc:creator>
  <cp:lastModifiedBy>Liansheng Ma</cp:lastModifiedBy>
  <cp:revision>2</cp:revision>
  <dcterms:created xsi:type="dcterms:W3CDTF">2022-01-12T21:01:00Z</dcterms:created>
  <dcterms:modified xsi:type="dcterms:W3CDTF">2022-01-12T21:01:00Z</dcterms:modified>
</cp:coreProperties>
</file>