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5AA6" w14:textId="77777777" w:rsidR="00A77B3E" w:rsidRDefault="008120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14D9A3B" w14:textId="77777777" w:rsidR="00A77B3E" w:rsidRDefault="008120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68614</w:t>
      </w:r>
    </w:p>
    <w:p w14:paraId="192269BB" w14:textId="77777777" w:rsidR="00A77B3E" w:rsidRDefault="008120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83EE96C" w14:textId="77777777" w:rsidR="00A77B3E" w:rsidRDefault="00A77B3E">
      <w:pPr>
        <w:spacing w:line="360" w:lineRule="auto"/>
        <w:jc w:val="both"/>
      </w:pPr>
    </w:p>
    <w:p w14:paraId="008DCC50" w14:textId="77777777" w:rsidR="00A77B3E" w:rsidRDefault="0081207D">
      <w:pPr>
        <w:spacing w:line="360" w:lineRule="auto"/>
        <w:jc w:val="both"/>
      </w:pPr>
      <w:r>
        <w:rPr>
          <w:rFonts w:ascii="Book Antiqua" w:eastAsia="Book Antiqua" w:hAnsi="Book Antiqua" w:cs="Book Antiqua"/>
          <w:b/>
          <w:i/>
          <w:color w:val="000000"/>
        </w:rPr>
        <w:t>Retrospective Study</w:t>
      </w:r>
    </w:p>
    <w:p w14:paraId="5AE3BC6D" w14:textId="77777777" w:rsidR="00A77B3E" w:rsidRPr="0014594A" w:rsidRDefault="0081207D">
      <w:pPr>
        <w:spacing w:line="360" w:lineRule="auto"/>
        <w:jc w:val="both"/>
        <w:rPr>
          <w:lang w:eastAsia="zh-CN"/>
        </w:rPr>
      </w:pPr>
      <w:r>
        <w:rPr>
          <w:rFonts w:ascii="Book Antiqua" w:eastAsia="Book Antiqua" w:hAnsi="Book Antiqua" w:cs="Book Antiqua"/>
          <w:b/>
          <w:bCs/>
          <w:color w:val="000000"/>
        </w:rPr>
        <w:t xml:space="preserve">‘Short’ </w:t>
      </w:r>
      <w:proofErr w:type="spellStart"/>
      <w:r>
        <w:rPr>
          <w:rFonts w:ascii="Book Antiqua" w:eastAsia="Book Antiqua" w:hAnsi="Book Antiqua" w:cs="Book Antiqua"/>
          <w:b/>
          <w:bCs/>
          <w:color w:val="000000"/>
        </w:rPr>
        <w:t>pancreaticojejunostomy</w:t>
      </w:r>
      <w:proofErr w:type="spellEnd"/>
      <w:r>
        <w:rPr>
          <w:rFonts w:ascii="Book Antiqua" w:eastAsia="Book Antiqua" w:hAnsi="Book Antiqua" w:cs="Book Antiqua"/>
          <w:b/>
          <w:bCs/>
          <w:color w:val="000000"/>
        </w:rPr>
        <w:t xml:space="preserve"> might be a valid option for treatment of chronic pancreatitis in many cases</w:t>
      </w:r>
    </w:p>
    <w:p w14:paraId="6DC0979C" w14:textId="77777777" w:rsidR="00A77B3E" w:rsidRDefault="00A77B3E">
      <w:pPr>
        <w:spacing w:line="360" w:lineRule="auto"/>
        <w:jc w:val="both"/>
      </w:pPr>
    </w:p>
    <w:p w14:paraId="10852433" w14:textId="77777777" w:rsidR="00A77B3E" w:rsidRDefault="0014594A">
      <w:pPr>
        <w:spacing w:line="360" w:lineRule="auto"/>
        <w:jc w:val="both"/>
      </w:pPr>
      <w:proofErr w:type="spellStart"/>
      <w:r>
        <w:rPr>
          <w:rFonts w:ascii="Book Antiqua" w:eastAsia="Book Antiqua" w:hAnsi="Book Antiqua" w:cs="Book Antiqua"/>
          <w:color w:val="000000"/>
        </w:rPr>
        <w:t>Murruste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1459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207D">
        <w:rPr>
          <w:rFonts w:ascii="Book Antiqua" w:eastAsia="Book Antiqua" w:hAnsi="Book Antiqua" w:cs="Book Antiqua"/>
          <w:color w:val="000000"/>
        </w:rPr>
        <w:t>‘Short’ PJ in the treatment of CP</w:t>
      </w:r>
    </w:p>
    <w:p w14:paraId="5ECA7AFD" w14:textId="77777777" w:rsidR="00A77B3E" w:rsidRDefault="00A77B3E">
      <w:pPr>
        <w:spacing w:line="360" w:lineRule="auto"/>
        <w:jc w:val="both"/>
      </w:pPr>
    </w:p>
    <w:p w14:paraId="18DD1A2C" w14:textId="77777777" w:rsidR="00A77B3E" w:rsidRDefault="0081207D">
      <w:pPr>
        <w:spacing w:line="360" w:lineRule="auto"/>
        <w:jc w:val="both"/>
      </w:pPr>
      <w:r>
        <w:rPr>
          <w:rFonts w:ascii="Book Antiqua" w:eastAsia="Book Antiqua" w:hAnsi="Book Antiqua" w:cs="Book Antiqua"/>
          <w:color w:val="000000"/>
        </w:rPr>
        <w:t xml:space="preserve">Marko </w:t>
      </w:r>
      <w:proofErr w:type="spellStart"/>
      <w:r>
        <w:rPr>
          <w:rFonts w:ascii="Book Antiqua" w:eastAsia="Book Antiqua" w:hAnsi="Book Antiqua" w:cs="Book Antiqua"/>
          <w:color w:val="000000"/>
        </w:rPr>
        <w:t>Murruste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Ülle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Kirsimägi</w:t>
      </w:r>
      <w:proofErr w:type="spellEnd"/>
      <w:r>
        <w:rPr>
          <w:rFonts w:ascii="Book Antiqua" w:eastAsia="Book Antiqua" w:hAnsi="Book Antiqua" w:cs="Book Antiqua"/>
          <w:color w:val="000000"/>
        </w:rPr>
        <w:t xml:space="preserve">, Karri </w:t>
      </w:r>
      <w:proofErr w:type="spellStart"/>
      <w:r>
        <w:rPr>
          <w:rFonts w:ascii="Book Antiqua" w:eastAsia="Book Antiqua" w:hAnsi="Book Antiqua" w:cs="Book Antiqua"/>
          <w:color w:val="000000"/>
        </w:rPr>
        <w:t>Kase</w:t>
      </w:r>
      <w:proofErr w:type="spellEnd"/>
      <w:r>
        <w:rPr>
          <w:rFonts w:ascii="Book Antiqua" w:eastAsia="Book Antiqua" w:hAnsi="Book Antiqua" w:cs="Book Antiqua"/>
          <w:color w:val="000000"/>
        </w:rPr>
        <w:t xml:space="preserve">, Tatjana </w:t>
      </w:r>
      <w:proofErr w:type="spellStart"/>
      <w:r>
        <w:rPr>
          <w:rFonts w:ascii="Book Antiqua" w:eastAsia="Book Antiqua" w:hAnsi="Book Antiqua" w:cs="Book Antiqua"/>
          <w:color w:val="000000"/>
        </w:rPr>
        <w:t>Veršinina</w:t>
      </w:r>
      <w:proofErr w:type="spellEnd"/>
      <w:r>
        <w:rPr>
          <w:rFonts w:ascii="Book Antiqua" w:eastAsia="Book Antiqua" w:hAnsi="Book Antiqua" w:cs="Book Antiqua"/>
          <w:color w:val="000000"/>
        </w:rPr>
        <w:t xml:space="preserve">, Peep </w:t>
      </w:r>
      <w:proofErr w:type="spellStart"/>
      <w:r>
        <w:rPr>
          <w:rFonts w:ascii="Book Antiqua" w:eastAsia="Book Antiqua" w:hAnsi="Book Antiqua" w:cs="Book Antiqua"/>
          <w:color w:val="000000"/>
        </w:rPr>
        <w:t>Talving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Urmas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Lepner</w:t>
      </w:r>
      <w:proofErr w:type="spellEnd"/>
    </w:p>
    <w:p w14:paraId="7541D0CA" w14:textId="77777777" w:rsidR="00A77B3E" w:rsidRDefault="00A77B3E">
      <w:pPr>
        <w:spacing w:line="360" w:lineRule="auto"/>
        <w:jc w:val="both"/>
      </w:pPr>
    </w:p>
    <w:p w14:paraId="78F3C82B" w14:textId="77777777" w:rsidR="00A77B3E" w:rsidRDefault="0081207D">
      <w:pPr>
        <w:spacing w:line="360" w:lineRule="auto"/>
        <w:jc w:val="both"/>
      </w:pPr>
      <w:r>
        <w:rPr>
          <w:rFonts w:ascii="Book Antiqua" w:eastAsia="Book Antiqua" w:hAnsi="Book Antiqua" w:cs="Book Antiqua"/>
          <w:b/>
          <w:bCs/>
          <w:color w:val="000000"/>
        </w:rPr>
        <w:t xml:space="preserve">Marko </w:t>
      </w:r>
      <w:proofErr w:type="spellStart"/>
      <w:r>
        <w:rPr>
          <w:rFonts w:ascii="Book Antiqua" w:eastAsia="Book Antiqua" w:hAnsi="Book Antiqua" w:cs="Book Antiqua"/>
          <w:b/>
          <w:bCs/>
          <w:color w:val="000000"/>
        </w:rPr>
        <w:t>Murruste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Ülle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Kirsimägi</w:t>
      </w:r>
      <w:proofErr w:type="spellEnd"/>
      <w:r>
        <w:rPr>
          <w:rFonts w:ascii="Book Antiqua" w:eastAsia="Book Antiqua" w:hAnsi="Book Antiqua" w:cs="Book Antiqua"/>
          <w:b/>
          <w:bCs/>
          <w:color w:val="000000"/>
        </w:rPr>
        <w:t xml:space="preserve">, Karri </w:t>
      </w:r>
      <w:proofErr w:type="spellStart"/>
      <w:r>
        <w:rPr>
          <w:rFonts w:ascii="Book Antiqua" w:eastAsia="Book Antiqua" w:hAnsi="Book Antiqua" w:cs="Book Antiqua"/>
          <w:b/>
          <w:bCs/>
          <w:color w:val="000000"/>
        </w:rPr>
        <w:t>Kase</w:t>
      </w:r>
      <w:proofErr w:type="spellEnd"/>
      <w:r>
        <w:rPr>
          <w:rFonts w:ascii="Book Antiqua" w:eastAsia="Book Antiqua" w:hAnsi="Book Antiqua" w:cs="Book Antiqua"/>
          <w:b/>
          <w:bCs/>
          <w:color w:val="000000"/>
        </w:rPr>
        <w:t xml:space="preserve">, Tatjana </w:t>
      </w:r>
      <w:proofErr w:type="spellStart"/>
      <w:r>
        <w:rPr>
          <w:rFonts w:ascii="Book Antiqua" w:eastAsia="Book Antiqua" w:hAnsi="Book Antiqua" w:cs="Book Antiqua"/>
          <w:b/>
          <w:bCs/>
          <w:color w:val="000000"/>
        </w:rPr>
        <w:t>Veršinina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Urmas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Lepner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Tartu University Hospital, Tartu 50406, Estonia</w:t>
      </w:r>
    </w:p>
    <w:p w14:paraId="3B532450" w14:textId="77777777" w:rsidR="00A77B3E" w:rsidRDefault="00A77B3E">
      <w:pPr>
        <w:spacing w:line="360" w:lineRule="auto"/>
        <w:jc w:val="both"/>
      </w:pPr>
    </w:p>
    <w:p w14:paraId="7FA4F34A" w14:textId="77777777" w:rsidR="00A77B3E" w:rsidRDefault="0081207D">
      <w:pPr>
        <w:spacing w:line="360" w:lineRule="auto"/>
        <w:jc w:val="both"/>
      </w:pPr>
      <w:r>
        <w:rPr>
          <w:rFonts w:ascii="Book Antiqua" w:eastAsia="Book Antiqua" w:hAnsi="Book Antiqua" w:cs="Book Antiqua"/>
          <w:b/>
          <w:bCs/>
          <w:color w:val="000000"/>
        </w:rPr>
        <w:t xml:space="preserve">Marko </w:t>
      </w:r>
      <w:proofErr w:type="spellStart"/>
      <w:r>
        <w:rPr>
          <w:rFonts w:ascii="Book Antiqua" w:eastAsia="Book Antiqua" w:hAnsi="Book Antiqua" w:cs="Book Antiqua"/>
          <w:b/>
          <w:bCs/>
          <w:color w:val="000000"/>
        </w:rPr>
        <w:t>Murruste</w:t>
      </w:r>
      <w:proofErr w:type="spellEnd"/>
      <w:r>
        <w:rPr>
          <w:rFonts w:ascii="Book Antiqua" w:eastAsia="Book Antiqua" w:hAnsi="Book Antiqua" w:cs="Book Antiqua"/>
          <w:b/>
          <w:bCs/>
          <w:color w:val="000000"/>
        </w:rPr>
        <w:t xml:space="preserve">, Karri </w:t>
      </w:r>
      <w:proofErr w:type="spellStart"/>
      <w:r>
        <w:rPr>
          <w:rFonts w:ascii="Book Antiqua" w:eastAsia="Book Antiqua" w:hAnsi="Book Antiqua" w:cs="Book Antiqua"/>
          <w:b/>
          <w:bCs/>
          <w:color w:val="000000"/>
        </w:rPr>
        <w:t>Kase</w:t>
      </w:r>
      <w:proofErr w:type="spellEnd"/>
      <w:r>
        <w:rPr>
          <w:rFonts w:ascii="Book Antiqua" w:eastAsia="Book Antiqua" w:hAnsi="Book Antiqua" w:cs="Book Antiqua"/>
          <w:b/>
          <w:bCs/>
          <w:color w:val="000000"/>
        </w:rPr>
        <w:t xml:space="preserve">, Tatjana </w:t>
      </w:r>
      <w:proofErr w:type="spellStart"/>
      <w:r>
        <w:rPr>
          <w:rFonts w:ascii="Book Antiqua" w:eastAsia="Book Antiqua" w:hAnsi="Book Antiqua" w:cs="Book Antiqua"/>
          <w:b/>
          <w:bCs/>
          <w:color w:val="000000"/>
        </w:rPr>
        <w:t>Veršinina</w:t>
      </w:r>
      <w:proofErr w:type="spellEnd"/>
      <w:r>
        <w:rPr>
          <w:rFonts w:ascii="Book Antiqua" w:eastAsia="Book Antiqua" w:hAnsi="Book Antiqua" w:cs="Book Antiqua"/>
          <w:b/>
          <w:bCs/>
          <w:color w:val="000000"/>
        </w:rPr>
        <w:t xml:space="preserve">, Peep </w:t>
      </w:r>
      <w:proofErr w:type="spellStart"/>
      <w:r>
        <w:rPr>
          <w:rFonts w:ascii="Book Antiqua" w:eastAsia="Book Antiqua" w:hAnsi="Book Antiqua" w:cs="Book Antiqua"/>
          <w:b/>
          <w:bCs/>
          <w:color w:val="000000"/>
        </w:rPr>
        <w:t>Talving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Urmas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Lepner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University of Tartu, Tartu 50411, Estonia</w:t>
      </w:r>
    </w:p>
    <w:p w14:paraId="7616631A" w14:textId="77777777" w:rsidR="00A77B3E" w:rsidRDefault="00A77B3E">
      <w:pPr>
        <w:spacing w:line="360" w:lineRule="auto"/>
        <w:jc w:val="both"/>
      </w:pPr>
    </w:p>
    <w:p w14:paraId="53E4DB26" w14:textId="77777777" w:rsidR="00A77B3E" w:rsidRDefault="0081207D">
      <w:pPr>
        <w:spacing w:line="360" w:lineRule="auto"/>
        <w:jc w:val="both"/>
      </w:pPr>
      <w:r>
        <w:rPr>
          <w:rFonts w:ascii="Book Antiqua" w:eastAsia="Book Antiqua" w:hAnsi="Book Antiqua" w:cs="Book Antiqua"/>
          <w:b/>
          <w:bCs/>
          <w:color w:val="000000"/>
        </w:rPr>
        <w:t xml:space="preserve">Peep </w:t>
      </w:r>
      <w:proofErr w:type="spellStart"/>
      <w:r>
        <w:rPr>
          <w:rFonts w:ascii="Book Antiqua" w:eastAsia="Book Antiqua" w:hAnsi="Book Antiqua" w:cs="Book Antiqua"/>
          <w:b/>
          <w:bCs/>
          <w:color w:val="000000"/>
        </w:rPr>
        <w:t>Talving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Acute Care Surgery, Department of Surgery, North-Estonia Medical Centre, Tallinn 13419, Estonia</w:t>
      </w:r>
    </w:p>
    <w:p w14:paraId="0DB820A4" w14:textId="77777777" w:rsidR="00A77B3E" w:rsidRDefault="00A77B3E">
      <w:pPr>
        <w:spacing w:line="360" w:lineRule="auto"/>
        <w:jc w:val="both"/>
      </w:pPr>
    </w:p>
    <w:p w14:paraId="6BC8F344" w14:textId="77777777" w:rsidR="00A77B3E" w:rsidRPr="0014594A" w:rsidRDefault="0081207D">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Murruste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Kirsimägi</w:t>
      </w:r>
      <w:proofErr w:type="spellEnd"/>
      <w:r>
        <w:rPr>
          <w:rFonts w:ascii="Book Antiqua" w:eastAsia="Book Antiqua" w:hAnsi="Book Antiqua" w:cs="Book Antiqua"/>
          <w:color w:val="000000"/>
        </w:rPr>
        <w:t xml:space="preserve"> Ü, </w:t>
      </w:r>
      <w:proofErr w:type="spellStart"/>
      <w:r>
        <w:rPr>
          <w:rFonts w:ascii="Book Antiqua" w:eastAsia="Book Antiqua" w:hAnsi="Book Antiqua" w:cs="Book Antiqua"/>
          <w:color w:val="000000"/>
        </w:rPr>
        <w:t>Kase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Veršinina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Talving</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Lepner</w:t>
      </w:r>
      <w:proofErr w:type="spellEnd"/>
      <w:r>
        <w:rPr>
          <w:rFonts w:ascii="Book Antiqua" w:eastAsia="Book Antiqua" w:hAnsi="Book Antiqua" w:cs="Book Antiqua"/>
          <w:color w:val="000000"/>
        </w:rPr>
        <w:t xml:space="preserve"> U designed the study; </w:t>
      </w:r>
      <w:proofErr w:type="spellStart"/>
      <w:r>
        <w:rPr>
          <w:rFonts w:ascii="Book Antiqua" w:eastAsia="Book Antiqua" w:hAnsi="Book Antiqua" w:cs="Book Antiqua"/>
          <w:color w:val="000000"/>
        </w:rPr>
        <w:t>Murruste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Kirsimägi</w:t>
      </w:r>
      <w:proofErr w:type="spellEnd"/>
      <w:r>
        <w:rPr>
          <w:rFonts w:ascii="Book Antiqua" w:eastAsia="Book Antiqua" w:hAnsi="Book Antiqua" w:cs="Book Antiqua"/>
          <w:color w:val="000000"/>
        </w:rPr>
        <w:t xml:space="preserve"> Ü, </w:t>
      </w:r>
      <w:proofErr w:type="spellStart"/>
      <w:r>
        <w:rPr>
          <w:rFonts w:ascii="Book Antiqua" w:eastAsia="Book Antiqua" w:hAnsi="Book Antiqua" w:cs="Book Antiqua"/>
          <w:color w:val="000000"/>
        </w:rPr>
        <w:t>Kase</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Veršinina</w:t>
      </w:r>
      <w:proofErr w:type="spellEnd"/>
      <w:r>
        <w:rPr>
          <w:rFonts w:ascii="Book Antiqua" w:eastAsia="Book Antiqua" w:hAnsi="Book Antiqua" w:cs="Book Antiqua"/>
          <w:color w:val="000000"/>
        </w:rPr>
        <w:t xml:space="preserve"> T performed the study; </w:t>
      </w:r>
      <w:proofErr w:type="spellStart"/>
      <w:r>
        <w:rPr>
          <w:rFonts w:ascii="Book Antiqua" w:eastAsia="Book Antiqua" w:hAnsi="Book Antiqua" w:cs="Book Antiqua"/>
          <w:color w:val="000000"/>
        </w:rPr>
        <w:t>Murruste</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Kirsimägi</w:t>
      </w:r>
      <w:proofErr w:type="spellEnd"/>
      <w:r>
        <w:rPr>
          <w:rFonts w:ascii="Book Antiqua" w:eastAsia="Book Antiqua" w:hAnsi="Book Antiqua" w:cs="Book Antiqua"/>
          <w:color w:val="000000"/>
        </w:rPr>
        <w:t xml:space="preserve"> Ü produced statistics and wrote the paper.</w:t>
      </w:r>
    </w:p>
    <w:p w14:paraId="172960AE" w14:textId="77777777" w:rsidR="00A77B3E" w:rsidRDefault="00A77B3E">
      <w:pPr>
        <w:spacing w:line="360" w:lineRule="auto"/>
        <w:jc w:val="both"/>
      </w:pPr>
    </w:p>
    <w:p w14:paraId="296EB91F" w14:textId="77777777" w:rsidR="00A77B3E" w:rsidRDefault="0081207D">
      <w:pPr>
        <w:spacing w:line="360" w:lineRule="auto"/>
        <w:jc w:val="both"/>
      </w:pPr>
      <w:r>
        <w:rPr>
          <w:rFonts w:ascii="Book Antiqua" w:eastAsia="Book Antiqua" w:hAnsi="Book Antiqua" w:cs="Book Antiqua"/>
          <w:b/>
          <w:bCs/>
          <w:color w:val="000000"/>
        </w:rPr>
        <w:t xml:space="preserve">Corresponding author: Marko </w:t>
      </w:r>
      <w:proofErr w:type="spellStart"/>
      <w:r>
        <w:rPr>
          <w:rFonts w:ascii="Book Antiqua" w:eastAsia="Book Antiqua" w:hAnsi="Book Antiqua" w:cs="Book Antiqua"/>
          <w:b/>
          <w:bCs/>
          <w:color w:val="000000"/>
        </w:rPr>
        <w:t>Murruste</w:t>
      </w:r>
      <w:proofErr w:type="spellEnd"/>
      <w:r>
        <w:rPr>
          <w:rFonts w:ascii="Book Antiqua" w:eastAsia="Book Antiqua" w:hAnsi="Book Antiqua" w:cs="Book Antiqua"/>
          <w:b/>
          <w:bCs/>
          <w:color w:val="000000"/>
        </w:rPr>
        <w:t xml:space="preserve">, MD, Doctor, Surgeon, </w:t>
      </w:r>
      <w:r>
        <w:rPr>
          <w:rFonts w:ascii="Book Antiqua" w:eastAsia="Book Antiqua" w:hAnsi="Book Antiqua" w:cs="Book Antiqua"/>
          <w:color w:val="000000"/>
        </w:rPr>
        <w:t xml:space="preserve">Department of Surgery, Tartu University Hospital, 8 </w:t>
      </w:r>
      <w:proofErr w:type="spellStart"/>
      <w:r>
        <w:rPr>
          <w:rFonts w:ascii="Book Antiqua" w:eastAsia="Book Antiqua" w:hAnsi="Book Antiqua" w:cs="Book Antiqua"/>
          <w:color w:val="000000"/>
        </w:rPr>
        <w:t>Puusepa</w:t>
      </w:r>
      <w:proofErr w:type="spellEnd"/>
      <w:r>
        <w:rPr>
          <w:rFonts w:ascii="Book Antiqua" w:eastAsia="Book Antiqua" w:hAnsi="Book Antiqua" w:cs="Book Antiqua"/>
          <w:color w:val="000000"/>
        </w:rPr>
        <w:t xml:space="preserve"> str, Tartu 50406, Estonia. marko.murruste@kliinikum.ee</w:t>
      </w:r>
    </w:p>
    <w:p w14:paraId="17C09FCC" w14:textId="77777777" w:rsidR="00A77B3E" w:rsidRDefault="00A77B3E">
      <w:pPr>
        <w:spacing w:line="360" w:lineRule="auto"/>
        <w:jc w:val="both"/>
      </w:pPr>
    </w:p>
    <w:p w14:paraId="53BF1E2A" w14:textId="77777777" w:rsidR="00A77B3E" w:rsidRDefault="008120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2021</w:t>
      </w:r>
    </w:p>
    <w:p w14:paraId="65F50EEB" w14:textId="77777777" w:rsidR="00A77B3E" w:rsidRDefault="008120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7, 2021</w:t>
      </w:r>
    </w:p>
    <w:p w14:paraId="054A292A" w14:textId="555DE1DB" w:rsidR="00A77B3E" w:rsidRDefault="0081207D">
      <w:pPr>
        <w:spacing w:line="360" w:lineRule="auto"/>
        <w:jc w:val="both"/>
      </w:pPr>
      <w:r>
        <w:rPr>
          <w:rFonts w:ascii="Book Antiqua" w:eastAsia="Book Antiqua" w:hAnsi="Book Antiqua" w:cs="Book Antiqua"/>
          <w:b/>
          <w:bCs/>
          <w:color w:val="000000"/>
        </w:rPr>
        <w:t xml:space="preserve">Accepted: </w:t>
      </w:r>
      <w:ins w:id="0" w:author="Liansheng Ma" w:date="2021-11-03T07:32:00Z">
        <w:r w:rsidR="00DF6484" w:rsidRPr="00DF6484">
          <w:rPr>
            <w:rFonts w:ascii="Book Antiqua" w:eastAsia="Book Antiqua" w:hAnsi="Book Antiqua" w:cs="Book Antiqua"/>
            <w:b/>
            <w:bCs/>
            <w:color w:val="000000"/>
          </w:rPr>
          <w:t>November 3, 2021</w:t>
        </w:r>
      </w:ins>
    </w:p>
    <w:p w14:paraId="0919D0EE" w14:textId="77777777" w:rsidR="00A77B3E" w:rsidRDefault="0081207D">
      <w:pPr>
        <w:spacing w:line="360" w:lineRule="auto"/>
        <w:jc w:val="both"/>
      </w:pPr>
      <w:r>
        <w:rPr>
          <w:rFonts w:ascii="Book Antiqua" w:eastAsia="Book Antiqua" w:hAnsi="Book Antiqua" w:cs="Book Antiqua"/>
          <w:b/>
          <w:bCs/>
          <w:color w:val="000000"/>
        </w:rPr>
        <w:t xml:space="preserve">Published online: </w:t>
      </w:r>
    </w:p>
    <w:p w14:paraId="3E70F56E" w14:textId="77777777" w:rsidR="00A77B3E" w:rsidRDefault="00A77B3E">
      <w:pPr>
        <w:spacing w:line="360" w:lineRule="auto"/>
        <w:jc w:val="both"/>
        <w:rPr>
          <w:lang w:eastAsia="zh-CN"/>
        </w:rPr>
      </w:pPr>
    </w:p>
    <w:p w14:paraId="0E8454EE" w14:textId="77777777" w:rsidR="0014594A" w:rsidRDefault="0014594A">
      <w:pPr>
        <w:spacing w:line="360" w:lineRule="auto"/>
        <w:jc w:val="both"/>
        <w:rPr>
          <w:rFonts w:ascii="Book Antiqua" w:hAnsi="Book Antiqua" w:cs="Book Antiqua"/>
          <w:b/>
          <w:color w:val="000000"/>
          <w:lang w:eastAsia="zh-CN"/>
        </w:rPr>
      </w:pPr>
    </w:p>
    <w:p w14:paraId="05BAEB62" w14:textId="77777777" w:rsidR="00A77B3E" w:rsidRDefault="0081207D">
      <w:pPr>
        <w:spacing w:line="360" w:lineRule="auto"/>
        <w:jc w:val="both"/>
      </w:pPr>
      <w:r>
        <w:rPr>
          <w:rFonts w:ascii="Book Antiqua" w:eastAsia="Book Antiqua" w:hAnsi="Book Antiqua" w:cs="Book Antiqua"/>
          <w:b/>
          <w:color w:val="000000"/>
        </w:rPr>
        <w:t>Abstract</w:t>
      </w:r>
    </w:p>
    <w:p w14:paraId="6EE4B590" w14:textId="77777777" w:rsidR="00A77B3E" w:rsidRDefault="0081207D">
      <w:pPr>
        <w:spacing w:line="360" w:lineRule="auto"/>
        <w:jc w:val="both"/>
      </w:pPr>
      <w:r>
        <w:rPr>
          <w:rFonts w:ascii="Book Antiqua" w:eastAsia="Book Antiqua" w:hAnsi="Book Antiqua" w:cs="Book Antiqua"/>
          <w:color w:val="000000"/>
        </w:rPr>
        <w:t>BACKGROUND</w:t>
      </w:r>
    </w:p>
    <w:p w14:paraId="57164089" w14:textId="77777777" w:rsidR="00A77B3E" w:rsidRPr="0014594A" w:rsidRDefault="0081207D">
      <w:pPr>
        <w:spacing w:line="360" w:lineRule="auto"/>
        <w:jc w:val="both"/>
        <w:rPr>
          <w:lang w:eastAsia="zh-CN"/>
        </w:rPr>
      </w:pPr>
      <w:r>
        <w:rPr>
          <w:rFonts w:ascii="Book Antiqua" w:eastAsia="Book Antiqua" w:hAnsi="Book Antiqua" w:cs="Book Antiqua"/>
          <w:color w:val="000000"/>
        </w:rPr>
        <w:t xml:space="preserve">The Partington-Rochelle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(PJ) is an essential management option for patients with chronic pancreatitis (CP) associated with intractable pain and a dilated pancreatic duct (PD). Wide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and long PJ (L-PJ) have been advocated as the standard of care to ensure full PD decompression. However, the role of short PJ (S-PJ) in a uniformly dilated PD has not yet been evaluated.</w:t>
      </w:r>
    </w:p>
    <w:p w14:paraId="0BB69EEA" w14:textId="77777777" w:rsidR="00A77B3E" w:rsidRDefault="00A77B3E">
      <w:pPr>
        <w:spacing w:line="360" w:lineRule="auto"/>
        <w:jc w:val="both"/>
      </w:pPr>
    </w:p>
    <w:p w14:paraId="77FB33FF" w14:textId="77777777" w:rsidR="00A77B3E" w:rsidRDefault="0081207D">
      <w:pPr>
        <w:spacing w:line="360" w:lineRule="auto"/>
        <w:jc w:val="both"/>
      </w:pPr>
      <w:r>
        <w:rPr>
          <w:rFonts w:ascii="Book Antiqua" w:eastAsia="Book Antiqua" w:hAnsi="Book Antiqua" w:cs="Book Antiqua"/>
          <w:color w:val="000000"/>
        </w:rPr>
        <w:t>AIM</w:t>
      </w:r>
    </w:p>
    <w:p w14:paraId="7B06B84B" w14:textId="77777777" w:rsidR="00A77B3E" w:rsidRPr="0014594A" w:rsidRDefault="0081207D">
      <w:pPr>
        <w:spacing w:line="360" w:lineRule="auto"/>
        <w:jc w:val="both"/>
        <w:rPr>
          <w:lang w:eastAsia="zh-CN"/>
        </w:rPr>
      </w:pPr>
      <w:r>
        <w:rPr>
          <w:rFonts w:ascii="Book Antiqua" w:eastAsia="Book Antiqua" w:hAnsi="Book Antiqua" w:cs="Book Antiqua"/>
          <w:color w:val="000000"/>
        </w:rPr>
        <w:t>To evaluate the possible advantages and disadvantages of S-PJ and L-PJ and to interpret the perspective of S-PJ in the treatment of CP.</w:t>
      </w:r>
    </w:p>
    <w:p w14:paraId="4BD8FC6C" w14:textId="77777777" w:rsidR="00A77B3E" w:rsidRDefault="00A77B3E">
      <w:pPr>
        <w:spacing w:line="360" w:lineRule="auto"/>
        <w:jc w:val="both"/>
      </w:pPr>
    </w:p>
    <w:p w14:paraId="5E5899B8" w14:textId="77777777" w:rsidR="00A77B3E" w:rsidRDefault="0081207D">
      <w:pPr>
        <w:spacing w:line="360" w:lineRule="auto"/>
        <w:jc w:val="both"/>
      </w:pPr>
      <w:r>
        <w:rPr>
          <w:rFonts w:ascii="Book Antiqua" w:eastAsia="Book Antiqua" w:hAnsi="Book Antiqua" w:cs="Book Antiqua"/>
          <w:color w:val="000000"/>
        </w:rPr>
        <w:t>METHODS</w:t>
      </w:r>
    </w:p>
    <w:p w14:paraId="080E038F" w14:textId="728F1B7C" w:rsidR="00A77B3E" w:rsidRDefault="0081207D">
      <w:pPr>
        <w:spacing w:line="360" w:lineRule="auto"/>
        <w:jc w:val="both"/>
      </w:pPr>
      <w:r>
        <w:rPr>
          <w:rFonts w:ascii="Book Antiqua" w:eastAsia="Book Antiqua" w:hAnsi="Book Antiqua" w:cs="Book Antiqua"/>
          <w:color w:val="000000"/>
        </w:rPr>
        <w:t xml:space="preserve">A retrospective review of prospectively collected cohort data was conducted on surgically treated CP patients subjected to side-to-side PJ. The length of </w:t>
      </w:r>
      <w:r w:rsidR="00983089">
        <w:rPr>
          <w:rFonts w:ascii="Book Antiqua" w:eastAsia="Book Antiqua" w:hAnsi="Book Antiqua" w:cs="Book Antiqua"/>
          <w:color w:val="000000"/>
        </w:rPr>
        <w:t xml:space="preserve">the </w:t>
      </w:r>
      <w:r>
        <w:rPr>
          <w:rFonts w:ascii="Book Antiqua" w:eastAsia="Book Antiqua" w:hAnsi="Book Antiqua" w:cs="Book Antiqua"/>
          <w:color w:val="000000"/>
        </w:rPr>
        <w:t xml:space="preserve">PJ was adapted to anatomical alterations in PD. </w:t>
      </w:r>
      <w:r w:rsidR="00983089">
        <w:rPr>
          <w:rFonts w:ascii="Book Antiqua" w:eastAsia="Book Antiqua" w:hAnsi="Book Antiqua" w:cs="Book Antiqua"/>
          <w:color w:val="000000"/>
        </w:rPr>
        <w:t>A c</w:t>
      </w:r>
      <w:r>
        <w:rPr>
          <w:rFonts w:ascii="Book Antiqua" w:eastAsia="Book Antiqua" w:hAnsi="Book Antiqua" w:cs="Book Antiqua"/>
          <w:color w:val="000000"/>
        </w:rPr>
        <w:t>omparison was made of S-PJ (&lt;</w:t>
      </w:r>
      <w:r w:rsidR="0014594A">
        <w:rPr>
          <w:rFonts w:ascii="Book Antiqua" w:hAnsi="Book Antiqua" w:cs="Book Antiqua" w:hint="eastAsia"/>
          <w:color w:val="000000"/>
          <w:lang w:eastAsia="zh-CN"/>
        </w:rPr>
        <w:t xml:space="preserve"> </w:t>
      </w:r>
      <w:r>
        <w:rPr>
          <w:rFonts w:ascii="Book Antiqua" w:eastAsia="Book Antiqua" w:hAnsi="Book Antiqua" w:cs="Book Antiqua"/>
          <w:color w:val="000000"/>
        </w:rPr>
        <w:t>50 mm) for uniformly dilated PD and L-PJ (50-100 mm) in the setting of multiple PD strictures, calcifications and dilatations. We hypothesized that S-PJ and L-PJ ensure comparable clinical outcomes. The primary outcomes were pain relief and quality of life (QOL); the secondary outcomes were perioperative characteristics, body weight, patients’ satisfaction with treatment, and readmission rate due to CP.</w:t>
      </w:r>
    </w:p>
    <w:p w14:paraId="1CAB4504" w14:textId="77777777" w:rsidR="00A77B3E" w:rsidRDefault="00A77B3E">
      <w:pPr>
        <w:spacing w:line="360" w:lineRule="auto"/>
        <w:jc w:val="both"/>
      </w:pPr>
    </w:p>
    <w:p w14:paraId="7183698A" w14:textId="77777777" w:rsidR="00A77B3E" w:rsidRDefault="0081207D">
      <w:pPr>
        <w:spacing w:line="360" w:lineRule="auto"/>
        <w:jc w:val="both"/>
      </w:pPr>
      <w:r>
        <w:rPr>
          <w:rFonts w:ascii="Book Antiqua" w:eastAsia="Book Antiqua" w:hAnsi="Book Antiqua" w:cs="Book Antiqua"/>
          <w:color w:val="000000"/>
        </w:rPr>
        <w:lastRenderedPageBreak/>
        <w:t>RESULTS</w:t>
      </w:r>
    </w:p>
    <w:p w14:paraId="5974D116" w14:textId="77777777" w:rsidR="00A77B3E" w:rsidRDefault="0081207D">
      <w:pPr>
        <w:spacing w:line="360" w:lineRule="auto"/>
        <w:jc w:val="both"/>
      </w:pPr>
      <w:r>
        <w:rPr>
          <w:rFonts w:ascii="Book Antiqua" w:eastAsia="Book Antiqua" w:hAnsi="Book Antiqua" w:cs="Book Antiqua"/>
          <w:color w:val="000000"/>
        </w:rPr>
        <w:t xml:space="preserve">Overall, 91 patients underwent side-to-side PJ for CP, including S-PJ in 46 patients and L-PJ in 45 patients. S-PJ resulted in better perioperative outcomes: significantly shorter operative time (107.5 </w:t>
      </w:r>
      <w:r w:rsidR="0014594A">
        <w:rPr>
          <w:rFonts w:ascii="Book Antiqua" w:eastAsia="Book Antiqua" w:hAnsi="Book Antiqua" w:cs="Book Antiqua"/>
          <w:color w:val="000000"/>
        </w:rPr>
        <w:t>min</w:t>
      </w:r>
      <w:r w:rsidR="0014594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134 min), lower need for intraoperative (0</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15.6%) and total (2.2</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31.1%) blood transfusions, and lower rate of perioperative complications (6.5</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17.8%). We noted no significant difference in pain relief, improvement in </w:t>
      </w:r>
      <w:r w:rsidR="0014594A">
        <w:rPr>
          <w:rFonts w:ascii="Book Antiqua" w:eastAsia="Book Antiqua" w:hAnsi="Book Antiqua" w:cs="Book Antiqua"/>
          <w:color w:val="000000"/>
        </w:rPr>
        <w:t>QOL</w:t>
      </w:r>
      <w:r>
        <w:rPr>
          <w:rFonts w:ascii="Book Antiqua" w:eastAsia="Book Antiqua" w:hAnsi="Book Antiqua" w:cs="Book Antiqua"/>
          <w:color w:val="000000"/>
        </w:rPr>
        <w:t>, body weight gain, patients’ satisfaction with surgical treatment, or readmission rate due to CP.</w:t>
      </w:r>
    </w:p>
    <w:p w14:paraId="71861FDE" w14:textId="77777777" w:rsidR="00A77B3E" w:rsidRDefault="00A77B3E">
      <w:pPr>
        <w:spacing w:line="360" w:lineRule="auto"/>
        <w:jc w:val="both"/>
      </w:pPr>
    </w:p>
    <w:p w14:paraId="4181708C" w14:textId="77777777" w:rsidR="00A77B3E" w:rsidRDefault="0081207D">
      <w:pPr>
        <w:spacing w:line="360" w:lineRule="auto"/>
        <w:jc w:val="both"/>
      </w:pPr>
      <w:r>
        <w:rPr>
          <w:rFonts w:ascii="Book Antiqua" w:eastAsia="Book Antiqua" w:hAnsi="Book Antiqua" w:cs="Book Antiqua"/>
          <w:color w:val="000000"/>
        </w:rPr>
        <w:t>CONCLUSION</w:t>
      </w:r>
    </w:p>
    <w:p w14:paraId="1DC79017" w14:textId="50F358B1" w:rsidR="00A77B3E" w:rsidRDefault="0081207D">
      <w:pPr>
        <w:spacing w:line="360" w:lineRule="auto"/>
        <w:jc w:val="both"/>
      </w:pPr>
      <w:r>
        <w:rPr>
          <w:rFonts w:ascii="Book Antiqua" w:eastAsia="Book Antiqua" w:hAnsi="Book Antiqua" w:cs="Book Antiqua"/>
          <w:color w:val="000000"/>
        </w:rPr>
        <w:t xml:space="preserve">Based on our data, in the setting of a uniformly dilated PD, S-PJ provides adequate decompression of </w:t>
      </w:r>
      <w:r w:rsidR="00983089">
        <w:rPr>
          <w:rFonts w:ascii="Book Antiqua" w:eastAsia="Book Antiqua" w:hAnsi="Book Antiqua" w:cs="Book Antiqua"/>
          <w:color w:val="000000"/>
        </w:rPr>
        <w:t xml:space="preserve">the </w:t>
      </w:r>
      <w:r>
        <w:rPr>
          <w:rFonts w:ascii="Book Antiqua" w:eastAsia="Book Antiqua" w:hAnsi="Book Antiqua" w:cs="Book Antiqua"/>
          <w:color w:val="000000"/>
        </w:rPr>
        <w:t>PD. As the clinical outcomes following S-PJ are not inferior to those of L-PJ, S-PJ should be preferred as a surgical option in the case of a uniformly dilated PD.</w:t>
      </w:r>
    </w:p>
    <w:p w14:paraId="0BEF850C" w14:textId="77777777" w:rsidR="00A77B3E" w:rsidRDefault="00A77B3E">
      <w:pPr>
        <w:spacing w:line="360" w:lineRule="auto"/>
        <w:jc w:val="both"/>
      </w:pPr>
    </w:p>
    <w:p w14:paraId="7ECFC3CB" w14:textId="77777777" w:rsidR="00A77B3E" w:rsidRDefault="0081207D">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Chronic pancreatitis</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Surgical treatment</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Pancreaticojejunostomy</w:t>
      </w:r>
      <w:proofErr w:type="spellEnd"/>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Partington-Rochelle</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Length of anastomosis</w:t>
      </w:r>
    </w:p>
    <w:p w14:paraId="039749EC" w14:textId="77777777" w:rsidR="00A77B3E" w:rsidRDefault="00A77B3E">
      <w:pPr>
        <w:spacing w:line="360" w:lineRule="auto"/>
        <w:jc w:val="both"/>
      </w:pPr>
    </w:p>
    <w:p w14:paraId="5DFB89EC" w14:textId="77777777" w:rsidR="00A77B3E" w:rsidRDefault="0081207D">
      <w:pPr>
        <w:spacing w:line="360" w:lineRule="auto"/>
        <w:jc w:val="both"/>
      </w:pPr>
      <w:proofErr w:type="spellStart"/>
      <w:r>
        <w:rPr>
          <w:rFonts w:ascii="Book Antiqua" w:eastAsia="Book Antiqua" w:hAnsi="Book Antiqua" w:cs="Book Antiqua"/>
          <w:color w:val="000000"/>
        </w:rPr>
        <w:t>Murruste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Kirsimägi</w:t>
      </w:r>
      <w:proofErr w:type="spellEnd"/>
      <w:r>
        <w:rPr>
          <w:rFonts w:ascii="Book Antiqua" w:eastAsia="Book Antiqua" w:hAnsi="Book Antiqua" w:cs="Book Antiqua"/>
          <w:color w:val="000000"/>
        </w:rPr>
        <w:t xml:space="preserve"> Ü, </w:t>
      </w:r>
      <w:proofErr w:type="spellStart"/>
      <w:r>
        <w:rPr>
          <w:rFonts w:ascii="Book Antiqua" w:eastAsia="Book Antiqua" w:hAnsi="Book Antiqua" w:cs="Book Antiqua"/>
          <w:color w:val="000000"/>
        </w:rPr>
        <w:t>Kase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Veršinina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Talving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Lepner</w:t>
      </w:r>
      <w:proofErr w:type="spellEnd"/>
      <w:r>
        <w:rPr>
          <w:rFonts w:ascii="Book Antiqua" w:eastAsia="Book Antiqua" w:hAnsi="Book Antiqua" w:cs="Book Antiqua"/>
          <w:color w:val="000000"/>
        </w:rPr>
        <w:t xml:space="preserve"> U. ‘Short’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might be a valid option for treatment of chronic pancreatitis in many cases.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15E6FC80" w14:textId="77777777" w:rsidR="00A77B3E" w:rsidRDefault="00A77B3E">
      <w:pPr>
        <w:spacing w:line="360" w:lineRule="auto"/>
        <w:jc w:val="both"/>
      </w:pPr>
    </w:p>
    <w:p w14:paraId="703DC691" w14:textId="10055D7E" w:rsidR="006D12EE" w:rsidRDefault="0081207D" w:rsidP="00C9025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Core Tip: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(PJ) is an essential management option in patients with chronic pancreatitis associated with intractable pain and a dilated pancreatic duct (PD). Our retrospective study demonstrated that in the setting of a uniformly dilated PD, short PJ provides adequate decompression of </w:t>
      </w:r>
      <w:r w:rsidR="00983089">
        <w:rPr>
          <w:rFonts w:ascii="Book Antiqua" w:eastAsia="Book Antiqua" w:hAnsi="Book Antiqua" w:cs="Book Antiqua"/>
          <w:color w:val="000000"/>
        </w:rPr>
        <w:t xml:space="preserve">the </w:t>
      </w:r>
      <w:r>
        <w:rPr>
          <w:rFonts w:ascii="Book Antiqua" w:eastAsia="Book Antiqua" w:hAnsi="Book Antiqua" w:cs="Book Antiqua"/>
          <w:color w:val="000000"/>
        </w:rPr>
        <w:t xml:space="preserve">PD. As the clinical outcomes following short PJ are not inferior to those of long PJ, short PJ should be preferred as a surgical option in the case of a uniformly dilated PD. The use of short PJ is beneficial to </w:t>
      </w:r>
      <w:r>
        <w:rPr>
          <w:rFonts w:ascii="Book Antiqua" w:eastAsia="Book Antiqua" w:hAnsi="Book Antiqua" w:cs="Book Antiqua"/>
          <w:color w:val="000000"/>
        </w:rPr>
        <w:lastRenderedPageBreak/>
        <w:t xml:space="preserve">patients </w:t>
      </w:r>
      <w:r w:rsidR="00983089">
        <w:rPr>
          <w:rFonts w:ascii="Book Antiqua" w:eastAsia="Book Antiqua" w:hAnsi="Book Antiqua" w:cs="Book Antiqua"/>
          <w:color w:val="000000"/>
        </w:rPr>
        <w:t>due to</w:t>
      </w:r>
      <w:r>
        <w:rPr>
          <w:rFonts w:ascii="Book Antiqua" w:eastAsia="Book Antiqua" w:hAnsi="Book Antiqua" w:cs="Book Antiqua"/>
          <w:color w:val="000000"/>
        </w:rPr>
        <w:t xml:space="preserve"> shorter operating time, lower need for blood transfusion and lower rate of surgical complications.</w:t>
      </w:r>
    </w:p>
    <w:p w14:paraId="38E07388" w14:textId="77777777" w:rsidR="009F5E37" w:rsidRDefault="009F5E37" w:rsidP="00C90256">
      <w:pPr>
        <w:spacing w:line="360" w:lineRule="auto"/>
        <w:jc w:val="both"/>
        <w:rPr>
          <w:rFonts w:ascii="Book Antiqua" w:hAnsi="Book Antiqua" w:cs="Book Antiqua"/>
          <w:color w:val="000000"/>
          <w:lang w:eastAsia="zh-CN"/>
        </w:rPr>
      </w:pPr>
    </w:p>
    <w:p w14:paraId="15BCEA32" w14:textId="77777777" w:rsidR="009F5E37" w:rsidRPr="009F5E37" w:rsidRDefault="009F5E37" w:rsidP="00C90256">
      <w:pPr>
        <w:spacing w:line="360" w:lineRule="auto"/>
        <w:jc w:val="both"/>
        <w:rPr>
          <w:rFonts w:ascii="Book Antiqua" w:hAnsi="Book Antiqua" w:cs="Book Antiqua"/>
          <w:color w:val="000000"/>
          <w:lang w:eastAsia="zh-CN"/>
        </w:rPr>
      </w:pPr>
    </w:p>
    <w:p w14:paraId="0EC6D06B" w14:textId="77777777" w:rsidR="00A77B3E" w:rsidRDefault="0081207D">
      <w:pPr>
        <w:spacing w:line="360" w:lineRule="auto"/>
        <w:jc w:val="both"/>
      </w:pPr>
      <w:r>
        <w:rPr>
          <w:rFonts w:ascii="Book Antiqua" w:eastAsia="Book Antiqua" w:hAnsi="Book Antiqua" w:cs="Book Antiqua"/>
          <w:b/>
          <w:caps/>
          <w:color w:val="000000"/>
          <w:u w:val="single"/>
        </w:rPr>
        <w:t>INTRODUCTION</w:t>
      </w:r>
    </w:p>
    <w:p w14:paraId="7C365A0E" w14:textId="139A0C70" w:rsidR="00A77B3E" w:rsidRDefault="0081207D">
      <w:pPr>
        <w:spacing w:line="360" w:lineRule="auto"/>
        <w:jc w:val="both"/>
      </w:pPr>
      <w:r>
        <w:rPr>
          <w:rFonts w:ascii="Book Antiqua" w:eastAsia="Book Antiqua" w:hAnsi="Book Antiqua" w:cs="Book Antiqua"/>
          <w:color w:val="000000"/>
        </w:rPr>
        <w:t xml:space="preserve">Chronic pancreatitis </w:t>
      </w:r>
      <w:r w:rsidR="0014594A">
        <w:rPr>
          <w:rFonts w:ascii="Book Antiqua" w:hAnsi="Book Antiqua" w:cs="Book Antiqua" w:hint="eastAsia"/>
          <w:color w:val="000000"/>
          <w:lang w:eastAsia="zh-CN"/>
        </w:rPr>
        <w:t xml:space="preserve">(CP) </w:t>
      </w:r>
      <w:r>
        <w:rPr>
          <w:rFonts w:ascii="Book Antiqua" w:eastAsia="Book Antiqua" w:hAnsi="Book Antiqua" w:cs="Book Antiqua"/>
          <w:color w:val="000000"/>
        </w:rPr>
        <w:t>is a benign chronic inflammatory d</w:t>
      </w:r>
      <w:r w:rsidR="00983089">
        <w:rPr>
          <w:rFonts w:ascii="Book Antiqua" w:eastAsia="Book Antiqua" w:hAnsi="Book Antiqua" w:cs="Book Antiqua"/>
          <w:color w:val="000000"/>
        </w:rPr>
        <w:t>isease</w:t>
      </w:r>
      <w:r>
        <w:rPr>
          <w:rFonts w:ascii="Book Antiqua" w:eastAsia="Book Antiqua" w:hAnsi="Book Antiqua" w:cs="Book Antiqua"/>
          <w:color w:val="000000"/>
        </w:rPr>
        <w:t xml:space="preserve"> of the pancreatic gland, which is characterized by irreversible morphologic changes resulting in progressive scarring and atrophy of the pancreatic tissue, ductal strictures and dilatations, calcifications, impairment of exocrine and endocrine functions, and chronic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main indication for surgical treatment is chronic intractable pain, but in up to one third of cases pain is combined with local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Previous systematic reviews have noted that surgery remains the best option for the management of pain in these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Although there are several controversies in the surgical treatment of CP, the basic options are: </w:t>
      </w:r>
      <w:r w:rsidR="009F5E37">
        <w:rPr>
          <w:rFonts w:ascii="Book Antiqua" w:hAnsi="Book Antiqua" w:cs="Book Antiqua" w:hint="eastAsia"/>
          <w:color w:val="000000"/>
          <w:lang w:eastAsia="zh-CN"/>
        </w:rPr>
        <w:t>D</w:t>
      </w:r>
      <w:r>
        <w:rPr>
          <w:rFonts w:ascii="Book Antiqua" w:eastAsia="Book Antiqua" w:hAnsi="Book Antiqua" w:cs="Book Antiqua"/>
          <w:color w:val="000000"/>
        </w:rPr>
        <w:t xml:space="preserve">rainage operations, most commonly decompression of </w:t>
      </w:r>
      <w:r w:rsidR="00983089">
        <w:rPr>
          <w:rFonts w:ascii="Book Antiqua" w:eastAsia="Book Antiqua" w:hAnsi="Book Antiqua" w:cs="Book Antiqua"/>
          <w:color w:val="000000"/>
        </w:rPr>
        <w:t xml:space="preserve">the </w:t>
      </w:r>
      <w:r w:rsidR="0014594A">
        <w:rPr>
          <w:rFonts w:ascii="Book Antiqua" w:eastAsia="Book Antiqua" w:hAnsi="Book Antiqua" w:cs="Book Antiqua"/>
          <w:color w:val="000000"/>
        </w:rPr>
        <w:t xml:space="preserve">pancreatic duct </w:t>
      </w:r>
      <w:r w:rsidR="0014594A">
        <w:rPr>
          <w:rFonts w:ascii="Book Antiqua" w:hAnsi="Book Antiqua" w:cs="Book Antiqua" w:hint="eastAsia"/>
          <w:color w:val="000000"/>
          <w:lang w:eastAsia="zh-CN"/>
        </w:rPr>
        <w:t>(</w:t>
      </w:r>
      <w:r>
        <w:rPr>
          <w:rFonts w:ascii="Book Antiqua" w:eastAsia="Book Antiqua" w:hAnsi="Book Antiqua" w:cs="Book Antiqua"/>
          <w:color w:val="000000"/>
        </w:rPr>
        <w:t>PD</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through side-to-side </w:t>
      </w:r>
      <w:proofErr w:type="spellStart"/>
      <w:r w:rsidR="0014594A">
        <w:rPr>
          <w:rFonts w:ascii="Book Antiqua" w:eastAsia="Book Antiqua" w:hAnsi="Book Antiqua" w:cs="Book Antiqua"/>
          <w:color w:val="000000"/>
        </w:rPr>
        <w:t>pancreaticojejunostomy</w:t>
      </w:r>
      <w:proofErr w:type="spellEnd"/>
      <w:r w:rsidR="0014594A">
        <w:rPr>
          <w:rFonts w:ascii="Book Antiqua" w:eastAsia="Book Antiqua" w:hAnsi="Book Antiqua" w:cs="Book Antiqua"/>
          <w:color w:val="000000"/>
        </w:rPr>
        <w:t xml:space="preserve"> (PJ)</w:t>
      </w:r>
      <w:r>
        <w:rPr>
          <w:rFonts w:ascii="Book Antiqua" w:eastAsia="Book Antiqua" w:hAnsi="Book Antiqua" w:cs="Book Antiqua"/>
          <w:color w:val="000000"/>
        </w:rPr>
        <w:t xml:space="preserve">, resection of the chronically inflamed, painful and functionally impaired pancreatic mass (‘pseudotumor’), and in some cases, a combination of these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hyperlink w:anchor="_edn4" w:history="1">
        <w:bookmarkStart w:id="1" w:name="_ednref4"/>
      </w:hyperlink>
      <w:hyperlink w:anchor="_edn4" w:history="1"/>
      <w:bookmarkEnd w:id="1"/>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C29CC56" w14:textId="54ABF322" w:rsidR="00A77B3E" w:rsidRPr="0014594A" w:rsidRDefault="0081207D" w:rsidP="0014594A">
      <w:pPr>
        <w:spacing w:line="360" w:lineRule="auto"/>
        <w:ind w:firstLineChars="100" w:firstLine="240"/>
        <w:jc w:val="both"/>
        <w:rPr>
          <w:lang w:eastAsia="zh-CN"/>
        </w:rPr>
      </w:pPr>
      <w:r>
        <w:rPr>
          <w:rFonts w:ascii="Book Antiqua" w:eastAsia="Book Antiqua" w:hAnsi="Book Antiqua" w:cs="Book Antiqua"/>
          <w:color w:val="000000"/>
        </w:rPr>
        <w:t xml:space="preserve">The indication for decompressive PJ is enlargement of the </w:t>
      </w:r>
      <w:r w:rsidR="0014594A">
        <w:rPr>
          <w:rFonts w:ascii="Book Antiqua" w:eastAsia="Book Antiqua" w:hAnsi="Book Antiqua" w:cs="Book Antiqua"/>
          <w:color w:val="000000"/>
        </w:rPr>
        <w:t>PD</w:t>
      </w:r>
      <w:r>
        <w:rPr>
          <w:rFonts w:ascii="Book Antiqua" w:eastAsia="Book Antiqua" w:hAnsi="Book Antiqua" w:cs="Book Antiqua"/>
          <w:color w:val="000000"/>
        </w:rPr>
        <w:t xml:space="preserve"> without pancreatic </w:t>
      </w:r>
      <w:proofErr w:type="gramStart"/>
      <w:r>
        <w:rPr>
          <w:rFonts w:ascii="Book Antiqua" w:eastAsia="Book Antiqua" w:hAnsi="Book Antiqua" w:cs="Book Antiqua"/>
          <w:color w:val="000000"/>
        </w:rPr>
        <w:t>pseudotumor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hyperlink w:anchor="_edn5" w:history="1">
        <w:bookmarkStart w:id="2" w:name="_ednref5"/>
      </w:hyperlink>
      <w:bookmarkEnd w:id="2"/>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Various surgical drainage procedures have been employed during more than 60 years of the history of drainage operations. The Partington-Rochelle modification is </w:t>
      </w:r>
      <w:r w:rsidR="00983089">
        <w:rPr>
          <w:rFonts w:ascii="Book Antiqua" w:eastAsia="Book Antiqua" w:hAnsi="Book Antiqua" w:cs="Book Antiqua"/>
          <w:color w:val="000000"/>
        </w:rPr>
        <w:t xml:space="preserve">the </w:t>
      </w:r>
      <w:r>
        <w:rPr>
          <w:rFonts w:ascii="Book Antiqua" w:eastAsia="Book Antiqua" w:hAnsi="Book Antiqua" w:cs="Book Antiqua"/>
          <w:color w:val="000000"/>
        </w:rPr>
        <w:t xml:space="preserve">most widely used method owing to its safety and feasibility. Although there are dozens of reports on the surgical technique, morbidity, mortality and clinical effects of this modification on PJ, no comparative studies are available </w:t>
      </w:r>
      <w:r w:rsidR="00762918">
        <w:rPr>
          <w:rFonts w:ascii="Book Antiqua" w:eastAsia="Book Antiqua" w:hAnsi="Book Antiqua" w:cs="Book Antiqua"/>
          <w:color w:val="000000"/>
        </w:rPr>
        <w:t>on</w:t>
      </w:r>
      <w:r>
        <w:rPr>
          <w:rFonts w:ascii="Book Antiqua" w:eastAsia="Book Antiqua" w:hAnsi="Book Antiqua" w:cs="Book Antiqua"/>
          <w:color w:val="000000"/>
        </w:rPr>
        <w:t xml:space="preserve"> the impact of the anastomotic length of PJ on the outcome of surgical treatment, especially regarding pain relief and quality of life</w:t>
      </w:r>
      <w:r w:rsidR="0014594A">
        <w:rPr>
          <w:rFonts w:ascii="Book Antiqua" w:hAnsi="Book Antiqua" w:cs="Book Antiqua" w:hint="eastAsia"/>
          <w:color w:val="000000"/>
          <w:lang w:eastAsia="zh-CN"/>
        </w:rPr>
        <w:t xml:space="preserve"> (</w:t>
      </w:r>
      <w:r w:rsidR="0014594A">
        <w:rPr>
          <w:rFonts w:ascii="Book Antiqua" w:eastAsia="Book Antiqua" w:hAnsi="Book Antiqua" w:cs="Book Antiqua"/>
          <w:color w:val="000000"/>
        </w:rPr>
        <w:t>QOL</w:t>
      </w:r>
      <w:r w:rsidR="0014594A">
        <w:rPr>
          <w:rFonts w:ascii="Book Antiqua" w:hAnsi="Book Antiqua" w:cs="Book Antiqua" w:hint="eastAsia"/>
          <w:color w:val="000000"/>
          <w:lang w:eastAsia="zh-CN"/>
        </w:rPr>
        <w:t>)</w:t>
      </w:r>
      <w:r>
        <w:rPr>
          <w:rFonts w:ascii="Book Antiqua" w:eastAsia="Book Antiqua" w:hAnsi="Book Antiqua" w:cs="Book Antiqua"/>
          <w:color w:val="000000"/>
        </w:rPr>
        <w:t xml:space="preserve">. It has often been emphasized that the ‘standard’ Partington-Rochelle PJ has to achieve complete drainage of the </w:t>
      </w:r>
      <w:proofErr w:type="spellStart"/>
      <w:r>
        <w:rPr>
          <w:rFonts w:ascii="Book Antiqua" w:eastAsia="Book Antiqua" w:hAnsi="Book Antiqua" w:cs="Book Antiqua"/>
          <w:color w:val="000000"/>
        </w:rPr>
        <w:t>Wirsung</w:t>
      </w:r>
      <w:proofErr w:type="spellEnd"/>
      <w:r>
        <w:rPr>
          <w:rFonts w:ascii="Book Antiqua" w:eastAsia="Book Antiqua" w:hAnsi="Book Antiqua" w:cs="Book Antiqua"/>
          <w:color w:val="000000"/>
        </w:rPr>
        <w:t xml:space="preserve"> duct along the whole pancreas and has to be at least 10 cm </w:t>
      </w:r>
      <w:proofErr w:type="gramStart"/>
      <w:r>
        <w:rPr>
          <w:rFonts w:ascii="Book Antiqua" w:eastAsia="Book Antiqua" w:hAnsi="Book Antiqua" w:cs="Book Antiqua"/>
          <w:color w:val="000000"/>
        </w:rPr>
        <w:t>long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hyperlink w:anchor="_edn6" w:history="1">
        <w:bookmarkStart w:id="3" w:name="_ednref6"/>
      </w:hyperlink>
      <w:bookmarkEnd w:id="3"/>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Partington and </w:t>
      </w:r>
      <w:proofErr w:type="gramStart"/>
      <w:r>
        <w:rPr>
          <w:rFonts w:ascii="Book Antiqua" w:eastAsia="Book Antiqua" w:hAnsi="Book Antiqua" w:cs="Book Antiqua"/>
          <w:color w:val="000000"/>
        </w:rPr>
        <w:t>Rochelle</w:t>
      </w:r>
      <w:r w:rsidR="0014594A">
        <w:rPr>
          <w:rFonts w:ascii="Book Antiqua" w:eastAsia="Book Antiqua" w:hAnsi="Book Antiqua" w:cs="Book Antiqua"/>
          <w:color w:val="000000"/>
          <w:szCs w:val="30"/>
          <w:vertAlign w:val="superscript"/>
        </w:rPr>
        <w:t>[</w:t>
      </w:r>
      <w:proofErr w:type="gramEnd"/>
      <w:r w:rsidR="0014594A">
        <w:rPr>
          <w:rFonts w:ascii="Book Antiqua" w:eastAsia="Book Antiqua" w:hAnsi="Book Antiqua" w:cs="Book Antiqua"/>
          <w:color w:val="000000"/>
          <w:szCs w:val="30"/>
          <w:vertAlign w:val="superscript"/>
        </w:rPr>
        <w:t>10</w:t>
      </w:r>
      <w:hyperlink w:anchor="_edn10" w:history="1">
        <w:bookmarkStart w:id="4" w:name="_ednref10"/>
      </w:hyperlink>
      <w:bookmarkEnd w:id="4"/>
      <w:r w:rsidR="001459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have stated in their original paper that ‘</w:t>
      </w:r>
      <w:proofErr w:type="spellStart"/>
      <w:r>
        <w:rPr>
          <w:rFonts w:ascii="Book Antiqua" w:eastAsia="Book Antiqua" w:hAnsi="Book Antiqua" w:cs="Book Antiqua"/>
          <w:color w:val="000000"/>
        </w:rPr>
        <w:t>sacculations</w:t>
      </w:r>
      <w:proofErr w:type="spellEnd"/>
      <w:r>
        <w:rPr>
          <w:rFonts w:ascii="Book Antiqua" w:eastAsia="Book Antiqua" w:hAnsi="Book Antiqua" w:cs="Book Antiqua"/>
          <w:color w:val="000000"/>
        </w:rPr>
        <w:t xml:space="preserve"> of </w:t>
      </w:r>
      <w:r w:rsidR="00762918">
        <w:rPr>
          <w:rFonts w:ascii="Book Antiqua" w:eastAsia="Book Antiqua" w:hAnsi="Book Antiqua" w:cs="Book Antiqua"/>
          <w:color w:val="000000"/>
        </w:rPr>
        <w:t xml:space="preserve">the </w:t>
      </w:r>
      <w:r>
        <w:rPr>
          <w:rFonts w:ascii="Book Antiqua" w:eastAsia="Book Antiqua" w:hAnsi="Book Antiqua" w:cs="Book Antiqua"/>
          <w:color w:val="000000"/>
        </w:rPr>
        <w:t xml:space="preserve">PD should be opened if possible, but a uniformly dilated duct need not be opened so </w:t>
      </w:r>
      <w:r>
        <w:rPr>
          <w:rFonts w:ascii="Book Antiqua" w:eastAsia="Book Antiqua" w:hAnsi="Book Antiqua" w:cs="Book Antiqua"/>
          <w:color w:val="000000"/>
        </w:rPr>
        <w:lastRenderedPageBreak/>
        <w:t xml:space="preserve">extensively’. Thus, the accepted ‘standard’ anastomosis and the recommendations given by Partington and </w:t>
      </w:r>
      <w:proofErr w:type="gramStart"/>
      <w:r>
        <w:rPr>
          <w:rFonts w:ascii="Book Antiqua" w:eastAsia="Book Antiqua" w:hAnsi="Book Antiqua" w:cs="Book Antiqua"/>
          <w:color w:val="000000"/>
        </w:rPr>
        <w:t>Rochelle</w:t>
      </w:r>
      <w:r w:rsidR="0014594A">
        <w:rPr>
          <w:rFonts w:ascii="Book Antiqua" w:eastAsia="Book Antiqua" w:hAnsi="Book Antiqua" w:cs="Book Antiqua"/>
          <w:color w:val="000000"/>
          <w:szCs w:val="30"/>
          <w:vertAlign w:val="superscript"/>
        </w:rPr>
        <w:t>[</w:t>
      </w:r>
      <w:proofErr w:type="gramEnd"/>
      <w:r w:rsidR="0014594A">
        <w:rPr>
          <w:rFonts w:ascii="Book Antiqua" w:eastAsia="Book Antiqua" w:hAnsi="Book Antiqua" w:cs="Book Antiqua"/>
          <w:color w:val="000000"/>
          <w:szCs w:val="30"/>
          <w:vertAlign w:val="superscript"/>
        </w:rPr>
        <w:t>10</w:t>
      </w:r>
      <w:hyperlink w:anchor="_edn10" w:history="1"/>
      <w:r w:rsidR="001459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somewhat contradictory.</w:t>
      </w:r>
    </w:p>
    <w:p w14:paraId="7A90E5D1" w14:textId="2CEE46F5" w:rsidR="00A77B3E" w:rsidRDefault="0081207D" w:rsidP="0014594A">
      <w:pPr>
        <w:spacing w:line="360" w:lineRule="auto"/>
        <w:ind w:firstLineChars="100" w:firstLine="240"/>
        <w:jc w:val="both"/>
      </w:pPr>
      <w:r>
        <w:rPr>
          <w:rFonts w:ascii="Book Antiqua" w:eastAsia="Book Antiqua" w:hAnsi="Book Antiqua" w:cs="Book Antiqua"/>
          <w:color w:val="000000"/>
        </w:rPr>
        <w:t xml:space="preserve">Since the launch of our program of surgical treatment </w:t>
      </w:r>
      <w:r w:rsidR="00762918">
        <w:rPr>
          <w:rFonts w:ascii="Book Antiqua" w:eastAsia="Book Antiqua" w:hAnsi="Book Antiqua" w:cs="Book Antiqua"/>
          <w:color w:val="000000"/>
        </w:rPr>
        <w:t>for</w:t>
      </w:r>
      <w:r>
        <w:rPr>
          <w:rFonts w:ascii="Book Antiqua" w:eastAsia="Book Antiqua" w:hAnsi="Book Antiqua" w:cs="Book Antiqua"/>
          <w:color w:val="000000"/>
        </w:rPr>
        <w:t xml:space="preserve"> CP at Tartu University Hospital in 1997, we have applied the basic treatment principle of the ‘large duct disease’: </w:t>
      </w:r>
      <w:r w:rsidR="00E35DCB">
        <w:rPr>
          <w:rFonts w:ascii="Book Antiqua" w:eastAsia="Book Antiqua" w:hAnsi="Book Antiqua" w:cs="Book Antiqua"/>
          <w:color w:val="000000"/>
        </w:rPr>
        <w:t>T</w:t>
      </w:r>
      <w:r>
        <w:rPr>
          <w:rFonts w:ascii="Book Antiqua" w:eastAsia="Book Antiqua" w:hAnsi="Book Antiqua" w:cs="Book Antiqua"/>
          <w:color w:val="000000"/>
        </w:rPr>
        <w:t xml:space="preserve">he goal of PD drainage has to be full decompression of </w:t>
      </w:r>
      <w:r w:rsidR="00762918">
        <w:rPr>
          <w:rFonts w:ascii="Book Antiqua" w:eastAsia="Book Antiqua" w:hAnsi="Book Antiqua" w:cs="Book Antiqua"/>
          <w:color w:val="000000"/>
        </w:rPr>
        <w:t xml:space="preserve">the </w:t>
      </w:r>
      <w:r>
        <w:rPr>
          <w:rFonts w:ascii="Book Antiqua" w:eastAsia="Book Antiqua" w:hAnsi="Book Antiqua" w:cs="Book Antiqua"/>
          <w:color w:val="000000"/>
        </w:rPr>
        <w:t xml:space="preserve">PD. However, the ways to achieve this can be variable, since the anatomical changes in </w:t>
      </w:r>
      <w:r w:rsidR="00762918">
        <w:rPr>
          <w:rFonts w:ascii="Book Antiqua" w:eastAsia="Book Antiqua" w:hAnsi="Book Antiqua" w:cs="Book Antiqua"/>
          <w:color w:val="000000"/>
        </w:rPr>
        <w:t xml:space="preserve">the </w:t>
      </w:r>
      <w:r>
        <w:rPr>
          <w:rFonts w:ascii="Book Antiqua" w:eastAsia="Book Antiqua" w:hAnsi="Book Antiqua" w:cs="Book Antiqua"/>
          <w:color w:val="000000"/>
        </w:rPr>
        <w:t>PD are variable. Therefore, a large, even</w:t>
      </w:r>
      <w:r w:rsidR="0014594A">
        <w:rPr>
          <w:rFonts w:ascii="Book Antiqua" w:eastAsia="Book Antiqua" w:hAnsi="Book Antiqua" w:cs="Book Antiqua"/>
          <w:color w:val="000000"/>
        </w:rPr>
        <w:t xml:space="preserve"> total, opening of </w:t>
      </w:r>
      <w:r w:rsidR="00762918">
        <w:rPr>
          <w:rFonts w:ascii="Book Antiqua" w:eastAsia="Book Antiqua" w:hAnsi="Book Antiqua" w:cs="Book Antiqua"/>
          <w:color w:val="000000"/>
        </w:rPr>
        <w:t xml:space="preserve">the </w:t>
      </w:r>
      <w:r w:rsidR="0014594A">
        <w:rPr>
          <w:rFonts w:ascii="Book Antiqua" w:eastAsia="Book Antiqua" w:hAnsi="Book Antiqua" w:cs="Book Antiqua"/>
          <w:color w:val="000000"/>
        </w:rPr>
        <w:t xml:space="preserve">PD using </w:t>
      </w:r>
      <w:r w:rsidR="00762918">
        <w:rPr>
          <w:rFonts w:ascii="Book Antiqua" w:eastAsia="Book Antiqua" w:hAnsi="Book Antiqua" w:cs="Book Antiqua"/>
          <w:color w:val="000000"/>
        </w:rPr>
        <w:t xml:space="preserve">a </w:t>
      </w:r>
      <w:r w:rsidR="0014594A">
        <w:rPr>
          <w:rFonts w:ascii="Book Antiqua" w:eastAsia="Book Antiqua" w:hAnsi="Book Antiqua" w:cs="Book Antiqua"/>
          <w:color w:val="000000"/>
        </w:rPr>
        <w:t>long</w:t>
      </w:r>
      <w:r>
        <w:rPr>
          <w:rFonts w:ascii="Book Antiqua" w:eastAsia="Book Antiqua" w:hAnsi="Book Antiqua" w:cs="Book Antiqua"/>
          <w:color w:val="000000"/>
        </w:rPr>
        <w:t xml:space="preserve"> PJ </w:t>
      </w:r>
      <w:r w:rsidR="0014594A">
        <w:rPr>
          <w:rFonts w:ascii="Book Antiqua" w:hAnsi="Book Antiqua" w:cs="Book Antiqua" w:hint="eastAsia"/>
          <w:color w:val="000000"/>
          <w:lang w:eastAsia="zh-CN"/>
        </w:rPr>
        <w:t>(</w:t>
      </w:r>
      <w:r w:rsidR="0014594A">
        <w:rPr>
          <w:rFonts w:ascii="Book Antiqua" w:eastAsia="Book Antiqua" w:hAnsi="Book Antiqua" w:cs="Book Antiqua"/>
          <w:color w:val="000000"/>
        </w:rPr>
        <w:t>L-PJ</w:t>
      </w:r>
      <w:r w:rsidR="001459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reasonable and wholly justified in cases of multiple PD strictures, calcifications and dilatations. </w:t>
      </w:r>
      <w:r w:rsidR="00762918">
        <w:rPr>
          <w:rFonts w:ascii="Book Antiqua" w:eastAsia="Book Antiqua" w:hAnsi="Book Antiqua" w:cs="Book Antiqua"/>
          <w:color w:val="000000"/>
        </w:rPr>
        <w:t>However,</w:t>
      </w:r>
      <w:r>
        <w:rPr>
          <w:rFonts w:ascii="Book Antiqua" w:eastAsia="Book Antiqua" w:hAnsi="Book Antiqua" w:cs="Book Antiqua"/>
          <w:color w:val="000000"/>
        </w:rPr>
        <w:t xml:space="preserve"> there is a large subgroup of patients whose situation is different; instead, they have a quite homogeneously dilated PD and significant strictures or calcifications only in a single region. In these cases, effective decompression of </w:t>
      </w:r>
      <w:r w:rsidR="00762918">
        <w:rPr>
          <w:rFonts w:ascii="Book Antiqua" w:eastAsia="Book Antiqua" w:hAnsi="Book Antiqua" w:cs="Book Antiqua"/>
          <w:color w:val="000000"/>
        </w:rPr>
        <w:t xml:space="preserve">the </w:t>
      </w:r>
      <w:r>
        <w:rPr>
          <w:rFonts w:ascii="Book Antiqua" w:eastAsia="Book Antiqua" w:hAnsi="Book Antiqua" w:cs="Book Antiqua"/>
          <w:color w:val="000000"/>
        </w:rPr>
        <w:t xml:space="preserve">PD can be achieved through its limited opening in the affected region, followed by a relatively short anastomosis. Additional opening of an almost uniformly dilated PD can hardly be beneficial. </w:t>
      </w:r>
    </w:p>
    <w:p w14:paraId="23CD7651" w14:textId="77777777" w:rsidR="00A77B3E" w:rsidRPr="0014594A" w:rsidRDefault="0081207D">
      <w:pPr>
        <w:spacing w:line="360" w:lineRule="auto"/>
        <w:jc w:val="both"/>
        <w:rPr>
          <w:lang w:eastAsia="zh-CN"/>
        </w:rPr>
      </w:pPr>
      <w:r>
        <w:rPr>
          <w:rFonts w:ascii="Book Antiqua" w:eastAsia="Book Antiqua" w:hAnsi="Book Antiqua" w:cs="Book Antiqua"/>
          <w:color w:val="000000"/>
        </w:rPr>
        <w:t xml:space="preserve">The above considerations served as the basis for defining the indications for the use of </w:t>
      </w:r>
      <w:r w:rsidR="0014594A">
        <w:rPr>
          <w:rFonts w:ascii="Book Antiqua" w:eastAsia="Book Antiqua" w:hAnsi="Book Antiqua" w:cs="Book Antiqua"/>
          <w:color w:val="000000"/>
        </w:rPr>
        <w:t>short PJ (S-PJ)</w:t>
      </w:r>
      <w:r>
        <w:rPr>
          <w:rFonts w:ascii="Book Antiqua" w:eastAsia="Book Antiqua" w:hAnsi="Book Antiqua" w:cs="Book Antiqua"/>
          <w:color w:val="000000"/>
        </w:rPr>
        <w:t xml:space="preserve"> or L-PJ, depending on local anatomical changes in PD.</w:t>
      </w:r>
    </w:p>
    <w:p w14:paraId="1C40D0C7" w14:textId="089D98F1" w:rsidR="00A77B3E" w:rsidRPr="0014594A" w:rsidRDefault="0081207D" w:rsidP="0014594A">
      <w:pPr>
        <w:spacing w:line="360" w:lineRule="auto"/>
        <w:ind w:firstLineChars="100" w:firstLine="240"/>
        <w:jc w:val="both"/>
        <w:rPr>
          <w:lang w:eastAsia="zh-CN"/>
        </w:rPr>
      </w:pPr>
      <w:r>
        <w:rPr>
          <w:rFonts w:ascii="Book Antiqua" w:eastAsia="Book Antiqua" w:hAnsi="Book Antiqua" w:cs="Book Antiqua"/>
          <w:color w:val="000000"/>
        </w:rPr>
        <w:t xml:space="preserve">In this study, we report comparative data </w:t>
      </w:r>
      <w:r w:rsidR="00762918">
        <w:rPr>
          <w:rFonts w:ascii="Book Antiqua" w:eastAsia="Book Antiqua" w:hAnsi="Book Antiqua" w:cs="Book Antiqua"/>
          <w:color w:val="000000"/>
        </w:rPr>
        <w:t>regarding</w:t>
      </w:r>
      <w:r>
        <w:rPr>
          <w:rFonts w:ascii="Book Antiqua" w:eastAsia="Book Antiqua" w:hAnsi="Book Antiqua" w:cs="Book Antiqua"/>
          <w:color w:val="000000"/>
        </w:rPr>
        <w:t xml:space="preserve"> the two above described groups. The aim was to evaluate the possible advantages and disadvantages of S-PJ and L-PJ and to interpret the perspective of S-PJ in the treatment of CP.</w:t>
      </w:r>
    </w:p>
    <w:p w14:paraId="7D96237A" w14:textId="77777777" w:rsidR="00A77B3E" w:rsidRDefault="00A77B3E">
      <w:pPr>
        <w:spacing w:line="360" w:lineRule="auto"/>
        <w:jc w:val="both"/>
      </w:pPr>
    </w:p>
    <w:p w14:paraId="03DC0093" w14:textId="77777777" w:rsidR="00A77B3E" w:rsidRDefault="0081207D">
      <w:pPr>
        <w:spacing w:line="360" w:lineRule="auto"/>
        <w:jc w:val="both"/>
      </w:pPr>
      <w:r>
        <w:rPr>
          <w:rFonts w:ascii="Book Antiqua" w:eastAsia="Book Antiqua" w:hAnsi="Book Antiqua" w:cs="Book Antiqua"/>
          <w:b/>
          <w:caps/>
          <w:color w:val="000000"/>
          <w:u w:val="single"/>
        </w:rPr>
        <w:t>MATERIALS AND METHODS</w:t>
      </w:r>
    </w:p>
    <w:p w14:paraId="2A0EC79E" w14:textId="77777777" w:rsidR="00A77B3E" w:rsidRPr="0014594A" w:rsidRDefault="0081207D">
      <w:pPr>
        <w:spacing w:line="360" w:lineRule="auto"/>
        <w:jc w:val="both"/>
        <w:rPr>
          <w:b/>
        </w:rPr>
      </w:pPr>
      <w:r w:rsidRPr="0014594A">
        <w:rPr>
          <w:rFonts w:ascii="Book Antiqua" w:eastAsia="Book Antiqua" w:hAnsi="Book Antiqua" w:cs="Book Antiqua"/>
          <w:b/>
          <w:i/>
          <w:iCs/>
          <w:color w:val="000000"/>
        </w:rPr>
        <w:t>Patients</w:t>
      </w:r>
    </w:p>
    <w:p w14:paraId="140CC56D" w14:textId="77777777" w:rsidR="00A77B3E" w:rsidRPr="0014594A" w:rsidRDefault="0081207D">
      <w:pPr>
        <w:spacing w:line="360" w:lineRule="auto"/>
        <w:jc w:val="both"/>
        <w:rPr>
          <w:lang w:eastAsia="zh-CN"/>
        </w:rPr>
      </w:pPr>
      <w:r>
        <w:rPr>
          <w:rFonts w:ascii="Book Antiqua" w:eastAsia="Book Antiqua" w:hAnsi="Book Antiqua" w:cs="Book Antiqua"/>
          <w:color w:val="000000"/>
        </w:rPr>
        <w:t>Following approval of the Research Ethics Committee of the University of Tartu, all consecutive adult patients (≥</w:t>
      </w:r>
      <w:r w:rsidR="0014594A">
        <w:rPr>
          <w:rFonts w:ascii="Book Antiqua" w:hAnsi="Book Antiqua" w:cs="Book Antiqua" w:hint="eastAsia"/>
          <w:color w:val="000000"/>
          <w:lang w:eastAsia="zh-CN"/>
        </w:rPr>
        <w:t xml:space="preserve"> </w:t>
      </w:r>
      <w:r>
        <w:rPr>
          <w:rFonts w:ascii="Book Antiqua" w:eastAsia="Book Antiqua" w:hAnsi="Book Antiqua" w:cs="Book Antiqua"/>
          <w:color w:val="000000"/>
        </w:rPr>
        <w:t>18 years of age) who were suffering from CP and were subjected to side-to-side PJ were reviewed within this single-center, retrospective study of prospectively collected data, comparing the outcomes following S-PJ and L-PJ.</w:t>
      </w:r>
    </w:p>
    <w:p w14:paraId="48FEB5F2" w14:textId="77777777" w:rsidR="00A77B3E" w:rsidRDefault="0081207D" w:rsidP="0014594A">
      <w:pPr>
        <w:spacing w:line="360" w:lineRule="auto"/>
        <w:ind w:firstLineChars="100" w:firstLine="240"/>
        <w:jc w:val="both"/>
      </w:pPr>
      <w:r>
        <w:rPr>
          <w:rFonts w:ascii="Book Antiqua" w:eastAsia="Book Antiqua" w:hAnsi="Book Antiqua" w:cs="Book Antiqua"/>
          <w:color w:val="000000"/>
        </w:rPr>
        <w:t>We hypothesized that S-PJ and L-PJ ensure comparable clinical outcomes. The primary outcomes were pain relief and</w:t>
      </w:r>
      <w:r w:rsidR="001459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QOL, the secondary outcomes were </w:t>
      </w:r>
      <w:r>
        <w:rPr>
          <w:rFonts w:ascii="Book Antiqua" w:eastAsia="Book Antiqua" w:hAnsi="Book Antiqua" w:cs="Book Antiqua"/>
          <w:color w:val="000000"/>
        </w:rPr>
        <w:lastRenderedPageBreak/>
        <w:t>perioperative characteristics, body weight, patients’ satisfaction with treatment, and readmission rate due to CP.</w:t>
      </w:r>
    </w:p>
    <w:p w14:paraId="6E96EC76" w14:textId="77777777" w:rsidR="00A77B3E" w:rsidRPr="0014594A" w:rsidRDefault="0081207D">
      <w:pPr>
        <w:spacing w:line="360" w:lineRule="auto"/>
        <w:jc w:val="both"/>
        <w:rPr>
          <w:b/>
          <w:lang w:eastAsia="zh-CN"/>
        </w:rPr>
      </w:pPr>
      <w:r w:rsidRPr="0014594A">
        <w:rPr>
          <w:rFonts w:ascii="Book Antiqua" w:eastAsia="Book Antiqua" w:hAnsi="Book Antiqua" w:cs="Book Antiqua"/>
          <w:b/>
          <w:i/>
          <w:iCs/>
          <w:color w:val="000000"/>
        </w:rPr>
        <w:t>Baseline data</w:t>
      </w:r>
    </w:p>
    <w:p w14:paraId="2EFA6C1F" w14:textId="24F2B956" w:rsidR="00A77B3E" w:rsidRDefault="0081207D">
      <w:pPr>
        <w:spacing w:line="360" w:lineRule="auto"/>
        <w:jc w:val="both"/>
      </w:pPr>
      <w:r>
        <w:rPr>
          <w:rFonts w:ascii="Book Antiqua" w:eastAsia="Book Antiqua" w:hAnsi="Book Antiqua" w:cs="Book Antiqua"/>
          <w:color w:val="000000"/>
        </w:rPr>
        <w:t xml:space="preserve">Data on the patients’ demographics and co-morbidities according to </w:t>
      </w:r>
      <w:proofErr w:type="spellStart"/>
      <w:r>
        <w:rPr>
          <w:rFonts w:ascii="Book Antiqua" w:eastAsia="Book Antiqua" w:hAnsi="Book Antiqua" w:cs="Book Antiqua"/>
          <w:color w:val="000000"/>
        </w:rPr>
        <w:t>Charlson’s</w:t>
      </w:r>
      <w:proofErr w:type="spellEnd"/>
      <w:r>
        <w:rPr>
          <w:rFonts w:ascii="Book Antiqua" w:eastAsia="Book Antiqua" w:hAnsi="Book Antiqua" w:cs="Book Antiqua"/>
          <w:color w:val="000000"/>
        </w:rPr>
        <w:t xml:space="preserve"> comorbidity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hyperlink w:anchor="_edn1" w:history="1">
        <w:bookmarkStart w:id="5" w:name="_ednref1"/>
      </w:hyperlink>
      <w:bookmarkEnd w:id="5"/>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CP associated data, and data of pancreatic function, as well as the characteristics of pain and </w:t>
      </w:r>
      <w:r w:rsidR="0014594A">
        <w:rPr>
          <w:rFonts w:ascii="Book Antiqua" w:eastAsia="Book Antiqua" w:hAnsi="Book Antiqua" w:cs="Book Antiqua"/>
          <w:color w:val="000000"/>
        </w:rPr>
        <w:t>QOL</w:t>
      </w:r>
      <w:r>
        <w:rPr>
          <w:rFonts w:ascii="Book Antiqua" w:eastAsia="Book Antiqua" w:hAnsi="Book Antiqua" w:cs="Book Antiqua"/>
          <w:color w:val="000000"/>
        </w:rPr>
        <w:t xml:space="preserve"> were recorded at baseline. CP associated data included duration and etiology of CP, number of hospital admissions </w:t>
      </w:r>
      <w:r w:rsidR="00762918">
        <w:rPr>
          <w:rFonts w:ascii="Book Antiqua" w:eastAsia="Book Antiqua" w:hAnsi="Book Antiqua" w:cs="Book Antiqua"/>
          <w:color w:val="000000"/>
        </w:rPr>
        <w:t>due to</w:t>
      </w:r>
      <w:r>
        <w:rPr>
          <w:rFonts w:ascii="Book Antiqua" w:eastAsia="Book Antiqua" w:hAnsi="Book Antiqua" w:cs="Book Antiqua"/>
          <w:color w:val="000000"/>
        </w:rPr>
        <w:t xml:space="preserve"> CP (from onset of chronic pain) and local changes in the pancreatic gland (PD diameter, calcifications, pseudocysts). These data were obtained from routine CT scan in all cases; further information was obtained and recorded during surgery.</w:t>
      </w:r>
    </w:p>
    <w:p w14:paraId="5812A179" w14:textId="4E77F47C" w:rsidR="00A77B3E" w:rsidRDefault="0081207D" w:rsidP="0014594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For assessment of pancreatic exocrine insufficiency (PEI), we introduced a set of five simple signs (weight loss, diarrhea, steatorrhea, flatulence and foul-smelling stool) that the patients assessed in a questionnaire. PEI was defined as </w:t>
      </w:r>
      <w:r w:rsidR="00762918">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two or more of the above-mentioned symptoms or as the need for supplementary treatment with pancreatic enzymes. Additionally, we recorded patients’ loss of body weight during one year before surgical treatment and body mass index (BMI) as possible markers for PEI. Pancreatic endocrine function was evaluated by </w:t>
      </w:r>
      <w:r w:rsidR="00762918">
        <w:rPr>
          <w:rFonts w:ascii="Book Antiqua" w:eastAsia="Book Antiqua" w:hAnsi="Book Antiqua" w:cs="Book Antiqua"/>
          <w:color w:val="000000"/>
        </w:rPr>
        <w:t xml:space="preserve">the </w:t>
      </w:r>
      <w:r>
        <w:rPr>
          <w:rFonts w:ascii="Book Antiqua" w:eastAsia="Book Antiqua" w:hAnsi="Book Antiqua" w:cs="Book Antiqua"/>
          <w:color w:val="000000"/>
        </w:rPr>
        <w:t>presence of diabetes mellitus.</w:t>
      </w:r>
    </w:p>
    <w:p w14:paraId="5DC99258" w14:textId="77777777" w:rsidR="0014594A" w:rsidRPr="0014594A" w:rsidRDefault="0014594A" w:rsidP="0014594A">
      <w:pPr>
        <w:spacing w:line="360" w:lineRule="auto"/>
        <w:jc w:val="both"/>
        <w:rPr>
          <w:lang w:eastAsia="zh-CN"/>
        </w:rPr>
      </w:pPr>
    </w:p>
    <w:p w14:paraId="19002FAF" w14:textId="77777777" w:rsidR="00A77B3E" w:rsidRPr="0014594A" w:rsidRDefault="0081207D">
      <w:pPr>
        <w:spacing w:line="360" w:lineRule="auto"/>
        <w:jc w:val="both"/>
        <w:rPr>
          <w:b/>
        </w:rPr>
      </w:pPr>
      <w:r w:rsidRPr="0014594A">
        <w:rPr>
          <w:rFonts w:ascii="Book Antiqua" w:eastAsia="Book Antiqua" w:hAnsi="Book Antiqua" w:cs="Book Antiqua"/>
          <w:b/>
          <w:i/>
          <w:iCs/>
          <w:color w:val="000000"/>
        </w:rPr>
        <w:t>Surgical methods</w:t>
      </w:r>
    </w:p>
    <w:p w14:paraId="37320DC3" w14:textId="622ADA4A" w:rsidR="00A77B3E" w:rsidRDefault="00762918">
      <w:pPr>
        <w:spacing w:line="360" w:lineRule="auto"/>
        <w:jc w:val="both"/>
      </w:pPr>
      <w:r>
        <w:rPr>
          <w:rFonts w:ascii="Book Antiqua" w:eastAsia="Book Antiqua" w:hAnsi="Book Antiqua" w:cs="Book Antiqua"/>
          <w:color w:val="000000"/>
        </w:rPr>
        <w:t>C</w:t>
      </w:r>
      <w:r w:rsidR="0081207D">
        <w:rPr>
          <w:rFonts w:ascii="Book Antiqua" w:eastAsia="Book Antiqua" w:hAnsi="Book Antiqua" w:cs="Book Antiqua"/>
          <w:color w:val="000000"/>
        </w:rPr>
        <w:t xml:space="preserve">hoice of the surgical method (S-PJ or L-PJ) was based on the anatomical characteristics of PD. Patients with a uniformly dilated PD and significant strictures or calcifications in only a single location of the duct were treated using S-PJ. For patients with multiple PD strictures, calcifications and dilatations, L-PJ was </w:t>
      </w:r>
      <w:r>
        <w:rPr>
          <w:rFonts w:ascii="Book Antiqua" w:eastAsia="Book Antiqua" w:hAnsi="Book Antiqua" w:cs="Book Antiqua"/>
          <w:color w:val="000000"/>
        </w:rPr>
        <w:t>performed</w:t>
      </w:r>
      <w:r w:rsidR="0081207D">
        <w:rPr>
          <w:rFonts w:ascii="Book Antiqua" w:eastAsia="Book Antiqua" w:hAnsi="Book Antiqua" w:cs="Book Antiqua"/>
          <w:color w:val="000000"/>
        </w:rPr>
        <w:t>. S-PJ was defined as the anastomosis with a length of 30 up to 50 mm; in the case of L-PJ, the length of the anastomosis was 50 mm or more (up to 100 mm).</w:t>
      </w:r>
    </w:p>
    <w:p w14:paraId="1646CCBB" w14:textId="71DA0BC8" w:rsidR="00A77B3E" w:rsidRDefault="0081207D" w:rsidP="0014594A">
      <w:pPr>
        <w:spacing w:line="360" w:lineRule="auto"/>
        <w:ind w:firstLineChars="100" w:firstLine="240"/>
        <w:jc w:val="both"/>
      </w:pPr>
      <w:r>
        <w:rPr>
          <w:rFonts w:ascii="Book Antiqua" w:eastAsia="Book Antiqua" w:hAnsi="Book Antiqua" w:cs="Book Antiqua"/>
          <w:color w:val="000000"/>
        </w:rPr>
        <w:t xml:space="preserve">As a standardized approach, the dilated PD was opened distal to strictures or calcifications, usually in the region of the pancreatic body, after which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was extended proximally to overcome </w:t>
      </w:r>
      <w:r w:rsidR="00E27CFA">
        <w:rPr>
          <w:rFonts w:ascii="Book Antiqua" w:eastAsia="Book Antiqua" w:hAnsi="Book Antiqua" w:cs="Book Antiqua"/>
          <w:color w:val="000000"/>
        </w:rPr>
        <w:t xml:space="preserve">the </w:t>
      </w:r>
      <w:r>
        <w:rPr>
          <w:rFonts w:ascii="Book Antiqua" w:eastAsia="Book Antiqua" w:hAnsi="Book Antiqua" w:cs="Book Antiqua"/>
          <w:color w:val="000000"/>
        </w:rPr>
        <w:t xml:space="preserve">stricture and/or to remove calcifications. The initial length of </w:t>
      </w:r>
      <w:r w:rsidR="00E27CFA">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was usually 35-40 mm. All discovered calcifications were </w:t>
      </w:r>
      <w:r>
        <w:rPr>
          <w:rFonts w:ascii="Book Antiqua" w:eastAsia="Book Antiqua" w:hAnsi="Book Antiqua" w:cs="Book Antiqua"/>
          <w:color w:val="000000"/>
        </w:rPr>
        <w:lastRenderedPageBreak/>
        <w:t xml:space="preserve">removed with graspers. This was followed by testing the adequacy of the drainage of the entire PD. For this, we used a 3 mm (9 Fr) metallic probe and a length of 100 mm of successful probing (proximal and distal duct together) was judged sufficient to ensure free outflow of pancreatic juice (Figure 1). If probing was successful (there were no more strictures or calcifications), a single-layer continuous PJ anastomosis with slowly absorbable suture material (4-0 </w:t>
      </w:r>
      <w:proofErr w:type="spellStart"/>
      <w:r>
        <w:rPr>
          <w:rFonts w:ascii="Book Antiqua" w:eastAsia="Book Antiqua" w:hAnsi="Book Antiqua" w:cs="Book Antiqua"/>
          <w:color w:val="000000"/>
        </w:rPr>
        <w:t>polydiaxanone</w:t>
      </w:r>
      <w:proofErr w:type="spellEnd"/>
      <w:r>
        <w:rPr>
          <w:rFonts w:ascii="Book Antiqua" w:eastAsia="Book Antiqua" w:hAnsi="Book Antiqua" w:cs="Book Antiqua"/>
          <w:color w:val="000000"/>
        </w:rPr>
        <w:t>) was performed, involving a small portion of the transected parenchyma.</w:t>
      </w:r>
    </w:p>
    <w:p w14:paraId="3528E213" w14:textId="5EF498D1" w:rsidR="00A77B3E" w:rsidRDefault="0081207D" w:rsidP="0014594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If probing was unsuccessful </w:t>
      </w:r>
      <w:r w:rsidR="00E27CFA">
        <w:rPr>
          <w:rFonts w:ascii="Book Antiqua" w:eastAsia="Book Antiqua" w:hAnsi="Book Antiqua" w:cs="Book Antiqua"/>
          <w:color w:val="000000"/>
        </w:rPr>
        <w:t>due to</w:t>
      </w:r>
      <w:r>
        <w:rPr>
          <w:rFonts w:ascii="Book Antiqua" w:eastAsia="Book Antiqua" w:hAnsi="Book Antiqua" w:cs="Book Antiqua"/>
          <w:color w:val="000000"/>
        </w:rPr>
        <w:t xml:space="preserve"> multiple PD strictures, initial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was extended beyond the last detected stricture. All calcifications were removed with graspers, and when necessary, additional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was </w:t>
      </w:r>
      <w:r w:rsidR="00E27CFA">
        <w:rPr>
          <w:rFonts w:ascii="Book Antiqua" w:eastAsia="Book Antiqua" w:hAnsi="Book Antiqua" w:cs="Book Antiqua"/>
          <w:color w:val="000000"/>
        </w:rPr>
        <w:t>carried out</w:t>
      </w:r>
      <w:r>
        <w:rPr>
          <w:rFonts w:ascii="Book Antiqua" w:eastAsia="Book Antiqua" w:hAnsi="Book Antiqua" w:cs="Book Antiqua"/>
          <w:color w:val="000000"/>
        </w:rPr>
        <w:t>. The total length of L-PJ was dependent on the number and location of strictures and was somewhat variable (50</w:t>
      </w:r>
      <w:r w:rsidR="0014594A">
        <w:rPr>
          <w:rFonts w:ascii="Book Antiqua" w:hAnsi="Book Antiqua" w:cs="Book Antiqua" w:hint="eastAsia"/>
          <w:color w:val="000000"/>
          <w:lang w:eastAsia="zh-CN"/>
        </w:rPr>
        <w:t xml:space="preserve"> mm</w:t>
      </w:r>
      <w:r>
        <w:rPr>
          <w:rFonts w:ascii="Book Antiqua" w:eastAsia="Book Antiqua" w:hAnsi="Book Antiqua" w:cs="Book Antiqua"/>
          <w:color w:val="000000"/>
        </w:rPr>
        <w:t xml:space="preserve"> to 100 mm). However, the basic principle was the same: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has to be long enough to ensure complete decompression of </w:t>
      </w:r>
      <w:r w:rsidR="00E27CFA">
        <w:rPr>
          <w:rFonts w:ascii="Book Antiqua" w:eastAsia="Book Antiqua" w:hAnsi="Book Antiqua" w:cs="Book Antiqua"/>
          <w:color w:val="000000"/>
        </w:rPr>
        <w:t xml:space="preserve">the </w:t>
      </w:r>
      <w:r>
        <w:rPr>
          <w:rFonts w:ascii="Book Antiqua" w:eastAsia="Book Antiqua" w:hAnsi="Book Antiqua" w:cs="Book Antiqua"/>
          <w:color w:val="000000"/>
        </w:rPr>
        <w:t>PD, which was tested by probing.</w:t>
      </w:r>
    </w:p>
    <w:p w14:paraId="7C75B8F5" w14:textId="77777777" w:rsidR="0014594A" w:rsidRPr="0014594A" w:rsidRDefault="0014594A" w:rsidP="0014594A">
      <w:pPr>
        <w:spacing w:line="360" w:lineRule="auto"/>
        <w:jc w:val="both"/>
        <w:rPr>
          <w:lang w:eastAsia="zh-CN"/>
        </w:rPr>
      </w:pPr>
    </w:p>
    <w:p w14:paraId="4B4588D6" w14:textId="180C97CF" w:rsidR="00A77B3E" w:rsidRPr="0014594A" w:rsidRDefault="0081207D">
      <w:pPr>
        <w:spacing w:line="360" w:lineRule="auto"/>
        <w:jc w:val="both"/>
        <w:rPr>
          <w:b/>
        </w:rPr>
      </w:pPr>
      <w:r w:rsidRPr="0014594A">
        <w:rPr>
          <w:rFonts w:ascii="Book Antiqua" w:eastAsia="Book Antiqua" w:hAnsi="Book Antiqua" w:cs="Book Antiqua"/>
          <w:b/>
          <w:i/>
          <w:iCs/>
          <w:color w:val="000000"/>
        </w:rPr>
        <w:t>Data of surgical treatment</w:t>
      </w:r>
    </w:p>
    <w:p w14:paraId="459F6111" w14:textId="6B3C6FAE" w:rsidR="00A77B3E" w:rsidRDefault="0081207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recorded characteristics of the surgical treatment of CP were </w:t>
      </w:r>
      <w:r w:rsidR="00E27CFA">
        <w:rPr>
          <w:rFonts w:ascii="Book Antiqua" w:eastAsia="Book Antiqua" w:hAnsi="Book Antiqua" w:cs="Book Antiqua"/>
          <w:color w:val="000000"/>
        </w:rPr>
        <w:t>as</w:t>
      </w:r>
      <w:r>
        <w:rPr>
          <w:rFonts w:ascii="Book Antiqua" w:eastAsia="Book Antiqua" w:hAnsi="Book Antiqua" w:cs="Book Antiqua"/>
          <w:color w:val="000000"/>
        </w:rPr>
        <w:t xml:space="preserve"> follow</w:t>
      </w:r>
      <w:r w:rsidR="00E27CFA">
        <w:rPr>
          <w:rFonts w:ascii="Book Antiqua" w:eastAsia="Book Antiqua" w:hAnsi="Book Antiqua" w:cs="Book Antiqua"/>
          <w:color w:val="000000"/>
        </w:rPr>
        <w:t>s</w:t>
      </w:r>
      <w:r>
        <w:rPr>
          <w:rFonts w:ascii="Book Antiqua" w:eastAsia="Book Antiqua" w:hAnsi="Book Antiqua" w:cs="Book Antiqua"/>
          <w:color w:val="000000"/>
        </w:rPr>
        <w:t xml:space="preserve">: </w:t>
      </w:r>
      <w:r w:rsidR="009F5E37">
        <w:rPr>
          <w:rFonts w:ascii="Book Antiqua" w:hAnsi="Book Antiqua" w:cs="Book Antiqua" w:hint="eastAsia"/>
          <w:color w:val="000000"/>
          <w:lang w:eastAsia="zh-CN"/>
        </w:rPr>
        <w:t>D</w:t>
      </w:r>
      <w:r>
        <w:rPr>
          <w:rFonts w:ascii="Book Antiqua" w:eastAsia="Book Antiqua" w:hAnsi="Book Antiqua" w:cs="Book Antiqua"/>
          <w:color w:val="000000"/>
        </w:rPr>
        <w:t xml:space="preserve">uration of operation, intraoperative and total need for PRC (packed red cells) transfusion, morbidity, mortality and length of hospital stay. For assessment of morbidity,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and comprehensive complication index (CCI) were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0E5BB587" w14:textId="77777777" w:rsidR="0014594A" w:rsidRPr="0014594A" w:rsidRDefault="0014594A">
      <w:pPr>
        <w:spacing w:line="360" w:lineRule="auto"/>
        <w:jc w:val="both"/>
        <w:rPr>
          <w:lang w:eastAsia="zh-CN"/>
        </w:rPr>
      </w:pPr>
    </w:p>
    <w:p w14:paraId="6F4FA22E" w14:textId="77777777" w:rsidR="00A77B3E" w:rsidRPr="0014594A" w:rsidRDefault="0081207D">
      <w:pPr>
        <w:spacing w:line="360" w:lineRule="auto"/>
        <w:jc w:val="both"/>
        <w:rPr>
          <w:b/>
        </w:rPr>
      </w:pPr>
      <w:r w:rsidRPr="0014594A">
        <w:rPr>
          <w:rFonts w:ascii="Book Antiqua" w:eastAsia="Book Antiqua" w:hAnsi="Book Antiqua" w:cs="Book Antiqua"/>
          <w:b/>
          <w:i/>
          <w:iCs/>
          <w:color w:val="000000"/>
        </w:rPr>
        <w:t>Assessment of the clinical effects of surgical treatment</w:t>
      </w:r>
    </w:p>
    <w:p w14:paraId="5D0DAA02" w14:textId="734FEBEA" w:rsidR="00A77B3E" w:rsidRPr="0014594A" w:rsidRDefault="0081207D">
      <w:pPr>
        <w:spacing w:line="360" w:lineRule="auto"/>
        <w:jc w:val="both"/>
        <w:rPr>
          <w:lang w:eastAsia="zh-CN"/>
        </w:rPr>
      </w:pPr>
      <w:r>
        <w:rPr>
          <w:rFonts w:ascii="Book Antiqua" w:eastAsia="Book Antiqua" w:hAnsi="Book Antiqua" w:cs="Book Antiqua"/>
          <w:color w:val="000000"/>
        </w:rPr>
        <w:t xml:space="preserve">We evaluated the clinical effects of the two types of PJ by comparing the preoperative and 1-year follow-up data for both groups: QOL, intensity of chronic pancreatic pain, pain-associated role limitations, changes in pain treatment, BMI, hospital admissions </w:t>
      </w:r>
      <w:r w:rsidR="00E27CFA">
        <w:rPr>
          <w:rFonts w:ascii="Book Antiqua" w:eastAsia="Book Antiqua" w:hAnsi="Book Antiqua" w:cs="Book Antiqua"/>
          <w:color w:val="000000"/>
        </w:rPr>
        <w:t>due to</w:t>
      </w:r>
      <w:r>
        <w:rPr>
          <w:rFonts w:ascii="Book Antiqua" w:eastAsia="Book Antiqua" w:hAnsi="Book Antiqua" w:cs="Book Antiqua"/>
          <w:color w:val="000000"/>
        </w:rPr>
        <w:t xml:space="preserve"> CP, and patients’ satisfaction with surgical treatment.</w:t>
      </w:r>
    </w:p>
    <w:p w14:paraId="703FECC2" w14:textId="5571B8C3" w:rsidR="00A77B3E" w:rsidRDefault="0081207D" w:rsidP="0014594A">
      <w:pPr>
        <w:spacing w:line="360" w:lineRule="auto"/>
        <w:ind w:firstLineChars="100" w:firstLine="240"/>
        <w:jc w:val="both"/>
      </w:pPr>
      <w:r>
        <w:rPr>
          <w:rFonts w:ascii="Book Antiqua" w:eastAsia="Book Antiqua" w:hAnsi="Book Antiqua" w:cs="Book Antiqua"/>
          <w:color w:val="000000"/>
        </w:rPr>
        <w:t xml:space="preserve">Data </w:t>
      </w:r>
      <w:r w:rsidR="00E27CFA">
        <w:rPr>
          <w:rFonts w:ascii="Book Antiqua" w:eastAsia="Book Antiqua" w:hAnsi="Book Antiqua" w:cs="Book Antiqua"/>
          <w:color w:val="000000"/>
        </w:rPr>
        <w:t>on</w:t>
      </w:r>
      <w:r>
        <w:rPr>
          <w:rFonts w:ascii="Book Antiqua" w:eastAsia="Book Antiqua" w:hAnsi="Book Antiqua" w:cs="Book Antiqua"/>
          <w:color w:val="000000"/>
        </w:rPr>
        <w:t xml:space="preserve"> the QOL and characteristics of pain before and after surgery were obtained from the questionnaires completed by the patients. QOL was evaluated using the </w:t>
      </w:r>
      <w:r>
        <w:rPr>
          <w:rFonts w:ascii="Book Antiqua" w:eastAsia="Book Antiqua" w:hAnsi="Book Antiqua" w:cs="Book Antiqua"/>
          <w:color w:val="000000"/>
        </w:rPr>
        <w:lastRenderedPageBreak/>
        <w:t xml:space="preserve">RAND 36-item Short Form Health Survey (SF-36, </w:t>
      </w:r>
      <w:r>
        <w:rPr>
          <w:rFonts w:ascii="Book Antiqua" w:eastAsia="Book Antiqua" w:hAnsi="Book Antiqua" w:cs="Book Antiqua"/>
          <w:i/>
          <w:iCs/>
          <w:color w:val="000000"/>
        </w:rPr>
        <w:t xml:space="preserve">RAND </w:t>
      </w:r>
      <w:proofErr w:type="gramStart"/>
      <w:r>
        <w:rPr>
          <w:rFonts w:ascii="Book Antiqua" w:eastAsia="Book Antiqua" w:hAnsi="Book Antiqua" w:cs="Book Antiqua"/>
          <w:i/>
          <w:iCs/>
          <w:color w:val="000000"/>
        </w:rPr>
        <w:t>Corporation</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hyperlink w:anchor="_edn4" w:history="1"/>
      <w:hyperlink w:anchor="_edn4" w:history="1"/>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assessment of pain, we used an 11-point numerical rating scale (NRS) ranging from 0 (no pain at all) to 10 (worst imaginable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Pain-associated role limitations were assessed using </w:t>
      </w:r>
      <w:r w:rsidR="00E27CFA">
        <w:rPr>
          <w:rFonts w:ascii="Book Antiqua" w:eastAsia="Book Antiqua" w:hAnsi="Book Antiqua" w:cs="Book Antiqua"/>
          <w:color w:val="000000"/>
        </w:rPr>
        <w:t xml:space="preserve">the </w:t>
      </w:r>
      <w:r>
        <w:rPr>
          <w:rFonts w:ascii="Book Antiqua" w:eastAsia="Book Antiqua" w:hAnsi="Book Antiqua" w:cs="Book Antiqua"/>
          <w:color w:val="000000"/>
        </w:rPr>
        <w:t xml:space="preserve">pain disability index (PDI). </w:t>
      </w:r>
      <w:r w:rsidR="00E27CFA">
        <w:rPr>
          <w:rFonts w:ascii="Book Antiqua" w:eastAsia="Book Antiqua" w:hAnsi="Book Antiqua" w:cs="Book Antiqua"/>
          <w:color w:val="000000"/>
        </w:rPr>
        <w:t xml:space="preserve">The </w:t>
      </w:r>
      <w:r>
        <w:rPr>
          <w:rFonts w:ascii="Book Antiqua" w:eastAsia="Book Antiqua" w:hAnsi="Book Antiqua" w:cs="Book Antiqua"/>
          <w:color w:val="000000"/>
        </w:rPr>
        <w:t>PDI reflects the degree of interference with normal role functioning caused by chronic pain, based on an 11-point scale ranging from 0 to 10, in seven areas of activities, with a maximum score of 70</w:t>
      </w:r>
      <w:r>
        <w:rPr>
          <w:rFonts w:ascii="Book Antiqua" w:eastAsia="Book Antiqua" w:hAnsi="Book Antiqua" w:cs="Book Antiqua"/>
          <w:color w:val="000000"/>
          <w:szCs w:val="30"/>
          <w:vertAlign w:val="superscript"/>
        </w:rPr>
        <w:t>[16</w:t>
      </w:r>
      <w:hyperlink w:anchor="_edn6" w:history="1"/>
      <w:hyperlink w:anchor="_edn6" w:history="1"/>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Complete pain relief was defined as freedom of chronic abdominal pain and absence of the need for pain medications, and partial pain relief was defined as pain reduction by 50% or more according to NRS.</w:t>
      </w:r>
    </w:p>
    <w:p w14:paraId="5F6ACD1B" w14:textId="77777777" w:rsidR="00A77B3E" w:rsidRDefault="0081207D" w:rsidP="0014594A">
      <w:pPr>
        <w:spacing w:line="360" w:lineRule="auto"/>
        <w:ind w:firstLineChars="100" w:firstLine="240"/>
        <w:jc w:val="both"/>
      </w:pPr>
      <w:r>
        <w:rPr>
          <w:rFonts w:ascii="Book Antiqua" w:eastAsia="Book Antiqua" w:hAnsi="Book Antiqua" w:cs="Book Antiqua"/>
          <w:color w:val="000000"/>
        </w:rPr>
        <w:t>To highlight the surgical effect of pain treatment, we made a comparative analysis of preoperative and 1-year follow-up use of pain medications. The patients were divided into three groups: opioid users, users of non-opioid painkillers, and patients without the need for any pain medications.</w:t>
      </w:r>
    </w:p>
    <w:p w14:paraId="1F4B5DC0" w14:textId="005A0D52" w:rsidR="00A77B3E" w:rsidRDefault="0081207D" w:rsidP="0014594A">
      <w:pPr>
        <w:spacing w:line="360" w:lineRule="auto"/>
        <w:ind w:firstLineChars="100" w:firstLine="240"/>
        <w:jc w:val="both"/>
      </w:pPr>
      <w:r>
        <w:rPr>
          <w:rFonts w:ascii="Book Antiqua" w:eastAsia="Book Antiqua" w:hAnsi="Book Antiqua" w:cs="Book Antiqua"/>
          <w:color w:val="000000"/>
        </w:rPr>
        <w:t xml:space="preserve">The magnitude of the effect of surgical treatment on the exacerbations of CP requiring hospital admission was calculated as the number of admissions per patient year (PY). Preoperative PY was calculated as the period from the first admission </w:t>
      </w:r>
      <w:r w:rsidR="00E27CFA">
        <w:rPr>
          <w:rFonts w:ascii="Book Antiqua" w:eastAsia="Book Antiqua" w:hAnsi="Book Antiqua" w:cs="Book Antiqua"/>
          <w:color w:val="000000"/>
        </w:rPr>
        <w:t>due to</w:t>
      </w:r>
      <w:r>
        <w:rPr>
          <w:rFonts w:ascii="Book Antiqua" w:eastAsia="Book Antiqua" w:hAnsi="Book Antiqua" w:cs="Book Antiqua"/>
          <w:color w:val="000000"/>
        </w:rPr>
        <w:t xml:space="preserve"> CP to the time of surgery. These data were compared with the data of admissions during follow-up.</w:t>
      </w:r>
    </w:p>
    <w:p w14:paraId="29585988" w14:textId="77777777" w:rsidR="00A77B3E" w:rsidRDefault="0081207D" w:rsidP="0014594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For evaluation of the patients’ satisfaction with surgical treatment, we used Likert’s five-level scale (from 1 </w:t>
      </w:r>
      <w:bookmarkStart w:id="6" w:name="_Hlk61967700"/>
      <w:r w:rsidR="0014594A" w:rsidRPr="008D1AA7">
        <w:rPr>
          <w:rFonts w:ascii="Book Antiqua" w:eastAsia="Book Antiqua" w:hAnsi="Book Antiqua" w:cs="Book Antiqua"/>
          <w:bCs/>
          <w:color w:val="000000"/>
        </w:rPr>
        <w:t>—</w:t>
      </w:r>
      <w:bookmarkEnd w:id="6"/>
      <w:r>
        <w:rPr>
          <w:rFonts w:ascii="Book Antiqua" w:eastAsia="Book Antiqua" w:hAnsi="Book Antiqua" w:cs="Book Antiqua"/>
          <w:color w:val="000000"/>
        </w:rPr>
        <w:t xml:space="preserve"> not satisfied at all, to 5 </w:t>
      </w:r>
      <w:r w:rsidR="0014594A" w:rsidRPr="008D1AA7">
        <w:rPr>
          <w:rFonts w:ascii="Book Antiqua" w:eastAsia="Book Antiqua" w:hAnsi="Book Antiqua" w:cs="Book Antiqua"/>
          <w:bCs/>
          <w:color w:val="000000"/>
        </w:rPr>
        <w:t>—</w:t>
      </w:r>
      <w:r>
        <w:rPr>
          <w:rFonts w:ascii="Book Antiqua" w:eastAsia="Book Antiqua" w:hAnsi="Book Antiqua" w:cs="Book Antiqua"/>
          <w:color w:val="000000"/>
        </w:rPr>
        <w:t xml:space="preserve"> very much satisfied, and from 1 </w:t>
      </w:r>
      <w:r w:rsidR="0014594A" w:rsidRPr="008D1AA7">
        <w:rPr>
          <w:rFonts w:ascii="Book Antiqua" w:eastAsia="Book Antiqua" w:hAnsi="Book Antiqua" w:cs="Book Antiqua"/>
          <w:bCs/>
          <w:color w:val="000000"/>
        </w:rPr>
        <w:t>—</w:t>
      </w:r>
      <w:r>
        <w:rPr>
          <w:rFonts w:ascii="Book Antiqua" w:eastAsia="Book Antiqua" w:hAnsi="Book Antiqua" w:cs="Book Antiqua"/>
          <w:color w:val="000000"/>
        </w:rPr>
        <w:t xml:space="preserve"> much worse, to 5 </w:t>
      </w:r>
      <w:r w:rsidR="0014594A" w:rsidRPr="008D1AA7">
        <w:rPr>
          <w:rFonts w:ascii="Book Antiqua" w:eastAsia="Book Antiqua" w:hAnsi="Book Antiqua" w:cs="Book Antiqua"/>
          <w:bCs/>
          <w:color w:val="000000"/>
        </w:rPr>
        <w:t>—</w:t>
      </w:r>
      <w:r>
        <w:rPr>
          <w:rFonts w:ascii="Book Antiqua" w:eastAsia="Book Antiqua" w:hAnsi="Book Antiqua" w:cs="Book Antiqua"/>
          <w:color w:val="000000"/>
        </w:rPr>
        <w:t xml:space="preserve"> much better, as appropriate)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We asked all patients to evaluate satisfaction with the results of surgical treatment in general, changes in pain characteristics after surgical treatment, and changes in QOL after surgery.</w:t>
      </w:r>
    </w:p>
    <w:p w14:paraId="3D6F7486" w14:textId="77777777" w:rsidR="0014594A" w:rsidRPr="0014594A" w:rsidRDefault="0014594A" w:rsidP="0014594A">
      <w:pPr>
        <w:spacing w:line="360" w:lineRule="auto"/>
        <w:jc w:val="both"/>
        <w:rPr>
          <w:lang w:eastAsia="zh-CN"/>
        </w:rPr>
      </w:pPr>
    </w:p>
    <w:p w14:paraId="77D60268" w14:textId="77777777" w:rsidR="0014594A" w:rsidRPr="0014594A" w:rsidRDefault="0014594A">
      <w:pPr>
        <w:spacing w:line="360" w:lineRule="auto"/>
        <w:jc w:val="both"/>
        <w:rPr>
          <w:rFonts w:ascii="Book Antiqua" w:hAnsi="Book Antiqua" w:cs="Book Antiqua"/>
          <w:b/>
          <w:i/>
          <w:iCs/>
          <w:color w:val="000000"/>
          <w:lang w:eastAsia="zh-CN"/>
        </w:rPr>
      </w:pPr>
      <w:r w:rsidRPr="0014594A">
        <w:rPr>
          <w:rFonts w:ascii="Book Antiqua" w:eastAsia="Book Antiqua" w:hAnsi="Book Antiqua" w:cs="Book Antiqua"/>
          <w:b/>
          <w:i/>
          <w:iCs/>
          <w:color w:val="000000"/>
        </w:rPr>
        <w:t>Statistical analysis</w:t>
      </w:r>
    </w:p>
    <w:p w14:paraId="682745CB" w14:textId="13754BDB" w:rsidR="00A77B3E" w:rsidRDefault="0081207D">
      <w:pPr>
        <w:spacing w:line="360" w:lineRule="auto"/>
        <w:jc w:val="both"/>
      </w:pPr>
      <w:r>
        <w:rPr>
          <w:rFonts w:ascii="Book Antiqua" w:eastAsia="Book Antiqua" w:hAnsi="Book Antiqua" w:cs="Book Antiqua"/>
          <w:color w:val="000000"/>
        </w:rPr>
        <w:t xml:space="preserve">All collected data were entered in a computerized database (Microsoft Access 2016, Microsoft Inc., WA, </w:t>
      </w:r>
      <w:r w:rsidR="0014594A">
        <w:rPr>
          <w:rFonts w:ascii="Book Antiqua" w:eastAsia="Book Antiqua" w:hAnsi="Book Antiqua" w:cs="Book Antiqua"/>
          <w:color w:val="000000"/>
        </w:rPr>
        <w:t>U</w:t>
      </w:r>
      <w:r w:rsidR="0014594A">
        <w:rPr>
          <w:rFonts w:ascii="Book Antiqua" w:hAnsi="Book Antiqua" w:cs="Book Antiqua" w:hint="eastAsia"/>
          <w:color w:val="000000"/>
          <w:lang w:eastAsia="zh-CN"/>
        </w:rPr>
        <w:t>nited State</w:t>
      </w:r>
      <w:r w:rsidR="00E27CFA">
        <w:rPr>
          <w:rFonts w:ascii="Book Antiqua" w:hAnsi="Book Antiqua" w:cs="Book Antiqua"/>
          <w:color w:val="000000"/>
          <w:lang w:eastAsia="zh-CN"/>
        </w:rPr>
        <w:t>s</w:t>
      </w:r>
      <w:r>
        <w:rPr>
          <w:rFonts w:ascii="Book Antiqua" w:eastAsia="Book Antiqua" w:hAnsi="Book Antiqua" w:cs="Book Antiqua"/>
          <w:color w:val="000000"/>
        </w:rPr>
        <w:t>). The main characteristics are presented as means with SD, or medians with the interquartile range as appropriate. Comparison</w:t>
      </w:r>
      <w:r w:rsidR="00E27CFA">
        <w:rPr>
          <w:rFonts w:ascii="Book Antiqua" w:eastAsia="Book Antiqua" w:hAnsi="Book Antiqua" w:cs="Book Antiqua"/>
          <w:color w:val="000000"/>
        </w:rPr>
        <w:t>s</w:t>
      </w:r>
      <w:r>
        <w:rPr>
          <w:rFonts w:ascii="Book Antiqua" w:eastAsia="Book Antiqua" w:hAnsi="Book Antiqua" w:cs="Book Antiqua"/>
          <w:color w:val="000000"/>
        </w:rPr>
        <w:t xml:space="preserve"> between the groups w</w:t>
      </w:r>
      <w:r w:rsidR="00E27CFA">
        <w:rPr>
          <w:rFonts w:ascii="Book Antiqua" w:eastAsia="Book Antiqua" w:hAnsi="Book Antiqua" w:cs="Book Antiqua"/>
          <w:color w:val="000000"/>
        </w:rPr>
        <w:t>ere</w:t>
      </w:r>
      <w:r>
        <w:rPr>
          <w:rFonts w:ascii="Book Antiqua" w:eastAsia="Book Antiqua" w:hAnsi="Book Antiqua" w:cs="Book Antiqua"/>
          <w:color w:val="000000"/>
        </w:rPr>
        <w:t xml:space="preserve"> made using the following tests: Fisher’s exact test in the case of </w:t>
      </w:r>
      <w:r>
        <w:rPr>
          <w:rFonts w:ascii="Book Antiqua" w:eastAsia="Book Antiqua" w:hAnsi="Book Antiqua" w:cs="Book Antiqua"/>
          <w:color w:val="000000"/>
        </w:rPr>
        <w:lastRenderedPageBreak/>
        <w:t xml:space="preserve">percentages, unpaired </w:t>
      </w:r>
      <w:r w:rsidRPr="00D406CD">
        <w:rPr>
          <w:rFonts w:ascii="Book Antiqua" w:eastAsia="Book Antiqua" w:hAnsi="Book Antiqua" w:cs="Book Antiqua"/>
          <w:i/>
          <w:color w:val="000000"/>
        </w:rPr>
        <w:t>t</w:t>
      </w:r>
      <w:r>
        <w:rPr>
          <w:rFonts w:ascii="Book Antiqua" w:eastAsia="Book Antiqua" w:hAnsi="Book Antiqua" w:cs="Book Antiqua"/>
          <w:color w:val="000000"/>
        </w:rPr>
        <w:t xml:space="preserve">-test in the case of samples’ means for independent groups, paired </w:t>
      </w:r>
      <w:r w:rsidRPr="0014594A">
        <w:rPr>
          <w:rFonts w:ascii="Book Antiqua" w:eastAsia="Book Antiqua" w:hAnsi="Book Antiqua" w:cs="Book Antiqua"/>
          <w:i/>
          <w:color w:val="000000"/>
        </w:rPr>
        <w:t>t</w:t>
      </w:r>
      <w:r>
        <w:rPr>
          <w:rFonts w:ascii="Book Antiqua" w:eastAsia="Book Antiqua" w:hAnsi="Book Antiqua" w:cs="Book Antiqua"/>
          <w:color w:val="000000"/>
        </w:rPr>
        <w:t xml:space="preserve">-test in the case of samples’ means when the samples included the same subjects, the Mann-Whitney test in the case of medians for non-parametric unpaired data groups, and Fisher’s exact test with the 95% confidence interval in the case of PY. The software package </w:t>
      </w:r>
      <w:proofErr w:type="spellStart"/>
      <w:r>
        <w:rPr>
          <w:rFonts w:ascii="Book Antiqua" w:eastAsia="Book Antiqua" w:hAnsi="Book Antiqua" w:cs="Book Antiqua"/>
          <w:color w:val="000000"/>
        </w:rPr>
        <w:t>Statistica</w:t>
      </w:r>
      <w:proofErr w:type="spellEnd"/>
      <w:r>
        <w:rPr>
          <w:rFonts w:ascii="Book Antiqua" w:eastAsia="Book Antiqua" w:hAnsi="Book Antiqua" w:cs="Book Antiqua"/>
          <w:color w:val="000000"/>
        </w:rPr>
        <w:t xml:space="preserve"> version 13.3 (TIBCO Software, CA, U</w:t>
      </w:r>
      <w:r w:rsidR="0014594A">
        <w:rPr>
          <w:rFonts w:ascii="Book Antiqua" w:hAnsi="Book Antiqua" w:cs="Book Antiqua" w:hint="eastAsia"/>
          <w:color w:val="000000"/>
          <w:lang w:eastAsia="zh-CN"/>
        </w:rPr>
        <w:t>nited States</w:t>
      </w:r>
      <w:r>
        <w:rPr>
          <w:rFonts w:ascii="Book Antiqua" w:eastAsia="Book Antiqua" w:hAnsi="Book Antiqua" w:cs="Book Antiqua"/>
          <w:color w:val="000000"/>
        </w:rPr>
        <w:t>) was employed for statistical calculations.</w:t>
      </w:r>
    </w:p>
    <w:p w14:paraId="45AD59E2" w14:textId="77777777" w:rsidR="00A77B3E" w:rsidRDefault="00A77B3E">
      <w:pPr>
        <w:spacing w:line="360" w:lineRule="auto"/>
        <w:jc w:val="both"/>
      </w:pPr>
    </w:p>
    <w:p w14:paraId="265E047A" w14:textId="77777777" w:rsidR="00A77B3E" w:rsidRDefault="0081207D">
      <w:pPr>
        <w:spacing w:line="360" w:lineRule="auto"/>
        <w:jc w:val="both"/>
      </w:pPr>
      <w:r>
        <w:rPr>
          <w:rFonts w:ascii="Book Antiqua" w:eastAsia="Book Antiqua" w:hAnsi="Book Antiqua" w:cs="Book Antiqua"/>
          <w:b/>
          <w:caps/>
          <w:color w:val="000000"/>
          <w:u w:val="single"/>
        </w:rPr>
        <w:t>RESULTS</w:t>
      </w:r>
    </w:p>
    <w:p w14:paraId="7FDE79D5" w14:textId="77777777" w:rsidR="00A77B3E" w:rsidRPr="00D406CD" w:rsidRDefault="0081207D">
      <w:pPr>
        <w:spacing w:line="360" w:lineRule="auto"/>
        <w:jc w:val="both"/>
        <w:rPr>
          <w:b/>
        </w:rPr>
      </w:pPr>
      <w:r w:rsidRPr="00D406CD">
        <w:rPr>
          <w:rFonts w:ascii="Book Antiqua" w:eastAsia="Book Antiqua" w:hAnsi="Book Antiqua" w:cs="Book Antiqua"/>
          <w:b/>
          <w:i/>
          <w:iCs/>
          <w:color w:val="000000"/>
        </w:rPr>
        <w:t>Baseline data</w:t>
      </w:r>
    </w:p>
    <w:p w14:paraId="14F4E574" w14:textId="77777777" w:rsidR="00A77B3E" w:rsidRDefault="0081207D">
      <w:pPr>
        <w:spacing w:line="360" w:lineRule="auto"/>
        <w:jc w:val="both"/>
      </w:pPr>
      <w:r>
        <w:rPr>
          <w:rFonts w:ascii="Book Antiqua" w:eastAsia="Book Antiqua" w:hAnsi="Book Antiqua" w:cs="Book Antiqua"/>
          <w:color w:val="000000"/>
        </w:rPr>
        <w:t>Between 10/1997 and 12/2020, 91 patients underwent side-to-side PJ: S-PJ in 46 patients and L-PJ in 45 patients.</w:t>
      </w:r>
    </w:p>
    <w:p w14:paraId="12135D66" w14:textId="71AB005B" w:rsidR="00A77B3E" w:rsidRPr="00D406CD" w:rsidRDefault="006232B9" w:rsidP="00D406CD">
      <w:pPr>
        <w:spacing w:line="360" w:lineRule="auto"/>
        <w:ind w:firstLineChars="100" w:firstLine="240"/>
        <w:jc w:val="both"/>
        <w:rPr>
          <w:lang w:eastAsia="zh-CN"/>
        </w:rPr>
      </w:pPr>
      <w:r>
        <w:rPr>
          <w:rFonts w:ascii="Book Antiqua" w:eastAsia="Book Antiqua" w:hAnsi="Book Antiqua" w:cs="Book Antiqua"/>
          <w:color w:val="000000"/>
        </w:rPr>
        <w:t>A c</w:t>
      </w:r>
      <w:r w:rsidR="0081207D">
        <w:rPr>
          <w:rFonts w:ascii="Book Antiqua" w:eastAsia="Book Antiqua" w:hAnsi="Book Antiqua" w:cs="Book Antiqua"/>
          <w:color w:val="000000"/>
        </w:rPr>
        <w:t xml:space="preserve">omparison of the preoperative data </w:t>
      </w:r>
      <w:r>
        <w:rPr>
          <w:rFonts w:ascii="Book Antiqua" w:eastAsia="Book Antiqua" w:hAnsi="Book Antiqua" w:cs="Book Antiqua"/>
          <w:color w:val="000000"/>
        </w:rPr>
        <w:t>in</w:t>
      </w:r>
      <w:r w:rsidR="0081207D">
        <w:rPr>
          <w:rFonts w:ascii="Book Antiqua" w:eastAsia="Book Antiqua" w:hAnsi="Book Antiqua" w:cs="Book Antiqua"/>
          <w:color w:val="000000"/>
        </w:rPr>
        <w:t xml:space="preserve"> these two groups revealed some anatomical and clinical differences (Table 1). The most important anatomical characteristic of the L-PJ group was </w:t>
      </w:r>
      <w:r>
        <w:rPr>
          <w:rFonts w:ascii="Book Antiqua" w:eastAsia="Book Antiqua" w:hAnsi="Book Antiqua" w:cs="Book Antiqua"/>
          <w:color w:val="000000"/>
        </w:rPr>
        <w:t xml:space="preserve">the </w:t>
      </w:r>
      <w:r w:rsidR="0081207D">
        <w:rPr>
          <w:rFonts w:ascii="Book Antiqua" w:eastAsia="Book Antiqua" w:hAnsi="Book Antiqua" w:cs="Book Antiqua"/>
          <w:color w:val="000000"/>
        </w:rPr>
        <w:t xml:space="preserve">presence of multiple strictures or calcifications in </w:t>
      </w:r>
      <w:r>
        <w:rPr>
          <w:rFonts w:ascii="Book Antiqua" w:eastAsia="Book Antiqua" w:hAnsi="Book Antiqua" w:cs="Book Antiqua"/>
          <w:color w:val="000000"/>
        </w:rPr>
        <w:t xml:space="preserve">the </w:t>
      </w:r>
      <w:r w:rsidR="0081207D">
        <w:rPr>
          <w:rFonts w:ascii="Book Antiqua" w:eastAsia="Book Antiqua" w:hAnsi="Book Antiqua" w:cs="Book Antiqua"/>
          <w:color w:val="000000"/>
        </w:rPr>
        <w:t xml:space="preserve">PD: the outflow of pancreatic juice was compromised in several locations, which was decisive for </w:t>
      </w:r>
      <w:r>
        <w:rPr>
          <w:rFonts w:ascii="Book Antiqua" w:eastAsia="Book Antiqua" w:hAnsi="Book Antiqua" w:cs="Book Antiqua"/>
          <w:color w:val="000000"/>
        </w:rPr>
        <w:t>carrying out</w:t>
      </w:r>
      <w:r w:rsidR="0081207D">
        <w:rPr>
          <w:rFonts w:ascii="Book Antiqua" w:eastAsia="Book Antiqua" w:hAnsi="Book Antiqua" w:cs="Book Antiqua"/>
          <w:color w:val="000000"/>
        </w:rPr>
        <w:t xml:space="preserve"> L-PJ.</w:t>
      </w:r>
    </w:p>
    <w:p w14:paraId="0BF2C5C2" w14:textId="7CA42CAF" w:rsidR="00A77B3E" w:rsidRDefault="0081207D" w:rsidP="00D406CD">
      <w:pPr>
        <w:spacing w:line="360" w:lineRule="auto"/>
        <w:ind w:firstLineChars="100" w:firstLine="240"/>
        <w:jc w:val="both"/>
      </w:pPr>
      <w:r>
        <w:rPr>
          <w:rFonts w:ascii="Book Antiqua" w:eastAsia="Book Antiqua" w:hAnsi="Book Antiqua" w:cs="Book Antiqua"/>
          <w:color w:val="000000"/>
        </w:rPr>
        <w:t xml:space="preserve">Patients </w:t>
      </w:r>
      <w:r w:rsidR="006232B9">
        <w:rPr>
          <w:rFonts w:ascii="Book Antiqua" w:eastAsia="Book Antiqua" w:hAnsi="Book Antiqua" w:cs="Book Antiqua"/>
          <w:color w:val="000000"/>
        </w:rPr>
        <w:t>in</w:t>
      </w:r>
      <w:r>
        <w:rPr>
          <w:rFonts w:ascii="Book Antiqua" w:eastAsia="Book Antiqua" w:hAnsi="Book Antiqua" w:cs="Book Antiqua"/>
          <w:color w:val="000000"/>
        </w:rPr>
        <w:t xml:space="preserve"> the L-PJ group, compared to those </w:t>
      </w:r>
      <w:r w:rsidR="006232B9">
        <w:rPr>
          <w:rFonts w:ascii="Book Antiqua" w:eastAsia="Book Antiqua" w:hAnsi="Book Antiqua" w:cs="Book Antiqua"/>
          <w:color w:val="000000"/>
        </w:rPr>
        <w:t>in</w:t>
      </w:r>
      <w:r>
        <w:rPr>
          <w:rFonts w:ascii="Book Antiqua" w:eastAsia="Book Antiqua" w:hAnsi="Book Antiqua" w:cs="Book Antiqua"/>
          <w:color w:val="000000"/>
        </w:rPr>
        <w:t xml:space="preserve"> the S-PJ group, were significantly younger (45.6 </w:t>
      </w:r>
      <w:r w:rsidR="00D406CD">
        <w:rPr>
          <w:rFonts w:ascii="Book Antiqua" w:eastAsia="Book Antiqua" w:hAnsi="Book Antiqua" w:cs="Book Antiqua"/>
          <w:color w:val="000000"/>
        </w:rPr>
        <w:t>years</w:t>
      </w:r>
      <w:r w:rsidR="00D406C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52.6 years), had more previous admissions </w:t>
      </w:r>
      <w:r w:rsidR="006232B9">
        <w:rPr>
          <w:rFonts w:ascii="Book Antiqua" w:eastAsia="Book Antiqua" w:hAnsi="Book Antiqua" w:cs="Book Antiqua"/>
          <w:color w:val="000000"/>
        </w:rPr>
        <w:t>due to</w:t>
      </w:r>
      <w:r>
        <w:rPr>
          <w:rFonts w:ascii="Book Antiqua" w:eastAsia="Book Antiqua" w:hAnsi="Book Antiqua" w:cs="Book Antiqua"/>
          <w:color w:val="000000"/>
        </w:rPr>
        <w:t xml:space="preserve"> CP (5 </w:t>
      </w:r>
      <w:r>
        <w:rPr>
          <w:rFonts w:ascii="Book Antiqua" w:eastAsia="Book Antiqua" w:hAnsi="Book Antiqua" w:cs="Book Antiqua"/>
          <w:i/>
          <w:iCs/>
          <w:color w:val="000000"/>
        </w:rPr>
        <w:t>vs</w:t>
      </w:r>
      <w:r>
        <w:rPr>
          <w:rFonts w:ascii="Book Antiqua" w:eastAsia="Book Antiqua" w:hAnsi="Book Antiqua" w:cs="Book Antiqua"/>
          <w:color w:val="000000"/>
        </w:rPr>
        <w:t xml:space="preserve"> 4), and had a larger main PD (8.0 </w:t>
      </w:r>
      <w:r w:rsidR="00D406CD">
        <w:rPr>
          <w:rFonts w:ascii="Book Antiqua" w:eastAsia="Book Antiqua" w:hAnsi="Book Antiqua" w:cs="Book Antiqua"/>
          <w:color w:val="000000"/>
        </w:rPr>
        <w:t>mm</w:t>
      </w:r>
      <w:r w:rsidR="00D406C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6.0 mm); the proportion of disabled persons was higher (73.3% </w:t>
      </w:r>
      <w:r>
        <w:rPr>
          <w:rFonts w:ascii="Book Antiqua" w:eastAsia="Book Antiqua" w:hAnsi="Book Antiqua" w:cs="Book Antiqua"/>
          <w:i/>
          <w:iCs/>
          <w:color w:val="000000"/>
        </w:rPr>
        <w:t>vs</w:t>
      </w:r>
      <w:r>
        <w:rPr>
          <w:rFonts w:ascii="Book Antiqua" w:eastAsia="Book Antiqua" w:hAnsi="Book Antiqua" w:cs="Book Antiqua"/>
          <w:color w:val="000000"/>
        </w:rPr>
        <w:t xml:space="preserve"> 45.7%), as well as the proportion of patients with ≥</w:t>
      </w:r>
      <w:r w:rsidR="00D406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symptoms of PEI (73.3% </w:t>
      </w:r>
      <w:r>
        <w:rPr>
          <w:rFonts w:ascii="Book Antiqua" w:eastAsia="Book Antiqua" w:hAnsi="Book Antiqua" w:cs="Book Antiqua"/>
          <w:i/>
          <w:iCs/>
          <w:color w:val="000000"/>
        </w:rPr>
        <w:t>vs</w:t>
      </w:r>
      <w:r>
        <w:rPr>
          <w:rFonts w:ascii="Book Antiqua" w:eastAsia="Book Antiqua" w:hAnsi="Book Antiqua" w:cs="Book Antiqua"/>
          <w:color w:val="000000"/>
        </w:rPr>
        <w:t xml:space="preserve"> 47.8%). Also, the proportion of patients with alcoholic etiology (95.6% </w:t>
      </w:r>
      <w:r>
        <w:rPr>
          <w:rFonts w:ascii="Book Antiqua" w:eastAsia="Book Antiqua" w:hAnsi="Book Antiqua" w:cs="Book Antiqua"/>
          <w:i/>
          <w:iCs/>
          <w:color w:val="000000"/>
        </w:rPr>
        <w:t>vs</w:t>
      </w:r>
      <w:r>
        <w:rPr>
          <w:rFonts w:ascii="Book Antiqua" w:eastAsia="Book Antiqua" w:hAnsi="Book Antiqua" w:cs="Book Antiqua"/>
          <w:color w:val="000000"/>
        </w:rPr>
        <w:t xml:space="preserve"> 82.6%) and pancreatic calcifications (77.8% </w:t>
      </w:r>
      <w:r>
        <w:rPr>
          <w:rFonts w:ascii="Book Antiqua" w:eastAsia="Book Antiqua" w:hAnsi="Book Antiqua" w:cs="Book Antiqua"/>
          <w:i/>
          <w:iCs/>
          <w:color w:val="000000"/>
        </w:rPr>
        <w:t>vs</w:t>
      </w:r>
      <w:r>
        <w:rPr>
          <w:rFonts w:ascii="Book Antiqua" w:eastAsia="Book Antiqua" w:hAnsi="Book Antiqua" w:cs="Book Antiqua"/>
          <w:color w:val="000000"/>
        </w:rPr>
        <w:t xml:space="preserve"> 58.7%) was higher in this group, but these differences were statistically nonsignificant.</w:t>
      </w:r>
    </w:p>
    <w:p w14:paraId="7B9963B0" w14:textId="167DDD88"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There were no differences between the groups regarding patients’ gender, time from onset of chronic pain, endocrine insufficiency, BMI, loss of body weight or proportion of patients with pancreatic pseudocysts. Pain characteristics (NRS and PDI) did not differ between the groups before surgery (Figure</w:t>
      </w:r>
      <w:r w:rsidR="00D406CD">
        <w:rPr>
          <w:rFonts w:ascii="Book Antiqua" w:hAnsi="Book Antiqua" w:cs="Book Antiqua" w:hint="eastAsia"/>
          <w:color w:val="000000"/>
          <w:lang w:eastAsia="zh-CN"/>
        </w:rPr>
        <w:t>s</w:t>
      </w:r>
      <w:r>
        <w:rPr>
          <w:rFonts w:ascii="Book Antiqua" w:eastAsia="Book Antiqua" w:hAnsi="Book Antiqua" w:cs="Book Antiqua"/>
          <w:color w:val="000000"/>
        </w:rPr>
        <w:t xml:space="preserve"> 2</w:t>
      </w:r>
      <w:r w:rsidR="00D406CD">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3). Approximately half of the patients </w:t>
      </w:r>
      <w:r w:rsidR="006232B9">
        <w:rPr>
          <w:rFonts w:ascii="Book Antiqua" w:eastAsia="Book Antiqua" w:hAnsi="Book Antiqua" w:cs="Book Antiqua"/>
          <w:color w:val="000000"/>
        </w:rPr>
        <w:t>required</w:t>
      </w:r>
      <w:r>
        <w:rPr>
          <w:rFonts w:ascii="Book Antiqua" w:eastAsia="Book Antiqua" w:hAnsi="Book Antiqua" w:cs="Book Antiqua"/>
          <w:color w:val="000000"/>
        </w:rPr>
        <w:t xml:space="preserve"> pain treatment with opioids (45.7% in the S-PJ group and 57.8% in the L-PJ </w:t>
      </w:r>
      <w:r>
        <w:rPr>
          <w:rFonts w:ascii="Book Antiqua" w:eastAsia="Book Antiqua" w:hAnsi="Book Antiqua" w:cs="Book Antiqua"/>
          <w:color w:val="000000"/>
        </w:rPr>
        <w:lastRenderedPageBreak/>
        <w:t>group, Figure 4). The preoperative characteristics of QOL were similar for both groups (Figure 5).</w:t>
      </w:r>
    </w:p>
    <w:p w14:paraId="46924A54" w14:textId="77777777" w:rsidR="00A77B3E" w:rsidRDefault="0081207D" w:rsidP="00D406CD">
      <w:pPr>
        <w:spacing w:line="360" w:lineRule="auto"/>
        <w:ind w:firstLineChars="100" w:firstLine="240"/>
        <w:jc w:val="both"/>
      </w:pPr>
      <w:r>
        <w:rPr>
          <w:rFonts w:ascii="Book Antiqua" w:eastAsia="Book Antiqua" w:hAnsi="Book Antiqua" w:cs="Book Antiqua"/>
          <w:color w:val="000000"/>
        </w:rPr>
        <w:t>The indications for surgical treatment were chronic intractable pain in 79 cases (86.8%) and complications of CP associated with intraductal hypertension in 12 cases (13.2%). There were no differences in the indications between the groups.</w:t>
      </w:r>
    </w:p>
    <w:p w14:paraId="753A47DD" w14:textId="77777777" w:rsidR="00A77B3E" w:rsidRDefault="00A77B3E">
      <w:pPr>
        <w:spacing w:line="360" w:lineRule="auto"/>
        <w:jc w:val="both"/>
      </w:pPr>
    </w:p>
    <w:p w14:paraId="57E3D0D6" w14:textId="77777777" w:rsidR="00A77B3E" w:rsidRPr="00D406CD" w:rsidRDefault="0081207D">
      <w:pPr>
        <w:spacing w:line="360" w:lineRule="auto"/>
        <w:jc w:val="both"/>
        <w:rPr>
          <w:b/>
        </w:rPr>
      </w:pPr>
      <w:r w:rsidRPr="00D406CD">
        <w:rPr>
          <w:rFonts w:ascii="Book Antiqua" w:eastAsia="Book Antiqua" w:hAnsi="Book Antiqua" w:cs="Book Antiqua"/>
          <w:b/>
          <w:i/>
          <w:iCs/>
          <w:color w:val="000000"/>
        </w:rPr>
        <w:t>Characteristics of surgery</w:t>
      </w:r>
    </w:p>
    <w:p w14:paraId="59CF7CC7" w14:textId="77777777" w:rsidR="00A77B3E" w:rsidRPr="00D406CD" w:rsidRDefault="0081207D">
      <w:pPr>
        <w:spacing w:line="360" w:lineRule="auto"/>
        <w:jc w:val="both"/>
        <w:rPr>
          <w:lang w:eastAsia="zh-CN"/>
        </w:rPr>
      </w:pPr>
      <w:r>
        <w:rPr>
          <w:rFonts w:ascii="Book Antiqua" w:eastAsia="Book Antiqua" w:hAnsi="Book Antiqua" w:cs="Book Antiqua"/>
          <w:color w:val="000000"/>
        </w:rPr>
        <w:t xml:space="preserve">Assessment of the surgical characteristics of PJ revealed significantly shorter operating time (107.5 </w:t>
      </w:r>
      <w:r w:rsidR="00D406CD">
        <w:rPr>
          <w:rFonts w:ascii="Book Antiqua" w:eastAsia="Book Antiqua" w:hAnsi="Book Antiqua" w:cs="Book Antiqua"/>
          <w:color w:val="000000"/>
        </w:rPr>
        <w:t>min</w:t>
      </w:r>
      <w:r w:rsidR="00D406C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134.0 min), lower need for intraoperative PRC transfusion (0% </w:t>
      </w:r>
      <w:r>
        <w:rPr>
          <w:rFonts w:ascii="Book Antiqua" w:eastAsia="Book Antiqua" w:hAnsi="Book Antiqua" w:cs="Book Antiqua"/>
          <w:i/>
          <w:iCs/>
          <w:color w:val="000000"/>
        </w:rPr>
        <w:t>vs</w:t>
      </w:r>
      <w:r>
        <w:rPr>
          <w:rFonts w:ascii="Book Antiqua" w:eastAsia="Book Antiqua" w:hAnsi="Book Antiqua" w:cs="Book Antiqua"/>
          <w:color w:val="000000"/>
        </w:rPr>
        <w:t xml:space="preserve"> 15.6%), as well as for total PRC transfusion in the perioperative period (2.2% </w:t>
      </w:r>
      <w:r>
        <w:rPr>
          <w:rFonts w:ascii="Book Antiqua" w:eastAsia="Book Antiqua" w:hAnsi="Book Antiqua" w:cs="Book Antiqua"/>
          <w:i/>
          <w:iCs/>
          <w:color w:val="000000"/>
        </w:rPr>
        <w:t>vs</w:t>
      </w:r>
      <w:r>
        <w:rPr>
          <w:rFonts w:ascii="Book Antiqua" w:eastAsia="Book Antiqua" w:hAnsi="Book Antiqua" w:cs="Book Antiqua"/>
          <w:color w:val="000000"/>
        </w:rPr>
        <w:t xml:space="preserve"> 31.1%) in the S-PJ group (Table 1).</w:t>
      </w:r>
    </w:p>
    <w:p w14:paraId="07F2D2BC" w14:textId="77777777"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In addition, morbidity was lower in the S-PJ group (6.5</w:t>
      </w:r>
      <w:r w:rsidR="00D406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17.8%), but this difference was statistically nonsignificant. The total number of complications was 11; most of them were mild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(grades I-II). There were only three grade III complications: in the S-PJ group there was one case of peripancreatic fluid collection (grade IIIa), which was percutaneously drained. In the L-PJ group there were two cases of postoperative intra-abdominal hemorrhage (associated with pancreatic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both of which required relaparotomy (grade </w:t>
      </w:r>
      <w:proofErr w:type="spellStart"/>
      <w:r>
        <w:rPr>
          <w:rFonts w:ascii="Book Antiqua" w:eastAsia="Book Antiqua" w:hAnsi="Book Antiqua" w:cs="Book Antiqua"/>
          <w:color w:val="000000"/>
        </w:rPr>
        <w:t>IIIb</w:t>
      </w:r>
      <w:proofErr w:type="spellEnd"/>
      <w:r>
        <w:rPr>
          <w:rFonts w:ascii="Book Antiqua" w:eastAsia="Book Antiqua" w:hAnsi="Book Antiqua" w:cs="Book Antiqua"/>
          <w:color w:val="000000"/>
        </w:rPr>
        <w:t>). Use of CCI for evaluation of severity of complicated cases revealed no difference between the groups: median CCI was 26.6 for the S-PJ group and 20.9 for the L-PJ group. Perioperative mortality was zero in both groups.</w:t>
      </w:r>
    </w:p>
    <w:p w14:paraId="098B341E" w14:textId="66D17EE4" w:rsidR="00A77B3E" w:rsidRDefault="0081207D" w:rsidP="00D406C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 was no difference in the median length of hospital stay between the groups (8.5 d for S-PJ and 9.0 d for L-PJ).</w:t>
      </w:r>
    </w:p>
    <w:p w14:paraId="3C5B10C1" w14:textId="77777777" w:rsidR="00D406CD" w:rsidRPr="00D406CD" w:rsidRDefault="00D406CD" w:rsidP="00D406CD">
      <w:pPr>
        <w:spacing w:line="360" w:lineRule="auto"/>
        <w:jc w:val="both"/>
        <w:rPr>
          <w:lang w:eastAsia="zh-CN"/>
        </w:rPr>
      </w:pPr>
    </w:p>
    <w:p w14:paraId="0C9E9C40" w14:textId="77777777" w:rsidR="00A77B3E" w:rsidRPr="00D406CD" w:rsidRDefault="0081207D">
      <w:pPr>
        <w:spacing w:line="360" w:lineRule="auto"/>
        <w:jc w:val="both"/>
        <w:rPr>
          <w:b/>
        </w:rPr>
      </w:pPr>
      <w:r w:rsidRPr="00D406CD">
        <w:rPr>
          <w:rFonts w:ascii="Book Antiqua" w:eastAsia="Book Antiqua" w:hAnsi="Book Antiqua" w:cs="Book Antiqua"/>
          <w:b/>
          <w:i/>
          <w:iCs/>
          <w:color w:val="000000"/>
        </w:rPr>
        <w:t>Clinical effects of surgical treatment</w:t>
      </w:r>
    </w:p>
    <w:p w14:paraId="3BDCF873" w14:textId="3F05BC8B" w:rsidR="00A77B3E" w:rsidRPr="00D406CD" w:rsidRDefault="0081207D">
      <w:pPr>
        <w:spacing w:line="360" w:lineRule="auto"/>
        <w:jc w:val="both"/>
        <w:rPr>
          <w:lang w:eastAsia="zh-CN"/>
        </w:rPr>
      </w:pPr>
      <w:r>
        <w:rPr>
          <w:rFonts w:ascii="Book Antiqua" w:eastAsia="Book Antiqua" w:hAnsi="Book Antiqua" w:cs="Book Antiqua"/>
          <w:color w:val="000000"/>
        </w:rPr>
        <w:t xml:space="preserve">All clinical effects were assessed before surgery and one year after surgery. Pain assessment revealed significant pain reduction in both study groups without differences between them. Median NRS decrease was 6 points (8 to 2) in both groups (Figure 2). Analogously, a significant decrease </w:t>
      </w:r>
      <w:r w:rsidR="006232B9">
        <w:rPr>
          <w:rFonts w:ascii="Book Antiqua" w:eastAsia="Book Antiqua" w:hAnsi="Book Antiqua" w:cs="Book Antiqua"/>
          <w:color w:val="000000"/>
        </w:rPr>
        <w:t>in the</w:t>
      </w:r>
      <w:r>
        <w:rPr>
          <w:rFonts w:ascii="Book Antiqua" w:eastAsia="Book Antiqua" w:hAnsi="Book Antiqua" w:cs="Book Antiqua"/>
          <w:color w:val="000000"/>
        </w:rPr>
        <w:t xml:space="preserve"> median PDI was seen in both groups, without </w:t>
      </w:r>
      <w:r>
        <w:rPr>
          <w:rFonts w:ascii="Book Antiqua" w:eastAsia="Book Antiqua" w:hAnsi="Book Antiqua" w:cs="Book Antiqua"/>
          <w:color w:val="000000"/>
        </w:rPr>
        <w:lastRenderedPageBreak/>
        <w:t xml:space="preserve">a significant difference between them: 18.0 points (25.5 to 7.5) in the S-PJ group and 27.0 points (35.0 to 8.0) in the L-PJ group (Figure 3). Complete or partial pain relief was </w:t>
      </w:r>
      <w:r w:rsidR="00A26B4E">
        <w:rPr>
          <w:rFonts w:ascii="Book Antiqua" w:eastAsia="Book Antiqua" w:hAnsi="Book Antiqua" w:cs="Book Antiqua"/>
          <w:color w:val="000000"/>
        </w:rPr>
        <w:t xml:space="preserve">then </w:t>
      </w:r>
      <w:r>
        <w:rPr>
          <w:rFonts w:ascii="Book Antiqua" w:eastAsia="Book Antiqua" w:hAnsi="Book Antiqua" w:cs="Book Antiqua"/>
          <w:color w:val="000000"/>
        </w:rPr>
        <w:t>84.8% and 88.9%, respectively.</w:t>
      </w:r>
    </w:p>
    <w:p w14:paraId="27342C45" w14:textId="5B9B4309"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Pain relief was correlated with marked changes in pain treatment: when before surgery all patients needed some kind of</w:t>
      </w:r>
      <w:r w:rsidR="00D406CD">
        <w:rPr>
          <w:rFonts w:ascii="Book Antiqua" w:hAnsi="Book Antiqua" w:cs="Book Antiqua" w:hint="eastAsia"/>
          <w:color w:val="000000"/>
          <w:lang w:eastAsia="zh-CN"/>
        </w:rPr>
        <w:t xml:space="preserve"> </w:t>
      </w:r>
      <w:r>
        <w:rPr>
          <w:rFonts w:ascii="Book Antiqua" w:eastAsia="Book Antiqua" w:hAnsi="Book Antiqua" w:cs="Book Antiqua"/>
          <w:color w:val="000000"/>
        </w:rPr>
        <w:t>pain treatment, then one year after surgery almost two thirds of the patients in the S-PJ group (63.0%) and almost half of the patients in the L-PJ group (46.7%) did not need any pain treatment (Figure 4). The proportion of patients with the occasional need for opioids was 4.4% (two patients) in the S-PJ group and 11.1% (5 patients) in the L-PJ group; the difference between the groups was nonsignificant.</w:t>
      </w:r>
    </w:p>
    <w:p w14:paraId="17931A67" w14:textId="77777777"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Changes in QOL were measured using the RAND SF-36 scale. All eight assessed aspects of QOL showed significant improvement in both study groups, with the most notable positive effect regarding the impact of pain on QOL and role limitations due to emotional problems (</w:t>
      </w:r>
      <w:r w:rsidR="00D406CD">
        <w:rPr>
          <w:rFonts w:ascii="Book Antiqua" w:eastAsia="Book Antiqua" w:hAnsi="Book Antiqua" w:cs="Book Antiqua"/>
          <w:color w:val="000000"/>
        </w:rPr>
        <w:t>Figure</w:t>
      </w:r>
      <w:r>
        <w:rPr>
          <w:rFonts w:ascii="Book Antiqua" w:eastAsia="Book Antiqua" w:hAnsi="Book Antiqua" w:cs="Book Antiqua"/>
          <w:color w:val="000000"/>
        </w:rPr>
        <w:t xml:space="preserve"> 5).</w:t>
      </w:r>
    </w:p>
    <w:p w14:paraId="016891E7" w14:textId="68377BB8"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 xml:space="preserve">Patients’ BMI increased during the first year after surgery in most cases: 75.6% in the S-PJ group and 55.8% in the L-PJ group. However, despite the high proportion of patients with weight gain, the average increase </w:t>
      </w:r>
      <w:r w:rsidR="006232B9">
        <w:rPr>
          <w:rFonts w:ascii="Book Antiqua" w:eastAsia="Book Antiqua" w:hAnsi="Book Antiqua" w:cs="Book Antiqua"/>
          <w:color w:val="000000"/>
        </w:rPr>
        <w:t>in</w:t>
      </w:r>
      <w:r>
        <w:rPr>
          <w:rFonts w:ascii="Book Antiqua" w:eastAsia="Book Antiqua" w:hAnsi="Book Antiqua" w:cs="Book Antiqua"/>
          <w:color w:val="000000"/>
        </w:rPr>
        <w:t xml:space="preserve"> BMI was modest, being only 1.1 and 0.4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respectively.</w:t>
      </w:r>
    </w:p>
    <w:p w14:paraId="23B1EC0A" w14:textId="2DB3F176"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 xml:space="preserve">PJ showed high effectiveness in preventing new hospital admissions </w:t>
      </w:r>
      <w:r w:rsidR="006232B9">
        <w:rPr>
          <w:rFonts w:ascii="Book Antiqua" w:eastAsia="Book Antiqua" w:hAnsi="Book Antiqua" w:cs="Book Antiqua"/>
          <w:color w:val="000000"/>
        </w:rPr>
        <w:t>due to</w:t>
      </w:r>
      <w:r>
        <w:rPr>
          <w:rFonts w:ascii="Book Antiqua" w:eastAsia="Book Antiqua" w:hAnsi="Book Antiqua" w:cs="Book Antiqua"/>
          <w:color w:val="000000"/>
        </w:rPr>
        <w:t xml:space="preserve"> exacerbations or complications of CP in both groups. There were 1.8 (S-PJ group) and 2.0 (L-PJ group) hospital admissions because of CP per PY before surgery, which dropped to 0.1 admissions per PY in both groups after surgery.</w:t>
      </w:r>
    </w:p>
    <w:p w14:paraId="7BB8FA0C" w14:textId="77777777"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 xml:space="preserve">Patients’ general satisfaction with the results of the surgical treatment of CP according to the Likert 5-point scale (1 </w:t>
      </w:r>
      <w:r w:rsidR="00D406CD" w:rsidRPr="008D1AA7">
        <w:rPr>
          <w:rFonts w:ascii="Book Antiqua" w:eastAsia="Book Antiqua" w:hAnsi="Book Antiqua" w:cs="Book Antiqua"/>
          <w:bCs/>
          <w:color w:val="000000"/>
        </w:rPr>
        <w:t>—</w:t>
      </w:r>
      <w:r>
        <w:rPr>
          <w:rFonts w:ascii="Book Antiqua" w:eastAsia="Book Antiqua" w:hAnsi="Book Antiqua" w:cs="Book Antiqua"/>
          <w:color w:val="000000"/>
        </w:rPr>
        <w:t xml:space="preserve"> not satisfied at all, to 5 </w:t>
      </w:r>
      <w:r w:rsidR="00D406CD" w:rsidRPr="008D1AA7">
        <w:rPr>
          <w:rFonts w:ascii="Book Antiqua" w:eastAsia="Book Antiqua" w:hAnsi="Book Antiqua" w:cs="Book Antiqua"/>
          <w:bCs/>
          <w:color w:val="000000"/>
        </w:rPr>
        <w:t>—</w:t>
      </w:r>
      <w:r>
        <w:rPr>
          <w:rFonts w:ascii="Book Antiqua" w:eastAsia="Book Antiqua" w:hAnsi="Book Antiqua" w:cs="Book Antiqua"/>
          <w:color w:val="000000"/>
        </w:rPr>
        <w:t xml:space="preserve"> very much satisfied) was very high: 4.7 in the S-PJ group and 4.9 in the L-PJ group. Changes in chronic abdominal pain were rated as much less intense, at 4.9 points compared to the baseline in both groups (1</w:t>
      </w:r>
      <w:r w:rsidR="00D406CD">
        <w:rPr>
          <w:rFonts w:ascii="Book Antiqua" w:hAnsi="Book Antiqua" w:cs="Book Antiqua" w:hint="eastAsia"/>
          <w:color w:val="000000"/>
          <w:lang w:eastAsia="zh-CN"/>
        </w:rPr>
        <w:t xml:space="preserve"> </w:t>
      </w:r>
      <w:r w:rsidR="00D406CD" w:rsidRPr="008D1AA7">
        <w:rPr>
          <w:rFonts w:ascii="Book Antiqua" w:eastAsia="Book Antiqua" w:hAnsi="Book Antiqua" w:cs="Book Antiqua"/>
          <w:bCs/>
          <w:color w:val="000000"/>
        </w:rPr>
        <w:t>—</w:t>
      </w:r>
      <w:r w:rsidR="00D406CD">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much more intense, to 5 </w:t>
      </w:r>
      <w:r w:rsidR="00D406CD" w:rsidRPr="008D1AA7">
        <w:rPr>
          <w:rFonts w:ascii="Book Antiqua" w:eastAsia="Book Antiqua" w:hAnsi="Book Antiqua" w:cs="Book Antiqua"/>
          <w:bCs/>
          <w:color w:val="000000"/>
        </w:rPr>
        <w:t>—</w:t>
      </w:r>
      <w:r>
        <w:rPr>
          <w:rFonts w:ascii="Book Antiqua" w:eastAsia="Book Antiqua" w:hAnsi="Book Antiqua" w:cs="Book Antiqua"/>
          <w:color w:val="000000"/>
        </w:rPr>
        <w:t xml:space="preserve"> much less intense).</w:t>
      </w:r>
    </w:p>
    <w:p w14:paraId="025D8F78" w14:textId="77777777" w:rsidR="00A77B3E" w:rsidRDefault="00A77B3E">
      <w:pPr>
        <w:spacing w:line="360" w:lineRule="auto"/>
        <w:jc w:val="both"/>
      </w:pPr>
    </w:p>
    <w:p w14:paraId="5A559614" w14:textId="77777777" w:rsidR="00A77B3E" w:rsidRDefault="0081207D">
      <w:pPr>
        <w:spacing w:line="360" w:lineRule="auto"/>
        <w:jc w:val="both"/>
      </w:pPr>
      <w:r>
        <w:rPr>
          <w:rFonts w:ascii="Book Antiqua" w:eastAsia="Book Antiqua" w:hAnsi="Book Antiqua" w:cs="Book Antiqua"/>
          <w:b/>
          <w:caps/>
          <w:color w:val="000000"/>
          <w:u w:val="single"/>
        </w:rPr>
        <w:t>DISCUSSION</w:t>
      </w:r>
    </w:p>
    <w:p w14:paraId="206B72E8" w14:textId="1DDCF5BA" w:rsidR="00A77B3E" w:rsidRDefault="0081207D">
      <w:pPr>
        <w:spacing w:line="360" w:lineRule="auto"/>
        <w:jc w:val="both"/>
      </w:pPr>
      <w:r>
        <w:rPr>
          <w:rFonts w:ascii="Book Antiqua" w:eastAsia="Book Antiqua" w:hAnsi="Book Antiqua" w:cs="Book Antiqua"/>
          <w:color w:val="000000"/>
        </w:rPr>
        <w:lastRenderedPageBreak/>
        <w:t xml:space="preserve">This retrospective study provides comparative data </w:t>
      </w:r>
      <w:r w:rsidR="00B5644E">
        <w:rPr>
          <w:rFonts w:ascii="Book Antiqua" w:eastAsia="Book Antiqua" w:hAnsi="Book Antiqua" w:cs="Book Antiqua"/>
          <w:color w:val="000000"/>
        </w:rPr>
        <w:t>on</w:t>
      </w:r>
      <w:r>
        <w:rPr>
          <w:rFonts w:ascii="Book Antiqua" w:eastAsia="Book Antiqua" w:hAnsi="Book Antiqua" w:cs="Book Antiqua"/>
          <w:color w:val="000000"/>
        </w:rPr>
        <w:t xml:space="preserve"> aspects of the surgical treatment of CP and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effects of surgery, using either S-PJ or traditional L-PJ. The S-PJ was applied in cases of an almost uniformly dilated PD and L-PJ was applied in cases </w:t>
      </w:r>
      <w:r w:rsidR="00B5644E">
        <w:rPr>
          <w:rFonts w:ascii="Book Antiqua" w:eastAsia="Book Antiqua" w:hAnsi="Book Antiqua" w:cs="Book Antiqua"/>
          <w:color w:val="000000"/>
        </w:rPr>
        <w:t xml:space="preserve">with </w:t>
      </w:r>
      <w:r>
        <w:rPr>
          <w:rFonts w:ascii="Book Antiqua" w:eastAsia="Book Antiqua" w:hAnsi="Book Antiqua" w:cs="Book Antiqua"/>
          <w:color w:val="000000"/>
        </w:rPr>
        <w:t>multiple ductal changes: strictures, dilatations and calcifications. According to our study, S-PJ showed better perioperative results: shorter operating time, lower need for PRC transfusion and lower rate of perioperative complications. We observed no significant difference in the clinical results regarding pain relief, improvement in QOL, weight</w:t>
      </w:r>
      <w:r w:rsidR="00B5644E" w:rsidRPr="00B5644E">
        <w:rPr>
          <w:rFonts w:ascii="Book Antiqua" w:eastAsia="Book Antiqua" w:hAnsi="Book Antiqua" w:cs="Book Antiqua"/>
          <w:color w:val="000000"/>
        </w:rPr>
        <w:t xml:space="preserve"> </w:t>
      </w:r>
      <w:r w:rsidR="00B5644E">
        <w:rPr>
          <w:rFonts w:ascii="Book Antiqua" w:eastAsia="Book Antiqua" w:hAnsi="Book Antiqua" w:cs="Book Antiqua"/>
          <w:color w:val="000000"/>
        </w:rPr>
        <w:t>gain</w:t>
      </w:r>
      <w:r>
        <w:rPr>
          <w:rFonts w:ascii="Book Antiqua" w:eastAsia="Book Antiqua" w:hAnsi="Book Antiqua" w:cs="Book Antiqua"/>
          <w:color w:val="000000"/>
        </w:rPr>
        <w:t xml:space="preserve">, patients’ satisfaction with surgical treatment, and decrease in the rate of postoperative hospital admissions per PY </w:t>
      </w:r>
      <w:r w:rsidR="00B5644E">
        <w:rPr>
          <w:rFonts w:ascii="Book Antiqua" w:eastAsia="Book Antiqua" w:hAnsi="Book Antiqua" w:cs="Book Antiqua"/>
          <w:color w:val="000000"/>
        </w:rPr>
        <w:t>due to</w:t>
      </w:r>
      <w:r>
        <w:rPr>
          <w:rFonts w:ascii="Book Antiqua" w:eastAsia="Book Antiqua" w:hAnsi="Book Antiqua" w:cs="Book Antiqua"/>
          <w:color w:val="000000"/>
        </w:rPr>
        <w:t xml:space="preserve"> CP.</w:t>
      </w:r>
    </w:p>
    <w:p w14:paraId="5523FF81" w14:textId="77777777" w:rsidR="00A77B3E" w:rsidRDefault="0081207D" w:rsidP="00D406C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Thus, the main outcome of our study is that for patients with a uniformly dilated </w:t>
      </w:r>
      <w:r w:rsidR="0014594A">
        <w:rPr>
          <w:rFonts w:ascii="Book Antiqua" w:eastAsia="Book Antiqua" w:hAnsi="Book Antiqua" w:cs="Book Antiqua"/>
          <w:color w:val="000000"/>
        </w:rPr>
        <w:t>PD</w:t>
      </w:r>
      <w:r>
        <w:rPr>
          <w:rFonts w:ascii="Book Antiqua" w:eastAsia="Book Antiqua" w:hAnsi="Book Antiqua" w:cs="Book Antiqua"/>
          <w:color w:val="000000"/>
        </w:rPr>
        <w:t xml:space="preserve"> and strictures or calcifications in a single region, S-PJ shows better operative characteristics, while the subsequent clinical effects are not inferior to those of L-PJ.</w:t>
      </w:r>
    </w:p>
    <w:p w14:paraId="610DCDCE" w14:textId="77777777" w:rsidR="00D406CD" w:rsidRPr="00D406CD" w:rsidRDefault="00D406CD" w:rsidP="00D406CD">
      <w:pPr>
        <w:spacing w:line="360" w:lineRule="auto"/>
        <w:jc w:val="both"/>
        <w:rPr>
          <w:lang w:eastAsia="zh-CN"/>
        </w:rPr>
      </w:pPr>
    </w:p>
    <w:p w14:paraId="699D3EC9" w14:textId="77777777" w:rsidR="00A77B3E" w:rsidRPr="00D406CD" w:rsidRDefault="0081207D">
      <w:pPr>
        <w:spacing w:line="360" w:lineRule="auto"/>
        <w:jc w:val="both"/>
        <w:rPr>
          <w:b/>
        </w:rPr>
      </w:pPr>
      <w:r w:rsidRPr="00D406CD">
        <w:rPr>
          <w:rFonts w:ascii="Book Antiqua" w:eastAsia="Book Antiqua" w:hAnsi="Book Antiqua" w:cs="Book Antiqua"/>
          <w:b/>
          <w:i/>
          <w:iCs/>
          <w:color w:val="000000"/>
        </w:rPr>
        <w:t>Study groups</w:t>
      </w:r>
    </w:p>
    <w:p w14:paraId="507E94E3" w14:textId="4D3F938E" w:rsidR="00A77B3E" w:rsidRDefault="0081207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Assessment of the preoperative data showed that our study groups were similar regarding the patients’ main complaints (intensity of pain, time from onset of pain, pain medications) and QOL. At the same time, the groups were dissimilar regarding some other important aspects. The L-PJ group was characterized by </w:t>
      </w:r>
      <w:r w:rsidR="00B5644E">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rate of alcoholic CP, and the patients in this group had more admissions </w:t>
      </w:r>
      <w:r w:rsidR="00B5644E">
        <w:rPr>
          <w:rFonts w:ascii="Book Antiqua" w:eastAsia="Book Antiqua" w:hAnsi="Book Antiqua" w:cs="Book Antiqua"/>
          <w:color w:val="000000"/>
        </w:rPr>
        <w:t>due to</w:t>
      </w:r>
      <w:r>
        <w:rPr>
          <w:rFonts w:ascii="Book Antiqua" w:eastAsia="Book Antiqua" w:hAnsi="Book Antiqua" w:cs="Book Antiqua"/>
          <w:color w:val="000000"/>
        </w:rPr>
        <w:t xml:space="preserve"> CP in the history of the disease. Several studies (Hao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06CD">
        <w:rPr>
          <w:rFonts w:ascii="Book Antiqua" w:eastAsia="Book Antiqua" w:hAnsi="Book Antiqua" w:cs="Book Antiqua"/>
          <w:color w:val="000000"/>
          <w:szCs w:val="30"/>
          <w:vertAlign w:val="superscript"/>
        </w:rPr>
        <w:t>[</w:t>
      </w:r>
      <w:proofErr w:type="gramEnd"/>
      <w:r w:rsidR="00D406CD">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roofErr w:type="spellStart"/>
      <w:r w:rsidR="00D406CD">
        <w:rPr>
          <w:rFonts w:ascii="Book Antiqua" w:eastAsia="Book Antiqua" w:hAnsi="Book Antiqua" w:cs="Book Antiqua"/>
          <w:color w:val="000000"/>
        </w:rPr>
        <w:t>Dancour</w:t>
      </w:r>
      <w:proofErr w:type="spellEnd"/>
      <w:r w:rsidR="00D406CD">
        <w:rPr>
          <w:rFonts w:ascii="Book Antiqua" w:eastAsia="Book Antiqua" w:hAnsi="Book Antiqua" w:cs="Book Antiqua"/>
          <w:color w:val="000000"/>
        </w:rPr>
        <w:t xml:space="preserve"> </w:t>
      </w:r>
      <w:r w:rsidR="00D406CD">
        <w:rPr>
          <w:rFonts w:ascii="Book Antiqua" w:eastAsia="Book Antiqua" w:hAnsi="Book Antiqua" w:cs="Book Antiqua"/>
          <w:i/>
          <w:iCs/>
          <w:color w:val="000000"/>
        </w:rPr>
        <w:t>et al</w:t>
      </w:r>
      <w:r w:rsidR="00D406CD">
        <w:rPr>
          <w:rFonts w:ascii="Book Antiqua" w:eastAsia="Book Antiqua" w:hAnsi="Book Antiqua" w:cs="Book Antiqua"/>
          <w:color w:val="000000"/>
          <w:szCs w:val="30"/>
          <w:vertAlign w:val="superscript"/>
        </w:rPr>
        <w:t>[1</w:t>
      </w:r>
      <w:r w:rsidR="00D406CD">
        <w:rPr>
          <w:rFonts w:ascii="Book Antiqua" w:hAnsi="Book Antiqua" w:cs="Book Antiqua" w:hint="eastAsia"/>
          <w:color w:val="000000"/>
          <w:szCs w:val="30"/>
          <w:vertAlign w:val="superscript"/>
          <w:lang w:eastAsia="zh-CN"/>
        </w:rPr>
        <w:t>9</w:t>
      </w:r>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406CD" w:rsidRPr="00D406CD">
        <w:rPr>
          <w:rFonts w:ascii="Book Antiqua" w:eastAsia="Book Antiqua" w:hAnsi="Book Antiqua" w:cs="Book Antiqua"/>
          <w:color w:val="000000"/>
        </w:rPr>
        <w:t xml:space="preserve"> </w:t>
      </w:r>
      <w:r w:rsidR="00D406CD">
        <w:rPr>
          <w:rFonts w:ascii="Book Antiqua" w:hAnsi="Book Antiqua" w:cs="Book Antiqua" w:hint="eastAsia"/>
          <w:color w:val="000000"/>
          <w:lang w:eastAsia="zh-CN"/>
        </w:rPr>
        <w:t xml:space="preserve">and </w:t>
      </w:r>
      <w:r w:rsidR="00D406CD" w:rsidRPr="00D406CD">
        <w:rPr>
          <w:rFonts w:ascii="Book Antiqua" w:eastAsia="Book Antiqua" w:hAnsi="Book Antiqua" w:cs="Book Antiqua"/>
          <w:color w:val="000000"/>
        </w:rPr>
        <w:t>Miyake</w:t>
      </w:r>
      <w:r w:rsidR="00D406CD">
        <w:rPr>
          <w:rFonts w:ascii="Book Antiqua" w:eastAsia="Book Antiqua" w:hAnsi="Book Antiqua" w:cs="Book Antiqua"/>
          <w:color w:val="000000"/>
        </w:rPr>
        <w:t xml:space="preserve"> </w:t>
      </w:r>
      <w:r w:rsidR="00D406CD">
        <w:rPr>
          <w:rFonts w:ascii="Book Antiqua" w:eastAsia="Book Antiqua" w:hAnsi="Book Antiqua" w:cs="Book Antiqua"/>
          <w:i/>
          <w:iCs/>
          <w:color w:val="000000"/>
        </w:rPr>
        <w:t>et al</w:t>
      </w:r>
      <w:r w:rsidR="00D406C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have shown that alcoholic CP is associated with a more aggressive disease course and </w:t>
      </w:r>
      <w:r w:rsidR="00B5644E">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rate of complications compared to other etiologies. In support of these findings, the patients </w:t>
      </w:r>
      <w:r w:rsidR="00B5644E">
        <w:rPr>
          <w:rFonts w:ascii="Book Antiqua" w:eastAsia="Book Antiqua" w:hAnsi="Book Antiqua" w:cs="Book Antiqua"/>
          <w:color w:val="000000"/>
        </w:rPr>
        <w:t>in</w:t>
      </w:r>
      <w:r>
        <w:rPr>
          <w:rFonts w:ascii="Book Antiqua" w:eastAsia="Book Antiqua" w:hAnsi="Book Antiqua" w:cs="Book Antiqua"/>
          <w:color w:val="000000"/>
        </w:rPr>
        <w:t xml:space="preserve"> the L-PJ group had more pronounced local changes in the pancreatic gland: multiple ductal changes (strictures, dilatations and calcifications) and a larger diameter of PD.</w:t>
      </w:r>
    </w:p>
    <w:p w14:paraId="2322A993" w14:textId="77777777" w:rsidR="00D406CD" w:rsidRPr="00D406CD" w:rsidRDefault="00D406CD">
      <w:pPr>
        <w:spacing w:line="360" w:lineRule="auto"/>
        <w:jc w:val="both"/>
        <w:rPr>
          <w:lang w:eastAsia="zh-CN"/>
        </w:rPr>
      </w:pPr>
    </w:p>
    <w:p w14:paraId="03D02F78" w14:textId="77777777" w:rsidR="00A77B3E" w:rsidRPr="00D406CD" w:rsidRDefault="0081207D">
      <w:pPr>
        <w:spacing w:line="360" w:lineRule="auto"/>
        <w:jc w:val="both"/>
        <w:rPr>
          <w:b/>
        </w:rPr>
      </w:pPr>
      <w:r w:rsidRPr="00D406CD">
        <w:rPr>
          <w:rFonts w:ascii="Book Antiqua" w:eastAsia="Book Antiqua" w:hAnsi="Book Antiqua" w:cs="Book Antiqua"/>
          <w:b/>
          <w:i/>
          <w:iCs/>
          <w:color w:val="000000"/>
        </w:rPr>
        <w:t>Length of the PJ anastomosis</w:t>
      </w:r>
    </w:p>
    <w:p w14:paraId="64B9B182" w14:textId="6A53E4A2" w:rsidR="00A77B3E" w:rsidRPr="00D406CD" w:rsidRDefault="0081207D">
      <w:pPr>
        <w:spacing w:line="360" w:lineRule="auto"/>
        <w:jc w:val="both"/>
        <w:rPr>
          <w:lang w:eastAsia="zh-CN"/>
        </w:rPr>
      </w:pPr>
      <w:r>
        <w:rPr>
          <w:rFonts w:ascii="Book Antiqua" w:eastAsia="Book Antiqua" w:hAnsi="Book Antiqua" w:cs="Book Antiqua"/>
          <w:color w:val="000000"/>
        </w:rPr>
        <w:t xml:space="preserve">According to the predominant statement, ‘standard’ PJ necessitates the full-length anastomosis with total opening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PD. Indeed, the obvious advantage of this approach is easy clearance of the entire PD of calcifications and full decompression of </w:t>
      </w:r>
      <w:r>
        <w:rPr>
          <w:rFonts w:ascii="Book Antiqua" w:eastAsia="Book Antiqua" w:hAnsi="Book Antiqua" w:cs="Book Antiqua"/>
          <w:color w:val="000000"/>
        </w:rPr>
        <w:lastRenderedPageBreak/>
        <w:t xml:space="preserve">the </w:t>
      </w:r>
      <w:proofErr w:type="gramStart"/>
      <w:r>
        <w:rPr>
          <w:rFonts w:ascii="Book Antiqua" w:eastAsia="Book Antiqua" w:hAnsi="Book Antiqua" w:cs="Book Antiqua"/>
          <w:color w:val="000000"/>
        </w:rPr>
        <w:t>duct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hyperlink w:anchor="_edn4" w:history="1"/>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variable suggestions concerning the length of PJ have been proposed. Bradley</w:t>
      </w:r>
      <w:r w:rsidR="00D406CD">
        <w:rPr>
          <w:rFonts w:ascii="Book Antiqua" w:eastAsia="Book Antiqua" w:hAnsi="Book Antiqua" w:cs="Book Antiqua"/>
          <w:color w:val="000000"/>
          <w:szCs w:val="30"/>
          <w:vertAlign w:val="superscript"/>
        </w:rPr>
        <w:t>[23</w:t>
      </w:r>
      <w:hyperlink w:anchor="_edn6" w:history="1"/>
      <w:hyperlink w:anchor="_edn8"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stated in his review, that the length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PJ should be at least 6 cm to gain long-term success in pain treatment; Yeo </w:t>
      </w:r>
      <w:r>
        <w:rPr>
          <w:rFonts w:ascii="Book Antiqua" w:eastAsia="Book Antiqua" w:hAnsi="Book Antiqua" w:cs="Book Antiqua"/>
          <w:i/>
          <w:iCs/>
          <w:color w:val="000000"/>
        </w:rPr>
        <w:t>et al</w:t>
      </w:r>
      <w:r w:rsidR="00D406CD">
        <w:rPr>
          <w:rFonts w:ascii="Book Antiqua" w:eastAsia="Book Antiqua" w:hAnsi="Book Antiqua" w:cs="Book Antiqua"/>
          <w:color w:val="000000"/>
          <w:szCs w:val="30"/>
          <w:vertAlign w:val="superscript"/>
        </w:rPr>
        <w:t>[2</w:t>
      </w:r>
      <w:r w:rsidR="00D406CD">
        <w:rPr>
          <w:rFonts w:ascii="Book Antiqua" w:hAnsi="Book Antiqua" w:cs="Book Antiqua" w:hint="eastAsia"/>
          <w:color w:val="000000"/>
          <w:szCs w:val="30"/>
          <w:vertAlign w:val="superscript"/>
          <w:lang w:eastAsia="zh-CN"/>
        </w:rPr>
        <w:t>4</w:t>
      </w:r>
      <w:hyperlink w:anchor="_edn6" w:history="1"/>
      <w:hyperlink w:anchor="_edn8"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having attempted to obtain a minimum of 8 cm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Prinz </w:t>
      </w:r>
      <w:r>
        <w:rPr>
          <w:rFonts w:ascii="Book Antiqua" w:eastAsia="Book Antiqua" w:hAnsi="Book Antiqua" w:cs="Book Antiqua"/>
          <w:i/>
          <w:iCs/>
          <w:color w:val="000000"/>
        </w:rPr>
        <w:t>et al</w:t>
      </w:r>
      <w:r w:rsidR="00D406CD">
        <w:rPr>
          <w:rFonts w:ascii="Book Antiqua" w:eastAsia="Book Antiqua" w:hAnsi="Book Antiqua" w:cs="Book Antiqua"/>
          <w:color w:val="000000"/>
          <w:szCs w:val="30"/>
          <w:vertAlign w:val="superscript"/>
        </w:rPr>
        <w:t>[25</w:t>
      </w:r>
      <w:hyperlink w:anchor="_edn6" w:history="1"/>
      <w:hyperlink w:anchor="_edn8"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should be carried out to within 1 cm of the ampulla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and to within 1 cm of the tip of the pancreatic tail on the left side</w:t>
      </w:r>
      <w:r>
        <w:rPr>
          <w:rFonts w:ascii="Book Antiqua" w:eastAsia="Book Antiqua" w:hAnsi="Book Antiqua" w:cs="Book Antiqua"/>
          <w:color w:val="000000"/>
          <w:szCs w:val="30"/>
          <w:vertAlign w:val="superscript"/>
        </w:rPr>
        <w:t>[23-25</w:t>
      </w:r>
      <w:hyperlink w:anchor="_edn6" w:history="1"/>
      <w:hyperlink w:anchor="_edn8" w:history="1">
        <w:bookmarkStart w:id="7" w:name="_ednref8"/>
      </w:hyperlink>
      <w:bookmarkEnd w:id="7"/>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Regarding the extent of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the pioneers of the method, Partington and </w:t>
      </w:r>
      <w:proofErr w:type="gramStart"/>
      <w:r>
        <w:rPr>
          <w:rFonts w:ascii="Book Antiqua" w:eastAsia="Book Antiqua" w:hAnsi="Book Antiqua" w:cs="Book Antiqua"/>
          <w:color w:val="000000"/>
        </w:rPr>
        <w:t>Rochelle</w:t>
      </w:r>
      <w:r w:rsidR="00D406CD">
        <w:rPr>
          <w:rFonts w:ascii="Book Antiqua" w:eastAsia="Book Antiqua" w:hAnsi="Book Antiqua" w:cs="Book Antiqua"/>
          <w:color w:val="000000"/>
          <w:szCs w:val="30"/>
          <w:vertAlign w:val="superscript"/>
        </w:rPr>
        <w:t>[</w:t>
      </w:r>
      <w:proofErr w:type="gramEnd"/>
      <w:r w:rsidR="00D406CD">
        <w:rPr>
          <w:rFonts w:ascii="Book Antiqua" w:eastAsia="Book Antiqua" w:hAnsi="Book Antiqua" w:cs="Book Antiqua"/>
          <w:color w:val="000000"/>
          <w:szCs w:val="30"/>
          <w:vertAlign w:val="superscript"/>
        </w:rPr>
        <w:t>10</w:t>
      </w:r>
      <w:hyperlink w:anchor="_edn10"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stated in 1960: ‘uniformly dilated duct need not be opened extensively’, ‘PD split should continue somewhat right to mesenteric vessels’ and ‘it is rarely necessary to split distal portion in the tail’</w:t>
      </w:r>
      <w:r>
        <w:rPr>
          <w:rFonts w:ascii="Book Antiqua" w:eastAsia="Book Antiqua" w:hAnsi="Book Antiqua" w:cs="Book Antiqua"/>
          <w:color w:val="000000"/>
          <w:szCs w:val="30"/>
          <w:vertAlign w:val="superscript"/>
        </w:rPr>
        <w:t>[1</w:t>
      </w:r>
      <w:r w:rsidR="005379CE">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 authors admit that the extent of the ductal incision does not have a fixed length; rather,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has to ensure full PD decompression. Thus, instead of the widely accepted ‘standard’, there exist slightly different practices and up to the present no comparative data have been available </w:t>
      </w:r>
      <w:r w:rsidR="00B5644E">
        <w:rPr>
          <w:rFonts w:ascii="Book Antiqua" w:eastAsia="Book Antiqua" w:hAnsi="Book Antiqua" w:cs="Book Antiqua"/>
          <w:color w:val="000000"/>
        </w:rPr>
        <w:t>on</w:t>
      </w:r>
      <w:r>
        <w:rPr>
          <w:rFonts w:ascii="Book Antiqua" w:eastAsia="Book Antiqua" w:hAnsi="Book Antiqua" w:cs="Book Antiqua"/>
          <w:color w:val="000000"/>
        </w:rPr>
        <w:t xml:space="preserve"> the effectiveness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shorter or longer PJ.</w:t>
      </w:r>
    </w:p>
    <w:p w14:paraId="42DBBACB" w14:textId="6879A24B"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 xml:space="preserve">Despite the obvious advantages, total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has also some disadvantages and surgical risks. Unroofing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PD is especially challenging in the region of the pancreatic head: </w:t>
      </w:r>
      <w:r w:rsidR="00D406CD">
        <w:rPr>
          <w:rFonts w:ascii="Book Antiqua" w:hAnsi="Book Antiqua" w:cs="Book Antiqua" w:hint="eastAsia"/>
          <w:color w:val="000000"/>
          <w:lang w:eastAsia="zh-CN"/>
        </w:rPr>
        <w:t>T</w:t>
      </w:r>
      <w:r>
        <w:rPr>
          <w:rFonts w:ascii="Book Antiqua" w:eastAsia="Book Antiqua" w:hAnsi="Book Antiqua" w:cs="Book Antiqua"/>
          <w:color w:val="000000"/>
        </w:rPr>
        <w:t xml:space="preserve">he gastroduodenal artery (GDA) is usually located in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proximal 1.5-3 cm of the pancreatic head and has to be suture ligated superiorly and inferiorly in front of </w:t>
      </w:r>
      <w:r w:rsidR="00B5644E">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(Figure 1). Nevertheless, despite ligation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GDA, the pancreatic head is still very well vascularized and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in this region is associated with a considerable risk of bleeding. Therefore, some surgeons have suggested performing partial resection of the pancreatic head in this situation (as described by Frey) as a less risky procedure compared to </w:t>
      </w:r>
      <w:proofErr w:type="spellStart"/>
      <w:proofErr w:type="gramStart"/>
      <w:r>
        <w:rPr>
          <w:rFonts w:ascii="Book Antiqua" w:eastAsia="Book Antiqua" w:hAnsi="Book Antiqua" w:cs="Book Antiqua"/>
          <w:color w:val="000000"/>
        </w:rPr>
        <w:t>ductotomy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w:t>
      </w:r>
    </w:p>
    <w:p w14:paraId="0299CD2D" w14:textId="637E2F40"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 xml:space="preserve">One of the options to avoid </w:t>
      </w:r>
      <w:r w:rsidR="005379CE">
        <w:rPr>
          <w:rFonts w:ascii="Book Antiqua" w:eastAsia="Book Antiqua" w:hAnsi="Book Antiqua" w:cs="Book Antiqua"/>
          <w:color w:val="000000"/>
        </w:rPr>
        <w:t xml:space="preserve">wide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is to replace it with intraoperative </w:t>
      </w:r>
      <w:r w:rsidR="00D82182">
        <w:rPr>
          <w:rFonts w:ascii="Book Antiqua" w:eastAsia="Book Antiqua" w:hAnsi="Book Antiqua" w:cs="Book Antiqua"/>
          <w:color w:val="000000"/>
        </w:rPr>
        <w:t xml:space="preserve">instrumental </w:t>
      </w:r>
      <w:r>
        <w:rPr>
          <w:rFonts w:ascii="Book Antiqua" w:eastAsia="Book Antiqua" w:hAnsi="Book Antiqua" w:cs="Book Antiqua"/>
          <w:color w:val="000000"/>
        </w:rPr>
        <w:t xml:space="preserve">exploration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PD. We used intraoperative probing and in case we found additional calcifications or strictures, further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was performed. An alternative would be </w:t>
      </w:r>
      <w:r w:rsidR="00D82182">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visualization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PD, which has been pioneered mainly by laparoscopic surgeons. Kurian </w:t>
      </w:r>
      <w:r w:rsidR="00D406CD">
        <w:rPr>
          <w:rFonts w:ascii="Book Antiqua" w:hAnsi="Book Antiqua" w:cs="Book Antiqua" w:hint="eastAsia"/>
          <w:iCs/>
          <w:color w:val="000000"/>
          <w:lang w:eastAsia="zh-CN"/>
        </w:rPr>
        <w:t xml:space="preserve">and </w:t>
      </w:r>
      <w:proofErr w:type="spellStart"/>
      <w:proofErr w:type="gramStart"/>
      <w:r w:rsidR="00D406CD">
        <w:rPr>
          <w:rFonts w:ascii="Book Antiqua" w:eastAsia="Book Antiqua" w:hAnsi="Book Antiqua" w:cs="Book Antiqua"/>
          <w:color w:val="000000"/>
        </w:rPr>
        <w:t>Gagner</w:t>
      </w:r>
      <w:proofErr w:type="spellEnd"/>
      <w:r w:rsidR="00D406CD">
        <w:rPr>
          <w:rFonts w:ascii="Book Antiqua" w:eastAsia="Book Antiqua" w:hAnsi="Book Antiqua" w:cs="Book Antiqua"/>
          <w:color w:val="000000"/>
          <w:szCs w:val="30"/>
          <w:vertAlign w:val="superscript"/>
        </w:rPr>
        <w:t>[</w:t>
      </w:r>
      <w:proofErr w:type="gramEnd"/>
      <w:r w:rsidR="00D406CD">
        <w:rPr>
          <w:rFonts w:ascii="Book Antiqua" w:eastAsia="Book Antiqua" w:hAnsi="Book Antiqua" w:cs="Book Antiqua"/>
          <w:color w:val="000000"/>
          <w:szCs w:val="30"/>
          <w:vertAlign w:val="superscript"/>
        </w:rPr>
        <w:t>28</w:t>
      </w:r>
      <w:hyperlink w:anchor="_edn12"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used a </w:t>
      </w:r>
      <w:proofErr w:type="spellStart"/>
      <w:r>
        <w:rPr>
          <w:rFonts w:ascii="Book Antiqua" w:eastAsia="Book Antiqua" w:hAnsi="Book Antiqua" w:cs="Book Antiqua"/>
          <w:color w:val="000000"/>
        </w:rPr>
        <w:t>choledochoscope</w:t>
      </w:r>
      <w:proofErr w:type="spellEnd"/>
      <w:r>
        <w:rPr>
          <w:rFonts w:ascii="Book Antiqua" w:eastAsia="Book Antiqua" w:hAnsi="Book Antiqua" w:cs="Book Antiqua"/>
          <w:color w:val="000000"/>
        </w:rPr>
        <w:t xml:space="preserve"> for visualization of PD and Fogarty catheters for ductal clearance of calcifications; </w:t>
      </w:r>
      <w:proofErr w:type="spellStart"/>
      <w:r>
        <w:rPr>
          <w:rFonts w:ascii="Book Antiqua" w:eastAsia="Book Antiqua" w:hAnsi="Book Antiqua" w:cs="Book Antiqua"/>
          <w:color w:val="000000"/>
        </w:rPr>
        <w:t>Tantia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406CD">
        <w:rPr>
          <w:rFonts w:ascii="Book Antiqua" w:eastAsia="Book Antiqua" w:hAnsi="Book Antiqua" w:cs="Book Antiqua"/>
          <w:color w:val="000000"/>
          <w:szCs w:val="30"/>
          <w:vertAlign w:val="superscript"/>
        </w:rPr>
        <w:t>[29</w:t>
      </w:r>
      <w:hyperlink w:anchor="_edn12"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used a 30° laparoscope to visualize the lumen of </w:t>
      </w:r>
      <w:r w:rsidR="00B5644E">
        <w:rPr>
          <w:rFonts w:ascii="Book Antiqua" w:eastAsia="Book Antiqua" w:hAnsi="Book Antiqua" w:cs="Book Antiqua"/>
          <w:color w:val="000000"/>
        </w:rPr>
        <w:t xml:space="preserve">the </w:t>
      </w:r>
      <w:r>
        <w:rPr>
          <w:rFonts w:ascii="Book Antiqua" w:eastAsia="Book Antiqua" w:hAnsi="Book Antiqua" w:cs="Book Antiqua"/>
          <w:color w:val="000000"/>
        </w:rPr>
        <w:t xml:space="preserve">PD and cleared the unopened </w:t>
      </w:r>
      <w:r>
        <w:rPr>
          <w:rFonts w:ascii="Book Antiqua" w:eastAsia="Book Antiqua" w:hAnsi="Book Antiqua" w:cs="Book Antiqua"/>
          <w:color w:val="000000"/>
        </w:rPr>
        <w:lastRenderedPageBreak/>
        <w:t xml:space="preserve">part of the pancreatic head of calcifications using graspers </w:t>
      </w:r>
      <w:r w:rsidR="00D406CD" w:rsidRPr="008D1AA7">
        <w:rPr>
          <w:rFonts w:ascii="Book Antiqua" w:eastAsia="Book Antiqua" w:hAnsi="Book Antiqua" w:cs="Book Antiqua"/>
          <w:bCs/>
          <w:color w:val="000000"/>
        </w:rPr>
        <w:t>—</w:t>
      </w:r>
      <w:r>
        <w:rPr>
          <w:rFonts w:ascii="Book Antiqua" w:eastAsia="Book Antiqua" w:hAnsi="Book Antiqua" w:cs="Book Antiqua"/>
          <w:color w:val="000000"/>
        </w:rPr>
        <w:t xml:space="preserve"> a procedure which the authors called ‘</w:t>
      </w:r>
      <w:proofErr w:type="spellStart"/>
      <w:r>
        <w:rPr>
          <w:rFonts w:ascii="Book Antiqua" w:eastAsia="Book Antiqua" w:hAnsi="Book Antiqua" w:cs="Book Antiqua"/>
          <w:color w:val="000000"/>
        </w:rPr>
        <w:t>pancreaticodochoscopy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Bhandarwar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406CD">
        <w:rPr>
          <w:rFonts w:ascii="Book Antiqua" w:eastAsia="Book Antiqua" w:hAnsi="Book Antiqua" w:cs="Book Antiqua"/>
          <w:color w:val="000000"/>
          <w:szCs w:val="30"/>
          <w:vertAlign w:val="superscript"/>
        </w:rPr>
        <w:t>[</w:t>
      </w:r>
      <w:hyperlink w:anchor="_edn13" w:history="1"/>
      <w:hyperlink w:anchor="_edn14" w:history="1"/>
      <w:r w:rsidR="00D406CD">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suggested using a 5</w:t>
      </w:r>
      <w:r w:rsidR="00B5644E">
        <w:rPr>
          <w:rFonts w:ascii="Book Antiqua" w:eastAsia="Book Antiqua" w:hAnsi="Book Antiqua" w:cs="Book Antiqua"/>
          <w:color w:val="000000"/>
        </w:rPr>
        <w:t xml:space="preserve"> </w:t>
      </w:r>
      <w:r>
        <w:rPr>
          <w:rFonts w:ascii="Book Antiqua" w:eastAsia="Book Antiqua" w:hAnsi="Book Antiqua" w:cs="Book Antiqua"/>
          <w:color w:val="000000"/>
        </w:rPr>
        <w:t xml:space="preserve">mm zero-degree laparoscope to confirm ductal clearance beyond </w:t>
      </w:r>
      <w:r w:rsidR="00B5644E">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while Sahoo </w:t>
      </w:r>
      <w:r w:rsidR="00D406CD">
        <w:rPr>
          <w:rFonts w:ascii="Book Antiqua" w:hAnsi="Book Antiqua" w:cs="Book Antiqua" w:hint="eastAsia"/>
          <w:iCs/>
          <w:color w:val="000000"/>
          <w:lang w:eastAsia="zh-CN"/>
        </w:rPr>
        <w:t xml:space="preserve">and </w:t>
      </w:r>
      <w:r w:rsidR="00D406CD">
        <w:rPr>
          <w:rFonts w:ascii="Book Antiqua" w:eastAsia="Book Antiqua" w:hAnsi="Book Antiqua" w:cs="Book Antiqua"/>
          <w:color w:val="000000"/>
        </w:rPr>
        <w:t>Kumar</w:t>
      </w:r>
      <w:r w:rsidR="00D406CD">
        <w:rPr>
          <w:rFonts w:ascii="Book Antiqua" w:eastAsia="Book Antiqua" w:hAnsi="Book Antiqua" w:cs="Book Antiqua"/>
          <w:color w:val="000000"/>
          <w:szCs w:val="30"/>
          <w:vertAlign w:val="superscript"/>
        </w:rPr>
        <w:t>[</w:t>
      </w:r>
      <w:hyperlink w:anchor="_edn13" w:history="1"/>
      <w:hyperlink w:anchor="_edn14" w:history="1"/>
      <w:r w:rsidR="00D406CD">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used a cystoscope for this purpose</w:t>
      </w:r>
      <w:r>
        <w:rPr>
          <w:rFonts w:ascii="Book Antiqua" w:eastAsia="Book Antiqua" w:hAnsi="Book Antiqua" w:cs="Book Antiqua"/>
          <w:color w:val="000000"/>
          <w:szCs w:val="30"/>
          <w:vertAlign w:val="superscript"/>
        </w:rPr>
        <w:t>[</w:t>
      </w:r>
      <w:hyperlink w:anchor="_edn13" w:history="1">
        <w:bookmarkStart w:id="8" w:name="_ednref13"/>
      </w:hyperlink>
      <w:bookmarkEnd w:id="8"/>
      <w:r>
        <w:fldChar w:fldCharType="begin"/>
      </w:r>
      <w:r>
        <w:instrText xml:space="preserve"> HYPERLINK \l "_edn14" </w:instrText>
      </w:r>
      <w:r>
        <w:fldChar w:fldCharType="end"/>
      </w:r>
      <w:bookmarkStart w:id="9" w:name="_ednref14"/>
      <w:bookmarkEnd w:id="9"/>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6160D923" w14:textId="5E5998B9" w:rsidR="00A77B3E" w:rsidRDefault="0081207D" w:rsidP="00D406CD">
      <w:pPr>
        <w:spacing w:line="360" w:lineRule="auto"/>
        <w:ind w:firstLineChars="100" w:firstLine="240"/>
        <w:jc w:val="both"/>
      </w:pPr>
      <w:r>
        <w:rPr>
          <w:rFonts w:ascii="Book Antiqua" w:eastAsia="Book Antiqua" w:hAnsi="Book Antiqua" w:cs="Book Antiqua"/>
          <w:color w:val="000000"/>
        </w:rPr>
        <w:t xml:space="preserve">The value of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in the region of the pancreatic tail is also debatable: in the splenic hilum PD is not well accessible and is narrowing anyway, so the effect of the extensive distal PD incision (up to within 1 cm of the tip of the pancreatic tail) for allowing better pancreatic juice drainage can be quite modest. Considering the above mentioned aspects, several surgeons have abandoned opening </w:t>
      </w:r>
      <w:r w:rsidR="00E62027">
        <w:rPr>
          <w:rFonts w:ascii="Book Antiqua" w:eastAsia="Book Antiqua" w:hAnsi="Book Antiqua" w:cs="Book Antiqua"/>
          <w:color w:val="000000"/>
        </w:rPr>
        <w:t>the</w:t>
      </w:r>
      <w:r>
        <w:rPr>
          <w:rFonts w:ascii="Book Antiqua" w:eastAsia="Book Antiqua" w:hAnsi="Book Antiqua" w:cs="Book Antiqua"/>
          <w:color w:val="000000"/>
        </w:rPr>
        <w:t xml:space="preserve"> PD in the region of the pancreatic tail (</w:t>
      </w:r>
      <w:r w:rsidRPr="00D406CD">
        <w:rPr>
          <w:rFonts w:ascii="Book Antiqua" w:eastAsia="Book Antiqua" w:hAnsi="Book Antiqua" w:cs="Book Antiqua"/>
          <w:i/>
          <w:color w:val="000000"/>
        </w:rPr>
        <w:t>e.g.</w:t>
      </w:r>
      <w:r w:rsidR="00D406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406CD">
        <w:rPr>
          <w:rFonts w:ascii="Book Antiqua" w:eastAsia="Book Antiqua" w:hAnsi="Book Antiqua" w:cs="Book Antiqua"/>
          <w:color w:val="000000"/>
        </w:rPr>
        <w:t xml:space="preserve">Sahoo </w:t>
      </w:r>
      <w:r w:rsidR="00D406CD">
        <w:rPr>
          <w:rFonts w:ascii="Book Antiqua" w:hAnsi="Book Antiqua" w:cs="Book Antiqua" w:hint="eastAsia"/>
          <w:iCs/>
          <w:color w:val="000000"/>
          <w:lang w:eastAsia="zh-CN"/>
        </w:rPr>
        <w:t xml:space="preserve">and </w:t>
      </w:r>
      <w:proofErr w:type="gramStart"/>
      <w:r w:rsidR="00D406CD">
        <w:rPr>
          <w:rFonts w:ascii="Book Antiqua" w:eastAsia="Book Antiqua" w:hAnsi="Book Antiqua" w:cs="Book Antiqua"/>
          <w:color w:val="000000"/>
        </w:rPr>
        <w:t>Kumar</w:t>
      </w:r>
      <w:r w:rsidR="00D406CD">
        <w:rPr>
          <w:rFonts w:ascii="Book Antiqua" w:eastAsia="Book Antiqua" w:hAnsi="Book Antiqua" w:cs="Book Antiqua"/>
          <w:color w:val="000000"/>
          <w:szCs w:val="30"/>
          <w:vertAlign w:val="superscript"/>
        </w:rPr>
        <w:t>[</w:t>
      </w:r>
      <w:proofErr w:type="gramEnd"/>
      <w:r w:rsidR="00ED628B">
        <w:fldChar w:fldCharType="begin"/>
      </w:r>
      <w:r w:rsidR="00ED628B">
        <w:instrText xml:space="preserve"> HYPERLINK \l "_edn13" </w:instrText>
      </w:r>
      <w:r w:rsidR="00ED628B">
        <w:fldChar w:fldCharType="end"/>
      </w:r>
      <w:hyperlink w:anchor="_edn14" w:history="1"/>
      <w:r w:rsidR="00D406CD">
        <w:rPr>
          <w:rFonts w:ascii="Book Antiqua" w:eastAsia="Book Antiqua" w:hAnsi="Book Antiqua" w:cs="Book Antiqua"/>
          <w:color w:val="000000"/>
          <w:szCs w:val="30"/>
          <w:vertAlign w:val="superscript"/>
        </w:rPr>
        <w:t>31]</w:t>
      </w:r>
      <w:r w:rsidR="00D406CD">
        <w:rPr>
          <w:rFonts w:ascii="Book Antiqua" w:hAnsi="Book Antiqua" w:cs="Book Antiqua" w:hint="eastAsia"/>
          <w:color w:val="000000"/>
          <w:szCs w:val="30"/>
          <w:lang w:eastAsia="zh-CN"/>
        </w:rPr>
        <w:t xml:space="preserve">, </w:t>
      </w:r>
      <w:proofErr w:type="spellStart"/>
      <w:r>
        <w:rPr>
          <w:rFonts w:ascii="Book Antiqua" w:eastAsia="Book Antiqua" w:hAnsi="Book Antiqua" w:cs="Book Antiqua"/>
          <w:color w:val="000000"/>
        </w:rPr>
        <w:t>Ceppa</w:t>
      </w:r>
      <w:proofErr w:type="spellEnd"/>
      <w:r>
        <w:rPr>
          <w:rFonts w:ascii="Book Antiqua" w:eastAsia="Book Antiqua" w:hAnsi="Book Antiqua" w:cs="Book Antiqua"/>
          <w:color w:val="000000"/>
        </w:rPr>
        <w:t xml:space="preserve"> </w:t>
      </w:r>
      <w:r w:rsidR="00D406CD">
        <w:rPr>
          <w:rFonts w:ascii="Book Antiqua" w:hAnsi="Book Antiqua" w:cs="Book Antiqua" w:hint="eastAsia"/>
          <w:iCs/>
          <w:color w:val="000000"/>
          <w:lang w:eastAsia="zh-CN"/>
        </w:rPr>
        <w:t xml:space="preserve">and </w:t>
      </w:r>
      <w:r w:rsidR="00D406CD">
        <w:rPr>
          <w:rFonts w:ascii="Book Antiqua" w:eastAsia="Book Antiqua" w:hAnsi="Book Antiqua" w:cs="Book Antiqua"/>
          <w:color w:val="000000"/>
        </w:rPr>
        <w:t>Pappas</w:t>
      </w:r>
      <w:r w:rsidR="00D406CD">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have replaced it with intraoperative exploration of </w:t>
      </w:r>
      <w:r w:rsidR="00E62027">
        <w:rPr>
          <w:rFonts w:ascii="Book Antiqua" w:eastAsia="Book Antiqua" w:hAnsi="Book Antiqua" w:cs="Book Antiqua"/>
          <w:color w:val="000000"/>
        </w:rPr>
        <w:t xml:space="preserve">the </w:t>
      </w:r>
      <w:r>
        <w:rPr>
          <w:rFonts w:ascii="Book Antiqua" w:eastAsia="Book Antiqua" w:hAnsi="Book Antiqua" w:cs="Book Antiqua"/>
          <w:color w:val="000000"/>
        </w:rPr>
        <w:t>PD.</w:t>
      </w:r>
    </w:p>
    <w:p w14:paraId="5B7710D9" w14:textId="1A2D6443" w:rsidR="00A77B3E" w:rsidRDefault="0081207D" w:rsidP="00D406CD">
      <w:pPr>
        <w:spacing w:line="360" w:lineRule="auto"/>
        <w:ind w:firstLineChars="100" w:firstLine="240"/>
        <w:jc w:val="both"/>
      </w:pPr>
      <w:r>
        <w:rPr>
          <w:rFonts w:ascii="Book Antiqua" w:eastAsia="Book Antiqua" w:hAnsi="Book Antiqua" w:cs="Book Antiqua"/>
          <w:color w:val="000000"/>
        </w:rPr>
        <w:t xml:space="preserve">According to our study, avoiding total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provided significant benefits in terms of operating time, need for PRC transfusion, and morbidity. However, the rate of severe complications was low in both groups: only two patients in the L-PJ group needed relaparotomy </w:t>
      </w:r>
      <w:r w:rsidR="00E62027">
        <w:rPr>
          <w:rFonts w:ascii="Book Antiqua" w:eastAsia="Book Antiqua" w:hAnsi="Book Antiqua" w:cs="Book Antiqua"/>
          <w:color w:val="000000"/>
        </w:rPr>
        <w:t>due to</w:t>
      </w:r>
      <w:r>
        <w:rPr>
          <w:rFonts w:ascii="Book Antiqua" w:eastAsia="Book Antiqua" w:hAnsi="Book Antiqua" w:cs="Book Antiqua"/>
          <w:color w:val="000000"/>
        </w:rPr>
        <w:t xml:space="preserve"> postoperative hemorrhage, both cases being due to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in the region of the pancreatic head.</w:t>
      </w:r>
    </w:p>
    <w:p w14:paraId="01CE2C5A" w14:textId="77777777"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t>The clinical effects of the two types of PJ were evaluated one year after surgery. Both surgical options, S-PJ in the treatment of patients with a uniformly dilated PD and L-PJ in the treatment of patients with multiple ductal changes (strictures, dilatations and calcifications), were effective in resolving the main clinical problems without significant differences in the results.</w:t>
      </w:r>
    </w:p>
    <w:p w14:paraId="5D88322A" w14:textId="2988BDE9" w:rsidR="00A77B3E" w:rsidRDefault="0081207D" w:rsidP="00D406CD">
      <w:pPr>
        <w:spacing w:line="360" w:lineRule="auto"/>
        <w:ind w:firstLineChars="100" w:firstLine="240"/>
        <w:jc w:val="both"/>
      </w:pPr>
      <w:r>
        <w:rPr>
          <w:rFonts w:ascii="Book Antiqua" w:eastAsia="Book Antiqua" w:hAnsi="Book Antiqua" w:cs="Book Antiqua"/>
          <w:color w:val="000000"/>
        </w:rPr>
        <w:t>The proportion of patients with pain relief was comparable to that reported in previous studies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06CD">
        <w:rPr>
          <w:rFonts w:ascii="Book Antiqua" w:eastAsia="Book Antiqua" w:hAnsi="Book Antiqua" w:cs="Book Antiqua"/>
          <w:color w:val="000000"/>
          <w:szCs w:val="30"/>
          <w:vertAlign w:val="superscript"/>
        </w:rPr>
        <w:t>[</w:t>
      </w:r>
      <w:proofErr w:type="gramEnd"/>
      <w:r w:rsidR="00D406CD">
        <w:rPr>
          <w:rFonts w:ascii="Book Antiqua" w:eastAsia="Book Antiqua" w:hAnsi="Book Antiqua" w:cs="Book Antiqua"/>
          <w:color w:val="000000"/>
          <w:szCs w:val="30"/>
          <w:vertAlign w:val="superscript"/>
        </w:rPr>
        <w:t>33</w:t>
      </w:r>
      <w:hyperlink w:anchor="_edn17"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Tian </w:t>
      </w:r>
      <w:r>
        <w:rPr>
          <w:rFonts w:ascii="Book Antiqua" w:eastAsia="Book Antiqua" w:hAnsi="Book Antiqua" w:cs="Book Antiqua"/>
          <w:i/>
          <w:iCs/>
          <w:color w:val="000000"/>
        </w:rPr>
        <w:t>et al</w:t>
      </w:r>
      <w:r w:rsidR="00D406CD">
        <w:rPr>
          <w:rFonts w:ascii="Book Antiqua" w:eastAsia="Book Antiqua" w:hAnsi="Book Antiqua" w:cs="Book Antiqua"/>
          <w:color w:val="000000"/>
          <w:szCs w:val="30"/>
          <w:vertAlign w:val="superscript"/>
        </w:rPr>
        <w:t>[34</w:t>
      </w:r>
      <w:hyperlink w:anchor="_edn17" w:history="1"/>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Interestingly, despite the fact that 4.4% (</w:t>
      </w:r>
      <w:r w:rsidR="00697776">
        <w:rPr>
          <w:rFonts w:ascii="Book Antiqua" w:eastAsia="Book Antiqua" w:hAnsi="Book Antiqua" w:cs="Book Antiqua"/>
          <w:color w:val="000000"/>
        </w:rPr>
        <w:t>S</w:t>
      </w:r>
      <w:r>
        <w:rPr>
          <w:rFonts w:ascii="Book Antiqua" w:eastAsia="Book Antiqua" w:hAnsi="Book Antiqua" w:cs="Book Antiqua"/>
          <w:color w:val="000000"/>
        </w:rPr>
        <w:t xml:space="preserve">-PJ) and 11.1% (L-PJ) of the patients occasionally </w:t>
      </w:r>
      <w:r w:rsidR="00E62027">
        <w:rPr>
          <w:rFonts w:ascii="Book Antiqua" w:eastAsia="Book Antiqua" w:hAnsi="Book Antiqua" w:cs="Book Antiqua"/>
          <w:color w:val="000000"/>
        </w:rPr>
        <w:t xml:space="preserve">used </w:t>
      </w:r>
      <w:r>
        <w:rPr>
          <w:rFonts w:ascii="Book Antiqua" w:eastAsia="Book Antiqua" w:hAnsi="Book Antiqua" w:cs="Book Antiqua"/>
          <w:color w:val="000000"/>
        </w:rPr>
        <w:t xml:space="preserve">opioids, they rated (according to the Likert 5-point scale) abdominal pain </w:t>
      </w:r>
      <w:r w:rsidR="005379CE">
        <w:rPr>
          <w:rFonts w:ascii="Book Antiqua" w:eastAsia="Book Antiqua" w:hAnsi="Book Antiqua" w:cs="Book Antiqua"/>
          <w:color w:val="000000"/>
        </w:rPr>
        <w:t xml:space="preserve">as </w:t>
      </w:r>
      <w:r>
        <w:rPr>
          <w:rFonts w:ascii="Book Antiqua" w:eastAsia="Book Antiqua" w:hAnsi="Book Antiqua" w:cs="Book Antiqua"/>
          <w:color w:val="000000"/>
        </w:rPr>
        <w:t>much less intense compared to the baseline. Some patients reported that ‘they were used to take opioids even in the case of mild pain because of effectiveness of this medication’. Patients’ general satisfaction with the results of the surgical treatment of CP was high, being on average 4.7 in the S-PJ group and 4.9 in the L-PJ group (Likert scale).</w:t>
      </w:r>
    </w:p>
    <w:p w14:paraId="4CF95B50" w14:textId="024355C7" w:rsidR="00A77B3E" w:rsidRPr="00D406CD" w:rsidRDefault="0081207D" w:rsidP="00D406CD">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Significant improvement in QOL was evident in all eight aspects of the SF-36 tool. The most marked changes were seen in pain associated QOL and in role limitations because of emotional problems. The importance of pain in predicting QOL is well </w:t>
      </w:r>
      <w:proofErr w:type="gramStart"/>
      <w:r>
        <w:rPr>
          <w:rFonts w:ascii="Book Antiqua" w:eastAsia="Book Antiqua" w:hAnsi="Book Antiqua" w:cs="Book Antiqua"/>
          <w:color w:val="000000"/>
        </w:rPr>
        <w:t>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hyperlink w:anchor="_edn18" w:history="1">
        <w:bookmarkStart w:id="10" w:name="_ednref18"/>
      </w:hyperlink>
      <w:bookmarkEnd w:id="10"/>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Hence, </w:t>
      </w:r>
      <w:r w:rsidR="00E62027">
        <w:rPr>
          <w:rFonts w:ascii="Book Antiqua" w:eastAsia="Book Antiqua" w:hAnsi="Book Antiqua" w:cs="Book Antiqua"/>
          <w:color w:val="000000"/>
        </w:rPr>
        <w:t xml:space="preserve">a </w:t>
      </w:r>
      <w:r>
        <w:rPr>
          <w:rFonts w:ascii="Book Antiqua" w:eastAsia="Book Antiqua" w:hAnsi="Book Antiqua" w:cs="Book Antiqua"/>
          <w:color w:val="000000"/>
        </w:rPr>
        <w:t>greater than 30-point improvement in pain associated QOL was to be expected.</w:t>
      </w:r>
    </w:p>
    <w:p w14:paraId="1530E5AE" w14:textId="0D66696C" w:rsidR="00A77B3E" w:rsidRDefault="0081207D" w:rsidP="00D406C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One of the anticipated effects of the surgical treatment of CP is prevention of new admissions </w:t>
      </w:r>
      <w:r w:rsidR="00E62027">
        <w:rPr>
          <w:rFonts w:ascii="Book Antiqua" w:eastAsia="Book Antiqua" w:hAnsi="Book Antiqua" w:cs="Book Antiqua"/>
          <w:color w:val="000000"/>
        </w:rPr>
        <w:t>due to</w:t>
      </w:r>
      <w:r>
        <w:rPr>
          <w:rFonts w:ascii="Book Antiqua" w:eastAsia="Book Antiqua" w:hAnsi="Book Antiqua" w:cs="Book Antiqua"/>
          <w:color w:val="000000"/>
        </w:rPr>
        <w:t xml:space="preserve"> pain and exacerbations or complications of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10,36</w:t>
      </w:r>
      <w:hyperlink w:anchor="_edn19" w:history="1">
        <w:bookmarkStart w:id="11" w:name="_ednref19"/>
      </w:hyperlink>
      <w:bookmarkEnd w:id="11"/>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study</w:t>
      </w:r>
      <w:r w:rsidR="00E62027">
        <w:rPr>
          <w:rFonts w:ascii="Book Antiqua" w:eastAsia="Book Antiqua" w:hAnsi="Book Antiqua" w:cs="Book Antiqua"/>
          <w:color w:val="000000"/>
        </w:rPr>
        <w:t>,</w:t>
      </w:r>
      <w:r>
        <w:rPr>
          <w:rFonts w:ascii="Book Antiqua" w:eastAsia="Book Antiqua" w:hAnsi="Book Antiqua" w:cs="Book Antiqua"/>
          <w:color w:val="000000"/>
        </w:rPr>
        <w:t xml:space="preserve"> the effectiveness of surgical treatment in preventing new admissions was higher than 95%: there were 1.8 (in the S-PJ group) and 2.0 (in the L-PJ group) hospital admissions because of CP per PY before surgery; after surgery this indicator dropped to 0.1 admissions per PY in both groups. This effect cannot be underestimated, as it translates into a decrease of the health care burden for patients with CP. Hall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06CD">
        <w:rPr>
          <w:rFonts w:ascii="Book Antiqua" w:eastAsia="Book Antiqua" w:hAnsi="Book Antiqua" w:cs="Book Antiqua"/>
          <w:color w:val="000000"/>
          <w:szCs w:val="30"/>
          <w:vertAlign w:val="superscript"/>
        </w:rPr>
        <w:t>[</w:t>
      </w:r>
      <w:proofErr w:type="gramEnd"/>
      <w:r w:rsidR="00D406CD">
        <w:rPr>
          <w:rFonts w:ascii="Book Antiqua" w:eastAsia="Book Antiqua" w:hAnsi="Book Antiqua" w:cs="Book Antiqua"/>
          <w:color w:val="000000"/>
          <w:szCs w:val="30"/>
          <w:vertAlign w:val="superscript"/>
        </w:rPr>
        <w:t>37</w:t>
      </w:r>
      <w:hyperlink w:anchor="_edn20" w:history="1">
        <w:bookmarkStart w:id="12" w:name="_ednref20"/>
      </w:hyperlink>
      <w:bookmarkEnd w:id="12"/>
      <w:r w:rsidR="00D406C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in their systematic review that most treatment costs for patients with CP are associated with pain management. Hence effective surgical pain treatment leads to a considerable economic effect.</w:t>
      </w:r>
    </w:p>
    <w:p w14:paraId="0FE800FB" w14:textId="77777777" w:rsidR="00D406CD" w:rsidRPr="00D406CD" w:rsidRDefault="00D406CD" w:rsidP="00D406CD">
      <w:pPr>
        <w:spacing w:line="360" w:lineRule="auto"/>
        <w:jc w:val="both"/>
        <w:rPr>
          <w:lang w:eastAsia="zh-CN"/>
        </w:rPr>
      </w:pPr>
    </w:p>
    <w:p w14:paraId="527A5C92" w14:textId="77777777" w:rsidR="00A77B3E" w:rsidRPr="00D406CD" w:rsidRDefault="0081207D">
      <w:pPr>
        <w:spacing w:line="360" w:lineRule="auto"/>
        <w:jc w:val="both"/>
        <w:rPr>
          <w:b/>
        </w:rPr>
      </w:pPr>
      <w:r w:rsidRPr="00D406CD">
        <w:rPr>
          <w:rFonts w:ascii="Book Antiqua" w:eastAsia="Book Antiqua" w:hAnsi="Book Antiqua" w:cs="Book Antiqua"/>
          <w:b/>
          <w:i/>
          <w:iCs/>
          <w:color w:val="000000"/>
        </w:rPr>
        <w:t>Limitations</w:t>
      </w:r>
    </w:p>
    <w:p w14:paraId="3B3E4081" w14:textId="44BCD4E4" w:rsidR="00A77B3E" w:rsidRDefault="0081207D">
      <w:pPr>
        <w:spacing w:line="360" w:lineRule="auto"/>
        <w:jc w:val="both"/>
      </w:pPr>
      <w:r>
        <w:rPr>
          <w:rFonts w:ascii="Book Antiqua" w:eastAsia="Book Antiqua" w:hAnsi="Book Antiqua" w:cs="Book Antiqua"/>
          <w:color w:val="000000"/>
        </w:rPr>
        <w:t xml:space="preserve">This study has some limitations. Firstly, as the choice of the surgical method was based on the anatomical characteristics of </w:t>
      </w:r>
      <w:r w:rsidR="00E62027">
        <w:rPr>
          <w:rFonts w:ascii="Book Antiqua" w:eastAsia="Book Antiqua" w:hAnsi="Book Antiqua" w:cs="Book Antiqua"/>
          <w:color w:val="000000"/>
        </w:rPr>
        <w:t xml:space="preserve">the </w:t>
      </w:r>
      <w:r>
        <w:rPr>
          <w:rFonts w:ascii="Book Antiqua" w:eastAsia="Book Antiqua" w:hAnsi="Book Antiqua" w:cs="Book Antiqua"/>
          <w:color w:val="000000"/>
        </w:rPr>
        <w:t xml:space="preserve">PD, the study groups were dissimilar. Secondly, lack of randomization: it would be important to randomly compare patients with a uniformly dilated PD, using either S-PJ or L-PJ. Thirdly, as surgeons specialized in pancreatic surgery operated </w:t>
      </w:r>
      <w:r w:rsidR="00E62027">
        <w:rPr>
          <w:rFonts w:ascii="Book Antiqua" w:eastAsia="Book Antiqua" w:hAnsi="Book Antiqua" w:cs="Book Antiqua"/>
          <w:color w:val="000000"/>
        </w:rPr>
        <w:t xml:space="preserve">on </w:t>
      </w:r>
      <w:r>
        <w:rPr>
          <w:rFonts w:ascii="Book Antiqua" w:eastAsia="Book Antiqua" w:hAnsi="Book Antiqua" w:cs="Book Antiqua"/>
          <w:color w:val="000000"/>
        </w:rPr>
        <w:t xml:space="preserve">all enrolled patients, the obtained results (zero mortality and relatively low morbidity) may not be generalizable to outcomes at hospitals that have less expertise. It has been shown that centralization of pancreatic surgery is important and its beneficial effect is associated in particular with better short-term results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hyperlink w:anchor="_edn21" w:history="1">
        <w:bookmarkStart w:id="13" w:name="_ednref21"/>
      </w:hyperlink>
      <w:bookmarkEnd w:id="13"/>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E3D6B2E" w14:textId="77777777" w:rsidR="00A77B3E" w:rsidRDefault="00A77B3E">
      <w:pPr>
        <w:spacing w:line="360" w:lineRule="auto"/>
        <w:jc w:val="both"/>
      </w:pPr>
    </w:p>
    <w:p w14:paraId="7545A723" w14:textId="77777777" w:rsidR="00A77B3E" w:rsidRDefault="0081207D">
      <w:pPr>
        <w:spacing w:line="360" w:lineRule="auto"/>
        <w:jc w:val="both"/>
      </w:pPr>
      <w:r>
        <w:rPr>
          <w:rFonts w:ascii="Book Antiqua" w:eastAsia="Book Antiqua" w:hAnsi="Book Antiqua" w:cs="Book Antiqua"/>
          <w:b/>
          <w:caps/>
          <w:color w:val="000000"/>
          <w:u w:val="single"/>
        </w:rPr>
        <w:t>CONCLUSION</w:t>
      </w:r>
    </w:p>
    <w:p w14:paraId="0C29EB58" w14:textId="77777777" w:rsidR="00A77B3E" w:rsidRDefault="0081207D">
      <w:pPr>
        <w:spacing w:line="360" w:lineRule="auto"/>
        <w:jc w:val="both"/>
      </w:pPr>
      <w:r>
        <w:rPr>
          <w:rFonts w:ascii="Book Antiqua" w:eastAsia="Book Antiqua" w:hAnsi="Book Antiqua" w:cs="Book Antiqua"/>
          <w:color w:val="000000"/>
        </w:rPr>
        <w:lastRenderedPageBreak/>
        <w:t>Based on our data, in the setting of a uniformly dilated PD, S-PJ provides adequate decompression of PD. As the clinical outcomes following S-PJ are not inferior to those of L-PJ, S-PJ should be preferred as a surgical option in the case of a uniformly dilated PD.</w:t>
      </w:r>
    </w:p>
    <w:p w14:paraId="3F364BBC" w14:textId="77777777" w:rsidR="00A77B3E" w:rsidRDefault="00A77B3E">
      <w:pPr>
        <w:spacing w:line="360" w:lineRule="auto"/>
        <w:jc w:val="both"/>
      </w:pPr>
    </w:p>
    <w:p w14:paraId="2104510D" w14:textId="77777777" w:rsidR="00A77B3E" w:rsidRDefault="0081207D">
      <w:pPr>
        <w:spacing w:line="360" w:lineRule="auto"/>
        <w:jc w:val="both"/>
      </w:pPr>
      <w:r>
        <w:rPr>
          <w:rFonts w:ascii="Book Antiqua" w:eastAsia="Book Antiqua" w:hAnsi="Book Antiqua" w:cs="Book Antiqua"/>
          <w:b/>
          <w:caps/>
          <w:color w:val="000000"/>
          <w:u w:val="single"/>
        </w:rPr>
        <w:t>ARTICLE HIGHLIGHTS</w:t>
      </w:r>
    </w:p>
    <w:p w14:paraId="3DA62CD3" w14:textId="77777777" w:rsidR="00A77B3E" w:rsidRDefault="0081207D">
      <w:pPr>
        <w:spacing w:line="360" w:lineRule="auto"/>
        <w:jc w:val="both"/>
      </w:pPr>
      <w:r>
        <w:rPr>
          <w:rFonts w:ascii="Book Antiqua" w:eastAsia="Book Antiqua" w:hAnsi="Book Antiqua" w:cs="Book Antiqua"/>
          <w:b/>
          <w:i/>
          <w:color w:val="000000"/>
        </w:rPr>
        <w:t>Research background</w:t>
      </w:r>
    </w:p>
    <w:p w14:paraId="2B1270F9" w14:textId="77777777" w:rsidR="00A77B3E" w:rsidRPr="00D406CD" w:rsidRDefault="0081207D">
      <w:pPr>
        <w:spacing w:line="360" w:lineRule="auto"/>
        <w:jc w:val="both"/>
        <w:rPr>
          <w:lang w:eastAsia="zh-CN"/>
        </w:rPr>
      </w:pPr>
      <w:r>
        <w:rPr>
          <w:rFonts w:ascii="Book Antiqua" w:eastAsia="Book Antiqua" w:hAnsi="Book Antiqua" w:cs="Book Antiqua"/>
          <w:color w:val="000000"/>
        </w:rPr>
        <w:t xml:space="preserve">The Partington-Rochelle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(PJ) is an essential management option in patients with chronic pancreatitis (CP) associated with intractable pain and a dilated pancreatic duct (PD). Wide </w:t>
      </w:r>
      <w:proofErr w:type="spellStart"/>
      <w:r>
        <w:rPr>
          <w:rFonts w:ascii="Book Antiqua" w:eastAsia="Book Antiqua" w:hAnsi="Book Antiqua" w:cs="Book Antiqua"/>
          <w:color w:val="000000"/>
        </w:rPr>
        <w:t>ductotomy</w:t>
      </w:r>
      <w:proofErr w:type="spellEnd"/>
      <w:r>
        <w:rPr>
          <w:rFonts w:ascii="Book Antiqua" w:eastAsia="Book Antiqua" w:hAnsi="Book Antiqua" w:cs="Book Antiqua"/>
          <w:color w:val="000000"/>
        </w:rPr>
        <w:t xml:space="preserve"> and long PJ (L-PJ) have been advocated as the standard of care to ensure full PD decompression. Nevertheless, the role of short PJ (S-PJ) in uniformly dilated PD has not yet been evaluated.</w:t>
      </w:r>
    </w:p>
    <w:p w14:paraId="7D84BD85" w14:textId="77777777" w:rsidR="00A77B3E" w:rsidRDefault="00A77B3E">
      <w:pPr>
        <w:spacing w:line="360" w:lineRule="auto"/>
        <w:jc w:val="both"/>
      </w:pPr>
    </w:p>
    <w:p w14:paraId="686798F1" w14:textId="77777777" w:rsidR="00A77B3E" w:rsidRDefault="0081207D">
      <w:pPr>
        <w:spacing w:line="360" w:lineRule="auto"/>
        <w:jc w:val="both"/>
      </w:pPr>
      <w:r>
        <w:rPr>
          <w:rFonts w:ascii="Book Antiqua" w:eastAsia="Book Antiqua" w:hAnsi="Book Antiqua" w:cs="Book Antiqua"/>
          <w:b/>
          <w:i/>
          <w:color w:val="000000"/>
        </w:rPr>
        <w:t>Research motivation</w:t>
      </w:r>
    </w:p>
    <w:p w14:paraId="3FE9BA5A" w14:textId="77777777" w:rsidR="00E62744" w:rsidRPr="00D406CD" w:rsidRDefault="00E62744" w:rsidP="00E62744">
      <w:pPr>
        <w:spacing w:line="360" w:lineRule="auto"/>
        <w:jc w:val="both"/>
        <w:rPr>
          <w:lang w:eastAsia="zh-CN"/>
        </w:rPr>
      </w:pPr>
      <w:r>
        <w:rPr>
          <w:rFonts w:ascii="Book Antiqua" w:eastAsia="Book Antiqua" w:hAnsi="Book Antiqua" w:cs="Book Antiqua"/>
          <w:color w:val="000000"/>
        </w:rPr>
        <w:t>The aim of this study was to evaluate the possible advantages and disadvantages of S-PJ and L-PJ and to interpret the perspective of S-PJ in the treatment of CP.</w:t>
      </w:r>
    </w:p>
    <w:p w14:paraId="1E8250F7" w14:textId="77777777" w:rsidR="00A77B3E" w:rsidRDefault="00A77B3E">
      <w:pPr>
        <w:spacing w:line="360" w:lineRule="auto"/>
        <w:jc w:val="both"/>
      </w:pPr>
    </w:p>
    <w:p w14:paraId="0868E0D6" w14:textId="77777777" w:rsidR="00A77B3E" w:rsidRDefault="0081207D">
      <w:pPr>
        <w:spacing w:line="360" w:lineRule="auto"/>
        <w:jc w:val="both"/>
      </w:pPr>
      <w:r>
        <w:rPr>
          <w:rFonts w:ascii="Book Antiqua" w:eastAsia="Book Antiqua" w:hAnsi="Book Antiqua" w:cs="Book Antiqua"/>
          <w:b/>
          <w:i/>
          <w:color w:val="000000"/>
        </w:rPr>
        <w:t>Research objectives</w:t>
      </w:r>
    </w:p>
    <w:p w14:paraId="3284A82C" w14:textId="77777777" w:rsidR="00E62744" w:rsidRDefault="00E62744" w:rsidP="00E62744">
      <w:pPr>
        <w:spacing w:line="360" w:lineRule="auto"/>
        <w:jc w:val="both"/>
      </w:pPr>
      <w:r>
        <w:rPr>
          <w:rFonts w:ascii="Book Antiqua" w:eastAsia="Book Antiqua" w:hAnsi="Book Antiqua" w:cs="Book Antiqua"/>
          <w:color w:val="000000"/>
        </w:rPr>
        <w:t>We hypothesized that S-PJ and L-PJ ensure comparable clinical outcomes. The primary outcomes were pain relief and quality of life, secondary outcomes were perioperative characteristics, body weight, patients’ satisfaction with treatment, and readmissions rate due to CP.</w:t>
      </w:r>
    </w:p>
    <w:p w14:paraId="46C78D18" w14:textId="77777777" w:rsidR="00A77B3E" w:rsidRDefault="00A77B3E">
      <w:pPr>
        <w:spacing w:line="360" w:lineRule="auto"/>
        <w:jc w:val="both"/>
      </w:pPr>
    </w:p>
    <w:p w14:paraId="707CACFB" w14:textId="77777777" w:rsidR="00A77B3E" w:rsidRDefault="0081207D">
      <w:pPr>
        <w:spacing w:line="360" w:lineRule="auto"/>
        <w:jc w:val="both"/>
      </w:pPr>
      <w:r>
        <w:rPr>
          <w:rFonts w:ascii="Book Antiqua" w:eastAsia="Book Antiqua" w:hAnsi="Book Antiqua" w:cs="Book Antiqua"/>
          <w:b/>
          <w:i/>
          <w:color w:val="000000"/>
        </w:rPr>
        <w:t>Research methods</w:t>
      </w:r>
    </w:p>
    <w:p w14:paraId="72D00466" w14:textId="77777777" w:rsidR="00E62744" w:rsidRPr="00D406CD" w:rsidRDefault="00E62744" w:rsidP="00E62744">
      <w:pPr>
        <w:spacing w:line="360" w:lineRule="auto"/>
        <w:jc w:val="both"/>
        <w:rPr>
          <w:lang w:eastAsia="zh-CN"/>
        </w:rPr>
      </w:pPr>
      <w:r>
        <w:rPr>
          <w:rFonts w:ascii="Book Antiqua" w:eastAsia="Book Antiqua" w:hAnsi="Book Antiqua" w:cs="Book Antiqua"/>
          <w:color w:val="000000"/>
        </w:rPr>
        <w:t xml:space="preserve">A retrospective review of prospectively collected cohort data was conducted on surgically treated CP patients subjected to side-to-side PJ. The length of PJ adapted to anatomical alterations in PD: </w:t>
      </w:r>
      <w:r>
        <w:rPr>
          <w:rFonts w:ascii="Book Antiqua" w:hAnsi="Book Antiqua" w:cs="Book Antiqua" w:hint="eastAsia"/>
          <w:color w:val="000000"/>
          <w:lang w:eastAsia="zh-CN"/>
        </w:rPr>
        <w:t>A</w:t>
      </w:r>
      <w:r>
        <w:rPr>
          <w:rFonts w:ascii="Book Antiqua" w:eastAsia="Book Antiqua" w:hAnsi="Book Antiqua" w:cs="Book Antiqua"/>
          <w:color w:val="000000"/>
        </w:rPr>
        <w:t xml:space="preserve"> S-PJ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50 mm) in uniformly dilated PD, and a L-PJ (50-100 mm), in the setting of multiple PD strictures, calcifications and dilatation were compared.</w:t>
      </w:r>
    </w:p>
    <w:p w14:paraId="2C4AAF26" w14:textId="77777777" w:rsidR="00A77B3E" w:rsidRDefault="00A77B3E">
      <w:pPr>
        <w:spacing w:line="360" w:lineRule="auto"/>
        <w:jc w:val="both"/>
      </w:pPr>
    </w:p>
    <w:p w14:paraId="482E2131" w14:textId="77777777" w:rsidR="00A77B3E" w:rsidRDefault="0081207D">
      <w:pPr>
        <w:spacing w:line="360" w:lineRule="auto"/>
        <w:jc w:val="both"/>
      </w:pPr>
      <w:r>
        <w:rPr>
          <w:rFonts w:ascii="Book Antiqua" w:eastAsia="Book Antiqua" w:hAnsi="Book Antiqua" w:cs="Book Antiqua"/>
          <w:b/>
          <w:i/>
          <w:color w:val="000000"/>
        </w:rPr>
        <w:lastRenderedPageBreak/>
        <w:t>Research results</w:t>
      </w:r>
    </w:p>
    <w:p w14:paraId="7F70E0EA" w14:textId="77777777" w:rsidR="00E62744" w:rsidRDefault="00E62744" w:rsidP="00E62744">
      <w:pPr>
        <w:spacing w:line="360" w:lineRule="auto"/>
        <w:jc w:val="both"/>
      </w:pPr>
      <w:r>
        <w:rPr>
          <w:rFonts w:ascii="Book Antiqua" w:eastAsia="Book Antiqua" w:hAnsi="Book Antiqua" w:cs="Book Antiqua"/>
          <w:color w:val="000000"/>
        </w:rPr>
        <w:t>S-PJ resulted in improved perioperative outcomes: significantly shorter operative time (107.5 min</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134 min), lower need for intraoperative (0</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15.6%) and total (2.2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31.1%) blood transfusions, and lower rate of perioperative complications (6.5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17.8%). We noted no significant difference in pain relief, improvement in quality of life, body weight gain, patients’ satisfaction with surgical treatment, and readmission rate due to CP.</w:t>
      </w:r>
    </w:p>
    <w:p w14:paraId="4A1F7DB5" w14:textId="77777777" w:rsidR="00A77B3E" w:rsidRDefault="00A77B3E">
      <w:pPr>
        <w:spacing w:line="360" w:lineRule="auto"/>
        <w:jc w:val="both"/>
      </w:pPr>
    </w:p>
    <w:p w14:paraId="352663B8" w14:textId="77777777" w:rsidR="00A77B3E" w:rsidRDefault="0081207D">
      <w:pPr>
        <w:spacing w:line="360" w:lineRule="auto"/>
        <w:jc w:val="both"/>
      </w:pPr>
      <w:r>
        <w:rPr>
          <w:rFonts w:ascii="Book Antiqua" w:eastAsia="Book Antiqua" w:hAnsi="Book Antiqua" w:cs="Book Antiqua"/>
          <w:b/>
          <w:i/>
          <w:color w:val="000000"/>
        </w:rPr>
        <w:t>Research conclusions</w:t>
      </w:r>
    </w:p>
    <w:p w14:paraId="36DEBC96" w14:textId="1B4000E1" w:rsidR="00E62744" w:rsidRDefault="00E62744" w:rsidP="00E62744">
      <w:pPr>
        <w:spacing w:line="360" w:lineRule="auto"/>
        <w:jc w:val="both"/>
      </w:pPr>
      <w:r>
        <w:rPr>
          <w:rFonts w:ascii="Book Antiqua" w:eastAsia="Book Antiqua" w:hAnsi="Book Antiqua" w:cs="Book Antiqua"/>
          <w:color w:val="000000"/>
        </w:rPr>
        <w:t xml:space="preserve">Based on our data, in the setting of a uniformly dilated PD, the S-PJ provides adequate decompression of </w:t>
      </w:r>
      <w:r w:rsidR="00E62027">
        <w:rPr>
          <w:rFonts w:ascii="Book Antiqua" w:eastAsia="Book Antiqua" w:hAnsi="Book Antiqua" w:cs="Book Antiqua"/>
          <w:color w:val="000000"/>
        </w:rPr>
        <w:t xml:space="preserve">the </w:t>
      </w:r>
      <w:r>
        <w:rPr>
          <w:rFonts w:ascii="Book Antiqua" w:eastAsia="Book Antiqua" w:hAnsi="Book Antiqua" w:cs="Book Antiqua"/>
          <w:color w:val="000000"/>
        </w:rPr>
        <w:t xml:space="preserve">PD. </w:t>
      </w:r>
      <w:r w:rsidRPr="00D406CD">
        <w:rPr>
          <w:rFonts w:ascii="Book Antiqua" w:eastAsia="Book Antiqua" w:hAnsi="Book Antiqua" w:cs="Book Antiqua"/>
          <w:color w:val="000000"/>
          <w:u w:color="008080"/>
        </w:rPr>
        <w:t>As the clinical outcomes following S-PJ are not inferior to those of L-PJ, S-PJ should be preferred as a surgical option in a uniformly dilated PD.</w:t>
      </w:r>
    </w:p>
    <w:p w14:paraId="654A6293" w14:textId="77777777" w:rsidR="00A77B3E" w:rsidRDefault="00A77B3E">
      <w:pPr>
        <w:spacing w:line="360" w:lineRule="auto"/>
        <w:jc w:val="both"/>
      </w:pPr>
    </w:p>
    <w:p w14:paraId="71B49B9C" w14:textId="77777777" w:rsidR="00A77B3E" w:rsidRDefault="0081207D">
      <w:pPr>
        <w:spacing w:line="360" w:lineRule="auto"/>
        <w:jc w:val="both"/>
      </w:pPr>
      <w:r>
        <w:rPr>
          <w:rFonts w:ascii="Book Antiqua" w:eastAsia="Book Antiqua" w:hAnsi="Book Antiqua" w:cs="Book Antiqua"/>
          <w:b/>
          <w:i/>
          <w:color w:val="000000"/>
        </w:rPr>
        <w:t>Research perspectives</w:t>
      </w:r>
    </w:p>
    <w:p w14:paraId="21E43DB5" w14:textId="016E673F" w:rsidR="00E62744" w:rsidRPr="00D406CD" w:rsidRDefault="00E62744" w:rsidP="00E62744">
      <w:pPr>
        <w:spacing w:line="360" w:lineRule="auto"/>
        <w:jc w:val="both"/>
        <w:rPr>
          <w:lang w:eastAsia="zh-CN"/>
        </w:rPr>
      </w:pPr>
      <w:r>
        <w:rPr>
          <w:rFonts w:ascii="Book Antiqua" w:eastAsia="Book Antiqua" w:hAnsi="Book Antiqua" w:cs="Book Antiqua"/>
          <w:color w:val="000000"/>
        </w:rPr>
        <w:t xml:space="preserve">It would be important to compare randomly </w:t>
      </w:r>
      <w:r w:rsidR="00E62027">
        <w:rPr>
          <w:rFonts w:ascii="Book Antiqua" w:eastAsia="Book Antiqua" w:hAnsi="Book Antiqua" w:cs="Book Antiqua"/>
          <w:color w:val="000000"/>
        </w:rPr>
        <w:t xml:space="preserve">selected </w:t>
      </w:r>
      <w:r>
        <w:rPr>
          <w:rFonts w:ascii="Book Antiqua" w:eastAsia="Book Antiqua" w:hAnsi="Book Antiqua" w:cs="Book Antiqua"/>
          <w:color w:val="000000"/>
        </w:rPr>
        <w:t>patients with uniformly dilated PD using either S-PJ or L-PJ.</w:t>
      </w:r>
    </w:p>
    <w:p w14:paraId="1B9AC779" w14:textId="77777777" w:rsidR="00A77B3E" w:rsidRDefault="00A77B3E">
      <w:pPr>
        <w:spacing w:line="360" w:lineRule="auto"/>
        <w:jc w:val="both"/>
      </w:pPr>
    </w:p>
    <w:p w14:paraId="1BE32B26" w14:textId="77777777" w:rsidR="00A77B3E" w:rsidRDefault="0081207D">
      <w:pPr>
        <w:spacing w:line="360" w:lineRule="auto"/>
        <w:jc w:val="both"/>
      </w:pPr>
      <w:r>
        <w:rPr>
          <w:rFonts w:ascii="Book Antiqua" w:eastAsia="Book Antiqua" w:hAnsi="Book Antiqua" w:cs="Book Antiqua"/>
          <w:b/>
          <w:color w:val="000000"/>
        </w:rPr>
        <w:t>REFERENCES</w:t>
      </w:r>
    </w:p>
    <w:p w14:paraId="74FB2180" w14:textId="77777777" w:rsidR="00A77B3E" w:rsidRDefault="0081207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Majumder S</w:t>
      </w:r>
      <w:r>
        <w:rPr>
          <w:rFonts w:ascii="Book Antiqua" w:eastAsia="Book Antiqua" w:hAnsi="Book Antiqua" w:cs="Book Antiqua"/>
          <w:color w:val="000000"/>
        </w:rPr>
        <w:t xml:space="preserve">, Chari ST. Chronic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1957-1966 [PMID: 26948434 DOI: 10.1016/S0140-6736(16)00097-0]</w:t>
      </w:r>
    </w:p>
    <w:p w14:paraId="61411D64" w14:textId="77777777" w:rsidR="00A77B3E" w:rsidRDefault="0081207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Murruste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Kirsimägi</w:t>
      </w:r>
      <w:proofErr w:type="spellEnd"/>
      <w:r>
        <w:rPr>
          <w:rFonts w:ascii="Book Antiqua" w:eastAsia="Book Antiqua" w:hAnsi="Book Antiqua" w:cs="Book Antiqua"/>
          <w:color w:val="000000"/>
        </w:rPr>
        <w:t xml:space="preserve"> Ü, </w:t>
      </w:r>
      <w:proofErr w:type="spellStart"/>
      <w:r>
        <w:rPr>
          <w:rFonts w:ascii="Book Antiqua" w:eastAsia="Book Antiqua" w:hAnsi="Book Antiqua" w:cs="Book Antiqua"/>
          <w:color w:val="000000"/>
        </w:rPr>
        <w:t>Kase</w:t>
      </w:r>
      <w:proofErr w:type="spellEnd"/>
      <w:r>
        <w:rPr>
          <w:rFonts w:ascii="Book Antiqua" w:eastAsia="Book Antiqua" w:hAnsi="Book Antiqua" w:cs="Book Antiqua"/>
          <w:color w:val="000000"/>
        </w:rPr>
        <w:t xml:space="preserve"> K, Saar S, </w:t>
      </w:r>
      <w:proofErr w:type="spellStart"/>
      <w:r>
        <w:rPr>
          <w:rFonts w:ascii="Book Antiqua" w:eastAsia="Book Antiqua" w:hAnsi="Book Antiqua" w:cs="Book Antiqua"/>
          <w:color w:val="000000"/>
        </w:rPr>
        <w:t>Talving</w:t>
      </w:r>
      <w:proofErr w:type="spellEnd"/>
      <w:r>
        <w:rPr>
          <w:rFonts w:ascii="Book Antiqua" w:eastAsia="Book Antiqua" w:hAnsi="Book Antiqua" w:cs="Book Antiqua"/>
          <w:color w:val="000000"/>
        </w:rPr>
        <w:t xml:space="preserve"> P. Long-term survival, risk factors and causes of mortality in surgically treated chronic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714-723 [PMID: 33727036 DOI: 10.1016/j.pan.2021.03.003]</w:t>
      </w:r>
    </w:p>
    <w:p w14:paraId="1A1162C4" w14:textId="77777777" w:rsidR="00A77B3E" w:rsidRDefault="0081207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Jawad ZAR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Kyriakides</w:t>
      </w:r>
      <w:proofErr w:type="spellEnd"/>
      <w:r>
        <w:rPr>
          <w:rFonts w:ascii="Book Antiqua" w:eastAsia="Book Antiqua" w:hAnsi="Book Antiqua" w:cs="Book Antiqua"/>
          <w:color w:val="000000"/>
        </w:rPr>
        <w:t xml:space="preserve"> C, Pai M, Wadsworth C, </w:t>
      </w:r>
      <w:proofErr w:type="spellStart"/>
      <w:r>
        <w:rPr>
          <w:rFonts w:ascii="Book Antiqua" w:eastAsia="Book Antiqua" w:hAnsi="Book Antiqua" w:cs="Book Antiqua"/>
          <w:color w:val="000000"/>
        </w:rPr>
        <w:t>Westaby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Vlavianos</w:t>
      </w:r>
      <w:proofErr w:type="spellEnd"/>
      <w:r>
        <w:rPr>
          <w:rFonts w:ascii="Book Antiqua" w:eastAsia="Book Antiqua" w:hAnsi="Book Antiqua" w:cs="Book Antiqua"/>
          <w:color w:val="000000"/>
        </w:rPr>
        <w:t xml:space="preserve"> P, Jiao LR. Surgery remains the best option for the management of pain in patients with chronic pancreatitis: A systematic review and meta-analysis.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179-185 [PMID: 26778832 DOI: 10.1016/j.asjsur.2015.09.005]</w:t>
      </w:r>
    </w:p>
    <w:p w14:paraId="2806C016" w14:textId="77777777" w:rsidR="00A77B3E" w:rsidRDefault="0081207D">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Kleeff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Stöß</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L, Maak M, Simon P,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Evidence-Based Surgical Treatments for Chronic Pancreatitis.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489-496 [PMID: 27545699 DOI: 10.3238/arztebl.2016.0489]</w:t>
      </w:r>
    </w:p>
    <w:p w14:paraId="2603DF64" w14:textId="77777777" w:rsidR="00A77B3E" w:rsidRDefault="008120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Strobel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Werner J. Surgical therapy of chronic pancreatitis: indications, techniques and results.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305-312 [PMID: 19501199 DOI: 10.1016/j.ijsu.2009.05.011]</w:t>
      </w:r>
    </w:p>
    <w:p w14:paraId="7D9DB92B" w14:textId="77777777" w:rsidR="00A77B3E" w:rsidRPr="00A768E6" w:rsidRDefault="0081207D">
      <w:pPr>
        <w:spacing w:line="360" w:lineRule="auto"/>
        <w:jc w:val="both"/>
        <w:rPr>
          <w:lang w:eastAsia="zh-CN"/>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Andren</w:t>
      </w:r>
      <w:proofErr w:type="spellEnd"/>
      <w:r>
        <w:rPr>
          <w:rFonts w:ascii="Book Antiqua" w:eastAsia="Book Antiqua" w:hAnsi="Book Antiqua" w:cs="Book Antiqua"/>
          <w:b/>
          <w:bCs/>
          <w:color w:val="000000"/>
        </w:rPr>
        <w:t>-Sandberg A</w:t>
      </w:r>
      <w:r w:rsidRPr="00A768E6">
        <w:rPr>
          <w:rFonts w:ascii="Book Antiqua" w:eastAsia="Book Antiqua" w:hAnsi="Book Antiqua" w:cs="Book Antiqua"/>
          <w:bCs/>
          <w:color w:val="000000"/>
        </w:rPr>
        <w:t>,</w:t>
      </w:r>
      <w:r w:rsidRPr="00A768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Hafström</w:t>
      </w:r>
      <w:proofErr w:type="spellEnd"/>
      <w:r>
        <w:rPr>
          <w:rFonts w:ascii="Book Antiqua" w:eastAsia="Book Antiqua" w:hAnsi="Book Antiqua" w:cs="Book Antiqua"/>
          <w:color w:val="000000"/>
        </w:rPr>
        <w:t xml:space="preserve"> A. Partington–Rochelle: when to drain the pancreatic duct and why. </w:t>
      </w:r>
      <w:r w:rsidRPr="00A768E6">
        <w:rPr>
          <w:rFonts w:ascii="Book Antiqua" w:eastAsia="Book Antiqua" w:hAnsi="Book Antiqua" w:cs="Book Antiqua"/>
          <w:i/>
          <w:color w:val="000000"/>
        </w:rPr>
        <w:t>Dig Surg</w:t>
      </w:r>
      <w:r>
        <w:rPr>
          <w:rFonts w:ascii="Book Antiqua" w:eastAsia="Book Antiqua" w:hAnsi="Book Antiqua" w:cs="Book Antiqua"/>
          <w:color w:val="000000"/>
        </w:rPr>
        <w:t xml:space="preserve"> 1996;</w:t>
      </w:r>
      <w:r w:rsidR="00A768E6">
        <w:rPr>
          <w:rFonts w:ascii="Book Antiqua" w:hAnsi="Book Antiqua" w:cs="Book Antiqua" w:hint="eastAsia"/>
          <w:color w:val="000000"/>
          <w:lang w:eastAsia="zh-CN"/>
        </w:rPr>
        <w:t xml:space="preserve"> </w:t>
      </w:r>
      <w:r>
        <w:rPr>
          <w:rFonts w:ascii="Book Antiqua" w:eastAsia="Book Antiqua" w:hAnsi="Book Antiqua" w:cs="Book Antiqua"/>
          <w:b/>
          <w:bCs/>
          <w:color w:val="000000"/>
        </w:rPr>
        <w:t>13</w:t>
      </w:r>
      <w:r>
        <w:rPr>
          <w:rFonts w:ascii="Book Antiqua" w:eastAsia="Book Antiqua" w:hAnsi="Book Antiqua" w:cs="Book Antiqua"/>
          <w:color w:val="000000"/>
        </w:rPr>
        <w:t>:</w:t>
      </w:r>
      <w:r w:rsidR="00A768E6">
        <w:rPr>
          <w:rFonts w:ascii="Book Antiqua" w:hAnsi="Book Antiqua" w:cs="Book Antiqua" w:hint="eastAsia"/>
          <w:color w:val="000000"/>
          <w:lang w:eastAsia="zh-CN"/>
        </w:rPr>
        <w:t xml:space="preserve"> </w:t>
      </w:r>
      <w:r>
        <w:rPr>
          <w:rFonts w:ascii="Book Antiqua" w:eastAsia="Book Antiqua" w:hAnsi="Book Antiqua" w:cs="Book Antiqua"/>
          <w:color w:val="000000"/>
        </w:rPr>
        <w:t>109-112</w:t>
      </w:r>
    </w:p>
    <w:p w14:paraId="26D5AF84" w14:textId="77777777" w:rsidR="00A77B3E" w:rsidRDefault="0081207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Friess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Berberat</w:t>
      </w:r>
      <w:proofErr w:type="spellEnd"/>
      <w:r>
        <w:rPr>
          <w:rFonts w:ascii="Book Antiqua" w:eastAsia="Book Antiqua" w:hAnsi="Book Antiqua" w:cs="Book Antiqua"/>
          <w:color w:val="000000"/>
        </w:rPr>
        <w:t xml:space="preserve"> PO, Wirtz M,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Surgical treatment and long-term follow-up in chronic pancreatitis.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14</w:t>
      </w:r>
      <w:r>
        <w:rPr>
          <w:rFonts w:ascii="Book Antiqua" w:eastAsia="Book Antiqua" w:hAnsi="Book Antiqua" w:cs="Book Antiqua"/>
          <w:color w:val="000000"/>
        </w:rPr>
        <w:t>: 971-977 [PMID: 12352216 DOI: 10.1097/00042737-200209000-00007]</w:t>
      </w:r>
    </w:p>
    <w:p w14:paraId="6EBB2F65" w14:textId="77777777" w:rsidR="00A77B3E" w:rsidRDefault="0081207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Wani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Parray</w:t>
      </w:r>
      <w:proofErr w:type="spellEnd"/>
      <w:r>
        <w:rPr>
          <w:rFonts w:ascii="Book Antiqua" w:eastAsia="Book Antiqua" w:hAnsi="Book Antiqua" w:cs="Book Antiqua"/>
          <w:color w:val="000000"/>
        </w:rPr>
        <w:t xml:space="preserve"> FQ, Wani MA. Is any surgical procedure ideal for chronic pancreatitis?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45-56 [PMID: 17386915 DOI: 10.1016/j.ijsu.2006.01.011]</w:t>
      </w:r>
    </w:p>
    <w:p w14:paraId="1E162ABB" w14:textId="77777777" w:rsidR="00A77B3E" w:rsidRDefault="0081207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Parekh D</w:t>
      </w:r>
      <w:r>
        <w:rPr>
          <w:rFonts w:ascii="Book Antiqua" w:eastAsia="Book Antiqua" w:hAnsi="Book Antiqua" w:cs="Book Antiqua"/>
          <w:color w:val="000000"/>
        </w:rPr>
        <w:t xml:space="preserve">, Natarajan S. Surgical Management of Chronic Pancreatitis. </w:t>
      </w:r>
      <w:r>
        <w:rPr>
          <w:rFonts w:ascii="Book Antiqua" w:eastAsia="Book Antiqua" w:hAnsi="Book Antiqua" w:cs="Book Antiqua"/>
          <w:i/>
          <w:iCs/>
          <w:color w:val="000000"/>
        </w:rPr>
        <w:t>Indian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77</w:t>
      </w:r>
      <w:r>
        <w:rPr>
          <w:rFonts w:ascii="Book Antiqua" w:eastAsia="Book Antiqua" w:hAnsi="Book Antiqua" w:cs="Book Antiqua"/>
          <w:color w:val="000000"/>
        </w:rPr>
        <w:t>: 453-469 [PMID: 26722211 DOI: 10.1007/s12262-015-1362-0]</w:t>
      </w:r>
    </w:p>
    <w:p w14:paraId="53721748" w14:textId="77777777" w:rsidR="00A77B3E" w:rsidRDefault="008120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w:t>
      </w:r>
      <w:r w:rsidR="0014594A">
        <w:rPr>
          <w:rFonts w:ascii="Book Antiqua" w:eastAsia="Book Antiqua" w:hAnsi="Book Antiqua" w:cs="Book Antiqua"/>
          <w:b/>
          <w:bCs/>
          <w:color w:val="000000"/>
        </w:rPr>
        <w:t>artington</w:t>
      </w:r>
      <w:r>
        <w:rPr>
          <w:rFonts w:ascii="Book Antiqua" w:eastAsia="Book Antiqua" w:hAnsi="Book Antiqua" w:cs="Book Antiqua"/>
          <w:b/>
          <w:bCs/>
          <w:color w:val="000000"/>
        </w:rPr>
        <w:t xml:space="preserve"> PF</w:t>
      </w:r>
      <w:r>
        <w:rPr>
          <w:rFonts w:ascii="Book Antiqua" w:eastAsia="Book Antiqua" w:hAnsi="Book Antiqua" w:cs="Book Antiqua"/>
          <w:color w:val="000000"/>
        </w:rPr>
        <w:t>, R</w:t>
      </w:r>
      <w:r w:rsidR="0014594A">
        <w:rPr>
          <w:rFonts w:ascii="Book Antiqua" w:eastAsia="Book Antiqua" w:hAnsi="Book Antiqua" w:cs="Book Antiqua"/>
          <w:color w:val="000000"/>
        </w:rPr>
        <w:t>ochelle</w:t>
      </w:r>
      <w:r>
        <w:rPr>
          <w:rFonts w:ascii="Book Antiqua" w:eastAsia="Book Antiqua" w:hAnsi="Book Antiqua" w:cs="Book Antiqua"/>
          <w:color w:val="000000"/>
        </w:rPr>
        <w:t xml:space="preserve"> RE. Modified Puestow procedure for retrograde drainage of the pancreatic duct.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1960; </w:t>
      </w:r>
      <w:r>
        <w:rPr>
          <w:rFonts w:ascii="Book Antiqua" w:eastAsia="Book Antiqua" w:hAnsi="Book Antiqua" w:cs="Book Antiqua"/>
          <w:b/>
          <w:bCs/>
          <w:color w:val="000000"/>
        </w:rPr>
        <w:t>152</w:t>
      </w:r>
      <w:r>
        <w:rPr>
          <w:rFonts w:ascii="Book Antiqua" w:eastAsia="Book Antiqua" w:hAnsi="Book Antiqua" w:cs="Book Antiqua"/>
          <w:color w:val="000000"/>
        </w:rPr>
        <w:t>: 1037-1043 [PMID: 13733040 DOI: 10.1097/00000658-196012000-00015]</w:t>
      </w:r>
    </w:p>
    <w:p w14:paraId="5AF40CB5" w14:textId="77777777" w:rsidR="00A77B3E" w:rsidRDefault="0081207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Charlson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Pompei P, Ales KL,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CR. A new method of classifying prognostic comorbidity in longitudinal studies: development and validation. </w:t>
      </w:r>
      <w:r>
        <w:rPr>
          <w:rFonts w:ascii="Book Antiqua" w:eastAsia="Book Antiqua" w:hAnsi="Book Antiqua" w:cs="Book Antiqua"/>
          <w:i/>
          <w:iCs/>
          <w:color w:val="000000"/>
        </w:rPr>
        <w:t>J Chronic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373-383 [PMID: 3558716 DOI: 10.1016/0021-9681(87)90171-8]</w:t>
      </w:r>
    </w:p>
    <w:p w14:paraId="5F9856A4" w14:textId="77777777" w:rsidR="00A77B3E" w:rsidRDefault="0081207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Dindo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10.1097/01.sla.0000133083.54934.ae]</w:t>
      </w:r>
    </w:p>
    <w:p w14:paraId="7240B814" w14:textId="77777777" w:rsidR="00A77B3E" w:rsidRDefault="0081207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Slankamenac</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Graf R,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Puhan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The comprehensive complication index: a novel continuous scale to measure surgical morbidity.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258</w:t>
      </w:r>
      <w:r>
        <w:rPr>
          <w:rFonts w:ascii="Book Antiqua" w:eastAsia="Book Antiqua" w:hAnsi="Book Antiqua" w:cs="Book Antiqua"/>
          <w:color w:val="000000"/>
        </w:rPr>
        <w:t>: 1-7 [PMID: 23728278 DOI: 10.1097/SLA.0b013e318296c732]</w:t>
      </w:r>
    </w:p>
    <w:p w14:paraId="37E2C3B0" w14:textId="406A20B8" w:rsidR="00A77B3E" w:rsidRPr="00A768E6" w:rsidRDefault="0081207D">
      <w:pPr>
        <w:spacing w:line="360" w:lineRule="auto"/>
        <w:jc w:val="both"/>
        <w:rPr>
          <w:lang w:eastAsia="zh-CN"/>
        </w:rPr>
      </w:pPr>
      <w:r w:rsidRPr="009F5E37">
        <w:rPr>
          <w:rFonts w:ascii="Book Antiqua" w:eastAsia="Book Antiqua" w:hAnsi="Book Antiqua" w:cs="Book Antiqua"/>
          <w:color w:val="000000"/>
          <w:highlight w:val="yellow"/>
        </w:rPr>
        <w:lastRenderedPageBreak/>
        <w:t xml:space="preserve">14 </w:t>
      </w:r>
      <w:r w:rsidR="00A768E6" w:rsidRPr="009F5E37">
        <w:rPr>
          <w:rFonts w:ascii="Book Antiqua" w:eastAsia="Book Antiqua" w:hAnsi="Book Antiqua" w:cs="Book Antiqua"/>
          <w:b/>
          <w:color w:val="000000"/>
          <w:highlight w:val="yellow"/>
        </w:rPr>
        <w:t>RAND Corporation</w:t>
      </w:r>
      <w:r w:rsidR="00A768E6" w:rsidRPr="009F5E37">
        <w:rPr>
          <w:rFonts w:ascii="Book Antiqua" w:hAnsi="Book Antiqua" w:cs="Book Antiqua" w:hint="eastAsia"/>
          <w:color w:val="000000"/>
          <w:highlight w:val="yellow"/>
          <w:lang w:eastAsia="zh-CN"/>
        </w:rPr>
        <w:t>.</w:t>
      </w:r>
      <w:r w:rsidR="00A768E6" w:rsidRPr="009F5E37">
        <w:rPr>
          <w:rFonts w:ascii="Book Antiqua" w:eastAsia="Book Antiqua" w:hAnsi="Book Antiqua" w:cs="Book Antiqua"/>
          <w:color w:val="000000"/>
          <w:highlight w:val="yellow"/>
        </w:rPr>
        <w:t xml:space="preserve"> 36-Item Short Form Survey (SF-36)</w:t>
      </w:r>
      <w:r w:rsidRPr="009F5E37">
        <w:rPr>
          <w:rFonts w:ascii="Book Antiqua" w:eastAsia="Book Antiqua" w:hAnsi="Book Antiqua" w:cs="Book Antiqua"/>
          <w:color w:val="000000"/>
          <w:highlight w:val="yellow"/>
        </w:rPr>
        <w:t>.</w:t>
      </w:r>
      <w:r w:rsidR="00A768E6" w:rsidRPr="009F5E37">
        <w:rPr>
          <w:rFonts w:ascii="Book Antiqua" w:hAnsi="Book Antiqua" w:cs="Book Antiqua" w:hint="eastAsia"/>
          <w:color w:val="000000"/>
          <w:highlight w:val="yellow"/>
          <w:lang w:eastAsia="zh-CN"/>
        </w:rPr>
        <w:t xml:space="preserve"> </w:t>
      </w:r>
      <w:r w:rsidR="00A768E6" w:rsidRPr="009F5E37">
        <w:rPr>
          <w:rFonts w:ascii="Book Antiqua" w:eastAsia="Book Antiqua" w:hAnsi="Book Antiqua" w:cs="Book Antiqua" w:hint="eastAsia"/>
          <w:color w:val="000000"/>
          <w:highlight w:val="yellow"/>
        </w:rPr>
        <w:t>[</w:t>
      </w:r>
      <w:r w:rsidR="00DC3E9C" w:rsidRPr="009F5E37">
        <w:rPr>
          <w:rFonts w:ascii="Book Antiqua" w:eastAsia="Book Antiqua" w:hAnsi="Book Antiqua" w:cs="Book Antiqua" w:hint="eastAsia"/>
          <w:color w:val="000000"/>
          <w:highlight w:val="yellow"/>
        </w:rPr>
        <w:t>cited</w:t>
      </w:r>
      <w:r w:rsidR="00DC3E9C" w:rsidRPr="009F5E37">
        <w:rPr>
          <w:rFonts w:ascii="Book Antiqua" w:eastAsia="Book Antiqua" w:hAnsi="Book Antiqua" w:cs="Book Antiqua"/>
          <w:color w:val="000000"/>
          <w:highlight w:val="yellow"/>
        </w:rPr>
        <w:t xml:space="preserve"> </w:t>
      </w:r>
      <w:r w:rsidR="00C81AA0" w:rsidRPr="009F5E37">
        <w:rPr>
          <w:rFonts w:ascii="Book Antiqua" w:eastAsia="Book Antiqua" w:hAnsi="Book Antiqua" w:cs="Book Antiqua"/>
          <w:color w:val="000000"/>
          <w:highlight w:val="yellow"/>
        </w:rPr>
        <w:t>May 10, 2021</w:t>
      </w:r>
      <w:r w:rsidR="00A768E6" w:rsidRPr="009F5E37">
        <w:rPr>
          <w:rFonts w:ascii="Book Antiqua" w:eastAsia="Book Antiqua" w:hAnsi="Book Antiqua" w:cs="Book Antiqua" w:hint="eastAsia"/>
          <w:color w:val="000000"/>
          <w:highlight w:val="yellow"/>
        </w:rPr>
        <w:t>]. I</w:t>
      </w:r>
      <w:r w:rsidR="00A768E6" w:rsidRPr="009F5E37">
        <w:rPr>
          <w:rFonts w:ascii="Book Antiqua" w:hAnsi="Book Antiqua" w:cs="Book Antiqua" w:hint="eastAsia"/>
          <w:color w:val="000000"/>
          <w:highlight w:val="yellow"/>
          <w:lang w:eastAsia="zh-CN"/>
        </w:rPr>
        <w:t xml:space="preserve">n: </w:t>
      </w:r>
      <w:r w:rsidR="00A768E6" w:rsidRPr="009F5E37">
        <w:rPr>
          <w:rFonts w:ascii="Book Antiqua" w:hAnsi="Book Antiqua" w:cs="Book Antiqua"/>
          <w:color w:val="000000"/>
          <w:highlight w:val="yellow"/>
          <w:lang w:eastAsia="zh-CN"/>
        </w:rPr>
        <w:t>RAND Corporation</w:t>
      </w:r>
      <w:r w:rsidR="00A768E6" w:rsidRPr="009F5E37">
        <w:rPr>
          <w:rFonts w:ascii="Book Antiqua" w:hAnsi="Book Antiqua" w:cs="Book Antiqua" w:hint="eastAsia"/>
          <w:color w:val="000000"/>
          <w:highlight w:val="yellow"/>
          <w:lang w:eastAsia="zh-CN"/>
        </w:rPr>
        <w:t xml:space="preserve"> [Internet].</w:t>
      </w:r>
      <w:r w:rsidRPr="009F5E37">
        <w:rPr>
          <w:rFonts w:ascii="Book Antiqua" w:eastAsia="Book Antiqua" w:hAnsi="Book Antiqua" w:cs="Book Antiqua"/>
          <w:color w:val="000000"/>
          <w:highlight w:val="yellow"/>
        </w:rPr>
        <w:t xml:space="preserve"> </w:t>
      </w:r>
      <w:r w:rsidR="00A768E6" w:rsidRPr="009F5E37">
        <w:rPr>
          <w:rFonts w:ascii="Book Antiqua" w:hAnsi="Book Antiqua" w:cs="Book Antiqua" w:hint="eastAsia"/>
          <w:color w:val="000000"/>
          <w:highlight w:val="yellow"/>
          <w:lang w:eastAsia="zh-CN"/>
        </w:rPr>
        <w:t xml:space="preserve">Available from: </w:t>
      </w:r>
      <w:r w:rsidRPr="009F5E37">
        <w:rPr>
          <w:rFonts w:ascii="Book Antiqua" w:eastAsia="Book Antiqua" w:hAnsi="Book Antiqua" w:cs="Book Antiqua"/>
          <w:color w:val="000000"/>
          <w:highlight w:val="yellow"/>
        </w:rPr>
        <w:t>https://www.rand.org/health-care/surveys_tools/mos/36-item-short-form.html</w:t>
      </w:r>
    </w:p>
    <w:p w14:paraId="117A0A7C" w14:textId="77777777" w:rsidR="00A77B3E" w:rsidRDefault="0081207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Haefeli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Elfering</w:t>
      </w:r>
      <w:proofErr w:type="spellEnd"/>
      <w:r>
        <w:rPr>
          <w:rFonts w:ascii="Book Antiqua" w:eastAsia="Book Antiqua" w:hAnsi="Book Antiqua" w:cs="Book Antiqua"/>
          <w:color w:val="000000"/>
        </w:rPr>
        <w:t xml:space="preserve"> A. Pain assessment.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2006; </w:t>
      </w:r>
      <w:r>
        <w:rPr>
          <w:rFonts w:ascii="Book Antiqua" w:eastAsia="Book Antiqua" w:hAnsi="Book Antiqua" w:cs="Book Antiqua"/>
          <w:b/>
          <w:bCs/>
          <w:color w:val="000000"/>
        </w:rPr>
        <w:t>15 Suppl 1</w:t>
      </w:r>
      <w:r>
        <w:rPr>
          <w:rFonts w:ascii="Book Antiqua" w:eastAsia="Book Antiqua" w:hAnsi="Book Antiqua" w:cs="Book Antiqua"/>
          <w:color w:val="000000"/>
        </w:rPr>
        <w:t>: S17-S24 [PMID: 16320034 DOI: 10.1007/s00586-005-1044-x]</w:t>
      </w:r>
    </w:p>
    <w:p w14:paraId="11F0FED5" w14:textId="77777777" w:rsidR="00A77B3E" w:rsidRDefault="008120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Chibnall JT</w:t>
      </w:r>
      <w:r>
        <w:rPr>
          <w:rFonts w:ascii="Book Antiqua" w:eastAsia="Book Antiqua" w:hAnsi="Book Antiqua" w:cs="Book Antiqua"/>
          <w:color w:val="000000"/>
        </w:rPr>
        <w:t xml:space="preserve">, Tait RC. The Pain Disability Index: factor structure and normative data.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75</w:t>
      </w:r>
      <w:r>
        <w:rPr>
          <w:rFonts w:ascii="Book Antiqua" w:eastAsia="Book Antiqua" w:hAnsi="Book Antiqua" w:cs="Book Antiqua"/>
          <w:color w:val="000000"/>
        </w:rPr>
        <w:t>: 1082-1086 [PMID: 7944912 DOI: 10.1016/0003-9993(94)90082-5]</w:t>
      </w:r>
    </w:p>
    <w:p w14:paraId="656CE54D" w14:textId="77777777" w:rsidR="00A77B3E" w:rsidRPr="00A768E6" w:rsidRDefault="0081207D">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Likert</w:t>
      </w:r>
      <w:r w:rsidR="00A768E6" w:rsidRPr="00A768E6">
        <w:rPr>
          <w:rFonts w:ascii="Book Antiqua" w:hAnsi="Book Antiqua" w:cs="Book Antiqua" w:hint="eastAsia"/>
          <w:b/>
          <w:bCs/>
          <w:color w:val="000000"/>
          <w:lang w:eastAsia="zh-CN"/>
        </w:rPr>
        <w:t xml:space="preserve"> </w:t>
      </w:r>
      <w:r w:rsidRPr="00A768E6">
        <w:rPr>
          <w:rFonts w:ascii="Book Antiqua" w:eastAsia="Book Antiqua" w:hAnsi="Book Antiqua" w:cs="Book Antiqua"/>
          <w:b/>
          <w:color w:val="000000"/>
        </w:rPr>
        <w:t>R</w:t>
      </w:r>
      <w:r>
        <w:rPr>
          <w:rFonts w:ascii="Book Antiqua" w:eastAsia="Book Antiqua" w:hAnsi="Book Antiqua" w:cs="Book Antiqua"/>
          <w:color w:val="000000"/>
        </w:rPr>
        <w:t xml:space="preserve">. A Technique for the Measurement of Attitudes. </w:t>
      </w:r>
      <w:r w:rsidRPr="00A768E6">
        <w:rPr>
          <w:rFonts w:ascii="Book Antiqua" w:eastAsia="Book Antiqua" w:hAnsi="Book Antiqua" w:cs="Book Antiqua"/>
          <w:i/>
          <w:color w:val="000000"/>
        </w:rPr>
        <w:t>Arch Psychol</w:t>
      </w:r>
      <w:r>
        <w:rPr>
          <w:rFonts w:ascii="Book Antiqua" w:eastAsia="Book Antiqua" w:hAnsi="Book Antiqua" w:cs="Book Antiqua"/>
          <w:color w:val="000000"/>
        </w:rPr>
        <w:t xml:space="preserve"> 1932;</w:t>
      </w:r>
      <w:r w:rsidR="00A768E6">
        <w:rPr>
          <w:rFonts w:ascii="Book Antiqua" w:hAnsi="Book Antiqua" w:cs="Book Antiqua" w:hint="eastAsia"/>
          <w:color w:val="000000"/>
          <w:lang w:eastAsia="zh-CN"/>
        </w:rPr>
        <w:t xml:space="preserve"> </w:t>
      </w:r>
      <w:r>
        <w:rPr>
          <w:rFonts w:ascii="Book Antiqua" w:eastAsia="Book Antiqua" w:hAnsi="Book Antiqua" w:cs="Book Antiqua"/>
          <w:b/>
          <w:bCs/>
          <w:color w:val="000000"/>
        </w:rPr>
        <w:t>140</w:t>
      </w:r>
      <w:r>
        <w:rPr>
          <w:rFonts w:ascii="Book Antiqua" w:eastAsia="Book Antiqua" w:hAnsi="Book Antiqua" w:cs="Book Antiqua"/>
          <w:color w:val="000000"/>
        </w:rPr>
        <w:t>:</w:t>
      </w:r>
      <w:r w:rsidR="00A768E6">
        <w:rPr>
          <w:rFonts w:ascii="Book Antiqua" w:hAnsi="Book Antiqua" w:cs="Book Antiqua" w:hint="eastAsia"/>
          <w:color w:val="000000"/>
          <w:lang w:eastAsia="zh-CN"/>
        </w:rPr>
        <w:t xml:space="preserve"> </w:t>
      </w:r>
      <w:r>
        <w:rPr>
          <w:rFonts w:ascii="Book Antiqua" w:eastAsia="Book Antiqua" w:hAnsi="Book Antiqua" w:cs="Book Antiqua"/>
          <w:color w:val="000000"/>
        </w:rPr>
        <w:t>1-55</w:t>
      </w:r>
    </w:p>
    <w:p w14:paraId="1DA5B675" w14:textId="77777777" w:rsidR="00A77B3E" w:rsidRDefault="0081207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Hao L</w:t>
      </w:r>
      <w:r>
        <w:rPr>
          <w:rFonts w:ascii="Book Antiqua" w:eastAsia="Book Antiqua" w:hAnsi="Book Antiqua" w:cs="Book Antiqua"/>
          <w:color w:val="000000"/>
        </w:rPr>
        <w:t xml:space="preserve">, Wang LS, Liu Y, Wang T, Guo HL, Pan J, Wang D, Bi YW, Ji JT, Xin L, Du TT, Lin JH, Zhang D, Zeng XP, Zou WB, Chen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Li BR, Liao Z, Cong ZJ, Xu ZL, Li ZS, Hu LH. The different course of alcoholic and idiopathic chronic pancreatitis: A long-term study of 2,037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e0198365 [PMID: 29883461 DOI: 10.1371/journal.pone.0198365]</w:t>
      </w:r>
    </w:p>
    <w:p w14:paraId="7955672A" w14:textId="77777777" w:rsidR="00A77B3E" w:rsidRDefault="0081207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Dancour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Lévy P, Milan C, </w:t>
      </w:r>
      <w:proofErr w:type="spellStart"/>
      <w:r>
        <w:rPr>
          <w:rFonts w:ascii="Book Antiqua" w:eastAsia="Book Antiqua" w:hAnsi="Book Antiqua" w:cs="Book Antiqua"/>
          <w:color w:val="000000"/>
        </w:rPr>
        <w:t>Bernades</w:t>
      </w:r>
      <w:proofErr w:type="spellEnd"/>
      <w:r>
        <w:rPr>
          <w:rFonts w:ascii="Book Antiqua" w:eastAsia="Book Antiqua" w:hAnsi="Book Antiqua" w:cs="Book Antiqua"/>
          <w:color w:val="000000"/>
        </w:rPr>
        <w:t xml:space="preserve"> P. [Natural history of non-alcoholic chronic pancreatitis. Study of 37 cases and comparison with 319 cases of alcoholic chronic pancreatitis].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17</w:t>
      </w:r>
      <w:r>
        <w:rPr>
          <w:rFonts w:ascii="Book Antiqua" w:eastAsia="Book Antiqua" w:hAnsi="Book Antiqua" w:cs="Book Antiqua"/>
          <w:color w:val="000000"/>
        </w:rPr>
        <w:t>: 915-924 [PMID: 8125224]</w:t>
      </w:r>
    </w:p>
    <w:p w14:paraId="5C63AD18" w14:textId="77777777" w:rsidR="00A77B3E" w:rsidRDefault="0081207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Miyake H</w:t>
      </w:r>
      <w:r>
        <w:rPr>
          <w:rFonts w:ascii="Book Antiqua" w:eastAsia="Book Antiqua" w:hAnsi="Book Antiqua" w:cs="Book Antiqua"/>
          <w:color w:val="000000"/>
        </w:rPr>
        <w:t xml:space="preserve">, Harada H, Ochi K, </w:t>
      </w:r>
      <w:proofErr w:type="spellStart"/>
      <w:r>
        <w:rPr>
          <w:rFonts w:ascii="Book Antiqua" w:eastAsia="Book Antiqua" w:hAnsi="Book Antiqua" w:cs="Book Antiqua"/>
          <w:color w:val="000000"/>
        </w:rPr>
        <w:t>Kunichika</w:t>
      </w:r>
      <w:proofErr w:type="spellEnd"/>
      <w:r>
        <w:rPr>
          <w:rFonts w:ascii="Book Antiqua" w:eastAsia="Book Antiqua" w:hAnsi="Book Antiqua" w:cs="Book Antiqua"/>
          <w:color w:val="000000"/>
        </w:rPr>
        <w:t xml:space="preserve"> K, Tanaka J, Kimura I. Prognosis and prognostic factors in chronic pancreatitis.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1989; </w:t>
      </w:r>
      <w:r>
        <w:rPr>
          <w:rFonts w:ascii="Book Antiqua" w:eastAsia="Book Antiqua" w:hAnsi="Book Antiqua" w:cs="Book Antiqua"/>
          <w:b/>
          <w:bCs/>
          <w:color w:val="000000"/>
        </w:rPr>
        <w:t>34</w:t>
      </w:r>
      <w:r>
        <w:rPr>
          <w:rFonts w:ascii="Book Antiqua" w:eastAsia="Book Antiqua" w:hAnsi="Book Antiqua" w:cs="Book Antiqua"/>
          <w:color w:val="000000"/>
        </w:rPr>
        <w:t>: 449-455 [PMID: 2920651 DOI: 10.1007/BF01536270]</w:t>
      </w:r>
    </w:p>
    <w:p w14:paraId="76F44EDA" w14:textId="77777777" w:rsidR="00A77B3E" w:rsidRDefault="0081207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Sudo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Murakami Y,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K, Hashimoto Y, Kondo N, Nakagawa N, </w:t>
      </w:r>
      <w:proofErr w:type="spellStart"/>
      <w:r>
        <w:rPr>
          <w:rFonts w:ascii="Book Antiqua" w:eastAsia="Book Antiqua" w:hAnsi="Book Antiqua" w:cs="Book Antiqua"/>
          <w:color w:val="000000"/>
        </w:rPr>
        <w:t>Sueda</w:t>
      </w:r>
      <w:proofErr w:type="spellEnd"/>
      <w:r>
        <w:rPr>
          <w:rFonts w:ascii="Book Antiqua" w:eastAsia="Book Antiqua" w:hAnsi="Book Antiqua" w:cs="Book Antiqua"/>
          <w:color w:val="000000"/>
        </w:rPr>
        <w:t xml:space="preserve"> T. Short- and long-term results of lateral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for chronic pancreatitis: a retrospective Japanese single-center study.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426-432 [PMID: 24155150 DOI: 10.1002/jhbp.48]</w:t>
      </w:r>
    </w:p>
    <w:p w14:paraId="1581F8EF" w14:textId="77777777" w:rsidR="00A77B3E" w:rsidRDefault="0081207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Greenlee HB</w:t>
      </w:r>
      <w:r>
        <w:rPr>
          <w:rFonts w:ascii="Book Antiqua" w:eastAsia="Book Antiqua" w:hAnsi="Book Antiqua" w:cs="Book Antiqua"/>
          <w:color w:val="000000"/>
        </w:rPr>
        <w:t xml:space="preserve">, Prinz RA, </w:t>
      </w:r>
      <w:proofErr w:type="spellStart"/>
      <w:r>
        <w:rPr>
          <w:rFonts w:ascii="Book Antiqua" w:eastAsia="Book Antiqua" w:hAnsi="Book Antiqua" w:cs="Book Antiqua"/>
          <w:color w:val="000000"/>
        </w:rPr>
        <w:t>Aranha</w:t>
      </w:r>
      <w:proofErr w:type="spellEnd"/>
      <w:r>
        <w:rPr>
          <w:rFonts w:ascii="Book Antiqua" w:eastAsia="Book Antiqua" w:hAnsi="Book Antiqua" w:cs="Book Antiqua"/>
          <w:color w:val="000000"/>
        </w:rPr>
        <w:t xml:space="preserve"> GV. Long-term results of side-to-side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1990; </w:t>
      </w:r>
      <w:r>
        <w:rPr>
          <w:rFonts w:ascii="Book Antiqua" w:eastAsia="Book Antiqua" w:hAnsi="Book Antiqua" w:cs="Book Antiqua"/>
          <w:b/>
          <w:bCs/>
          <w:color w:val="000000"/>
        </w:rPr>
        <w:t>14</w:t>
      </w:r>
      <w:r>
        <w:rPr>
          <w:rFonts w:ascii="Book Antiqua" w:eastAsia="Book Antiqua" w:hAnsi="Book Antiqua" w:cs="Book Antiqua"/>
          <w:color w:val="000000"/>
        </w:rPr>
        <w:t>: 70-76 [PMID: 2407040 DOI: 10.1007/BF01670548]</w:t>
      </w:r>
    </w:p>
    <w:p w14:paraId="3637A67E" w14:textId="77777777" w:rsidR="00A77B3E" w:rsidRDefault="0081207D">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Bradley EL 3rd</w:t>
      </w:r>
      <w:r>
        <w:rPr>
          <w:rFonts w:ascii="Book Antiqua" w:eastAsia="Book Antiqua" w:hAnsi="Book Antiqua" w:cs="Book Antiqua"/>
          <w:color w:val="000000"/>
        </w:rPr>
        <w:t xml:space="preserve">. Long-term results of pancreatojejunostomy in patients with chronic pancreatitis.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1987; </w:t>
      </w:r>
      <w:r>
        <w:rPr>
          <w:rFonts w:ascii="Book Antiqua" w:eastAsia="Book Antiqua" w:hAnsi="Book Antiqua" w:cs="Book Antiqua"/>
          <w:b/>
          <w:bCs/>
          <w:color w:val="000000"/>
        </w:rPr>
        <w:t>153</w:t>
      </w:r>
      <w:r>
        <w:rPr>
          <w:rFonts w:ascii="Book Antiqua" w:eastAsia="Book Antiqua" w:hAnsi="Book Antiqua" w:cs="Book Antiqua"/>
          <w:color w:val="000000"/>
        </w:rPr>
        <w:t>: 207-213 [PMID: 3812895 DOI: 10.1016/0002-9610(87)90816-6]</w:t>
      </w:r>
    </w:p>
    <w:p w14:paraId="0FFAF60F" w14:textId="70A13018" w:rsidR="00A77B3E" w:rsidRPr="009F5E37" w:rsidRDefault="0081207D">
      <w:pPr>
        <w:spacing w:line="360" w:lineRule="auto"/>
        <w:jc w:val="both"/>
        <w:rPr>
          <w:highlight w:val="yellow"/>
          <w:lang w:eastAsia="zh-CN"/>
        </w:rPr>
      </w:pPr>
      <w:r w:rsidRPr="009F5E37">
        <w:rPr>
          <w:rFonts w:ascii="Book Antiqua" w:eastAsia="Book Antiqua" w:hAnsi="Book Antiqua" w:cs="Book Antiqua"/>
          <w:color w:val="000000"/>
          <w:highlight w:val="yellow"/>
        </w:rPr>
        <w:t xml:space="preserve">24 </w:t>
      </w:r>
      <w:r w:rsidRPr="009F5E37">
        <w:rPr>
          <w:rFonts w:ascii="Book Antiqua" w:eastAsia="Book Antiqua" w:hAnsi="Book Antiqua" w:cs="Book Antiqua"/>
          <w:b/>
          <w:bCs/>
          <w:color w:val="000000"/>
          <w:highlight w:val="yellow"/>
        </w:rPr>
        <w:t>Yeo JC</w:t>
      </w:r>
      <w:r w:rsidRPr="009F5E37">
        <w:rPr>
          <w:rFonts w:ascii="Book Antiqua" w:eastAsia="Book Antiqua" w:hAnsi="Book Antiqua" w:cs="Book Antiqua"/>
          <w:bCs/>
          <w:color w:val="000000"/>
          <w:highlight w:val="yellow"/>
        </w:rPr>
        <w:t>,</w:t>
      </w:r>
      <w:r w:rsidRPr="009F5E37">
        <w:rPr>
          <w:rFonts w:ascii="Book Antiqua" w:eastAsia="Book Antiqua" w:hAnsi="Book Antiqua" w:cs="Book Antiqua"/>
          <w:color w:val="000000"/>
          <w:highlight w:val="yellow"/>
        </w:rPr>
        <w:t xml:space="preserve"> Kennedy EP, </w:t>
      </w:r>
      <w:proofErr w:type="spellStart"/>
      <w:r w:rsidRPr="009F5E37">
        <w:rPr>
          <w:rFonts w:ascii="Book Antiqua" w:eastAsia="Book Antiqua" w:hAnsi="Book Antiqua" w:cs="Book Antiqua"/>
          <w:color w:val="000000"/>
          <w:highlight w:val="yellow"/>
        </w:rPr>
        <w:t>Lillemoe</w:t>
      </w:r>
      <w:proofErr w:type="spellEnd"/>
      <w:r w:rsidRPr="009F5E37">
        <w:rPr>
          <w:rFonts w:ascii="Book Antiqua" w:eastAsia="Book Antiqua" w:hAnsi="Book Antiqua" w:cs="Book Antiqua"/>
          <w:color w:val="000000"/>
          <w:highlight w:val="yellow"/>
        </w:rPr>
        <w:t xml:space="preserve"> KD. Roux-en-Y Lateral </w:t>
      </w:r>
      <w:proofErr w:type="spellStart"/>
      <w:r w:rsidRPr="009F5E37">
        <w:rPr>
          <w:rFonts w:ascii="Book Antiqua" w:eastAsia="Book Antiqua" w:hAnsi="Book Antiqua" w:cs="Book Antiqua"/>
          <w:color w:val="000000"/>
          <w:highlight w:val="yellow"/>
        </w:rPr>
        <w:t>Pancreaticojejunostomy</w:t>
      </w:r>
      <w:proofErr w:type="spellEnd"/>
      <w:r w:rsidRPr="009F5E37">
        <w:rPr>
          <w:rFonts w:ascii="Book Antiqua" w:eastAsia="Book Antiqua" w:hAnsi="Book Antiqua" w:cs="Book Antiqua"/>
          <w:color w:val="000000"/>
          <w:highlight w:val="yellow"/>
        </w:rPr>
        <w:t xml:space="preserve"> for Chronic Pancreatitis. </w:t>
      </w:r>
      <w:r w:rsidR="002D4ED9" w:rsidRPr="009F5E37">
        <w:rPr>
          <w:rFonts w:ascii="Book Antiqua" w:eastAsia="Book Antiqua" w:hAnsi="Book Antiqua" w:cs="Book Antiqua"/>
          <w:color w:val="000000"/>
          <w:highlight w:val="yellow"/>
        </w:rPr>
        <w:t>In:</w:t>
      </w:r>
      <w:r w:rsidR="002D4ED9" w:rsidRPr="009F5E37">
        <w:rPr>
          <w:rFonts w:ascii="Book Antiqua" w:hAnsi="Book Antiqua" w:cs="Book Antiqua" w:hint="eastAsia"/>
          <w:color w:val="000000"/>
          <w:highlight w:val="yellow"/>
          <w:lang w:eastAsia="zh-CN"/>
        </w:rPr>
        <w:t xml:space="preserve"> </w:t>
      </w:r>
      <w:proofErr w:type="spellStart"/>
      <w:r w:rsidR="002D4ED9" w:rsidRPr="009F5E37">
        <w:rPr>
          <w:rFonts w:ascii="Book Antiqua" w:eastAsia="Book Antiqua" w:hAnsi="Book Antiqua" w:cs="Book Antiqua"/>
          <w:color w:val="000000"/>
          <w:highlight w:val="yellow"/>
        </w:rPr>
        <w:t>Lillemoe</w:t>
      </w:r>
      <w:proofErr w:type="spellEnd"/>
      <w:r w:rsidR="002D4ED9" w:rsidRPr="009F5E37">
        <w:rPr>
          <w:rFonts w:ascii="Book Antiqua" w:eastAsia="Book Antiqua" w:hAnsi="Book Antiqua" w:cs="Book Antiqua"/>
          <w:color w:val="000000"/>
          <w:highlight w:val="yellow"/>
        </w:rPr>
        <w:t xml:space="preserve"> K, </w:t>
      </w:r>
      <w:proofErr w:type="spellStart"/>
      <w:r w:rsidR="002D4ED9" w:rsidRPr="009F5E37">
        <w:rPr>
          <w:rFonts w:ascii="Book Antiqua" w:eastAsia="Book Antiqua" w:hAnsi="Book Antiqua" w:cs="Book Antiqua"/>
          <w:color w:val="000000"/>
          <w:highlight w:val="yellow"/>
        </w:rPr>
        <w:t>Jarnagin</w:t>
      </w:r>
      <w:proofErr w:type="spellEnd"/>
      <w:r w:rsidR="002D4ED9" w:rsidRPr="009F5E37">
        <w:rPr>
          <w:rFonts w:ascii="Book Antiqua" w:eastAsia="Book Antiqua" w:hAnsi="Book Antiqua" w:cs="Book Antiqua"/>
          <w:color w:val="000000"/>
          <w:highlight w:val="yellow"/>
        </w:rPr>
        <w:t xml:space="preserve"> W</w:t>
      </w:r>
      <w:r w:rsidR="002D4ED9" w:rsidRPr="009F5E37">
        <w:rPr>
          <w:rFonts w:ascii="Book Antiqua" w:eastAsia="Book Antiqua" w:hAnsi="Book Antiqua" w:cs="Book Antiqua" w:hint="eastAsia"/>
          <w:color w:val="000000"/>
          <w:highlight w:val="yellow"/>
        </w:rPr>
        <w:t>.</w:t>
      </w:r>
      <w:r w:rsidR="002D4ED9">
        <w:rPr>
          <w:rFonts w:ascii="Book Antiqua" w:hAnsi="Book Antiqua" w:cs="Book Antiqua" w:hint="eastAsia"/>
          <w:color w:val="000000"/>
          <w:highlight w:val="yellow"/>
          <w:lang w:eastAsia="zh-CN"/>
        </w:rPr>
        <w:t xml:space="preserve"> </w:t>
      </w:r>
      <w:r w:rsidR="00A768E6" w:rsidRPr="009F5E37">
        <w:rPr>
          <w:rFonts w:ascii="Book Antiqua" w:eastAsia="Book Antiqua" w:hAnsi="Book Antiqua" w:cs="Book Antiqua"/>
          <w:color w:val="000000"/>
          <w:highlight w:val="yellow"/>
        </w:rPr>
        <w:t>Hepatobiliary and Pancreatic Surgery</w:t>
      </w:r>
      <w:r w:rsidR="00A768E6" w:rsidRPr="009F5E37">
        <w:rPr>
          <w:rFonts w:ascii="Book Antiqua" w:hAnsi="Book Antiqua" w:cs="Book Antiqua" w:hint="eastAsia"/>
          <w:color w:val="000000"/>
          <w:highlight w:val="yellow"/>
          <w:lang w:eastAsia="zh-CN"/>
        </w:rPr>
        <w:t>.</w:t>
      </w:r>
      <w:r w:rsidR="00A768E6" w:rsidRPr="009F5E37">
        <w:rPr>
          <w:rFonts w:ascii="Book Antiqua" w:eastAsia="Book Antiqua" w:hAnsi="Book Antiqua" w:cs="Book Antiqua"/>
          <w:color w:val="000000"/>
          <w:highlight w:val="yellow"/>
        </w:rPr>
        <w:t xml:space="preserve"> </w:t>
      </w:r>
      <w:r w:rsidRPr="009F5E37">
        <w:rPr>
          <w:rFonts w:ascii="Book Antiqua" w:eastAsia="Book Antiqua" w:hAnsi="Book Antiqua" w:cs="Book Antiqua"/>
          <w:color w:val="000000"/>
          <w:highlight w:val="yellow"/>
        </w:rPr>
        <w:t>Philadelphia Lippincott Williams &amp; Wilkins</w:t>
      </w:r>
      <w:r w:rsidR="009F5E37" w:rsidRPr="009F5E37">
        <w:rPr>
          <w:rFonts w:ascii="Book Antiqua" w:hAnsi="Book Antiqua" w:cs="Book Antiqua" w:hint="eastAsia"/>
          <w:color w:val="000000"/>
          <w:highlight w:val="yellow"/>
          <w:lang w:eastAsia="zh-CN"/>
        </w:rPr>
        <w:t>,</w:t>
      </w:r>
      <w:r w:rsidRPr="009F5E37">
        <w:rPr>
          <w:rFonts w:ascii="Book Antiqua" w:eastAsia="Book Antiqua" w:hAnsi="Book Antiqua" w:cs="Book Antiqua"/>
          <w:color w:val="000000"/>
          <w:highlight w:val="yellow"/>
        </w:rPr>
        <w:t xml:space="preserve"> 2013:</w:t>
      </w:r>
      <w:r w:rsidR="00A768E6" w:rsidRPr="009F5E37">
        <w:rPr>
          <w:rFonts w:ascii="Book Antiqua" w:hAnsi="Book Antiqua" w:cs="Book Antiqua" w:hint="eastAsia"/>
          <w:color w:val="000000"/>
          <w:highlight w:val="yellow"/>
          <w:lang w:eastAsia="zh-CN"/>
        </w:rPr>
        <w:t xml:space="preserve"> </w:t>
      </w:r>
      <w:r w:rsidRPr="009F5E37">
        <w:rPr>
          <w:rFonts w:ascii="Book Antiqua" w:eastAsia="Book Antiqua" w:hAnsi="Book Antiqua" w:cs="Book Antiqua"/>
          <w:color w:val="000000"/>
          <w:highlight w:val="yellow"/>
        </w:rPr>
        <w:t>137-146</w:t>
      </w:r>
    </w:p>
    <w:p w14:paraId="29BE5F76" w14:textId="02282003" w:rsidR="00A77B3E" w:rsidRPr="001C1506" w:rsidRDefault="0081207D">
      <w:pPr>
        <w:spacing w:line="360" w:lineRule="auto"/>
        <w:jc w:val="both"/>
        <w:rPr>
          <w:lang w:eastAsia="zh-CN"/>
        </w:rPr>
      </w:pPr>
      <w:r w:rsidRPr="009F5E37">
        <w:rPr>
          <w:rFonts w:ascii="Book Antiqua" w:eastAsia="Book Antiqua" w:hAnsi="Book Antiqua" w:cs="Book Antiqua"/>
          <w:color w:val="000000"/>
          <w:highlight w:val="yellow"/>
        </w:rPr>
        <w:t xml:space="preserve">25 </w:t>
      </w:r>
      <w:r w:rsidRPr="009F5E37">
        <w:rPr>
          <w:rFonts w:ascii="Book Antiqua" w:eastAsia="Book Antiqua" w:hAnsi="Book Antiqua" w:cs="Book Antiqua"/>
          <w:b/>
          <w:bCs/>
          <w:color w:val="000000"/>
          <w:highlight w:val="yellow"/>
        </w:rPr>
        <w:t>Prinz RA</w:t>
      </w:r>
      <w:r w:rsidRPr="009F5E37">
        <w:rPr>
          <w:rFonts w:ascii="Book Antiqua" w:eastAsia="Book Antiqua" w:hAnsi="Book Antiqua" w:cs="Book Antiqua"/>
          <w:bCs/>
          <w:color w:val="000000"/>
          <w:highlight w:val="yellow"/>
        </w:rPr>
        <w:t>,</w:t>
      </w:r>
      <w:r w:rsidRPr="009F5E37">
        <w:rPr>
          <w:rFonts w:ascii="Book Antiqua" w:eastAsia="Book Antiqua" w:hAnsi="Book Antiqua" w:cs="Book Antiqua"/>
          <w:color w:val="000000"/>
          <w:highlight w:val="yellow"/>
        </w:rPr>
        <w:t xml:space="preserve"> </w:t>
      </w:r>
      <w:proofErr w:type="spellStart"/>
      <w:r w:rsidRPr="009F5E37">
        <w:rPr>
          <w:rFonts w:ascii="Book Antiqua" w:eastAsia="Book Antiqua" w:hAnsi="Book Antiqua" w:cs="Book Antiqua"/>
          <w:color w:val="000000"/>
          <w:highlight w:val="yellow"/>
        </w:rPr>
        <w:t>Gaffud</w:t>
      </w:r>
      <w:proofErr w:type="spellEnd"/>
      <w:r w:rsidRPr="009F5E37">
        <w:rPr>
          <w:rFonts w:ascii="Book Antiqua" w:eastAsia="Book Antiqua" w:hAnsi="Book Antiqua" w:cs="Book Antiqua"/>
          <w:color w:val="000000"/>
          <w:highlight w:val="yellow"/>
        </w:rPr>
        <w:t xml:space="preserve"> M, Edwards M. Pancreatic duct drainage procedures. </w:t>
      </w:r>
      <w:r w:rsidR="002D4ED9" w:rsidRPr="009F5E37">
        <w:rPr>
          <w:rFonts w:ascii="Book Antiqua" w:eastAsia="Book Antiqua" w:hAnsi="Book Antiqua" w:cs="Book Antiqua"/>
          <w:color w:val="000000"/>
          <w:highlight w:val="yellow"/>
        </w:rPr>
        <w:t>In:</w:t>
      </w:r>
      <w:r w:rsidR="002D4ED9" w:rsidRPr="009F5E37">
        <w:rPr>
          <w:rFonts w:ascii="Book Antiqua" w:hAnsi="Book Antiqua" w:cs="Book Antiqua" w:hint="eastAsia"/>
          <w:color w:val="000000"/>
          <w:highlight w:val="yellow"/>
          <w:lang w:eastAsia="zh-CN"/>
        </w:rPr>
        <w:t xml:space="preserve"> </w:t>
      </w:r>
      <w:proofErr w:type="spellStart"/>
      <w:r w:rsidR="002D4ED9" w:rsidRPr="009F5E37">
        <w:rPr>
          <w:rFonts w:ascii="Book Antiqua" w:eastAsia="Book Antiqua" w:hAnsi="Book Antiqua" w:cs="Book Antiqua"/>
          <w:color w:val="000000"/>
          <w:highlight w:val="yellow"/>
        </w:rPr>
        <w:t>Beger</w:t>
      </w:r>
      <w:proofErr w:type="spellEnd"/>
      <w:r w:rsidR="002D4ED9" w:rsidRPr="009F5E37">
        <w:rPr>
          <w:rFonts w:ascii="Book Antiqua" w:eastAsia="Book Antiqua" w:hAnsi="Book Antiqua" w:cs="Book Antiqua"/>
          <w:color w:val="000000"/>
          <w:highlight w:val="yellow"/>
        </w:rPr>
        <w:t xml:space="preserve"> HG, </w:t>
      </w:r>
      <w:proofErr w:type="spellStart"/>
      <w:r w:rsidR="002D4ED9" w:rsidRPr="009F5E37">
        <w:rPr>
          <w:rFonts w:ascii="Book Antiqua" w:eastAsia="Book Antiqua" w:hAnsi="Book Antiqua" w:cs="Book Antiqua"/>
          <w:color w:val="000000"/>
          <w:highlight w:val="yellow"/>
        </w:rPr>
        <w:t>Matsuno</w:t>
      </w:r>
      <w:proofErr w:type="spellEnd"/>
      <w:r w:rsidR="002D4ED9" w:rsidRPr="009F5E37">
        <w:rPr>
          <w:rFonts w:ascii="Book Antiqua" w:eastAsia="Book Antiqua" w:hAnsi="Book Antiqua" w:cs="Book Antiqua"/>
          <w:color w:val="000000"/>
          <w:highlight w:val="yellow"/>
        </w:rPr>
        <w:t xml:space="preserve"> S, Cameron JL</w:t>
      </w:r>
      <w:r w:rsidR="002D4ED9" w:rsidRPr="009F5E37">
        <w:rPr>
          <w:rFonts w:ascii="Book Antiqua" w:hAnsi="Book Antiqua" w:cs="Book Antiqua" w:hint="eastAsia"/>
          <w:i/>
          <w:iCs/>
          <w:color w:val="000000"/>
          <w:highlight w:val="yellow"/>
          <w:lang w:eastAsia="zh-CN"/>
        </w:rPr>
        <w:t>.</w:t>
      </w:r>
      <w:r w:rsidR="002D4ED9" w:rsidRPr="009F5E37">
        <w:rPr>
          <w:rFonts w:ascii="Book Antiqua" w:eastAsia="Book Antiqua" w:hAnsi="Book Antiqua" w:cs="Book Antiqua"/>
          <w:color w:val="000000"/>
          <w:highlight w:val="yellow"/>
        </w:rPr>
        <w:t xml:space="preserve"> </w:t>
      </w:r>
      <w:r w:rsidR="001C1506" w:rsidRPr="009F5E37">
        <w:rPr>
          <w:rFonts w:ascii="Book Antiqua" w:eastAsia="Book Antiqua" w:hAnsi="Book Antiqua" w:cs="Book Antiqua"/>
          <w:color w:val="000000"/>
          <w:highlight w:val="yellow"/>
        </w:rPr>
        <w:t>Diseases of the Pancreas</w:t>
      </w:r>
      <w:r w:rsidR="001C1506" w:rsidRPr="009F5E37">
        <w:rPr>
          <w:rFonts w:ascii="Book Antiqua" w:hAnsi="Book Antiqua" w:cs="Book Antiqua" w:hint="eastAsia"/>
          <w:color w:val="000000"/>
          <w:highlight w:val="yellow"/>
          <w:lang w:eastAsia="zh-CN"/>
        </w:rPr>
        <w:t>.</w:t>
      </w:r>
      <w:r w:rsidR="001C1506" w:rsidRPr="009F5E37">
        <w:rPr>
          <w:rFonts w:ascii="Book Antiqua" w:eastAsia="Book Antiqua" w:hAnsi="Book Antiqua" w:cs="Book Antiqua"/>
          <w:color w:val="000000"/>
          <w:highlight w:val="yellow"/>
        </w:rPr>
        <w:t xml:space="preserve"> </w:t>
      </w:r>
      <w:r w:rsidRPr="009F5E37">
        <w:rPr>
          <w:rFonts w:ascii="Book Antiqua" w:eastAsia="Book Antiqua" w:hAnsi="Book Antiqua" w:cs="Book Antiqua"/>
          <w:color w:val="000000"/>
          <w:highlight w:val="yellow"/>
        </w:rPr>
        <w:t>Berlin Springer-Verlag</w:t>
      </w:r>
      <w:r w:rsidR="009F5E37" w:rsidRPr="009F5E37">
        <w:rPr>
          <w:rFonts w:ascii="Book Antiqua" w:hAnsi="Book Antiqua" w:cs="Book Antiqua" w:hint="eastAsia"/>
          <w:color w:val="000000"/>
          <w:highlight w:val="yellow"/>
          <w:lang w:eastAsia="zh-CN"/>
        </w:rPr>
        <w:t>,</w:t>
      </w:r>
      <w:r w:rsidRPr="009F5E37">
        <w:rPr>
          <w:rFonts w:ascii="Book Antiqua" w:eastAsia="Book Antiqua" w:hAnsi="Book Antiqua" w:cs="Book Antiqua"/>
          <w:color w:val="000000"/>
          <w:highlight w:val="yellow"/>
        </w:rPr>
        <w:t xml:space="preserve"> 2008:</w:t>
      </w:r>
      <w:r w:rsidR="001C1506" w:rsidRPr="009F5E37">
        <w:rPr>
          <w:rFonts w:ascii="Book Antiqua" w:hAnsi="Book Antiqua" w:cs="Book Antiqua" w:hint="eastAsia"/>
          <w:color w:val="000000"/>
          <w:highlight w:val="yellow"/>
          <w:lang w:eastAsia="zh-CN"/>
        </w:rPr>
        <w:t xml:space="preserve"> </w:t>
      </w:r>
      <w:r w:rsidRPr="009F5E37">
        <w:rPr>
          <w:rFonts w:ascii="Book Antiqua" w:eastAsia="Book Antiqua" w:hAnsi="Book Antiqua" w:cs="Book Antiqua"/>
          <w:color w:val="000000"/>
          <w:highlight w:val="yellow"/>
        </w:rPr>
        <w:t>387-398</w:t>
      </w:r>
    </w:p>
    <w:p w14:paraId="07610CAF" w14:textId="77777777" w:rsidR="00A77B3E" w:rsidRDefault="0081207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Sakorafas</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Tricks in the technique of lateral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Eur J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166</w:t>
      </w:r>
      <w:r>
        <w:rPr>
          <w:rFonts w:ascii="Book Antiqua" w:eastAsia="Book Antiqua" w:hAnsi="Book Antiqua" w:cs="Book Antiqua"/>
          <w:color w:val="000000"/>
        </w:rPr>
        <w:t>: 498-500 [PMID: 10890549 DOI: 10.1080/110241500750008844]</w:t>
      </w:r>
    </w:p>
    <w:p w14:paraId="31304EBF" w14:textId="77777777" w:rsidR="00A77B3E" w:rsidRDefault="0081207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 HS</w:t>
      </w:r>
      <w:r>
        <w:rPr>
          <w:rFonts w:ascii="Book Antiqua" w:eastAsia="Book Antiqua" w:hAnsi="Book Antiqua" w:cs="Book Antiqua"/>
          <w:color w:val="000000"/>
        </w:rPr>
        <w:t xml:space="preserve">, Frey CF. The Frey procedure: local resection of pancreatic head combined with lateral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136</w:t>
      </w:r>
      <w:r>
        <w:rPr>
          <w:rFonts w:ascii="Book Antiqua" w:eastAsia="Book Antiqua" w:hAnsi="Book Antiqua" w:cs="Book Antiqua"/>
          <w:color w:val="000000"/>
        </w:rPr>
        <w:t>: 1353-1358 [PMID: 11735858 DOI: 10.1001/archsurg.136.12.1353]</w:t>
      </w:r>
    </w:p>
    <w:p w14:paraId="2549BF91" w14:textId="77777777" w:rsidR="00A77B3E" w:rsidRDefault="0081207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Kurian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Gagner</w:t>
      </w:r>
      <w:proofErr w:type="spellEnd"/>
      <w:r>
        <w:rPr>
          <w:rFonts w:ascii="Book Antiqua" w:eastAsia="Book Antiqua" w:hAnsi="Book Antiqua" w:cs="Book Antiqua"/>
          <w:color w:val="000000"/>
        </w:rPr>
        <w:t xml:space="preserve"> M. Laparoscopic side-to-side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(Partington-Rochelle) for chronic pancreatitis.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6</w:t>
      </w:r>
      <w:r>
        <w:rPr>
          <w:rFonts w:ascii="Book Antiqua" w:eastAsia="Book Antiqua" w:hAnsi="Book Antiqua" w:cs="Book Antiqua"/>
          <w:color w:val="000000"/>
        </w:rPr>
        <w:t>: 382-386 [PMID: 10664286 DOI: 10.1007/s005340050135]</w:t>
      </w:r>
    </w:p>
    <w:p w14:paraId="1946F0C6" w14:textId="77777777" w:rsidR="00A77B3E" w:rsidRDefault="0081207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Tantia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Jindal MK, Khanna S, Sen B. Laparoscopic lateral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our experience of 17 cases.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1054-1057 [PMID: 15156382 DOI: 10.1007/s00464-003-9210-x]</w:t>
      </w:r>
    </w:p>
    <w:p w14:paraId="518FA043" w14:textId="77777777" w:rsidR="00A77B3E" w:rsidRDefault="0081207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Bhandarwar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Arora E, </w:t>
      </w:r>
      <w:proofErr w:type="spellStart"/>
      <w:r>
        <w:rPr>
          <w:rFonts w:ascii="Book Antiqua" w:eastAsia="Book Antiqua" w:hAnsi="Book Antiqua" w:cs="Book Antiqua"/>
          <w:color w:val="000000"/>
        </w:rPr>
        <w:t>Gajbhiye</w:t>
      </w:r>
      <w:proofErr w:type="spellEnd"/>
      <w:r>
        <w:rPr>
          <w:rFonts w:ascii="Book Antiqua" w:eastAsia="Book Antiqua" w:hAnsi="Book Antiqua" w:cs="Book Antiqua"/>
          <w:color w:val="000000"/>
        </w:rPr>
        <w:t xml:space="preserve"> R, Gandhi S, Patel C,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A, Kothari P, Jadhav S. Laparoscopic lateral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an evolution to </w:t>
      </w:r>
      <w:proofErr w:type="spellStart"/>
      <w:r>
        <w:rPr>
          <w:rFonts w:ascii="Book Antiqua" w:eastAsia="Book Antiqua" w:hAnsi="Book Antiqua" w:cs="Book Antiqua"/>
          <w:color w:val="000000"/>
        </w:rPr>
        <w:t>endostapled</w:t>
      </w:r>
      <w:proofErr w:type="spellEnd"/>
      <w:r>
        <w:rPr>
          <w:rFonts w:ascii="Book Antiqua" w:eastAsia="Book Antiqua" w:hAnsi="Book Antiqua" w:cs="Book Antiqua"/>
          <w:color w:val="000000"/>
        </w:rPr>
        <w:t xml:space="preserve"> technique.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1749-1756 [PMID: 30194645 DOI: 10.1007/s00464-018-6434-3]</w:t>
      </w:r>
    </w:p>
    <w:p w14:paraId="0E041D5C" w14:textId="77777777" w:rsidR="00A77B3E" w:rsidRDefault="0081207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Sahoo MR</w:t>
      </w:r>
      <w:r>
        <w:rPr>
          <w:rFonts w:ascii="Book Antiqua" w:eastAsia="Book Antiqua" w:hAnsi="Book Antiqua" w:cs="Book Antiqua"/>
          <w:color w:val="000000"/>
        </w:rPr>
        <w:t xml:space="preserve">, Kumar A. Laparoscopic longitudinal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using cystoscope and endoscopic basket for clearance of head and tail stones.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2499-2503 [PMID: 24962852 DOI: 10.1007/s00464-013-3330-8]</w:t>
      </w:r>
    </w:p>
    <w:p w14:paraId="4EE6FEEE" w14:textId="77777777" w:rsidR="00A77B3E" w:rsidRDefault="0081207D">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Ceppa</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Pappas TN. Modified </w:t>
      </w:r>
      <w:proofErr w:type="spellStart"/>
      <w:r>
        <w:rPr>
          <w:rFonts w:ascii="Book Antiqua" w:eastAsia="Book Antiqua" w:hAnsi="Book Antiqua" w:cs="Book Antiqua"/>
          <w:color w:val="000000"/>
        </w:rPr>
        <w:t>puestow</w:t>
      </w:r>
      <w:proofErr w:type="spellEnd"/>
      <w:r>
        <w:rPr>
          <w:rFonts w:ascii="Book Antiqua" w:eastAsia="Book Antiqua" w:hAnsi="Book Antiqua" w:cs="Book Antiqua"/>
          <w:color w:val="000000"/>
        </w:rPr>
        <w:t xml:space="preserve"> lateral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1004-1008 [PMID: 18622654 DOI: 10.1007/s11605-008-0590-z]</w:t>
      </w:r>
    </w:p>
    <w:p w14:paraId="0ECEC642" w14:textId="77777777" w:rsidR="00A77B3E" w:rsidRDefault="0081207D">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D'Haese</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Ceyhan GO, Demir IE, </w:t>
      </w:r>
      <w:proofErr w:type="spellStart"/>
      <w:r>
        <w:rPr>
          <w:rFonts w:ascii="Book Antiqua" w:eastAsia="Book Antiqua" w:hAnsi="Book Antiqua" w:cs="Book Antiqua"/>
          <w:color w:val="000000"/>
        </w:rPr>
        <w:t>Tieftrunk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Treatment options in painful chronic pancreatitis: a systematic review.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512-521 [PMID: 24033614 DOI: 10.1111/hpb.12173]</w:t>
      </w:r>
    </w:p>
    <w:p w14:paraId="2D9884A1" w14:textId="77777777" w:rsidR="00A77B3E" w:rsidRDefault="0081207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Tian X</w:t>
      </w:r>
      <w:r>
        <w:rPr>
          <w:rFonts w:ascii="Book Antiqua" w:eastAsia="Book Antiqua" w:hAnsi="Book Antiqua" w:cs="Book Antiqua"/>
          <w:color w:val="000000"/>
        </w:rPr>
        <w:t xml:space="preserve">, Ma Y, Gao H, Zhuang Y, Yang Y. Surgical options for control of abdominal pain in chronic pancreatitis patients. </w:t>
      </w:r>
      <w:r>
        <w:rPr>
          <w:rFonts w:ascii="Book Antiqua" w:eastAsia="Book Antiqua" w:hAnsi="Book Antiqua" w:cs="Book Antiqua"/>
          <w:i/>
          <w:iCs/>
          <w:color w:val="000000"/>
        </w:rPr>
        <w:t>J Pain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2331-2336 [PMID: 31440077 DOI: 10.2147/JPR.S208212]</w:t>
      </w:r>
    </w:p>
    <w:p w14:paraId="4F24E63C" w14:textId="77777777" w:rsidR="00A77B3E" w:rsidRDefault="0081207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Machicado</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Amann ST, Anderson MA, </w:t>
      </w:r>
      <w:proofErr w:type="spellStart"/>
      <w:r>
        <w:rPr>
          <w:rFonts w:ascii="Book Antiqua" w:eastAsia="Book Antiqua" w:hAnsi="Book Antiqua" w:cs="Book Antiqua"/>
          <w:color w:val="000000"/>
        </w:rPr>
        <w:t>Abberbock</w:t>
      </w:r>
      <w:proofErr w:type="spellEnd"/>
      <w:r>
        <w:rPr>
          <w:rFonts w:ascii="Book Antiqua" w:eastAsia="Book Antiqua" w:hAnsi="Book Antiqua" w:cs="Book Antiqua"/>
          <w:color w:val="000000"/>
        </w:rPr>
        <w:t xml:space="preserve"> J, Sherman S, Conwell DL, Cote GA, Singh VK, Lewis MD, </w:t>
      </w:r>
      <w:proofErr w:type="spellStart"/>
      <w:r>
        <w:rPr>
          <w:rFonts w:ascii="Book Antiqua" w:eastAsia="Book Antiqua" w:hAnsi="Book Antiqua" w:cs="Book Antiqua"/>
          <w:color w:val="000000"/>
        </w:rPr>
        <w:t>Alkaade</w:t>
      </w:r>
      <w:proofErr w:type="spellEnd"/>
      <w:r>
        <w:rPr>
          <w:rFonts w:ascii="Book Antiqua" w:eastAsia="Book Antiqua" w:hAnsi="Book Antiqua" w:cs="Book Antiqua"/>
          <w:color w:val="000000"/>
        </w:rPr>
        <w:t xml:space="preserve"> S, Sandhu BS, </w:t>
      </w:r>
      <w:proofErr w:type="spellStart"/>
      <w:r>
        <w:rPr>
          <w:rFonts w:ascii="Book Antiqua" w:eastAsia="Book Antiqua" w:hAnsi="Book Antiqua" w:cs="Book Antiqua"/>
          <w:color w:val="000000"/>
        </w:rPr>
        <w:t>Guda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Muniraj</w:t>
      </w:r>
      <w:proofErr w:type="spellEnd"/>
      <w:r>
        <w:rPr>
          <w:rFonts w:ascii="Book Antiqua" w:eastAsia="Book Antiqua" w:hAnsi="Book Antiqua" w:cs="Book Antiqua"/>
          <w:color w:val="000000"/>
        </w:rPr>
        <w:t xml:space="preserve"> T, Tang G, Baillie J, Brand RE, Gardner TB,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Banks PA,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Wilcox CM, Whitcomb DC, Yadav D. Quality of Life in Chronic Pancreatitis is Determined by Constant Pain, Disability/Unemployment, Current Smoking, and Associated Co-Morbidities.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633-642 [PMID: 28244497 DOI: 10.1038/ajg.2017.42]</w:t>
      </w:r>
    </w:p>
    <w:p w14:paraId="55A16C27" w14:textId="77777777" w:rsidR="00A77B3E" w:rsidRDefault="0081207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Diener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Hüttner</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Kieser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Knebel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Dörr</w:t>
      </w:r>
      <w:proofErr w:type="spellEnd"/>
      <w:r>
        <w:rPr>
          <w:rFonts w:ascii="Book Antiqua" w:eastAsia="Book Antiqua" w:hAnsi="Book Antiqua" w:cs="Book Antiqua"/>
          <w:color w:val="000000"/>
        </w:rPr>
        <w:t xml:space="preserve">-Harim C, Distler M,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Wittel</w:t>
      </w:r>
      <w:proofErr w:type="spellEnd"/>
      <w:r>
        <w:rPr>
          <w:rFonts w:ascii="Book Antiqua" w:eastAsia="Book Antiqua" w:hAnsi="Book Antiqua" w:cs="Book Antiqua"/>
          <w:color w:val="000000"/>
        </w:rPr>
        <w:t xml:space="preserve"> UA, </w:t>
      </w:r>
      <w:proofErr w:type="spellStart"/>
      <w:r>
        <w:rPr>
          <w:rFonts w:ascii="Book Antiqua" w:eastAsia="Book Antiqua" w:hAnsi="Book Antiqua" w:cs="Book Antiqua"/>
          <w:color w:val="000000"/>
        </w:rPr>
        <w:t>Schirren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Hau</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Kleespies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Heidecke</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Tomazic</w:t>
      </w:r>
      <w:proofErr w:type="spellEnd"/>
      <w:r>
        <w:rPr>
          <w:rFonts w:ascii="Book Antiqua" w:eastAsia="Book Antiqua" w:hAnsi="Book Antiqua" w:cs="Book Antiqua"/>
          <w:color w:val="000000"/>
        </w:rPr>
        <w:t xml:space="preserve"> A, Halloran CM, Wilhelm TJ, </w:t>
      </w:r>
      <w:proofErr w:type="spellStart"/>
      <w:r>
        <w:rPr>
          <w:rFonts w:ascii="Book Antiqua" w:eastAsia="Book Antiqua" w:hAnsi="Book Antiqua" w:cs="Book Antiqua"/>
          <w:color w:val="000000"/>
        </w:rPr>
        <w:t>Bahra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Beckurts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Börner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Glanemann</w:t>
      </w:r>
      <w:proofErr w:type="spellEnd"/>
      <w:r>
        <w:rPr>
          <w:rFonts w:ascii="Book Antiqua" w:eastAsia="Book Antiqua" w:hAnsi="Book Antiqua" w:cs="Book Antiqua"/>
          <w:color w:val="000000"/>
        </w:rPr>
        <w:t xml:space="preserve"> M, Steger U, Treitschke F, </w:t>
      </w:r>
      <w:proofErr w:type="spellStart"/>
      <w:r>
        <w:rPr>
          <w:rFonts w:ascii="Book Antiqua" w:eastAsia="Book Antiqua" w:hAnsi="Book Antiqua" w:cs="Book Antiqua"/>
          <w:color w:val="000000"/>
        </w:rPr>
        <w:t>Staib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Thelen</w:t>
      </w:r>
      <w:proofErr w:type="spellEnd"/>
      <w:r>
        <w:rPr>
          <w:rFonts w:ascii="Book Antiqua" w:eastAsia="Book Antiqua" w:hAnsi="Book Antiqua" w:cs="Book Antiqua"/>
          <w:color w:val="000000"/>
        </w:rPr>
        <w:t xml:space="preserve"> K, Bruckner T, </w:t>
      </w:r>
      <w:proofErr w:type="spellStart"/>
      <w:r>
        <w:rPr>
          <w:rFonts w:ascii="Book Antiqua" w:eastAsia="Book Antiqua" w:hAnsi="Book Antiqua" w:cs="Book Antiqua"/>
          <w:color w:val="000000"/>
        </w:rPr>
        <w:t>Mihaljevic</w:t>
      </w:r>
      <w:proofErr w:type="spellEnd"/>
      <w:r>
        <w:rPr>
          <w:rFonts w:ascii="Book Antiqua" w:eastAsia="Book Antiqua" w:hAnsi="Book Antiqua" w:cs="Book Antiqua"/>
          <w:color w:val="000000"/>
        </w:rPr>
        <w:t xml:space="preserve"> AL, Werner J, Ulrich A,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ChroPac</w:t>
      </w:r>
      <w:proofErr w:type="spellEnd"/>
      <w:r>
        <w:rPr>
          <w:rFonts w:ascii="Book Antiqua" w:eastAsia="Book Antiqua" w:hAnsi="Book Antiqua" w:cs="Book Antiqua"/>
          <w:color w:val="000000"/>
        </w:rPr>
        <w:t xml:space="preserve"> Trial Group. Partial pancreatoduodenectomy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duodenum-preserving pancreatic head resection in chronic pancreatitis: the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double-blind </w:t>
      </w:r>
      <w:proofErr w:type="spellStart"/>
      <w:r>
        <w:rPr>
          <w:rFonts w:ascii="Book Antiqua" w:eastAsia="Book Antiqua" w:hAnsi="Book Antiqua" w:cs="Book Antiqua"/>
          <w:color w:val="000000"/>
        </w:rPr>
        <w:t>ChroPac</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1027-1037 [PMID: 28901935 DOI: 10.1016/S0140-6736(17)31960-8]</w:t>
      </w:r>
    </w:p>
    <w:p w14:paraId="2CBF04A3" w14:textId="77777777" w:rsidR="00A77B3E" w:rsidRDefault="0081207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Hall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Garcea</w:t>
      </w:r>
      <w:proofErr w:type="spellEnd"/>
      <w:r>
        <w:rPr>
          <w:rFonts w:ascii="Book Antiqua" w:eastAsia="Book Antiqua" w:hAnsi="Book Antiqua" w:cs="Book Antiqua"/>
          <w:color w:val="000000"/>
        </w:rPr>
        <w:t xml:space="preserve"> G, Webb MA, Al-</w:t>
      </w:r>
      <w:proofErr w:type="spellStart"/>
      <w:r>
        <w:rPr>
          <w:rFonts w:ascii="Book Antiqua" w:eastAsia="Book Antiqua" w:hAnsi="Book Antiqua" w:cs="Book Antiqua"/>
          <w:color w:val="000000"/>
        </w:rPr>
        <w:t>Leswas</w:t>
      </w:r>
      <w:proofErr w:type="spellEnd"/>
      <w:r>
        <w:rPr>
          <w:rFonts w:ascii="Book Antiqua" w:eastAsia="Book Antiqua" w:hAnsi="Book Antiqua" w:cs="Book Antiqua"/>
          <w:color w:val="000000"/>
        </w:rPr>
        <w:t xml:space="preserve"> D, Metcalfe MS, Dennison AR. The socio-economic impact of chronic pancreatitis: a systematic review. </w:t>
      </w:r>
      <w:r>
        <w:rPr>
          <w:rFonts w:ascii="Book Antiqua" w:eastAsia="Book Antiqua" w:hAnsi="Book Antiqua" w:cs="Book Antiqua"/>
          <w:i/>
          <w:iCs/>
          <w:color w:val="000000"/>
        </w:rPr>
        <w:t xml:space="preserve">J Eval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203-207 [PMID: 24661411 DOI: 10.1111/jep.12117]</w:t>
      </w:r>
    </w:p>
    <w:p w14:paraId="3721AD58" w14:textId="77777777" w:rsidR="00A77B3E" w:rsidRDefault="0081207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Ahola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Sand J, </w:t>
      </w:r>
      <w:proofErr w:type="spellStart"/>
      <w:r>
        <w:rPr>
          <w:rFonts w:ascii="Book Antiqua" w:eastAsia="Book Antiqua" w:hAnsi="Book Antiqua" w:cs="Book Antiqua"/>
          <w:color w:val="000000"/>
        </w:rPr>
        <w:t>Laukkarinen</w:t>
      </w:r>
      <w:proofErr w:type="spellEnd"/>
      <w:r>
        <w:rPr>
          <w:rFonts w:ascii="Book Antiqua" w:eastAsia="Book Antiqua" w:hAnsi="Book Antiqua" w:cs="Book Antiqua"/>
          <w:color w:val="000000"/>
        </w:rPr>
        <w:t xml:space="preserve"> J. Centralization of Pancreatic Surgery Improves Results: Review.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4-10 [PMID: 31969066 DOI: 10.1177/1457496919900411]</w:t>
      </w:r>
    </w:p>
    <w:p w14:paraId="2203D16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7860EE1" w14:textId="77777777" w:rsidR="00A77B3E" w:rsidRDefault="0081207D">
      <w:pPr>
        <w:spacing w:line="360" w:lineRule="auto"/>
        <w:jc w:val="both"/>
      </w:pPr>
      <w:r>
        <w:rPr>
          <w:rFonts w:ascii="Book Antiqua" w:eastAsia="Book Antiqua" w:hAnsi="Book Antiqua" w:cs="Book Antiqua"/>
          <w:b/>
          <w:color w:val="000000"/>
        </w:rPr>
        <w:lastRenderedPageBreak/>
        <w:t>Footnotes</w:t>
      </w:r>
    </w:p>
    <w:p w14:paraId="3CF57DC5" w14:textId="037B9583" w:rsidR="00A77B3E" w:rsidRDefault="0081207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Research Ethics Committee of </w:t>
      </w:r>
      <w:r w:rsidR="00E62027">
        <w:rPr>
          <w:rFonts w:ascii="Book Antiqua" w:eastAsia="Book Antiqua" w:hAnsi="Book Antiqua" w:cs="Book Antiqua"/>
          <w:color w:val="000000"/>
        </w:rPr>
        <w:t xml:space="preserve">the </w:t>
      </w:r>
      <w:r>
        <w:rPr>
          <w:rFonts w:ascii="Book Antiqua" w:eastAsia="Book Antiqua" w:hAnsi="Book Antiqua" w:cs="Book Antiqua"/>
          <w:color w:val="000000"/>
        </w:rPr>
        <w:t>University of Tartu approved this study</w:t>
      </w:r>
      <w:r w:rsidR="00E92C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approval </w:t>
      </w:r>
      <w:r w:rsidR="00E92C83">
        <w:rPr>
          <w:rFonts w:ascii="Book Antiqua" w:eastAsia="Book Antiqua" w:hAnsi="Book Antiqua" w:cs="Book Antiqua"/>
          <w:color w:val="000000"/>
        </w:rPr>
        <w:t>No</w:t>
      </w:r>
      <w:r w:rsidR="00E92C83">
        <w:rPr>
          <w:rFonts w:ascii="Book Antiqua" w:hAnsi="Book Antiqua" w:cs="Book Antiqua" w:hint="eastAsia"/>
          <w:color w:val="000000"/>
          <w:lang w:eastAsia="zh-CN"/>
        </w:rPr>
        <w:t xml:space="preserve">. </w:t>
      </w:r>
      <w:r>
        <w:rPr>
          <w:rFonts w:ascii="Book Antiqua" w:eastAsia="Book Antiqua" w:hAnsi="Book Antiqua" w:cs="Book Antiqua"/>
          <w:color w:val="000000"/>
        </w:rPr>
        <w:t>N 291/T-1</w:t>
      </w:r>
      <w:r w:rsidR="00E92C83">
        <w:rPr>
          <w:rFonts w:ascii="Book Antiqua" w:hAnsi="Book Antiqua" w:cs="Book Antiqua" w:hint="eastAsia"/>
          <w:color w:val="000000"/>
          <w:lang w:eastAsia="zh-CN"/>
        </w:rPr>
        <w:t>)</w:t>
      </w:r>
      <w:r>
        <w:rPr>
          <w:rFonts w:ascii="Book Antiqua" w:eastAsia="Book Antiqua" w:hAnsi="Book Antiqua" w:cs="Book Antiqua"/>
          <w:color w:val="000000"/>
        </w:rPr>
        <w:t>.</w:t>
      </w:r>
    </w:p>
    <w:p w14:paraId="30E6B29A" w14:textId="77777777" w:rsidR="00A77B3E" w:rsidRDefault="00A77B3E">
      <w:pPr>
        <w:spacing w:line="360" w:lineRule="auto"/>
        <w:jc w:val="both"/>
      </w:pPr>
    </w:p>
    <w:p w14:paraId="1D5E9517" w14:textId="77777777" w:rsidR="00A77B3E" w:rsidRDefault="0081207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508A5059" w14:textId="77777777" w:rsidR="00A77B3E" w:rsidRDefault="00A77B3E">
      <w:pPr>
        <w:spacing w:line="360" w:lineRule="auto"/>
        <w:jc w:val="both"/>
      </w:pPr>
    </w:p>
    <w:p w14:paraId="65393AA0" w14:textId="77777777" w:rsidR="00A77B3E" w:rsidRDefault="0081207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conflicts of interest.</w:t>
      </w:r>
    </w:p>
    <w:p w14:paraId="5F8AF33A" w14:textId="77777777" w:rsidR="00A77B3E" w:rsidRDefault="00A77B3E">
      <w:pPr>
        <w:spacing w:line="360" w:lineRule="auto"/>
        <w:jc w:val="both"/>
      </w:pPr>
    </w:p>
    <w:p w14:paraId="70A1CF82" w14:textId="77777777" w:rsidR="00A77B3E" w:rsidRDefault="0081207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AA2AD75" w14:textId="77777777" w:rsidR="00A77B3E" w:rsidRDefault="00A77B3E">
      <w:pPr>
        <w:spacing w:line="360" w:lineRule="auto"/>
        <w:jc w:val="both"/>
      </w:pPr>
    </w:p>
    <w:p w14:paraId="1DE52577" w14:textId="77777777" w:rsidR="00A77B3E" w:rsidRDefault="008120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B1667" w14:textId="77777777" w:rsidR="00A77B3E" w:rsidRDefault="00A77B3E">
      <w:pPr>
        <w:spacing w:line="360" w:lineRule="auto"/>
        <w:jc w:val="both"/>
      </w:pPr>
    </w:p>
    <w:p w14:paraId="41F754E5" w14:textId="77777777" w:rsidR="00A77B3E" w:rsidRDefault="008120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768E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880A930" w14:textId="77777777" w:rsidR="00A77B3E" w:rsidRDefault="00A77B3E">
      <w:pPr>
        <w:spacing w:line="360" w:lineRule="auto"/>
        <w:jc w:val="both"/>
      </w:pPr>
    </w:p>
    <w:p w14:paraId="0AE761AB" w14:textId="77777777" w:rsidR="00A77B3E" w:rsidRDefault="008120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2021</w:t>
      </w:r>
    </w:p>
    <w:p w14:paraId="699A9EAE" w14:textId="77777777" w:rsidR="00A77B3E" w:rsidRDefault="008120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26, 2021</w:t>
      </w:r>
    </w:p>
    <w:p w14:paraId="6BC676F0" w14:textId="77777777" w:rsidR="00A77B3E" w:rsidRDefault="0081207D">
      <w:pPr>
        <w:spacing w:line="360" w:lineRule="auto"/>
        <w:jc w:val="both"/>
      </w:pPr>
      <w:r>
        <w:rPr>
          <w:rFonts w:ascii="Book Antiqua" w:eastAsia="Book Antiqua" w:hAnsi="Book Antiqua" w:cs="Book Antiqua"/>
          <w:b/>
          <w:color w:val="000000"/>
        </w:rPr>
        <w:t xml:space="preserve">Article in press: </w:t>
      </w:r>
    </w:p>
    <w:p w14:paraId="37CDCD73" w14:textId="77777777" w:rsidR="00A77B3E" w:rsidRDefault="00A77B3E">
      <w:pPr>
        <w:spacing w:line="360" w:lineRule="auto"/>
        <w:jc w:val="both"/>
      </w:pPr>
    </w:p>
    <w:p w14:paraId="6D4F7CC8" w14:textId="77777777" w:rsidR="00A77B3E" w:rsidRDefault="0081207D">
      <w:pPr>
        <w:spacing w:line="360" w:lineRule="auto"/>
        <w:jc w:val="both"/>
      </w:pPr>
      <w:r>
        <w:rPr>
          <w:rFonts w:ascii="Book Antiqua" w:eastAsia="Book Antiqua" w:hAnsi="Book Antiqua" w:cs="Book Antiqua"/>
          <w:b/>
          <w:color w:val="000000"/>
        </w:rPr>
        <w:t xml:space="preserve">Specialty type: </w:t>
      </w:r>
      <w:r w:rsidR="00A768E6" w:rsidRPr="00E700C2">
        <w:rPr>
          <w:rFonts w:ascii="Book Antiqua" w:eastAsia="微软雅黑" w:hAnsi="Book Antiqua" w:cs="宋体"/>
        </w:rPr>
        <w:t>Gastroenterology and hepatology</w:t>
      </w:r>
    </w:p>
    <w:p w14:paraId="1D72F3DA" w14:textId="77777777" w:rsidR="00A77B3E" w:rsidRDefault="008120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Estonia</w:t>
      </w:r>
    </w:p>
    <w:p w14:paraId="5E01BAF3" w14:textId="77777777" w:rsidR="00A77B3E" w:rsidRDefault="0081207D">
      <w:pPr>
        <w:spacing w:line="360" w:lineRule="auto"/>
        <w:jc w:val="both"/>
      </w:pPr>
      <w:r>
        <w:rPr>
          <w:rFonts w:ascii="Book Antiqua" w:eastAsia="Book Antiqua" w:hAnsi="Book Antiqua" w:cs="Book Antiqua"/>
          <w:b/>
          <w:color w:val="000000"/>
        </w:rPr>
        <w:t>Peer-review report’s scientific quality classification</w:t>
      </w:r>
    </w:p>
    <w:p w14:paraId="036DE46F" w14:textId="77777777" w:rsidR="00A77B3E" w:rsidRDefault="0081207D">
      <w:pPr>
        <w:spacing w:line="360" w:lineRule="auto"/>
        <w:jc w:val="both"/>
      </w:pPr>
      <w:r>
        <w:rPr>
          <w:rFonts w:ascii="Book Antiqua" w:eastAsia="Book Antiqua" w:hAnsi="Book Antiqua" w:cs="Book Antiqua"/>
          <w:color w:val="000000"/>
        </w:rPr>
        <w:t>Grade A (Excellent): 0</w:t>
      </w:r>
    </w:p>
    <w:p w14:paraId="29E115DF" w14:textId="77777777" w:rsidR="00A77B3E" w:rsidRDefault="0081207D">
      <w:pPr>
        <w:spacing w:line="360" w:lineRule="auto"/>
        <w:jc w:val="both"/>
      </w:pPr>
      <w:r>
        <w:rPr>
          <w:rFonts w:ascii="Book Antiqua" w:eastAsia="Book Antiqua" w:hAnsi="Book Antiqua" w:cs="Book Antiqua"/>
          <w:color w:val="000000"/>
        </w:rPr>
        <w:lastRenderedPageBreak/>
        <w:t>Grade B (Very good): B</w:t>
      </w:r>
    </w:p>
    <w:p w14:paraId="3B10D18C" w14:textId="77777777" w:rsidR="00A77B3E" w:rsidRDefault="0081207D">
      <w:pPr>
        <w:spacing w:line="360" w:lineRule="auto"/>
        <w:jc w:val="both"/>
      </w:pPr>
      <w:r>
        <w:rPr>
          <w:rFonts w:ascii="Book Antiqua" w:eastAsia="Book Antiqua" w:hAnsi="Book Antiqua" w:cs="Book Antiqua"/>
          <w:color w:val="000000"/>
        </w:rPr>
        <w:t>Grade C (Good): 0</w:t>
      </w:r>
    </w:p>
    <w:p w14:paraId="0F43B0EB" w14:textId="77777777" w:rsidR="00A77B3E" w:rsidRDefault="0081207D">
      <w:pPr>
        <w:spacing w:line="360" w:lineRule="auto"/>
        <w:jc w:val="both"/>
      </w:pPr>
      <w:r>
        <w:rPr>
          <w:rFonts w:ascii="Book Antiqua" w:eastAsia="Book Antiqua" w:hAnsi="Book Antiqua" w:cs="Book Antiqua"/>
          <w:color w:val="000000"/>
        </w:rPr>
        <w:t>Grade D (Fair): 0</w:t>
      </w:r>
    </w:p>
    <w:p w14:paraId="32E6DEAB" w14:textId="77777777" w:rsidR="00A77B3E" w:rsidRDefault="0081207D">
      <w:pPr>
        <w:spacing w:line="360" w:lineRule="auto"/>
        <w:jc w:val="both"/>
      </w:pPr>
      <w:r>
        <w:rPr>
          <w:rFonts w:ascii="Book Antiqua" w:eastAsia="Book Antiqua" w:hAnsi="Book Antiqua" w:cs="Book Antiqua"/>
          <w:color w:val="000000"/>
        </w:rPr>
        <w:t>Grade E (Poor): 0</w:t>
      </w:r>
    </w:p>
    <w:p w14:paraId="5DF921E8" w14:textId="77777777" w:rsidR="00A77B3E" w:rsidRDefault="00A77B3E">
      <w:pPr>
        <w:spacing w:line="360" w:lineRule="auto"/>
        <w:jc w:val="both"/>
      </w:pPr>
    </w:p>
    <w:p w14:paraId="3996AEAD" w14:textId="05699D3C" w:rsidR="00A77B3E" w:rsidRDefault="0081207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Zhao CF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62027">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4B8042D" w14:textId="77777777" w:rsidR="00E92C83" w:rsidRDefault="00E92C83">
      <w:pPr>
        <w:spacing w:line="360" w:lineRule="auto"/>
        <w:jc w:val="both"/>
        <w:rPr>
          <w:rFonts w:ascii="Book Antiqua" w:hAnsi="Book Antiqua" w:cs="Book Antiqua"/>
          <w:b/>
          <w:color w:val="000000"/>
          <w:lang w:eastAsia="zh-CN"/>
        </w:rPr>
      </w:pPr>
    </w:p>
    <w:p w14:paraId="028530AE" w14:textId="5DD95E3C" w:rsidR="00E92C83" w:rsidRDefault="00E92C83">
      <w:pPr>
        <w:spacing w:line="360" w:lineRule="auto"/>
        <w:jc w:val="both"/>
        <w:rPr>
          <w:rFonts w:ascii="Book Antiqua" w:hAnsi="Book Antiqua" w:cs="Book Antiqua"/>
          <w:b/>
          <w:color w:val="000000"/>
          <w:lang w:eastAsia="zh-CN"/>
        </w:rPr>
      </w:pPr>
    </w:p>
    <w:p w14:paraId="4AA94021" w14:textId="77777777" w:rsidR="00A77B3E" w:rsidRDefault="0081207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5A0DFF51" w14:textId="4D99797D" w:rsidR="00E92C83" w:rsidRDefault="00AF0784">
      <w:pPr>
        <w:spacing w:line="360" w:lineRule="auto"/>
        <w:jc w:val="both"/>
        <w:rPr>
          <w:lang w:eastAsia="zh-CN"/>
        </w:rPr>
      </w:pPr>
      <w:r>
        <w:rPr>
          <w:noProof/>
          <w:lang w:eastAsia="zh-CN"/>
        </w:rPr>
        <w:drawing>
          <wp:inline distT="0" distB="0" distL="0" distR="0" wp14:anchorId="13D692B8" wp14:editId="3CCF55C3">
            <wp:extent cx="2901043" cy="20256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1043" cy="2025694"/>
                    </a:xfrm>
                    <a:prstGeom prst="rect">
                      <a:avLst/>
                    </a:prstGeom>
                  </pic:spPr>
                </pic:pic>
              </a:graphicData>
            </a:graphic>
          </wp:inline>
        </w:drawing>
      </w:r>
    </w:p>
    <w:p w14:paraId="7919FDA4" w14:textId="4E72AD99" w:rsidR="00AF0784" w:rsidRPr="00E92C83" w:rsidRDefault="00AF0784">
      <w:pPr>
        <w:spacing w:line="360" w:lineRule="auto"/>
        <w:jc w:val="both"/>
        <w:rPr>
          <w:lang w:eastAsia="zh-CN"/>
        </w:rPr>
      </w:pPr>
      <w:r>
        <w:rPr>
          <w:noProof/>
          <w:lang w:eastAsia="zh-CN"/>
        </w:rPr>
        <w:drawing>
          <wp:inline distT="0" distB="0" distL="0" distR="0" wp14:anchorId="207AA4EB" wp14:editId="54CD89E0">
            <wp:extent cx="2973115" cy="19648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3859" cy="1965363"/>
                    </a:xfrm>
                    <a:prstGeom prst="rect">
                      <a:avLst/>
                    </a:prstGeom>
                  </pic:spPr>
                </pic:pic>
              </a:graphicData>
            </a:graphic>
          </wp:inline>
        </w:drawing>
      </w:r>
    </w:p>
    <w:p w14:paraId="6608A249" w14:textId="2224A853" w:rsidR="00A77B3E" w:rsidRPr="00E92C83" w:rsidRDefault="0081207D">
      <w:pPr>
        <w:spacing w:line="360" w:lineRule="auto"/>
        <w:jc w:val="both"/>
        <w:rPr>
          <w:lang w:eastAsia="zh-CN"/>
        </w:rPr>
      </w:pPr>
      <w:r w:rsidRPr="00E92C83">
        <w:rPr>
          <w:rFonts w:ascii="Book Antiqua" w:eastAsia="Book Antiqua" w:hAnsi="Book Antiqua" w:cs="Book Antiqua"/>
          <w:b/>
          <w:color w:val="000000"/>
          <w:szCs w:val="20"/>
        </w:rPr>
        <w:t>Figure 1</w:t>
      </w:r>
      <w:r w:rsidR="00067D4F">
        <w:rPr>
          <w:rFonts w:ascii="Book Antiqua" w:eastAsia="Book Antiqua" w:hAnsi="Book Antiqua" w:cs="Book Antiqua"/>
          <w:b/>
          <w:color w:val="000000"/>
          <w:szCs w:val="20"/>
        </w:rPr>
        <w:t xml:space="preserve"> </w:t>
      </w:r>
      <w:r w:rsidR="00D82182">
        <w:rPr>
          <w:rFonts w:ascii="Book Antiqua" w:eastAsia="Book Antiqua" w:hAnsi="Book Antiqua" w:cs="Book Antiqua"/>
          <w:b/>
          <w:color w:val="000000"/>
          <w:szCs w:val="20"/>
        </w:rPr>
        <w:t>Two surgical options: ‘Short’ and ‘</w:t>
      </w:r>
      <w:r w:rsidR="00DC3E9C">
        <w:rPr>
          <w:rFonts w:ascii="Book Antiqua" w:hAnsi="Book Antiqua" w:cs="Book Antiqua" w:hint="eastAsia"/>
          <w:b/>
          <w:color w:val="000000"/>
          <w:szCs w:val="20"/>
          <w:lang w:eastAsia="zh-CN"/>
        </w:rPr>
        <w:t>l</w:t>
      </w:r>
      <w:r w:rsidR="00D82182">
        <w:rPr>
          <w:rFonts w:ascii="Book Antiqua" w:eastAsia="Book Antiqua" w:hAnsi="Book Antiqua" w:cs="Book Antiqua"/>
          <w:b/>
          <w:color w:val="000000"/>
          <w:szCs w:val="20"/>
        </w:rPr>
        <w:t xml:space="preserve">ong’ </w:t>
      </w:r>
      <w:proofErr w:type="spellStart"/>
      <w:r w:rsidR="00D82182">
        <w:rPr>
          <w:rFonts w:ascii="Book Antiqua" w:eastAsia="Book Antiqua" w:hAnsi="Book Antiqua" w:cs="Book Antiqua"/>
          <w:b/>
          <w:color w:val="000000"/>
          <w:szCs w:val="20"/>
        </w:rPr>
        <w:t>ductotomy</w:t>
      </w:r>
      <w:proofErr w:type="spellEnd"/>
      <w:r w:rsidR="00D82182">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A</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‘Short’ </w:t>
      </w:r>
      <w:proofErr w:type="spellStart"/>
      <w:r>
        <w:rPr>
          <w:rFonts w:ascii="Book Antiqua" w:eastAsia="Book Antiqua" w:hAnsi="Book Antiqua" w:cs="Book Antiqua"/>
          <w:color w:val="000000"/>
          <w:szCs w:val="20"/>
        </w:rPr>
        <w:t>ductotomy</w:t>
      </w:r>
      <w:proofErr w:type="spellEnd"/>
      <w:r>
        <w:rPr>
          <w:rFonts w:ascii="Book Antiqua" w:eastAsia="Book Antiqua" w:hAnsi="Book Antiqua" w:cs="Book Antiqua"/>
          <w:color w:val="000000"/>
          <w:szCs w:val="20"/>
        </w:rPr>
        <w:t xml:space="preserve"> (median length 40 mm), probing of the pancreatic duct</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B</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‘Long’ </w:t>
      </w:r>
      <w:proofErr w:type="spellStart"/>
      <w:r>
        <w:rPr>
          <w:rFonts w:ascii="Book Antiqua" w:eastAsia="Book Antiqua" w:hAnsi="Book Antiqua" w:cs="Book Antiqua"/>
          <w:color w:val="000000"/>
          <w:szCs w:val="20"/>
        </w:rPr>
        <w:t>ductotomy</w:t>
      </w:r>
      <w:proofErr w:type="spellEnd"/>
      <w:r>
        <w:rPr>
          <w:rFonts w:ascii="Book Antiqua" w:eastAsia="Book Antiqua" w:hAnsi="Book Antiqua" w:cs="Book Antiqua"/>
          <w:color w:val="000000"/>
          <w:szCs w:val="20"/>
        </w:rPr>
        <w:t xml:space="preserve"> (length up to 100 mm).</w:t>
      </w:r>
      <w:r w:rsidR="00E92C83">
        <w:rPr>
          <w:rFonts w:ascii="Book Antiqua" w:hAnsi="Book Antiqua" w:cs="Book Antiqua" w:hint="eastAsia"/>
          <w:color w:val="000000"/>
          <w:szCs w:val="20"/>
          <w:lang w:eastAsia="zh-CN"/>
        </w:rPr>
        <w:t xml:space="preserve"> GDA: </w:t>
      </w:r>
      <w:r w:rsidR="00E92C83">
        <w:rPr>
          <w:rFonts w:ascii="Book Antiqua" w:hAnsi="Book Antiqua" w:cs="Book Antiqua" w:hint="eastAsia"/>
          <w:color w:val="000000"/>
          <w:lang w:eastAsia="zh-CN"/>
        </w:rPr>
        <w:t>G</w:t>
      </w:r>
      <w:r w:rsidR="00E92C83">
        <w:rPr>
          <w:rFonts w:ascii="Book Antiqua" w:eastAsia="Book Antiqua" w:hAnsi="Book Antiqua" w:cs="Book Antiqua"/>
          <w:color w:val="000000"/>
        </w:rPr>
        <w:t>astroduodenal artery</w:t>
      </w:r>
      <w:r w:rsidR="00E92C83">
        <w:rPr>
          <w:rFonts w:ascii="Book Antiqua" w:hAnsi="Book Antiqua" w:cs="Book Antiqua" w:hint="eastAsia"/>
          <w:color w:val="000000"/>
          <w:lang w:eastAsia="zh-CN"/>
        </w:rPr>
        <w:t>.</w:t>
      </w:r>
    </w:p>
    <w:p w14:paraId="7446BEE1" w14:textId="77777777" w:rsidR="00A77B3E" w:rsidRDefault="00E92C83">
      <w:pPr>
        <w:spacing w:line="360" w:lineRule="auto"/>
        <w:jc w:val="both"/>
      </w:pPr>
      <w:r>
        <w:br w:type="page"/>
      </w:r>
      <w:r>
        <w:rPr>
          <w:noProof/>
          <w:lang w:eastAsia="zh-CN"/>
        </w:rPr>
        <w:lastRenderedPageBreak/>
        <w:drawing>
          <wp:inline distT="0" distB="0" distL="0" distR="0" wp14:anchorId="27C4FFCF" wp14:editId="4B965EAC">
            <wp:extent cx="5486400" cy="40735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73525"/>
                    </a:xfrm>
                    <a:prstGeom prst="rect">
                      <a:avLst/>
                    </a:prstGeom>
                  </pic:spPr>
                </pic:pic>
              </a:graphicData>
            </a:graphic>
          </wp:inline>
        </w:drawing>
      </w:r>
    </w:p>
    <w:p w14:paraId="5915C150" w14:textId="15EA809E" w:rsidR="00A77B3E" w:rsidRDefault="0081207D">
      <w:pPr>
        <w:spacing w:line="360" w:lineRule="auto"/>
        <w:jc w:val="both"/>
      </w:pPr>
      <w:r w:rsidRPr="00E92C83">
        <w:rPr>
          <w:rFonts w:ascii="Book Antiqua" w:eastAsia="Book Antiqua" w:hAnsi="Book Antiqua" w:cs="Book Antiqua"/>
          <w:b/>
          <w:color w:val="000000"/>
          <w:szCs w:val="20"/>
        </w:rPr>
        <w:t>Figure 2</w:t>
      </w:r>
      <w:r w:rsidR="00E92C83" w:rsidRPr="00E92C83">
        <w:rPr>
          <w:rFonts w:ascii="Book Antiqua" w:hAnsi="Book Antiqua" w:cs="Book Antiqua" w:hint="eastAsia"/>
          <w:b/>
          <w:color w:val="000000"/>
          <w:szCs w:val="20"/>
          <w:lang w:eastAsia="zh-CN"/>
        </w:rPr>
        <w:t xml:space="preserve"> </w:t>
      </w:r>
      <w:r w:rsidRPr="00E92C83">
        <w:rPr>
          <w:rFonts w:ascii="Book Antiqua" w:eastAsia="Book Antiqua" w:hAnsi="Book Antiqua" w:cs="Book Antiqua"/>
          <w:b/>
          <w:color w:val="000000"/>
          <w:szCs w:val="20"/>
        </w:rPr>
        <w:t xml:space="preserve">Box plot of the intensity of pain according to the </w:t>
      </w:r>
      <w:r w:rsidR="00E92C83" w:rsidRPr="00E92C83">
        <w:rPr>
          <w:rFonts w:ascii="Book Antiqua" w:eastAsia="Book Antiqua" w:hAnsi="Book Antiqua" w:cs="Book Antiqua"/>
          <w:b/>
          <w:color w:val="000000"/>
          <w:szCs w:val="20"/>
        </w:rPr>
        <w:t xml:space="preserve">numerical rating scale </w:t>
      </w:r>
      <w:r w:rsidRPr="00E92C83">
        <w:rPr>
          <w:rFonts w:ascii="Book Antiqua" w:eastAsia="Book Antiqua" w:hAnsi="Book Antiqua" w:cs="Book Antiqua"/>
          <w:b/>
          <w:color w:val="000000"/>
          <w:szCs w:val="20"/>
        </w:rPr>
        <w:t xml:space="preserve">(0-10) before surgery and 1 </w:t>
      </w:r>
      <w:proofErr w:type="spellStart"/>
      <w:r w:rsidRPr="00E92C83">
        <w:rPr>
          <w:rFonts w:ascii="Book Antiqua" w:eastAsia="Book Antiqua" w:hAnsi="Book Antiqua" w:cs="Book Antiqua"/>
          <w:b/>
          <w:color w:val="000000"/>
          <w:szCs w:val="20"/>
        </w:rPr>
        <w:t>y</w:t>
      </w:r>
      <w:r w:rsidR="00EE5744">
        <w:rPr>
          <w:rFonts w:ascii="Book Antiqua" w:eastAsia="Book Antiqua" w:hAnsi="Book Antiqua" w:cs="Book Antiqua"/>
          <w:b/>
          <w:color w:val="000000"/>
          <w:szCs w:val="20"/>
        </w:rPr>
        <w:t>r</w:t>
      </w:r>
      <w:proofErr w:type="spellEnd"/>
      <w:r w:rsidRPr="00E92C83">
        <w:rPr>
          <w:rFonts w:ascii="Book Antiqua" w:eastAsia="Book Antiqua" w:hAnsi="Book Antiqua" w:cs="Book Antiqua"/>
          <w:b/>
          <w:color w:val="000000"/>
          <w:szCs w:val="20"/>
        </w:rPr>
        <w:t xml:space="preserve"> after surgical treatment of </w:t>
      </w:r>
      <w:r w:rsidR="00E92C83" w:rsidRPr="00E92C83">
        <w:rPr>
          <w:rFonts w:ascii="Book Antiqua" w:eastAsia="Book Antiqua" w:hAnsi="Book Antiqua" w:cs="Book Antiqua"/>
          <w:b/>
          <w:color w:val="000000"/>
          <w:szCs w:val="20"/>
        </w:rPr>
        <w:t>chronic pancreatitis</w:t>
      </w:r>
      <w:r w:rsidRPr="00E92C83">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NRS</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N</w:t>
      </w:r>
      <w:r>
        <w:rPr>
          <w:rFonts w:ascii="Book Antiqua" w:eastAsia="Book Antiqua" w:hAnsi="Book Antiqua" w:cs="Book Antiqua"/>
          <w:color w:val="000000"/>
          <w:szCs w:val="20"/>
        </w:rPr>
        <w:t>umerical rating scale; S-PJ</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S</w:t>
      </w:r>
      <w:r>
        <w:rPr>
          <w:rFonts w:ascii="Book Antiqua" w:eastAsia="Book Antiqua" w:hAnsi="Book Antiqua" w:cs="Book Antiqua"/>
          <w:color w:val="000000"/>
          <w:szCs w:val="20"/>
        </w:rPr>
        <w:t xml:space="preserve">hort </w:t>
      </w:r>
      <w:proofErr w:type="spellStart"/>
      <w:r>
        <w:rPr>
          <w:rFonts w:ascii="Book Antiqua" w:eastAsia="Book Antiqua" w:hAnsi="Book Antiqua" w:cs="Book Antiqua"/>
          <w:color w:val="000000"/>
          <w:szCs w:val="20"/>
        </w:rPr>
        <w:t>pancreaticojejunostomy</w:t>
      </w:r>
      <w:proofErr w:type="spellEnd"/>
      <w:r>
        <w:rPr>
          <w:rFonts w:ascii="Book Antiqua" w:eastAsia="Book Antiqua" w:hAnsi="Book Antiqua" w:cs="Book Antiqua"/>
          <w:color w:val="000000"/>
          <w:szCs w:val="20"/>
        </w:rPr>
        <w:t>; L-PJ</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L</w:t>
      </w:r>
      <w:r>
        <w:rPr>
          <w:rFonts w:ascii="Book Antiqua" w:eastAsia="Book Antiqua" w:hAnsi="Book Antiqua" w:cs="Book Antiqua"/>
          <w:color w:val="000000"/>
          <w:szCs w:val="20"/>
        </w:rPr>
        <w:t xml:space="preserve">ong </w:t>
      </w:r>
      <w:proofErr w:type="spellStart"/>
      <w:r>
        <w:rPr>
          <w:rFonts w:ascii="Book Antiqua" w:eastAsia="Book Antiqua" w:hAnsi="Book Antiqua" w:cs="Book Antiqua"/>
          <w:color w:val="000000"/>
          <w:szCs w:val="20"/>
        </w:rPr>
        <w:t>pancreaticojejunostomy</w:t>
      </w:r>
      <w:proofErr w:type="spellEnd"/>
      <w:r>
        <w:rPr>
          <w:rFonts w:ascii="Book Antiqua" w:eastAsia="Book Antiqua" w:hAnsi="Book Antiqua" w:cs="Book Antiqua"/>
          <w:color w:val="000000"/>
          <w:szCs w:val="20"/>
        </w:rPr>
        <w:t>.</w:t>
      </w:r>
    </w:p>
    <w:p w14:paraId="32A5F267" w14:textId="77777777" w:rsidR="00A77B3E" w:rsidRDefault="00E92C83">
      <w:pPr>
        <w:spacing w:line="360" w:lineRule="auto"/>
        <w:jc w:val="both"/>
      </w:pPr>
      <w:r>
        <w:br w:type="page"/>
      </w:r>
      <w:r>
        <w:rPr>
          <w:noProof/>
          <w:lang w:eastAsia="zh-CN"/>
        </w:rPr>
        <w:lastRenderedPageBreak/>
        <w:drawing>
          <wp:inline distT="0" distB="0" distL="0" distR="0" wp14:anchorId="62BAC858" wp14:editId="32A4CC55">
            <wp:extent cx="5486400" cy="3986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986530"/>
                    </a:xfrm>
                    <a:prstGeom prst="rect">
                      <a:avLst/>
                    </a:prstGeom>
                  </pic:spPr>
                </pic:pic>
              </a:graphicData>
            </a:graphic>
          </wp:inline>
        </w:drawing>
      </w:r>
    </w:p>
    <w:p w14:paraId="2351392E" w14:textId="347A3515" w:rsidR="00A77B3E" w:rsidRDefault="0081207D">
      <w:pPr>
        <w:spacing w:line="360" w:lineRule="auto"/>
        <w:jc w:val="both"/>
      </w:pPr>
      <w:r w:rsidRPr="00E92C83">
        <w:rPr>
          <w:rFonts w:ascii="Book Antiqua" w:eastAsia="Book Antiqua" w:hAnsi="Book Antiqua" w:cs="Book Antiqua"/>
          <w:b/>
          <w:color w:val="000000"/>
          <w:szCs w:val="20"/>
        </w:rPr>
        <w:t>Figure 3</w:t>
      </w:r>
      <w:r w:rsidR="00E92C83" w:rsidRPr="00E92C83">
        <w:rPr>
          <w:rFonts w:ascii="Book Antiqua" w:hAnsi="Book Antiqua" w:cs="Book Antiqua" w:hint="eastAsia"/>
          <w:b/>
          <w:color w:val="000000"/>
          <w:szCs w:val="20"/>
          <w:lang w:eastAsia="zh-CN"/>
        </w:rPr>
        <w:t xml:space="preserve"> </w:t>
      </w:r>
      <w:r w:rsidRPr="00E92C83">
        <w:rPr>
          <w:rFonts w:ascii="Book Antiqua" w:eastAsia="Book Antiqua" w:hAnsi="Book Antiqua" w:cs="Book Antiqua"/>
          <w:b/>
          <w:color w:val="000000"/>
          <w:szCs w:val="20"/>
        </w:rPr>
        <w:t xml:space="preserve">Box plot of the </w:t>
      </w:r>
      <w:r w:rsidR="00E92C83" w:rsidRPr="00E92C83">
        <w:rPr>
          <w:rFonts w:ascii="Book Antiqua" w:eastAsia="Book Antiqua" w:hAnsi="Book Antiqua" w:cs="Book Antiqua"/>
          <w:b/>
          <w:color w:val="000000"/>
          <w:szCs w:val="20"/>
        </w:rPr>
        <w:t>pain disability index</w:t>
      </w:r>
      <w:r w:rsidRPr="00E92C83">
        <w:rPr>
          <w:rFonts w:ascii="Book Antiqua" w:eastAsia="Book Antiqua" w:hAnsi="Book Antiqua" w:cs="Book Antiqua"/>
          <w:b/>
          <w:color w:val="000000"/>
          <w:szCs w:val="20"/>
        </w:rPr>
        <w:t xml:space="preserve"> (0-70) before surgery and 1 </w:t>
      </w:r>
      <w:proofErr w:type="spellStart"/>
      <w:r w:rsidRPr="00E92C83">
        <w:rPr>
          <w:rFonts w:ascii="Book Antiqua" w:eastAsia="Book Antiqua" w:hAnsi="Book Antiqua" w:cs="Book Antiqua"/>
          <w:b/>
          <w:color w:val="000000"/>
          <w:szCs w:val="20"/>
        </w:rPr>
        <w:t>yr</w:t>
      </w:r>
      <w:proofErr w:type="spellEnd"/>
      <w:r w:rsidRPr="00E92C83">
        <w:rPr>
          <w:rFonts w:ascii="Book Antiqua" w:eastAsia="Book Antiqua" w:hAnsi="Book Antiqua" w:cs="Book Antiqua"/>
          <w:b/>
          <w:color w:val="000000"/>
          <w:szCs w:val="20"/>
        </w:rPr>
        <w:t xml:space="preserve"> after surgical treatment of </w:t>
      </w:r>
      <w:r w:rsidR="00E92C83" w:rsidRPr="00E92C83">
        <w:rPr>
          <w:rFonts w:ascii="Book Antiqua" w:eastAsia="Book Antiqua" w:hAnsi="Book Antiqua" w:cs="Book Antiqua"/>
          <w:b/>
          <w:color w:val="000000"/>
          <w:szCs w:val="20"/>
        </w:rPr>
        <w:t>chronic pancreatitis</w:t>
      </w:r>
      <w:r w:rsidRPr="00E92C83">
        <w:rPr>
          <w:rFonts w:ascii="Book Antiqua" w:eastAsia="Book Antiqua" w:hAnsi="Book Antiqua" w:cs="Book Antiqua"/>
          <w:b/>
          <w:color w:val="000000"/>
          <w:szCs w:val="20"/>
        </w:rPr>
        <w:t>.</w:t>
      </w:r>
      <w:r>
        <w:rPr>
          <w:rFonts w:ascii="Book Antiqua" w:eastAsia="Book Antiqua" w:hAnsi="Book Antiqua" w:cs="Book Antiqua"/>
          <w:color w:val="000000"/>
          <w:szCs w:val="20"/>
        </w:rPr>
        <w:t xml:space="preserve"> PDI</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P</w:t>
      </w:r>
      <w:r>
        <w:rPr>
          <w:rFonts w:ascii="Book Antiqua" w:eastAsia="Book Antiqua" w:hAnsi="Book Antiqua" w:cs="Book Antiqua"/>
          <w:color w:val="000000"/>
          <w:szCs w:val="20"/>
        </w:rPr>
        <w:t>ain disability index; S-PJ</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S</w:t>
      </w:r>
      <w:r>
        <w:rPr>
          <w:rFonts w:ascii="Book Antiqua" w:eastAsia="Book Antiqua" w:hAnsi="Book Antiqua" w:cs="Book Antiqua"/>
          <w:color w:val="000000"/>
          <w:szCs w:val="20"/>
        </w:rPr>
        <w:t xml:space="preserve">hort </w:t>
      </w:r>
      <w:proofErr w:type="spellStart"/>
      <w:r>
        <w:rPr>
          <w:rFonts w:ascii="Book Antiqua" w:eastAsia="Book Antiqua" w:hAnsi="Book Antiqua" w:cs="Book Antiqua"/>
          <w:color w:val="000000"/>
          <w:szCs w:val="20"/>
        </w:rPr>
        <w:t>pancreaticojejunostomy</w:t>
      </w:r>
      <w:proofErr w:type="spellEnd"/>
      <w:r>
        <w:rPr>
          <w:rFonts w:ascii="Book Antiqua" w:eastAsia="Book Antiqua" w:hAnsi="Book Antiqua" w:cs="Book Antiqua"/>
          <w:color w:val="000000"/>
          <w:szCs w:val="20"/>
        </w:rPr>
        <w:t>; L-PJ</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L</w:t>
      </w:r>
      <w:r>
        <w:rPr>
          <w:rFonts w:ascii="Book Antiqua" w:eastAsia="Book Antiqua" w:hAnsi="Book Antiqua" w:cs="Book Antiqua"/>
          <w:color w:val="000000"/>
          <w:szCs w:val="20"/>
        </w:rPr>
        <w:t xml:space="preserve">ong </w:t>
      </w:r>
      <w:proofErr w:type="spellStart"/>
      <w:r>
        <w:rPr>
          <w:rFonts w:ascii="Book Antiqua" w:eastAsia="Book Antiqua" w:hAnsi="Book Antiqua" w:cs="Book Antiqua"/>
          <w:color w:val="000000"/>
          <w:szCs w:val="20"/>
        </w:rPr>
        <w:t>pancreaticojejunostomy</w:t>
      </w:r>
      <w:proofErr w:type="spellEnd"/>
      <w:r>
        <w:rPr>
          <w:rFonts w:ascii="Book Antiqua" w:eastAsia="Book Antiqua" w:hAnsi="Book Antiqua" w:cs="Book Antiqua"/>
          <w:color w:val="000000"/>
          <w:szCs w:val="20"/>
        </w:rPr>
        <w:t>.</w:t>
      </w:r>
    </w:p>
    <w:p w14:paraId="7E0B526E" w14:textId="77777777" w:rsidR="00A77B3E" w:rsidRDefault="00E92C83">
      <w:pPr>
        <w:spacing w:line="360" w:lineRule="auto"/>
        <w:jc w:val="both"/>
      </w:pPr>
      <w:r>
        <w:br w:type="page"/>
      </w:r>
      <w:r>
        <w:rPr>
          <w:noProof/>
          <w:lang w:eastAsia="zh-CN"/>
        </w:rPr>
        <w:lastRenderedPageBreak/>
        <w:drawing>
          <wp:inline distT="0" distB="0" distL="0" distR="0" wp14:anchorId="773FB616" wp14:editId="623968B2">
            <wp:extent cx="5250635" cy="398560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0635" cy="3985605"/>
                    </a:xfrm>
                    <a:prstGeom prst="rect">
                      <a:avLst/>
                    </a:prstGeom>
                  </pic:spPr>
                </pic:pic>
              </a:graphicData>
            </a:graphic>
          </wp:inline>
        </w:drawing>
      </w:r>
    </w:p>
    <w:p w14:paraId="1366330F" w14:textId="445675E0" w:rsidR="00E92C83" w:rsidRDefault="0081207D" w:rsidP="00E92C83">
      <w:pPr>
        <w:spacing w:line="360" w:lineRule="auto"/>
        <w:jc w:val="both"/>
      </w:pPr>
      <w:r w:rsidRPr="00E92C83">
        <w:rPr>
          <w:rFonts w:ascii="Book Antiqua" w:eastAsia="Book Antiqua" w:hAnsi="Book Antiqua" w:cs="Book Antiqua"/>
          <w:b/>
          <w:color w:val="000000"/>
          <w:szCs w:val="20"/>
        </w:rPr>
        <w:t>Figure 4</w:t>
      </w:r>
      <w:r w:rsidR="00E92C83" w:rsidRPr="00E92C83">
        <w:rPr>
          <w:rFonts w:ascii="Book Antiqua" w:hAnsi="Book Antiqua" w:cs="Book Antiqua" w:hint="eastAsia"/>
          <w:b/>
          <w:color w:val="000000"/>
          <w:szCs w:val="20"/>
          <w:lang w:eastAsia="zh-CN"/>
        </w:rPr>
        <w:t xml:space="preserve"> </w:t>
      </w:r>
      <w:r w:rsidRPr="00E92C83">
        <w:rPr>
          <w:rFonts w:ascii="Book Antiqua" w:eastAsia="Book Antiqua" w:hAnsi="Book Antiqua" w:cs="Book Antiqua"/>
          <w:b/>
          <w:color w:val="000000"/>
          <w:szCs w:val="20"/>
        </w:rPr>
        <w:t xml:space="preserve">Data </w:t>
      </w:r>
      <w:r w:rsidR="00AF47EF">
        <w:rPr>
          <w:rFonts w:ascii="Book Antiqua" w:eastAsia="Book Antiqua" w:hAnsi="Book Antiqua" w:cs="Book Antiqua"/>
          <w:b/>
          <w:color w:val="000000"/>
          <w:szCs w:val="20"/>
        </w:rPr>
        <w:t>on</w:t>
      </w:r>
      <w:r w:rsidRPr="00E92C83">
        <w:rPr>
          <w:rFonts w:ascii="Book Antiqua" w:eastAsia="Book Antiqua" w:hAnsi="Book Antiqua" w:cs="Book Antiqua"/>
          <w:b/>
          <w:color w:val="000000"/>
          <w:szCs w:val="20"/>
        </w:rPr>
        <w:t xml:space="preserve"> pain treatment before surgery and 1 </w:t>
      </w:r>
      <w:proofErr w:type="spellStart"/>
      <w:r w:rsidRPr="00E92C83">
        <w:rPr>
          <w:rFonts w:ascii="Book Antiqua" w:eastAsia="Book Antiqua" w:hAnsi="Book Antiqua" w:cs="Book Antiqua"/>
          <w:b/>
          <w:color w:val="000000"/>
          <w:szCs w:val="20"/>
        </w:rPr>
        <w:t>yr</w:t>
      </w:r>
      <w:proofErr w:type="spellEnd"/>
      <w:r w:rsidRPr="00E92C83">
        <w:rPr>
          <w:rFonts w:ascii="Book Antiqua" w:eastAsia="Book Antiqua" w:hAnsi="Book Antiqua" w:cs="Book Antiqua"/>
          <w:b/>
          <w:color w:val="000000"/>
          <w:szCs w:val="20"/>
        </w:rPr>
        <w:t xml:space="preserve"> after surgical treatment of </w:t>
      </w:r>
      <w:r w:rsidR="00E92C83" w:rsidRPr="00E92C83">
        <w:rPr>
          <w:rFonts w:ascii="Book Antiqua" w:eastAsia="Book Antiqua" w:hAnsi="Book Antiqua" w:cs="Book Antiqua"/>
          <w:b/>
          <w:color w:val="000000"/>
          <w:szCs w:val="20"/>
        </w:rPr>
        <w:t>chronic pancreatitis</w:t>
      </w:r>
      <w:r w:rsidRPr="00E92C83">
        <w:rPr>
          <w:rFonts w:ascii="Book Antiqua" w:eastAsia="Book Antiqua" w:hAnsi="Book Antiqua" w:cs="Book Antiqua"/>
          <w:b/>
          <w:color w:val="000000"/>
          <w:szCs w:val="20"/>
        </w:rPr>
        <w:t>.</w:t>
      </w:r>
      <w:r w:rsidR="00E92C83">
        <w:rPr>
          <w:rFonts w:ascii="Book Antiqua" w:hAnsi="Book Antiqua" w:cs="Book Antiqua" w:hint="eastAsia"/>
          <w:b/>
          <w:color w:val="000000"/>
          <w:szCs w:val="20"/>
          <w:lang w:eastAsia="zh-CN"/>
        </w:rPr>
        <w:t xml:space="preserve"> </w:t>
      </w:r>
      <w:r>
        <w:rPr>
          <w:rFonts w:ascii="Book Antiqua" w:eastAsia="Book Antiqua" w:hAnsi="Book Antiqua" w:cs="Book Antiqua"/>
          <w:color w:val="000000"/>
          <w:szCs w:val="20"/>
        </w:rPr>
        <w:t>Gray bars</w:t>
      </w:r>
      <w:r w:rsidR="00E92C83">
        <w:rPr>
          <w:rFonts w:ascii="Book Antiqua" w:hAnsi="Book Antiqua" w:cs="Book Antiqua" w:hint="eastAsia"/>
          <w:color w:val="000000"/>
          <w:szCs w:val="20"/>
          <w:lang w:eastAsia="zh-CN"/>
        </w:rPr>
        <w:t>, o</w:t>
      </w:r>
      <w:r>
        <w:rPr>
          <w:rFonts w:ascii="Book Antiqua" w:eastAsia="Book Antiqua" w:hAnsi="Book Antiqua" w:cs="Book Antiqua"/>
          <w:color w:val="000000"/>
          <w:szCs w:val="20"/>
        </w:rPr>
        <w:t>pioid users; diamond-filled bars</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u</w:t>
      </w:r>
      <w:r>
        <w:rPr>
          <w:rFonts w:ascii="Book Antiqua" w:eastAsia="Book Antiqua" w:hAnsi="Book Antiqua" w:cs="Book Antiqua"/>
          <w:color w:val="000000"/>
          <w:szCs w:val="20"/>
        </w:rPr>
        <w:t>sers of non-opioid painkillers; white bars</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non-users of any painkillers. </w:t>
      </w:r>
      <w:r w:rsidR="00E92C83">
        <w:rPr>
          <w:rFonts w:ascii="Book Antiqua" w:eastAsia="Book Antiqua" w:hAnsi="Book Antiqua" w:cs="Book Antiqua"/>
          <w:color w:val="000000"/>
          <w:szCs w:val="20"/>
        </w:rPr>
        <w:t>S-PJ</w:t>
      </w:r>
      <w:r w:rsidR="00E92C83">
        <w:rPr>
          <w:rFonts w:ascii="Book Antiqua" w:hAnsi="Book Antiqua" w:cs="Book Antiqua" w:hint="eastAsia"/>
          <w:color w:val="000000"/>
          <w:szCs w:val="20"/>
          <w:lang w:eastAsia="zh-CN"/>
        </w:rPr>
        <w:t>:</w:t>
      </w:r>
      <w:r w:rsidR="00E92C83">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S</w:t>
      </w:r>
      <w:r w:rsidR="00E92C83">
        <w:rPr>
          <w:rFonts w:ascii="Book Antiqua" w:eastAsia="Book Antiqua" w:hAnsi="Book Antiqua" w:cs="Book Antiqua"/>
          <w:color w:val="000000"/>
          <w:szCs w:val="20"/>
        </w:rPr>
        <w:t xml:space="preserve">hort </w:t>
      </w:r>
      <w:proofErr w:type="spellStart"/>
      <w:r w:rsidR="00E92C83">
        <w:rPr>
          <w:rFonts w:ascii="Book Antiqua" w:eastAsia="Book Antiqua" w:hAnsi="Book Antiqua" w:cs="Book Antiqua"/>
          <w:color w:val="000000"/>
          <w:szCs w:val="20"/>
        </w:rPr>
        <w:t>pancreaticojejunostomy</w:t>
      </w:r>
      <w:proofErr w:type="spellEnd"/>
      <w:r w:rsidR="00E92C83">
        <w:rPr>
          <w:rFonts w:ascii="Book Antiqua" w:eastAsia="Book Antiqua" w:hAnsi="Book Antiqua" w:cs="Book Antiqua"/>
          <w:color w:val="000000"/>
          <w:szCs w:val="20"/>
        </w:rPr>
        <w:t>; L-PJ</w:t>
      </w:r>
      <w:r w:rsidR="00E92C83">
        <w:rPr>
          <w:rFonts w:ascii="Book Antiqua" w:hAnsi="Book Antiqua" w:cs="Book Antiqua" w:hint="eastAsia"/>
          <w:color w:val="000000"/>
          <w:szCs w:val="20"/>
          <w:lang w:eastAsia="zh-CN"/>
        </w:rPr>
        <w:t>:</w:t>
      </w:r>
      <w:r w:rsidR="00E92C83">
        <w:rPr>
          <w:rFonts w:ascii="Book Antiqua" w:eastAsia="Book Antiqua" w:hAnsi="Book Antiqua" w:cs="Book Antiqua"/>
          <w:color w:val="000000"/>
          <w:szCs w:val="20"/>
        </w:rPr>
        <w:t xml:space="preserve"> </w:t>
      </w:r>
      <w:r w:rsidR="00E92C83">
        <w:rPr>
          <w:rFonts w:ascii="Book Antiqua" w:hAnsi="Book Antiqua" w:cs="Book Antiqua" w:hint="eastAsia"/>
          <w:color w:val="000000"/>
          <w:szCs w:val="20"/>
          <w:lang w:eastAsia="zh-CN"/>
        </w:rPr>
        <w:t>L</w:t>
      </w:r>
      <w:r w:rsidR="00E92C83">
        <w:rPr>
          <w:rFonts w:ascii="Book Antiqua" w:eastAsia="Book Antiqua" w:hAnsi="Book Antiqua" w:cs="Book Antiqua"/>
          <w:color w:val="000000"/>
          <w:szCs w:val="20"/>
        </w:rPr>
        <w:t xml:space="preserve">ong </w:t>
      </w:r>
      <w:proofErr w:type="spellStart"/>
      <w:r w:rsidR="00E92C83">
        <w:rPr>
          <w:rFonts w:ascii="Book Antiqua" w:eastAsia="Book Antiqua" w:hAnsi="Book Antiqua" w:cs="Book Antiqua"/>
          <w:color w:val="000000"/>
          <w:szCs w:val="20"/>
        </w:rPr>
        <w:t>pancreaticojejunostomy</w:t>
      </w:r>
      <w:proofErr w:type="spellEnd"/>
      <w:r w:rsidR="00E92C83">
        <w:rPr>
          <w:rFonts w:ascii="Book Antiqua" w:eastAsia="Book Antiqua" w:hAnsi="Book Antiqua" w:cs="Book Antiqua"/>
          <w:color w:val="000000"/>
          <w:szCs w:val="20"/>
        </w:rPr>
        <w:t>.</w:t>
      </w:r>
    </w:p>
    <w:p w14:paraId="52C18BE8" w14:textId="77777777" w:rsidR="00A77B3E" w:rsidRDefault="00E92C83">
      <w:pPr>
        <w:spacing w:line="360" w:lineRule="auto"/>
        <w:jc w:val="both"/>
      </w:pPr>
      <w:r>
        <w:br w:type="page"/>
      </w:r>
      <w:r>
        <w:rPr>
          <w:noProof/>
          <w:lang w:eastAsia="zh-CN"/>
        </w:rPr>
        <w:lastRenderedPageBreak/>
        <w:drawing>
          <wp:inline distT="0" distB="0" distL="0" distR="0" wp14:anchorId="4F72547F" wp14:editId="70207230">
            <wp:extent cx="5258256" cy="32006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8256" cy="3200677"/>
                    </a:xfrm>
                    <a:prstGeom prst="rect">
                      <a:avLst/>
                    </a:prstGeom>
                  </pic:spPr>
                </pic:pic>
              </a:graphicData>
            </a:graphic>
          </wp:inline>
        </w:drawing>
      </w:r>
    </w:p>
    <w:p w14:paraId="66212BBB" w14:textId="74A141DA" w:rsidR="0081207D" w:rsidRDefault="0081207D">
      <w:pPr>
        <w:spacing w:line="360" w:lineRule="auto"/>
        <w:jc w:val="both"/>
        <w:rPr>
          <w:rFonts w:ascii="Book Antiqua" w:eastAsia="Book Antiqua" w:hAnsi="Book Antiqua" w:cs="Book Antiqua"/>
          <w:color w:val="000000"/>
          <w:szCs w:val="20"/>
        </w:rPr>
      </w:pPr>
      <w:r w:rsidRPr="00E92C83">
        <w:rPr>
          <w:rFonts w:ascii="Book Antiqua" w:eastAsia="Book Antiqua" w:hAnsi="Book Antiqua" w:cs="Book Antiqua"/>
          <w:b/>
          <w:color w:val="000000"/>
          <w:szCs w:val="20"/>
        </w:rPr>
        <w:t>Figure 5</w:t>
      </w:r>
      <w:r w:rsidR="00E92C83" w:rsidRPr="00E92C83">
        <w:rPr>
          <w:rFonts w:ascii="Book Antiqua" w:hAnsi="Book Antiqua" w:cs="Book Antiqua" w:hint="eastAsia"/>
          <w:b/>
          <w:color w:val="000000"/>
          <w:szCs w:val="20"/>
          <w:lang w:eastAsia="zh-CN"/>
        </w:rPr>
        <w:t xml:space="preserve"> </w:t>
      </w:r>
      <w:r w:rsidRPr="00E92C83">
        <w:rPr>
          <w:rFonts w:ascii="Book Antiqua" w:eastAsia="Book Antiqua" w:hAnsi="Book Antiqua" w:cs="Book Antiqua"/>
          <w:b/>
          <w:color w:val="000000"/>
          <w:szCs w:val="20"/>
        </w:rPr>
        <w:t>Q</w:t>
      </w:r>
      <w:r w:rsidR="00E92C83" w:rsidRPr="00E92C83">
        <w:rPr>
          <w:rFonts w:ascii="Book Antiqua" w:eastAsia="Book Antiqua" w:hAnsi="Book Antiqua" w:cs="Book Antiqua"/>
          <w:b/>
          <w:color w:val="000000"/>
          <w:szCs w:val="20"/>
        </w:rPr>
        <w:t>uality of life</w:t>
      </w:r>
      <w:r w:rsidRPr="00E92C83">
        <w:rPr>
          <w:rFonts w:ascii="Book Antiqua" w:eastAsia="Book Antiqua" w:hAnsi="Book Antiqua" w:cs="Book Antiqua"/>
          <w:b/>
          <w:color w:val="000000"/>
          <w:szCs w:val="20"/>
        </w:rPr>
        <w:t xml:space="preserve"> RAND SF-36 mean scores, with 95%</w:t>
      </w:r>
      <w:r w:rsidR="00E92C83" w:rsidRPr="00E92C83">
        <w:rPr>
          <w:rFonts w:ascii="Book Antiqua" w:eastAsia="Book Antiqua" w:hAnsi="Book Antiqua" w:cs="Book Antiqua"/>
          <w:b/>
          <w:color w:val="000000"/>
          <w:szCs w:val="20"/>
        </w:rPr>
        <w:t xml:space="preserve"> confidence interval</w:t>
      </w:r>
      <w:r w:rsidRPr="00E92C83">
        <w:rPr>
          <w:rFonts w:ascii="Book Antiqua" w:eastAsia="Book Antiqua" w:hAnsi="Book Antiqua" w:cs="Book Antiqua"/>
          <w:b/>
          <w:color w:val="000000"/>
          <w:szCs w:val="20"/>
        </w:rPr>
        <w:t xml:space="preserve">, before surgery and 1 </w:t>
      </w:r>
      <w:proofErr w:type="spellStart"/>
      <w:r w:rsidRPr="00E92C83">
        <w:rPr>
          <w:rFonts w:ascii="Book Antiqua" w:eastAsia="Book Antiqua" w:hAnsi="Book Antiqua" w:cs="Book Antiqua"/>
          <w:b/>
          <w:color w:val="000000"/>
          <w:szCs w:val="20"/>
        </w:rPr>
        <w:t>yr</w:t>
      </w:r>
      <w:proofErr w:type="spellEnd"/>
      <w:r w:rsidRPr="00E92C83">
        <w:rPr>
          <w:rFonts w:ascii="Book Antiqua" w:eastAsia="Book Antiqua" w:hAnsi="Book Antiqua" w:cs="Book Antiqua"/>
          <w:b/>
          <w:color w:val="000000"/>
          <w:szCs w:val="20"/>
        </w:rPr>
        <w:t xml:space="preserve"> after surgical treatment of </w:t>
      </w:r>
      <w:r w:rsidR="00E92C83" w:rsidRPr="00E92C83">
        <w:rPr>
          <w:rFonts w:ascii="Book Antiqua" w:eastAsia="Book Antiqua" w:hAnsi="Book Antiqua" w:cs="Book Antiqua"/>
          <w:b/>
          <w:color w:val="000000"/>
          <w:szCs w:val="20"/>
        </w:rPr>
        <w:t>chronic pancreatitis</w:t>
      </w:r>
      <w:r w:rsidRPr="00E92C83">
        <w:rPr>
          <w:rFonts w:ascii="Book Antiqua" w:eastAsia="Book Antiqua" w:hAnsi="Book Antiqua" w:cs="Book Antiqua"/>
          <w:b/>
          <w:color w:val="000000"/>
          <w:szCs w:val="20"/>
        </w:rPr>
        <w:t>.</w:t>
      </w:r>
      <w:r w:rsidR="00E92C83">
        <w:rPr>
          <w:rFonts w:ascii="Book Antiqua" w:hAnsi="Book Antiqua" w:cs="Book Antiqua" w:hint="eastAsia"/>
          <w:b/>
          <w:color w:val="000000"/>
          <w:szCs w:val="20"/>
          <w:lang w:eastAsia="zh-CN"/>
        </w:rPr>
        <w:t xml:space="preserve"> </w:t>
      </w:r>
      <w:r>
        <w:rPr>
          <w:rFonts w:ascii="Book Antiqua" w:eastAsia="Book Antiqua" w:hAnsi="Book Antiqua" w:cs="Book Antiqua"/>
          <w:color w:val="000000"/>
          <w:szCs w:val="20"/>
        </w:rPr>
        <w:t>Black</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2D4ED9">
        <w:rPr>
          <w:rFonts w:ascii="Book Antiqua" w:hAnsi="Book Antiqua" w:hint="eastAsia"/>
          <w:lang w:eastAsia="zh-CN"/>
        </w:rPr>
        <w:t>s</w:t>
      </w:r>
      <w:r w:rsidR="002D4ED9" w:rsidRPr="0081207D">
        <w:rPr>
          <w:rFonts w:ascii="Book Antiqua" w:hAnsi="Book Antiqua"/>
        </w:rPr>
        <w:t xml:space="preserve">hort </w:t>
      </w:r>
      <w:proofErr w:type="spellStart"/>
      <w:r w:rsidR="002D4ED9" w:rsidRPr="0081207D">
        <w:rPr>
          <w:rFonts w:ascii="Book Antiqua" w:hAnsi="Book Antiqua"/>
        </w:rPr>
        <w:t>pancreaticojejunostomy</w:t>
      </w:r>
      <w:proofErr w:type="spellEnd"/>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46), gray</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2D4ED9">
        <w:rPr>
          <w:rFonts w:ascii="Book Antiqua" w:hAnsi="Book Antiqua" w:hint="eastAsia"/>
          <w:lang w:eastAsia="zh-CN"/>
        </w:rPr>
        <w:t>l</w:t>
      </w:r>
      <w:r w:rsidR="002D4ED9" w:rsidRPr="0081207D">
        <w:rPr>
          <w:rFonts w:ascii="Book Antiqua" w:hAnsi="Book Antiqua"/>
        </w:rPr>
        <w:t xml:space="preserve">ong </w:t>
      </w:r>
      <w:proofErr w:type="spellStart"/>
      <w:r w:rsidR="002D4ED9" w:rsidRPr="0081207D">
        <w:rPr>
          <w:rFonts w:ascii="Book Antiqua" w:hAnsi="Book Antiqua"/>
        </w:rPr>
        <w:t>pancreaticojejunostomy</w:t>
      </w:r>
      <w:proofErr w:type="spellEnd"/>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45); dashed lines</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before surgery; solid lines</w:t>
      </w:r>
      <w:r w:rsidR="00E92C8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1 </w:t>
      </w:r>
      <w:proofErr w:type="spellStart"/>
      <w:r>
        <w:rPr>
          <w:rFonts w:ascii="Book Antiqua" w:eastAsia="Book Antiqua" w:hAnsi="Book Antiqua" w:cs="Book Antiqua"/>
          <w:color w:val="000000"/>
          <w:szCs w:val="20"/>
        </w:rPr>
        <w:t>yr</w:t>
      </w:r>
      <w:proofErr w:type="spellEnd"/>
      <w:r>
        <w:rPr>
          <w:rFonts w:ascii="Book Antiqua" w:eastAsia="Book Antiqua" w:hAnsi="Book Antiqua" w:cs="Book Antiqua"/>
          <w:color w:val="000000"/>
          <w:szCs w:val="20"/>
        </w:rPr>
        <w:t xml:space="preserve"> after surgical treatment of </w:t>
      </w:r>
      <w:r w:rsidR="00E92C83">
        <w:rPr>
          <w:rFonts w:ascii="Book Antiqua" w:eastAsia="Book Antiqua" w:hAnsi="Book Antiqua" w:cs="Book Antiqua"/>
          <w:color w:val="000000"/>
          <w:szCs w:val="20"/>
        </w:rPr>
        <w:t>chronic pancreatitis</w:t>
      </w:r>
      <w:r>
        <w:rPr>
          <w:rFonts w:ascii="Book Antiqua" w:eastAsia="Book Antiqua" w:hAnsi="Book Antiqua" w:cs="Book Antiqua"/>
          <w:color w:val="000000"/>
          <w:szCs w:val="20"/>
        </w:rPr>
        <w:t>.</w:t>
      </w:r>
    </w:p>
    <w:p w14:paraId="219786B8" w14:textId="363A2377" w:rsidR="0081207D" w:rsidRPr="00F84A70" w:rsidRDefault="0081207D">
      <w:pPr>
        <w:spacing w:line="360" w:lineRule="auto"/>
        <w:jc w:val="both"/>
        <w:rPr>
          <w:rFonts w:ascii="Book Antiqua" w:hAnsi="Book Antiqua" w:cs="Book Antiqua"/>
          <w:b/>
          <w:color w:val="000000"/>
          <w:szCs w:val="20"/>
          <w:lang w:eastAsia="zh-CN"/>
        </w:rPr>
      </w:pPr>
      <w:r>
        <w:rPr>
          <w:rFonts w:ascii="Book Antiqua" w:eastAsia="Book Antiqua" w:hAnsi="Book Antiqua" w:cs="Book Antiqua"/>
          <w:color w:val="000000"/>
          <w:szCs w:val="20"/>
        </w:rPr>
        <w:br w:type="page"/>
      </w:r>
      <w:r w:rsidRPr="00F84A70">
        <w:rPr>
          <w:rFonts w:ascii="Book Antiqua" w:eastAsia="Book Antiqua" w:hAnsi="Book Antiqua" w:cs="Book Antiqua"/>
          <w:b/>
          <w:color w:val="000000"/>
          <w:szCs w:val="20"/>
        </w:rPr>
        <w:lastRenderedPageBreak/>
        <w:t>Table 1</w:t>
      </w:r>
      <w:r w:rsidRPr="00F84A70">
        <w:rPr>
          <w:rFonts w:ascii="Book Antiqua" w:hAnsi="Book Antiqua" w:cs="Book Antiqua" w:hint="eastAsia"/>
          <w:b/>
          <w:color w:val="000000"/>
          <w:szCs w:val="20"/>
          <w:lang w:eastAsia="zh-CN"/>
        </w:rPr>
        <w:t xml:space="preserve"> </w:t>
      </w:r>
      <w:r w:rsidR="002D4ED9" w:rsidRPr="00F84A70">
        <w:rPr>
          <w:rFonts w:ascii="Book Antiqua" w:eastAsia="Book Antiqua" w:hAnsi="Book Antiqua" w:cs="Book Antiqua"/>
          <w:b/>
          <w:color w:val="000000"/>
          <w:szCs w:val="20"/>
        </w:rPr>
        <w:t xml:space="preserve">Comparison of the </w:t>
      </w:r>
      <w:r w:rsidR="002D4ED9" w:rsidRPr="00F84A70">
        <w:rPr>
          <w:rFonts w:ascii="Book Antiqua" w:hAnsi="Book Antiqua" w:cs="Book Antiqua" w:hint="eastAsia"/>
          <w:b/>
          <w:color w:val="000000"/>
          <w:szCs w:val="20"/>
          <w:lang w:eastAsia="zh-CN"/>
        </w:rPr>
        <w:t>s</w:t>
      </w:r>
      <w:r w:rsidR="002D4ED9" w:rsidRPr="00F84A70">
        <w:rPr>
          <w:rFonts w:ascii="Book Antiqua" w:eastAsia="Book Antiqua" w:hAnsi="Book Antiqua" w:cs="Book Antiqua"/>
          <w:b/>
          <w:color w:val="000000"/>
          <w:szCs w:val="20"/>
        </w:rPr>
        <w:t xml:space="preserve">hort </w:t>
      </w:r>
      <w:proofErr w:type="spellStart"/>
      <w:r w:rsidR="002D4ED9" w:rsidRPr="00F84A70">
        <w:rPr>
          <w:rFonts w:ascii="Book Antiqua" w:eastAsia="Book Antiqua" w:hAnsi="Book Antiqua" w:cs="Book Antiqua"/>
          <w:b/>
          <w:color w:val="000000"/>
          <w:szCs w:val="20"/>
        </w:rPr>
        <w:t>pancreaticojejunostomy</w:t>
      </w:r>
      <w:proofErr w:type="spellEnd"/>
      <w:r w:rsidR="002D4ED9" w:rsidRPr="00F84A70">
        <w:rPr>
          <w:rFonts w:ascii="Book Antiqua" w:eastAsia="Book Antiqua" w:hAnsi="Book Antiqua" w:cs="Book Antiqua"/>
          <w:b/>
          <w:color w:val="000000"/>
          <w:szCs w:val="20"/>
        </w:rPr>
        <w:t xml:space="preserve"> and </w:t>
      </w:r>
      <w:r w:rsidR="002D4ED9" w:rsidRPr="00F84A70">
        <w:rPr>
          <w:rFonts w:ascii="Book Antiqua" w:hAnsi="Book Antiqua" w:cs="Book Antiqua" w:hint="eastAsia"/>
          <w:b/>
          <w:color w:val="000000"/>
          <w:szCs w:val="20"/>
          <w:lang w:eastAsia="zh-CN"/>
        </w:rPr>
        <w:t>long</w:t>
      </w:r>
      <w:r w:rsidR="002D4ED9" w:rsidRPr="00F84A70">
        <w:rPr>
          <w:rFonts w:ascii="Book Antiqua" w:eastAsia="Book Antiqua" w:hAnsi="Book Antiqua" w:cs="Book Antiqua"/>
          <w:b/>
          <w:color w:val="000000"/>
          <w:szCs w:val="20"/>
        </w:rPr>
        <w:t xml:space="preserve"> </w:t>
      </w:r>
      <w:proofErr w:type="spellStart"/>
      <w:r w:rsidR="002D4ED9" w:rsidRPr="00F84A70">
        <w:rPr>
          <w:rFonts w:ascii="Book Antiqua" w:eastAsia="Book Antiqua" w:hAnsi="Book Antiqua" w:cs="Book Antiqua"/>
          <w:b/>
          <w:color w:val="000000"/>
          <w:szCs w:val="20"/>
        </w:rPr>
        <w:t>pancreaticojejunostomy</w:t>
      </w:r>
      <w:proofErr w:type="spellEnd"/>
      <w:r w:rsidR="002D4ED9" w:rsidRPr="00F84A70">
        <w:rPr>
          <w:rFonts w:ascii="Book Antiqua" w:eastAsia="Book Antiqua" w:hAnsi="Book Antiqua" w:cs="Book Antiqua"/>
          <w:b/>
          <w:color w:val="000000"/>
          <w:szCs w:val="20"/>
        </w:rPr>
        <w:t xml:space="preserve"> patients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126"/>
        <w:gridCol w:w="2093"/>
        <w:gridCol w:w="1168"/>
      </w:tblGrid>
      <w:tr w:rsidR="00D44FFB" w:rsidRPr="0081207D" w14:paraId="321464CA" w14:textId="77777777" w:rsidTr="00CB3E89">
        <w:tc>
          <w:tcPr>
            <w:tcW w:w="3544" w:type="dxa"/>
            <w:tcBorders>
              <w:top w:val="single" w:sz="4" w:space="0" w:color="auto"/>
              <w:bottom w:val="single" w:sz="4" w:space="0" w:color="auto"/>
            </w:tcBorders>
            <w:shd w:val="clear" w:color="auto" w:fill="auto"/>
          </w:tcPr>
          <w:p w14:paraId="1AF05C0C"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Characteristic</w:t>
            </w:r>
            <w:r w:rsidRPr="00056595">
              <w:rPr>
                <w:rFonts w:ascii="Book Antiqua" w:hAnsi="Book Antiqua"/>
                <w:b/>
              </w:rPr>
              <w:t>s</w:t>
            </w:r>
          </w:p>
        </w:tc>
        <w:tc>
          <w:tcPr>
            <w:tcW w:w="2126" w:type="dxa"/>
            <w:tcBorders>
              <w:top w:val="single" w:sz="4" w:space="0" w:color="auto"/>
              <w:bottom w:val="single" w:sz="4" w:space="0" w:color="auto"/>
            </w:tcBorders>
            <w:shd w:val="clear" w:color="auto" w:fill="auto"/>
          </w:tcPr>
          <w:p w14:paraId="1207F6ED"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S-PJ (</w:t>
            </w:r>
            <w:r w:rsidRPr="00F84A70">
              <w:rPr>
                <w:rFonts w:ascii="Book Antiqua" w:hAnsi="Book Antiqua"/>
                <w:b/>
                <w:i/>
              </w:rPr>
              <w:t>n</w:t>
            </w:r>
            <w:r>
              <w:rPr>
                <w:rFonts w:ascii="Book Antiqua" w:eastAsiaTheme="minorEastAsia" w:hAnsi="Book Antiqua" w:hint="eastAsia"/>
                <w:b/>
                <w:lang w:eastAsia="zh-CN"/>
              </w:rPr>
              <w:t xml:space="preserve"> </w:t>
            </w:r>
            <w:r w:rsidRPr="0081207D">
              <w:rPr>
                <w:rFonts w:ascii="Book Antiqua" w:hAnsi="Book Antiqua"/>
                <w:b/>
              </w:rPr>
              <w:t>=</w:t>
            </w:r>
            <w:r>
              <w:rPr>
                <w:rFonts w:ascii="Book Antiqua" w:eastAsiaTheme="minorEastAsia" w:hAnsi="Book Antiqua" w:hint="eastAsia"/>
                <w:b/>
                <w:lang w:eastAsia="zh-CN"/>
              </w:rPr>
              <w:t xml:space="preserve"> </w:t>
            </w:r>
            <w:r w:rsidRPr="0081207D">
              <w:rPr>
                <w:rFonts w:ascii="Book Antiqua" w:hAnsi="Book Antiqua"/>
                <w:b/>
              </w:rPr>
              <w:t>46)</w:t>
            </w:r>
          </w:p>
        </w:tc>
        <w:tc>
          <w:tcPr>
            <w:tcW w:w="2093" w:type="dxa"/>
            <w:tcBorders>
              <w:top w:val="single" w:sz="4" w:space="0" w:color="auto"/>
              <w:bottom w:val="single" w:sz="4" w:space="0" w:color="auto"/>
            </w:tcBorders>
            <w:shd w:val="clear" w:color="auto" w:fill="auto"/>
          </w:tcPr>
          <w:p w14:paraId="5698AF46"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L-PJ (</w:t>
            </w:r>
            <w:r w:rsidRPr="00F84A70">
              <w:rPr>
                <w:rFonts w:ascii="Book Antiqua" w:hAnsi="Book Antiqua"/>
                <w:b/>
                <w:i/>
              </w:rPr>
              <w:t>n</w:t>
            </w:r>
            <w:r>
              <w:rPr>
                <w:rFonts w:ascii="Book Antiqua" w:eastAsiaTheme="minorEastAsia" w:hAnsi="Book Antiqua" w:hint="eastAsia"/>
                <w:b/>
                <w:lang w:eastAsia="zh-CN"/>
              </w:rPr>
              <w:t xml:space="preserve"> </w:t>
            </w:r>
            <w:r w:rsidRPr="0081207D">
              <w:rPr>
                <w:rFonts w:ascii="Book Antiqua" w:hAnsi="Book Antiqua"/>
                <w:b/>
              </w:rPr>
              <w:t>=</w:t>
            </w:r>
            <w:r>
              <w:rPr>
                <w:rFonts w:ascii="Book Antiqua" w:eastAsiaTheme="minorEastAsia" w:hAnsi="Book Antiqua" w:hint="eastAsia"/>
                <w:b/>
                <w:lang w:eastAsia="zh-CN"/>
              </w:rPr>
              <w:t xml:space="preserve"> </w:t>
            </w:r>
            <w:r w:rsidRPr="0081207D">
              <w:rPr>
                <w:rFonts w:ascii="Book Antiqua" w:hAnsi="Book Antiqua"/>
                <w:b/>
              </w:rPr>
              <w:t>45)</w:t>
            </w:r>
          </w:p>
        </w:tc>
        <w:tc>
          <w:tcPr>
            <w:tcW w:w="1168" w:type="dxa"/>
            <w:tcBorders>
              <w:top w:val="single" w:sz="4" w:space="0" w:color="auto"/>
              <w:bottom w:val="single" w:sz="4" w:space="0" w:color="auto"/>
            </w:tcBorders>
            <w:shd w:val="clear" w:color="auto" w:fill="auto"/>
          </w:tcPr>
          <w:p w14:paraId="3A88EDB7" w14:textId="77777777" w:rsidR="00D44FFB" w:rsidRPr="0081207D" w:rsidRDefault="00D44FFB" w:rsidP="00CB3E89">
            <w:pPr>
              <w:spacing w:line="360" w:lineRule="auto"/>
              <w:jc w:val="both"/>
              <w:rPr>
                <w:rFonts w:ascii="Book Antiqua" w:hAnsi="Book Antiqua"/>
                <w:b/>
              </w:rPr>
            </w:pPr>
            <w:r>
              <w:rPr>
                <w:rFonts w:ascii="Book Antiqua" w:eastAsiaTheme="minorEastAsia" w:hAnsi="Book Antiqua" w:hint="eastAsia"/>
                <w:b/>
                <w:i/>
                <w:lang w:eastAsia="zh-CN"/>
              </w:rPr>
              <w:t>P</w:t>
            </w:r>
            <w:r>
              <w:rPr>
                <w:rFonts w:ascii="Book Antiqua" w:eastAsiaTheme="minorEastAsia" w:hAnsi="Book Antiqua" w:hint="eastAsia"/>
                <w:b/>
                <w:lang w:eastAsia="zh-CN"/>
              </w:rPr>
              <w:t xml:space="preserve"> </w:t>
            </w:r>
            <w:r w:rsidRPr="0081207D">
              <w:rPr>
                <w:rFonts w:ascii="Book Antiqua" w:hAnsi="Book Antiqua"/>
                <w:b/>
              </w:rPr>
              <w:t>value</w:t>
            </w:r>
          </w:p>
        </w:tc>
      </w:tr>
      <w:tr w:rsidR="00D44FFB" w:rsidRPr="0081207D" w14:paraId="711D8016" w14:textId="77777777" w:rsidTr="00CB3E89">
        <w:tc>
          <w:tcPr>
            <w:tcW w:w="3544" w:type="dxa"/>
            <w:tcBorders>
              <w:top w:val="single" w:sz="4" w:space="0" w:color="auto"/>
              <w:bottom w:val="single" w:sz="4" w:space="0" w:color="auto"/>
            </w:tcBorders>
            <w:shd w:val="clear" w:color="auto" w:fill="auto"/>
          </w:tcPr>
          <w:p w14:paraId="536B7505" w14:textId="77777777" w:rsidR="00D44FFB" w:rsidRPr="00F84A70" w:rsidRDefault="00D44FFB" w:rsidP="00CB3E89">
            <w:pPr>
              <w:spacing w:line="360" w:lineRule="auto"/>
              <w:jc w:val="both"/>
              <w:rPr>
                <w:rFonts w:ascii="Book Antiqua" w:eastAsiaTheme="minorEastAsia" w:hAnsi="Book Antiqua"/>
                <w:b/>
                <w:vertAlign w:val="superscript"/>
                <w:lang w:eastAsia="zh-CN"/>
              </w:rPr>
            </w:pPr>
            <w:r w:rsidRPr="0081207D">
              <w:rPr>
                <w:rFonts w:ascii="Book Antiqua" w:hAnsi="Book Antiqua"/>
                <w:b/>
              </w:rPr>
              <w:t>Preoperative data</w:t>
            </w:r>
          </w:p>
        </w:tc>
        <w:tc>
          <w:tcPr>
            <w:tcW w:w="2126" w:type="dxa"/>
            <w:tcBorders>
              <w:top w:val="single" w:sz="4" w:space="0" w:color="auto"/>
              <w:bottom w:val="single" w:sz="4" w:space="0" w:color="auto"/>
            </w:tcBorders>
            <w:shd w:val="clear" w:color="auto" w:fill="auto"/>
          </w:tcPr>
          <w:p w14:paraId="5C752046" w14:textId="77777777" w:rsidR="00D44FFB" w:rsidRPr="0081207D" w:rsidRDefault="00D44FFB" w:rsidP="00CB3E89">
            <w:pPr>
              <w:spacing w:line="360" w:lineRule="auto"/>
              <w:jc w:val="both"/>
              <w:rPr>
                <w:rFonts w:ascii="Book Antiqua" w:hAnsi="Book Antiqua"/>
              </w:rPr>
            </w:pPr>
          </w:p>
        </w:tc>
        <w:tc>
          <w:tcPr>
            <w:tcW w:w="2093" w:type="dxa"/>
            <w:tcBorders>
              <w:top w:val="single" w:sz="4" w:space="0" w:color="auto"/>
              <w:bottom w:val="single" w:sz="4" w:space="0" w:color="auto"/>
            </w:tcBorders>
            <w:shd w:val="clear" w:color="auto" w:fill="auto"/>
          </w:tcPr>
          <w:p w14:paraId="14640702" w14:textId="77777777" w:rsidR="00D44FFB" w:rsidRPr="0081207D"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5C6D8894" w14:textId="77777777" w:rsidR="00D44FFB" w:rsidRPr="0081207D" w:rsidRDefault="00D44FFB" w:rsidP="00CB3E89">
            <w:pPr>
              <w:spacing w:line="360" w:lineRule="auto"/>
              <w:jc w:val="both"/>
              <w:rPr>
                <w:rFonts w:ascii="Book Antiqua" w:hAnsi="Book Antiqua"/>
                <w:b/>
              </w:rPr>
            </w:pPr>
          </w:p>
        </w:tc>
      </w:tr>
      <w:tr w:rsidR="00D44FFB" w:rsidRPr="0081207D" w14:paraId="21CD9AEB" w14:textId="77777777" w:rsidTr="00CB3E89">
        <w:tc>
          <w:tcPr>
            <w:tcW w:w="3544" w:type="dxa"/>
            <w:tcBorders>
              <w:top w:val="single" w:sz="4" w:space="0" w:color="auto"/>
            </w:tcBorders>
            <w:shd w:val="clear" w:color="auto" w:fill="auto"/>
          </w:tcPr>
          <w:p w14:paraId="13C7C288" w14:textId="77777777" w:rsidR="00D44FFB" w:rsidRPr="0081207D" w:rsidRDefault="00D44FFB" w:rsidP="00CB3E89">
            <w:pPr>
              <w:spacing w:line="360" w:lineRule="auto"/>
              <w:jc w:val="both"/>
              <w:rPr>
                <w:rFonts w:ascii="Book Antiqua" w:hAnsi="Book Antiqua"/>
                <w:vertAlign w:val="superscript"/>
              </w:rPr>
            </w:pPr>
            <w:r w:rsidRPr="0081207D">
              <w:rPr>
                <w:rFonts w:ascii="Book Antiqua" w:hAnsi="Book Antiqua"/>
              </w:rPr>
              <w:t>Age (y</w:t>
            </w:r>
            <w:r>
              <w:rPr>
                <w:rFonts w:ascii="Book Antiqua" w:eastAsiaTheme="minorEastAsia" w:hAnsi="Book Antiqua" w:hint="eastAsia"/>
                <w:lang w:eastAsia="zh-CN"/>
              </w:rPr>
              <w:t>r</w:t>
            </w:r>
            <w:r w:rsidRPr="0081207D">
              <w:rPr>
                <w:rFonts w:ascii="Book Antiqua" w:hAnsi="Book Antiqua"/>
              </w:rPr>
              <w:t>)</w:t>
            </w:r>
          </w:p>
        </w:tc>
        <w:tc>
          <w:tcPr>
            <w:tcW w:w="2126" w:type="dxa"/>
            <w:tcBorders>
              <w:top w:val="single" w:sz="4" w:space="0" w:color="auto"/>
            </w:tcBorders>
            <w:shd w:val="clear" w:color="auto" w:fill="auto"/>
          </w:tcPr>
          <w:p w14:paraId="717E9C84" w14:textId="77777777" w:rsidR="00D44FFB" w:rsidRPr="0081207D" w:rsidRDefault="00D44FFB" w:rsidP="00CB3E89">
            <w:pPr>
              <w:spacing w:line="360" w:lineRule="auto"/>
              <w:jc w:val="both"/>
              <w:rPr>
                <w:rFonts w:ascii="Book Antiqua" w:hAnsi="Book Antiqua"/>
              </w:rPr>
            </w:pPr>
            <w:r w:rsidRPr="0081207D">
              <w:rPr>
                <w:rFonts w:ascii="Book Antiqua" w:hAnsi="Book Antiqua"/>
              </w:rPr>
              <w:t>52.6</w:t>
            </w:r>
            <w:r>
              <w:rPr>
                <w:rFonts w:ascii="Book Antiqua" w:eastAsiaTheme="minorEastAsia" w:hAnsi="Book Antiqua" w:hint="eastAsia"/>
                <w:lang w:eastAsia="zh-CN"/>
              </w:rPr>
              <w:t xml:space="preserve"> </w:t>
            </w:r>
            <w:r w:rsidRPr="0081207D">
              <w:rPr>
                <w:rFonts w:ascii="Book Antiqua" w:hAnsi="Book Antiqua"/>
              </w:rPr>
              <w:t>±</w:t>
            </w:r>
            <w:r>
              <w:rPr>
                <w:rFonts w:ascii="Book Antiqua" w:eastAsiaTheme="minorEastAsia" w:hAnsi="Book Antiqua" w:hint="eastAsia"/>
                <w:lang w:eastAsia="zh-CN"/>
              </w:rPr>
              <w:t xml:space="preserve"> </w:t>
            </w:r>
            <w:r w:rsidRPr="0081207D">
              <w:rPr>
                <w:rFonts w:ascii="Book Antiqua" w:hAnsi="Book Antiqua"/>
              </w:rPr>
              <w:t>9.7</w:t>
            </w:r>
          </w:p>
        </w:tc>
        <w:tc>
          <w:tcPr>
            <w:tcW w:w="2093" w:type="dxa"/>
            <w:tcBorders>
              <w:top w:val="single" w:sz="4" w:space="0" w:color="auto"/>
            </w:tcBorders>
            <w:shd w:val="clear" w:color="auto" w:fill="auto"/>
          </w:tcPr>
          <w:p w14:paraId="21476E3D" w14:textId="77777777" w:rsidR="00D44FFB" w:rsidRPr="0081207D" w:rsidRDefault="00D44FFB" w:rsidP="00CB3E89">
            <w:pPr>
              <w:spacing w:line="360" w:lineRule="auto"/>
              <w:jc w:val="both"/>
              <w:rPr>
                <w:rFonts w:ascii="Book Antiqua" w:hAnsi="Book Antiqua"/>
              </w:rPr>
            </w:pPr>
            <w:r w:rsidRPr="0081207D">
              <w:rPr>
                <w:rFonts w:ascii="Book Antiqua" w:hAnsi="Book Antiqua"/>
              </w:rPr>
              <w:t>45.6</w:t>
            </w:r>
            <w:r>
              <w:rPr>
                <w:rFonts w:ascii="Book Antiqua" w:eastAsiaTheme="minorEastAsia" w:hAnsi="Book Antiqua" w:hint="eastAsia"/>
                <w:lang w:eastAsia="zh-CN"/>
              </w:rPr>
              <w:t xml:space="preserve"> </w:t>
            </w:r>
            <w:r w:rsidRPr="0081207D">
              <w:rPr>
                <w:rFonts w:ascii="Book Antiqua" w:hAnsi="Book Antiqua"/>
              </w:rPr>
              <w:t>±</w:t>
            </w:r>
            <w:r>
              <w:rPr>
                <w:rFonts w:ascii="Book Antiqua" w:eastAsiaTheme="minorEastAsia" w:hAnsi="Book Antiqua" w:hint="eastAsia"/>
                <w:lang w:eastAsia="zh-CN"/>
              </w:rPr>
              <w:t xml:space="preserve"> </w:t>
            </w:r>
            <w:r w:rsidRPr="0081207D">
              <w:rPr>
                <w:rFonts w:ascii="Book Antiqua" w:hAnsi="Book Antiqua"/>
              </w:rPr>
              <w:t>7.6</w:t>
            </w:r>
          </w:p>
        </w:tc>
        <w:tc>
          <w:tcPr>
            <w:tcW w:w="1168" w:type="dxa"/>
            <w:tcBorders>
              <w:top w:val="single" w:sz="4" w:space="0" w:color="auto"/>
            </w:tcBorders>
            <w:shd w:val="clear" w:color="auto" w:fill="auto"/>
          </w:tcPr>
          <w:p w14:paraId="4C5CDE6B"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&lt;</w:t>
            </w:r>
            <w:r>
              <w:rPr>
                <w:rFonts w:ascii="Book Antiqua" w:eastAsiaTheme="minorEastAsia" w:hAnsi="Book Antiqua" w:hint="eastAsia"/>
                <w:b/>
                <w:lang w:eastAsia="zh-CN"/>
              </w:rPr>
              <w:t xml:space="preserve"> </w:t>
            </w:r>
            <w:r w:rsidRPr="0081207D">
              <w:rPr>
                <w:rFonts w:ascii="Book Antiqua" w:hAnsi="Book Antiqua"/>
                <w:b/>
              </w:rPr>
              <w:t>0.001</w:t>
            </w:r>
          </w:p>
        </w:tc>
      </w:tr>
      <w:tr w:rsidR="00D44FFB" w:rsidRPr="0081207D" w14:paraId="73CEAFC2" w14:textId="77777777" w:rsidTr="00CB3E89">
        <w:tc>
          <w:tcPr>
            <w:tcW w:w="3544" w:type="dxa"/>
            <w:shd w:val="clear" w:color="auto" w:fill="auto"/>
          </w:tcPr>
          <w:p w14:paraId="67BD005C"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 xml:space="preserve">Male </w:t>
            </w:r>
            <w:r>
              <w:rPr>
                <w:rFonts w:ascii="Book Antiqua" w:eastAsiaTheme="minorEastAsia" w:hAnsi="Book Antiqua" w:hint="eastAsia"/>
                <w:lang w:eastAsia="zh-CN"/>
              </w:rPr>
              <w:t>(%)</w:t>
            </w:r>
          </w:p>
        </w:tc>
        <w:tc>
          <w:tcPr>
            <w:tcW w:w="2126" w:type="dxa"/>
            <w:shd w:val="clear" w:color="auto" w:fill="auto"/>
          </w:tcPr>
          <w:p w14:paraId="58C3C534"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73.9</w:t>
            </w:r>
          </w:p>
        </w:tc>
        <w:tc>
          <w:tcPr>
            <w:tcW w:w="2093" w:type="dxa"/>
            <w:shd w:val="clear" w:color="auto" w:fill="auto"/>
          </w:tcPr>
          <w:p w14:paraId="6971386D"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88.9</w:t>
            </w:r>
          </w:p>
        </w:tc>
        <w:tc>
          <w:tcPr>
            <w:tcW w:w="1168" w:type="dxa"/>
            <w:shd w:val="clear" w:color="auto" w:fill="auto"/>
          </w:tcPr>
          <w:p w14:paraId="378E93F3" w14:textId="77777777" w:rsidR="00D44FFB" w:rsidRPr="0081207D" w:rsidRDefault="00D44FFB" w:rsidP="00CB3E89">
            <w:pPr>
              <w:spacing w:line="360" w:lineRule="auto"/>
              <w:jc w:val="both"/>
              <w:rPr>
                <w:rFonts w:ascii="Book Antiqua" w:hAnsi="Book Antiqua"/>
              </w:rPr>
            </w:pPr>
            <w:r w:rsidRPr="0081207D">
              <w:rPr>
                <w:rFonts w:ascii="Book Antiqua" w:hAnsi="Book Antiqua"/>
              </w:rPr>
              <w:t>0.116</w:t>
            </w:r>
          </w:p>
        </w:tc>
      </w:tr>
      <w:tr w:rsidR="00D44FFB" w:rsidRPr="0081207D" w14:paraId="4E829BFA" w14:textId="77777777" w:rsidTr="00CB3E89">
        <w:tc>
          <w:tcPr>
            <w:tcW w:w="3544" w:type="dxa"/>
            <w:shd w:val="clear" w:color="auto" w:fill="auto"/>
          </w:tcPr>
          <w:p w14:paraId="5B39A78D" w14:textId="77777777" w:rsidR="00D44FFB" w:rsidRPr="0081207D" w:rsidRDefault="00D44FFB" w:rsidP="00CB3E89">
            <w:pPr>
              <w:spacing w:line="360" w:lineRule="auto"/>
              <w:jc w:val="both"/>
              <w:rPr>
                <w:rFonts w:ascii="Book Antiqua" w:hAnsi="Book Antiqua"/>
              </w:rPr>
            </w:pPr>
            <w:r w:rsidRPr="0081207D">
              <w:rPr>
                <w:rFonts w:ascii="Book Antiqua" w:hAnsi="Book Antiqua"/>
              </w:rPr>
              <w:t>Co-morbidity (Charlson’s index)</w:t>
            </w:r>
          </w:p>
        </w:tc>
        <w:tc>
          <w:tcPr>
            <w:tcW w:w="2126" w:type="dxa"/>
            <w:shd w:val="clear" w:color="auto" w:fill="auto"/>
          </w:tcPr>
          <w:p w14:paraId="4DDDB2A6" w14:textId="77777777" w:rsidR="00D44FFB" w:rsidRPr="0081207D" w:rsidRDefault="00D44FFB" w:rsidP="00CB3E89">
            <w:pPr>
              <w:spacing w:line="360" w:lineRule="auto"/>
              <w:jc w:val="both"/>
              <w:rPr>
                <w:rFonts w:ascii="Book Antiqua" w:hAnsi="Book Antiqua"/>
              </w:rPr>
            </w:pPr>
            <w:r w:rsidRPr="0081207D">
              <w:rPr>
                <w:rFonts w:ascii="Book Antiqua" w:hAnsi="Book Antiqua"/>
              </w:rPr>
              <w:t>2 (1-3)</w:t>
            </w:r>
          </w:p>
        </w:tc>
        <w:tc>
          <w:tcPr>
            <w:tcW w:w="2093" w:type="dxa"/>
            <w:shd w:val="clear" w:color="auto" w:fill="auto"/>
          </w:tcPr>
          <w:p w14:paraId="4D1B6FC2" w14:textId="77777777" w:rsidR="00D44FFB" w:rsidRPr="0081207D" w:rsidRDefault="00D44FFB" w:rsidP="00CB3E89">
            <w:pPr>
              <w:spacing w:line="360" w:lineRule="auto"/>
              <w:jc w:val="both"/>
              <w:rPr>
                <w:rFonts w:ascii="Book Antiqua" w:hAnsi="Book Antiqua"/>
              </w:rPr>
            </w:pPr>
            <w:r w:rsidRPr="0081207D">
              <w:rPr>
                <w:rFonts w:ascii="Book Antiqua" w:hAnsi="Book Antiqua"/>
              </w:rPr>
              <w:t>1 (1-3)</w:t>
            </w:r>
          </w:p>
        </w:tc>
        <w:tc>
          <w:tcPr>
            <w:tcW w:w="1168" w:type="dxa"/>
            <w:shd w:val="clear" w:color="auto" w:fill="auto"/>
          </w:tcPr>
          <w:p w14:paraId="309B3D12" w14:textId="77777777" w:rsidR="00D44FFB" w:rsidRPr="0081207D" w:rsidRDefault="00D44FFB" w:rsidP="00CB3E89">
            <w:pPr>
              <w:spacing w:line="360" w:lineRule="auto"/>
              <w:jc w:val="both"/>
              <w:rPr>
                <w:rFonts w:ascii="Book Antiqua" w:hAnsi="Book Antiqua"/>
              </w:rPr>
            </w:pPr>
            <w:r w:rsidRPr="0081207D">
              <w:rPr>
                <w:rFonts w:ascii="Book Antiqua" w:hAnsi="Book Antiqua"/>
              </w:rPr>
              <w:t>0.066</w:t>
            </w:r>
          </w:p>
        </w:tc>
      </w:tr>
      <w:tr w:rsidR="00D44FFB" w:rsidRPr="0081207D" w14:paraId="13148286" w14:textId="77777777" w:rsidTr="00CB3E89">
        <w:tc>
          <w:tcPr>
            <w:tcW w:w="3544" w:type="dxa"/>
            <w:tcBorders>
              <w:bottom w:val="single" w:sz="4" w:space="0" w:color="auto"/>
            </w:tcBorders>
            <w:shd w:val="clear" w:color="auto" w:fill="auto"/>
          </w:tcPr>
          <w:p w14:paraId="03A6A7C1" w14:textId="77777777" w:rsidR="00D44FFB" w:rsidRPr="0081207D" w:rsidRDefault="00D44FFB" w:rsidP="00CB3E89">
            <w:pPr>
              <w:autoSpaceDE w:val="0"/>
              <w:autoSpaceDN w:val="0"/>
              <w:adjustRightInd w:val="0"/>
              <w:spacing w:line="360" w:lineRule="auto"/>
              <w:jc w:val="both"/>
              <w:rPr>
                <w:rFonts w:ascii="Book Antiqua" w:hAnsi="Book Antiqua"/>
              </w:rPr>
            </w:pPr>
            <w:r w:rsidRPr="0081207D">
              <w:rPr>
                <w:rFonts w:ascii="Book Antiqua" w:hAnsi="Book Antiqua"/>
              </w:rPr>
              <w:t>Disabled persons (%)</w:t>
            </w:r>
          </w:p>
        </w:tc>
        <w:tc>
          <w:tcPr>
            <w:tcW w:w="2126" w:type="dxa"/>
            <w:tcBorders>
              <w:bottom w:val="single" w:sz="4" w:space="0" w:color="auto"/>
            </w:tcBorders>
            <w:shd w:val="clear" w:color="auto" w:fill="auto"/>
          </w:tcPr>
          <w:p w14:paraId="2B7E5A1A" w14:textId="77777777" w:rsidR="00D44FFB" w:rsidRPr="0081207D" w:rsidRDefault="00D44FFB" w:rsidP="00CB3E89">
            <w:pPr>
              <w:spacing w:line="360" w:lineRule="auto"/>
              <w:jc w:val="both"/>
              <w:rPr>
                <w:rFonts w:ascii="Book Antiqua" w:hAnsi="Book Antiqua"/>
              </w:rPr>
            </w:pPr>
            <w:r w:rsidRPr="0081207D">
              <w:rPr>
                <w:rFonts w:ascii="Book Antiqua" w:hAnsi="Book Antiqua"/>
              </w:rPr>
              <w:t>45.6</w:t>
            </w:r>
          </w:p>
        </w:tc>
        <w:tc>
          <w:tcPr>
            <w:tcW w:w="2093" w:type="dxa"/>
            <w:tcBorders>
              <w:bottom w:val="single" w:sz="4" w:space="0" w:color="auto"/>
            </w:tcBorders>
            <w:shd w:val="clear" w:color="auto" w:fill="auto"/>
          </w:tcPr>
          <w:p w14:paraId="295359C2" w14:textId="77777777" w:rsidR="00D44FFB" w:rsidRPr="0081207D" w:rsidRDefault="00D44FFB" w:rsidP="00CB3E89">
            <w:pPr>
              <w:spacing w:line="360" w:lineRule="auto"/>
              <w:jc w:val="both"/>
              <w:rPr>
                <w:rFonts w:ascii="Book Antiqua" w:hAnsi="Book Antiqua"/>
              </w:rPr>
            </w:pPr>
            <w:r w:rsidRPr="0081207D">
              <w:rPr>
                <w:rFonts w:ascii="Book Antiqua" w:hAnsi="Book Antiqua"/>
              </w:rPr>
              <w:t>73.3</w:t>
            </w:r>
          </w:p>
        </w:tc>
        <w:tc>
          <w:tcPr>
            <w:tcW w:w="1168" w:type="dxa"/>
            <w:tcBorders>
              <w:bottom w:val="single" w:sz="4" w:space="0" w:color="auto"/>
            </w:tcBorders>
            <w:shd w:val="clear" w:color="auto" w:fill="auto"/>
          </w:tcPr>
          <w:p w14:paraId="7DA737CC" w14:textId="77777777" w:rsidR="00D44FFB" w:rsidRPr="0081207D" w:rsidRDefault="00D44FFB" w:rsidP="00CB3E89">
            <w:pPr>
              <w:spacing w:line="360" w:lineRule="auto"/>
              <w:jc w:val="both"/>
              <w:rPr>
                <w:rFonts w:ascii="Book Antiqua" w:hAnsi="Book Antiqua"/>
              </w:rPr>
            </w:pPr>
            <w:r w:rsidRPr="0081207D">
              <w:rPr>
                <w:rFonts w:ascii="Book Antiqua" w:hAnsi="Book Antiqua"/>
              </w:rPr>
              <w:t>0.013</w:t>
            </w:r>
          </w:p>
        </w:tc>
      </w:tr>
      <w:tr w:rsidR="00D44FFB" w:rsidRPr="0081207D" w14:paraId="48A79CC7" w14:textId="77777777" w:rsidTr="00CB3E89">
        <w:tc>
          <w:tcPr>
            <w:tcW w:w="3544" w:type="dxa"/>
            <w:tcBorders>
              <w:top w:val="single" w:sz="4" w:space="0" w:color="auto"/>
              <w:bottom w:val="single" w:sz="4" w:space="0" w:color="auto"/>
            </w:tcBorders>
            <w:shd w:val="clear" w:color="auto" w:fill="auto"/>
          </w:tcPr>
          <w:p w14:paraId="14E01A6F" w14:textId="77777777" w:rsidR="00D44FFB" w:rsidRPr="00F84A70" w:rsidRDefault="00D44FFB" w:rsidP="00CB3E89">
            <w:pPr>
              <w:spacing w:line="360" w:lineRule="auto"/>
              <w:jc w:val="both"/>
              <w:rPr>
                <w:rFonts w:ascii="Book Antiqua" w:eastAsiaTheme="minorEastAsia" w:hAnsi="Book Antiqua"/>
                <w:b/>
                <w:lang w:eastAsia="zh-CN"/>
              </w:rPr>
            </w:pPr>
            <w:r w:rsidRPr="0081207D">
              <w:rPr>
                <w:rFonts w:ascii="Book Antiqua" w:hAnsi="Book Antiqua"/>
                <w:b/>
              </w:rPr>
              <w:t>Chronic pancreatitis</w:t>
            </w:r>
          </w:p>
        </w:tc>
        <w:tc>
          <w:tcPr>
            <w:tcW w:w="2126" w:type="dxa"/>
            <w:tcBorders>
              <w:top w:val="single" w:sz="4" w:space="0" w:color="auto"/>
              <w:bottom w:val="single" w:sz="4" w:space="0" w:color="auto"/>
            </w:tcBorders>
            <w:shd w:val="clear" w:color="auto" w:fill="auto"/>
          </w:tcPr>
          <w:p w14:paraId="7462E04C" w14:textId="77777777" w:rsidR="00D44FFB" w:rsidRPr="0081207D" w:rsidRDefault="00D44FFB" w:rsidP="00CB3E89">
            <w:pPr>
              <w:spacing w:line="360" w:lineRule="auto"/>
              <w:jc w:val="both"/>
              <w:rPr>
                <w:rFonts w:ascii="Book Antiqua" w:hAnsi="Book Antiqua"/>
              </w:rPr>
            </w:pPr>
          </w:p>
        </w:tc>
        <w:tc>
          <w:tcPr>
            <w:tcW w:w="2093" w:type="dxa"/>
            <w:tcBorders>
              <w:top w:val="single" w:sz="4" w:space="0" w:color="auto"/>
              <w:bottom w:val="single" w:sz="4" w:space="0" w:color="auto"/>
            </w:tcBorders>
            <w:shd w:val="clear" w:color="auto" w:fill="auto"/>
          </w:tcPr>
          <w:p w14:paraId="1043CADC" w14:textId="77777777" w:rsidR="00D44FFB" w:rsidRPr="0081207D"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13CA0828" w14:textId="77777777" w:rsidR="00D44FFB" w:rsidRPr="0081207D" w:rsidRDefault="00D44FFB" w:rsidP="00CB3E89">
            <w:pPr>
              <w:spacing w:line="360" w:lineRule="auto"/>
              <w:jc w:val="both"/>
              <w:rPr>
                <w:rFonts w:ascii="Book Antiqua" w:hAnsi="Book Antiqua"/>
                <w:b/>
              </w:rPr>
            </w:pPr>
          </w:p>
        </w:tc>
      </w:tr>
      <w:tr w:rsidR="00D44FFB" w:rsidRPr="0081207D" w14:paraId="5BC58C44" w14:textId="77777777" w:rsidTr="00CB3E89">
        <w:tc>
          <w:tcPr>
            <w:tcW w:w="3544" w:type="dxa"/>
            <w:tcBorders>
              <w:top w:val="single" w:sz="4" w:space="0" w:color="auto"/>
            </w:tcBorders>
            <w:shd w:val="clear" w:color="auto" w:fill="auto"/>
          </w:tcPr>
          <w:p w14:paraId="61366B9D" w14:textId="77777777" w:rsidR="00D44FFB" w:rsidRPr="0081207D" w:rsidRDefault="00D44FFB" w:rsidP="00CB3E89">
            <w:pPr>
              <w:spacing w:line="360" w:lineRule="auto"/>
              <w:jc w:val="both"/>
              <w:rPr>
                <w:rFonts w:ascii="Book Antiqua" w:hAnsi="Book Antiqua"/>
              </w:rPr>
            </w:pPr>
            <w:r w:rsidRPr="0081207D">
              <w:rPr>
                <w:rFonts w:ascii="Book Antiqua" w:hAnsi="Book Antiqua"/>
              </w:rPr>
              <w:t>Alcoholic etiology</w:t>
            </w:r>
            <w:r>
              <w:rPr>
                <w:rFonts w:ascii="Book Antiqua" w:eastAsiaTheme="minorEastAsia" w:hAnsi="Book Antiqua" w:hint="eastAsia"/>
                <w:lang w:eastAsia="zh-CN"/>
              </w:rPr>
              <w:t xml:space="preserve"> </w:t>
            </w:r>
            <w:r w:rsidRPr="0081207D">
              <w:rPr>
                <w:rFonts w:ascii="Book Antiqua" w:hAnsi="Book Antiqua"/>
              </w:rPr>
              <w:t>(%)</w:t>
            </w:r>
          </w:p>
        </w:tc>
        <w:tc>
          <w:tcPr>
            <w:tcW w:w="2126" w:type="dxa"/>
            <w:tcBorders>
              <w:top w:val="single" w:sz="4" w:space="0" w:color="auto"/>
            </w:tcBorders>
            <w:shd w:val="clear" w:color="auto" w:fill="auto"/>
          </w:tcPr>
          <w:p w14:paraId="7FCB4065"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82.6</w:t>
            </w:r>
          </w:p>
        </w:tc>
        <w:tc>
          <w:tcPr>
            <w:tcW w:w="2093" w:type="dxa"/>
            <w:tcBorders>
              <w:top w:val="single" w:sz="4" w:space="0" w:color="auto"/>
            </w:tcBorders>
            <w:shd w:val="clear" w:color="auto" w:fill="auto"/>
          </w:tcPr>
          <w:p w14:paraId="33726525"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95.6</w:t>
            </w:r>
          </w:p>
        </w:tc>
        <w:tc>
          <w:tcPr>
            <w:tcW w:w="1168" w:type="dxa"/>
            <w:tcBorders>
              <w:top w:val="single" w:sz="4" w:space="0" w:color="auto"/>
            </w:tcBorders>
            <w:shd w:val="clear" w:color="auto" w:fill="auto"/>
          </w:tcPr>
          <w:p w14:paraId="469EF90F" w14:textId="77777777" w:rsidR="00D44FFB" w:rsidRPr="0081207D" w:rsidRDefault="00D44FFB" w:rsidP="00CB3E89">
            <w:pPr>
              <w:spacing w:line="360" w:lineRule="auto"/>
              <w:jc w:val="both"/>
              <w:rPr>
                <w:rFonts w:ascii="Book Antiqua" w:hAnsi="Book Antiqua"/>
              </w:rPr>
            </w:pPr>
            <w:r w:rsidRPr="0081207D">
              <w:rPr>
                <w:rFonts w:ascii="Book Antiqua" w:hAnsi="Book Antiqua"/>
              </w:rPr>
              <w:t>0.096</w:t>
            </w:r>
          </w:p>
        </w:tc>
      </w:tr>
      <w:tr w:rsidR="00D44FFB" w:rsidRPr="0081207D" w14:paraId="4541F90A" w14:textId="77777777" w:rsidTr="00CB3E89">
        <w:tc>
          <w:tcPr>
            <w:tcW w:w="3544" w:type="dxa"/>
            <w:shd w:val="clear" w:color="auto" w:fill="auto"/>
          </w:tcPr>
          <w:p w14:paraId="44A2E20C"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Time from onset of pain (mo)</w:t>
            </w:r>
          </w:p>
        </w:tc>
        <w:tc>
          <w:tcPr>
            <w:tcW w:w="2126" w:type="dxa"/>
            <w:shd w:val="clear" w:color="auto" w:fill="auto"/>
          </w:tcPr>
          <w:p w14:paraId="37C6BBEE" w14:textId="77777777" w:rsidR="00D44FFB" w:rsidRPr="0081207D" w:rsidRDefault="00D44FFB" w:rsidP="00CB3E89">
            <w:pPr>
              <w:spacing w:line="360" w:lineRule="auto"/>
              <w:jc w:val="both"/>
              <w:rPr>
                <w:rFonts w:ascii="Book Antiqua" w:hAnsi="Book Antiqua"/>
              </w:rPr>
            </w:pPr>
            <w:r w:rsidRPr="0081207D">
              <w:rPr>
                <w:rFonts w:ascii="Book Antiqua" w:hAnsi="Book Antiqua"/>
              </w:rPr>
              <w:t>18 (6-36)</w:t>
            </w:r>
          </w:p>
        </w:tc>
        <w:tc>
          <w:tcPr>
            <w:tcW w:w="2093" w:type="dxa"/>
            <w:shd w:val="clear" w:color="auto" w:fill="auto"/>
          </w:tcPr>
          <w:p w14:paraId="5E245D92" w14:textId="77777777" w:rsidR="00D44FFB" w:rsidRPr="0081207D" w:rsidRDefault="00D44FFB" w:rsidP="00CB3E89">
            <w:pPr>
              <w:spacing w:line="360" w:lineRule="auto"/>
              <w:jc w:val="both"/>
              <w:rPr>
                <w:rFonts w:ascii="Book Antiqua" w:hAnsi="Book Antiqua"/>
              </w:rPr>
            </w:pPr>
            <w:r w:rsidRPr="0081207D">
              <w:rPr>
                <w:rFonts w:ascii="Book Antiqua" w:hAnsi="Book Antiqua"/>
              </w:rPr>
              <w:t>24 (10-36)</w:t>
            </w:r>
          </w:p>
        </w:tc>
        <w:tc>
          <w:tcPr>
            <w:tcW w:w="1168" w:type="dxa"/>
            <w:shd w:val="clear" w:color="auto" w:fill="auto"/>
          </w:tcPr>
          <w:p w14:paraId="34268826" w14:textId="77777777" w:rsidR="00D44FFB" w:rsidRPr="0081207D" w:rsidRDefault="00D44FFB" w:rsidP="00CB3E89">
            <w:pPr>
              <w:spacing w:line="360" w:lineRule="auto"/>
              <w:jc w:val="both"/>
              <w:rPr>
                <w:rFonts w:ascii="Book Antiqua" w:hAnsi="Book Antiqua"/>
              </w:rPr>
            </w:pPr>
            <w:r w:rsidRPr="0081207D">
              <w:rPr>
                <w:rFonts w:ascii="Book Antiqua" w:hAnsi="Book Antiqua"/>
              </w:rPr>
              <w:t>0.420</w:t>
            </w:r>
          </w:p>
        </w:tc>
      </w:tr>
      <w:tr w:rsidR="00D44FFB" w:rsidRPr="0081207D" w14:paraId="46408206" w14:textId="77777777" w:rsidTr="00CB3E89">
        <w:tc>
          <w:tcPr>
            <w:tcW w:w="3544" w:type="dxa"/>
            <w:shd w:val="clear" w:color="auto" w:fill="auto"/>
          </w:tcPr>
          <w:p w14:paraId="0EFBC94E" w14:textId="77777777" w:rsidR="00D44FFB" w:rsidRPr="0081207D" w:rsidRDefault="00D44FFB" w:rsidP="00CB3E89">
            <w:pPr>
              <w:spacing w:line="360" w:lineRule="auto"/>
              <w:jc w:val="both"/>
              <w:rPr>
                <w:rFonts w:ascii="Book Antiqua" w:hAnsi="Book Antiqua"/>
              </w:rPr>
            </w:pPr>
            <w:r w:rsidRPr="0081207D">
              <w:rPr>
                <w:rFonts w:ascii="Book Antiqua" w:hAnsi="Book Antiqua"/>
              </w:rPr>
              <w:t>N</w:t>
            </w:r>
            <w:r w:rsidRPr="0081207D">
              <w:rPr>
                <w:rFonts w:ascii="Book Antiqua" w:hAnsi="Book Antiqua"/>
                <w:vertAlign w:val="superscript"/>
              </w:rPr>
              <w:t>0</w:t>
            </w:r>
            <w:r w:rsidRPr="0081207D">
              <w:rPr>
                <w:rFonts w:ascii="Book Antiqua" w:hAnsi="Book Antiqua"/>
              </w:rPr>
              <w:t xml:space="preserve"> of admissions </w:t>
            </w:r>
            <w:r>
              <w:rPr>
                <w:rFonts w:ascii="Book Antiqua" w:hAnsi="Book Antiqua"/>
              </w:rPr>
              <w:t>due to</w:t>
            </w:r>
            <w:r w:rsidRPr="0081207D">
              <w:rPr>
                <w:rFonts w:ascii="Book Antiqua" w:hAnsi="Book Antiqua"/>
              </w:rPr>
              <w:t xml:space="preserve"> CP</w:t>
            </w:r>
          </w:p>
        </w:tc>
        <w:tc>
          <w:tcPr>
            <w:tcW w:w="2126" w:type="dxa"/>
            <w:shd w:val="clear" w:color="auto" w:fill="auto"/>
          </w:tcPr>
          <w:p w14:paraId="6C66728D" w14:textId="77777777" w:rsidR="00D44FFB" w:rsidRPr="0081207D" w:rsidRDefault="00D44FFB" w:rsidP="00CB3E89">
            <w:pPr>
              <w:spacing w:line="360" w:lineRule="auto"/>
              <w:jc w:val="both"/>
              <w:rPr>
                <w:rFonts w:ascii="Book Antiqua" w:hAnsi="Book Antiqua"/>
              </w:rPr>
            </w:pPr>
            <w:r w:rsidRPr="0081207D">
              <w:rPr>
                <w:rFonts w:ascii="Book Antiqua" w:hAnsi="Book Antiqua"/>
              </w:rPr>
              <w:t>4 (2-5)</w:t>
            </w:r>
          </w:p>
        </w:tc>
        <w:tc>
          <w:tcPr>
            <w:tcW w:w="2093" w:type="dxa"/>
            <w:shd w:val="clear" w:color="auto" w:fill="auto"/>
          </w:tcPr>
          <w:p w14:paraId="3145746C" w14:textId="77777777" w:rsidR="00D44FFB" w:rsidRPr="0081207D" w:rsidRDefault="00D44FFB" w:rsidP="00CB3E89">
            <w:pPr>
              <w:spacing w:line="360" w:lineRule="auto"/>
              <w:jc w:val="both"/>
              <w:rPr>
                <w:rFonts w:ascii="Book Antiqua" w:hAnsi="Book Antiqua"/>
              </w:rPr>
            </w:pPr>
            <w:r w:rsidRPr="0081207D">
              <w:rPr>
                <w:rFonts w:ascii="Book Antiqua" w:hAnsi="Book Antiqua"/>
              </w:rPr>
              <w:t>5 (3-7)</w:t>
            </w:r>
          </w:p>
        </w:tc>
        <w:tc>
          <w:tcPr>
            <w:tcW w:w="1168" w:type="dxa"/>
            <w:shd w:val="clear" w:color="auto" w:fill="auto"/>
          </w:tcPr>
          <w:p w14:paraId="50902DF9"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0.002</w:t>
            </w:r>
          </w:p>
        </w:tc>
      </w:tr>
      <w:tr w:rsidR="00D44FFB" w:rsidRPr="0081207D" w14:paraId="025EE0F5" w14:textId="77777777" w:rsidTr="00CB3E89">
        <w:tc>
          <w:tcPr>
            <w:tcW w:w="3544" w:type="dxa"/>
            <w:tcBorders>
              <w:bottom w:val="single" w:sz="4" w:space="0" w:color="auto"/>
            </w:tcBorders>
            <w:shd w:val="clear" w:color="auto" w:fill="auto"/>
          </w:tcPr>
          <w:p w14:paraId="33C8EE7B"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Rate of admissions per PY</w:t>
            </w:r>
            <w:r>
              <w:rPr>
                <w:rFonts w:ascii="Book Antiqua" w:eastAsiaTheme="minorEastAsia" w:hAnsi="Book Antiqua" w:hint="eastAsia"/>
                <w:vertAlign w:val="superscript"/>
                <w:lang w:eastAsia="zh-CN"/>
              </w:rPr>
              <w:t>1</w:t>
            </w:r>
          </w:p>
        </w:tc>
        <w:tc>
          <w:tcPr>
            <w:tcW w:w="2126" w:type="dxa"/>
            <w:tcBorders>
              <w:bottom w:val="single" w:sz="4" w:space="0" w:color="auto"/>
            </w:tcBorders>
            <w:shd w:val="clear" w:color="auto" w:fill="auto"/>
          </w:tcPr>
          <w:p w14:paraId="3E71B768" w14:textId="77777777" w:rsidR="00D44FFB" w:rsidRPr="0081207D" w:rsidRDefault="00D44FFB" w:rsidP="00CB3E89">
            <w:pPr>
              <w:spacing w:line="360" w:lineRule="auto"/>
              <w:jc w:val="both"/>
              <w:rPr>
                <w:rFonts w:ascii="Book Antiqua" w:hAnsi="Book Antiqua"/>
              </w:rPr>
            </w:pPr>
            <w:r w:rsidRPr="0081207D">
              <w:rPr>
                <w:rFonts w:ascii="Book Antiqua" w:hAnsi="Book Antiqua"/>
              </w:rPr>
              <w:t>1.8 (1.5-2.1)</w:t>
            </w:r>
          </w:p>
        </w:tc>
        <w:tc>
          <w:tcPr>
            <w:tcW w:w="2093" w:type="dxa"/>
            <w:tcBorders>
              <w:bottom w:val="single" w:sz="4" w:space="0" w:color="auto"/>
            </w:tcBorders>
            <w:shd w:val="clear" w:color="auto" w:fill="auto"/>
          </w:tcPr>
          <w:p w14:paraId="2B95D8A4"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2.0 (1.8-2.3)</w:t>
            </w:r>
          </w:p>
        </w:tc>
        <w:tc>
          <w:tcPr>
            <w:tcW w:w="1168" w:type="dxa"/>
            <w:tcBorders>
              <w:bottom w:val="single" w:sz="4" w:space="0" w:color="auto"/>
            </w:tcBorders>
            <w:shd w:val="clear" w:color="auto" w:fill="auto"/>
          </w:tcPr>
          <w:p w14:paraId="2EA4C679" w14:textId="77777777" w:rsidR="00D44FFB" w:rsidRPr="0081207D" w:rsidRDefault="00D44FFB" w:rsidP="00CB3E89">
            <w:pPr>
              <w:spacing w:line="360" w:lineRule="auto"/>
              <w:jc w:val="both"/>
              <w:rPr>
                <w:rFonts w:ascii="Book Antiqua" w:hAnsi="Book Antiqua"/>
              </w:rPr>
            </w:pPr>
            <w:r w:rsidRPr="0081207D">
              <w:rPr>
                <w:rFonts w:ascii="Book Antiqua" w:hAnsi="Book Antiqua"/>
              </w:rPr>
              <w:t>0.240</w:t>
            </w:r>
          </w:p>
        </w:tc>
      </w:tr>
      <w:tr w:rsidR="00D44FFB" w:rsidRPr="0081207D" w14:paraId="49187B26" w14:textId="77777777" w:rsidTr="00CB3E89">
        <w:tc>
          <w:tcPr>
            <w:tcW w:w="3544" w:type="dxa"/>
            <w:tcBorders>
              <w:top w:val="single" w:sz="4" w:space="0" w:color="auto"/>
              <w:bottom w:val="single" w:sz="4" w:space="0" w:color="auto"/>
            </w:tcBorders>
            <w:shd w:val="clear" w:color="auto" w:fill="auto"/>
          </w:tcPr>
          <w:p w14:paraId="0CE8D80C" w14:textId="77777777" w:rsidR="00D44FFB" w:rsidRPr="00F84A70" w:rsidRDefault="00D44FFB" w:rsidP="00CB3E89">
            <w:pPr>
              <w:spacing w:line="360" w:lineRule="auto"/>
              <w:jc w:val="both"/>
              <w:rPr>
                <w:rFonts w:ascii="Book Antiqua" w:eastAsiaTheme="minorEastAsia" w:hAnsi="Book Antiqua"/>
                <w:b/>
                <w:lang w:eastAsia="zh-CN"/>
              </w:rPr>
            </w:pPr>
            <w:r w:rsidRPr="0081207D">
              <w:rPr>
                <w:rFonts w:ascii="Book Antiqua" w:hAnsi="Book Antiqua"/>
                <w:b/>
              </w:rPr>
              <w:t xml:space="preserve">Anatomical changes </w:t>
            </w:r>
            <w:r>
              <w:rPr>
                <w:rFonts w:ascii="Book Antiqua" w:hAnsi="Book Antiqua"/>
                <w:b/>
              </w:rPr>
              <w:t>in</w:t>
            </w:r>
            <w:r w:rsidRPr="0081207D">
              <w:rPr>
                <w:rFonts w:ascii="Book Antiqua" w:hAnsi="Book Antiqua"/>
                <w:b/>
              </w:rPr>
              <w:t xml:space="preserve"> CP</w:t>
            </w:r>
          </w:p>
        </w:tc>
        <w:tc>
          <w:tcPr>
            <w:tcW w:w="2126" w:type="dxa"/>
            <w:tcBorders>
              <w:top w:val="single" w:sz="4" w:space="0" w:color="auto"/>
              <w:bottom w:val="single" w:sz="4" w:space="0" w:color="auto"/>
            </w:tcBorders>
            <w:shd w:val="clear" w:color="auto" w:fill="auto"/>
          </w:tcPr>
          <w:p w14:paraId="5BB4EAF3" w14:textId="77777777" w:rsidR="00D44FFB" w:rsidRPr="0081207D" w:rsidRDefault="00D44FFB" w:rsidP="00CB3E89">
            <w:pPr>
              <w:spacing w:line="360" w:lineRule="auto"/>
              <w:jc w:val="both"/>
              <w:rPr>
                <w:rFonts w:ascii="Book Antiqua" w:hAnsi="Book Antiqua"/>
              </w:rPr>
            </w:pPr>
          </w:p>
        </w:tc>
        <w:tc>
          <w:tcPr>
            <w:tcW w:w="2093" w:type="dxa"/>
            <w:tcBorders>
              <w:top w:val="single" w:sz="4" w:space="0" w:color="auto"/>
              <w:bottom w:val="single" w:sz="4" w:space="0" w:color="auto"/>
            </w:tcBorders>
            <w:shd w:val="clear" w:color="auto" w:fill="auto"/>
          </w:tcPr>
          <w:p w14:paraId="46A64BA7" w14:textId="77777777" w:rsidR="00D44FFB" w:rsidRPr="0081207D"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74B118FC" w14:textId="77777777" w:rsidR="00D44FFB" w:rsidRPr="0081207D" w:rsidRDefault="00D44FFB" w:rsidP="00CB3E89">
            <w:pPr>
              <w:spacing w:line="360" w:lineRule="auto"/>
              <w:jc w:val="both"/>
              <w:rPr>
                <w:rFonts w:ascii="Book Antiqua" w:hAnsi="Book Antiqua"/>
                <w:b/>
              </w:rPr>
            </w:pPr>
          </w:p>
        </w:tc>
      </w:tr>
      <w:tr w:rsidR="00D44FFB" w:rsidRPr="0081207D" w14:paraId="23D925BF" w14:textId="77777777" w:rsidTr="00CB3E89">
        <w:tc>
          <w:tcPr>
            <w:tcW w:w="3544" w:type="dxa"/>
            <w:tcBorders>
              <w:top w:val="single" w:sz="4" w:space="0" w:color="auto"/>
            </w:tcBorders>
            <w:shd w:val="clear" w:color="auto" w:fill="auto"/>
          </w:tcPr>
          <w:p w14:paraId="4B394788" w14:textId="77777777" w:rsidR="00D44FFB" w:rsidRPr="0081207D" w:rsidRDefault="00D44FFB" w:rsidP="00CB3E89">
            <w:pPr>
              <w:spacing w:line="360" w:lineRule="auto"/>
              <w:jc w:val="both"/>
              <w:rPr>
                <w:rFonts w:ascii="Book Antiqua" w:hAnsi="Book Antiqua"/>
              </w:rPr>
            </w:pPr>
            <w:r w:rsidRPr="0081207D">
              <w:rPr>
                <w:rFonts w:ascii="Book Antiqua" w:hAnsi="Book Antiqua"/>
              </w:rPr>
              <w:t>PD diameter (mm)</w:t>
            </w:r>
          </w:p>
        </w:tc>
        <w:tc>
          <w:tcPr>
            <w:tcW w:w="2126" w:type="dxa"/>
            <w:tcBorders>
              <w:top w:val="single" w:sz="4" w:space="0" w:color="auto"/>
            </w:tcBorders>
            <w:shd w:val="clear" w:color="auto" w:fill="auto"/>
          </w:tcPr>
          <w:p w14:paraId="6F7A075E" w14:textId="77777777" w:rsidR="00D44FFB" w:rsidRPr="0081207D" w:rsidRDefault="00D44FFB" w:rsidP="00CB3E89">
            <w:pPr>
              <w:spacing w:line="360" w:lineRule="auto"/>
              <w:jc w:val="both"/>
              <w:rPr>
                <w:rFonts w:ascii="Book Antiqua" w:hAnsi="Book Antiqua"/>
              </w:rPr>
            </w:pPr>
            <w:r w:rsidRPr="0081207D">
              <w:rPr>
                <w:rFonts w:ascii="Book Antiqua" w:hAnsi="Book Antiqua"/>
              </w:rPr>
              <w:t>6 (5-7)</w:t>
            </w:r>
          </w:p>
        </w:tc>
        <w:tc>
          <w:tcPr>
            <w:tcW w:w="2093" w:type="dxa"/>
            <w:tcBorders>
              <w:top w:val="single" w:sz="4" w:space="0" w:color="auto"/>
            </w:tcBorders>
            <w:shd w:val="clear" w:color="auto" w:fill="auto"/>
          </w:tcPr>
          <w:p w14:paraId="37798E9F" w14:textId="77777777" w:rsidR="00D44FFB" w:rsidRPr="0081207D" w:rsidRDefault="00D44FFB" w:rsidP="00CB3E89">
            <w:pPr>
              <w:spacing w:line="360" w:lineRule="auto"/>
              <w:jc w:val="both"/>
              <w:rPr>
                <w:rFonts w:ascii="Book Antiqua" w:hAnsi="Book Antiqua"/>
              </w:rPr>
            </w:pPr>
            <w:r w:rsidRPr="0081207D">
              <w:rPr>
                <w:rFonts w:ascii="Book Antiqua" w:hAnsi="Book Antiqua"/>
              </w:rPr>
              <w:t>8 (7-9)</w:t>
            </w:r>
          </w:p>
        </w:tc>
        <w:tc>
          <w:tcPr>
            <w:tcW w:w="1168" w:type="dxa"/>
            <w:tcBorders>
              <w:top w:val="single" w:sz="4" w:space="0" w:color="auto"/>
            </w:tcBorders>
            <w:shd w:val="clear" w:color="auto" w:fill="auto"/>
          </w:tcPr>
          <w:p w14:paraId="4D612BC6"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0.002</w:t>
            </w:r>
          </w:p>
        </w:tc>
      </w:tr>
      <w:tr w:rsidR="00D44FFB" w:rsidRPr="0081207D" w14:paraId="347B112B" w14:textId="77777777" w:rsidTr="00CB3E89">
        <w:tc>
          <w:tcPr>
            <w:tcW w:w="3544" w:type="dxa"/>
            <w:shd w:val="clear" w:color="auto" w:fill="auto"/>
          </w:tcPr>
          <w:p w14:paraId="5C89C98E"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Pancreatic calcifications</w:t>
            </w:r>
            <w:r>
              <w:rPr>
                <w:rFonts w:ascii="Book Antiqua" w:eastAsiaTheme="minorEastAsia" w:hAnsi="Book Antiqua" w:hint="eastAsia"/>
                <w:lang w:eastAsia="zh-CN"/>
              </w:rPr>
              <w:t xml:space="preserve"> </w:t>
            </w:r>
            <w:r w:rsidRPr="0081207D">
              <w:rPr>
                <w:rFonts w:ascii="Book Antiqua" w:hAnsi="Book Antiqua"/>
              </w:rPr>
              <w:t>(%)</w:t>
            </w:r>
          </w:p>
        </w:tc>
        <w:tc>
          <w:tcPr>
            <w:tcW w:w="2126" w:type="dxa"/>
            <w:shd w:val="clear" w:color="auto" w:fill="auto"/>
          </w:tcPr>
          <w:p w14:paraId="2D063D21"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58.7</w:t>
            </w:r>
          </w:p>
        </w:tc>
        <w:tc>
          <w:tcPr>
            <w:tcW w:w="2093" w:type="dxa"/>
            <w:shd w:val="clear" w:color="auto" w:fill="auto"/>
          </w:tcPr>
          <w:p w14:paraId="6363EE15"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77.8</w:t>
            </w:r>
          </w:p>
        </w:tc>
        <w:tc>
          <w:tcPr>
            <w:tcW w:w="1168" w:type="dxa"/>
            <w:shd w:val="clear" w:color="auto" w:fill="auto"/>
          </w:tcPr>
          <w:p w14:paraId="0BB18655" w14:textId="77777777" w:rsidR="00D44FFB" w:rsidRPr="0081207D" w:rsidRDefault="00D44FFB" w:rsidP="00CB3E89">
            <w:pPr>
              <w:spacing w:line="360" w:lineRule="auto"/>
              <w:jc w:val="both"/>
              <w:rPr>
                <w:rFonts w:ascii="Book Antiqua" w:hAnsi="Book Antiqua"/>
              </w:rPr>
            </w:pPr>
            <w:r w:rsidRPr="0081207D">
              <w:rPr>
                <w:rFonts w:ascii="Book Antiqua" w:hAnsi="Book Antiqua"/>
              </w:rPr>
              <w:t>0.082</w:t>
            </w:r>
          </w:p>
        </w:tc>
      </w:tr>
      <w:tr w:rsidR="00D44FFB" w:rsidRPr="0081207D" w14:paraId="42744D9C" w14:textId="77777777" w:rsidTr="00CB3E89">
        <w:tc>
          <w:tcPr>
            <w:tcW w:w="3544" w:type="dxa"/>
            <w:tcBorders>
              <w:bottom w:val="single" w:sz="4" w:space="0" w:color="auto"/>
            </w:tcBorders>
            <w:shd w:val="clear" w:color="auto" w:fill="auto"/>
          </w:tcPr>
          <w:p w14:paraId="704E717D"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Pseudocysts</w:t>
            </w:r>
            <w:r>
              <w:rPr>
                <w:rFonts w:ascii="Book Antiqua" w:eastAsiaTheme="minorEastAsia" w:hAnsi="Book Antiqua" w:hint="eastAsia"/>
                <w:lang w:eastAsia="zh-CN"/>
              </w:rPr>
              <w:t xml:space="preserve"> </w:t>
            </w:r>
            <w:r w:rsidRPr="0081207D">
              <w:rPr>
                <w:rFonts w:ascii="Book Antiqua" w:hAnsi="Book Antiqua"/>
              </w:rPr>
              <w:t>(%)</w:t>
            </w:r>
          </w:p>
        </w:tc>
        <w:tc>
          <w:tcPr>
            <w:tcW w:w="2126" w:type="dxa"/>
            <w:tcBorders>
              <w:bottom w:val="single" w:sz="4" w:space="0" w:color="auto"/>
            </w:tcBorders>
            <w:shd w:val="clear" w:color="auto" w:fill="auto"/>
          </w:tcPr>
          <w:p w14:paraId="0C64C492"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58.7</w:t>
            </w:r>
          </w:p>
        </w:tc>
        <w:tc>
          <w:tcPr>
            <w:tcW w:w="2093" w:type="dxa"/>
            <w:tcBorders>
              <w:bottom w:val="single" w:sz="4" w:space="0" w:color="auto"/>
            </w:tcBorders>
            <w:shd w:val="clear" w:color="auto" w:fill="auto"/>
          </w:tcPr>
          <w:p w14:paraId="10D5C7C5"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53.3</w:t>
            </w:r>
          </w:p>
        </w:tc>
        <w:tc>
          <w:tcPr>
            <w:tcW w:w="1168" w:type="dxa"/>
            <w:tcBorders>
              <w:bottom w:val="single" w:sz="4" w:space="0" w:color="auto"/>
            </w:tcBorders>
            <w:shd w:val="clear" w:color="auto" w:fill="auto"/>
          </w:tcPr>
          <w:p w14:paraId="745D82EA" w14:textId="77777777" w:rsidR="00D44FFB" w:rsidRPr="0081207D" w:rsidRDefault="00D44FFB" w:rsidP="00CB3E89">
            <w:pPr>
              <w:spacing w:line="360" w:lineRule="auto"/>
              <w:jc w:val="both"/>
              <w:rPr>
                <w:rFonts w:ascii="Book Antiqua" w:hAnsi="Book Antiqua"/>
              </w:rPr>
            </w:pPr>
            <w:r w:rsidRPr="0081207D">
              <w:rPr>
                <w:rFonts w:ascii="Book Antiqua" w:hAnsi="Book Antiqua"/>
              </w:rPr>
              <w:t>0.760</w:t>
            </w:r>
          </w:p>
        </w:tc>
      </w:tr>
      <w:tr w:rsidR="00D44FFB" w:rsidRPr="0081207D" w14:paraId="14AFC2CD" w14:textId="77777777" w:rsidTr="00CB3E89">
        <w:tc>
          <w:tcPr>
            <w:tcW w:w="5670" w:type="dxa"/>
            <w:gridSpan w:val="2"/>
            <w:tcBorders>
              <w:top w:val="single" w:sz="4" w:space="0" w:color="auto"/>
              <w:bottom w:val="single" w:sz="4" w:space="0" w:color="auto"/>
            </w:tcBorders>
            <w:shd w:val="clear" w:color="auto" w:fill="auto"/>
          </w:tcPr>
          <w:p w14:paraId="02D2243B"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b/>
              </w:rPr>
              <w:t>Pancreatic endo- and exocrine function</w:t>
            </w:r>
          </w:p>
        </w:tc>
        <w:tc>
          <w:tcPr>
            <w:tcW w:w="2093" w:type="dxa"/>
            <w:tcBorders>
              <w:top w:val="single" w:sz="4" w:space="0" w:color="auto"/>
              <w:bottom w:val="single" w:sz="4" w:space="0" w:color="auto"/>
            </w:tcBorders>
            <w:shd w:val="clear" w:color="auto" w:fill="auto"/>
          </w:tcPr>
          <w:p w14:paraId="52C494A5" w14:textId="77777777" w:rsidR="00D44FFB" w:rsidRPr="0081207D"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5A875409" w14:textId="77777777" w:rsidR="00D44FFB" w:rsidRPr="0081207D" w:rsidRDefault="00D44FFB" w:rsidP="00CB3E89">
            <w:pPr>
              <w:spacing w:line="360" w:lineRule="auto"/>
              <w:jc w:val="both"/>
              <w:rPr>
                <w:rFonts w:ascii="Book Antiqua" w:hAnsi="Book Antiqua"/>
                <w:b/>
              </w:rPr>
            </w:pPr>
          </w:p>
        </w:tc>
      </w:tr>
      <w:tr w:rsidR="00D44FFB" w:rsidRPr="0081207D" w14:paraId="3DD9CF55" w14:textId="77777777" w:rsidTr="00CB3E89">
        <w:tc>
          <w:tcPr>
            <w:tcW w:w="3544" w:type="dxa"/>
            <w:tcBorders>
              <w:top w:val="single" w:sz="4" w:space="0" w:color="auto"/>
            </w:tcBorders>
            <w:shd w:val="clear" w:color="auto" w:fill="auto"/>
          </w:tcPr>
          <w:p w14:paraId="35D0EAAB"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DM</w:t>
            </w:r>
            <w:r>
              <w:rPr>
                <w:rFonts w:ascii="Book Antiqua" w:eastAsiaTheme="minorEastAsia" w:hAnsi="Book Antiqua" w:hint="eastAsia"/>
                <w:lang w:eastAsia="zh-CN"/>
              </w:rPr>
              <w:t xml:space="preserve"> </w:t>
            </w:r>
            <w:r w:rsidRPr="0081207D">
              <w:rPr>
                <w:rFonts w:ascii="Book Antiqua" w:hAnsi="Book Antiqua"/>
              </w:rPr>
              <w:t>(%)</w:t>
            </w:r>
          </w:p>
        </w:tc>
        <w:tc>
          <w:tcPr>
            <w:tcW w:w="2126" w:type="dxa"/>
            <w:tcBorders>
              <w:top w:val="single" w:sz="4" w:space="0" w:color="auto"/>
            </w:tcBorders>
            <w:shd w:val="clear" w:color="auto" w:fill="auto"/>
          </w:tcPr>
          <w:p w14:paraId="2AC784CE"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28.3</w:t>
            </w:r>
          </w:p>
        </w:tc>
        <w:tc>
          <w:tcPr>
            <w:tcW w:w="2093" w:type="dxa"/>
            <w:tcBorders>
              <w:top w:val="single" w:sz="4" w:space="0" w:color="auto"/>
            </w:tcBorders>
            <w:shd w:val="clear" w:color="auto" w:fill="auto"/>
          </w:tcPr>
          <w:p w14:paraId="433E8EC7"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28.9</w:t>
            </w:r>
          </w:p>
        </w:tc>
        <w:tc>
          <w:tcPr>
            <w:tcW w:w="1168" w:type="dxa"/>
            <w:tcBorders>
              <w:top w:val="single" w:sz="4" w:space="0" w:color="auto"/>
            </w:tcBorders>
            <w:shd w:val="clear" w:color="auto" w:fill="auto"/>
          </w:tcPr>
          <w:p w14:paraId="51F84E1F" w14:textId="77777777" w:rsidR="00D44FFB" w:rsidRPr="0081207D" w:rsidRDefault="00D44FFB" w:rsidP="00CB3E89">
            <w:pPr>
              <w:spacing w:line="360" w:lineRule="auto"/>
              <w:jc w:val="both"/>
              <w:rPr>
                <w:rFonts w:ascii="Book Antiqua" w:hAnsi="Book Antiqua"/>
              </w:rPr>
            </w:pPr>
            <w:r w:rsidRPr="0081207D">
              <w:rPr>
                <w:rFonts w:ascii="Book Antiqua" w:hAnsi="Book Antiqua"/>
              </w:rPr>
              <w:t>0.999</w:t>
            </w:r>
          </w:p>
        </w:tc>
      </w:tr>
      <w:tr w:rsidR="00D44FFB" w:rsidRPr="0081207D" w14:paraId="436F3647" w14:textId="77777777" w:rsidTr="00CB3E89">
        <w:tc>
          <w:tcPr>
            <w:tcW w:w="3544" w:type="dxa"/>
            <w:shd w:val="clear" w:color="auto" w:fill="auto"/>
          </w:tcPr>
          <w:p w14:paraId="67F3C213" w14:textId="77777777" w:rsidR="00D44FFB" w:rsidRPr="0081207D" w:rsidRDefault="00D44FFB" w:rsidP="00CB3E89">
            <w:pPr>
              <w:spacing w:line="360" w:lineRule="auto"/>
              <w:jc w:val="both"/>
              <w:rPr>
                <w:rFonts w:ascii="Book Antiqua" w:hAnsi="Book Antiqua"/>
              </w:rPr>
            </w:pPr>
            <w:r w:rsidRPr="0081207D">
              <w:rPr>
                <w:rFonts w:ascii="Book Antiqua" w:hAnsi="Book Antiqua"/>
              </w:rPr>
              <w:t>BMI (kg/m</w:t>
            </w:r>
            <w:r w:rsidRPr="0081207D">
              <w:rPr>
                <w:rFonts w:ascii="Book Antiqua" w:hAnsi="Book Antiqua"/>
                <w:vertAlign w:val="superscript"/>
              </w:rPr>
              <w:t>2</w:t>
            </w:r>
            <w:r w:rsidRPr="0081207D">
              <w:rPr>
                <w:rFonts w:ascii="Book Antiqua" w:hAnsi="Book Antiqua"/>
              </w:rPr>
              <w:t>)</w:t>
            </w:r>
          </w:p>
        </w:tc>
        <w:tc>
          <w:tcPr>
            <w:tcW w:w="2126" w:type="dxa"/>
            <w:shd w:val="clear" w:color="auto" w:fill="auto"/>
          </w:tcPr>
          <w:p w14:paraId="0D6936B6" w14:textId="77777777" w:rsidR="00D44FFB" w:rsidRPr="0081207D" w:rsidRDefault="00D44FFB" w:rsidP="00CB3E89">
            <w:pPr>
              <w:spacing w:line="360" w:lineRule="auto"/>
              <w:jc w:val="both"/>
              <w:rPr>
                <w:rFonts w:ascii="Book Antiqua" w:hAnsi="Book Antiqua"/>
              </w:rPr>
            </w:pPr>
            <w:r w:rsidRPr="0081207D">
              <w:rPr>
                <w:rFonts w:ascii="Book Antiqua" w:hAnsi="Book Antiqua"/>
              </w:rPr>
              <w:t>23.6</w:t>
            </w:r>
            <w:r>
              <w:rPr>
                <w:rFonts w:ascii="Book Antiqua" w:eastAsiaTheme="minorEastAsia" w:hAnsi="Book Antiqua" w:hint="eastAsia"/>
                <w:lang w:eastAsia="zh-CN"/>
              </w:rPr>
              <w:t xml:space="preserve"> </w:t>
            </w:r>
            <w:r w:rsidRPr="0081207D">
              <w:rPr>
                <w:rFonts w:ascii="Book Antiqua" w:hAnsi="Book Antiqua"/>
              </w:rPr>
              <w:t>±</w:t>
            </w:r>
            <w:r>
              <w:rPr>
                <w:rFonts w:ascii="Book Antiqua" w:eastAsiaTheme="minorEastAsia" w:hAnsi="Book Antiqua" w:hint="eastAsia"/>
                <w:lang w:eastAsia="zh-CN"/>
              </w:rPr>
              <w:t xml:space="preserve"> </w:t>
            </w:r>
            <w:r w:rsidRPr="0081207D">
              <w:rPr>
                <w:rFonts w:ascii="Book Antiqua" w:hAnsi="Book Antiqua"/>
              </w:rPr>
              <w:t>5.0</w:t>
            </w:r>
          </w:p>
        </w:tc>
        <w:tc>
          <w:tcPr>
            <w:tcW w:w="2093" w:type="dxa"/>
            <w:shd w:val="clear" w:color="auto" w:fill="auto"/>
          </w:tcPr>
          <w:p w14:paraId="1864957F" w14:textId="77777777" w:rsidR="00D44FFB" w:rsidRPr="0081207D" w:rsidRDefault="00D44FFB" w:rsidP="00CB3E89">
            <w:pPr>
              <w:spacing w:line="360" w:lineRule="auto"/>
              <w:jc w:val="both"/>
              <w:rPr>
                <w:rFonts w:ascii="Book Antiqua" w:hAnsi="Book Antiqua"/>
              </w:rPr>
            </w:pPr>
            <w:r w:rsidRPr="0081207D">
              <w:rPr>
                <w:rFonts w:ascii="Book Antiqua" w:hAnsi="Book Antiqua"/>
              </w:rPr>
              <w:t>22.3</w:t>
            </w:r>
            <w:r>
              <w:rPr>
                <w:rFonts w:ascii="Book Antiqua" w:eastAsiaTheme="minorEastAsia" w:hAnsi="Book Antiqua" w:hint="eastAsia"/>
                <w:lang w:eastAsia="zh-CN"/>
              </w:rPr>
              <w:t xml:space="preserve"> </w:t>
            </w:r>
            <w:r w:rsidRPr="0081207D">
              <w:rPr>
                <w:rFonts w:ascii="Book Antiqua" w:hAnsi="Book Antiqua"/>
              </w:rPr>
              <w:t>±</w:t>
            </w:r>
            <w:r>
              <w:rPr>
                <w:rFonts w:ascii="Book Antiqua" w:eastAsiaTheme="minorEastAsia" w:hAnsi="Book Antiqua" w:hint="eastAsia"/>
                <w:lang w:eastAsia="zh-CN"/>
              </w:rPr>
              <w:t xml:space="preserve"> </w:t>
            </w:r>
            <w:r w:rsidRPr="0081207D">
              <w:rPr>
                <w:rFonts w:ascii="Book Antiqua" w:hAnsi="Book Antiqua"/>
              </w:rPr>
              <w:t>3.3</w:t>
            </w:r>
          </w:p>
        </w:tc>
        <w:tc>
          <w:tcPr>
            <w:tcW w:w="1168" w:type="dxa"/>
            <w:shd w:val="clear" w:color="auto" w:fill="auto"/>
          </w:tcPr>
          <w:p w14:paraId="65C7F782" w14:textId="77777777" w:rsidR="00D44FFB" w:rsidRPr="0081207D" w:rsidRDefault="00D44FFB" w:rsidP="00CB3E89">
            <w:pPr>
              <w:spacing w:line="360" w:lineRule="auto"/>
              <w:jc w:val="both"/>
              <w:rPr>
                <w:rFonts w:ascii="Book Antiqua" w:hAnsi="Book Antiqua"/>
              </w:rPr>
            </w:pPr>
            <w:r w:rsidRPr="0081207D">
              <w:rPr>
                <w:rFonts w:ascii="Book Antiqua" w:hAnsi="Book Antiqua"/>
              </w:rPr>
              <w:t>0.161</w:t>
            </w:r>
          </w:p>
        </w:tc>
      </w:tr>
      <w:tr w:rsidR="00D44FFB" w:rsidRPr="0081207D" w14:paraId="53419B07" w14:textId="77777777" w:rsidTr="00CB3E89">
        <w:tc>
          <w:tcPr>
            <w:tcW w:w="3544" w:type="dxa"/>
            <w:shd w:val="clear" w:color="auto" w:fill="auto"/>
          </w:tcPr>
          <w:p w14:paraId="1C822BE5" w14:textId="77777777" w:rsidR="00D44FFB" w:rsidRPr="00F84A70" w:rsidRDefault="00D44FFB" w:rsidP="00CB3E89">
            <w:pPr>
              <w:spacing w:line="360" w:lineRule="auto"/>
              <w:jc w:val="both"/>
              <w:rPr>
                <w:rFonts w:ascii="Book Antiqua" w:eastAsiaTheme="minorEastAsia" w:hAnsi="Book Antiqua"/>
                <w:vertAlign w:val="superscript"/>
                <w:lang w:eastAsia="zh-CN"/>
              </w:rPr>
            </w:pPr>
            <w:r w:rsidRPr="0081207D">
              <w:rPr>
                <w:rFonts w:ascii="Book Antiqua" w:hAnsi="Book Antiqua"/>
              </w:rPr>
              <w:t>Loss of body weight (kg)</w:t>
            </w:r>
            <w:r>
              <w:rPr>
                <w:rFonts w:ascii="Book Antiqua" w:eastAsiaTheme="minorEastAsia" w:hAnsi="Book Antiqua" w:hint="eastAsia"/>
                <w:vertAlign w:val="superscript"/>
                <w:lang w:eastAsia="zh-CN"/>
              </w:rPr>
              <w:t>2</w:t>
            </w:r>
          </w:p>
        </w:tc>
        <w:tc>
          <w:tcPr>
            <w:tcW w:w="2126" w:type="dxa"/>
            <w:shd w:val="clear" w:color="auto" w:fill="auto"/>
          </w:tcPr>
          <w:p w14:paraId="48DAAB76" w14:textId="77777777" w:rsidR="00D44FFB" w:rsidRPr="0081207D" w:rsidRDefault="00D44FFB" w:rsidP="00CB3E89">
            <w:pPr>
              <w:spacing w:line="360" w:lineRule="auto"/>
              <w:jc w:val="both"/>
              <w:rPr>
                <w:rFonts w:ascii="Book Antiqua" w:hAnsi="Book Antiqua"/>
              </w:rPr>
            </w:pPr>
            <w:r w:rsidRPr="0081207D">
              <w:rPr>
                <w:rFonts w:ascii="Book Antiqua" w:hAnsi="Book Antiqua"/>
              </w:rPr>
              <w:t>9 (6-12)</w:t>
            </w:r>
          </w:p>
        </w:tc>
        <w:tc>
          <w:tcPr>
            <w:tcW w:w="2093" w:type="dxa"/>
            <w:shd w:val="clear" w:color="auto" w:fill="auto"/>
          </w:tcPr>
          <w:p w14:paraId="07F09B59" w14:textId="77777777" w:rsidR="00D44FFB" w:rsidRPr="0081207D" w:rsidRDefault="00D44FFB" w:rsidP="00CB3E89">
            <w:pPr>
              <w:spacing w:line="360" w:lineRule="auto"/>
              <w:jc w:val="both"/>
              <w:rPr>
                <w:rFonts w:ascii="Book Antiqua" w:hAnsi="Book Antiqua"/>
              </w:rPr>
            </w:pPr>
            <w:r w:rsidRPr="0081207D">
              <w:rPr>
                <w:rFonts w:ascii="Book Antiqua" w:hAnsi="Book Antiqua"/>
              </w:rPr>
              <w:t>9 (5-17)</w:t>
            </w:r>
          </w:p>
        </w:tc>
        <w:tc>
          <w:tcPr>
            <w:tcW w:w="1168" w:type="dxa"/>
            <w:shd w:val="clear" w:color="auto" w:fill="auto"/>
          </w:tcPr>
          <w:p w14:paraId="348451C4" w14:textId="77777777" w:rsidR="00D44FFB" w:rsidRPr="0081207D" w:rsidRDefault="00D44FFB" w:rsidP="00CB3E89">
            <w:pPr>
              <w:spacing w:line="360" w:lineRule="auto"/>
              <w:jc w:val="both"/>
              <w:rPr>
                <w:rFonts w:ascii="Book Antiqua" w:hAnsi="Book Antiqua"/>
              </w:rPr>
            </w:pPr>
            <w:r w:rsidRPr="0081207D">
              <w:rPr>
                <w:rFonts w:ascii="Book Antiqua" w:hAnsi="Book Antiqua"/>
              </w:rPr>
              <w:t>0.366</w:t>
            </w:r>
          </w:p>
        </w:tc>
      </w:tr>
      <w:tr w:rsidR="00D44FFB" w:rsidRPr="0081207D" w14:paraId="3AD735D0" w14:textId="77777777" w:rsidTr="00CB3E89">
        <w:tc>
          <w:tcPr>
            <w:tcW w:w="3544" w:type="dxa"/>
            <w:tcBorders>
              <w:bottom w:val="single" w:sz="4" w:space="0" w:color="auto"/>
            </w:tcBorders>
            <w:shd w:val="clear" w:color="auto" w:fill="auto"/>
          </w:tcPr>
          <w:p w14:paraId="16E538AF"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w:t>
            </w:r>
            <w:r>
              <w:rPr>
                <w:rFonts w:ascii="Book Antiqua" w:eastAsiaTheme="minorEastAsia" w:hAnsi="Book Antiqua" w:hint="eastAsia"/>
                <w:lang w:eastAsia="zh-CN"/>
              </w:rPr>
              <w:t xml:space="preserve"> </w:t>
            </w:r>
            <w:r w:rsidRPr="0081207D">
              <w:rPr>
                <w:rFonts w:ascii="Book Antiqua" w:hAnsi="Book Antiqua"/>
              </w:rPr>
              <w:t>2 symptoms of PEI</w:t>
            </w:r>
            <w:r>
              <w:rPr>
                <w:rFonts w:ascii="Book Antiqua" w:eastAsiaTheme="minorEastAsia" w:hAnsi="Book Antiqua" w:hint="eastAsia"/>
                <w:lang w:eastAsia="zh-CN"/>
              </w:rPr>
              <w:t xml:space="preserve"> </w:t>
            </w:r>
            <w:r w:rsidRPr="0081207D">
              <w:rPr>
                <w:rFonts w:ascii="Book Antiqua" w:hAnsi="Book Antiqua"/>
              </w:rPr>
              <w:t>(%)</w:t>
            </w:r>
          </w:p>
        </w:tc>
        <w:tc>
          <w:tcPr>
            <w:tcW w:w="2126" w:type="dxa"/>
            <w:tcBorders>
              <w:bottom w:val="single" w:sz="4" w:space="0" w:color="auto"/>
            </w:tcBorders>
            <w:shd w:val="clear" w:color="auto" w:fill="auto"/>
          </w:tcPr>
          <w:p w14:paraId="72BC3C95"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47.8</w:t>
            </w:r>
          </w:p>
        </w:tc>
        <w:tc>
          <w:tcPr>
            <w:tcW w:w="2093" w:type="dxa"/>
            <w:tcBorders>
              <w:bottom w:val="single" w:sz="4" w:space="0" w:color="auto"/>
            </w:tcBorders>
            <w:shd w:val="clear" w:color="auto" w:fill="auto"/>
          </w:tcPr>
          <w:p w14:paraId="3A6D0402"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73.3</w:t>
            </w:r>
          </w:p>
        </w:tc>
        <w:tc>
          <w:tcPr>
            <w:tcW w:w="1168" w:type="dxa"/>
            <w:tcBorders>
              <w:bottom w:val="single" w:sz="4" w:space="0" w:color="auto"/>
            </w:tcBorders>
            <w:shd w:val="clear" w:color="auto" w:fill="auto"/>
          </w:tcPr>
          <w:p w14:paraId="033F9F84"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0.022</w:t>
            </w:r>
          </w:p>
        </w:tc>
      </w:tr>
      <w:tr w:rsidR="00D44FFB" w:rsidRPr="0081207D" w14:paraId="225C4CD2" w14:textId="77777777" w:rsidTr="00CB3E89">
        <w:tc>
          <w:tcPr>
            <w:tcW w:w="8931" w:type="dxa"/>
            <w:gridSpan w:val="4"/>
            <w:tcBorders>
              <w:top w:val="single" w:sz="4" w:space="0" w:color="auto"/>
              <w:bottom w:val="single" w:sz="4" w:space="0" w:color="auto"/>
            </w:tcBorders>
            <w:shd w:val="clear" w:color="auto" w:fill="auto"/>
          </w:tcPr>
          <w:p w14:paraId="6D384281" w14:textId="77777777" w:rsidR="00D44FFB" w:rsidRPr="00F84A70" w:rsidRDefault="00D44FFB" w:rsidP="00CB3E89">
            <w:pPr>
              <w:spacing w:line="360" w:lineRule="auto"/>
              <w:jc w:val="both"/>
              <w:rPr>
                <w:rFonts w:ascii="Book Antiqua" w:eastAsiaTheme="minorEastAsia" w:hAnsi="Book Antiqua"/>
                <w:b/>
                <w:lang w:eastAsia="zh-CN"/>
              </w:rPr>
            </w:pPr>
            <w:r w:rsidRPr="0081207D">
              <w:rPr>
                <w:rFonts w:ascii="Book Antiqua" w:hAnsi="Book Antiqua"/>
                <w:b/>
              </w:rPr>
              <w:t>Characteristics of surgery</w:t>
            </w:r>
          </w:p>
        </w:tc>
      </w:tr>
      <w:tr w:rsidR="00D44FFB" w:rsidRPr="0081207D" w14:paraId="1014A3EC" w14:textId="77777777" w:rsidTr="00CB3E89">
        <w:tc>
          <w:tcPr>
            <w:tcW w:w="3544" w:type="dxa"/>
            <w:tcBorders>
              <w:top w:val="single" w:sz="4" w:space="0" w:color="auto"/>
            </w:tcBorders>
            <w:shd w:val="clear" w:color="auto" w:fill="auto"/>
          </w:tcPr>
          <w:p w14:paraId="49FBD4CD" w14:textId="77777777" w:rsidR="00D44FFB" w:rsidRPr="0081207D" w:rsidRDefault="00D44FFB" w:rsidP="00CB3E89">
            <w:pPr>
              <w:spacing w:line="360" w:lineRule="auto"/>
              <w:jc w:val="both"/>
              <w:rPr>
                <w:rFonts w:ascii="Book Antiqua" w:hAnsi="Book Antiqua"/>
                <w:vertAlign w:val="superscript"/>
              </w:rPr>
            </w:pPr>
            <w:r w:rsidRPr="0081207D">
              <w:rPr>
                <w:rFonts w:ascii="Book Antiqua" w:hAnsi="Book Antiqua"/>
              </w:rPr>
              <w:t>Length of anastomosis (mm)</w:t>
            </w:r>
          </w:p>
        </w:tc>
        <w:tc>
          <w:tcPr>
            <w:tcW w:w="2126" w:type="dxa"/>
            <w:tcBorders>
              <w:top w:val="single" w:sz="4" w:space="0" w:color="auto"/>
            </w:tcBorders>
            <w:shd w:val="clear" w:color="auto" w:fill="auto"/>
          </w:tcPr>
          <w:p w14:paraId="5D1FA55F" w14:textId="77777777" w:rsidR="00D44FFB" w:rsidRPr="0081207D" w:rsidRDefault="00D44FFB" w:rsidP="00CB3E89">
            <w:pPr>
              <w:spacing w:line="360" w:lineRule="auto"/>
              <w:jc w:val="both"/>
              <w:rPr>
                <w:rFonts w:ascii="Book Antiqua" w:hAnsi="Book Antiqua"/>
              </w:rPr>
            </w:pPr>
            <w:r w:rsidRPr="0081207D">
              <w:rPr>
                <w:rFonts w:ascii="Book Antiqua" w:hAnsi="Book Antiqua"/>
              </w:rPr>
              <w:t>40 (35-45)</w:t>
            </w:r>
          </w:p>
        </w:tc>
        <w:tc>
          <w:tcPr>
            <w:tcW w:w="2093" w:type="dxa"/>
            <w:tcBorders>
              <w:top w:val="single" w:sz="4" w:space="0" w:color="auto"/>
            </w:tcBorders>
            <w:shd w:val="clear" w:color="auto" w:fill="auto"/>
          </w:tcPr>
          <w:p w14:paraId="221812BE" w14:textId="77777777" w:rsidR="00D44FFB" w:rsidRPr="0081207D" w:rsidRDefault="00D44FFB" w:rsidP="00CB3E89">
            <w:pPr>
              <w:spacing w:line="360" w:lineRule="auto"/>
              <w:jc w:val="both"/>
              <w:rPr>
                <w:rFonts w:ascii="Book Antiqua" w:hAnsi="Book Antiqua"/>
              </w:rPr>
            </w:pPr>
            <w:r w:rsidRPr="0081207D">
              <w:rPr>
                <w:rFonts w:ascii="Book Antiqua" w:hAnsi="Book Antiqua"/>
              </w:rPr>
              <w:t>65 (60-70)</w:t>
            </w:r>
          </w:p>
        </w:tc>
        <w:tc>
          <w:tcPr>
            <w:tcW w:w="1168" w:type="dxa"/>
            <w:tcBorders>
              <w:top w:val="single" w:sz="4" w:space="0" w:color="auto"/>
            </w:tcBorders>
            <w:shd w:val="clear" w:color="auto" w:fill="auto"/>
          </w:tcPr>
          <w:p w14:paraId="1093C5B6"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&lt;</w:t>
            </w:r>
            <w:r>
              <w:rPr>
                <w:rFonts w:ascii="Book Antiqua" w:eastAsiaTheme="minorEastAsia" w:hAnsi="Book Antiqua" w:hint="eastAsia"/>
                <w:b/>
                <w:lang w:eastAsia="zh-CN"/>
              </w:rPr>
              <w:t xml:space="preserve"> </w:t>
            </w:r>
            <w:r w:rsidRPr="0081207D">
              <w:rPr>
                <w:rFonts w:ascii="Book Antiqua" w:hAnsi="Book Antiqua"/>
                <w:b/>
              </w:rPr>
              <w:t>0.0001</w:t>
            </w:r>
          </w:p>
        </w:tc>
      </w:tr>
      <w:tr w:rsidR="00D44FFB" w:rsidRPr="0081207D" w14:paraId="3BEEB266" w14:textId="77777777" w:rsidTr="00CB3E89">
        <w:tc>
          <w:tcPr>
            <w:tcW w:w="3544" w:type="dxa"/>
            <w:shd w:val="clear" w:color="auto" w:fill="auto"/>
          </w:tcPr>
          <w:p w14:paraId="02E14F2F" w14:textId="77777777" w:rsidR="00D44FFB" w:rsidRPr="0081207D" w:rsidRDefault="00D44FFB" w:rsidP="00CB3E89">
            <w:pPr>
              <w:spacing w:line="360" w:lineRule="auto"/>
              <w:jc w:val="both"/>
              <w:rPr>
                <w:rFonts w:ascii="Book Antiqua" w:hAnsi="Book Antiqua"/>
                <w:vertAlign w:val="superscript"/>
              </w:rPr>
            </w:pPr>
            <w:r w:rsidRPr="0081207D">
              <w:rPr>
                <w:rFonts w:ascii="Book Antiqua" w:hAnsi="Book Antiqua"/>
              </w:rPr>
              <w:t>Duration of surgery (min)</w:t>
            </w:r>
          </w:p>
        </w:tc>
        <w:tc>
          <w:tcPr>
            <w:tcW w:w="2126" w:type="dxa"/>
            <w:shd w:val="clear" w:color="auto" w:fill="auto"/>
          </w:tcPr>
          <w:p w14:paraId="18A76544" w14:textId="77777777" w:rsidR="00D44FFB" w:rsidRPr="0081207D" w:rsidRDefault="00D44FFB" w:rsidP="00CB3E89">
            <w:pPr>
              <w:spacing w:line="360" w:lineRule="auto"/>
              <w:jc w:val="both"/>
              <w:rPr>
                <w:rFonts w:ascii="Book Antiqua" w:hAnsi="Book Antiqua"/>
              </w:rPr>
            </w:pPr>
            <w:r w:rsidRPr="0081207D">
              <w:rPr>
                <w:rFonts w:ascii="Book Antiqua" w:hAnsi="Book Antiqua"/>
              </w:rPr>
              <w:t>107.5 (85.0-139.0)</w:t>
            </w:r>
          </w:p>
        </w:tc>
        <w:tc>
          <w:tcPr>
            <w:tcW w:w="2093" w:type="dxa"/>
            <w:shd w:val="clear" w:color="auto" w:fill="auto"/>
          </w:tcPr>
          <w:p w14:paraId="68E4951B" w14:textId="77777777" w:rsidR="00D44FFB" w:rsidRPr="0081207D" w:rsidRDefault="00D44FFB" w:rsidP="00CB3E89">
            <w:pPr>
              <w:spacing w:line="360" w:lineRule="auto"/>
              <w:jc w:val="both"/>
              <w:rPr>
                <w:rFonts w:ascii="Book Antiqua" w:hAnsi="Book Antiqua"/>
              </w:rPr>
            </w:pPr>
            <w:r w:rsidRPr="0081207D">
              <w:rPr>
                <w:rFonts w:ascii="Book Antiqua" w:hAnsi="Book Antiqua"/>
              </w:rPr>
              <w:t>134.0 (110.0-155.0)</w:t>
            </w:r>
          </w:p>
        </w:tc>
        <w:tc>
          <w:tcPr>
            <w:tcW w:w="1168" w:type="dxa"/>
            <w:shd w:val="clear" w:color="auto" w:fill="auto"/>
          </w:tcPr>
          <w:p w14:paraId="24390E84"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 xml:space="preserve"> 0.006</w:t>
            </w:r>
          </w:p>
        </w:tc>
      </w:tr>
      <w:tr w:rsidR="00D44FFB" w:rsidRPr="0081207D" w14:paraId="428C5EAD" w14:textId="77777777" w:rsidTr="00CB3E89">
        <w:tc>
          <w:tcPr>
            <w:tcW w:w="3544" w:type="dxa"/>
            <w:shd w:val="clear" w:color="auto" w:fill="auto"/>
          </w:tcPr>
          <w:p w14:paraId="4F3EC1BB"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IO PRC transfusion</w:t>
            </w:r>
            <w:r>
              <w:rPr>
                <w:rFonts w:ascii="Book Antiqua" w:eastAsiaTheme="minorEastAsia" w:hAnsi="Book Antiqua" w:hint="eastAsia"/>
                <w:lang w:eastAsia="zh-CN"/>
              </w:rPr>
              <w:t xml:space="preserve"> </w:t>
            </w:r>
            <w:r w:rsidRPr="0081207D">
              <w:rPr>
                <w:rFonts w:ascii="Book Antiqua" w:hAnsi="Book Antiqua"/>
              </w:rPr>
              <w:t>(%)</w:t>
            </w:r>
          </w:p>
        </w:tc>
        <w:tc>
          <w:tcPr>
            <w:tcW w:w="2126" w:type="dxa"/>
            <w:shd w:val="clear" w:color="auto" w:fill="auto"/>
          </w:tcPr>
          <w:p w14:paraId="359AF222"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0</w:t>
            </w:r>
          </w:p>
        </w:tc>
        <w:tc>
          <w:tcPr>
            <w:tcW w:w="2093" w:type="dxa"/>
            <w:shd w:val="clear" w:color="auto" w:fill="auto"/>
          </w:tcPr>
          <w:p w14:paraId="1447DBF8"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15.6</w:t>
            </w:r>
          </w:p>
        </w:tc>
        <w:tc>
          <w:tcPr>
            <w:tcW w:w="1168" w:type="dxa"/>
            <w:shd w:val="clear" w:color="auto" w:fill="auto"/>
          </w:tcPr>
          <w:p w14:paraId="23CE75DD"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0.011</w:t>
            </w:r>
          </w:p>
        </w:tc>
      </w:tr>
      <w:tr w:rsidR="00D44FFB" w:rsidRPr="0081207D" w14:paraId="411955A8" w14:textId="77777777" w:rsidTr="00CB3E89">
        <w:tc>
          <w:tcPr>
            <w:tcW w:w="3544" w:type="dxa"/>
            <w:shd w:val="clear" w:color="auto" w:fill="auto"/>
          </w:tcPr>
          <w:p w14:paraId="1E18DFF4"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lastRenderedPageBreak/>
              <w:t>PRC transfusion in total</w:t>
            </w:r>
            <w:r>
              <w:rPr>
                <w:rFonts w:ascii="Book Antiqua" w:eastAsiaTheme="minorEastAsia" w:hAnsi="Book Antiqua" w:hint="eastAsia"/>
                <w:lang w:eastAsia="zh-CN"/>
              </w:rPr>
              <w:t xml:space="preserve"> </w:t>
            </w:r>
            <w:r w:rsidRPr="0081207D">
              <w:rPr>
                <w:rFonts w:ascii="Book Antiqua" w:hAnsi="Book Antiqua"/>
              </w:rPr>
              <w:t>(%)</w:t>
            </w:r>
          </w:p>
        </w:tc>
        <w:tc>
          <w:tcPr>
            <w:tcW w:w="2126" w:type="dxa"/>
            <w:shd w:val="clear" w:color="auto" w:fill="auto"/>
          </w:tcPr>
          <w:p w14:paraId="3B544398"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2.2</w:t>
            </w:r>
          </w:p>
        </w:tc>
        <w:tc>
          <w:tcPr>
            <w:tcW w:w="2093" w:type="dxa"/>
            <w:shd w:val="clear" w:color="auto" w:fill="auto"/>
          </w:tcPr>
          <w:p w14:paraId="2AB201A6"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31.1</w:t>
            </w:r>
          </w:p>
        </w:tc>
        <w:tc>
          <w:tcPr>
            <w:tcW w:w="1168" w:type="dxa"/>
            <w:shd w:val="clear" w:color="auto" w:fill="auto"/>
          </w:tcPr>
          <w:p w14:paraId="09F61892" w14:textId="77777777" w:rsidR="00D44FFB" w:rsidRPr="0081207D" w:rsidRDefault="00D44FFB" w:rsidP="00CB3E89">
            <w:pPr>
              <w:spacing w:line="360" w:lineRule="auto"/>
              <w:jc w:val="both"/>
              <w:rPr>
                <w:rFonts w:ascii="Book Antiqua" w:hAnsi="Book Antiqua"/>
                <w:b/>
              </w:rPr>
            </w:pPr>
            <w:r w:rsidRPr="0081207D">
              <w:rPr>
                <w:rFonts w:ascii="Book Antiqua" w:hAnsi="Book Antiqua"/>
                <w:b/>
              </w:rPr>
              <w:t>0.001</w:t>
            </w:r>
          </w:p>
        </w:tc>
      </w:tr>
      <w:tr w:rsidR="00D44FFB" w:rsidRPr="0081207D" w14:paraId="3C6C9DCB" w14:textId="77777777" w:rsidTr="00CB3E89">
        <w:tc>
          <w:tcPr>
            <w:tcW w:w="3544" w:type="dxa"/>
            <w:shd w:val="clear" w:color="auto" w:fill="auto"/>
          </w:tcPr>
          <w:p w14:paraId="03F7E5DA" w14:textId="77777777" w:rsidR="00D44FFB" w:rsidRPr="0081207D" w:rsidRDefault="00D44FFB" w:rsidP="00CB3E89">
            <w:pPr>
              <w:spacing w:line="360" w:lineRule="auto"/>
              <w:jc w:val="both"/>
              <w:rPr>
                <w:rFonts w:ascii="Book Antiqua" w:hAnsi="Book Antiqua"/>
              </w:rPr>
            </w:pPr>
            <w:r w:rsidRPr="0081207D">
              <w:rPr>
                <w:rFonts w:ascii="Book Antiqua" w:hAnsi="Book Antiqua"/>
              </w:rPr>
              <w:t>Length of stay (d)</w:t>
            </w:r>
          </w:p>
        </w:tc>
        <w:tc>
          <w:tcPr>
            <w:tcW w:w="2126" w:type="dxa"/>
            <w:shd w:val="clear" w:color="auto" w:fill="auto"/>
          </w:tcPr>
          <w:p w14:paraId="58398B2D" w14:textId="77777777" w:rsidR="00D44FFB" w:rsidRPr="0081207D" w:rsidRDefault="00D44FFB" w:rsidP="00CB3E89">
            <w:pPr>
              <w:spacing w:line="360" w:lineRule="auto"/>
              <w:jc w:val="both"/>
              <w:rPr>
                <w:rFonts w:ascii="Book Antiqua" w:hAnsi="Book Antiqua"/>
              </w:rPr>
            </w:pPr>
            <w:r w:rsidRPr="0081207D">
              <w:rPr>
                <w:rFonts w:ascii="Book Antiqua" w:hAnsi="Book Antiqua"/>
              </w:rPr>
              <w:t>8.5 (8.0-11.0)</w:t>
            </w:r>
          </w:p>
        </w:tc>
        <w:tc>
          <w:tcPr>
            <w:tcW w:w="2093" w:type="dxa"/>
            <w:shd w:val="clear" w:color="auto" w:fill="auto"/>
          </w:tcPr>
          <w:p w14:paraId="329D12EB" w14:textId="77777777" w:rsidR="00D44FFB" w:rsidRPr="0081207D" w:rsidRDefault="00D44FFB" w:rsidP="00CB3E89">
            <w:pPr>
              <w:spacing w:line="360" w:lineRule="auto"/>
              <w:jc w:val="both"/>
              <w:rPr>
                <w:rFonts w:ascii="Book Antiqua" w:hAnsi="Book Antiqua"/>
              </w:rPr>
            </w:pPr>
            <w:r w:rsidRPr="0081207D">
              <w:rPr>
                <w:rFonts w:ascii="Book Antiqua" w:hAnsi="Book Antiqua"/>
              </w:rPr>
              <w:t>9.0 (8.0-11.0)</w:t>
            </w:r>
          </w:p>
        </w:tc>
        <w:tc>
          <w:tcPr>
            <w:tcW w:w="1168" w:type="dxa"/>
            <w:shd w:val="clear" w:color="auto" w:fill="auto"/>
          </w:tcPr>
          <w:p w14:paraId="4EEB857B" w14:textId="77777777" w:rsidR="00D44FFB" w:rsidRPr="0081207D" w:rsidRDefault="00D44FFB" w:rsidP="00CB3E89">
            <w:pPr>
              <w:spacing w:line="360" w:lineRule="auto"/>
              <w:jc w:val="both"/>
              <w:rPr>
                <w:rFonts w:ascii="Book Antiqua" w:hAnsi="Book Antiqua"/>
              </w:rPr>
            </w:pPr>
            <w:r w:rsidRPr="0081207D">
              <w:rPr>
                <w:rFonts w:ascii="Book Antiqua" w:hAnsi="Book Antiqua"/>
              </w:rPr>
              <w:t>0.668</w:t>
            </w:r>
          </w:p>
        </w:tc>
      </w:tr>
      <w:tr w:rsidR="00D44FFB" w:rsidRPr="0081207D" w14:paraId="0C7D63BB" w14:textId="77777777" w:rsidTr="00CB3E89">
        <w:tc>
          <w:tcPr>
            <w:tcW w:w="3544" w:type="dxa"/>
            <w:shd w:val="clear" w:color="auto" w:fill="auto"/>
          </w:tcPr>
          <w:p w14:paraId="2DEE53FB"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Morbidity (%)</w:t>
            </w:r>
          </w:p>
        </w:tc>
        <w:tc>
          <w:tcPr>
            <w:tcW w:w="2126" w:type="dxa"/>
            <w:shd w:val="clear" w:color="auto" w:fill="auto"/>
          </w:tcPr>
          <w:p w14:paraId="2B1898DB"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6.5</w:t>
            </w:r>
          </w:p>
        </w:tc>
        <w:tc>
          <w:tcPr>
            <w:tcW w:w="2093" w:type="dxa"/>
            <w:shd w:val="clear" w:color="auto" w:fill="auto"/>
          </w:tcPr>
          <w:p w14:paraId="69ACC6C6"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17.8</w:t>
            </w:r>
          </w:p>
        </w:tc>
        <w:tc>
          <w:tcPr>
            <w:tcW w:w="1168" w:type="dxa"/>
            <w:shd w:val="clear" w:color="auto" w:fill="auto"/>
          </w:tcPr>
          <w:p w14:paraId="24528322" w14:textId="77777777" w:rsidR="00D44FFB" w:rsidRPr="0081207D" w:rsidRDefault="00D44FFB" w:rsidP="00CB3E89">
            <w:pPr>
              <w:spacing w:line="360" w:lineRule="auto"/>
              <w:jc w:val="both"/>
              <w:rPr>
                <w:rFonts w:ascii="Book Antiqua" w:hAnsi="Book Antiqua"/>
              </w:rPr>
            </w:pPr>
            <w:r w:rsidRPr="0081207D">
              <w:rPr>
                <w:rFonts w:ascii="Book Antiqua" w:hAnsi="Book Antiqua"/>
              </w:rPr>
              <w:t>0.182</w:t>
            </w:r>
          </w:p>
        </w:tc>
      </w:tr>
      <w:tr w:rsidR="00D44FFB" w:rsidRPr="0081207D" w14:paraId="66E74625" w14:textId="77777777" w:rsidTr="00CB3E89">
        <w:tc>
          <w:tcPr>
            <w:tcW w:w="3544" w:type="dxa"/>
            <w:shd w:val="clear" w:color="auto" w:fill="auto"/>
          </w:tcPr>
          <w:p w14:paraId="4167AF23"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CCI</w:t>
            </w:r>
            <w:r w:rsidRPr="00F84A70">
              <w:rPr>
                <w:rFonts w:ascii="Book Antiqua" w:eastAsiaTheme="minorEastAsia" w:hAnsi="Book Antiqua" w:hint="eastAsia"/>
                <w:vertAlign w:val="superscript"/>
                <w:lang w:eastAsia="zh-CN"/>
              </w:rPr>
              <w:t>3</w:t>
            </w:r>
          </w:p>
        </w:tc>
        <w:tc>
          <w:tcPr>
            <w:tcW w:w="2126" w:type="dxa"/>
            <w:shd w:val="clear" w:color="auto" w:fill="auto"/>
          </w:tcPr>
          <w:p w14:paraId="41B6A004" w14:textId="77777777" w:rsidR="00D44FFB" w:rsidRPr="0081207D" w:rsidRDefault="00D44FFB" w:rsidP="00CB3E89">
            <w:pPr>
              <w:spacing w:line="360" w:lineRule="auto"/>
              <w:jc w:val="both"/>
              <w:rPr>
                <w:rFonts w:ascii="Book Antiqua" w:hAnsi="Book Antiqua"/>
              </w:rPr>
            </w:pPr>
            <w:r w:rsidRPr="0081207D">
              <w:rPr>
                <w:rFonts w:ascii="Book Antiqua" w:hAnsi="Book Antiqua"/>
              </w:rPr>
              <w:t>26.6 (20.9-29.6)</w:t>
            </w:r>
          </w:p>
        </w:tc>
        <w:tc>
          <w:tcPr>
            <w:tcW w:w="2093" w:type="dxa"/>
            <w:shd w:val="clear" w:color="auto" w:fill="auto"/>
          </w:tcPr>
          <w:p w14:paraId="16258C2D" w14:textId="77777777" w:rsidR="00D44FFB" w:rsidRPr="0081207D" w:rsidRDefault="00D44FFB" w:rsidP="00CB3E89">
            <w:pPr>
              <w:spacing w:line="360" w:lineRule="auto"/>
              <w:jc w:val="both"/>
              <w:rPr>
                <w:rFonts w:ascii="Book Antiqua" w:hAnsi="Book Antiqua"/>
              </w:rPr>
            </w:pPr>
            <w:r w:rsidRPr="0081207D">
              <w:rPr>
                <w:rFonts w:ascii="Book Antiqua" w:hAnsi="Book Antiqua"/>
              </w:rPr>
              <w:t>20.9 (20.9-34.6)</w:t>
            </w:r>
          </w:p>
        </w:tc>
        <w:tc>
          <w:tcPr>
            <w:tcW w:w="1168" w:type="dxa"/>
            <w:shd w:val="clear" w:color="auto" w:fill="auto"/>
          </w:tcPr>
          <w:p w14:paraId="397F6234" w14:textId="77777777" w:rsidR="00D44FFB" w:rsidRPr="0081207D" w:rsidRDefault="00D44FFB" w:rsidP="00CB3E89">
            <w:pPr>
              <w:spacing w:line="360" w:lineRule="auto"/>
              <w:jc w:val="both"/>
              <w:rPr>
                <w:rFonts w:ascii="Book Antiqua" w:hAnsi="Book Antiqua"/>
              </w:rPr>
            </w:pPr>
            <w:r w:rsidRPr="0081207D">
              <w:rPr>
                <w:rFonts w:ascii="Book Antiqua" w:hAnsi="Book Antiqua"/>
              </w:rPr>
              <w:t>0.919</w:t>
            </w:r>
          </w:p>
        </w:tc>
      </w:tr>
      <w:tr w:rsidR="00D44FFB" w:rsidRPr="0081207D" w14:paraId="112B1BBD" w14:textId="77777777" w:rsidTr="00CB3E89">
        <w:tc>
          <w:tcPr>
            <w:tcW w:w="3544" w:type="dxa"/>
            <w:tcBorders>
              <w:bottom w:val="single" w:sz="4" w:space="0" w:color="auto"/>
            </w:tcBorders>
            <w:shd w:val="clear" w:color="auto" w:fill="auto"/>
          </w:tcPr>
          <w:p w14:paraId="517AF0CD" w14:textId="77777777" w:rsidR="00D44FFB" w:rsidRPr="0081207D" w:rsidRDefault="00D44FFB" w:rsidP="00CB3E89">
            <w:pPr>
              <w:spacing w:line="360" w:lineRule="auto"/>
              <w:jc w:val="both"/>
              <w:rPr>
                <w:rFonts w:ascii="Book Antiqua" w:hAnsi="Book Antiqua"/>
              </w:rPr>
            </w:pPr>
            <w:r w:rsidRPr="0081207D">
              <w:rPr>
                <w:rFonts w:ascii="Book Antiqua" w:hAnsi="Book Antiqua"/>
              </w:rPr>
              <w:t>Mortality (%)</w:t>
            </w:r>
          </w:p>
        </w:tc>
        <w:tc>
          <w:tcPr>
            <w:tcW w:w="2126" w:type="dxa"/>
            <w:tcBorders>
              <w:bottom w:val="single" w:sz="4" w:space="0" w:color="auto"/>
            </w:tcBorders>
            <w:shd w:val="clear" w:color="auto" w:fill="auto"/>
          </w:tcPr>
          <w:p w14:paraId="7474CFDF" w14:textId="77777777" w:rsidR="00D44FFB" w:rsidRPr="00F84A70" w:rsidRDefault="00D44FFB" w:rsidP="00CB3E89">
            <w:pPr>
              <w:spacing w:line="360" w:lineRule="auto"/>
              <w:jc w:val="both"/>
              <w:rPr>
                <w:rFonts w:ascii="Book Antiqua" w:eastAsiaTheme="minorEastAsia" w:hAnsi="Book Antiqua"/>
                <w:lang w:eastAsia="zh-CN"/>
              </w:rPr>
            </w:pPr>
            <w:r w:rsidRPr="0081207D">
              <w:rPr>
                <w:rFonts w:ascii="Book Antiqua" w:hAnsi="Book Antiqua"/>
              </w:rPr>
              <w:t>0</w:t>
            </w:r>
          </w:p>
        </w:tc>
        <w:tc>
          <w:tcPr>
            <w:tcW w:w="2093" w:type="dxa"/>
            <w:tcBorders>
              <w:bottom w:val="single" w:sz="4" w:space="0" w:color="auto"/>
            </w:tcBorders>
            <w:shd w:val="clear" w:color="auto" w:fill="auto"/>
          </w:tcPr>
          <w:p w14:paraId="40579154" w14:textId="77777777" w:rsidR="00D44FFB" w:rsidRPr="00F84A70" w:rsidRDefault="00D44FFB" w:rsidP="00CB3E89">
            <w:pPr>
              <w:spacing w:line="360" w:lineRule="auto"/>
              <w:jc w:val="both"/>
              <w:rPr>
                <w:rFonts w:ascii="Book Antiqua" w:eastAsiaTheme="minorEastAsia" w:hAnsi="Book Antiqua"/>
                <w:lang w:eastAsia="zh-CN"/>
              </w:rPr>
            </w:pPr>
            <w:r>
              <w:rPr>
                <w:rFonts w:ascii="Book Antiqua" w:hAnsi="Book Antiqua"/>
              </w:rPr>
              <w:t>0</w:t>
            </w:r>
          </w:p>
        </w:tc>
        <w:tc>
          <w:tcPr>
            <w:tcW w:w="1168" w:type="dxa"/>
            <w:tcBorders>
              <w:bottom w:val="single" w:sz="4" w:space="0" w:color="auto"/>
            </w:tcBorders>
            <w:shd w:val="clear" w:color="auto" w:fill="auto"/>
          </w:tcPr>
          <w:p w14:paraId="7A6F0BF8" w14:textId="77777777" w:rsidR="00D44FFB" w:rsidRPr="0081207D" w:rsidRDefault="00D44FFB" w:rsidP="00CB3E89">
            <w:pPr>
              <w:spacing w:line="360" w:lineRule="auto"/>
              <w:jc w:val="both"/>
              <w:rPr>
                <w:rFonts w:ascii="Book Antiqua" w:hAnsi="Book Antiqua"/>
                <w:b/>
              </w:rPr>
            </w:pPr>
          </w:p>
        </w:tc>
      </w:tr>
    </w:tbl>
    <w:p w14:paraId="341B1665" w14:textId="3495B8F6" w:rsidR="00F84A70" w:rsidRPr="00F84A70" w:rsidRDefault="0081207D">
      <w:pPr>
        <w:spacing w:line="360" w:lineRule="auto"/>
        <w:jc w:val="both"/>
        <w:rPr>
          <w:rFonts w:ascii="Book Antiqua" w:hAnsi="Book Antiqua"/>
          <w:lang w:eastAsia="zh-CN"/>
        </w:rPr>
      </w:pPr>
      <w:r w:rsidRPr="0081207D">
        <w:rPr>
          <w:rFonts w:ascii="Book Antiqua" w:eastAsia="Book Antiqua" w:hAnsi="Book Antiqua" w:cs="Book Antiqua"/>
          <w:color w:val="000000"/>
          <w:szCs w:val="20"/>
        </w:rPr>
        <w:t>Preoperative characteristics and</w:t>
      </w:r>
      <w:r w:rsidR="00F84A70">
        <w:rPr>
          <w:rFonts w:ascii="Book Antiqua" w:hAnsi="Book Antiqua" w:cs="Book Antiqua" w:hint="eastAsia"/>
          <w:color w:val="000000"/>
          <w:szCs w:val="20"/>
          <w:lang w:eastAsia="zh-CN"/>
        </w:rPr>
        <w:t xml:space="preserve"> </w:t>
      </w:r>
      <w:r w:rsidR="00AF47EF">
        <w:rPr>
          <w:rFonts w:ascii="Book Antiqua" w:hAnsi="Book Antiqua" w:cs="Book Antiqua"/>
          <w:color w:val="000000"/>
          <w:szCs w:val="20"/>
          <w:lang w:eastAsia="zh-CN"/>
        </w:rPr>
        <w:t>c</w:t>
      </w:r>
      <w:r w:rsidRPr="0081207D">
        <w:rPr>
          <w:rFonts w:ascii="Book Antiqua" w:eastAsia="Book Antiqua" w:hAnsi="Book Antiqua" w:cs="Book Antiqua"/>
          <w:color w:val="000000"/>
          <w:szCs w:val="20"/>
        </w:rPr>
        <w:t>haracteristics of surgery (mean</w:t>
      </w:r>
      <w:r>
        <w:rPr>
          <w:rFonts w:ascii="Book Antiqua" w:hAnsi="Book Antiqua" w:cs="Book Antiqua" w:hint="eastAsia"/>
          <w:color w:val="000000"/>
          <w:szCs w:val="20"/>
          <w:lang w:eastAsia="zh-CN"/>
        </w:rPr>
        <w:t xml:space="preserve"> </w:t>
      </w:r>
      <w:r w:rsidRPr="0081207D">
        <w:rPr>
          <w:rFonts w:ascii="Book Antiqua" w:eastAsia="Book Antiqua" w:hAnsi="Book Antiqua" w:cs="Book Antiqua"/>
          <w:color w:val="000000"/>
          <w:szCs w:val="20"/>
        </w:rPr>
        <w:t xml:space="preserve">± SD or median values with IQR or percentages as appropriate, </w:t>
      </w:r>
      <w:r>
        <w:rPr>
          <w:rFonts w:ascii="Book Antiqua" w:hAnsi="Book Antiqua" w:cs="Book Antiqua" w:hint="eastAsia"/>
          <w:i/>
          <w:color w:val="000000"/>
          <w:szCs w:val="20"/>
          <w:lang w:eastAsia="zh-CN"/>
        </w:rPr>
        <w:t>P</w:t>
      </w:r>
      <w:r>
        <w:rPr>
          <w:rFonts w:ascii="Book Antiqua" w:hAnsi="Book Antiqua" w:cs="Book Antiqua" w:hint="eastAsia"/>
          <w:color w:val="000000"/>
          <w:szCs w:val="20"/>
          <w:lang w:eastAsia="zh-CN"/>
        </w:rPr>
        <w:t xml:space="preserve"> </w:t>
      </w:r>
      <w:r w:rsidRPr="0081207D">
        <w:rPr>
          <w:rFonts w:ascii="Book Antiqua" w:eastAsia="Book Antiqua" w:hAnsi="Book Antiqua" w:cs="Book Antiqua"/>
          <w:color w:val="000000"/>
          <w:szCs w:val="20"/>
        </w:rPr>
        <w:t>values)</w:t>
      </w:r>
      <w:r>
        <w:rPr>
          <w:rFonts w:ascii="Book Antiqua" w:hAnsi="Book Antiqua" w:cs="Book Antiqua" w:hint="eastAsia"/>
          <w:color w:val="000000"/>
          <w:szCs w:val="20"/>
          <w:lang w:eastAsia="zh-CN"/>
        </w:rPr>
        <w:t>.</w:t>
      </w:r>
      <w:r w:rsidR="00F84A70">
        <w:rPr>
          <w:rFonts w:ascii="Book Antiqua" w:hAnsi="Book Antiqua" w:cs="Book Antiqua" w:hint="eastAsia"/>
          <w:color w:val="000000"/>
          <w:szCs w:val="20"/>
          <w:lang w:eastAsia="zh-CN"/>
        </w:rPr>
        <w:t xml:space="preserve"> </w:t>
      </w:r>
      <w:r w:rsidR="00F84A70">
        <w:rPr>
          <w:rFonts w:ascii="Book Antiqua" w:hAnsi="Book Antiqua" w:hint="eastAsia"/>
          <w:vertAlign w:val="superscript"/>
          <w:lang w:eastAsia="zh-CN"/>
        </w:rPr>
        <w:t>1</w:t>
      </w:r>
      <w:r w:rsidR="00F84A70" w:rsidRPr="0081207D">
        <w:rPr>
          <w:rFonts w:ascii="Book Antiqua" w:hAnsi="Book Antiqua"/>
        </w:rPr>
        <w:t xml:space="preserve">Preoperative </w:t>
      </w:r>
      <w:r w:rsidR="00F84A70">
        <w:rPr>
          <w:rFonts w:ascii="Book Antiqua" w:hAnsi="Book Antiqua" w:hint="eastAsia"/>
          <w:lang w:eastAsia="zh-CN"/>
        </w:rPr>
        <w:t>p</w:t>
      </w:r>
      <w:r w:rsidR="00F84A70" w:rsidRPr="0081207D">
        <w:rPr>
          <w:rFonts w:ascii="Book Antiqua" w:hAnsi="Book Antiqua"/>
        </w:rPr>
        <w:t>atient year was defined as the time from onset of chronic pain requiring first admission</w:t>
      </w:r>
      <w:r w:rsidR="00F84A70">
        <w:rPr>
          <w:rFonts w:ascii="Book Antiqua" w:hAnsi="Book Antiqua" w:hint="eastAsia"/>
          <w:lang w:eastAsia="zh-CN"/>
        </w:rPr>
        <w:t xml:space="preserve">. </w:t>
      </w:r>
      <w:r w:rsidR="00F84A70">
        <w:rPr>
          <w:rFonts w:ascii="Book Antiqua" w:hAnsi="Book Antiqua" w:hint="eastAsia"/>
          <w:vertAlign w:val="superscript"/>
          <w:lang w:eastAsia="zh-CN"/>
        </w:rPr>
        <w:t>2</w:t>
      </w:r>
      <w:r w:rsidR="00F84A70" w:rsidRPr="0081207D">
        <w:rPr>
          <w:rFonts w:ascii="Book Antiqua" w:hAnsi="Book Antiqua"/>
        </w:rPr>
        <w:t xml:space="preserve">During one year before surgery. </w:t>
      </w:r>
      <w:r w:rsidR="00F84A70" w:rsidRPr="00F84A70">
        <w:rPr>
          <w:rFonts w:ascii="Book Antiqua" w:hAnsi="Book Antiqua" w:hint="eastAsia"/>
          <w:vertAlign w:val="superscript"/>
          <w:lang w:eastAsia="zh-CN"/>
        </w:rPr>
        <w:t>3</w:t>
      </w:r>
      <w:r w:rsidR="00F84A70" w:rsidRPr="0081207D">
        <w:rPr>
          <w:rFonts w:ascii="Book Antiqua" w:hAnsi="Book Antiqua"/>
        </w:rPr>
        <w:t xml:space="preserve">Median </w:t>
      </w:r>
      <w:r w:rsidR="00F84A70">
        <w:rPr>
          <w:rFonts w:ascii="Book Antiqua" w:hAnsi="Book Antiqua" w:hint="eastAsia"/>
          <w:lang w:eastAsia="zh-CN"/>
        </w:rPr>
        <w:t>c</w:t>
      </w:r>
      <w:r w:rsidR="00F84A70" w:rsidRPr="0081207D">
        <w:rPr>
          <w:rFonts w:ascii="Book Antiqua" w:hAnsi="Book Antiqua"/>
        </w:rPr>
        <w:t>omprehensive complications index for complicated cases (</w:t>
      </w:r>
      <w:r w:rsidR="00F84A70">
        <w:rPr>
          <w:rFonts w:ascii="Book Antiqua" w:hAnsi="Book Antiqua" w:hint="eastAsia"/>
          <w:lang w:eastAsia="zh-CN"/>
        </w:rPr>
        <w:t>s</w:t>
      </w:r>
      <w:r w:rsidR="00F84A70" w:rsidRPr="0081207D">
        <w:rPr>
          <w:rFonts w:ascii="Book Antiqua" w:hAnsi="Book Antiqua"/>
        </w:rPr>
        <w:t xml:space="preserve">hort </w:t>
      </w:r>
      <w:proofErr w:type="spellStart"/>
      <w:r w:rsidR="00F84A70" w:rsidRPr="0081207D">
        <w:rPr>
          <w:rFonts w:ascii="Book Antiqua" w:hAnsi="Book Antiqua"/>
        </w:rPr>
        <w:t>pancreaticojejunostomy</w:t>
      </w:r>
      <w:proofErr w:type="spellEnd"/>
      <w:r w:rsidR="00F84A70" w:rsidRPr="0081207D">
        <w:rPr>
          <w:rFonts w:ascii="Book Antiqua" w:hAnsi="Book Antiqua"/>
        </w:rPr>
        <w:t xml:space="preserve"> </w:t>
      </w:r>
      <w:r w:rsidR="00F84A70" w:rsidRPr="00F84A70">
        <w:rPr>
          <w:rFonts w:ascii="Book Antiqua" w:hAnsi="Book Antiqua"/>
          <w:i/>
        </w:rPr>
        <w:t>n</w:t>
      </w:r>
      <w:r w:rsidR="00F84A70">
        <w:rPr>
          <w:rFonts w:ascii="Book Antiqua" w:hAnsi="Book Antiqua" w:hint="eastAsia"/>
          <w:lang w:eastAsia="zh-CN"/>
        </w:rPr>
        <w:t xml:space="preserve"> </w:t>
      </w:r>
      <w:r w:rsidR="00F84A70" w:rsidRPr="0081207D">
        <w:rPr>
          <w:rFonts w:ascii="Book Antiqua" w:hAnsi="Book Antiqua"/>
        </w:rPr>
        <w:t>=</w:t>
      </w:r>
      <w:r w:rsidR="00F84A70">
        <w:rPr>
          <w:rFonts w:ascii="Book Antiqua" w:hAnsi="Book Antiqua" w:hint="eastAsia"/>
          <w:lang w:eastAsia="zh-CN"/>
        </w:rPr>
        <w:t xml:space="preserve"> </w:t>
      </w:r>
      <w:r w:rsidR="00F84A70" w:rsidRPr="0081207D">
        <w:rPr>
          <w:rFonts w:ascii="Book Antiqua" w:hAnsi="Book Antiqua"/>
        </w:rPr>
        <w:t xml:space="preserve">3, </w:t>
      </w:r>
      <w:r w:rsidR="00F84A70">
        <w:rPr>
          <w:rFonts w:ascii="Book Antiqua" w:hAnsi="Book Antiqua" w:hint="eastAsia"/>
          <w:lang w:eastAsia="zh-CN"/>
        </w:rPr>
        <w:t>l</w:t>
      </w:r>
      <w:r w:rsidR="00F84A70" w:rsidRPr="0081207D">
        <w:rPr>
          <w:rFonts w:ascii="Book Antiqua" w:hAnsi="Book Antiqua"/>
        </w:rPr>
        <w:t xml:space="preserve">ong </w:t>
      </w:r>
      <w:proofErr w:type="spellStart"/>
      <w:r w:rsidR="00F84A70" w:rsidRPr="0081207D">
        <w:rPr>
          <w:rFonts w:ascii="Book Antiqua" w:hAnsi="Book Antiqua"/>
        </w:rPr>
        <w:t>pancreaticojejunostomy</w:t>
      </w:r>
      <w:proofErr w:type="spellEnd"/>
      <w:r w:rsidR="00F84A70" w:rsidRPr="0081207D">
        <w:rPr>
          <w:rFonts w:ascii="Book Antiqua" w:hAnsi="Book Antiqua"/>
        </w:rPr>
        <w:t xml:space="preserve"> </w:t>
      </w:r>
      <w:r w:rsidR="00F84A70" w:rsidRPr="00F84A70">
        <w:rPr>
          <w:rFonts w:ascii="Book Antiqua" w:hAnsi="Book Antiqua"/>
          <w:i/>
        </w:rPr>
        <w:t>n</w:t>
      </w:r>
      <w:r w:rsidR="00F84A70">
        <w:rPr>
          <w:rFonts w:ascii="Book Antiqua" w:hAnsi="Book Antiqua" w:hint="eastAsia"/>
          <w:lang w:eastAsia="zh-CN"/>
        </w:rPr>
        <w:t xml:space="preserve"> </w:t>
      </w:r>
      <w:r w:rsidR="00F84A70" w:rsidRPr="0081207D">
        <w:rPr>
          <w:rFonts w:ascii="Book Antiqua" w:hAnsi="Book Antiqua"/>
        </w:rPr>
        <w:t>=</w:t>
      </w:r>
      <w:r w:rsidR="00F84A70">
        <w:rPr>
          <w:rFonts w:ascii="Book Antiqua" w:hAnsi="Book Antiqua" w:hint="eastAsia"/>
          <w:lang w:eastAsia="zh-CN"/>
        </w:rPr>
        <w:t xml:space="preserve"> </w:t>
      </w:r>
      <w:r w:rsidR="00F84A70" w:rsidRPr="0081207D">
        <w:rPr>
          <w:rFonts w:ascii="Book Antiqua" w:hAnsi="Book Antiqua"/>
        </w:rPr>
        <w:t>8)</w:t>
      </w:r>
      <w:r w:rsidR="00F84A70">
        <w:rPr>
          <w:rFonts w:ascii="Book Antiqua" w:hAnsi="Book Antiqua" w:hint="eastAsia"/>
          <w:lang w:eastAsia="zh-CN"/>
        </w:rPr>
        <w:t xml:space="preserve">. </w:t>
      </w:r>
      <w:r w:rsidR="00F84A70" w:rsidRPr="0081207D">
        <w:rPr>
          <w:rFonts w:ascii="Book Antiqua" w:hAnsi="Book Antiqua"/>
        </w:rPr>
        <w:t>S-PJ</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S</w:t>
      </w:r>
      <w:r w:rsidR="00F84A70" w:rsidRPr="0081207D">
        <w:rPr>
          <w:rFonts w:ascii="Book Antiqua" w:hAnsi="Book Antiqua"/>
        </w:rPr>
        <w:t xml:space="preserve">hort </w:t>
      </w:r>
      <w:proofErr w:type="spellStart"/>
      <w:r w:rsidR="00F84A70" w:rsidRPr="0081207D">
        <w:rPr>
          <w:rFonts w:ascii="Book Antiqua" w:hAnsi="Book Antiqua"/>
        </w:rPr>
        <w:t>pancreaticojejunostomy</w:t>
      </w:r>
      <w:proofErr w:type="spellEnd"/>
      <w:r w:rsidR="00F84A70" w:rsidRPr="0081207D">
        <w:rPr>
          <w:rFonts w:ascii="Book Antiqua" w:hAnsi="Book Antiqua"/>
        </w:rPr>
        <w:t>; L-PJ</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L</w:t>
      </w:r>
      <w:r w:rsidR="00F84A70" w:rsidRPr="0081207D">
        <w:rPr>
          <w:rFonts w:ascii="Book Antiqua" w:hAnsi="Book Antiqua"/>
        </w:rPr>
        <w:t xml:space="preserve">ong </w:t>
      </w:r>
      <w:proofErr w:type="spellStart"/>
      <w:r w:rsidR="00F84A70" w:rsidRPr="0081207D">
        <w:rPr>
          <w:rFonts w:ascii="Book Antiqua" w:hAnsi="Book Antiqua"/>
        </w:rPr>
        <w:t>pancreaticojejunostomy</w:t>
      </w:r>
      <w:proofErr w:type="spellEnd"/>
      <w:r w:rsidR="00F84A70" w:rsidRPr="0081207D">
        <w:rPr>
          <w:rFonts w:ascii="Book Antiqua" w:hAnsi="Book Antiqua"/>
        </w:rPr>
        <w:t>; IQR</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I</w:t>
      </w:r>
      <w:r w:rsidR="00F84A70" w:rsidRPr="0081207D">
        <w:rPr>
          <w:rFonts w:ascii="Book Antiqua" w:hAnsi="Book Antiqua"/>
        </w:rPr>
        <w:t>nterquartile range; CP</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C</w:t>
      </w:r>
      <w:r w:rsidR="00F84A70" w:rsidRPr="0081207D">
        <w:rPr>
          <w:rFonts w:ascii="Book Antiqua" w:hAnsi="Book Antiqua"/>
        </w:rPr>
        <w:t>hronic pancreatitis; PY</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P</w:t>
      </w:r>
      <w:r w:rsidR="00F84A70" w:rsidRPr="0081207D">
        <w:rPr>
          <w:rFonts w:ascii="Book Antiqua" w:hAnsi="Book Antiqua"/>
        </w:rPr>
        <w:t>atient year; PD</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P</w:t>
      </w:r>
      <w:r w:rsidR="00F84A70" w:rsidRPr="0081207D">
        <w:rPr>
          <w:rFonts w:ascii="Book Antiqua" w:hAnsi="Book Antiqua"/>
        </w:rPr>
        <w:t>ancreatic duct; DM</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D</w:t>
      </w:r>
      <w:r w:rsidR="00F84A70" w:rsidRPr="0081207D">
        <w:rPr>
          <w:rFonts w:ascii="Book Antiqua" w:hAnsi="Book Antiqua"/>
        </w:rPr>
        <w:t>iabetes mellitus; BMI</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B</w:t>
      </w:r>
      <w:r w:rsidR="00F84A70" w:rsidRPr="0081207D">
        <w:rPr>
          <w:rFonts w:ascii="Book Antiqua" w:hAnsi="Book Antiqua"/>
        </w:rPr>
        <w:t>ody mass index; PEI</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P</w:t>
      </w:r>
      <w:r w:rsidR="00F84A70" w:rsidRPr="0081207D">
        <w:rPr>
          <w:rFonts w:ascii="Book Antiqua" w:hAnsi="Book Antiqua"/>
        </w:rPr>
        <w:t>ancreatic exocrine insufficiency; IO</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I</w:t>
      </w:r>
      <w:r w:rsidR="00F84A70" w:rsidRPr="0081207D">
        <w:rPr>
          <w:rFonts w:ascii="Book Antiqua" w:hAnsi="Book Antiqua"/>
        </w:rPr>
        <w:t>ntraoperative; PRC</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P</w:t>
      </w:r>
      <w:r w:rsidR="00F84A70" w:rsidRPr="0081207D">
        <w:rPr>
          <w:rFonts w:ascii="Book Antiqua" w:hAnsi="Book Antiqua"/>
        </w:rPr>
        <w:t>acked red cells; CCI</w:t>
      </w:r>
      <w:r w:rsidR="00F84A70">
        <w:rPr>
          <w:rFonts w:ascii="Book Antiqua" w:hAnsi="Book Antiqua" w:hint="eastAsia"/>
          <w:lang w:eastAsia="zh-CN"/>
        </w:rPr>
        <w:t>:</w:t>
      </w:r>
      <w:r w:rsidR="00F84A70" w:rsidRPr="0081207D">
        <w:rPr>
          <w:rFonts w:ascii="Book Antiqua" w:hAnsi="Book Antiqua"/>
        </w:rPr>
        <w:t xml:space="preserve"> </w:t>
      </w:r>
      <w:r w:rsidR="00F84A70">
        <w:rPr>
          <w:rFonts w:ascii="Book Antiqua" w:hAnsi="Book Antiqua" w:hint="eastAsia"/>
          <w:lang w:eastAsia="zh-CN"/>
        </w:rPr>
        <w:t>C</w:t>
      </w:r>
      <w:r w:rsidR="00F84A70" w:rsidRPr="0081207D">
        <w:rPr>
          <w:rFonts w:ascii="Book Antiqua" w:hAnsi="Book Antiqua"/>
        </w:rPr>
        <w:t>omprehensive complications index.</w:t>
      </w:r>
    </w:p>
    <w:sectPr w:rsidR="00F84A70" w:rsidRPr="00F84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FAD1" w14:textId="77777777" w:rsidR="00704E31" w:rsidRDefault="00704E31" w:rsidP="001D0EEF">
      <w:r>
        <w:separator/>
      </w:r>
    </w:p>
  </w:endnote>
  <w:endnote w:type="continuationSeparator" w:id="0">
    <w:p w14:paraId="007E5F41" w14:textId="77777777" w:rsidR="00704E31" w:rsidRDefault="00704E31" w:rsidP="001D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001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DCF5682" w14:textId="048223BA" w:rsidR="00697776" w:rsidRPr="001D0EEF" w:rsidRDefault="00697776" w:rsidP="001D0EEF">
            <w:pPr>
              <w:pStyle w:val="ad"/>
              <w:jc w:val="right"/>
              <w:rPr>
                <w:rFonts w:ascii="Book Antiqua" w:hAnsi="Book Antiqua"/>
                <w:sz w:val="24"/>
                <w:szCs w:val="24"/>
              </w:rPr>
            </w:pPr>
            <w:r w:rsidRPr="001D0EEF">
              <w:rPr>
                <w:rFonts w:ascii="Book Antiqua" w:hAnsi="Book Antiqua"/>
                <w:sz w:val="24"/>
                <w:szCs w:val="24"/>
                <w:lang w:val="zh-CN" w:eastAsia="zh-CN"/>
              </w:rPr>
              <w:t xml:space="preserve"> </w:t>
            </w:r>
            <w:r w:rsidRPr="001D0EEF">
              <w:rPr>
                <w:rFonts w:ascii="Book Antiqua" w:hAnsi="Book Antiqua"/>
                <w:bCs/>
                <w:sz w:val="24"/>
                <w:szCs w:val="24"/>
              </w:rPr>
              <w:fldChar w:fldCharType="begin"/>
            </w:r>
            <w:r w:rsidRPr="001D0EEF">
              <w:rPr>
                <w:rFonts w:ascii="Book Antiqua" w:hAnsi="Book Antiqua"/>
                <w:bCs/>
                <w:sz w:val="24"/>
                <w:szCs w:val="24"/>
              </w:rPr>
              <w:instrText>PAGE</w:instrText>
            </w:r>
            <w:r w:rsidRPr="001D0EEF">
              <w:rPr>
                <w:rFonts w:ascii="Book Antiqua" w:hAnsi="Book Antiqua"/>
                <w:bCs/>
                <w:sz w:val="24"/>
                <w:szCs w:val="24"/>
              </w:rPr>
              <w:fldChar w:fldCharType="separate"/>
            </w:r>
            <w:r w:rsidR="00D44FFB">
              <w:rPr>
                <w:rFonts w:ascii="Book Antiqua" w:hAnsi="Book Antiqua"/>
                <w:bCs/>
                <w:noProof/>
                <w:sz w:val="24"/>
                <w:szCs w:val="24"/>
              </w:rPr>
              <w:t>28</w:t>
            </w:r>
            <w:r w:rsidRPr="001D0EEF">
              <w:rPr>
                <w:rFonts w:ascii="Book Antiqua" w:hAnsi="Book Antiqua"/>
                <w:bCs/>
                <w:sz w:val="24"/>
                <w:szCs w:val="24"/>
              </w:rPr>
              <w:fldChar w:fldCharType="end"/>
            </w:r>
            <w:r w:rsidRPr="001D0EEF">
              <w:rPr>
                <w:rFonts w:ascii="Book Antiqua" w:hAnsi="Book Antiqua"/>
                <w:sz w:val="24"/>
                <w:szCs w:val="24"/>
                <w:lang w:val="zh-CN" w:eastAsia="zh-CN"/>
              </w:rPr>
              <w:t xml:space="preserve"> / </w:t>
            </w:r>
            <w:r w:rsidRPr="001D0EEF">
              <w:rPr>
                <w:rFonts w:ascii="Book Antiqua" w:hAnsi="Book Antiqua"/>
                <w:bCs/>
                <w:sz w:val="24"/>
                <w:szCs w:val="24"/>
              </w:rPr>
              <w:fldChar w:fldCharType="begin"/>
            </w:r>
            <w:r w:rsidRPr="001D0EEF">
              <w:rPr>
                <w:rFonts w:ascii="Book Antiqua" w:hAnsi="Book Antiqua"/>
                <w:bCs/>
                <w:sz w:val="24"/>
                <w:szCs w:val="24"/>
              </w:rPr>
              <w:instrText>NUMPAGES</w:instrText>
            </w:r>
            <w:r w:rsidRPr="001D0EEF">
              <w:rPr>
                <w:rFonts w:ascii="Book Antiqua" w:hAnsi="Book Antiqua"/>
                <w:bCs/>
                <w:sz w:val="24"/>
                <w:szCs w:val="24"/>
              </w:rPr>
              <w:fldChar w:fldCharType="separate"/>
            </w:r>
            <w:r w:rsidR="00D44FFB">
              <w:rPr>
                <w:rFonts w:ascii="Book Antiqua" w:hAnsi="Book Antiqua"/>
                <w:bCs/>
                <w:noProof/>
                <w:sz w:val="24"/>
                <w:szCs w:val="24"/>
              </w:rPr>
              <w:t>29</w:t>
            </w:r>
            <w:r w:rsidRPr="001D0EEF">
              <w:rPr>
                <w:rFonts w:ascii="Book Antiqua" w:hAnsi="Book Antiqua"/>
                <w:bCs/>
                <w:sz w:val="24"/>
                <w:szCs w:val="24"/>
              </w:rPr>
              <w:fldChar w:fldCharType="end"/>
            </w:r>
          </w:p>
        </w:sdtContent>
      </w:sdt>
    </w:sdtContent>
  </w:sdt>
  <w:p w14:paraId="36367C83" w14:textId="77777777" w:rsidR="00697776" w:rsidRPr="001D0EEF" w:rsidRDefault="00697776" w:rsidP="001D0EEF">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89B1" w14:textId="77777777" w:rsidR="00704E31" w:rsidRDefault="00704E31" w:rsidP="001D0EEF">
      <w:r>
        <w:separator/>
      </w:r>
    </w:p>
  </w:footnote>
  <w:footnote w:type="continuationSeparator" w:id="0">
    <w:p w14:paraId="702D2615" w14:textId="77777777" w:rsidR="00704E31" w:rsidRDefault="00704E31" w:rsidP="001D0E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D4F"/>
    <w:rsid w:val="000A62B0"/>
    <w:rsid w:val="00114D9D"/>
    <w:rsid w:val="0014594A"/>
    <w:rsid w:val="0017183B"/>
    <w:rsid w:val="001C1506"/>
    <w:rsid w:val="001D0EEF"/>
    <w:rsid w:val="001F0A3D"/>
    <w:rsid w:val="00256D58"/>
    <w:rsid w:val="002850F2"/>
    <w:rsid w:val="002D4ED9"/>
    <w:rsid w:val="00305410"/>
    <w:rsid w:val="00384F19"/>
    <w:rsid w:val="005379CE"/>
    <w:rsid w:val="00573240"/>
    <w:rsid w:val="005B1035"/>
    <w:rsid w:val="006232B9"/>
    <w:rsid w:val="00697776"/>
    <w:rsid w:val="006C5D17"/>
    <w:rsid w:val="006D12EE"/>
    <w:rsid w:val="00704E31"/>
    <w:rsid w:val="00762918"/>
    <w:rsid w:val="007F2E88"/>
    <w:rsid w:val="00801BEE"/>
    <w:rsid w:val="0081207D"/>
    <w:rsid w:val="0084354F"/>
    <w:rsid w:val="00847EDB"/>
    <w:rsid w:val="0089344B"/>
    <w:rsid w:val="00934D46"/>
    <w:rsid w:val="00966854"/>
    <w:rsid w:val="00983089"/>
    <w:rsid w:val="00992242"/>
    <w:rsid w:val="009F5E37"/>
    <w:rsid w:val="00A26B4E"/>
    <w:rsid w:val="00A73FFA"/>
    <w:rsid w:val="00A768E6"/>
    <w:rsid w:val="00A77B3E"/>
    <w:rsid w:val="00AF0784"/>
    <w:rsid w:val="00AF47EF"/>
    <w:rsid w:val="00AF619A"/>
    <w:rsid w:val="00B5644E"/>
    <w:rsid w:val="00BE251A"/>
    <w:rsid w:val="00C81AA0"/>
    <w:rsid w:val="00C90256"/>
    <w:rsid w:val="00CA2A55"/>
    <w:rsid w:val="00CC465B"/>
    <w:rsid w:val="00D022D4"/>
    <w:rsid w:val="00D406CD"/>
    <w:rsid w:val="00D44FFB"/>
    <w:rsid w:val="00D50266"/>
    <w:rsid w:val="00D73191"/>
    <w:rsid w:val="00D82182"/>
    <w:rsid w:val="00DC3E9C"/>
    <w:rsid w:val="00DF580E"/>
    <w:rsid w:val="00DF6484"/>
    <w:rsid w:val="00E27CFA"/>
    <w:rsid w:val="00E35DCB"/>
    <w:rsid w:val="00E36AD9"/>
    <w:rsid w:val="00E62027"/>
    <w:rsid w:val="00E62744"/>
    <w:rsid w:val="00E92C83"/>
    <w:rsid w:val="00EB2FA0"/>
    <w:rsid w:val="00ED628B"/>
    <w:rsid w:val="00EE5744"/>
    <w:rsid w:val="00EF5445"/>
    <w:rsid w:val="00F84A70"/>
    <w:rsid w:val="00FA35BF"/>
    <w:rsid w:val="00FE417E"/>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0FC83"/>
  <w15:docId w15:val="{CD61E874-3268-48CB-99F7-54110F26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768E6"/>
    <w:rPr>
      <w:sz w:val="21"/>
      <w:szCs w:val="21"/>
    </w:rPr>
  </w:style>
  <w:style w:type="paragraph" w:styleId="a4">
    <w:name w:val="annotation text"/>
    <w:basedOn w:val="a"/>
    <w:link w:val="a5"/>
    <w:rsid w:val="00A768E6"/>
  </w:style>
  <w:style w:type="character" w:customStyle="1" w:styleId="a5">
    <w:name w:val="批注文字 字符"/>
    <w:basedOn w:val="a0"/>
    <w:link w:val="a4"/>
    <w:rsid w:val="00A768E6"/>
    <w:rPr>
      <w:sz w:val="24"/>
      <w:szCs w:val="24"/>
    </w:rPr>
  </w:style>
  <w:style w:type="paragraph" w:styleId="a6">
    <w:name w:val="annotation subject"/>
    <w:basedOn w:val="a4"/>
    <w:next w:val="a4"/>
    <w:link w:val="a7"/>
    <w:rsid w:val="00A768E6"/>
    <w:rPr>
      <w:b/>
      <w:bCs/>
    </w:rPr>
  </w:style>
  <w:style w:type="character" w:customStyle="1" w:styleId="a7">
    <w:name w:val="批注主题 字符"/>
    <w:basedOn w:val="a5"/>
    <w:link w:val="a6"/>
    <w:rsid w:val="00A768E6"/>
    <w:rPr>
      <w:b/>
      <w:bCs/>
      <w:sz w:val="24"/>
      <w:szCs w:val="24"/>
    </w:rPr>
  </w:style>
  <w:style w:type="paragraph" w:styleId="a8">
    <w:name w:val="Balloon Text"/>
    <w:basedOn w:val="a"/>
    <w:link w:val="a9"/>
    <w:rsid w:val="00A768E6"/>
    <w:rPr>
      <w:sz w:val="18"/>
      <w:szCs w:val="18"/>
    </w:rPr>
  </w:style>
  <w:style w:type="character" w:customStyle="1" w:styleId="a9">
    <w:name w:val="批注框文本 字符"/>
    <w:basedOn w:val="a0"/>
    <w:link w:val="a8"/>
    <w:rsid w:val="00A768E6"/>
    <w:rPr>
      <w:sz w:val="18"/>
      <w:szCs w:val="18"/>
    </w:rPr>
  </w:style>
  <w:style w:type="table" w:styleId="aa">
    <w:name w:val="Table Grid"/>
    <w:basedOn w:val="a1"/>
    <w:uiPriority w:val="39"/>
    <w:rsid w:val="0081207D"/>
    <w:rPr>
      <w:rFonts w:ascii="Calibri" w:eastAsia="Calibri" w:hAnsi="Calibri"/>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D0EE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D0EEF"/>
    <w:rPr>
      <w:sz w:val="18"/>
      <w:szCs w:val="18"/>
    </w:rPr>
  </w:style>
  <w:style w:type="paragraph" w:styleId="ad">
    <w:name w:val="footer"/>
    <w:basedOn w:val="a"/>
    <w:link w:val="ae"/>
    <w:uiPriority w:val="99"/>
    <w:rsid w:val="001D0EEF"/>
    <w:pPr>
      <w:tabs>
        <w:tab w:val="center" w:pos="4153"/>
        <w:tab w:val="right" w:pos="8306"/>
      </w:tabs>
      <w:snapToGrid w:val="0"/>
    </w:pPr>
    <w:rPr>
      <w:sz w:val="18"/>
      <w:szCs w:val="18"/>
    </w:rPr>
  </w:style>
  <w:style w:type="character" w:customStyle="1" w:styleId="ae">
    <w:name w:val="页脚 字符"/>
    <w:basedOn w:val="a0"/>
    <w:link w:val="ad"/>
    <w:uiPriority w:val="99"/>
    <w:rsid w:val="001D0E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6852</Words>
  <Characters>39061</Characters>
  <Application>Microsoft Office Word</Application>
  <DocSecurity>0</DocSecurity>
  <Lines>325</Lines>
  <Paragraphs>91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HP Inc.</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2021-11-02T23:33:00Z</dcterms:created>
  <dcterms:modified xsi:type="dcterms:W3CDTF">2021-11-02T23:33:00Z</dcterms:modified>
</cp:coreProperties>
</file>